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54F55043" w:rsidR="00DA608A" w:rsidRDefault="00DA608A" w:rsidP="00DA608A">
      <w:pPr>
        <w:rPr>
          <w:lang w:val="es-ES"/>
        </w:rPr>
      </w:pPr>
      <w:r w:rsidRPr="0068088C">
        <w:rPr>
          <w:rFonts w:ascii="Montserrat" w:hAnsi="Montserrat"/>
        </w:rPr>
        <w:t>Vigencia</w:t>
      </w:r>
      <w:commentRangeStart w:id="2"/>
      <w:r w:rsidRPr="0068088C">
        <w:rPr>
          <w:rFonts w:ascii="Montserrat" w:hAnsi="Montserrat"/>
        </w:rPr>
        <w:t xml:space="preserve">: </w:t>
      </w:r>
      <w:proofErr w:type="gramStart"/>
      <w:r w:rsidR="00DD65CC">
        <w:rPr>
          <w:rFonts w:ascii="Montserrat" w:hAnsi="Montserrat"/>
        </w:rPr>
        <w:t>Diciembre</w:t>
      </w:r>
      <w:proofErr w:type="gramEnd"/>
      <w:r w:rsidR="00DD65CC">
        <w:rPr>
          <w:rFonts w:ascii="Montserrat" w:hAnsi="Montserrat"/>
        </w:rPr>
        <w:t xml:space="preserve"> 2023</w:t>
      </w:r>
      <w:commentRangeEnd w:id="2"/>
      <w:r w:rsidR="005772AD">
        <w:rPr>
          <w:rStyle w:val="Refdecomentario"/>
        </w:rPr>
        <w:commentReference w:id="2"/>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3" w:name="_Toc153898925"/>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3"/>
    </w:p>
    <w:p w14:paraId="5554BC4D" w14:textId="77777777" w:rsidR="001A518B" w:rsidRPr="001A518B" w:rsidRDefault="001A518B" w:rsidP="001A518B">
      <w:pPr>
        <w:rPr>
          <w:lang w:val="es-ES"/>
        </w:rPr>
      </w:pPr>
    </w:p>
    <w:p w14:paraId="71C957BE" w14:textId="2EC8C16C"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 su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commentRangeStart w:id="4"/>
        <w:p w14:paraId="5D505022" w14:textId="00178CFD" w:rsidR="00DD65CC" w:rsidRDefault="00010134">
          <w:pPr>
            <w:pStyle w:val="TDC1"/>
            <w:tabs>
              <w:tab w:val="right" w:leader="dot" w:pos="826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898925" w:history="1">
            <w:r w:rsidR="00DD65CC" w:rsidRPr="00380CCE">
              <w:rPr>
                <w:rStyle w:val="Hipervnculo"/>
                <w:rFonts w:ascii="Montserrat" w:eastAsia="Arial" w:hAnsi="Montserrat"/>
                <w:b/>
                <w:bCs/>
                <w:noProof/>
              </w:rPr>
              <w:t>1. INTRODUCCIÓN</w:t>
            </w:r>
            <w:r w:rsidR="00DD65CC">
              <w:rPr>
                <w:noProof/>
                <w:webHidden/>
              </w:rPr>
              <w:tab/>
            </w:r>
            <w:r w:rsidR="00DD65CC">
              <w:rPr>
                <w:noProof/>
                <w:webHidden/>
              </w:rPr>
              <w:fldChar w:fldCharType="begin"/>
            </w:r>
            <w:r w:rsidR="00DD65CC">
              <w:rPr>
                <w:noProof/>
                <w:webHidden/>
              </w:rPr>
              <w:instrText xml:space="preserve"> PAGEREF _Toc153898925 \h </w:instrText>
            </w:r>
            <w:r w:rsidR="00DD65CC">
              <w:rPr>
                <w:noProof/>
                <w:webHidden/>
              </w:rPr>
            </w:r>
            <w:r w:rsidR="00DD65CC">
              <w:rPr>
                <w:noProof/>
                <w:webHidden/>
              </w:rPr>
              <w:fldChar w:fldCharType="separate"/>
            </w:r>
            <w:r w:rsidR="00DD65CC">
              <w:rPr>
                <w:noProof/>
                <w:webHidden/>
              </w:rPr>
              <w:t>2</w:t>
            </w:r>
            <w:r w:rsidR="00DD65CC">
              <w:rPr>
                <w:noProof/>
                <w:webHidden/>
              </w:rPr>
              <w:fldChar w:fldCharType="end"/>
            </w:r>
          </w:hyperlink>
        </w:p>
        <w:p w14:paraId="6D1F0170" w14:textId="61E91535"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6" w:history="1">
            <w:r w:rsidR="00DD65CC" w:rsidRPr="00380CCE">
              <w:rPr>
                <w:rStyle w:val="Hipervnculo"/>
                <w:rFonts w:ascii="Montserrat" w:eastAsia="Arial" w:hAnsi="Montserrat"/>
                <w:b/>
                <w:bCs/>
                <w:noProof/>
              </w:rPr>
              <w:t>2. GLOSARIO DE TÉRMINOS</w:t>
            </w:r>
            <w:r w:rsidR="00DD65CC">
              <w:rPr>
                <w:noProof/>
                <w:webHidden/>
              </w:rPr>
              <w:tab/>
            </w:r>
            <w:r w:rsidR="00DD65CC">
              <w:rPr>
                <w:noProof/>
                <w:webHidden/>
              </w:rPr>
              <w:fldChar w:fldCharType="begin"/>
            </w:r>
            <w:r w:rsidR="00DD65CC">
              <w:rPr>
                <w:noProof/>
                <w:webHidden/>
              </w:rPr>
              <w:instrText xml:space="preserve"> PAGEREF _Toc153898926 \h </w:instrText>
            </w:r>
            <w:r w:rsidR="00DD65CC">
              <w:rPr>
                <w:noProof/>
                <w:webHidden/>
              </w:rPr>
            </w:r>
            <w:r w:rsidR="00DD65CC">
              <w:rPr>
                <w:noProof/>
                <w:webHidden/>
              </w:rPr>
              <w:fldChar w:fldCharType="separate"/>
            </w:r>
            <w:r w:rsidR="00DD65CC">
              <w:rPr>
                <w:noProof/>
                <w:webHidden/>
              </w:rPr>
              <w:t>7</w:t>
            </w:r>
            <w:r w:rsidR="00DD65CC">
              <w:rPr>
                <w:noProof/>
                <w:webHidden/>
              </w:rPr>
              <w:fldChar w:fldCharType="end"/>
            </w:r>
          </w:hyperlink>
        </w:p>
        <w:p w14:paraId="598724C4" w14:textId="5AA2A03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7" w:history="1">
            <w:r w:rsidR="00DD65CC" w:rsidRPr="00380CCE">
              <w:rPr>
                <w:rStyle w:val="Hipervnculo"/>
                <w:rFonts w:ascii="Montserrat" w:eastAsia="Arial" w:hAnsi="Montserrat"/>
                <w:b/>
                <w:bCs/>
                <w:noProof/>
              </w:rPr>
              <w:t>Siglas y Acrónimos</w:t>
            </w:r>
            <w:r w:rsidR="00DD65CC">
              <w:rPr>
                <w:noProof/>
                <w:webHidden/>
              </w:rPr>
              <w:tab/>
            </w:r>
            <w:r w:rsidR="00DD65CC">
              <w:rPr>
                <w:noProof/>
                <w:webHidden/>
              </w:rPr>
              <w:fldChar w:fldCharType="begin"/>
            </w:r>
            <w:r w:rsidR="00DD65CC">
              <w:rPr>
                <w:noProof/>
                <w:webHidden/>
              </w:rPr>
              <w:instrText xml:space="preserve"> PAGEREF _Toc153898927 \h </w:instrText>
            </w:r>
            <w:r w:rsidR="00DD65CC">
              <w:rPr>
                <w:noProof/>
                <w:webHidden/>
              </w:rPr>
            </w:r>
            <w:r w:rsidR="00DD65CC">
              <w:rPr>
                <w:noProof/>
                <w:webHidden/>
              </w:rPr>
              <w:fldChar w:fldCharType="separate"/>
            </w:r>
            <w:r w:rsidR="00DD65CC">
              <w:rPr>
                <w:noProof/>
                <w:webHidden/>
              </w:rPr>
              <w:t>10</w:t>
            </w:r>
            <w:r w:rsidR="00DD65CC">
              <w:rPr>
                <w:noProof/>
                <w:webHidden/>
              </w:rPr>
              <w:fldChar w:fldCharType="end"/>
            </w:r>
          </w:hyperlink>
        </w:p>
        <w:p w14:paraId="309A4F71" w14:textId="2FB4A460"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8" w:history="1">
            <w:r w:rsidR="00DD65CC" w:rsidRPr="00380CCE">
              <w:rPr>
                <w:rStyle w:val="Hipervnculo"/>
                <w:rFonts w:ascii="Montserrat" w:eastAsia="Arial" w:hAnsi="Montserrat"/>
                <w:b/>
                <w:bCs/>
                <w:noProof/>
              </w:rPr>
              <w:t>3. ÁMBITO DE APLICACIÓN Y MATERIA QUE REGULA</w:t>
            </w:r>
            <w:r w:rsidR="00DD65CC">
              <w:rPr>
                <w:noProof/>
                <w:webHidden/>
              </w:rPr>
              <w:tab/>
            </w:r>
            <w:r w:rsidR="00DD65CC">
              <w:rPr>
                <w:noProof/>
                <w:webHidden/>
              </w:rPr>
              <w:fldChar w:fldCharType="begin"/>
            </w:r>
            <w:r w:rsidR="00DD65CC">
              <w:rPr>
                <w:noProof/>
                <w:webHidden/>
              </w:rPr>
              <w:instrText xml:space="preserve"> PAGEREF _Toc153898928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2AE66C88" w14:textId="2EC15A2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9" w:history="1">
            <w:r w:rsidR="00DD65CC" w:rsidRPr="00380CCE">
              <w:rPr>
                <w:rStyle w:val="Hipervnculo"/>
                <w:rFonts w:ascii="Montserrat" w:eastAsia="Arial" w:hAnsi="Montserrat"/>
                <w:b/>
                <w:bCs/>
                <w:noProof/>
              </w:rPr>
              <w:t>4. OBJETIVO</w:t>
            </w:r>
            <w:r w:rsidR="00DD65CC">
              <w:rPr>
                <w:noProof/>
                <w:webHidden/>
              </w:rPr>
              <w:tab/>
            </w:r>
            <w:r w:rsidR="00DD65CC">
              <w:rPr>
                <w:noProof/>
                <w:webHidden/>
              </w:rPr>
              <w:fldChar w:fldCharType="begin"/>
            </w:r>
            <w:r w:rsidR="00DD65CC">
              <w:rPr>
                <w:noProof/>
                <w:webHidden/>
              </w:rPr>
              <w:instrText xml:space="preserve"> PAGEREF _Toc153898929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64DE6603" w14:textId="17D1AC86"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0" w:history="1">
            <w:r w:rsidR="00DD65CC" w:rsidRPr="00380CCE">
              <w:rPr>
                <w:rStyle w:val="Hipervnculo"/>
                <w:rFonts w:ascii="Montserrat" w:eastAsia="Arial" w:hAnsi="Montserrat"/>
                <w:b/>
                <w:bCs/>
                <w:noProof/>
              </w:rPr>
              <w:t>5. POLÍTICAS, QUE ORIENTARÁN LOS PROCEDIMIENTOS DE CONTRATACIÓN Y LA EJECUCIÓN DE LOS CONTRATOS.</w:t>
            </w:r>
            <w:r w:rsidR="00DD65CC">
              <w:rPr>
                <w:noProof/>
                <w:webHidden/>
              </w:rPr>
              <w:tab/>
            </w:r>
            <w:r w:rsidR="00DD65CC">
              <w:rPr>
                <w:noProof/>
                <w:webHidden/>
              </w:rPr>
              <w:fldChar w:fldCharType="begin"/>
            </w:r>
            <w:r w:rsidR="00DD65CC">
              <w:rPr>
                <w:noProof/>
                <w:webHidden/>
              </w:rPr>
              <w:instrText xml:space="preserve"> PAGEREF _Toc153898930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42FC5B4E" w14:textId="45D9433F"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1" w:history="1">
            <w:r w:rsidR="00DD65CC" w:rsidRPr="00380CCE">
              <w:rPr>
                <w:rStyle w:val="Hipervnculo"/>
                <w:rFonts w:ascii="Montserrat" w:eastAsia="Arial" w:hAnsi="Montserrat"/>
                <w:b/>
                <w:bCs/>
                <w:noProof/>
              </w:rPr>
              <w:t>6. Establecimiento de las bases y lineamientos que deberá aplicar la dependencia, precisando lo siguiente:</w:t>
            </w:r>
            <w:r w:rsidR="00DD65CC">
              <w:rPr>
                <w:noProof/>
                <w:webHidden/>
              </w:rPr>
              <w:tab/>
            </w:r>
            <w:r w:rsidR="00DD65CC">
              <w:rPr>
                <w:noProof/>
                <w:webHidden/>
              </w:rPr>
              <w:fldChar w:fldCharType="begin"/>
            </w:r>
            <w:r w:rsidR="00DD65CC">
              <w:rPr>
                <w:noProof/>
                <w:webHidden/>
              </w:rPr>
              <w:instrText xml:space="preserve"> PAGEREF _Toc153898931 \h </w:instrText>
            </w:r>
            <w:r w:rsidR="00DD65CC">
              <w:rPr>
                <w:noProof/>
                <w:webHidden/>
              </w:rPr>
            </w:r>
            <w:r w:rsidR="00DD65CC">
              <w:rPr>
                <w:noProof/>
                <w:webHidden/>
              </w:rPr>
              <w:fldChar w:fldCharType="separate"/>
            </w:r>
            <w:r w:rsidR="00DD65CC">
              <w:rPr>
                <w:noProof/>
                <w:webHidden/>
              </w:rPr>
              <w:t>15</w:t>
            </w:r>
            <w:r w:rsidR="00DD65CC">
              <w:rPr>
                <w:noProof/>
                <w:webHidden/>
              </w:rPr>
              <w:fldChar w:fldCharType="end"/>
            </w:r>
          </w:hyperlink>
        </w:p>
        <w:p w14:paraId="66478D7C" w14:textId="42B7BBA3" w:rsidR="00DD65CC" w:rsidRDefault="00000000" w:rsidP="0043591F">
          <w:pPr>
            <w:pStyle w:val="TDC2"/>
            <w:rPr>
              <w:rFonts w:asciiTheme="minorHAnsi" w:eastAsiaTheme="minorEastAsia" w:hAnsiTheme="minorHAnsi" w:cstheme="minorBidi"/>
              <w:noProof/>
              <w:kern w:val="2"/>
              <w14:ligatures w14:val="standardContextual"/>
            </w:rPr>
            <w:pPrChange w:id="5" w:author="Maria Guadalupe Espinoza Suastegui" w:date="2024-02-07T13:18:00Z">
              <w:pPr>
                <w:pStyle w:val="TDC2"/>
                <w:tabs>
                  <w:tab w:val="right" w:leader="dot" w:pos="8260"/>
                </w:tabs>
              </w:pPr>
            </w:pPrChange>
          </w:pPr>
          <w:r>
            <w:fldChar w:fldCharType="begin"/>
          </w:r>
          <w:r>
            <w:instrText>HYPERLINK \l "_Toc153898932"</w:instrText>
          </w:r>
          <w:r>
            <w:fldChar w:fldCharType="separate"/>
          </w:r>
          <w:r w:rsidR="00DD65CC" w:rsidRPr="00380CCE">
            <w:rPr>
              <w:rStyle w:val="Hipervnculo"/>
              <w:rFonts w:ascii="Montserrat" w:hAnsi="Montserrat"/>
              <w:noProof/>
            </w:rPr>
            <w:t>6.1 De la licitación pública</w:t>
          </w:r>
          <w:r w:rsidR="00DD65CC">
            <w:rPr>
              <w:noProof/>
              <w:webHidden/>
            </w:rPr>
            <w:tab/>
          </w:r>
          <w:r w:rsidR="00DD65CC">
            <w:rPr>
              <w:noProof/>
              <w:webHidden/>
            </w:rPr>
            <w:fldChar w:fldCharType="begin"/>
          </w:r>
          <w:r w:rsidR="00DD65CC">
            <w:rPr>
              <w:noProof/>
              <w:webHidden/>
            </w:rPr>
            <w:instrText xml:space="preserve"> PAGEREF _Toc153898932 \h </w:instrText>
          </w:r>
          <w:r w:rsidR="00DD65CC">
            <w:rPr>
              <w:noProof/>
              <w:webHidden/>
            </w:rPr>
          </w:r>
          <w:r w:rsidR="00DD65CC">
            <w:rPr>
              <w:noProof/>
              <w:webHidden/>
            </w:rPr>
            <w:fldChar w:fldCharType="separate"/>
          </w:r>
          <w:r w:rsidR="00DD65CC">
            <w:rPr>
              <w:noProof/>
              <w:webHidden/>
            </w:rPr>
            <w:t>17</w:t>
          </w:r>
          <w:r w:rsidR="00DD65CC">
            <w:rPr>
              <w:noProof/>
              <w:webHidden/>
            </w:rPr>
            <w:fldChar w:fldCharType="end"/>
          </w:r>
          <w:r>
            <w:rPr>
              <w:noProof/>
            </w:rPr>
            <w:fldChar w:fldCharType="end"/>
          </w:r>
        </w:p>
        <w:p w14:paraId="620BB931" w14:textId="7FC6414B" w:rsidR="00DD65CC" w:rsidRDefault="00000000" w:rsidP="0043591F">
          <w:pPr>
            <w:pStyle w:val="TDC2"/>
            <w:rPr>
              <w:rFonts w:asciiTheme="minorHAnsi" w:eastAsiaTheme="minorEastAsia" w:hAnsiTheme="minorHAnsi" w:cstheme="minorBidi"/>
              <w:noProof/>
              <w:kern w:val="2"/>
              <w14:ligatures w14:val="standardContextual"/>
            </w:rPr>
            <w:pPrChange w:id="6" w:author="Maria Guadalupe Espinoza Suastegui" w:date="2024-02-07T13:18:00Z">
              <w:pPr>
                <w:pStyle w:val="TDC2"/>
                <w:tabs>
                  <w:tab w:val="right" w:leader="dot" w:pos="8260"/>
                </w:tabs>
              </w:pPr>
            </w:pPrChange>
          </w:pPr>
          <w:r>
            <w:fldChar w:fldCharType="begin"/>
          </w:r>
          <w:r>
            <w:instrText>HYPERLINK \l "_Toc153898933"</w:instrText>
          </w:r>
          <w:r>
            <w:fldChar w:fldCharType="separate"/>
          </w:r>
          <w:r w:rsidR="00DD65CC" w:rsidRPr="00380CCE">
            <w:rPr>
              <w:rStyle w:val="Hipervnculo"/>
              <w:rFonts w:ascii="Montserrat" w:hAnsi="Montserrat"/>
              <w:noProof/>
            </w:rPr>
            <w:t>6.2 De la convocatoria, requisitos previos</w:t>
          </w:r>
          <w:r w:rsidR="00DD65CC">
            <w:rPr>
              <w:noProof/>
              <w:webHidden/>
            </w:rPr>
            <w:tab/>
          </w:r>
          <w:r w:rsidR="00DD65CC">
            <w:rPr>
              <w:noProof/>
              <w:webHidden/>
            </w:rPr>
            <w:fldChar w:fldCharType="begin"/>
          </w:r>
          <w:r w:rsidR="00DD65CC">
            <w:rPr>
              <w:noProof/>
              <w:webHidden/>
            </w:rPr>
            <w:instrText xml:space="preserve"> PAGEREF _Toc153898933 \h </w:instrText>
          </w:r>
          <w:r w:rsidR="00DD65CC">
            <w:rPr>
              <w:noProof/>
              <w:webHidden/>
            </w:rPr>
          </w:r>
          <w:r w:rsidR="00DD65CC">
            <w:rPr>
              <w:noProof/>
              <w:webHidden/>
            </w:rPr>
            <w:fldChar w:fldCharType="separate"/>
          </w:r>
          <w:r w:rsidR="00DD65CC">
            <w:rPr>
              <w:noProof/>
              <w:webHidden/>
            </w:rPr>
            <w:t>18</w:t>
          </w:r>
          <w:r w:rsidR="00DD65CC">
            <w:rPr>
              <w:noProof/>
              <w:webHidden/>
            </w:rPr>
            <w:fldChar w:fldCharType="end"/>
          </w:r>
          <w:r>
            <w:rPr>
              <w:noProof/>
            </w:rPr>
            <w:fldChar w:fldCharType="end"/>
          </w:r>
        </w:p>
        <w:p w14:paraId="76CC8342" w14:textId="3D270E61" w:rsidR="00DD65CC" w:rsidRDefault="00000000" w:rsidP="0043591F">
          <w:pPr>
            <w:pStyle w:val="TDC2"/>
            <w:rPr>
              <w:rFonts w:asciiTheme="minorHAnsi" w:eastAsiaTheme="minorEastAsia" w:hAnsiTheme="minorHAnsi" w:cstheme="minorBidi"/>
              <w:noProof/>
              <w:kern w:val="2"/>
              <w14:ligatures w14:val="standardContextual"/>
            </w:rPr>
            <w:pPrChange w:id="7" w:author="Maria Guadalupe Espinoza Suastegui" w:date="2024-02-07T13:18:00Z">
              <w:pPr>
                <w:pStyle w:val="TDC2"/>
                <w:tabs>
                  <w:tab w:val="right" w:leader="dot" w:pos="8260"/>
                </w:tabs>
              </w:pPr>
            </w:pPrChange>
          </w:pPr>
          <w:r>
            <w:fldChar w:fldCharType="begin"/>
          </w:r>
          <w:r>
            <w:instrText>HYPERLINK \l "_Toc153898934"</w:instrText>
          </w:r>
          <w:r>
            <w:fldChar w:fldCharType="separate"/>
          </w:r>
          <w:r w:rsidR="00DD65CC" w:rsidRPr="00380CCE">
            <w:rPr>
              <w:rStyle w:val="Hipervnculo"/>
              <w:rFonts w:ascii="Montserrat" w:hAnsi="Montserrat"/>
              <w:noProof/>
            </w:rPr>
            <w:t>6.3 De la publicación de la convocatoria.</w:t>
          </w:r>
          <w:r w:rsidR="00DD65CC">
            <w:rPr>
              <w:noProof/>
              <w:webHidden/>
            </w:rPr>
            <w:tab/>
          </w:r>
          <w:r w:rsidR="00DD65CC">
            <w:rPr>
              <w:noProof/>
              <w:webHidden/>
            </w:rPr>
            <w:fldChar w:fldCharType="begin"/>
          </w:r>
          <w:r w:rsidR="00DD65CC">
            <w:rPr>
              <w:noProof/>
              <w:webHidden/>
            </w:rPr>
            <w:instrText xml:space="preserve"> PAGEREF _Toc153898934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r>
            <w:rPr>
              <w:noProof/>
            </w:rPr>
            <w:fldChar w:fldCharType="end"/>
          </w:r>
        </w:p>
        <w:p w14:paraId="1ED481DA" w14:textId="2A38F30F" w:rsidR="00DD65CC" w:rsidRDefault="00000000" w:rsidP="0043591F">
          <w:pPr>
            <w:pStyle w:val="TDC2"/>
            <w:rPr>
              <w:rFonts w:asciiTheme="minorHAnsi" w:eastAsiaTheme="minorEastAsia" w:hAnsiTheme="minorHAnsi" w:cstheme="minorBidi"/>
              <w:noProof/>
              <w:kern w:val="2"/>
              <w14:ligatures w14:val="standardContextual"/>
            </w:rPr>
            <w:pPrChange w:id="8" w:author="Maria Guadalupe Espinoza Suastegui" w:date="2024-02-07T13:18:00Z">
              <w:pPr>
                <w:pStyle w:val="TDC2"/>
                <w:tabs>
                  <w:tab w:val="right" w:leader="dot" w:pos="8260"/>
                </w:tabs>
              </w:pPr>
            </w:pPrChange>
          </w:pPr>
          <w:r>
            <w:fldChar w:fldCharType="begin"/>
          </w:r>
          <w:r>
            <w:instrText>HYPERLINK \l "_Toc153898935"</w:instrText>
          </w:r>
          <w:r>
            <w:fldChar w:fldCharType="separate"/>
          </w:r>
          <w:r w:rsidR="00DD65CC" w:rsidRPr="00380CCE">
            <w:rPr>
              <w:rStyle w:val="Hipervnculo"/>
              <w:rFonts w:ascii="Montserrat" w:hAnsi="Montserrat"/>
              <w:noProof/>
            </w:rPr>
            <w:t>6.4 De la evaluación de proposiciones</w:t>
          </w:r>
          <w:r w:rsidR="00DD65CC">
            <w:rPr>
              <w:noProof/>
              <w:webHidden/>
            </w:rPr>
            <w:tab/>
          </w:r>
          <w:r w:rsidR="00DD65CC">
            <w:rPr>
              <w:noProof/>
              <w:webHidden/>
            </w:rPr>
            <w:fldChar w:fldCharType="begin"/>
          </w:r>
          <w:r w:rsidR="00DD65CC">
            <w:rPr>
              <w:noProof/>
              <w:webHidden/>
            </w:rPr>
            <w:instrText xml:space="preserve"> PAGEREF _Toc153898935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r>
            <w:rPr>
              <w:noProof/>
            </w:rPr>
            <w:fldChar w:fldCharType="end"/>
          </w:r>
        </w:p>
        <w:p w14:paraId="598639DF" w14:textId="46504B58" w:rsidR="00DD65CC" w:rsidRDefault="00000000" w:rsidP="0043591F">
          <w:pPr>
            <w:pStyle w:val="TDC2"/>
            <w:rPr>
              <w:rFonts w:asciiTheme="minorHAnsi" w:eastAsiaTheme="minorEastAsia" w:hAnsiTheme="minorHAnsi" w:cstheme="minorBidi"/>
              <w:noProof/>
              <w:kern w:val="2"/>
              <w14:ligatures w14:val="standardContextual"/>
            </w:rPr>
            <w:pPrChange w:id="9" w:author="Maria Guadalupe Espinoza Suastegui" w:date="2024-02-07T13:18:00Z">
              <w:pPr>
                <w:pStyle w:val="TDC2"/>
                <w:tabs>
                  <w:tab w:val="right" w:leader="dot" w:pos="8260"/>
                </w:tabs>
              </w:pPr>
            </w:pPrChange>
          </w:pPr>
          <w:r>
            <w:fldChar w:fldCharType="begin"/>
          </w:r>
          <w:r>
            <w:instrText>HYPERLINK \l "_Toc153898936"</w:instrText>
          </w:r>
          <w:r>
            <w:fldChar w:fldCharType="separate"/>
          </w:r>
          <w:r w:rsidR="00DD65CC" w:rsidRPr="00380CCE">
            <w:rPr>
              <w:rStyle w:val="Hipervnculo"/>
              <w:rFonts w:ascii="Montserrat" w:hAnsi="Montserrat"/>
              <w:noProof/>
            </w:rPr>
            <w:t>6.5 De los contratos</w:t>
          </w:r>
          <w:r w:rsidR="00DD65CC">
            <w:rPr>
              <w:noProof/>
              <w:webHidden/>
            </w:rPr>
            <w:tab/>
          </w:r>
          <w:r w:rsidR="00DD65CC">
            <w:rPr>
              <w:noProof/>
              <w:webHidden/>
            </w:rPr>
            <w:fldChar w:fldCharType="begin"/>
          </w:r>
          <w:r w:rsidR="00DD65CC">
            <w:rPr>
              <w:noProof/>
              <w:webHidden/>
            </w:rPr>
            <w:instrText xml:space="preserve"> PAGEREF _Toc153898936 \h </w:instrText>
          </w:r>
          <w:r w:rsidR="00DD65CC">
            <w:rPr>
              <w:noProof/>
              <w:webHidden/>
            </w:rPr>
          </w:r>
          <w:r w:rsidR="00DD65CC">
            <w:rPr>
              <w:noProof/>
              <w:webHidden/>
            </w:rPr>
            <w:fldChar w:fldCharType="separate"/>
          </w:r>
          <w:r w:rsidR="00DD65CC">
            <w:rPr>
              <w:noProof/>
              <w:webHidden/>
            </w:rPr>
            <w:t>20</w:t>
          </w:r>
          <w:r w:rsidR="00DD65CC">
            <w:rPr>
              <w:noProof/>
              <w:webHidden/>
            </w:rPr>
            <w:fldChar w:fldCharType="end"/>
          </w:r>
          <w:r>
            <w:rPr>
              <w:noProof/>
            </w:rPr>
            <w:fldChar w:fldCharType="end"/>
          </w:r>
        </w:p>
        <w:p w14:paraId="0D670A43" w14:textId="1C18893C" w:rsidR="00DD65CC" w:rsidRDefault="00000000" w:rsidP="0043591F">
          <w:pPr>
            <w:pStyle w:val="TDC2"/>
            <w:rPr>
              <w:rFonts w:asciiTheme="minorHAnsi" w:eastAsiaTheme="minorEastAsia" w:hAnsiTheme="minorHAnsi" w:cstheme="minorBidi"/>
              <w:noProof/>
              <w:kern w:val="2"/>
              <w14:ligatures w14:val="standardContextual"/>
            </w:rPr>
            <w:pPrChange w:id="10" w:author="Maria Guadalupe Espinoza Suastegui" w:date="2024-02-07T13:18:00Z">
              <w:pPr>
                <w:pStyle w:val="TDC2"/>
                <w:tabs>
                  <w:tab w:val="right" w:leader="dot" w:pos="8260"/>
                </w:tabs>
              </w:pPr>
            </w:pPrChange>
          </w:pPr>
          <w:r>
            <w:fldChar w:fldCharType="begin"/>
          </w:r>
          <w:r>
            <w:instrText>HYPERLINK \l "_Toc153898937"</w:instrText>
          </w:r>
          <w:r>
            <w:fldChar w:fldCharType="separate"/>
          </w:r>
          <w:r w:rsidR="00DD65CC" w:rsidRPr="00380CCE">
            <w:rPr>
              <w:rStyle w:val="Hipervnculo"/>
              <w:rFonts w:ascii="Montserrat" w:hAnsi="Montserrat"/>
              <w:noProof/>
            </w:rPr>
            <w:t>6.6 De las garantías</w:t>
          </w:r>
          <w:r w:rsidR="00DD65CC">
            <w:rPr>
              <w:noProof/>
              <w:webHidden/>
            </w:rPr>
            <w:tab/>
          </w:r>
          <w:r w:rsidR="00DD65CC">
            <w:rPr>
              <w:noProof/>
              <w:webHidden/>
            </w:rPr>
            <w:fldChar w:fldCharType="begin"/>
          </w:r>
          <w:r w:rsidR="00DD65CC">
            <w:rPr>
              <w:noProof/>
              <w:webHidden/>
            </w:rPr>
            <w:instrText xml:space="preserve"> PAGEREF _Toc153898937 \h </w:instrText>
          </w:r>
          <w:r w:rsidR="00DD65CC">
            <w:rPr>
              <w:noProof/>
              <w:webHidden/>
            </w:rPr>
          </w:r>
          <w:r w:rsidR="00DD65CC">
            <w:rPr>
              <w:noProof/>
              <w:webHidden/>
            </w:rPr>
            <w:fldChar w:fldCharType="separate"/>
          </w:r>
          <w:r w:rsidR="00DD65CC">
            <w:rPr>
              <w:noProof/>
              <w:webHidden/>
            </w:rPr>
            <w:t>21</w:t>
          </w:r>
          <w:r w:rsidR="00DD65CC">
            <w:rPr>
              <w:noProof/>
              <w:webHidden/>
            </w:rPr>
            <w:fldChar w:fldCharType="end"/>
          </w:r>
          <w:r>
            <w:rPr>
              <w:noProof/>
            </w:rPr>
            <w:fldChar w:fldCharType="end"/>
          </w:r>
        </w:p>
        <w:p w14:paraId="4501758B" w14:textId="12B9F4EE" w:rsidR="00DD65CC" w:rsidRDefault="00000000" w:rsidP="0043591F">
          <w:pPr>
            <w:pStyle w:val="TDC2"/>
            <w:rPr>
              <w:rFonts w:asciiTheme="minorHAnsi" w:eastAsiaTheme="minorEastAsia" w:hAnsiTheme="minorHAnsi" w:cstheme="minorBidi"/>
              <w:noProof/>
              <w:kern w:val="2"/>
              <w14:ligatures w14:val="standardContextual"/>
            </w:rPr>
            <w:pPrChange w:id="11" w:author="Maria Guadalupe Espinoza Suastegui" w:date="2024-02-07T13:18:00Z">
              <w:pPr>
                <w:pStyle w:val="TDC2"/>
                <w:tabs>
                  <w:tab w:val="right" w:leader="dot" w:pos="8260"/>
                </w:tabs>
              </w:pPr>
            </w:pPrChange>
          </w:pPr>
          <w:r>
            <w:fldChar w:fldCharType="begin"/>
          </w:r>
          <w:r>
            <w:instrText>HYPERLINK \l "_Toc153898938"</w:instrText>
          </w:r>
          <w:r>
            <w:fldChar w:fldCharType="separate"/>
          </w:r>
          <w:r w:rsidR="00DD65CC" w:rsidRPr="00380CCE">
            <w:rPr>
              <w:rStyle w:val="Hipervnculo"/>
              <w:rFonts w:ascii="Montserrat" w:hAnsi="Montserrat"/>
              <w:noProof/>
            </w:rPr>
            <w:t>6.7 Del Avance de fabricación.</w:t>
          </w:r>
          <w:r w:rsidR="00DD65CC">
            <w:rPr>
              <w:noProof/>
              <w:webHidden/>
            </w:rPr>
            <w:tab/>
          </w:r>
          <w:r w:rsidR="00DD65CC">
            <w:rPr>
              <w:noProof/>
              <w:webHidden/>
            </w:rPr>
            <w:fldChar w:fldCharType="begin"/>
          </w:r>
          <w:r w:rsidR="00DD65CC">
            <w:rPr>
              <w:noProof/>
              <w:webHidden/>
            </w:rPr>
            <w:instrText xml:space="preserve"> PAGEREF _Toc153898938 \h </w:instrText>
          </w:r>
          <w:r w:rsidR="00DD65CC">
            <w:rPr>
              <w:noProof/>
              <w:webHidden/>
            </w:rPr>
          </w:r>
          <w:r w:rsidR="00DD65CC">
            <w:rPr>
              <w:noProof/>
              <w:webHidden/>
            </w:rPr>
            <w:fldChar w:fldCharType="separate"/>
          </w:r>
          <w:r w:rsidR="00DD65CC">
            <w:rPr>
              <w:noProof/>
              <w:webHidden/>
            </w:rPr>
            <w:t>22</w:t>
          </w:r>
          <w:r w:rsidR="00DD65CC">
            <w:rPr>
              <w:noProof/>
              <w:webHidden/>
            </w:rPr>
            <w:fldChar w:fldCharType="end"/>
          </w:r>
          <w:r>
            <w:rPr>
              <w:noProof/>
            </w:rPr>
            <w:fldChar w:fldCharType="end"/>
          </w:r>
        </w:p>
        <w:p w14:paraId="64074117" w14:textId="28EB3EC0" w:rsidR="00DD65CC" w:rsidRDefault="00000000" w:rsidP="0043591F">
          <w:pPr>
            <w:pStyle w:val="TDC2"/>
            <w:rPr>
              <w:rFonts w:asciiTheme="minorHAnsi" w:eastAsiaTheme="minorEastAsia" w:hAnsiTheme="minorHAnsi" w:cstheme="minorBidi"/>
              <w:noProof/>
              <w:kern w:val="2"/>
              <w14:ligatures w14:val="standardContextual"/>
            </w:rPr>
            <w:pPrChange w:id="12" w:author="Maria Guadalupe Espinoza Suastegui" w:date="2024-02-07T13:18:00Z">
              <w:pPr>
                <w:pStyle w:val="TDC2"/>
                <w:tabs>
                  <w:tab w:val="right" w:leader="dot" w:pos="8260"/>
                </w:tabs>
              </w:pPr>
            </w:pPrChange>
          </w:pPr>
          <w:r>
            <w:fldChar w:fldCharType="begin"/>
          </w:r>
          <w:r>
            <w:instrText>HYPERLINK \l "_Toc153898939"</w:instrText>
          </w:r>
          <w:r>
            <w:fldChar w:fldCharType="separate"/>
          </w:r>
          <w:r w:rsidR="00DD65CC" w:rsidRPr="00380CCE">
            <w:rPr>
              <w:rStyle w:val="Hipervnculo"/>
              <w:rFonts w:ascii="Montserrat" w:hAnsi="Montserrat"/>
              <w:noProof/>
            </w:rPr>
            <w:t>6.8 De la rescisión administrativa, la terminación anticipada y la suspensión temporal</w:t>
          </w:r>
          <w:r w:rsidR="00DD65CC">
            <w:rPr>
              <w:noProof/>
              <w:webHidden/>
            </w:rPr>
            <w:tab/>
          </w:r>
          <w:r w:rsidR="00DD65CC">
            <w:rPr>
              <w:noProof/>
              <w:webHidden/>
            </w:rPr>
            <w:fldChar w:fldCharType="begin"/>
          </w:r>
          <w:r w:rsidR="00DD65CC">
            <w:rPr>
              <w:noProof/>
              <w:webHidden/>
            </w:rPr>
            <w:instrText xml:space="preserve"> PAGEREF _Toc153898939 \h </w:instrText>
          </w:r>
          <w:r w:rsidR="00DD65CC">
            <w:rPr>
              <w:noProof/>
              <w:webHidden/>
            </w:rPr>
          </w:r>
          <w:r w:rsidR="00DD65CC">
            <w:rPr>
              <w:noProof/>
              <w:webHidden/>
            </w:rPr>
            <w:fldChar w:fldCharType="separate"/>
          </w:r>
          <w:r w:rsidR="00DD65CC">
            <w:rPr>
              <w:noProof/>
              <w:webHidden/>
            </w:rPr>
            <w:t>23</w:t>
          </w:r>
          <w:r w:rsidR="00DD65CC">
            <w:rPr>
              <w:noProof/>
              <w:webHidden/>
            </w:rPr>
            <w:fldChar w:fldCharType="end"/>
          </w:r>
          <w:r>
            <w:rPr>
              <w:noProof/>
            </w:rPr>
            <w:fldChar w:fldCharType="end"/>
          </w:r>
        </w:p>
        <w:p w14:paraId="05590945" w14:textId="16BB38E8" w:rsidR="00DD65CC" w:rsidRDefault="00000000" w:rsidP="0043591F">
          <w:pPr>
            <w:pStyle w:val="TDC2"/>
            <w:rPr>
              <w:rFonts w:asciiTheme="minorHAnsi" w:eastAsiaTheme="minorEastAsia" w:hAnsiTheme="minorHAnsi" w:cstheme="minorBidi"/>
              <w:noProof/>
              <w:kern w:val="2"/>
              <w14:ligatures w14:val="standardContextual"/>
            </w:rPr>
            <w:pPrChange w:id="13" w:author="Maria Guadalupe Espinoza Suastegui" w:date="2024-02-07T13:18:00Z">
              <w:pPr>
                <w:pStyle w:val="TDC2"/>
                <w:tabs>
                  <w:tab w:val="right" w:leader="dot" w:pos="8260"/>
                </w:tabs>
              </w:pPr>
            </w:pPrChange>
          </w:pPr>
          <w:r>
            <w:fldChar w:fldCharType="begin"/>
          </w:r>
          <w:r>
            <w:instrText>HYPERLINK \l "_Toc153898940"</w:instrText>
          </w:r>
          <w:r>
            <w:fldChar w:fldCharType="separate"/>
          </w:r>
          <w:r w:rsidR="00DD65CC" w:rsidRPr="00380CCE">
            <w:rPr>
              <w:rStyle w:val="Hipervnculo"/>
              <w:rFonts w:ascii="Montserrat" w:hAnsi="Montserrat"/>
              <w:noProof/>
            </w:rPr>
            <w:t>6.9 De la revisión y tramitación de las facturas</w:t>
          </w:r>
          <w:r w:rsidR="00DD65CC">
            <w:rPr>
              <w:noProof/>
              <w:webHidden/>
            </w:rPr>
            <w:tab/>
          </w:r>
          <w:r w:rsidR="00DD65CC">
            <w:rPr>
              <w:noProof/>
              <w:webHidden/>
            </w:rPr>
            <w:fldChar w:fldCharType="begin"/>
          </w:r>
          <w:r w:rsidR="00DD65CC">
            <w:rPr>
              <w:noProof/>
              <w:webHidden/>
            </w:rPr>
            <w:instrText xml:space="preserve"> PAGEREF _Toc153898940 \h </w:instrText>
          </w:r>
          <w:r w:rsidR="00DD65CC">
            <w:rPr>
              <w:noProof/>
              <w:webHidden/>
            </w:rPr>
          </w:r>
          <w:r w:rsidR="00DD65CC">
            <w:rPr>
              <w:noProof/>
              <w:webHidden/>
            </w:rPr>
            <w:fldChar w:fldCharType="separate"/>
          </w:r>
          <w:r w:rsidR="00DD65CC">
            <w:rPr>
              <w:noProof/>
              <w:webHidden/>
            </w:rPr>
            <w:t>24</w:t>
          </w:r>
          <w:r w:rsidR="00DD65CC">
            <w:rPr>
              <w:noProof/>
              <w:webHidden/>
            </w:rPr>
            <w:fldChar w:fldCharType="end"/>
          </w:r>
          <w:r>
            <w:rPr>
              <w:noProof/>
            </w:rPr>
            <w:fldChar w:fldCharType="end"/>
          </w:r>
        </w:p>
        <w:p w14:paraId="43C53D7C" w14:textId="22DE4C93" w:rsidR="00DD65CC" w:rsidRDefault="00000000" w:rsidP="0043591F">
          <w:pPr>
            <w:pStyle w:val="TDC2"/>
            <w:rPr>
              <w:rFonts w:asciiTheme="minorHAnsi" w:eastAsiaTheme="minorEastAsia" w:hAnsiTheme="minorHAnsi" w:cstheme="minorBidi"/>
              <w:noProof/>
              <w:kern w:val="2"/>
              <w14:ligatures w14:val="standardContextual"/>
            </w:rPr>
            <w:pPrChange w:id="14" w:author="Maria Guadalupe Espinoza Suastegui" w:date="2024-02-07T13:18:00Z">
              <w:pPr>
                <w:pStyle w:val="TDC2"/>
                <w:tabs>
                  <w:tab w:val="right" w:leader="dot" w:pos="8260"/>
                </w:tabs>
              </w:pPr>
            </w:pPrChange>
          </w:pPr>
          <w:r>
            <w:fldChar w:fldCharType="begin"/>
          </w:r>
          <w:r>
            <w:instrText>HYPERLINK \l "_Toc153898941"</w:instrText>
          </w:r>
          <w:r>
            <w:fldChar w:fldCharType="separate"/>
          </w:r>
          <w:r w:rsidR="00DD65CC" w:rsidRPr="00380CCE">
            <w:rPr>
              <w:rStyle w:val="Hipervnculo"/>
              <w:rFonts w:ascii="Montserrat" w:hAnsi="Montserrat"/>
              <w:noProof/>
            </w:rPr>
            <w:t>6.10 De los pagos</w:t>
          </w:r>
          <w:r w:rsidR="00DD65CC">
            <w:rPr>
              <w:noProof/>
              <w:webHidden/>
            </w:rPr>
            <w:tab/>
          </w:r>
          <w:r w:rsidR="00DD65CC">
            <w:rPr>
              <w:noProof/>
              <w:webHidden/>
            </w:rPr>
            <w:fldChar w:fldCharType="begin"/>
          </w:r>
          <w:r w:rsidR="00DD65CC">
            <w:rPr>
              <w:noProof/>
              <w:webHidden/>
            </w:rPr>
            <w:instrText xml:space="preserve"> PAGEREF _Toc153898941 \h </w:instrText>
          </w:r>
          <w:r w:rsidR="00DD65CC">
            <w:rPr>
              <w:noProof/>
              <w:webHidden/>
            </w:rPr>
          </w:r>
          <w:r w:rsidR="00DD65CC">
            <w:rPr>
              <w:noProof/>
              <w:webHidden/>
            </w:rPr>
            <w:fldChar w:fldCharType="separate"/>
          </w:r>
          <w:r w:rsidR="00DD65CC">
            <w:rPr>
              <w:noProof/>
              <w:webHidden/>
            </w:rPr>
            <w:t>25</w:t>
          </w:r>
          <w:r w:rsidR="00DD65CC">
            <w:rPr>
              <w:noProof/>
              <w:webHidden/>
            </w:rPr>
            <w:fldChar w:fldCharType="end"/>
          </w:r>
          <w:r>
            <w:rPr>
              <w:noProof/>
            </w:rPr>
            <w:fldChar w:fldCharType="end"/>
          </w:r>
        </w:p>
        <w:p w14:paraId="00D49857" w14:textId="5D0BC35F" w:rsidR="00DD65CC" w:rsidRDefault="00000000" w:rsidP="0043591F">
          <w:pPr>
            <w:pStyle w:val="TDC2"/>
            <w:rPr>
              <w:rFonts w:asciiTheme="minorHAnsi" w:eastAsiaTheme="minorEastAsia" w:hAnsiTheme="minorHAnsi" w:cstheme="minorBidi"/>
              <w:noProof/>
              <w:kern w:val="2"/>
              <w14:ligatures w14:val="standardContextual"/>
            </w:rPr>
            <w:pPrChange w:id="15" w:author="Maria Guadalupe Espinoza Suastegui" w:date="2024-02-07T13:18:00Z">
              <w:pPr>
                <w:pStyle w:val="TDC2"/>
                <w:tabs>
                  <w:tab w:val="right" w:leader="dot" w:pos="8260"/>
                </w:tabs>
              </w:pPr>
            </w:pPrChange>
          </w:pPr>
          <w:r>
            <w:fldChar w:fldCharType="begin"/>
          </w:r>
          <w:r>
            <w:instrText>HYPERLINK \l "_Toc153898942"</w:instrText>
          </w:r>
          <w:r>
            <w:fldChar w:fldCharType="separate"/>
          </w:r>
          <w:r w:rsidR="00DD65CC" w:rsidRPr="00380CCE">
            <w:rPr>
              <w:rStyle w:val="Hipervnculo"/>
              <w:rFonts w:ascii="Montserrat" w:hAnsi="Montserrat"/>
              <w:noProof/>
            </w:rPr>
            <w:t>6.11 De las Inconformidades</w:t>
          </w:r>
          <w:r w:rsidR="00DD65CC">
            <w:rPr>
              <w:noProof/>
              <w:webHidden/>
            </w:rPr>
            <w:tab/>
          </w:r>
          <w:r w:rsidR="00DD65CC">
            <w:rPr>
              <w:noProof/>
              <w:webHidden/>
            </w:rPr>
            <w:fldChar w:fldCharType="begin"/>
          </w:r>
          <w:r w:rsidR="00DD65CC">
            <w:rPr>
              <w:noProof/>
              <w:webHidden/>
            </w:rPr>
            <w:instrText xml:space="preserve"> PAGEREF _Toc153898942 \h </w:instrText>
          </w:r>
          <w:r w:rsidR="00DD65CC">
            <w:rPr>
              <w:noProof/>
              <w:webHidden/>
            </w:rPr>
          </w:r>
          <w:r w:rsidR="00DD65CC">
            <w:rPr>
              <w:noProof/>
              <w:webHidden/>
            </w:rPr>
            <w:fldChar w:fldCharType="separate"/>
          </w:r>
          <w:r w:rsidR="00DD65CC">
            <w:rPr>
              <w:noProof/>
              <w:webHidden/>
            </w:rPr>
            <w:t>26</w:t>
          </w:r>
          <w:r w:rsidR="00DD65CC">
            <w:rPr>
              <w:noProof/>
              <w:webHidden/>
            </w:rPr>
            <w:fldChar w:fldCharType="end"/>
          </w:r>
          <w:r>
            <w:rPr>
              <w:noProof/>
            </w:rPr>
            <w:fldChar w:fldCharType="end"/>
          </w:r>
        </w:p>
        <w:p w14:paraId="76E4F05C" w14:textId="3EFC1BA4" w:rsidR="00DD65CC" w:rsidRDefault="00000000" w:rsidP="0043591F">
          <w:pPr>
            <w:pStyle w:val="TDC2"/>
            <w:rPr>
              <w:rFonts w:asciiTheme="minorHAnsi" w:eastAsiaTheme="minorEastAsia" w:hAnsiTheme="minorHAnsi" w:cstheme="minorBidi"/>
              <w:noProof/>
              <w:kern w:val="2"/>
              <w14:ligatures w14:val="standardContextual"/>
            </w:rPr>
            <w:pPrChange w:id="16" w:author="Maria Guadalupe Espinoza Suastegui" w:date="2024-02-07T13:18:00Z">
              <w:pPr>
                <w:pStyle w:val="TDC2"/>
                <w:tabs>
                  <w:tab w:val="right" w:leader="dot" w:pos="8260"/>
                </w:tabs>
              </w:pPr>
            </w:pPrChange>
          </w:pPr>
          <w:r>
            <w:fldChar w:fldCharType="begin"/>
          </w:r>
          <w:r>
            <w:instrText>HYPERLINK \l "_Toc153898943"</w:instrText>
          </w:r>
          <w:r>
            <w:fldChar w:fldCharType="separate"/>
          </w:r>
          <w:r w:rsidR="00DD65CC" w:rsidRPr="00380CCE">
            <w:rPr>
              <w:rStyle w:val="Hipervnculo"/>
              <w:rFonts w:ascii="Montserrat" w:hAnsi="Montserrat"/>
              <w:noProof/>
            </w:rPr>
            <w:t>6.12 De las Modificaciones.</w:t>
          </w:r>
          <w:r w:rsidR="00DD65CC">
            <w:rPr>
              <w:noProof/>
              <w:webHidden/>
            </w:rPr>
            <w:tab/>
          </w:r>
          <w:r w:rsidR="00DD65CC">
            <w:rPr>
              <w:noProof/>
              <w:webHidden/>
            </w:rPr>
            <w:fldChar w:fldCharType="begin"/>
          </w:r>
          <w:r w:rsidR="00DD65CC">
            <w:rPr>
              <w:noProof/>
              <w:webHidden/>
            </w:rPr>
            <w:instrText xml:space="preserve"> PAGEREF _Toc153898943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r>
            <w:rPr>
              <w:noProof/>
            </w:rPr>
            <w:fldChar w:fldCharType="end"/>
          </w:r>
        </w:p>
        <w:p w14:paraId="47E5E073" w14:textId="6AE0144F" w:rsidR="00DD65CC" w:rsidRDefault="00000000" w:rsidP="0043591F">
          <w:pPr>
            <w:pStyle w:val="TDC2"/>
            <w:rPr>
              <w:rFonts w:asciiTheme="minorHAnsi" w:eastAsiaTheme="minorEastAsia" w:hAnsiTheme="minorHAnsi" w:cstheme="minorBidi"/>
              <w:noProof/>
              <w:kern w:val="2"/>
              <w14:ligatures w14:val="standardContextual"/>
            </w:rPr>
            <w:pPrChange w:id="17" w:author="Maria Guadalupe Espinoza Suastegui" w:date="2024-02-07T13:18:00Z">
              <w:pPr>
                <w:pStyle w:val="TDC2"/>
                <w:tabs>
                  <w:tab w:val="right" w:leader="dot" w:pos="8260"/>
                </w:tabs>
              </w:pPr>
            </w:pPrChange>
          </w:pPr>
          <w:r>
            <w:fldChar w:fldCharType="begin"/>
          </w:r>
          <w:r>
            <w:instrText>HYPERLINK \l "_Toc153898944"</w:instrText>
          </w:r>
          <w:r>
            <w:fldChar w:fldCharType="separate"/>
          </w:r>
          <w:r w:rsidR="00DD65CC" w:rsidRPr="00380CCE">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DD65CC">
            <w:rPr>
              <w:noProof/>
              <w:webHidden/>
            </w:rPr>
            <w:tab/>
          </w:r>
          <w:r w:rsidR="00DD65CC">
            <w:rPr>
              <w:noProof/>
              <w:webHidden/>
            </w:rPr>
            <w:fldChar w:fldCharType="begin"/>
          </w:r>
          <w:r w:rsidR="00DD65CC">
            <w:rPr>
              <w:noProof/>
              <w:webHidden/>
            </w:rPr>
            <w:instrText xml:space="preserve"> PAGEREF _Toc153898944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r>
            <w:rPr>
              <w:noProof/>
            </w:rPr>
            <w:fldChar w:fldCharType="end"/>
          </w:r>
        </w:p>
        <w:p w14:paraId="58E077DD" w14:textId="7507AC29" w:rsidR="00DD65CC" w:rsidRDefault="00000000">
          <w:pPr>
            <w:pStyle w:val="TDC3"/>
            <w:rPr>
              <w:rFonts w:asciiTheme="minorHAnsi" w:eastAsiaTheme="minorEastAsia" w:hAnsiTheme="minorHAnsi" w:cstheme="minorBidi"/>
              <w:noProof/>
              <w:kern w:val="2"/>
              <w14:ligatures w14:val="standardContextual"/>
            </w:rPr>
          </w:pPr>
          <w:hyperlink w:anchor="_Toc153898945" w:history="1">
            <w:r w:rsidR="00DD65CC" w:rsidRPr="00380CCE">
              <w:rPr>
                <w:rStyle w:val="Hipervnculo"/>
                <w:rFonts w:ascii="Montserrat" w:hAnsi="Montserrat"/>
                <w:noProof/>
              </w:rPr>
              <w:t>a) I. El área responsable de elaborar y, en su caso, actualizar el PAAAS.</w:t>
            </w:r>
            <w:r w:rsidR="00DD65CC">
              <w:rPr>
                <w:noProof/>
                <w:webHidden/>
              </w:rPr>
              <w:tab/>
            </w:r>
            <w:r w:rsidR="00DD65CC">
              <w:rPr>
                <w:noProof/>
                <w:webHidden/>
              </w:rPr>
              <w:fldChar w:fldCharType="begin"/>
            </w:r>
            <w:r w:rsidR="00DD65CC">
              <w:rPr>
                <w:noProof/>
                <w:webHidden/>
              </w:rPr>
              <w:instrText xml:space="preserve"> PAGEREF _Toc153898945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36633C31" w14:textId="4F608AA5" w:rsidR="00DD65CC" w:rsidRDefault="00000000">
          <w:pPr>
            <w:pStyle w:val="TDC3"/>
            <w:rPr>
              <w:rFonts w:asciiTheme="minorHAnsi" w:eastAsiaTheme="minorEastAsia" w:hAnsiTheme="minorHAnsi" w:cstheme="minorBidi"/>
              <w:noProof/>
              <w:kern w:val="2"/>
              <w14:ligatures w14:val="standardContextual"/>
            </w:rPr>
          </w:pPr>
          <w:hyperlink w:anchor="_Toc153898946" w:history="1">
            <w:r w:rsidR="00DD65CC" w:rsidRPr="00380CCE">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DD65CC">
              <w:rPr>
                <w:noProof/>
                <w:webHidden/>
              </w:rPr>
              <w:tab/>
            </w:r>
            <w:r w:rsidR="00DD65CC">
              <w:rPr>
                <w:noProof/>
                <w:webHidden/>
              </w:rPr>
              <w:fldChar w:fldCharType="begin"/>
            </w:r>
            <w:r w:rsidR="00DD65CC">
              <w:rPr>
                <w:noProof/>
                <w:webHidden/>
              </w:rPr>
              <w:instrText xml:space="preserve"> PAGEREF _Toc153898946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1808F4A7" w14:textId="50C4474A" w:rsidR="00DD65CC" w:rsidRDefault="00000000" w:rsidP="001610E8">
          <w:pPr>
            <w:pStyle w:val="TDC3"/>
            <w:rPr>
              <w:ins w:id="18" w:author="Maria Guadalupe Espinoza Suastegui" w:date="2024-02-06T14:28:00Z"/>
              <w:noProof/>
            </w:rPr>
          </w:pPr>
          <w:hyperlink w:anchor="_Toc153898947" w:history="1">
            <w:r w:rsidR="00DD65CC" w:rsidRPr="00380CCE">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DD65CC">
              <w:rPr>
                <w:noProof/>
                <w:webHidden/>
              </w:rPr>
              <w:tab/>
            </w:r>
            <w:r w:rsidR="00DD65CC">
              <w:rPr>
                <w:noProof/>
                <w:webHidden/>
              </w:rPr>
              <w:fldChar w:fldCharType="begin"/>
            </w:r>
            <w:r w:rsidR="00DD65CC">
              <w:rPr>
                <w:noProof/>
                <w:webHidden/>
              </w:rPr>
              <w:instrText xml:space="preserve"> PAGEREF _Toc153898947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68095E63" w14:textId="77777777" w:rsidR="001610E8" w:rsidRPr="001610E8" w:rsidRDefault="001610E8">
          <w:pPr>
            <w:rPr>
              <w:rPrChange w:id="19" w:author="Maria Guadalupe Espinoza Suastegui" w:date="2024-02-06T14:28:00Z">
                <w:rPr>
                  <w:rFonts w:asciiTheme="minorHAnsi" w:eastAsiaTheme="minorEastAsia" w:hAnsiTheme="minorHAnsi" w:cstheme="minorBidi"/>
                  <w:noProof/>
                  <w:kern w:val="2"/>
                  <w14:ligatures w14:val="standardContextual"/>
                </w:rPr>
              </w:rPrChange>
            </w:rPr>
            <w:pPrChange w:id="20" w:author="Maria Guadalupe Espinoza Suastegui" w:date="2024-02-06T14:28:00Z">
              <w:pPr>
                <w:pStyle w:val="TDC3"/>
              </w:pPr>
            </w:pPrChange>
          </w:pPr>
        </w:p>
        <w:p w14:paraId="2A9E5DC5" w14:textId="35736AC7"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"_Toc153898948"</w:instrText>
          </w:r>
          <w:r>
            <w:fldChar w:fldCharType="separate"/>
          </w:r>
          <w:r w:rsidR="00DD65CC" w:rsidRPr="00380CCE">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ins w:id="21" w:author="Maria Guadalupe Espinoza Suastegui" w:date="2024-02-06T14:20: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_Toc153898948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r>
            <w:rPr>
              <w:noProof/>
            </w:rPr>
            <w:fldChar w:fldCharType="end"/>
          </w:r>
        </w:p>
        <w:p w14:paraId="188023C3" w14:textId="5E5ABB89" w:rsidR="00DD65CC" w:rsidRDefault="00000000">
          <w:pPr>
            <w:pStyle w:val="TDC3"/>
            <w:rPr>
              <w:rFonts w:asciiTheme="minorHAnsi" w:eastAsiaTheme="minorEastAsia" w:hAnsiTheme="minorHAnsi" w:cstheme="minorBidi"/>
              <w:noProof/>
              <w:kern w:val="2"/>
              <w14:ligatures w14:val="standardContextual"/>
            </w:rPr>
          </w:pPr>
          <w:hyperlink w:anchor="_Toc153898949" w:history="1">
            <w:r w:rsidR="00DD65CC" w:rsidRPr="00380CCE">
              <w:rPr>
                <w:rStyle w:val="Hipervnculo"/>
                <w:rFonts w:ascii="Montserrat" w:hAnsi="Montserrat"/>
                <w:noProof/>
              </w:rPr>
              <w:t>a). V. El cargo de los servidores públicos o el área o áreas responsables de realizar la investigación de mercado de conformidad con las disposiciones del RLAASP;</w:t>
            </w:r>
            <w:r w:rsidR="00DD65CC">
              <w:rPr>
                <w:noProof/>
                <w:webHidden/>
              </w:rPr>
              <w:tab/>
            </w:r>
            <w:r w:rsidR="00DD65CC">
              <w:rPr>
                <w:noProof/>
                <w:webHidden/>
              </w:rPr>
              <w:fldChar w:fldCharType="begin"/>
            </w:r>
            <w:r w:rsidR="00DD65CC">
              <w:rPr>
                <w:noProof/>
                <w:webHidden/>
              </w:rPr>
              <w:instrText xml:space="preserve"> PAGEREF _Toc153898949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06E8B77A" w14:textId="1D980DCA" w:rsidR="00DD65CC" w:rsidRDefault="00000000">
          <w:pPr>
            <w:pStyle w:val="TDC3"/>
            <w:rPr>
              <w:rFonts w:asciiTheme="minorHAnsi" w:eastAsiaTheme="minorEastAsia" w:hAnsiTheme="minorHAnsi" w:cstheme="minorBidi"/>
              <w:noProof/>
              <w:kern w:val="2"/>
              <w14:ligatures w14:val="standardContextual"/>
            </w:rPr>
          </w:pPr>
          <w:hyperlink w:anchor="_Toc153898950" w:history="1">
            <w:r w:rsidR="00DD65CC" w:rsidRPr="00380CCE">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DD65CC">
              <w:rPr>
                <w:noProof/>
                <w:webHidden/>
              </w:rPr>
              <w:tab/>
            </w:r>
            <w:r w:rsidR="00DD65CC">
              <w:rPr>
                <w:noProof/>
                <w:webHidden/>
              </w:rPr>
              <w:fldChar w:fldCharType="begin"/>
            </w:r>
            <w:r w:rsidR="00DD65CC">
              <w:rPr>
                <w:noProof/>
                <w:webHidden/>
              </w:rPr>
              <w:instrText xml:space="preserve"> PAGEREF _Toc153898950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8D36950" w14:textId="2BB9660E" w:rsidR="00DD65CC" w:rsidRDefault="00000000">
          <w:pPr>
            <w:pStyle w:val="TDC3"/>
            <w:rPr>
              <w:rFonts w:asciiTheme="minorHAnsi" w:eastAsiaTheme="minorEastAsia" w:hAnsiTheme="minorHAnsi" w:cstheme="minorBidi"/>
              <w:noProof/>
              <w:kern w:val="2"/>
              <w14:ligatures w14:val="standardContextual"/>
            </w:rPr>
          </w:pPr>
          <w:hyperlink w:anchor="_Toc153898951" w:history="1">
            <w:r w:rsidR="00DD65CC" w:rsidRPr="00380CCE">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DD65CC">
              <w:rPr>
                <w:noProof/>
                <w:webHidden/>
              </w:rPr>
              <w:tab/>
            </w:r>
            <w:r w:rsidR="00DD65CC">
              <w:rPr>
                <w:noProof/>
                <w:webHidden/>
              </w:rPr>
              <w:fldChar w:fldCharType="begin"/>
            </w:r>
            <w:r w:rsidR="00DD65CC">
              <w:rPr>
                <w:noProof/>
                <w:webHidden/>
              </w:rPr>
              <w:instrText xml:space="preserve"> PAGEREF _Toc153898951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517BD90F" w14:textId="6ED4B4D9"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"_Toc153898952"</w:instrText>
          </w:r>
          <w:r>
            <w:fldChar w:fldCharType="separate"/>
          </w:r>
          <w:r w:rsidR="00DD65CC" w:rsidRPr="00380CCE">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ins w:id="22" w:author="Maria Guadalupe Espinoza Suastegui" w:date="2024-02-06T14:20: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_Toc153898952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r>
            <w:rPr>
              <w:noProof/>
            </w:rPr>
            <w:fldChar w:fldCharType="end"/>
          </w:r>
        </w:p>
        <w:p w14:paraId="1742FABB" w14:textId="619C1C5B"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"_Toc153898953"</w:instrText>
          </w:r>
          <w:r>
            <w:fldChar w:fldCharType="separate"/>
          </w:r>
          <w:r w:rsidR="00DD65CC" w:rsidRPr="00380CCE">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ins w:id="23" w:author="Maria Guadalupe Espinoza Suastegui" w:date="2024-02-06T14:20: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_Toc153898953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r>
            <w:rPr>
              <w:noProof/>
            </w:rPr>
            <w:fldChar w:fldCharType="end"/>
          </w:r>
        </w:p>
        <w:p w14:paraId="7F998915" w14:textId="17B89108" w:rsidR="00DD65CC" w:rsidRDefault="00000000">
          <w:pPr>
            <w:pStyle w:val="TDC3"/>
            <w:rPr>
              <w:rFonts w:asciiTheme="minorHAnsi" w:eastAsiaTheme="minorEastAsia" w:hAnsiTheme="minorHAnsi" w:cstheme="minorBidi"/>
              <w:noProof/>
              <w:kern w:val="2"/>
              <w14:ligatures w14:val="standardContextual"/>
            </w:rPr>
          </w:pPr>
          <w:hyperlink w:anchor="_Toc153898954" w:history="1">
            <w:r w:rsidR="00DD65CC" w:rsidRPr="00380CCE">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DD65CC">
              <w:rPr>
                <w:noProof/>
                <w:webHidden/>
              </w:rPr>
              <w:tab/>
            </w:r>
            <w:r w:rsidR="00DD65CC">
              <w:rPr>
                <w:noProof/>
                <w:webHidden/>
              </w:rPr>
              <w:fldChar w:fldCharType="begin"/>
            </w:r>
            <w:r w:rsidR="00DD65CC">
              <w:rPr>
                <w:noProof/>
                <w:webHidden/>
              </w:rPr>
              <w:instrText xml:space="preserve"> PAGEREF _Toc153898954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402CF0D3" w14:textId="408C7984" w:rsidR="00DD65CC" w:rsidRDefault="00000000" w:rsidP="001610E8">
          <w:pPr>
            <w:pStyle w:val="TDC3"/>
            <w:rPr>
              <w:ins w:id="24" w:author="Maria Guadalupe Espinoza Suastegui" w:date="2024-02-06T14:28:00Z"/>
              <w:noProof/>
            </w:rPr>
          </w:pPr>
          <w:hyperlink w:anchor="_Toc153898955" w:history="1">
            <w:r w:rsidR="00DD65CC" w:rsidRPr="00380CCE">
              <w:rPr>
                <w:rStyle w:val="Hipervnculo"/>
                <w:rFonts w:ascii="Montserrat" w:hAnsi="Montserrat"/>
                <w:noProof/>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r w:rsidR="00DD65CC">
              <w:rPr>
                <w:noProof/>
                <w:webHidden/>
              </w:rPr>
              <w:tab/>
            </w:r>
            <w:r w:rsidR="00DD65CC">
              <w:rPr>
                <w:noProof/>
                <w:webHidden/>
              </w:rPr>
              <w:fldChar w:fldCharType="begin"/>
            </w:r>
            <w:r w:rsidR="00DD65CC">
              <w:rPr>
                <w:noProof/>
                <w:webHidden/>
              </w:rPr>
              <w:instrText xml:space="preserve"> PAGEREF _Toc153898955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67FCD742" w14:textId="77777777" w:rsidR="001610E8" w:rsidRPr="001610E8" w:rsidRDefault="001610E8">
          <w:pPr>
            <w:rPr>
              <w:rPrChange w:id="25" w:author="Maria Guadalupe Espinoza Suastegui" w:date="2024-02-06T14:28:00Z">
                <w:rPr>
                  <w:rFonts w:asciiTheme="minorHAnsi" w:eastAsiaTheme="minorEastAsia" w:hAnsiTheme="minorHAnsi" w:cstheme="minorBidi"/>
                  <w:noProof/>
                  <w:kern w:val="2"/>
                  <w14:ligatures w14:val="standardContextual"/>
                </w:rPr>
              </w:rPrChange>
            </w:rPr>
            <w:pPrChange w:id="26" w:author="Maria Guadalupe Espinoza Suastegui" w:date="2024-02-06T14:28:00Z">
              <w:pPr>
                <w:pStyle w:val="TDC3"/>
              </w:pPr>
            </w:pPrChange>
          </w:pPr>
        </w:p>
        <w:p w14:paraId="171FB4C8" w14:textId="7DEA69A7" w:rsidR="00DD65CC" w:rsidRDefault="00000000">
          <w:pPr>
            <w:pStyle w:val="TDC3"/>
            <w:rPr>
              <w:rFonts w:asciiTheme="minorHAnsi" w:eastAsiaTheme="minorEastAsia" w:hAnsiTheme="minorHAnsi" w:cstheme="minorBidi"/>
              <w:noProof/>
              <w:kern w:val="2"/>
              <w14:ligatures w14:val="standardContextual"/>
            </w:rPr>
          </w:pPr>
          <w:hyperlink w:anchor="_Toc153898956" w:history="1">
            <w:r w:rsidR="00DD65CC" w:rsidRPr="00380CCE">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DD65CC">
              <w:rPr>
                <w:noProof/>
                <w:webHidden/>
              </w:rPr>
              <w:tab/>
            </w:r>
            <w:r w:rsidR="00DD65CC">
              <w:rPr>
                <w:noProof/>
                <w:webHidden/>
              </w:rPr>
              <w:fldChar w:fldCharType="begin"/>
            </w:r>
            <w:r w:rsidR="00DD65CC">
              <w:rPr>
                <w:noProof/>
                <w:webHidden/>
              </w:rPr>
              <w:instrText xml:space="preserve"> PAGEREF _Toc153898956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3667263D" w14:textId="2A144385"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"_Toc153898957"</w:instrText>
          </w:r>
          <w:r>
            <w:fldChar w:fldCharType="separate"/>
          </w:r>
          <w:r w:rsidR="00DD65CC" w:rsidRPr="00380CCE">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ins w:id="27"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_Toc153898957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r>
            <w:rPr>
              <w:noProof/>
            </w:rPr>
            <w:fldChar w:fldCharType="end"/>
          </w:r>
        </w:p>
        <w:p w14:paraId="2E32B3E0" w14:textId="6838F311"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"_Toc153898958"</w:instrText>
          </w:r>
          <w:r>
            <w:fldChar w:fldCharType="separate"/>
          </w:r>
          <w:r w:rsidR="00DD65CC" w:rsidRPr="00380CCE">
            <w:rPr>
              <w:rStyle w:val="Hipervnculo"/>
              <w:rFonts w:ascii="Montserrat" w:hAnsi="Montserrat"/>
              <w:noProof/>
            </w:rPr>
            <w:t>a). XV. El cargo del servidor público que determinará la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ins w:id="28" w:author="Maria Guadalupe Espinoza Suastegui" w:date="2024-02-06T14:21:00Z">
            <w:r w:rsidR="003C1AA0">
              <w:rPr>
                <w:rStyle w:val="Hipervnculo"/>
                <w:rFonts w:ascii="Montserrat" w:hAnsi="Montserrat"/>
                <w:noProof/>
              </w:rPr>
              <w:t>;</w:t>
            </w:r>
          </w:ins>
          <w:r w:rsidR="00DD65CC">
            <w:rPr>
              <w:noProof/>
              <w:webHidden/>
            </w:rPr>
            <w:tab/>
          </w:r>
          <w:r w:rsidR="00DD65CC">
            <w:rPr>
              <w:noProof/>
              <w:webHidden/>
            </w:rPr>
            <w:fldChar w:fldCharType="begin"/>
          </w:r>
          <w:r w:rsidR="00DD65CC">
            <w:rPr>
              <w:noProof/>
              <w:webHidden/>
            </w:rPr>
            <w:instrText xml:space="preserve"> PAGEREF _Toc153898958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r>
            <w:rPr>
              <w:noProof/>
            </w:rPr>
            <w:fldChar w:fldCharType="end"/>
          </w:r>
        </w:p>
        <w:p w14:paraId="6A2B5750" w14:textId="09655497" w:rsidR="00DD65CC" w:rsidRDefault="00000000">
          <w:pPr>
            <w:pStyle w:val="TDC3"/>
            <w:rPr>
              <w:rFonts w:asciiTheme="minorHAnsi" w:eastAsiaTheme="minorEastAsia" w:hAnsiTheme="minorHAnsi" w:cstheme="minorBidi"/>
              <w:noProof/>
              <w:kern w:val="2"/>
              <w14:ligatures w14:val="standardContextual"/>
            </w:rPr>
          </w:pPr>
          <w:hyperlink w:anchor="_Toc153898959" w:history="1">
            <w:r w:rsidR="00DD65CC" w:rsidRPr="00380CCE">
              <w:rPr>
                <w:rStyle w:val="Hipervnculo"/>
                <w:rFonts w:ascii="Montserrat" w:hAnsi="Montserrat"/>
                <w:noProof/>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r w:rsidR="00DD65CC">
              <w:rPr>
                <w:noProof/>
                <w:webHidden/>
              </w:rPr>
              <w:tab/>
            </w:r>
            <w:r w:rsidR="00DD65CC">
              <w:rPr>
                <w:noProof/>
                <w:webHidden/>
              </w:rPr>
              <w:fldChar w:fldCharType="begin"/>
            </w:r>
            <w:r w:rsidR="00DD65CC">
              <w:rPr>
                <w:noProof/>
                <w:webHidden/>
              </w:rPr>
              <w:instrText xml:space="preserve"> PAGEREF _Toc153898959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1BC18815" w14:textId="2D8E492E" w:rsidR="00DD65CC" w:rsidRDefault="00000000">
          <w:pPr>
            <w:pStyle w:val="TDC3"/>
            <w:rPr>
              <w:rFonts w:asciiTheme="minorHAnsi" w:eastAsiaTheme="minorEastAsia" w:hAnsiTheme="minorHAnsi" w:cstheme="minorBidi"/>
              <w:noProof/>
              <w:kern w:val="2"/>
              <w14:ligatures w14:val="standardContextual"/>
            </w:rPr>
          </w:pPr>
          <w:hyperlink w:anchor="_Toc153898960" w:history="1">
            <w:r w:rsidR="00DD65CC" w:rsidRPr="00380CCE">
              <w:rPr>
                <w:rStyle w:val="Hipervnculo"/>
                <w:rFonts w:ascii="Montserrat" w:hAnsi="Montserrat"/>
                <w:noProof/>
              </w:rPr>
              <w:t>a). XVII. Las áreas responsables de llevar a cabo los trámites necesarios para el pago de las facturas que presenten los proveedores;</w:t>
            </w:r>
            <w:r w:rsidR="00DD65CC">
              <w:rPr>
                <w:noProof/>
                <w:webHidden/>
              </w:rPr>
              <w:tab/>
            </w:r>
            <w:r w:rsidR="00DD65CC">
              <w:rPr>
                <w:noProof/>
                <w:webHidden/>
              </w:rPr>
              <w:fldChar w:fldCharType="begin"/>
            </w:r>
            <w:r w:rsidR="00DD65CC">
              <w:rPr>
                <w:noProof/>
                <w:webHidden/>
              </w:rPr>
              <w:instrText xml:space="preserve"> PAGEREF _Toc153898960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6A8E564F" w14:textId="2848CF42"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"_Toc153898961"</w:instrText>
          </w:r>
          <w:r>
            <w:fldChar w:fldCharType="separate"/>
          </w:r>
          <w:r w:rsidR="00DD65CC" w:rsidRPr="00380CCE">
            <w:rPr>
              <w:rStyle w:val="Hipervnculo"/>
              <w:rFonts w:ascii="Montserrat" w:hAnsi="Montserrat"/>
              <w:noProof/>
            </w:rPr>
            <w:t>a). XVIII. El nivel jerárquico de los servidores públicos que harán constar el cumplimiento de obligaciones derivadas del contrato, de conformidad con lo dispuesto por la LAASSP y su RLAASSP</w:t>
          </w:r>
          <w:ins w:id="29"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_Toc153898961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r>
            <w:rPr>
              <w:noProof/>
            </w:rPr>
            <w:fldChar w:fldCharType="end"/>
          </w:r>
        </w:p>
        <w:p w14:paraId="7191F5E1" w14:textId="316AB84A"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"_Toc153898962"</w:instrText>
          </w:r>
          <w:r>
            <w:fldChar w:fldCharType="separate"/>
          </w:r>
          <w:r w:rsidR="00DD65CC" w:rsidRPr="00380CCE">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ins w:id="30"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_Toc153898962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r>
            <w:rPr>
              <w:noProof/>
            </w:rPr>
            <w:fldChar w:fldCharType="end"/>
          </w:r>
        </w:p>
        <w:p w14:paraId="0792A922" w14:textId="3856945A"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"_Toc153898963"</w:instrText>
          </w:r>
          <w:r>
            <w:fldChar w:fldCharType="separate"/>
          </w:r>
          <w:r w:rsidR="00DD65CC" w:rsidRPr="00380CCE">
            <w:rPr>
              <w:rStyle w:val="Hipervnculo"/>
              <w:rFonts w:ascii="Montserrat" w:hAnsi="Montserrat"/>
              <w:noProof/>
            </w:rPr>
            <w:t>6.b) Aspectos particulares aplicables durante los procedimientos de contratación, incluyendo la forma en que se deberán cumplir los términos o plazos</w:t>
          </w:r>
          <w:ins w:id="31"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_Toc153898963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r>
            <w:rPr>
              <w:noProof/>
            </w:rPr>
            <w:fldChar w:fldCharType="end"/>
          </w:r>
        </w:p>
        <w:p w14:paraId="206F4283" w14:textId="12D15B31" w:rsidR="00DD65CC" w:rsidRDefault="00000000">
          <w:pPr>
            <w:pStyle w:val="TDC3"/>
            <w:rPr>
              <w:rFonts w:asciiTheme="minorHAnsi" w:eastAsiaTheme="minorEastAsia" w:hAnsiTheme="minorHAnsi" w:cstheme="minorBidi"/>
              <w:noProof/>
              <w:kern w:val="2"/>
              <w14:ligatures w14:val="standardContextual"/>
            </w:rPr>
          </w:pPr>
          <w:r>
            <w:lastRenderedPageBreak/>
            <w:fldChar w:fldCharType="begin"/>
          </w:r>
          <w:r>
            <w:instrText>HYPERLINK \l "_Toc153898964"</w:instrText>
          </w:r>
          <w:r>
            <w:fldChar w:fldCharType="separate"/>
          </w:r>
          <w:r w:rsidR="00DD65CC" w:rsidRPr="00380CCE">
            <w:rPr>
              <w:rStyle w:val="Hipervnculo"/>
              <w:rFonts w:ascii="Montserrat" w:hAnsi="Montserrat"/>
              <w:noProof/>
            </w:rPr>
            <w:t>b) I. La forma en que se acreditará que la dependencia que funja como proveedor cuenta con la capacidad para entregar los bienes, prestar los servicios de los contratos que celebre</w:t>
          </w:r>
          <w:ins w:id="32"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_Toc153898964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r>
            <w:rPr>
              <w:noProof/>
            </w:rPr>
            <w:fldChar w:fldCharType="end"/>
          </w:r>
        </w:p>
        <w:p w14:paraId="6757682A" w14:textId="355FADCF" w:rsidR="00DD65CC" w:rsidRDefault="00000000">
          <w:pPr>
            <w:pStyle w:val="TDC3"/>
            <w:rPr>
              <w:rFonts w:asciiTheme="minorHAnsi" w:eastAsiaTheme="minorEastAsia" w:hAnsiTheme="minorHAnsi" w:cstheme="minorBidi"/>
              <w:noProof/>
              <w:kern w:val="2"/>
              <w14:ligatures w14:val="standardContextual"/>
            </w:rPr>
          </w:pPr>
          <w:hyperlink w:anchor="_Toc153898965" w:history="1">
            <w:r w:rsidR="00DD65CC" w:rsidRPr="00380CCE">
              <w:rPr>
                <w:rStyle w:val="Hipervnculo"/>
                <w:rFonts w:ascii="Montserrat" w:hAnsi="Montserrat"/>
                <w:noProof/>
              </w:rPr>
              <w:t>b) II. Los criterios que deberán emplearse para llevar a cabo el estudio de factibilidad que se requiera para determinar la conveniencia de la adquisición, arrendamiento o arrendamiento con opción a compra de bienes, de conformidad con el artículo 12 de la LAASSP;</w:t>
            </w:r>
            <w:r w:rsidR="00DD65CC">
              <w:rPr>
                <w:noProof/>
                <w:webHidden/>
              </w:rPr>
              <w:tab/>
            </w:r>
            <w:r w:rsidR="00DD65CC">
              <w:rPr>
                <w:noProof/>
                <w:webHidden/>
              </w:rPr>
              <w:fldChar w:fldCharType="begin"/>
            </w:r>
            <w:r w:rsidR="00DD65CC">
              <w:rPr>
                <w:noProof/>
                <w:webHidden/>
              </w:rPr>
              <w:instrText xml:space="preserve"> PAGEREF _Toc153898965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1F440587" w14:textId="500874A2" w:rsidR="00DD65CC" w:rsidRDefault="00000000">
          <w:pPr>
            <w:pStyle w:val="TDC3"/>
            <w:rPr>
              <w:rFonts w:asciiTheme="minorHAnsi" w:eastAsiaTheme="minorEastAsia" w:hAnsiTheme="minorHAnsi" w:cstheme="minorBidi"/>
              <w:noProof/>
              <w:kern w:val="2"/>
              <w14:ligatures w14:val="standardContextual"/>
            </w:rPr>
          </w:pPr>
          <w:hyperlink w:anchor="_Toc153898966" w:history="1">
            <w:r w:rsidR="00DD65CC" w:rsidRPr="00380CCE">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DD65CC">
              <w:rPr>
                <w:noProof/>
                <w:webHidden/>
              </w:rPr>
              <w:tab/>
            </w:r>
            <w:r w:rsidR="00DD65CC">
              <w:rPr>
                <w:noProof/>
                <w:webHidden/>
              </w:rPr>
              <w:fldChar w:fldCharType="begin"/>
            </w:r>
            <w:r w:rsidR="00DD65CC">
              <w:rPr>
                <w:noProof/>
                <w:webHidden/>
              </w:rPr>
              <w:instrText xml:space="preserve"> PAGEREF _Toc153898966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0F94BF99" w14:textId="3FDAA28B"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"_Toc153898967"</w:instrText>
          </w:r>
          <w:r>
            <w:fldChar w:fldCharType="separate"/>
          </w:r>
          <w:r w:rsidR="00DD65CC" w:rsidRPr="00380CCE">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ins w:id="33" w:author="Maria Guadalupe Espinoza Suastegui" w:date="2024-02-06T14:21: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_Toc153898967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r>
            <w:rPr>
              <w:noProof/>
            </w:rPr>
            <w:fldChar w:fldCharType="end"/>
          </w:r>
        </w:p>
        <w:p w14:paraId="588702DC" w14:textId="20E6AEA8" w:rsidR="00DD65CC" w:rsidRDefault="00000000">
          <w:pPr>
            <w:pStyle w:val="TDC3"/>
            <w:rPr>
              <w:rFonts w:asciiTheme="minorHAnsi" w:eastAsiaTheme="minorEastAsia" w:hAnsiTheme="minorHAnsi" w:cstheme="minorBidi"/>
              <w:noProof/>
              <w:kern w:val="2"/>
              <w14:ligatures w14:val="standardContextual"/>
            </w:rPr>
          </w:pPr>
          <w:hyperlink w:anchor="_Toc153898968" w:history="1">
            <w:r w:rsidR="00DD65CC" w:rsidRPr="00380CCE">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DD65CC">
              <w:rPr>
                <w:noProof/>
                <w:webHidden/>
              </w:rPr>
              <w:tab/>
            </w:r>
            <w:r w:rsidR="00DD65CC">
              <w:rPr>
                <w:noProof/>
                <w:webHidden/>
              </w:rPr>
              <w:fldChar w:fldCharType="begin"/>
            </w:r>
            <w:r w:rsidR="00DD65CC">
              <w:rPr>
                <w:noProof/>
                <w:webHidden/>
              </w:rPr>
              <w:instrText xml:space="preserve"> PAGEREF _Toc153898968 \h </w:instrText>
            </w:r>
            <w:r w:rsidR="00DD65CC">
              <w:rPr>
                <w:noProof/>
                <w:webHidden/>
              </w:rPr>
            </w:r>
            <w:r w:rsidR="00DD65CC">
              <w:rPr>
                <w:noProof/>
                <w:webHidden/>
              </w:rPr>
              <w:fldChar w:fldCharType="separate"/>
            </w:r>
            <w:r w:rsidR="00DD65CC">
              <w:rPr>
                <w:noProof/>
                <w:webHidden/>
              </w:rPr>
              <w:t>36</w:t>
            </w:r>
            <w:r w:rsidR="00DD65CC">
              <w:rPr>
                <w:noProof/>
                <w:webHidden/>
              </w:rPr>
              <w:fldChar w:fldCharType="end"/>
            </w:r>
          </w:hyperlink>
        </w:p>
        <w:p w14:paraId="4E858731" w14:textId="319B890B" w:rsidR="00DD65CC" w:rsidRDefault="00000000">
          <w:pPr>
            <w:pStyle w:val="TDC3"/>
            <w:rPr>
              <w:rFonts w:asciiTheme="minorHAnsi" w:eastAsiaTheme="minorEastAsia" w:hAnsiTheme="minorHAnsi" w:cstheme="minorBidi"/>
              <w:noProof/>
              <w:kern w:val="2"/>
              <w14:ligatures w14:val="standardContextual"/>
            </w:rPr>
          </w:pPr>
          <w:hyperlink w:anchor="_Toc153898969" w:history="1">
            <w:r w:rsidR="00DD65CC" w:rsidRPr="00380CCE">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DD65CC">
              <w:rPr>
                <w:noProof/>
                <w:webHidden/>
              </w:rPr>
              <w:tab/>
            </w:r>
            <w:r w:rsidR="00DD65CC">
              <w:rPr>
                <w:noProof/>
                <w:webHidden/>
              </w:rPr>
              <w:fldChar w:fldCharType="begin"/>
            </w:r>
            <w:r w:rsidR="00DD65CC">
              <w:rPr>
                <w:noProof/>
                <w:webHidden/>
              </w:rPr>
              <w:instrText xml:space="preserve"> PAGEREF _Toc153898969 \h </w:instrText>
            </w:r>
            <w:r w:rsidR="00DD65CC">
              <w:rPr>
                <w:noProof/>
                <w:webHidden/>
              </w:rPr>
            </w:r>
            <w:r w:rsidR="00DD65CC">
              <w:rPr>
                <w:noProof/>
                <w:webHidden/>
              </w:rPr>
              <w:fldChar w:fldCharType="separate"/>
            </w:r>
            <w:r w:rsidR="00DD65CC">
              <w:rPr>
                <w:noProof/>
                <w:webHidden/>
              </w:rPr>
              <w:t>37</w:t>
            </w:r>
            <w:r w:rsidR="00DD65CC">
              <w:rPr>
                <w:noProof/>
                <w:webHidden/>
              </w:rPr>
              <w:fldChar w:fldCharType="end"/>
            </w:r>
          </w:hyperlink>
        </w:p>
        <w:p w14:paraId="73A03166" w14:textId="3A21604E" w:rsidR="00DD65CC" w:rsidRDefault="00000000">
          <w:pPr>
            <w:pStyle w:val="TDC3"/>
            <w:rPr>
              <w:rFonts w:asciiTheme="minorHAnsi" w:eastAsiaTheme="minorEastAsia" w:hAnsiTheme="minorHAnsi" w:cstheme="minorBidi"/>
              <w:noProof/>
              <w:kern w:val="2"/>
              <w14:ligatures w14:val="standardContextual"/>
            </w:rPr>
          </w:pPr>
          <w:hyperlink w:anchor="_Toc153898970" w:history="1">
            <w:r w:rsidR="00DD65CC" w:rsidRPr="00380CCE">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DD65CC">
              <w:rPr>
                <w:noProof/>
                <w:webHidden/>
              </w:rPr>
              <w:tab/>
            </w:r>
            <w:r w:rsidR="00DD65CC">
              <w:rPr>
                <w:noProof/>
                <w:webHidden/>
              </w:rPr>
              <w:fldChar w:fldCharType="begin"/>
            </w:r>
            <w:r w:rsidR="00DD65CC">
              <w:rPr>
                <w:noProof/>
                <w:webHidden/>
              </w:rPr>
              <w:instrText xml:space="preserve"> PAGEREF _Toc153898970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639404A6" w14:textId="67081543" w:rsidR="00DD65CC" w:rsidRDefault="00000000">
          <w:pPr>
            <w:pStyle w:val="TDC3"/>
            <w:rPr>
              <w:rFonts w:asciiTheme="minorHAnsi" w:eastAsiaTheme="minorEastAsia" w:hAnsiTheme="minorHAnsi" w:cstheme="minorBidi"/>
              <w:noProof/>
              <w:kern w:val="2"/>
              <w14:ligatures w14:val="standardContextual"/>
            </w:rPr>
          </w:pPr>
          <w:hyperlink w:anchor="_Toc153898971" w:history="1">
            <w:r w:rsidR="00DD65CC" w:rsidRPr="00380CCE">
              <w:rPr>
                <w:rStyle w:val="Hipervnculo"/>
                <w:rFonts w:ascii="Montserrat" w:hAnsi="Montserrat"/>
                <w:noProof/>
              </w:rPr>
              <w:t>b) VIII. El porcentaje para determinar el precio conveniente a que se refiere la fracción XII del artículo 2 de la LAASSP;</w:t>
            </w:r>
            <w:r w:rsidR="00DD65CC">
              <w:rPr>
                <w:noProof/>
                <w:webHidden/>
              </w:rPr>
              <w:tab/>
            </w:r>
            <w:r w:rsidR="00DD65CC">
              <w:rPr>
                <w:noProof/>
                <w:webHidden/>
              </w:rPr>
              <w:fldChar w:fldCharType="begin"/>
            </w:r>
            <w:r w:rsidR="00DD65CC">
              <w:rPr>
                <w:noProof/>
                <w:webHidden/>
              </w:rPr>
              <w:instrText xml:space="preserve"> PAGEREF _Toc153898971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4083320A" w14:textId="64EBAB29" w:rsidR="00DD65CC" w:rsidRDefault="00000000">
          <w:pPr>
            <w:pStyle w:val="TDC3"/>
            <w:rPr>
              <w:rFonts w:asciiTheme="minorHAnsi" w:eastAsiaTheme="minorEastAsia" w:hAnsiTheme="minorHAnsi" w:cstheme="minorBidi"/>
              <w:noProof/>
              <w:kern w:val="2"/>
              <w14:ligatures w14:val="standardContextual"/>
            </w:rPr>
          </w:pPr>
          <w:hyperlink w:anchor="_Toc153898972" w:history="1">
            <w:r w:rsidR="00DD65CC" w:rsidRPr="00380CCE">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DD65CC">
              <w:rPr>
                <w:noProof/>
                <w:webHidden/>
              </w:rPr>
              <w:tab/>
            </w:r>
            <w:r w:rsidR="00DD65CC">
              <w:rPr>
                <w:noProof/>
                <w:webHidden/>
              </w:rPr>
              <w:fldChar w:fldCharType="begin"/>
            </w:r>
            <w:r w:rsidR="00DD65CC">
              <w:rPr>
                <w:noProof/>
                <w:webHidden/>
              </w:rPr>
              <w:instrText xml:space="preserve"> PAGEREF _Toc153898972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04238C64" w14:textId="182732C3"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"_Toc153898973"</w:instrText>
          </w:r>
          <w:r>
            <w:fldChar w:fldCharType="separate"/>
          </w:r>
          <w:r w:rsidR="00DD65CC" w:rsidRPr="00380CCE">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ins w:id="34" w:author="Maria Guadalupe Espinoza Suastegui" w:date="2024-02-06T14:22:00Z">
            <w:r w:rsidR="003C1AA0">
              <w:rPr>
                <w:rStyle w:val="Hipervnculo"/>
                <w:rFonts w:ascii="Montserrat" w:hAnsi="Montserrat"/>
                <w:noProof/>
              </w:rPr>
              <w:t>;</w:t>
            </w:r>
          </w:ins>
          <w:del w:id="35" w:author="Maria Guadalupe Espinoza Suastegui" w:date="2024-02-06T14:22:00Z">
            <w:r w:rsidR="00DD65CC" w:rsidRPr="00380CCE" w:rsidDel="003C1AA0">
              <w:rPr>
                <w:rStyle w:val="Hipervnculo"/>
                <w:rFonts w:ascii="Montserrat" w:hAnsi="Montserrat"/>
                <w:noProof/>
              </w:rPr>
              <w:delText>.</w:delText>
            </w:r>
          </w:del>
          <w:r w:rsidR="00DD65CC">
            <w:rPr>
              <w:noProof/>
              <w:webHidden/>
            </w:rPr>
            <w:tab/>
          </w:r>
          <w:r w:rsidR="00DD65CC">
            <w:rPr>
              <w:noProof/>
              <w:webHidden/>
            </w:rPr>
            <w:fldChar w:fldCharType="begin"/>
          </w:r>
          <w:r w:rsidR="00DD65CC">
            <w:rPr>
              <w:noProof/>
              <w:webHidden/>
            </w:rPr>
            <w:instrText xml:space="preserve"> PAGEREF _Toc153898973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r>
            <w:rPr>
              <w:noProof/>
            </w:rPr>
            <w:fldChar w:fldCharType="end"/>
          </w:r>
        </w:p>
        <w:p w14:paraId="62CD9B3D" w14:textId="1DA12DDE" w:rsidR="00DD65CC" w:rsidRDefault="00000000">
          <w:pPr>
            <w:pStyle w:val="TDC3"/>
            <w:rPr>
              <w:rFonts w:asciiTheme="minorHAnsi" w:eastAsiaTheme="minorEastAsia" w:hAnsiTheme="minorHAnsi" w:cstheme="minorBidi"/>
              <w:noProof/>
              <w:kern w:val="2"/>
              <w14:ligatures w14:val="standardContextual"/>
            </w:rPr>
          </w:pPr>
          <w:r>
            <w:lastRenderedPageBreak/>
            <w:fldChar w:fldCharType="begin"/>
          </w:r>
          <w:r>
            <w:instrText>HYPERLINK \l "_Toc153898974"</w:instrText>
          </w:r>
          <w:r>
            <w:fldChar w:fldCharType="separate"/>
          </w:r>
          <w:r w:rsidR="00DD65CC" w:rsidRPr="00380CCE">
            <w:rPr>
              <w:rStyle w:val="Hipervnculo"/>
              <w:rFonts w:ascii="Montserrat" w:hAnsi="Montserrat"/>
              <w:noProof/>
            </w:rPr>
            <w:t>b) XI. La forma y términos para la devolución o destrucción de las proposiciones, conforme a lo dispuesto en los artículos 56 último párrafo de la LAASSP</w:t>
          </w:r>
          <w:ins w:id="36" w:author="Maria Guadalupe Espinoza Suastegui" w:date="2024-02-06T14:22: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_Toc153898974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r>
            <w:rPr>
              <w:noProof/>
            </w:rPr>
            <w:fldChar w:fldCharType="end"/>
          </w:r>
        </w:p>
        <w:p w14:paraId="04C954DF" w14:textId="53E7BC76"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"_Toc153898975"</w:instrText>
          </w:r>
          <w:r>
            <w:fldChar w:fldCharType="separate"/>
          </w:r>
          <w:r w:rsidR="00DD65CC" w:rsidRPr="00380CCE">
            <w:rPr>
              <w:rStyle w:val="Hipervnculo"/>
              <w:rFonts w:ascii="Montserrat" w:hAnsi="Montserrat"/>
              <w:noProof/>
            </w:rPr>
            <w:t>c) Aspectos relacionados con obligaciones contractuales</w:t>
          </w:r>
          <w:ins w:id="37" w:author="Maria Guadalupe Espinoza Suastegui" w:date="2024-02-06T14:22:00Z">
            <w:r w:rsidR="003C1AA0">
              <w:rPr>
                <w:rStyle w:val="Hipervnculo"/>
                <w:rFonts w:ascii="Montserrat" w:hAnsi="Montserrat"/>
                <w:noProof/>
              </w:rPr>
              <w:t>;</w:t>
            </w:r>
          </w:ins>
          <w:del w:id="38" w:author="Maria Guadalupe Espinoza Suastegui" w:date="2024-02-06T14:22:00Z">
            <w:r w:rsidR="00DD65CC" w:rsidRPr="00380CCE" w:rsidDel="003C1AA0">
              <w:rPr>
                <w:rStyle w:val="Hipervnculo"/>
                <w:rFonts w:ascii="Montserrat" w:hAnsi="Montserrat"/>
                <w:noProof/>
              </w:rPr>
              <w:delText>.</w:delText>
            </w:r>
          </w:del>
          <w:r w:rsidR="00DD65CC">
            <w:rPr>
              <w:noProof/>
              <w:webHidden/>
            </w:rPr>
            <w:tab/>
          </w:r>
          <w:r w:rsidR="00DD65CC">
            <w:rPr>
              <w:noProof/>
              <w:webHidden/>
            </w:rPr>
            <w:fldChar w:fldCharType="begin"/>
          </w:r>
          <w:r w:rsidR="00DD65CC">
            <w:rPr>
              <w:noProof/>
              <w:webHidden/>
            </w:rPr>
            <w:instrText xml:space="preserve"> PAGEREF _Toc153898975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r>
            <w:rPr>
              <w:noProof/>
            </w:rPr>
            <w:fldChar w:fldCharType="end"/>
          </w:r>
        </w:p>
        <w:p w14:paraId="3AC99D18" w14:textId="04E52E2C" w:rsidR="00DD65CC" w:rsidRDefault="00000000" w:rsidP="001610E8">
          <w:pPr>
            <w:pStyle w:val="TDC3"/>
            <w:rPr>
              <w:ins w:id="39" w:author="Maria Guadalupe Espinoza Suastegui" w:date="2024-02-06T14:29:00Z"/>
              <w:noProof/>
            </w:rPr>
          </w:pPr>
          <w:r>
            <w:fldChar w:fldCharType="begin"/>
          </w:r>
          <w:r>
            <w:instrText>HYPERLINK \l "_Toc153898976"</w:instrText>
          </w:r>
          <w:r>
            <w:fldChar w:fldCharType="separate"/>
          </w:r>
          <w:r w:rsidR="00DD65CC" w:rsidRPr="00380CCE">
            <w:rPr>
              <w:rStyle w:val="Hipervnculo"/>
              <w:rFonts w:ascii="Montserrat" w:hAnsi="Montserrat"/>
              <w:noProof/>
            </w:rPr>
            <w:t>c) I. Los criterios conforme a los cuales se podrán otorgar anticipos, los porcentajes de éstos y las condiciones para su amortización, considerando lo señalado por los artículos 13, 29 fracción XVI y 45 fracción X de la LAASSP</w:t>
          </w:r>
          <w:ins w:id="40" w:author="Maria Guadalupe Espinoza Suastegui" w:date="2024-02-06T14:22:00Z">
            <w:r w:rsidR="003C1AA0">
              <w:rPr>
                <w:rStyle w:val="Hipervnculo"/>
                <w:rFonts w:ascii="Montserrat" w:hAnsi="Montserrat"/>
                <w:noProof/>
              </w:rPr>
              <w:t>;</w:t>
            </w:r>
          </w:ins>
          <w:del w:id="41" w:author="Maria Guadalupe Espinoza Suastegui" w:date="2024-02-06T14:22:00Z">
            <w:r w:rsidR="00DD65CC" w:rsidRPr="00380CCE" w:rsidDel="003C1AA0">
              <w:rPr>
                <w:rStyle w:val="Hipervnculo"/>
                <w:rFonts w:ascii="Montserrat" w:hAnsi="Montserrat"/>
                <w:noProof/>
              </w:rPr>
              <w:delText>.</w:delText>
            </w:r>
          </w:del>
          <w:r w:rsidR="00DD65CC">
            <w:rPr>
              <w:noProof/>
              <w:webHidden/>
            </w:rPr>
            <w:tab/>
          </w:r>
          <w:r w:rsidR="00DD65CC">
            <w:rPr>
              <w:noProof/>
              <w:webHidden/>
            </w:rPr>
            <w:fldChar w:fldCharType="begin"/>
          </w:r>
          <w:r w:rsidR="00DD65CC">
            <w:rPr>
              <w:noProof/>
              <w:webHidden/>
            </w:rPr>
            <w:instrText xml:space="preserve"> PAGEREF _Toc153898976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r>
            <w:rPr>
              <w:noProof/>
            </w:rPr>
            <w:fldChar w:fldCharType="end"/>
          </w:r>
        </w:p>
        <w:p w14:paraId="54528757" w14:textId="77777777" w:rsidR="001610E8" w:rsidRPr="001610E8" w:rsidRDefault="001610E8">
          <w:pPr>
            <w:rPr>
              <w:rPrChange w:id="42" w:author="Maria Guadalupe Espinoza Suastegui" w:date="2024-02-06T14:29:00Z">
                <w:rPr>
                  <w:rFonts w:asciiTheme="minorHAnsi" w:eastAsiaTheme="minorEastAsia" w:hAnsiTheme="minorHAnsi" w:cstheme="minorBidi"/>
                  <w:noProof/>
                  <w:kern w:val="2"/>
                  <w14:ligatures w14:val="standardContextual"/>
                </w:rPr>
              </w:rPrChange>
            </w:rPr>
            <w:pPrChange w:id="43" w:author="Maria Guadalupe Espinoza Suastegui" w:date="2024-02-06T14:29:00Z">
              <w:pPr>
                <w:pStyle w:val="TDC3"/>
              </w:pPr>
            </w:pPrChange>
          </w:pPr>
        </w:p>
        <w:p w14:paraId="639C7064" w14:textId="72A7BC63" w:rsidR="00DD65CC" w:rsidRDefault="00000000">
          <w:pPr>
            <w:pStyle w:val="TDC3"/>
            <w:rPr>
              <w:rFonts w:asciiTheme="minorHAnsi" w:eastAsiaTheme="minorEastAsia" w:hAnsiTheme="minorHAnsi" w:cstheme="minorBidi"/>
              <w:noProof/>
              <w:kern w:val="2"/>
              <w14:ligatures w14:val="standardContextual"/>
            </w:rPr>
          </w:pPr>
          <w:hyperlink w:anchor="_Toc153898977" w:history="1">
            <w:r w:rsidR="00DD65CC" w:rsidRPr="00380CCE">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DD65CC">
              <w:rPr>
                <w:noProof/>
                <w:webHidden/>
              </w:rPr>
              <w:tab/>
            </w:r>
            <w:r w:rsidR="00DD65CC">
              <w:rPr>
                <w:noProof/>
                <w:webHidden/>
              </w:rPr>
              <w:fldChar w:fldCharType="begin"/>
            </w:r>
            <w:r w:rsidR="00DD65CC">
              <w:rPr>
                <w:noProof/>
                <w:webHidden/>
              </w:rPr>
              <w:instrText xml:space="preserve"> PAGEREF _Toc153898977 \h </w:instrText>
            </w:r>
            <w:r w:rsidR="00DD65CC">
              <w:rPr>
                <w:noProof/>
                <w:webHidden/>
              </w:rPr>
            </w:r>
            <w:r w:rsidR="00DD65CC">
              <w:rPr>
                <w:noProof/>
                <w:webHidden/>
              </w:rPr>
              <w:fldChar w:fldCharType="separate"/>
            </w:r>
            <w:r w:rsidR="00DD65CC">
              <w:rPr>
                <w:noProof/>
                <w:webHidden/>
              </w:rPr>
              <w:t>42</w:t>
            </w:r>
            <w:r w:rsidR="00DD65CC">
              <w:rPr>
                <w:noProof/>
                <w:webHidden/>
              </w:rPr>
              <w:fldChar w:fldCharType="end"/>
            </w:r>
          </w:hyperlink>
        </w:p>
        <w:p w14:paraId="0390A1E5" w14:textId="75C8DCA7" w:rsidR="00DD65CC" w:rsidRDefault="00000000">
          <w:pPr>
            <w:pStyle w:val="TDC3"/>
            <w:rPr>
              <w:rFonts w:asciiTheme="minorHAnsi" w:eastAsiaTheme="minorEastAsia" w:hAnsiTheme="minorHAnsi" w:cstheme="minorBidi"/>
              <w:noProof/>
              <w:kern w:val="2"/>
              <w14:ligatures w14:val="standardContextual"/>
            </w:rPr>
          </w:pPr>
          <w:hyperlink w:anchor="_Toc153898978" w:history="1">
            <w:r w:rsidR="00DD65CC" w:rsidRPr="00380CCE">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DD65CC">
              <w:rPr>
                <w:noProof/>
                <w:webHidden/>
              </w:rPr>
              <w:tab/>
            </w:r>
            <w:r w:rsidR="00DD65CC">
              <w:rPr>
                <w:noProof/>
                <w:webHidden/>
              </w:rPr>
              <w:fldChar w:fldCharType="begin"/>
            </w:r>
            <w:r w:rsidR="00DD65CC">
              <w:rPr>
                <w:noProof/>
                <w:webHidden/>
              </w:rPr>
              <w:instrText xml:space="preserve"> PAGEREF _Toc153898978 \h </w:instrText>
            </w:r>
            <w:r w:rsidR="00DD65CC">
              <w:rPr>
                <w:noProof/>
                <w:webHidden/>
              </w:rPr>
            </w:r>
            <w:r w:rsidR="00DD65CC">
              <w:rPr>
                <w:noProof/>
                <w:webHidden/>
              </w:rPr>
              <w:fldChar w:fldCharType="separate"/>
            </w:r>
            <w:r w:rsidR="00DD65CC">
              <w:rPr>
                <w:noProof/>
                <w:webHidden/>
              </w:rPr>
              <w:t>44</w:t>
            </w:r>
            <w:r w:rsidR="00DD65CC">
              <w:rPr>
                <w:noProof/>
                <w:webHidden/>
              </w:rPr>
              <w:fldChar w:fldCharType="end"/>
            </w:r>
          </w:hyperlink>
        </w:p>
        <w:p w14:paraId="5E9F8171" w14:textId="58C2E471"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"_Toc153898979"</w:instrText>
          </w:r>
          <w:r>
            <w:fldChar w:fldCharType="separate"/>
          </w:r>
          <w:r w:rsidR="00DD65CC" w:rsidRPr="00380CCE">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ins w:id="44" w:author="Maria Guadalupe Espinoza Suastegui" w:date="2024-02-06T14:24:00Z">
            <w:r w:rsidR="003C1AA0">
              <w:rPr>
                <w:rStyle w:val="Hipervnculo"/>
                <w:rFonts w:ascii="Montserrat" w:hAnsi="Montserrat"/>
                <w:noProof/>
              </w:rPr>
              <w:t>;</w:t>
            </w:r>
          </w:ins>
          <w:del w:id="45" w:author="Maria Guadalupe Espinoza Suastegui" w:date="2024-02-06T14:24:00Z">
            <w:r w:rsidR="00DD65CC" w:rsidRPr="00380CCE" w:rsidDel="003C1AA0">
              <w:rPr>
                <w:rStyle w:val="Hipervnculo"/>
                <w:rFonts w:ascii="Montserrat" w:hAnsi="Montserrat"/>
                <w:noProof/>
              </w:rPr>
              <w:delText>.</w:delText>
            </w:r>
          </w:del>
          <w:r w:rsidR="00DD65CC">
            <w:rPr>
              <w:noProof/>
              <w:webHidden/>
            </w:rPr>
            <w:tab/>
          </w:r>
          <w:r w:rsidR="00DD65CC">
            <w:rPr>
              <w:noProof/>
              <w:webHidden/>
            </w:rPr>
            <w:fldChar w:fldCharType="begin"/>
          </w:r>
          <w:r w:rsidR="00DD65CC">
            <w:rPr>
              <w:noProof/>
              <w:webHidden/>
            </w:rPr>
            <w:instrText xml:space="preserve"> PAGEREF _Toc153898979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r>
            <w:rPr>
              <w:noProof/>
            </w:rPr>
            <w:fldChar w:fldCharType="end"/>
          </w:r>
        </w:p>
        <w:p w14:paraId="2835AF2F" w14:textId="05229BBE" w:rsidR="00DD65CC" w:rsidRDefault="00000000">
          <w:pPr>
            <w:pStyle w:val="TDC3"/>
            <w:rPr>
              <w:rFonts w:asciiTheme="minorHAnsi" w:eastAsiaTheme="minorEastAsia" w:hAnsiTheme="minorHAnsi" w:cstheme="minorBidi"/>
              <w:noProof/>
              <w:kern w:val="2"/>
              <w14:ligatures w14:val="standardContextual"/>
            </w:rPr>
          </w:pPr>
          <w:r>
            <w:fldChar w:fldCharType="begin"/>
          </w:r>
          <w:r>
            <w:instrText>HYPERLINK \l "_Toc153898980"</w:instrText>
          </w:r>
          <w:r>
            <w:fldChar w:fldCharType="separate"/>
          </w:r>
          <w:r w:rsidR="00DD65CC" w:rsidRPr="00380CCE">
            <w:rPr>
              <w:rStyle w:val="Hipervnculo"/>
              <w:rFonts w:ascii="Montserrat" w:hAnsi="Montserrat"/>
              <w:noProof/>
            </w:rPr>
            <w:t>c) V. Los criterios para exceptuar a los proveedores de la presentación de garantías de cumplimiento del contrato</w:t>
          </w:r>
          <w:ins w:id="46" w:author="Maria Guadalupe Espinoza Suastegui" w:date="2024-02-06T14:24:00Z">
            <w:r w:rsidR="003C1AA0">
              <w:rPr>
                <w:rStyle w:val="Hipervnculo"/>
                <w:rFonts w:ascii="Montserrat" w:hAnsi="Montserrat"/>
                <w:noProof/>
              </w:rPr>
              <w:t>;</w:t>
            </w:r>
          </w:ins>
          <w:r w:rsidR="00DD65CC" w:rsidRPr="00380CCE">
            <w:rPr>
              <w:rStyle w:val="Hipervnculo"/>
              <w:rFonts w:ascii="Montserrat" w:hAnsi="Montserrat"/>
              <w:noProof/>
            </w:rPr>
            <w:t>.</w:t>
          </w:r>
          <w:r w:rsidR="00DD65CC">
            <w:rPr>
              <w:noProof/>
              <w:webHidden/>
            </w:rPr>
            <w:tab/>
          </w:r>
          <w:r w:rsidR="00DD65CC">
            <w:rPr>
              <w:noProof/>
              <w:webHidden/>
            </w:rPr>
            <w:fldChar w:fldCharType="begin"/>
          </w:r>
          <w:r w:rsidR="00DD65CC">
            <w:rPr>
              <w:noProof/>
              <w:webHidden/>
            </w:rPr>
            <w:instrText xml:space="preserve"> PAGEREF _Toc153898980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r>
            <w:rPr>
              <w:noProof/>
            </w:rPr>
            <w:fldChar w:fldCharType="end"/>
          </w:r>
        </w:p>
        <w:p w14:paraId="2E8E5D77" w14:textId="26EF48CF" w:rsidR="00DD65CC" w:rsidRDefault="00000000">
          <w:pPr>
            <w:pStyle w:val="TDC3"/>
            <w:rPr>
              <w:rFonts w:asciiTheme="minorHAnsi" w:eastAsiaTheme="minorEastAsia" w:hAnsiTheme="minorHAnsi" w:cstheme="minorBidi"/>
              <w:noProof/>
              <w:kern w:val="2"/>
              <w14:ligatures w14:val="standardContextual"/>
            </w:rPr>
          </w:pPr>
          <w:hyperlink w:anchor="_Toc153898981" w:history="1">
            <w:r w:rsidR="00DD65CC" w:rsidRPr="00380CCE">
              <w:rPr>
                <w:rStyle w:val="Hipervnculo"/>
                <w:rFonts w:ascii="Montserrat" w:hAnsi="Montserrat"/>
                <w:noProof/>
              </w:rPr>
              <w:t>c) VI. Los aspectos a considerar para la determinación de los términos, condiciones y procedimiento a efecto de aplicar las penas convencionales, deducciones y descuentos.</w:t>
            </w:r>
            <w:r w:rsidR="00DD65CC">
              <w:rPr>
                <w:noProof/>
                <w:webHidden/>
              </w:rPr>
              <w:tab/>
            </w:r>
            <w:r w:rsidR="00DD65CC">
              <w:rPr>
                <w:noProof/>
                <w:webHidden/>
              </w:rPr>
              <w:fldChar w:fldCharType="begin"/>
            </w:r>
            <w:r w:rsidR="00DD65CC">
              <w:rPr>
                <w:noProof/>
                <w:webHidden/>
              </w:rPr>
              <w:instrText xml:space="preserve"> PAGEREF _Toc153898981 \h </w:instrText>
            </w:r>
            <w:r w:rsidR="00DD65CC">
              <w:rPr>
                <w:noProof/>
                <w:webHidden/>
              </w:rPr>
            </w:r>
            <w:r w:rsidR="00DD65CC">
              <w:rPr>
                <w:noProof/>
                <w:webHidden/>
              </w:rPr>
              <w:fldChar w:fldCharType="separate"/>
            </w:r>
            <w:r w:rsidR="00DD65CC">
              <w:rPr>
                <w:noProof/>
                <w:webHidden/>
              </w:rPr>
              <w:t>47</w:t>
            </w:r>
            <w:r w:rsidR="00DD65CC">
              <w:rPr>
                <w:noProof/>
                <w:webHidden/>
              </w:rPr>
              <w:fldChar w:fldCharType="end"/>
            </w:r>
          </w:hyperlink>
        </w:p>
        <w:p w14:paraId="26A46B55" w14:textId="1EEB3499"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82" w:history="1">
            <w:r w:rsidR="00DD65CC" w:rsidRPr="00380CCE">
              <w:rPr>
                <w:rStyle w:val="Hipervnculo"/>
                <w:rFonts w:ascii="Montserrat" w:hAnsi="Montserrat"/>
                <w:b/>
                <w:bCs/>
                <w:noProof/>
              </w:rPr>
              <w:t>7. DISPOSICIONES TRANSITORIAS</w:t>
            </w:r>
            <w:r w:rsidR="00DD65CC">
              <w:rPr>
                <w:noProof/>
                <w:webHidden/>
              </w:rPr>
              <w:tab/>
            </w:r>
            <w:r w:rsidR="00DD65CC">
              <w:rPr>
                <w:noProof/>
                <w:webHidden/>
              </w:rPr>
              <w:fldChar w:fldCharType="begin"/>
            </w:r>
            <w:r w:rsidR="00DD65CC">
              <w:rPr>
                <w:noProof/>
                <w:webHidden/>
              </w:rPr>
              <w:instrText xml:space="preserve"> PAGEREF _Toc153898982 \h </w:instrText>
            </w:r>
            <w:r w:rsidR="00DD65CC">
              <w:rPr>
                <w:noProof/>
                <w:webHidden/>
              </w:rPr>
            </w:r>
            <w:r w:rsidR="00DD65CC">
              <w:rPr>
                <w:noProof/>
                <w:webHidden/>
              </w:rPr>
              <w:fldChar w:fldCharType="separate"/>
            </w:r>
            <w:r w:rsidR="00DD65CC">
              <w:rPr>
                <w:noProof/>
                <w:webHidden/>
              </w:rPr>
              <w:t>48</w:t>
            </w:r>
            <w:r w:rsidR="00DD65CC">
              <w:rPr>
                <w:noProof/>
                <w:webHidden/>
              </w:rPr>
              <w:fldChar w:fldCharType="end"/>
            </w:r>
          </w:hyperlink>
        </w:p>
        <w:p w14:paraId="72D118A0" w14:textId="0CB67233" w:rsidR="00010134" w:rsidRDefault="00010134" w:rsidP="00E61ECD">
          <w:pPr>
            <w:jc w:val="both"/>
          </w:pPr>
          <w:r>
            <w:rPr>
              <w:b/>
              <w:bCs/>
              <w:lang w:val="es-ES"/>
            </w:rPr>
            <w:fldChar w:fldCharType="end"/>
          </w:r>
          <w:commentRangeEnd w:id="4"/>
          <w:r w:rsidR="0043591F">
            <w:rPr>
              <w:rStyle w:val="Refdecomentario"/>
            </w:rPr>
            <w:commentReference w:id="4"/>
          </w:r>
        </w:p>
      </w:sdtContent>
    </w:sdt>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47" w:name="_Toc153898926"/>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47"/>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B44A8B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Adicionalmente a las definiciones contenidas en los artículos 2, de la Ley de Adquisiciones, Arrendamientos y Servicios del Sector Público y 2, de su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Administrador del contrato:</w:t>
      </w:r>
      <w:r w:rsidRPr="001B4496">
        <w:rPr>
          <w:rFonts w:ascii="Montserrat" w:eastAsia="Arial" w:hAnsi="Montserrat" w:cs="Arial"/>
          <w:bCs/>
        </w:rPr>
        <w:t xml:space="preserve"> La persona servidora pública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CD944A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DGRM será la Dirección Coordinadora de Adquisiciones y Administración Inmobiliaria por medio de la Dirección de Adquisiciones y en los demás casos el servidor público equivalente el cual debe de estar facultado en el Reglamento Interior de la Secretaría de Comunicaciones y Transportes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6F802C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Contratante: </w:t>
      </w:r>
      <w:r w:rsidRPr="001B4496">
        <w:rPr>
          <w:rFonts w:ascii="Montserrat" w:eastAsia="Arial" w:hAnsi="Montserrat" w:cs="Arial"/>
          <w:bCs/>
        </w:rPr>
        <w:t xml:space="preserve">Es aquélla, con nivel mínimo de </w:t>
      </w:r>
      <w:proofErr w:type="gramStart"/>
      <w:r w:rsidRPr="001B4496">
        <w:rPr>
          <w:rFonts w:ascii="Montserrat" w:eastAsia="Arial" w:hAnsi="Montserrat" w:cs="Arial"/>
          <w:bCs/>
        </w:rPr>
        <w:t>Director General</w:t>
      </w:r>
      <w:proofErr w:type="gramEnd"/>
      <w:r w:rsidRPr="001B4496">
        <w:rPr>
          <w:rFonts w:ascii="Montserrat" w:eastAsia="Arial" w:hAnsi="Montserrat" w:cs="Arial"/>
          <w:bCs/>
        </w:rPr>
        <w:t xml:space="preserve"> o equivalente, la cual debe de estar facultada en el Reglamento Interior de la </w:t>
      </w:r>
      <w:commentRangeStart w:id="48"/>
      <w:r w:rsidRPr="001B4496">
        <w:rPr>
          <w:rFonts w:ascii="Montserrat" w:eastAsia="Arial" w:hAnsi="Montserrat" w:cs="Arial"/>
          <w:bCs/>
        </w:rPr>
        <w:t xml:space="preserve">Secretaría </w:t>
      </w:r>
      <w:r w:rsidR="00DA608A">
        <w:rPr>
          <w:rFonts w:ascii="Montserrat" w:eastAsia="Arial" w:hAnsi="Montserrat" w:cs="Arial"/>
          <w:bCs/>
        </w:rPr>
        <w:t>de</w:t>
      </w:r>
      <w:r w:rsidRPr="001B4496">
        <w:rPr>
          <w:rFonts w:ascii="Montserrat" w:eastAsia="Arial" w:hAnsi="Montserrat" w:cs="Arial"/>
          <w:bCs/>
        </w:rPr>
        <w:t xml:space="preserve"> </w:t>
      </w:r>
      <w:ins w:id="49" w:author="Maria Guadalupe Espinoza Suastegui" w:date="2024-02-06T14:25:00Z">
        <w:r w:rsidR="003C1AA0">
          <w:rPr>
            <w:rFonts w:ascii="Montserrat" w:eastAsia="Arial" w:hAnsi="Montserrat" w:cs="Arial"/>
            <w:bCs/>
          </w:rPr>
          <w:t xml:space="preserve">Infraestructura, </w:t>
        </w:r>
      </w:ins>
      <w:r w:rsidRPr="001B4496">
        <w:rPr>
          <w:rFonts w:ascii="Montserrat" w:eastAsia="Arial" w:hAnsi="Montserrat" w:cs="Arial"/>
          <w:bCs/>
        </w:rPr>
        <w:t xml:space="preserve">Comunicaciones y Transportes </w:t>
      </w:r>
      <w:commentRangeEnd w:id="48"/>
      <w:r w:rsidR="003C1AA0">
        <w:rPr>
          <w:rStyle w:val="Refdecomentario"/>
        </w:rPr>
        <w:commentReference w:id="48"/>
      </w:r>
      <w:r w:rsidRPr="001B4496">
        <w:rPr>
          <w:rFonts w:ascii="Montserrat" w:eastAsia="Arial" w:hAnsi="Montserrat" w:cs="Arial"/>
          <w:bCs/>
        </w:rPr>
        <w:t>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362C897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Técnica: </w:t>
      </w:r>
      <w:r w:rsidRPr="001B4496">
        <w:rPr>
          <w:rFonts w:ascii="Montserrat" w:eastAsia="Arial" w:hAnsi="Montserrat" w:cs="Arial"/>
          <w:bCs/>
        </w:rPr>
        <w:t xml:space="preserve">El servidor público con cargo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que la Secretaría de Infraestructura</w:t>
      </w:r>
      <w:ins w:id="50" w:author="Maria Guadalupe Espinoza Suastegui" w:date="2024-02-06T14:25:00Z">
        <w:r w:rsidR="003C1AA0">
          <w:rPr>
            <w:rFonts w:ascii="Montserrat" w:eastAsia="Arial" w:hAnsi="Montserrat" w:cs="Arial"/>
            <w:bCs/>
          </w:rPr>
          <w:t>,</w:t>
        </w:r>
      </w:ins>
      <w:r w:rsidRPr="001B4496">
        <w:rPr>
          <w:rFonts w:ascii="Montserrat" w:eastAsia="Arial" w:hAnsi="Montserrat" w:cs="Arial"/>
          <w:bCs/>
        </w:rPr>
        <w:t xml:space="preserve">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7AC630C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Requirente:</w:t>
      </w:r>
      <w:r w:rsidRPr="001B4496">
        <w:rPr>
          <w:rFonts w:ascii="Montserrat" w:eastAsia="Arial" w:hAnsi="Montserrat" w:cs="Arial"/>
          <w:bCs/>
        </w:rPr>
        <w:t xml:space="preserve"> Es aquélla,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el cual debe de estar contemplado en el </w:t>
      </w:r>
      <w:commentRangeStart w:id="51"/>
      <w:r w:rsidRPr="001B4496">
        <w:rPr>
          <w:rFonts w:ascii="Montserrat" w:eastAsia="Arial" w:hAnsi="Montserrat" w:cs="Arial"/>
          <w:bCs/>
        </w:rPr>
        <w:t xml:space="preserve">Reglamento Interior de la Secretaría de </w:t>
      </w:r>
      <w:ins w:id="52" w:author="Maria Guadalupe Espinoza Suastegui" w:date="2024-02-06T14:25:00Z">
        <w:r w:rsidR="003C1AA0">
          <w:rPr>
            <w:rFonts w:ascii="Montserrat" w:eastAsia="Arial" w:hAnsi="Montserrat" w:cs="Arial"/>
            <w:bCs/>
          </w:rPr>
          <w:t xml:space="preserve">Infraestructura, </w:t>
        </w:r>
      </w:ins>
      <w:r w:rsidRPr="001B4496">
        <w:rPr>
          <w:rFonts w:ascii="Montserrat" w:eastAsia="Arial" w:hAnsi="Montserrat" w:cs="Arial"/>
          <w:bCs/>
        </w:rPr>
        <w:t xml:space="preserve">Comunicaciones y Transportes </w:t>
      </w:r>
      <w:commentRangeEnd w:id="51"/>
      <w:r w:rsidR="003C1AA0">
        <w:rPr>
          <w:rStyle w:val="Refdecomentario"/>
        </w:rPr>
        <w:commentReference w:id="51"/>
      </w:r>
      <w:r w:rsidRPr="001B4496">
        <w:rPr>
          <w:rFonts w:ascii="Montserrat" w:eastAsia="Arial" w:hAnsi="Montserrat" w:cs="Arial"/>
          <w:bCs/>
        </w:rPr>
        <w:t xml:space="preserve">o la normativa aplicable, que en la dependencia o entidad, solicite o requiera formalmente la 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317470D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w:t>
      </w:r>
      <w:ins w:id="53" w:author="Maria Guadalupe Espinoza Suastegui" w:date="2024-02-06T14:30:00Z">
        <w:r w:rsidR="001610E8">
          <w:rPr>
            <w:rFonts w:ascii="Montserrat" w:eastAsia="Arial" w:hAnsi="Montserrat" w:cs="Arial"/>
            <w:bCs/>
          </w:rPr>
          <w:t>Secretaría de Hacienda y Crédito Público (</w:t>
        </w:r>
      </w:ins>
      <w:r w:rsidRPr="001B4496">
        <w:rPr>
          <w:rFonts w:ascii="Montserrat" w:eastAsia="Arial" w:hAnsi="Montserrat" w:cs="Arial"/>
          <w:bCs/>
        </w:rPr>
        <w:t>SHCP</w:t>
      </w:r>
      <w:ins w:id="54" w:author="Maria Guadalupe Espinoza Suastegui" w:date="2024-02-06T14:30:00Z">
        <w:r w:rsidR="001610E8">
          <w:rPr>
            <w:rFonts w:ascii="Montserrat" w:eastAsia="Arial" w:hAnsi="Montserrat" w:cs="Arial"/>
            <w:bCs/>
          </w:rPr>
          <w:t>)</w:t>
        </w:r>
      </w:ins>
      <w:r w:rsidRPr="001B4496">
        <w:rPr>
          <w:rFonts w:ascii="Montserrat" w:eastAsia="Arial" w:hAnsi="Montserrat" w:cs="Arial"/>
          <w:bCs/>
        </w:rPr>
        <w:t xml:space="preserve"> para celebrar contratos de adquisiciones, </w:t>
      </w:r>
      <w:r w:rsidRPr="001B4496">
        <w:rPr>
          <w:rFonts w:ascii="Montserrat" w:eastAsia="Arial" w:hAnsi="Montserrat" w:cs="Arial"/>
          <w:bCs/>
        </w:rPr>
        <w:lastRenderedPageBreak/>
        <w:t>arrendamientos o servicios que rebasen las asignaciones presupuestales aprobadas para el año fiscal de que se trate.</w:t>
      </w:r>
    </w:p>
    <w:p w14:paraId="1B5B3528" w14:textId="77777777" w:rsidR="001610E8" w:rsidRDefault="001610E8" w:rsidP="00E61ECD">
      <w:pPr>
        <w:spacing w:after="0" w:line="276" w:lineRule="auto"/>
        <w:jc w:val="both"/>
        <w:rPr>
          <w:ins w:id="55" w:author="Maria Guadalupe Espinoza Suastegui" w:date="2024-02-06T14:31:00Z"/>
          <w:rFonts w:ascii="Montserrat" w:eastAsia="Arial" w:hAnsi="Montserrat" w:cs="Arial"/>
          <w:b/>
        </w:rPr>
      </w:pPr>
    </w:p>
    <w:p w14:paraId="15D502E0" w14:textId="268D7200" w:rsidR="001B4496" w:rsidRDefault="001B4496" w:rsidP="00E61ECD">
      <w:pPr>
        <w:spacing w:after="0" w:line="276" w:lineRule="auto"/>
        <w:jc w:val="both"/>
        <w:rPr>
          <w:ins w:id="56" w:author="Maria Guadalupe Espinoza Suastegui" w:date="2024-02-06T14:31:00Z"/>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acciones en materia de adquisiciones de bienes, servicios y arrendamiento de bienes muebles.</w:t>
      </w:r>
    </w:p>
    <w:p w14:paraId="2B71E06B" w14:textId="77777777" w:rsidR="001610E8" w:rsidRPr="001B4496" w:rsidRDefault="001610E8" w:rsidP="00E61ECD">
      <w:pPr>
        <w:spacing w:after="0" w:line="276" w:lineRule="auto"/>
        <w:jc w:val="both"/>
        <w:rPr>
          <w:rFonts w:ascii="Montserrat" w:eastAsia="Arial" w:hAnsi="Montserrat" w:cs="Arial"/>
          <w:bCs/>
        </w:rPr>
      </w:pPr>
    </w:p>
    <w:p w14:paraId="27DC0107" w14:textId="77777777" w:rsidR="001B4496" w:rsidRDefault="001B4496" w:rsidP="00E61ECD">
      <w:pPr>
        <w:spacing w:after="0" w:line="276" w:lineRule="auto"/>
        <w:jc w:val="both"/>
        <w:rPr>
          <w:ins w:id="57" w:author="Maria Guadalupe Espinoza Suastegui" w:date="2024-02-06T14:31:00Z"/>
          <w:rFonts w:ascii="Montserrat" w:eastAsia="Arial" w:hAnsi="Montserrat" w:cs="Arial"/>
          <w:bCs/>
        </w:rPr>
      </w:pPr>
      <w:r w:rsidRPr="001610E8">
        <w:rPr>
          <w:rFonts w:ascii="Montserrat" w:eastAsia="Arial" w:hAnsi="Montserrat" w:cs="Arial"/>
          <w:b/>
          <w:rPrChange w:id="58" w:author="Maria Guadalupe Espinoza Suastegui" w:date="2024-02-06T14:31:00Z">
            <w:rPr>
              <w:rFonts w:ascii="Montserrat" w:eastAsia="Arial" w:hAnsi="Montserrat" w:cs="Arial"/>
              <w:bCs/>
            </w:rPr>
          </w:rPrChange>
        </w:rPr>
        <w:t>Bienes Específicos</w:t>
      </w:r>
      <w:r w:rsidRPr="001B4496">
        <w:rPr>
          <w:rFonts w:ascii="Montserrat" w:eastAsia="Arial" w:hAnsi="Montserrat" w:cs="Arial"/>
          <w:bCs/>
        </w:rPr>
        <w:t>: Son los bienes que no se adquieren a través de compras consolidadas.</w:t>
      </w:r>
    </w:p>
    <w:p w14:paraId="4D0E06C0" w14:textId="77777777" w:rsidR="001610E8" w:rsidRPr="001B4496" w:rsidRDefault="001610E8" w:rsidP="00E61ECD">
      <w:pPr>
        <w:spacing w:after="0" w:line="276" w:lineRule="auto"/>
        <w:jc w:val="both"/>
        <w:rPr>
          <w:rFonts w:ascii="Montserrat" w:eastAsia="Arial" w:hAnsi="Montserrat" w:cs="Arial"/>
          <w:bCs/>
        </w:rPr>
      </w:pPr>
    </w:p>
    <w:p w14:paraId="3E201F1E" w14:textId="77777777" w:rsidR="001B4496" w:rsidRPr="001B4496" w:rsidRDefault="001B4496" w:rsidP="00E61ECD">
      <w:pPr>
        <w:spacing w:after="0" w:line="276" w:lineRule="auto"/>
        <w:jc w:val="both"/>
        <w:rPr>
          <w:rFonts w:ascii="Montserrat" w:eastAsia="Arial" w:hAnsi="Montserrat" w:cs="Arial"/>
          <w:bCs/>
        </w:rPr>
      </w:pPr>
      <w:r w:rsidRPr="001610E8">
        <w:rPr>
          <w:rFonts w:ascii="Montserrat" w:eastAsia="Arial" w:hAnsi="Montserrat" w:cs="Arial"/>
          <w:b/>
          <w:rPrChange w:id="59" w:author="Maria Guadalupe Espinoza Suastegui" w:date="2024-02-06T14:31:00Z">
            <w:rPr>
              <w:rFonts w:ascii="Montserrat" w:eastAsia="Arial" w:hAnsi="Montserrat" w:cs="Arial"/>
              <w:bCs/>
            </w:rPr>
          </w:rPrChange>
        </w:rPr>
        <w:t>Bienes Restringidos</w:t>
      </w:r>
      <w:r w:rsidRPr="001B4496">
        <w:rPr>
          <w:rFonts w:ascii="Montserrat" w:eastAsia="Arial" w:hAnsi="Montserrat" w:cs="Arial"/>
          <w:bCs/>
        </w:rPr>
        <w:t>: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Default="001B4496" w:rsidP="00E61ECD">
      <w:pPr>
        <w:spacing w:after="0" w:line="276" w:lineRule="auto"/>
        <w:jc w:val="both"/>
        <w:rPr>
          <w:ins w:id="60" w:author="Maria Guadalupe Espinoza Suastegui" w:date="2024-02-06T14:33:00Z"/>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02EE6E03" w14:textId="77777777" w:rsidR="001610E8" w:rsidRPr="001B4496" w:rsidRDefault="001610E8" w:rsidP="00E61ECD">
      <w:pPr>
        <w:spacing w:after="0" w:line="276" w:lineRule="auto"/>
        <w:jc w:val="both"/>
        <w:rPr>
          <w:rFonts w:ascii="Montserrat" w:eastAsia="Arial" w:hAnsi="Montserrat" w:cs="Arial"/>
          <w:bCs/>
        </w:rPr>
      </w:pPr>
    </w:p>
    <w:p w14:paraId="5DB44243" w14:textId="77777777" w:rsidR="001B4496" w:rsidRPr="001B4496" w:rsidRDefault="001B4496" w:rsidP="00E61ECD">
      <w:pPr>
        <w:spacing w:after="0" w:line="276" w:lineRule="auto"/>
        <w:jc w:val="both"/>
        <w:rPr>
          <w:rFonts w:ascii="Montserrat" w:eastAsia="Arial" w:hAnsi="Montserrat" w:cs="Arial"/>
          <w:bCs/>
        </w:rPr>
      </w:pPr>
      <w:r w:rsidRPr="001610E8">
        <w:rPr>
          <w:rFonts w:ascii="Montserrat" w:eastAsia="Arial" w:hAnsi="Montserrat" w:cs="Arial"/>
          <w:b/>
          <w:rPrChange w:id="61" w:author="Maria Guadalupe Espinoza Suastegui" w:date="2024-02-06T14:34:00Z">
            <w:rPr>
              <w:rFonts w:ascii="Montserrat" w:eastAsia="Arial" w:hAnsi="Montserrat" w:cs="Arial"/>
              <w:bCs/>
            </w:rPr>
          </w:rPrChange>
        </w:rPr>
        <w:t>Excepción a la licitación pública</w:t>
      </w:r>
      <w:r w:rsidRPr="001B4496">
        <w:rPr>
          <w:rFonts w:ascii="Montserrat" w:eastAsia="Arial" w:hAnsi="Montserrat" w:cs="Arial"/>
          <w:bCs/>
        </w:rPr>
        <w:t>: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4AB467A8" w14:textId="77777777" w:rsidR="001610E8" w:rsidRDefault="001610E8" w:rsidP="00E61ECD">
      <w:pPr>
        <w:spacing w:after="0" w:line="276" w:lineRule="auto"/>
        <w:jc w:val="both"/>
        <w:rPr>
          <w:ins w:id="62" w:author="Maria Guadalupe Espinoza Suastegui" w:date="2024-02-06T14:34:00Z"/>
          <w:rFonts w:ascii="Montserrat" w:eastAsia="Arial" w:hAnsi="Montserrat" w:cs="Arial"/>
          <w:bCs/>
        </w:rPr>
      </w:pPr>
    </w:p>
    <w:p w14:paraId="675EDB08" w14:textId="4A30BC4B" w:rsidR="001B4496" w:rsidRPr="001B4496" w:rsidRDefault="001B4496" w:rsidP="00E61ECD">
      <w:pPr>
        <w:spacing w:after="0" w:line="276" w:lineRule="auto"/>
        <w:jc w:val="both"/>
        <w:rPr>
          <w:rFonts w:ascii="Montserrat" w:eastAsia="Arial" w:hAnsi="Montserrat" w:cs="Arial"/>
          <w:bCs/>
        </w:rPr>
      </w:pPr>
      <w:commentRangeStart w:id="63"/>
      <w:r w:rsidRPr="001610E8">
        <w:rPr>
          <w:rFonts w:ascii="Montserrat" w:eastAsia="Arial" w:hAnsi="Montserrat" w:cs="Arial"/>
          <w:b/>
          <w:rPrChange w:id="64" w:author="Maria Guadalupe Espinoza Suastegui" w:date="2024-02-06T14:35:00Z">
            <w:rPr>
              <w:rFonts w:ascii="Montserrat" w:eastAsia="Arial" w:hAnsi="Montserrat" w:cs="Arial"/>
              <w:bCs/>
            </w:rPr>
          </w:rPrChange>
        </w:rPr>
        <w:t>Licitación pública</w:t>
      </w:r>
      <w:r w:rsidRPr="001B4496">
        <w:rPr>
          <w:rFonts w:ascii="Montserrat" w:eastAsia="Arial" w:hAnsi="Montserrat" w:cs="Arial"/>
          <w:bCs/>
        </w:rPr>
        <w:t>: (se deja el texto vigente)</w:t>
      </w:r>
      <w:commentRangeEnd w:id="63"/>
      <w:r w:rsidR="001610E8">
        <w:rPr>
          <w:rStyle w:val="Refdecomentario"/>
        </w:rPr>
        <w:commentReference w:id="63"/>
      </w:r>
    </w:p>
    <w:p w14:paraId="62C79032" w14:textId="77777777" w:rsidR="001610E8" w:rsidRDefault="001610E8" w:rsidP="00E61ECD">
      <w:pPr>
        <w:spacing w:after="0" w:line="276" w:lineRule="auto"/>
        <w:jc w:val="both"/>
        <w:rPr>
          <w:ins w:id="65" w:author="Maria Guadalupe Espinoza Suastegui" w:date="2024-02-06T14:35:00Z"/>
          <w:rFonts w:ascii="Montserrat" w:eastAsia="Arial" w:hAnsi="Montserrat" w:cs="Arial"/>
          <w:bCs/>
        </w:rPr>
      </w:pPr>
    </w:p>
    <w:p w14:paraId="3D05A1D1" w14:textId="2468C7D9" w:rsidR="001B4496" w:rsidRPr="001B4496" w:rsidRDefault="001B4496" w:rsidP="00E61ECD">
      <w:pPr>
        <w:spacing w:after="0" w:line="276" w:lineRule="auto"/>
        <w:jc w:val="both"/>
        <w:rPr>
          <w:rFonts w:ascii="Montserrat" w:eastAsia="Arial" w:hAnsi="Montserrat" w:cs="Arial"/>
          <w:bCs/>
        </w:rPr>
      </w:pPr>
      <w:r w:rsidRPr="001610E8">
        <w:rPr>
          <w:rFonts w:ascii="Montserrat" w:eastAsia="Arial" w:hAnsi="Montserrat" w:cs="Arial"/>
          <w:b/>
          <w:rPrChange w:id="66" w:author="Maria Guadalupe Espinoza Suastegui" w:date="2024-02-06T14:35:00Z">
            <w:rPr>
              <w:rFonts w:ascii="Montserrat" w:eastAsia="Arial" w:hAnsi="Montserrat" w:cs="Arial"/>
              <w:bCs/>
            </w:rPr>
          </w:rPrChange>
        </w:rPr>
        <w:lastRenderedPageBreak/>
        <w:t>Proveedor</w:t>
      </w:r>
      <w:r w:rsidRPr="001B4496">
        <w:rPr>
          <w:rFonts w:ascii="Montserrat" w:eastAsia="Arial" w:hAnsi="Montserrat" w:cs="Arial"/>
          <w:bCs/>
        </w:rPr>
        <w:t>: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60760C81" w14:textId="77777777" w:rsidR="001610E8" w:rsidRDefault="001610E8" w:rsidP="00E61ECD">
      <w:pPr>
        <w:spacing w:after="0" w:line="276" w:lineRule="auto"/>
        <w:jc w:val="both"/>
        <w:rPr>
          <w:ins w:id="67" w:author="Maria Guadalupe Espinoza Suastegui" w:date="2024-02-06T14:35:00Z"/>
          <w:rFonts w:ascii="Montserrat" w:eastAsia="Arial" w:hAnsi="Montserrat" w:cs="Arial"/>
          <w:b/>
        </w:rPr>
      </w:pPr>
    </w:p>
    <w:p w14:paraId="4688DEC1" w14:textId="475FD03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w:t>
      </w:r>
      <w:commentRangeStart w:id="68"/>
      <w:r w:rsidRPr="001B4496">
        <w:rPr>
          <w:rFonts w:ascii="Montserrat" w:eastAsia="Arial" w:hAnsi="Montserrat" w:cs="Arial"/>
          <w:bCs/>
        </w:rPr>
        <w:t>Reglamento Interior de la Secretaría de</w:t>
      </w:r>
      <w:ins w:id="69" w:author="Maria Guadalupe Espinoza Suastegui" w:date="2024-02-06T14:36:00Z">
        <w:r w:rsidR="001610E8">
          <w:rPr>
            <w:rFonts w:ascii="Montserrat" w:eastAsia="Arial" w:hAnsi="Montserrat" w:cs="Arial"/>
            <w:bCs/>
          </w:rPr>
          <w:t xml:space="preserve"> Infraestructura,</w:t>
        </w:r>
      </w:ins>
      <w:r w:rsidRPr="001B4496">
        <w:rPr>
          <w:rFonts w:ascii="Montserrat" w:eastAsia="Arial" w:hAnsi="Montserrat" w:cs="Arial"/>
          <w:bCs/>
        </w:rPr>
        <w:t xml:space="preserve"> Comunicaciones y Transportes</w:t>
      </w:r>
      <w:commentRangeEnd w:id="68"/>
      <w:r w:rsidR="001610E8">
        <w:rPr>
          <w:rStyle w:val="Refdecomentario"/>
        </w:rPr>
        <w:commentReference w:id="68"/>
      </w:r>
      <w:r w:rsidRPr="001B4496">
        <w:rPr>
          <w:rFonts w:ascii="Montserrat" w:eastAsia="Arial" w:hAnsi="Montserrat" w:cs="Arial"/>
          <w:bCs/>
        </w:rPr>
        <w:t>, Centros S</w:t>
      </w:r>
      <w:ins w:id="70" w:author="Maria Guadalupe Espinoza Suastegui" w:date="2024-02-06T14:36:00Z">
        <w:r w:rsidR="001610E8">
          <w:rPr>
            <w:rFonts w:ascii="Montserrat" w:eastAsia="Arial" w:hAnsi="Montserrat" w:cs="Arial"/>
            <w:bCs/>
          </w:rPr>
          <w:t>I</w:t>
        </w:r>
      </w:ins>
      <w:r w:rsidRPr="001B4496">
        <w:rPr>
          <w:rFonts w:ascii="Montserrat" w:eastAsia="Arial" w:hAnsi="Montserrat" w:cs="Arial"/>
          <w:bCs/>
        </w:rPr>
        <w:t>CT 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357AE13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w:t>
      </w:r>
      <w:commentRangeStart w:id="71"/>
      <w:r w:rsidRPr="001B4496">
        <w:rPr>
          <w:rFonts w:ascii="Montserrat" w:eastAsia="Arial" w:hAnsi="Montserrat" w:cs="Arial"/>
          <w:bCs/>
        </w:rPr>
        <w:t>Centros S</w:t>
      </w:r>
      <w:ins w:id="72" w:author="Maria Guadalupe Espinoza Suastegui" w:date="2024-02-06T14:37:00Z">
        <w:r w:rsidR="001610E8">
          <w:rPr>
            <w:rFonts w:ascii="Montserrat" w:eastAsia="Arial" w:hAnsi="Montserrat" w:cs="Arial"/>
            <w:bCs/>
          </w:rPr>
          <w:t>I</w:t>
        </w:r>
      </w:ins>
      <w:r w:rsidRPr="001B4496">
        <w:rPr>
          <w:rFonts w:ascii="Montserrat" w:eastAsia="Arial" w:hAnsi="Montserrat" w:cs="Arial"/>
          <w:bCs/>
        </w:rPr>
        <w:t xml:space="preserve">CT </w:t>
      </w:r>
      <w:commentRangeEnd w:id="71"/>
      <w:r w:rsidR="001610E8">
        <w:rPr>
          <w:rStyle w:val="Refdecomentario"/>
        </w:rPr>
        <w:commentReference w:id="71"/>
      </w:r>
      <w:r w:rsidRPr="001B4496">
        <w:rPr>
          <w:rFonts w:ascii="Montserrat" w:eastAsia="Arial" w:hAnsi="Montserrat" w:cs="Arial"/>
          <w:bCs/>
        </w:rPr>
        <w:t>u Órganos Desconcentrados de la SICT que cuentan con el registro como tales ante la Secretaría de la Función Pública, que les permite realizar licitaciones públicas vía Internet o que realizan adjudicaciones de bienes muebles, su arrendamiento o servicios generales mediante cualquier procedimiento de contratación establecido en la Ley de Adquisiciones, Arrendamientos y Servicios del Sector Público.</w:t>
      </w: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73" w:name="_Toc153898927"/>
      <w:r w:rsidRPr="00010134">
        <w:rPr>
          <w:rFonts w:ascii="Montserrat" w:eastAsia="Arial" w:hAnsi="Montserrat"/>
          <w:b/>
          <w:bCs/>
          <w:color w:val="auto"/>
          <w:sz w:val="24"/>
          <w:szCs w:val="24"/>
        </w:rPr>
        <w:t>Siglas y Acrónimos</w:t>
      </w:r>
      <w:bookmarkEnd w:id="73"/>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05C6952C" w14:textId="77777777"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6D1213F2"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DGPOP:</w:t>
      </w:r>
      <w:r w:rsidRPr="001B4496">
        <w:rPr>
          <w:rFonts w:ascii="Montserrat" w:eastAsia="Arial" w:hAnsi="Montserrat" w:cs="Arial"/>
          <w:bCs/>
        </w:rPr>
        <w:t xml:space="preserve"> Dirección </w:t>
      </w:r>
      <w:commentRangeStart w:id="74"/>
      <w:r w:rsidRPr="001B4496">
        <w:rPr>
          <w:rFonts w:ascii="Montserrat" w:eastAsia="Arial" w:hAnsi="Montserrat" w:cs="Arial"/>
          <w:bCs/>
        </w:rPr>
        <w:t>General de Programación</w:t>
      </w:r>
      <w:del w:id="75" w:author="Maria Guadalupe Espinoza Suastegui" w:date="2024-02-06T14:39:00Z">
        <w:r w:rsidRPr="001B4496" w:rsidDel="00657FA6">
          <w:rPr>
            <w:rFonts w:ascii="Montserrat" w:eastAsia="Arial" w:hAnsi="Montserrat" w:cs="Arial"/>
            <w:bCs/>
          </w:rPr>
          <w:delText>, Organización</w:delText>
        </w:r>
      </w:del>
      <w:r w:rsidRPr="001B4496">
        <w:rPr>
          <w:rFonts w:ascii="Montserrat" w:eastAsia="Arial" w:hAnsi="Montserrat" w:cs="Arial"/>
          <w:bCs/>
        </w:rPr>
        <w:t xml:space="preserve"> y Presupuesto.</w:t>
      </w:r>
      <w:commentRangeEnd w:id="74"/>
      <w:r w:rsidR="00657FA6">
        <w:rPr>
          <w:rStyle w:val="Refdecomentario"/>
        </w:rPr>
        <w:commentReference w:id="74"/>
      </w:r>
    </w:p>
    <w:p w14:paraId="5CB2FCDA" w14:textId="77777777" w:rsidR="00DE5D2A" w:rsidRDefault="00DE5D2A" w:rsidP="00E61ECD">
      <w:pPr>
        <w:spacing w:after="0" w:line="276" w:lineRule="auto"/>
        <w:jc w:val="both"/>
        <w:rPr>
          <w:rFonts w:ascii="Montserrat" w:eastAsia="Arial" w:hAnsi="Montserrat" w:cs="Arial"/>
          <w:b/>
        </w:rPr>
      </w:pPr>
    </w:p>
    <w:p w14:paraId="7B753274" w14:textId="5B13B3CB"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DGRH:</w:t>
      </w:r>
      <w:r w:rsidRPr="001B4496">
        <w:rPr>
          <w:rFonts w:ascii="Montserrat" w:eastAsia="Arial" w:hAnsi="Montserrat" w:cs="Arial"/>
          <w:bCs/>
        </w:rPr>
        <w:t xml:space="preserve"> Dirección General de Recursos Humanos</w:t>
      </w:r>
      <w:ins w:id="76" w:author="Maria Guadalupe Espinoza Suastegui" w:date="2024-02-06T14:41:00Z">
        <w:r w:rsidR="00657FA6">
          <w:rPr>
            <w:rFonts w:ascii="Montserrat" w:eastAsia="Arial" w:hAnsi="Montserrat" w:cs="Arial"/>
            <w:bCs/>
          </w:rPr>
          <w:t xml:space="preserve"> y Organización</w:t>
        </w:r>
      </w:ins>
      <w:r w:rsidRPr="001B4496">
        <w:rPr>
          <w:rFonts w:ascii="Montserrat" w:eastAsia="Arial" w:hAnsi="Montserrat" w:cs="Arial"/>
          <w:bCs/>
        </w:rPr>
        <w:t>.</w:t>
      </w:r>
    </w:p>
    <w:p w14:paraId="2D119622" w14:textId="77777777" w:rsidR="00DE5D2A" w:rsidRDefault="00DE5D2A" w:rsidP="00E61ECD">
      <w:pPr>
        <w:spacing w:after="0" w:line="276" w:lineRule="auto"/>
        <w:jc w:val="both"/>
        <w:rPr>
          <w:rFonts w:ascii="Montserrat" w:eastAsia="Arial" w:hAnsi="Montserrat" w:cs="Arial"/>
          <w:b/>
        </w:rPr>
      </w:pPr>
    </w:p>
    <w:p w14:paraId="5A1D96D5" w14:textId="2F466864"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DGRM:</w:t>
      </w:r>
      <w:r w:rsidRPr="001B4496">
        <w:rPr>
          <w:rFonts w:ascii="Montserrat" w:eastAsia="Arial" w:hAnsi="Montserrat" w:cs="Arial"/>
          <w:bCs/>
        </w:rPr>
        <w:t xml:space="preserve"> Dirección General de Recursos Materiales</w:t>
      </w:r>
      <w:ins w:id="77" w:author="Maria Guadalupe Espinoza Suastegui" w:date="2024-02-06T14:42:00Z">
        <w:r w:rsidR="00657FA6">
          <w:rPr>
            <w:rFonts w:ascii="Montserrat" w:eastAsia="Arial" w:hAnsi="Montserrat" w:cs="Arial"/>
            <w:bCs/>
          </w:rPr>
          <w:t xml:space="preserve"> y Servicios Generales</w:t>
        </w:r>
      </w:ins>
      <w:r w:rsidRPr="001B4496">
        <w:rPr>
          <w:rFonts w:ascii="Montserrat" w:eastAsia="Arial" w:hAnsi="Montserrat" w:cs="Arial"/>
          <w:bCs/>
        </w:rPr>
        <w:t>.</w:t>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36EFFF99" w14:textId="2A9E844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MAAGAASP:</w:t>
      </w:r>
      <w:r w:rsidRPr="001B4496">
        <w:rPr>
          <w:rFonts w:ascii="Montserrat" w:eastAsia="Arial" w:hAnsi="Montserrat" w:cs="Arial"/>
          <w:bCs/>
        </w:rPr>
        <w:t xml:space="preserve"> Manual Administrativo de Aplicación General en Materia de Adquisiciones, Arrendamientos y Servicios del Sector Público.  </w:t>
      </w:r>
    </w:p>
    <w:p w14:paraId="7A1B2CB9" w14:textId="77777777" w:rsidR="00DE5D2A" w:rsidRDefault="00DE5D2A" w:rsidP="00E61ECD">
      <w:pPr>
        <w:spacing w:after="0" w:line="276" w:lineRule="auto"/>
        <w:jc w:val="both"/>
        <w:rPr>
          <w:rFonts w:ascii="Montserrat" w:eastAsia="Arial" w:hAnsi="Montserrat" w:cs="Arial"/>
          <w:b/>
        </w:rPr>
      </w:pPr>
    </w:p>
    <w:p w14:paraId="302D6268" w14:textId="7725A44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OIC:</w:t>
      </w:r>
      <w:r w:rsidRPr="001B4496">
        <w:rPr>
          <w:rFonts w:ascii="Montserrat" w:eastAsia="Arial" w:hAnsi="Montserrat" w:cs="Arial"/>
          <w:bCs/>
        </w:rPr>
        <w:t xml:space="preserve"> El Órgano Interno de Control dependiente de la SFP en la Secretaría.</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PEF: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28532A04" w14:textId="6F087584"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POBALINES:</w:t>
      </w:r>
      <w:r w:rsidRPr="001B4496">
        <w:rPr>
          <w:rFonts w:ascii="Montserrat" w:eastAsia="Arial" w:hAnsi="Montserrat" w:cs="Arial"/>
          <w:bCs/>
        </w:rPr>
        <w:t xml:space="preserve"> </w:t>
      </w:r>
      <w:del w:id="78" w:author="Maria Guadalupe Espinoza Suastegui" w:date="2024-02-07T11:22:00Z">
        <w:r w:rsidRPr="001B4496" w:rsidDel="00D14D45">
          <w:rPr>
            <w:rFonts w:ascii="Montserrat" w:eastAsia="Arial" w:hAnsi="Montserrat" w:cs="Arial"/>
            <w:bCs/>
          </w:rPr>
          <w:delText xml:space="preserve">Las presentes </w:delText>
        </w:r>
      </w:del>
      <w:r w:rsidRPr="001B4496">
        <w:rPr>
          <w:rFonts w:ascii="Montserrat" w:eastAsia="Arial" w:hAnsi="Montserrat" w:cs="Arial"/>
          <w:bCs/>
        </w:rPr>
        <w:t>Políticas, Bases y Lineamientos</w:t>
      </w:r>
      <w:ins w:id="79" w:author="Maria Guadalupe Espinoza Suastegui" w:date="2024-02-07T13:22:00Z">
        <w:r w:rsidR="0043591F">
          <w:rPr>
            <w:rFonts w:ascii="Montserrat" w:eastAsia="Arial" w:hAnsi="Montserrat" w:cs="Arial"/>
            <w:bCs/>
          </w:rPr>
          <w:t xml:space="preserve"> </w:t>
        </w:r>
        <w:r w:rsidR="0043591F">
          <w:rPr>
            <w:rFonts w:ascii="Montserrat" w:eastAsia="Montserrat" w:hAnsi="Montserrat" w:cs="Montserrat"/>
            <w:b/>
            <w:sz w:val="20"/>
            <w:szCs w:val="20"/>
          </w:rPr>
          <w:t>de las Adquisiciones, Arrendamientos y Servicios de la SICT</w:t>
        </w:r>
      </w:ins>
      <w:r w:rsidRPr="001B4496">
        <w:rPr>
          <w:rFonts w:ascii="Montserrat" w:eastAsia="Arial" w:hAnsi="Montserrat" w:cs="Arial"/>
          <w:bCs/>
        </w:rPr>
        <w:t>.</w:t>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5038D400" w14:textId="3631F3A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Subcomité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80" w:name="_Toc153898928"/>
      <w:r w:rsidRPr="00010134">
        <w:rPr>
          <w:rFonts w:ascii="Montserrat" w:eastAsia="Arial" w:hAnsi="Montserrat"/>
          <w:b/>
          <w:bCs/>
          <w:color w:val="auto"/>
          <w:sz w:val="24"/>
          <w:szCs w:val="24"/>
        </w:rPr>
        <w:t>3. ÁMBITO DE APLICACIÓN Y MATERIA QUE REGULA</w:t>
      </w:r>
      <w:bookmarkEnd w:id="80"/>
      <w:r w:rsidRPr="00010134">
        <w:rPr>
          <w:rFonts w:ascii="Montserrat" w:eastAsia="Arial" w:hAnsi="Montserrat"/>
          <w:b/>
          <w:bCs/>
          <w:color w:val="auto"/>
          <w:sz w:val="24"/>
          <w:szCs w:val="24"/>
        </w:rPr>
        <w:t xml:space="preserve"> </w:t>
      </w:r>
    </w:p>
    <w:p w14:paraId="5957D9DC" w14:textId="572CF93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presentes POBALINES son de observancia obligatoria para todas las Unidades Administrativas Centrales, Centros S</w:t>
      </w:r>
      <w:ins w:id="81" w:author="Maria Guadalupe Espinoza Suastegui" w:date="2024-02-06T14:44:00Z">
        <w:r w:rsidR="00657FA6">
          <w:rPr>
            <w:rFonts w:ascii="Montserrat" w:eastAsia="Arial" w:hAnsi="Montserrat" w:cs="Arial"/>
            <w:bCs/>
          </w:rPr>
          <w:t>I</w:t>
        </w:r>
      </w:ins>
      <w:r w:rsidRPr="001B4496">
        <w:rPr>
          <w:rFonts w:ascii="Montserrat" w:eastAsia="Arial" w:hAnsi="Montserrat" w:cs="Arial"/>
          <w:bCs/>
        </w:rPr>
        <w:t>CT y Órganos Desconcentrados de la SICT que no hayan expedido las propias,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82" w:name="_Toc153898929"/>
      <w:r w:rsidRPr="00010134">
        <w:rPr>
          <w:rFonts w:ascii="Montserrat" w:eastAsia="Arial" w:hAnsi="Montserrat"/>
          <w:b/>
          <w:bCs/>
          <w:color w:val="auto"/>
          <w:sz w:val="24"/>
          <w:szCs w:val="24"/>
        </w:rPr>
        <w:lastRenderedPageBreak/>
        <w:t>4. OBJETIVO</w:t>
      </w:r>
      <w:bookmarkEnd w:id="82"/>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77777777" w:rsidR="001B4496" w:rsidRPr="00010134" w:rsidRDefault="001B4496" w:rsidP="00E61ECD">
      <w:pPr>
        <w:pStyle w:val="Ttulo1"/>
        <w:jc w:val="both"/>
        <w:rPr>
          <w:rFonts w:ascii="Montserrat" w:eastAsia="Arial" w:hAnsi="Montserrat"/>
          <w:b/>
          <w:bCs/>
          <w:color w:val="auto"/>
          <w:sz w:val="24"/>
          <w:szCs w:val="24"/>
        </w:rPr>
      </w:pPr>
      <w:bookmarkStart w:id="83" w:name="_Toc153898930"/>
      <w:r w:rsidRPr="00010134">
        <w:rPr>
          <w:rFonts w:ascii="Montserrat" w:eastAsia="Arial" w:hAnsi="Montserrat"/>
          <w:b/>
          <w:bCs/>
          <w:color w:val="auto"/>
          <w:sz w:val="24"/>
          <w:szCs w:val="24"/>
        </w:rPr>
        <w:t>5. POLÍTICAS, QUE ORIENTARÁN LOS PROCEDIMIENTOS DE CONTRATACIÓN Y LA EJECUCIÓN DE LOS CONTRATOS.</w:t>
      </w:r>
      <w:bookmarkEnd w:id="83"/>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4BC1034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 La Unidad de Administración y Finanzas directamente a través de la persona Titular de la DGRM</w:t>
      </w:r>
      <w:ins w:id="84" w:author="Maria Guadalupe Espinoza Suastegui" w:date="2024-02-06T17:21:00Z">
        <w:r w:rsidR="008F55CC">
          <w:rPr>
            <w:rFonts w:ascii="Montserrat" w:eastAsia="Arial" w:hAnsi="Montserrat" w:cs="Arial"/>
            <w:bCs/>
          </w:rPr>
          <w:t>SG</w:t>
        </w:r>
      </w:ins>
      <w:r w:rsidRPr="001B4496">
        <w:rPr>
          <w:rFonts w:ascii="Montserrat" w:eastAsia="Arial" w:hAnsi="Montserrat" w:cs="Arial"/>
          <w:bCs/>
        </w:rPr>
        <w:t xml:space="preserve">,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 En cuanto al registro, control y comprobación de las operaciones adjudicadas en forma directa, en los términos del artículo 42 de la LAASSP, que no requieran la formalización de contratos de conformidad con el artículo 82 del RLAASSP, el registro correspondiente al ejercicio de los recursos que se destinan para dichas operaciones,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registro realizado en el </w:t>
      </w:r>
      <w:proofErr w:type="gramStart"/>
      <w:r w:rsidRPr="001B4496">
        <w:rPr>
          <w:rFonts w:ascii="Montserrat" w:eastAsia="Arial" w:hAnsi="Montserrat" w:cs="Arial"/>
          <w:bCs/>
        </w:rPr>
        <w:t>SIA,</w:t>
      </w:r>
      <w:proofErr w:type="gramEnd"/>
      <w:r w:rsidRPr="001B4496">
        <w:rPr>
          <w:rFonts w:ascii="Montserrat" w:eastAsia="Arial" w:hAnsi="Montserrat" w:cs="Arial"/>
          <w:bCs/>
        </w:rPr>
        <w:t xml:space="preserve">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5727A0A5" w14:textId="77777777" w:rsidR="00D14D45" w:rsidRDefault="00D14D45" w:rsidP="00E61ECD">
      <w:pPr>
        <w:spacing w:after="0" w:line="276" w:lineRule="auto"/>
        <w:jc w:val="both"/>
        <w:rPr>
          <w:ins w:id="85" w:author="Maria Guadalupe Espinoza Suastegui" w:date="2024-02-07T11:23:00Z"/>
          <w:rFonts w:ascii="Montserrat" w:eastAsia="Arial" w:hAnsi="Montserrat" w:cs="Arial"/>
          <w:bCs/>
        </w:rPr>
      </w:pPr>
    </w:p>
    <w:p w14:paraId="633113C6" w14:textId="62F7CAB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 A efecto de elaborar el Programa de Desarrollo de Proveedores y los programas que tengan por objeto promover la participación de las empresas nacionales, especialmente MIPyME´s, se integrará un grupo multidisciplinario integrado por los titulares de las áreas técnicas de </w:t>
      </w:r>
      <w:r w:rsidRPr="001B4496">
        <w:rPr>
          <w:rFonts w:ascii="Montserrat" w:eastAsia="Arial" w:hAnsi="Montserrat" w:cs="Arial"/>
          <w:bCs/>
        </w:rPr>
        <w:lastRenderedPageBreak/>
        <w:t>aquellas Unidades Administrativas Centrales que requieren bienes específicos, en coordinación y con los lineamientos que para tal fin establezcan las SFP y de la SE, para lograr un enfoque hacia la mayoría de los proveedores técnica y económicamente especializados en las diferentes 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1612A0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w:t>
      </w:r>
      <w:ins w:id="86" w:author="Maria Guadalupe Espinoza Suastegui" w:date="2024-02-07T11:23:00Z">
        <w:r w:rsidR="00D14D45">
          <w:rPr>
            <w:rFonts w:ascii="Montserrat" w:eastAsia="Arial" w:hAnsi="Montserrat" w:cs="Arial"/>
            <w:bCs/>
          </w:rPr>
          <w:t>I</w:t>
        </w:r>
      </w:ins>
      <w:r w:rsidRPr="001B4496">
        <w:rPr>
          <w:rFonts w:ascii="Montserrat" w:eastAsia="Arial" w:hAnsi="Montserrat" w:cs="Arial"/>
          <w:bCs/>
        </w:rPr>
        <w:t>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 En la adquisición de bienes consolidados, las especificaciones técnicas serán determinadas por la DGRM,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Podrán integrarse en un solo procedimiento de contratación aquellos bienes o servicios que, por su similitud o semejanza en el uso o destino de los bienes, sea factible su agrupamiento, tomando como referencia la 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La persona Titular de la Unidad de Administración y Finanzas será el responsable de autorizar las contrataciones consolidadas con otras dependencias, entidades y/ u Órganos Desconcentrados de la SICT. (16)</w:t>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509F208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base en los requerimientos de adquisición y arrendamiento de bienes muebles y contratación de servicios formulados por las Unidades Administrativas, la Dirección General de Recursos Materiales y Servicios 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 El Área Requirente deberá señalar en sus requisiciones, el grado de integración nacional de los bienes o productos a adquirir, y en su caso, </w:t>
      </w:r>
      <w:r w:rsidRPr="001B4496">
        <w:rPr>
          <w:rFonts w:ascii="Montserrat" w:eastAsia="Arial" w:hAnsi="Montserrat" w:cs="Arial"/>
          <w:bCs/>
        </w:rPr>
        <w:lastRenderedPageBreak/>
        <w:t>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del w:id="87" w:author="Maria Guadalupe Espinoza Suastegui" w:date="2024-02-07T11:26:00Z">
        <w:r w:rsidRPr="001B4496" w:rsidDel="00D14D45">
          <w:rPr>
            <w:rFonts w:ascii="Montserrat" w:eastAsia="Arial" w:hAnsi="Montserrat" w:cs="Arial"/>
            <w:bCs/>
          </w:rPr>
          <w:delText>.</w:delText>
        </w:r>
      </w:del>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 En compras consolidadas el Área Convocante deberá de verificar previamente a la publicación de la convocatoria, que el Área Requirente cuente con los recursos presupuestales necesarios, que estos se encuentren 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mobiliario solicitado se elabore con madera, se deberá observar lo previsto por la LAASSP y la normatividad aplicable. (21*)</w:t>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88" w:name="_Toc153898931"/>
      <w:r w:rsidRPr="00010134">
        <w:rPr>
          <w:rFonts w:ascii="Montserrat" w:eastAsia="Arial" w:hAnsi="Montserrat"/>
          <w:b/>
          <w:bCs/>
          <w:color w:val="auto"/>
          <w:sz w:val="24"/>
          <w:szCs w:val="24"/>
        </w:rPr>
        <w:t>6. Establecimiento de las bases y lineamientos que deberá aplicar la dependencia, precisando lo siguiente:</w:t>
      </w:r>
      <w:bookmarkEnd w:id="88"/>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15. En adquisiciones cuyo procedimiento de contratación corresponda a las Unidades Administrativas Centrales, Centros SCT y Órganos Desconcentrados, deberán remitir sus requisiciones debidamente validadas por la persona Titular de éstas y de sus áreas de Administración, en la fecha que se indique mediante oficio circular que al efecto emita la </w:t>
      </w:r>
      <w:r w:rsidRPr="001B4496">
        <w:rPr>
          <w:rFonts w:ascii="Montserrat" w:eastAsia="Arial" w:hAnsi="Montserrat" w:cs="Arial"/>
          <w:bCs/>
        </w:rPr>
        <w:lastRenderedPageBreak/>
        <w:t>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los servicios, las solicitudes deberán ser suscritas por las personas Titulares de las Unidades Administrativas Centrales y de sus áreas 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igualmente darán a conocer los consumos anuales.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08F8883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efecto de evitar inventarios excedentes, los requerimientos no deberán superar los consumos históricos 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17. Tratándose de requisiciones para la compra de bienes de inversión, las Unidades Administrativas deberán anexar a éstas el oficio de liberación de 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C903D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Al respecto, la DGPOP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el objeto de evitar altos costos por mantenimiento de vehículos, se deberá promover la renovación del parque vehicular respecto de aquellas 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3697930F"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19. Tratándose de la contratación de cursos de capacitación, además se deberá contar con la autorización de la DGRH y, en caso de bienes informáticos se deberá de contar con el visto bueno de la Unidad de Tecnologías de Información y Comunicaciones; a dichas unidades administrativas les corresponderá someter a la aprobación de las instancias competente s 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30F5B65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20. La DGRM</w:t>
      </w:r>
      <w:ins w:id="89" w:author="Maria Guadalupe Espinoza Suastegui" w:date="2024-02-07T11:27:00Z">
        <w:r w:rsidR="00D14D45">
          <w:rPr>
            <w:rFonts w:ascii="Montserrat" w:eastAsia="Arial" w:hAnsi="Montserrat" w:cs="Arial"/>
            <w:bCs/>
          </w:rPr>
          <w:t>SG</w:t>
        </w:r>
      </w:ins>
      <w:r w:rsidRPr="001B4496">
        <w:rPr>
          <w:rFonts w:ascii="Montserrat" w:eastAsia="Arial" w:hAnsi="Montserrat" w:cs="Arial"/>
          <w:bCs/>
        </w:rPr>
        <w:t xml:space="preserve"> integrará, de acuerdo con los requerimientos recibidos de las diferentes Unidades Administrativas, el cuadro consolidado 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y de manera indistinta por el responsable de la emisión de la Convocatoria a la Licitación o invitación respectiva, quienes deberán contar cuando menos con el nivel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90" w:name="_Toc153898932"/>
      <w:r w:rsidRPr="00855946">
        <w:rPr>
          <w:rFonts w:ascii="Montserrat" w:hAnsi="Montserrat"/>
          <w:sz w:val="22"/>
          <w:szCs w:val="22"/>
        </w:rPr>
        <w:t>6.1 De la licitación pública</w:t>
      </w:r>
      <w:bookmarkEnd w:id="90"/>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04B873D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23. La DGRM llevará a cabo los procesos licitatorios para la adquisición de bienes y la contratación de servicios cuyo presupuesto se encuentre centralizado o cuando la unidad administrativa requirente no esté contemplada en el Reglamento Interior de la Secretaría de Comunicaciones y Transportes. Los recursos que no se encuentren centralizados en la DGRM</w:t>
      </w:r>
      <w:ins w:id="91" w:author="Maria Guadalupe Espinoza Suastegui" w:date="2024-02-07T11:28:00Z">
        <w:r w:rsidR="00D14D45">
          <w:rPr>
            <w:rFonts w:ascii="Montserrat" w:eastAsia="Arial" w:hAnsi="Montserrat" w:cs="Arial"/>
            <w:bCs/>
          </w:rPr>
          <w:t>SG</w:t>
        </w:r>
      </w:ins>
      <w:r w:rsidRPr="001B4496">
        <w:rPr>
          <w:rFonts w:ascii="Montserrat" w:eastAsia="Arial" w:hAnsi="Montserrat" w:cs="Arial"/>
          <w:bCs/>
        </w:rPr>
        <w:t>, serán ejercidos directamente por las Unidades Administrativas Centrales, quienes deberán gestionar el pago correspondiente ante la DGPOP.</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23CF8C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24. A efecto de que las áreas compradoras o convocantes, responsables de la contratación, lleven a cabo los procedimientos licitatorios para adquisición o 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6642A77C"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culos 29 de la LAASSP y 39 de su RLAASSP.</w:t>
      </w:r>
    </w:p>
    <w:p w14:paraId="45F98898"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Trat</w:t>
      </w:r>
      <w:r w:rsidRPr="001B4496">
        <w:rPr>
          <w:rFonts w:ascii="Montserrat" w:eastAsia="Arial" w:hAnsi="Montserrat" w:cs="Montserrat"/>
          <w:bCs/>
        </w:rPr>
        <w:t>á</w:t>
      </w:r>
      <w:r w:rsidRPr="001B4496">
        <w:rPr>
          <w:rFonts w:ascii="Montserrat" w:eastAsia="Arial" w:hAnsi="Montserrat" w:cs="Arial"/>
          <w:bCs/>
        </w:rPr>
        <w:t>ndose de adquisiciones, requisici</w:t>
      </w:r>
      <w:r w:rsidRPr="001B4496">
        <w:rPr>
          <w:rFonts w:ascii="Montserrat" w:eastAsia="Arial" w:hAnsi="Montserrat" w:cs="Montserrat"/>
          <w:bCs/>
        </w:rPr>
        <w:t>ó</w:t>
      </w:r>
      <w:r w:rsidRPr="001B4496">
        <w:rPr>
          <w:rFonts w:ascii="Montserrat" w:eastAsia="Arial" w:hAnsi="Montserrat" w:cs="Arial"/>
          <w:bCs/>
        </w:rPr>
        <w:t>n en t</w:t>
      </w:r>
      <w:r w:rsidRPr="001B4496">
        <w:rPr>
          <w:rFonts w:ascii="Montserrat" w:eastAsia="Arial" w:hAnsi="Montserrat" w:cs="Montserrat"/>
          <w:bCs/>
        </w:rPr>
        <w:t>é</w:t>
      </w:r>
      <w:r w:rsidRPr="001B4496">
        <w:rPr>
          <w:rFonts w:ascii="Montserrat" w:eastAsia="Arial" w:hAnsi="Montserrat" w:cs="Arial"/>
          <w:bCs/>
        </w:rPr>
        <w:t xml:space="preserve">rminos de las presentes Normas.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26. La evaluación técnica de las proposiciones se realizará por la persona Titular del área técnica y/o área requirente.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servicios y/o se demuestre </w:t>
      </w:r>
      <w:proofErr w:type="gramStart"/>
      <w:r w:rsidRPr="001B4496">
        <w:rPr>
          <w:rFonts w:ascii="Montserrat" w:eastAsia="Arial" w:hAnsi="Montserrat" w:cs="Arial"/>
          <w:bCs/>
        </w:rPr>
        <w:t>que</w:t>
      </w:r>
      <w:proofErr w:type="gramEnd"/>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15DFA8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determinación de dar por cancelada la licitación, partidas o conceptos, corresponderá a la persona Titular del área convocante, previo dictamen que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28. En cuanto al trámite de gastos no recuperables derivados de la cancelación de una licitación, partidas o conceptos, solicitados por el o los 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92" w:name="_Toc153898933"/>
      <w:r w:rsidRPr="00855946">
        <w:rPr>
          <w:rFonts w:ascii="Montserrat" w:hAnsi="Montserrat"/>
          <w:sz w:val="22"/>
          <w:szCs w:val="22"/>
        </w:rPr>
        <w:t>6.2 De la convocatoria, requisitos previos</w:t>
      </w:r>
      <w:bookmarkEnd w:id="92"/>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4B155E4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29. Previo a la elaboración y publicación del resumen de la convocatoria, el área convocante elaborará el proyecto de convocatoria, mismo que se someterá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1015509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31. Una vez que se cuente con la convocatoria a la licitación definitiva, la persona Titular del área requirente solicitará convocar al SUBRECO a efecto de analizarla y en su caso obtener su aprobación.</w:t>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93" w:name="_Toc153898934"/>
      <w:r w:rsidRPr="00855946">
        <w:rPr>
          <w:rFonts w:ascii="Montserrat" w:hAnsi="Montserrat"/>
          <w:sz w:val="22"/>
          <w:szCs w:val="22"/>
        </w:rPr>
        <w:t>6.3 De la publicación de la convocatoria.</w:t>
      </w:r>
      <w:bookmarkEnd w:id="93"/>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34. El área convocante, vigilará que las publicaciones de los resúmenes de las convocatorias se efectúen en tiempo y forma; asimismo, el área 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94" w:name="_Toc153898935"/>
      <w:r w:rsidRPr="00855946">
        <w:rPr>
          <w:rFonts w:ascii="Montserrat" w:hAnsi="Montserrat"/>
          <w:sz w:val="22"/>
          <w:szCs w:val="22"/>
        </w:rPr>
        <w:t>6.4 De la evaluación de proposiciones</w:t>
      </w:r>
      <w:bookmarkEnd w:id="94"/>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1221B0D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35. Las evaluaciones técnicas y económicas de las proposiciones, que realicen el o 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95" w:name="_Toc153898936"/>
      <w:r w:rsidRPr="00855946">
        <w:rPr>
          <w:rFonts w:ascii="Montserrat" w:hAnsi="Montserrat"/>
          <w:sz w:val="22"/>
          <w:szCs w:val="22"/>
        </w:rPr>
        <w:t>6.5 De los contratos</w:t>
      </w:r>
      <w:bookmarkEnd w:id="95"/>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3E70A5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38. Los contratos deberán ser suscritos por los servidores públicos con nivel de Subsecretario, Titular de la Unidad de Administración y Finanzas o Coordinadores Generales, de conformidad con el Reglamento Interior de la Secretaría de </w:t>
      </w:r>
      <w:ins w:id="96" w:author="Maria Guadalupe Espinoza Suastegui" w:date="2024-02-07T11:29:00Z">
        <w:r w:rsidR="00D14D45">
          <w:rPr>
            <w:rFonts w:ascii="Montserrat" w:eastAsia="Arial" w:hAnsi="Montserrat" w:cs="Arial"/>
            <w:bCs/>
          </w:rPr>
          <w:t xml:space="preserve">Infraestructura, </w:t>
        </w:r>
      </w:ins>
      <w:r w:rsidRPr="001B4496">
        <w:rPr>
          <w:rFonts w:ascii="Montserrat" w:eastAsia="Arial" w:hAnsi="Montserrat" w:cs="Arial"/>
          <w:bCs/>
        </w:rPr>
        <w:t xml:space="preserve">Comunicaciones y Transportes, así como por las personas Titulares de Unidad, </w:t>
      </w:r>
      <w:proofErr w:type="gramStart"/>
      <w:r w:rsidRPr="001B4496">
        <w:rPr>
          <w:rFonts w:ascii="Montserrat" w:eastAsia="Arial" w:hAnsi="Montserrat" w:cs="Arial"/>
          <w:bCs/>
        </w:rPr>
        <w:t>Directores Generales</w:t>
      </w:r>
      <w:proofErr w:type="gramEnd"/>
      <w:r w:rsidRPr="001B4496">
        <w:rPr>
          <w:rFonts w:ascii="Montserrat" w:eastAsia="Arial" w:hAnsi="Montserrat" w:cs="Arial"/>
          <w:bCs/>
        </w:rPr>
        <w:t xml:space="preserve">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contrato, quien será responsable de administrar y verificar el cumplimiento </w:t>
      </w:r>
      <w:proofErr w:type="gramStart"/>
      <w:r w:rsidRPr="001B4496">
        <w:rPr>
          <w:rFonts w:ascii="Montserrat" w:eastAsia="Arial" w:hAnsi="Montserrat" w:cs="Arial"/>
          <w:bCs/>
        </w:rPr>
        <w:t>del mismo</w:t>
      </w:r>
      <w:proofErr w:type="gramEnd"/>
      <w:r w:rsidRPr="001B4496">
        <w:rPr>
          <w:rFonts w:ascii="Montserrat" w:eastAsia="Arial" w:hAnsi="Montserrat" w:cs="Arial"/>
          <w:bCs/>
        </w:rPr>
        <w:t xml:space="preserve">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7F3FE40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40. Para el caso de contrataciones plurianuales, el área requirente elaborará el estudio con el que se acredite la conveniencia para la SICT de celebrar dichos contratos, a efecto de que su área de Administración trámite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2E2376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41. Para el supuesto de los contratos cuya vigencia inicie en el ejercicio fiscal siguiente a aquel en el que se formaliza, el área requirente elaborará el documento con el que se acredite la conveniencia o necesidad de celebrar dichos contratos anticipadamente, a efecto de que su área de Administración trámite a través de la </w:t>
      </w:r>
      <w:commentRangeStart w:id="97"/>
      <w:r w:rsidRPr="001B4496">
        <w:rPr>
          <w:rFonts w:ascii="Montserrat" w:eastAsia="Arial" w:hAnsi="Montserrat" w:cs="Arial"/>
          <w:bCs/>
        </w:rPr>
        <w:t>DGP</w:t>
      </w:r>
      <w:del w:id="98" w:author="Maria Guadalupe Espinoza Suastegui" w:date="2024-02-07T11:30:00Z">
        <w:r w:rsidRPr="001B4496" w:rsidDel="00D14D45">
          <w:rPr>
            <w:rFonts w:ascii="Montserrat" w:eastAsia="Arial" w:hAnsi="Montserrat" w:cs="Arial"/>
            <w:bCs/>
          </w:rPr>
          <w:delText>O</w:delText>
        </w:r>
      </w:del>
      <w:r w:rsidRPr="001B4496">
        <w:rPr>
          <w:rFonts w:ascii="Montserrat" w:eastAsia="Arial" w:hAnsi="Montserrat" w:cs="Arial"/>
          <w:bCs/>
        </w:rPr>
        <w:t>P</w:t>
      </w:r>
      <w:commentRangeEnd w:id="97"/>
      <w:r w:rsidR="00D14D45">
        <w:rPr>
          <w:rStyle w:val="Refdecomentario"/>
        </w:rPr>
        <w:commentReference w:id="97"/>
      </w:r>
      <w:r w:rsidRPr="001B4496">
        <w:rPr>
          <w:rFonts w:ascii="Montserrat" w:eastAsia="Arial" w:hAnsi="Montserrat" w:cs="Arial"/>
          <w:bCs/>
        </w:rPr>
        <w:t>,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w:t>
      </w:r>
      <w:r w:rsidRPr="001B4496">
        <w:rPr>
          <w:rFonts w:ascii="Montserrat" w:eastAsia="Arial" w:hAnsi="Montserrat" w:cs="Arial"/>
          <w:bCs/>
        </w:rPr>
        <w:lastRenderedPageBreak/>
        <w:t>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contrato no se formalice dentro del plazo establecido por causas imputables a la SICT, para el trámite de gastos no recuperables que, en su caso solicite el licitante adjudicado, la persona 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E61ECD">
      <w:pPr>
        <w:pStyle w:val="Ttulo2"/>
        <w:jc w:val="both"/>
        <w:rPr>
          <w:rFonts w:ascii="Montserrat" w:hAnsi="Montserrat"/>
          <w:sz w:val="22"/>
          <w:szCs w:val="22"/>
        </w:rPr>
      </w:pPr>
      <w:bookmarkStart w:id="99" w:name="_Toc153898937"/>
      <w:r w:rsidRPr="0031394C">
        <w:rPr>
          <w:rFonts w:ascii="Montserrat" w:hAnsi="Montserrat"/>
          <w:sz w:val="22"/>
          <w:szCs w:val="22"/>
        </w:rPr>
        <w:t>6.6 De las garantías</w:t>
      </w:r>
      <w:bookmarkEnd w:id="99"/>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67ECA1C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45. Cuando en la Convocatoria a la licitación, invitación a cuando menos tres personas o requerimiento de cotización para adjudicación directa, se prevea el otorgamiento de carta de crédito como garantía, será responsabilidad del área requirente gestionar por conducto de la DGP</w:t>
      </w:r>
      <w:del w:id="100" w:author="Maria Guadalupe Espinoza Suastegui" w:date="2024-02-07T12:55:00Z">
        <w:r w:rsidRPr="001B4496" w:rsidDel="002B403F">
          <w:rPr>
            <w:rFonts w:ascii="Montserrat" w:eastAsia="Arial" w:hAnsi="Montserrat" w:cs="Arial"/>
            <w:bCs/>
          </w:rPr>
          <w:delText>O</w:delText>
        </w:r>
      </w:del>
      <w:r w:rsidRPr="001B4496">
        <w:rPr>
          <w:rFonts w:ascii="Montserrat" w:eastAsia="Arial" w:hAnsi="Montserrat" w:cs="Arial"/>
          <w:bCs/>
        </w:rPr>
        <w:t>P 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4C41C9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Lineamientos expedidos 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E61ECD">
      <w:pPr>
        <w:pStyle w:val="Ttulo2"/>
        <w:jc w:val="both"/>
        <w:rPr>
          <w:rFonts w:ascii="Montserrat" w:hAnsi="Montserrat"/>
          <w:sz w:val="22"/>
          <w:szCs w:val="22"/>
        </w:rPr>
      </w:pPr>
      <w:bookmarkStart w:id="101" w:name="_Toc153898938"/>
      <w:r w:rsidRPr="0031394C">
        <w:rPr>
          <w:rFonts w:ascii="Montserrat" w:hAnsi="Montserrat"/>
          <w:sz w:val="22"/>
          <w:szCs w:val="22"/>
        </w:rPr>
        <w:t>6.7 Del Avance de fabricación.</w:t>
      </w:r>
      <w:bookmarkEnd w:id="101"/>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48. Las áreas requirentes de bienes en proceso de fabricación, deberán solicitar el establecimiento de los mecanismos de control y verificación de 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102" w:name="_Toc153898939"/>
      <w:r w:rsidRPr="0031394C">
        <w:rPr>
          <w:rFonts w:ascii="Montserrat" w:hAnsi="Montserrat"/>
          <w:sz w:val="22"/>
          <w:szCs w:val="22"/>
        </w:rPr>
        <w:t>6.8 De la rescisión administrativa, la terminación anticipada y la suspensión temporal</w:t>
      </w:r>
      <w:bookmarkEnd w:id="102"/>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5970EE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proofErr w:type="gramStart"/>
      <w:r w:rsidRPr="001B4496">
        <w:rPr>
          <w:rFonts w:ascii="Montserrat" w:eastAsia="Arial" w:hAnsi="Montserrat" w:cs="Arial"/>
          <w:bCs/>
        </w:rPr>
        <w:t>requirente,</w:t>
      </w:r>
      <w:proofErr w:type="gramEnd"/>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del w:id="103"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del w:id="104"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del w:id="105"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del w:id="106"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del w:id="107"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del w:id="108" w:author="Maria Guadalupe Espinoza Suastegui" w:date="2024-02-07T11:37:00Z">
        <w:r w:rsidRPr="001B4496" w:rsidDel="007167EF">
          <w:rPr>
            <w:rFonts w:ascii="Montserrat" w:eastAsia="Arial" w:hAnsi="Montserrat" w:cs="Arial"/>
            <w:bCs/>
          </w:rPr>
          <w:delText>f</w:delText>
        </w:r>
      </w:del>
      <w:r w:rsidRPr="001B4496">
        <w:rPr>
          <w:rFonts w:ascii="Montserrat" w:eastAsia="Arial" w:hAnsi="Montserrat" w:cs="Arial"/>
          <w:bCs/>
        </w:rPr>
        <w:t>)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del w:id="109" w:author="Maria Guadalupe Espinoza Suastegui" w:date="2024-02-07T11:37:00Z">
        <w:r w:rsidRPr="001B4496" w:rsidDel="007167EF">
          <w:rPr>
            <w:rFonts w:ascii="Montserrat" w:eastAsia="Arial" w:hAnsi="Montserrat" w:cs="Arial"/>
            <w:bCs/>
          </w:rPr>
          <w:delText xml:space="preserve"> </w:delText>
        </w:r>
      </w:del>
      <w:r w:rsidRPr="001B4496">
        <w:rPr>
          <w:rFonts w:ascii="Montserrat" w:eastAsia="Arial" w:hAnsi="Montserrat" w:cs="Arial"/>
          <w:bCs/>
        </w:rPr>
        <w:t>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rescisión administrativa correspondiente.</w:t>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2F8F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53. El servidor público designado como Administrador del Contrato responsable de la supervisión, administración y verificación del cumplimiento del contrato, deberá notificar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CA665B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54. Una vez notificada la resolución de rescisión administrativa al proveedor, el Administrador del contrato deberá elaborar el finiquito correspondiente </w:t>
      </w:r>
      <w:r w:rsidRPr="001B4496">
        <w:rPr>
          <w:rFonts w:ascii="Montserrat" w:eastAsia="Arial" w:hAnsi="Montserrat" w:cs="Arial"/>
          <w:bCs/>
        </w:rPr>
        <w:lastRenderedPageBreak/>
        <w:t>dentro del plazo establecido por la LAASSP,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110" w:name="_Toc153898940"/>
      <w:r w:rsidRPr="0031394C">
        <w:rPr>
          <w:rFonts w:ascii="Montserrat" w:hAnsi="Montserrat"/>
          <w:sz w:val="22"/>
          <w:szCs w:val="22"/>
        </w:rPr>
        <w:t>6.9 De la revisión y tramitación de las facturas</w:t>
      </w:r>
      <w:bookmarkEnd w:id="110"/>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55. Corresponde a las áreas requirentes la recepción, revisión y tramitación de la facturación que los proveedores generen por operaciones celebradas 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A partir de la fecha en que el proveedor realice la entrega parcial o total de los bienes o lleve a cabo la prestación del servicio, se efectuará la revisión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636E6D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n a la DGP</w:t>
      </w:r>
      <w:del w:id="111" w:author="Maria Guadalupe Espinoza Suastegui" w:date="2024-02-07T12:54:00Z">
        <w:r w:rsidRPr="001B4496" w:rsidDel="002B403F">
          <w:rPr>
            <w:rFonts w:ascii="Montserrat" w:eastAsia="Arial" w:hAnsi="Montserrat" w:cs="Arial"/>
            <w:bCs/>
          </w:rPr>
          <w:delText>O</w:delText>
        </w:r>
      </w:del>
      <w:r w:rsidRPr="001B4496">
        <w:rPr>
          <w:rFonts w:ascii="Montserrat" w:eastAsia="Arial" w:hAnsi="Montserrat" w:cs="Arial"/>
          <w:bCs/>
        </w:rPr>
        <w:t>P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112" w:name="_Toc153898941"/>
      <w:r w:rsidRPr="0031394C">
        <w:rPr>
          <w:rFonts w:ascii="Montserrat" w:hAnsi="Montserrat"/>
          <w:sz w:val="22"/>
          <w:szCs w:val="22"/>
        </w:rPr>
        <w:t>6.10 De los pagos</w:t>
      </w:r>
      <w:bookmarkEnd w:id="112"/>
    </w:p>
    <w:p w14:paraId="247C9D42" w14:textId="77777777" w:rsidR="009442D4" w:rsidRDefault="009442D4" w:rsidP="00E61ECD">
      <w:pPr>
        <w:spacing w:after="0" w:line="276" w:lineRule="auto"/>
        <w:jc w:val="both"/>
        <w:rPr>
          <w:rFonts w:ascii="Montserrat" w:eastAsia="Arial" w:hAnsi="Montserrat" w:cs="Arial"/>
          <w:bCs/>
        </w:rPr>
      </w:pPr>
    </w:p>
    <w:p w14:paraId="697334D7" w14:textId="56AA86A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56. La DGP</w:t>
      </w:r>
      <w:del w:id="113" w:author="Maria Guadalupe Espinoza Suastegui" w:date="2024-02-07T11:38:00Z">
        <w:r w:rsidRPr="001B4496" w:rsidDel="007167EF">
          <w:rPr>
            <w:rFonts w:ascii="Montserrat" w:eastAsia="Arial" w:hAnsi="Montserrat" w:cs="Arial"/>
            <w:bCs/>
          </w:rPr>
          <w:delText>O</w:delText>
        </w:r>
      </w:del>
      <w:r w:rsidRPr="001B4496">
        <w:rPr>
          <w:rFonts w:ascii="Montserrat" w:eastAsia="Arial" w:hAnsi="Montserrat" w:cs="Arial"/>
          <w:bCs/>
        </w:rPr>
        <w:t>P,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04FEB86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57. Para efectos de pago de las adquisiciones, arrendamientos y servicios que la DGRM</w:t>
      </w:r>
      <w:ins w:id="114" w:author="Maria Guadalupe Espinoza Suastegui" w:date="2024-02-07T11:38:00Z">
        <w:r w:rsidR="007167EF">
          <w:rPr>
            <w:rFonts w:ascii="Montserrat" w:eastAsia="Arial" w:hAnsi="Montserrat" w:cs="Arial"/>
            <w:bCs/>
          </w:rPr>
          <w:t>SG</w:t>
        </w:r>
      </w:ins>
      <w:r w:rsidRPr="001B4496">
        <w:rPr>
          <w:rFonts w:ascii="Montserrat" w:eastAsia="Arial" w:hAnsi="Montserrat" w:cs="Arial"/>
          <w:bCs/>
        </w:rPr>
        <w:t xml:space="preserve"> hubiere contratado con presupuesto centralizado, y cuyos </w:t>
      </w:r>
      <w:r w:rsidRPr="001B4496">
        <w:rPr>
          <w:rFonts w:ascii="Montserrat" w:eastAsia="Arial" w:hAnsi="Montserrat" w:cs="Arial"/>
          <w:bCs/>
        </w:rPr>
        <w:lastRenderedPageBreak/>
        <w:t>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DGRM</w:t>
      </w:r>
      <w:ins w:id="115" w:author="Maria Guadalupe Espinoza Suastegui" w:date="2024-02-07T11:38:00Z">
        <w:r w:rsidR="007167EF">
          <w:rPr>
            <w:rFonts w:ascii="Montserrat" w:eastAsia="Arial" w:hAnsi="Montserrat" w:cs="Arial"/>
            <w:bCs/>
          </w:rPr>
          <w:t>SG</w:t>
        </w:r>
      </w:ins>
      <w:r w:rsidRPr="001B4496">
        <w:rPr>
          <w:rFonts w:ascii="Montserrat" w:eastAsia="Arial" w:hAnsi="Montserrat" w:cs="Arial"/>
          <w:bCs/>
        </w:rPr>
        <w:t xml:space="preserve"> o su equivalente para su remisión a la DGP</w:t>
      </w:r>
      <w:del w:id="116" w:author="Maria Guadalupe Espinoza Suastegui" w:date="2024-02-07T11:38:00Z">
        <w:r w:rsidRPr="001B4496" w:rsidDel="007167EF">
          <w:rPr>
            <w:rFonts w:ascii="Montserrat" w:eastAsia="Arial" w:hAnsi="Montserrat" w:cs="Arial"/>
            <w:bCs/>
          </w:rPr>
          <w:delText>O</w:delText>
        </w:r>
      </w:del>
      <w:r w:rsidRPr="001B4496">
        <w:rPr>
          <w:rFonts w:ascii="Montserrat" w:eastAsia="Arial" w:hAnsi="Montserrat" w:cs="Arial"/>
          <w:bCs/>
        </w:rPr>
        <w:t>P.</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461B0B9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DGRM a través de la Dirección de Administración o su equivalente, en los Centros S</w:t>
      </w:r>
      <w:ins w:id="117" w:author="Maria Guadalupe Espinoza Suastegui" w:date="2024-02-07T11:38:00Z">
        <w:r w:rsidR="007167EF">
          <w:rPr>
            <w:rFonts w:ascii="Montserrat" w:eastAsia="Arial" w:hAnsi="Montserrat" w:cs="Arial"/>
            <w:bCs/>
          </w:rPr>
          <w:t>I</w:t>
        </w:r>
      </w:ins>
      <w:r w:rsidRPr="001B4496">
        <w:rPr>
          <w:rFonts w:ascii="Montserrat" w:eastAsia="Arial" w:hAnsi="Montserrat" w:cs="Arial"/>
          <w:bCs/>
        </w:rPr>
        <w:t>CT u Órganos Desconcentrados 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4DD717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DGP</w:t>
      </w:r>
      <w:del w:id="118" w:author="Maria Guadalupe Espinoza Suastegui" w:date="2024-02-07T11:39:00Z">
        <w:r w:rsidRPr="001B4496" w:rsidDel="007167EF">
          <w:rPr>
            <w:rFonts w:ascii="Montserrat" w:eastAsia="Arial" w:hAnsi="Montserrat" w:cs="Arial"/>
            <w:bCs/>
          </w:rPr>
          <w:delText>O</w:delText>
        </w:r>
      </w:del>
      <w:r w:rsidRPr="001B4496">
        <w:rPr>
          <w:rFonts w:ascii="Montserrat" w:eastAsia="Arial" w:hAnsi="Montserrat" w:cs="Arial"/>
          <w:bCs/>
        </w:rPr>
        <w:t>P.</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31A8D03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58. La DGP</w:t>
      </w:r>
      <w:del w:id="119" w:author="Maria Guadalupe Espinoza Suastegui" w:date="2024-02-07T11:39:00Z">
        <w:r w:rsidRPr="001B4496" w:rsidDel="007167EF">
          <w:rPr>
            <w:rFonts w:ascii="Montserrat" w:eastAsia="Arial" w:hAnsi="Montserrat" w:cs="Arial"/>
            <w:bCs/>
          </w:rPr>
          <w:delText>O</w:delText>
        </w:r>
      </w:del>
      <w:r w:rsidRPr="001B4496">
        <w:rPr>
          <w:rFonts w:ascii="Montserrat" w:eastAsia="Arial" w:hAnsi="Montserrat" w:cs="Arial"/>
          <w:bCs/>
        </w:rPr>
        <w:t>P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3E3DFF0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59. En el supuesto de que el área requirente o usuaria estime conveniente pagar el monto del contrato mediante carta de crédito irrevocable, será responsabilidad exclusiva de ésta tramitar por conducto de la DGP</w:t>
      </w:r>
      <w:del w:id="120" w:author="Maria Guadalupe Espinoza Suastegui" w:date="2024-02-07T11:40:00Z">
        <w:r w:rsidRPr="001B4496" w:rsidDel="007167EF">
          <w:rPr>
            <w:rFonts w:ascii="Montserrat" w:eastAsia="Arial" w:hAnsi="Montserrat" w:cs="Arial"/>
            <w:bCs/>
          </w:rPr>
          <w:delText>O</w:delText>
        </w:r>
      </w:del>
      <w:r w:rsidRPr="001B4496">
        <w:rPr>
          <w:rFonts w:ascii="Montserrat" w:eastAsia="Arial" w:hAnsi="Montserrat" w:cs="Arial"/>
          <w:bCs/>
        </w:rPr>
        <w:t>P la autorización correspondiente ante la SHCP.</w:t>
      </w:r>
    </w:p>
    <w:p w14:paraId="333D6442" w14:textId="77777777" w:rsidR="007167EF" w:rsidRDefault="007167EF" w:rsidP="00E61ECD">
      <w:pPr>
        <w:spacing w:after="0" w:line="276" w:lineRule="auto"/>
        <w:jc w:val="both"/>
        <w:rPr>
          <w:ins w:id="121" w:author="Maria Guadalupe Espinoza Suastegui" w:date="2024-02-07T11:40:00Z"/>
          <w:rFonts w:ascii="Montserrat" w:eastAsia="Arial" w:hAnsi="Montserrat" w:cs="Arial"/>
          <w:bCs/>
        </w:rPr>
      </w:pPr>
    </w:p>
    <w:p w14:paraId="7869EA87" w14:textId="3D0CE86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60. A efecto de que el pago a proveedores se realice a través de medios de comunicación electrónica,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122" w:name="_Toc153898942"/>
      <w:r w:rsidRPr="00541027">
        <w:rPr>
          <w:rFonts w:ascii="Montserrat" w:hAnsi="Montserrat"/>
          <w:sz w:val="22"/>
          <w:szCs w:val="22"/>
        </w:rPr>
        <w:t>6.11 De las Inconformidades</w:t>
      </w:r>
      <w:bookmarkEnd w:id="122"/>
    </w:p>
    <w:p w14:paraId="10CCC5C8" w14:textId="77777777" w:rsidR="009442D4" w:rsidRDefault="009442D4" w:rsidP="00E61ECD">
      <w:pPr>
        <w:spacing w:after="0" w:line="276" w:lineRule="auto"/>
        <w:jc w:val="both"/>
        <w:rPr>
          <w:rFonts w:ascii="Montserrat" w:eastAsia="Arial" w:hAnsi="Montserrat" w:cs="Arial"/>
          <w:bCs/>
        </w:rPr>
      </w:pPr>
    </w:p>
    <w:p w14:paraId="5BBDC8A6" w14:textId="5806FC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62. En cumplimiento a lo dispuesto en los artículos 65, 66 y 67 de la LAASSP, las personas interesadas podrán interponer inconformidad ante la SFP o el OIC en la SICT,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63. Corresponderá al área requirente dictaminar sobre la suspensión de los procedimientos de contratación en términos de la LAASSP, e informar 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122CCD5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64. En las inconformidades respecto de las licitaciones que lleve a cabo la DGRM</w:t>
      </w:r>
      <w:ins w:id="123" w:author="Maria Guadalupe Espinoza Suastegui" w:date="2024-02-07T12:52:00Z">
        <w:r w:rsidR="002B403F">
          <w:rPr>
            <w:rFonts w:ascii="Montserrat" w:eastAsia="Arial" w:hAnsi="Montserrat" w:cs="Arial"/>
            <w:bCs/>
          </w:rPr>
          <w:t>SG</w:t>
        </w:r>
      </w:ins>
      <w:r w:rsidRPr="001B4496">
        <w:rPr>
          <w:rFonts w:ascii="Montserrat" w:eastAsia="Arial" w:hAnsi="Montserrat" w:cs="Arial"/>
          <w:bCs/>
        </w:rPr>
        <w:t xml:space="preserve">,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7BACA4B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66. Cuando el OIC determine la suspensión de algún procedimiento de contratación que implique para el área requirente poner en riesgo el </w:t>
      </w:r>
      <w:r w:rsidRPr="001B4496">
        <w:rPr>
          <w:rFonts w:ascii="Montserrat" w:eastAsia="Arial" w:hAnsi="Montserrat" w:cs="Arial"/>
          <w:bCs/>
        </w:rPr>
        <w:lastRenderedPageBreak/>
        <w:t>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124" w:name="_Toc153898943"/>
      <w:r w:rsidRPr="00541027">
        <w:rPr>
          <w:rFonts w:ascii="Montserrat" w:hAnsi="Montserrat"/>
          <w:sz w:val="22"/>
          <w:szCs w:val="22"/>
        </w:rPr>
        <w:t>6.12 De las Modificaciones.</w:t>
      </w:r>
      <w:bookmarkEnd w:id="124"/>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67. La utilidad de las presentes Normas depende en gran medida de la vigencia de su contenido, por lo que es indispensable que ante cualquier 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188B6704" w:rsidR="002160D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Una vez dictaminadas procedentes las modificaciones propuestas, en un plazo no mayor a 10 días hábiles, se turnarán para ser sometidas a autorización del Titular del Ramo para su emisión; y una vez obtenida la misma, se solicite a la DGPOP su inclusión en la Normateca Interna de la SICT para su difusión.</w:t>
      </w:r>
    </w:p>
    <w:p w14:paraId="527E6E57" w14:textId="77777777" w:rsidR="001B4496" w:rsidRPr="00541027" w:rsidRDefault="001B4496" w:rsidP="00E61ECD">
      <w:pPr>
        <w:pStyle w:val="Ttulo2"/>
        <w:jc w:val="both"/>
        <w:rPr>
          <w:rFonts w:ascii="Montserrat" w:hAnsi="Montserrat"/>
          <w:sz w:val="22"/>
          <w:szCs w:val="22"/>
        </w:rPr>
      </w:pPr>
      <w:bookmarkStart w:id="125" w:name="_Toc153898944"/>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125"/>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126" w:name="_Toc153898945"/>
      <w:r w:rsidRPr="00541027">
        <w:rPr>
          <w:rFonts w:ascii="Montserrat" w:hAnsi="Montserrat"/>
          <w:sz w:val="22"/>
          <w:szCs w:val="22"/>
        </w:rPr>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126"/>
    </w:p>
    <w:p w14:paraId="1393960E" w14:textId="77777777" w:rsidR="002160D2" w:rsidRDefault="002160D2" w:rsidP="00E61ECD">
      <w:pPr>
        <w:spacing w:after="0" w:line="276" w:lineRule="auto"/>
        <w:jc w:val="both"/>
        <w:rPr>
          <w:rFonts w:ascii="Montserrat" w:eastAsia="Arial" w:hAnsi="Montserrat" w:cs="Arial"/>
          <w:bCs/>
        </w:rPr>
      </w:pPr>
    </w:p>
    <w:p w14:paraId="7810EED6" w14:textId="7EB6559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68. La DGRM por conducto de la Dirección de Adquisiciones, dará a conocer a las Unidades Administrativas Centrales, Centros S</w:t>
      </w:r>
      <w:ins w:id="127" w:author="Maria Guadalupe Espinoza Suastegui" w:date="2024-02-07T11:41:00Z">
        <w:r w:rsidR="007167EF">
          <w:rPr>
            <w:rFonts w:ascii="Montserrat" w:eastAsia="Arial" w:hAnsi="Montserrat" w:cs="Arial"/>
            <w:bCs/>
          </w:rPr>
          <w:t>I</w:t>
        </w:r>
      </w:ins>
      <w:r w:rsidRPr="001B4496">
        <w:rPr>
          <w:rFonts w:ascii="Montserrat" w:eastAsia="Arial" w:hAnsi="Montserrat" w:cs="Arial"/>
          <w:bCs/>
        </w:rPr>
        <w:t>CT y Órganos Desconcentrados 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483788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69. Las Unidades Administrativas Centrales y Centros S</w:t>
      </w:r>
      <w:ins w:id="128" w:author="Maria Guadalupe Espinoza Suastegui" w:date="2024-02-07T11:41:00Z">
        <w:r w:rsidR="007167EF">
          <w:rPr>
            <w:rFonts w:ascii="Montserrat" w:eastAsia="Arial" w:hAnsi="Montserrat" w:cs="Arial"/>
            <w:bCs/>
          </w:rPr>
          <w:t>I</w:t>
        </w:r>
      </w:ins>
      <w:r w:rsidRPr="001B4496">
        <w:rPr>
          <w:rFonts w:ascii="Montserrat" w:eastAsia="Arial" w:hAnsi="Montserrat" w:cs="Arial"/>
          <w:bCs/>
        </w:rPr>
        <w:t>CT deberán elaborar sus PAAAS y entregar su información a la DGRM en los formatos, plazos y con las carátulas que al efecto se le proporcionen. (3)</w:t>
      </w:r>
    </w:p>
    <w:p w14:paraId="27814BCC" w14:textId="77777777" w:rsidR="002160D2" w:rsidRDefault="002160D2" w:rsidP="00E61ECD">
      <w:pPr>
        <w:spacing w:after="0" w:line="276" w:lineRule="auto"/>
        <w:jc w:val="both"/>
        <w:rPr>
          <w:rFonts w:ascii="Montserrat" w:eastAsia="Arial" w:hAnsi="Montserrat" w:cs="Arial"/>
          <w:bCs/>
        </w:rPr>
      </w:pPr>
    </w:p>
    <w:p w14:paraId="6CA41642" w14:textId="1A541A4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70. La DGRM consolidará el PAAAS mismo que pondrá a disposición de los interesados en términos de la LAASSP y su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25300DC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SCT, debiendo capturarlas entre los días 20 y 25 de cada mes en CompraNet, con el propósito de que la DGRM</w:t>
      </w:r>
      <w:ins w:id="129" w:author="Maria Guadalupe Espinoza Suastegui" w:date="2024-02-07T11:41:00Z">
        <w:r w:rsidR="007167EF">
          <w:rPr>
            <w:rFonts w:ascii="Montserrat" w:eastAsia="Arial" w:hAnsi="Montserrat" w:cs="Arial"/>
            <w:bCs/>
          </w:rPr>
          <w:t>SG</w:t>
        </w:r>
      </w:ins>
      <w:r w:rsidRPr="001B4496">
        <w:rPr>
          <w:rFonts w:ascii="Montserrat" w:eastAsia="Arial" w:hAnsi="Montserrat" w:cs="Arial"/>
          <w:bCs/>
        </w:rPr>
        <w:t xml:space="preserve">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130" w:name="_Toc153898946"/>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130"/>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131" w:name="_Hlk152322752"/>
      <w:r w:rsidRPr="001B4496">
        <w:rPr>
          <w:rFonts w:ascii="Montserrat" w:eastAsia="Arial" w:hAnsi="Montserrat" w:cs="Arial"/>
          <w:bCs/>
        </w:rPr>
        <w:t>•</w:t>
      </w:r>
      <w:r w:rsidRPr="001B4496">
        <w:rPr>
          <w:rFonts w:ascii="Montserrat" w:eastAsia="Arial" w:hAnsi="Montserrat" w:cs="Arial"/>
          <w:bCs/>
        </w:rPr>
        <w:tab/>
      </w:r>
      <w:bookmarkEnd w:id="131"/>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En su caso, el escrito de justificación a que se refieren el artículo 40, segundo párrafo, de la LAASSP y el artículo 71 de su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77777777" w:rsidR="001B4496" w:rsidRPr="00541027" w:rsidRDefault="001B4496" w:rsidP="00E61ECD">
      <w:pPr>
        <w:pStyle w:val="Ttulo3"/>
        <w:jc w:val="both"/>
        <w:rPr>
          <w:rFonts w:ascii="Montserrat" w:hAnsi="Montserrat"/>
          <w:sz w:val="22"/>
          <w:szCs w:val="22"/>
        </w:rPr>
      </w:pPr>
      <w:bookmarkStart w:id="132" w:name="_Toc153898947"/>
      <w:r w:rsidRPr="00541027">
        <w:rPr>
          <w:rFonts w:ascii="Montserrat" w:hAnsi="Montserrat"/>
          <w:sz w:val="22"/>
          <w:szCs w:val="22"/>
        </w:rPr>
        <w:lastRenderedPageBreak/>
        <w:t>a). III. El área encargada de realizar el estudio de factibilidad que se requiera para determinar la conveniencia de la adquisición, arrendamiento o arrendamiento con opción a compra de bienes.</w:t>
      </w:r>
      <w:bookmarkEnd w:id="132"/>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133" w:name="_Toc153898948"/>
      <w:r w:rsidRPr="00541027">
        <w:rPr>
          <w:rFonts w:ascii="Montserrat" w:hAnsi="Montserrat"/>
          <w:sz w:val="22"/>
          <w:szCs w:val="22"/>
        </w:rPr>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133"/>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2537D15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74. El titular del área requirente o su equivalente en los Centros S</w:t>
      </w:r>
      <w:ins w:id="134" w:author="Maria Guadalupe Espinoza Suastegui" w:date="2024-02-07T11:42:00Z">
        <w:r w:rsidR="004F79D8">
          <w:rPr>
            <w:rFonts w:ascii="Montserrat" w:eastAsia="Arial" w:hAnsi="Montserrat" w:cs="Arial"/>
            <w:bCs/>
          </w:rPr>
          <w:t>I</w:t>
        </w:r>
      </w:ins>
      <w:r w:rsidRPr="001B4496">
        <w:rPr>
          <w:rFonts w:ascii="Montserrat" w:eastAsia="Arial" w:hAnsi="Montserrat" w:cs="Arial"/>
          <w:bCs/>
        </w:rPr>
        <w:t>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77777777" w:rsidR="001B4496" w:rsidRPr="00541027" w:rsidRDefault="001B4496" w:rsidP="00E61ECD">
      <w:pPr>
        <w:pStyle w:val="Ttulo3"/>
        <w:jc w:val="both"/>
        <w:rPr>
          <w:rFonts w:ascii="Montserrat" w:hAnsi="Montserrat"/>
          <w:sz w:val="22"/>
          <w:szCs w:val="22"/>
        </w:rPr>
      </w:pPr>
      <w:bookmarkStart w:id="135" w:name="_Toc153898949"/>
      <w:r w:rsidRPr="00541027">
        <w:rPr>
          <w:rFonts w:ascii="Montserrat" w:hAnsi="Montserrat"/>
          <w:sz w:val="22"/>
          <w:szCs w:val="22"/>
        </w:rPr>
        <w:t>a). V. El cargo de los servidores públicos o el área o áreas responsables de realizar la investigación de mercado de conformidad con las disposiciones del RLAASP;</w:t>
      </w:r>
      <w:bookmarkEnd w:id="135"/>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136" w:name="_Toc153898950"/>
      <w:r w:rsidRPr="00541027">
        <w:rPr>
          <w:rFonts w:ascii="Montserrat" w:hAnsi="Montserrat"/>
          <w:sz w:val="22"/>
          <w:szCs w:val="22"/>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136"/>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76. La persona Titular de la Unidad de Administración y Finanzas, Subsecretarios o su equivalente serán los responsables de autorizar la </w:t>
      </w:r>
      <w:r w:rsidRPr="001B4496">
        <w:rPr>
          <w:rFonts w:ascii="Montserrat" w:eastAsia="Arial" w:hAnsi="Montserrat" w:cs="Arial"/>
          <w:bCs/>
        </w:rPr>
        <w:lastRenderedPageBreak/>
        <w:t>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137" w:name="_Toc153898951"/>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137"/>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138" w:name="_Toc153898952"/>
      <w:r w:rsidRPr="00541027">
        <w:rPr>
          <w:rFonts w:ascii="Montserrat" w:hAnsi="Montserrat"/>
          <w:sz w:val="22"/>
          <w:szCs w:val="22"/>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138"/>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78. La persona Titular del área convocante, podrá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139" w:name="_Toc153898953"/>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139"/>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79. La Unidad de Administración y Finanzas, será el área responsable y establecerá los criterios para determinar los casos en que la contratación deberá ser plurianual o previa al inicio del ejercicio fiscal siguiente de aquél </w:t>
      </w:r>
      <w:r w:rsidRPr="001B4496">
        <w:rPr>
          <w:rFonts w:ascii="Montserrat" w:eastAsia="Arial" w:hAnsi="Montserrat" w:cs="Arial"/>
          <w:bCs/>
        </w:rPr>
        <w:lastRenderedPageBreak/>
        <w:t>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140" w:name="_Toc153898954"/>
      <w:r w:rsidRPr="002B128E">
        <w:rPr>
          <w:rFonts w:ascii="Montserrat" w:hAnsi="Montserrat"/>
          <w:sz w:val="22"/>
          <w:szCs w:val="22"/>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140"/>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75EABE4D" w14:textId="77777777" w:rsidR="003333DA" w:rsidRDefault="003333DA" w:rsidP="00E61ECD">
      <w:pPr>
        <w:spacing w:after="0" w:line="276" w:lineRule="auto"/>
        <w:jc w:val="both"/>
        <w:rPr>
          <w:ins w:id="141" w:author="Maria Guadalupe Espinoza Suastegui" w:date="2024-02-07T12:16:00Z"/>
          <w:rFonts w:ascii="Montserrat" w:eastAsia="Arial" w:hAnsi="Montserrat" w:cs="Arial"/>
          <w:bCs/>
        </w:rPr>
      </w:pPr>
    </w:p>
    <w:p w14:paraId="45950EC9" w14:textId="14A415F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XI. El área responsable de incorporar la información a CompraNet para que se integre y mantenga actualizado el registro único de proveedores y el 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142" w:name="_Toc153898955"/>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142"/>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82. El área convocante será la responsable de la contratación, así mismo de requisitar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143" w:name="_Toc153898956"/>
      <w:r>
        <w:rPr>
          <w:rFonts w:ascii="Montserrat" w:hAnsi="Montserrat"/>
          <w:sz w:val="22"/>
          <w:szCs w:val="22"/>
        </w:rPr>
        <w:lastRenderedPageBreak/>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143"/>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6A8A8C01" w:rsidR="001B4496" w:rsidRPr="002B128E" w:rsidRDefault="001B4496" w:rsidP="00E61ECD">
      <w:pPr>
        <w:pStyle w:val="Ttulo3"/>
        <w:jc w:val="both"/>
        <w:rPr>
          <w:rFonts w:ascii="Montserrat" w:hAnsi="Montserrat"/>
          <w:sz w:val="22"/>
          <w:szCs w:val="22"/>
        </w:rPr>
      </w:pPr>
      <w:bookmarkStart w:id="144" w:name="_Toc153898957"/>
      <w:r w:rsidRPr="002B128E">
        <w:rPr>
          <w:rFonts w:ascii="Montserrat" w:hAnsi="Montserrat"/>
          <w:sz w:val="22"/>
          <w:szCs w:val="22"/>
        </w:rPr>
        <w:t xml:space="preserve">a). XIV. El área o nivel jerárquico del servidor público responsable para determinar la conveniencia de incluir una cláusula de arbitraje en el contrato o para la firma del convenio escrito posterior a la suscripción de aquél, conforme a lo dispuesto por </w:t>
      </w:r>
      <w:del w:id="145" w:author="Maria Guadalupe Espinoza Suastegui" w:date="2024-02-07T12:39:00Z">
        <w:r w:rsidRPr="002B128E" w:rsidDel="00656738">
          <w:rPr>
            <w:rFonts w:ascii="Montserrat" w:hAnsi="Montserrat"/>
            <w:sz w:val="22"/>
            <w:szCs w:val="22"/>
          </w:rPr>
          <w:delText xml:space="preserve">los </w:delText>
        </w:r>
      </w:del>
      <w:ins w:id="146" w:author="Maria Guadalupe Espinoza Suastegui" w:date="2024-02-07T12:39:00Z">
        <w:r w:rsidR="00656738">
          <w:rPr>
            <w:rFonts w:ascii="Montserrat" w:hAnsi="Montserrat"/>
            <w:sz w:val="22"/>
            <w:szCs w:val="22"/>
          </w:rPr>
          <w:t>el</w:t>
        </w:r>
        <w:r w:rsidR="00656738" w:rsidRPr="002B128E">
          <w:rPr>
            <w:rFonts w:ascii="Montserrat" w:hAnsi="Montserrat"/>
            <w:sz w:val="22"/>
            <w:szCs w:val="22"/>
          </w:rPr>
          <w:t xml:space="preserve"> </w:t>
        </w:r>
      </w:ins>
      <w:r w:rsidRPr="002B128E">
        <w:rPr>
          <w:rFonts w:ascii="Montserrat" w:hAnsi="Montserrat"/>
          <w:sz w:val="22"/>
          <w:szCs w:val="22"/>
        </w:rPr>
        <w:t>artículo</w:t>
      </w:r>
      <w:del w:id="147" w:author="Maria Guadalupe Espinoza Suastegui" w:date="2024-02-07T12:39:00Z">
        <w:r w:rsidRPr="002B128E" w:rsidDel="00656738">
          <w:rPr>
            <w:rFonts w:ascii="Montserrat" w:hAnsi="Montserrat"/>
            <w:sz w:val="22"/>
            <w:szCs w:val="22"/>
          </w:rPr>
          <w:delText>s</w:delText>
        </w:r>
      </w:del>
      <w:r w:rsidRPr="002B128E">
        <w:rPr>
          <w:rFonts w:ascii="Montserrat" w:hAnsi="Montserrat"/>
          <w:sz w:val="22"/>
          <w:szCs w:val="22"/>
        </w:rPr>
        <w:t xml:space="preserve"> 81 de la LAASSP.</w:t>
      </w:r>
      <w:bookmarkEnd w:id="144"/>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84. En el caso de que alguna Unidad Administrativa requirente determine la conveniencia de incluir cláusula de arbitraje expresa en un contrato o convenio escrito posterior a su celebración, dicha inclusión deberá ser previamente autorizada por la Unidad de Asuntos Jurídicos.</w:t>
      </w:r>
    </w:p>
    <w:p w14:paraId="50BA6416" w14:textId="77777777" w:rsidR="002160D2" w:rsidRDefault="002160D2" w:rsidP="00E61ECD">
      <w:pPr>
        <w:spacing w:after="0" w:line="276" w:lineRule="auto"/>
        <w:jc w:val="both"/>
        <w:rPr>
          <w:rFonts w:ascii="Montserrat" w:eastAsia="Arial" w:hAnsi="Montserrat" w:cs="Arial"/>
          <w:bCs/>
        </w:rPr>
      </w:pPr>
    </w:p>
    <w:p w14:paraId="5861C3B8" w14:textId="31241806" w:rsidR="001B4496" w:rsidRPr="002B128E" w:rsidRDefault="001B4496" w:rsidP="00E61ECD">
      <w:pPr>
        <w:pStyle w:val="Ttulo3"/>
        <w:jc w:val="both"/>
        <w:rPr>
          <w:rFonts w:ascii="Montserrat" w:hAnsi="Montserrat"/>
          <w:sz w:val="22"/>
          <w:szCs w:val="22"/>
        </w:rPr>
      </w:pPr>
      <w:bookmarkStart w:id="148" w:name="_Toc153898958"/>
      <w:r w:rsidRPr="002B128E">
        <w:rPr>
          <w:rFonts w:ascii="Montserrat" w:hAnsi="Montserrat"/>
          <w:sz w:val="22"/>
          <w:szCs w:val="22"/>
        </w:rPr>
        <w:t xml:space="preserve">a). XV. El cargo del servidor público que determinará </w:t>
      </w:r>
      <w:del w:id="149" w:author="Maria Guadalupe Espinoza Suastegui" w:date="2024-02-07T12:17:00Z">
        <w:r w:rsidRPr="002B128E" w:rsidDel="003333DA">
          <w:rPr>
            <w:rFonts w:ascii="Montserrat" w:hAnsi="Montserrat"/>
            <w:sz w:val="22"/>
            <w:szCs w:val="22"/>
          </w:rPr>
          <w:delText>la</w:delText>
        </w:r>
      </w:del>
      <w:r w:rsidRPr="002B128E">
        <w:rPr>
          <w:rFonts w:ascii="Montserrat" w:hAnsi="Montserrat"/>
          <w:sz w:val="22"/>
          <w:szCs w:val="22"/>
        </w:rPr>
        <w:t xml:space="preserve">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bookmarkEnd w:id="148"/>
    </w:p>
    <w:p w14:paraId="726972E1" w14:textId="77777777" w:rsidR="002160D2" w:rsidRPr="001B4496" w:rsidRDefault="002160D2" w:rsidP="00E61ECD">
      <w:pPr>
        <w:spacing w:after="0" w:line="276" w:lineRule="auto"/>
        <w:jc w:val="both"/>
        <w:rPr>
          <w:rFonts w:ascii="Montserrat" w:eastAsia="Arial" w:hAnsi="Montserrat" w:cs="Arial"/>
          <w:bCs/>
        </w:rPr>
      </w:pPr>
    </w:p>
    <w:p w14:paraId="09D24891" w14:textId="77777777" w:rsidR="002160D2"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85. A petición del administrador del contrato, se instrumentarán los procedimientos de rescisión administrativa, terminación anticipada y suspensión temporal, mismos que deberán realizarse por la persona Titular de la Unidad Administrativa contratante, con los elementos aportados por el administrador del contrato, cuyas resoluciones serán suscritas por el Titular de la Unidad Administrativa contratante, debiendo remitir el proyecto de resolución correspondiente a la Unidad de Asuntos Jurídicos, para su dictaminación previo a la notificación al proveedor. </w:t>
      </w:r>
    </w:p>
    <w:p w14:paraId="40398732" w14:textId="77777777" w:rsidR="002160D2" w:rsidRDefault="002160D2" w:rsidP="00E61ECD">
      <w:pPr>
        <w:spacing w:after="0" w:line="276" w:lineRule="auto"/>
        <w:jc w:val="both"/>
        <w:rPr>
          <w:rFonts w:ascii="Montserrat" w:eastAsia="Arial" w:hAnsi="Montserrat" w:cs="Arial"/>
          <w:bCs/>
        </w:rPr>
      </w:pPr>
    </w:p>
    <w:p w14:paraId="0B5D36CC" w14:textId="63369686" w:rsidR="001B4496" w:rsidRPr="002B128E" w:rsidRDefault="001B4496" w:rsidP="00E61ECD">
      <w:pPr>
        <w:pStyle w:val="Ttulo3"/>
        <w:jc w:val="both"/>
        <w:rPr>
          <w:rFonts w:ascii="Montserrat" w:hAnsi="Montserrat"/>
          <w:sz w:val="22"/>
          <w:szCs w:val="22"/>
        </w:rPr>
      </w:pPr>
      <w:bookmarkStart w:id="150" w:name="_Toc153898959"/>
      <w:r w:rsidRPr="002B128E">
        <w:rPr>
          <w:rFonts w:ascii="Montserrat" w:hAnsi="Montserrat"/>
          <w:sz w:val="22"/>
          <w:szCs w:val="22"/>
        </w:rPr>
        <w:lastRenderedPageBreak/>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150"/>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151" w:name="_Toc153898960"/>
      <w:r w:rsidRPr="002B128E">
        <w:rPr>
          <w:rFonts w:ascii="Montserrat" w:hAnsi="Montserrat"/>
          <w:sz w:val="22"/>
          <w:szCs w:val="22"/>
        </w:rPr>
        <w:t>a). XVII. Las áreas responsables de llevar a cabo los trámites necesarios para el pago de las facturas que presenten los proveedores;</w:t>
      </w:r>
      <w:bookmarkEnd w:id="151"/>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87. El Titular del Área Requirente es responsable de aprobar la documentación que apoye el pago de las facturas que correspondan, una vez que se hubieran recibido los bienes o prestado los servicios a satisfacción y deberán de emitir la constancia de cumplimiento en tiempo y forma y enviarla a la Dirección de Administración o su equivalente. </w:t>
      </w:r>
    </w:p>
    <w:p w14:paraId="07D38687" w14:textId="77777777" w:rsidR="003333DA" w:rsidRDefault="003333DA" w:rsidP="00E61ECD">
      <w:pPr>
        <w:spacing w:after="0" w:line="276" w:lineRule="auto"/>
        <w:jc w:val="both"/>
        <w:rPr>
          <w:ins w:id="152" w:author="Maria Guadalupe Espinoza Suastegui" w:date="2024-02-07T12:25:00Z"/>
          <w:rFonts w:ascii="Montserrat" w:eastAsia="Arial" w:hAnsi="Montserrat" w:cs="Arial"/>
          <w:bCs/>
        </w:rPr>
      </w:pPr>
    </w:p>
    <w:p w14:paraId="0C6FE81B" w14:textId="53D0AE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77777777" w:rsidR="001B4496" w:rsidRPr="002B128E" w:rsidRDefault="001B4496" w:rsidP="00E61ECD">
      <w:pPr>
        <w:pStyle w:val="Ttulo3"/>
        <w:jc w:val="both"/>
        <w:rPr>
          <w:rFonts w:ascii="Montserrat" w:hAnsi="Montserrat"/>
          <w:sz w:val="22"/>
          <w:szCs w:val="22"/>
        </w:rPr>
      </w:pPr>
      <w:bookmarkStart w:id="153" w:name="_Toc153898961"/>
      <w:r w:rsidRPr="002B128E">
        <w:rPr>
          <w:rFonts w:ascii="Montserrat" w:hAnsi="Montserrat"/>
          <w:sz w:val="22"/>
          <w:szCs w:val="22"/>
        </w:rPr>
        <w:t>a). XVIII. El nivel jerárquico de los servidores públicos que harán constar el cumplimiento de obligaciones derivadas del contrato, de conformidad con lo dispuesto por la LAASSP y su RLAASSP.</w:t>
      </w:r>
      <w:bookmarkEnd w:id="153"/>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154" w:name="_Toc153898962"/>
      <w:r w:rsidRPr="002B128E">
        <w:rPr>
          <w:rFonts w:ascii="Montserrat" w:hAnsi="Montserrat"/>
          <w:sz w:val="22"/>
          <w:szCs w:val="22"/>
        </w:rPr>
        <w:lastRenderedPageBreak/>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154"/>
    </w:p>
    <w:p w14:paraId="28768FD0" w14:textId="77777777" w:rsidR="00BD7089" w:rsidRPr="001B4496" w:rsidRDefault="00BD7089" w:rsidP="00E61ECD">
      <w:pPr>
        <w:spacing w:after="0" w:line="276" w:lineRule="auto"/>
        <w:jc w:val="both"/>
        <w:rPr>
          <w:rFonts w:ascii="Montserrat" w:eastAsia="Arial" w:hAnsi="Montserrat" w:cs="Arial"/>
          <w:bCs/>
        </w:rPr>
      </w:pPr>
    </w:p>
    <w:p w14:paraId="3D7F3F9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89. Corresponderá a los Titulares de las Unidades Administrativas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4EF56B05" w14:textId="77777777" w:rsidR="00E61ECD" w:rsidRDefault="00E61ECD" w:rsidP="00E61ECD">
      <w:pPr>
        <w:spacing w:after="0" w:line="276" w:lineRule="auto"/>
        <w:jc w:val="both"/>
        <w:rPr>
          <w:rFonts w:ascii="Montserrat" w:eastAsia="Arial" w:hAnsi="Montserrat" w:cs="Arial"/>
          <w:bCs/>
        </w:rPr>
      </w:pPr>
    </w:p>
    <w:p w14:paraId="55B72367" w14:textId="46553C41" w:rsidR="001B4496" w:rsidRPr="00E61ECD" w:rsidRDefault="001B4496" w:rsidP="00E61ECD">
      <w:pPr>
        <w:pStyle w:val="Ttulo3"/>
        <w:jc w:val="both"/>
        <w:rPr>
          <w:rFonts w:ascii="Montserrat" w:hAnsi="Montserrat"/>
          <w:sz w:val="22"/>
          <w:szCs w:val="22"/>
        </w:rPr>
      </w:pPr>
      <w:bookmarkStart w:id="155" w:name="_Toc153898963"/>
      <w:r w:rsidRPr="00E61ECD">
        <w:rPr>
          <w:rFonts w:ascii="Montserrat" w:hAnsi="Montserrat"/>
          <w:sz w:val="22"/>
          <w:szCs w:val="22"/>
        </w:rPr>
        <w:t>6.b) Aspectos particulares aplicables durante los procedimientos de contratación, incluyendo la forma en que se deberán cumplir los términos o plazos.</w:t>
      </w:r>
      <w:bookmarkEnd w:id="155"/>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156" w:name="_Toc153898964"/>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156"/>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157" w:name="_Toc153898965"/>
      <w:r w:rsidRPr="002B128E">
        <w:rPr>
          <w:rFonts w:ascii="Montserrat" w:hAnsi="Montserrat"/>
          <w:sz w:val="22"/>
          <w:szCs w:val="22"/>
        </w:rPr>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157"/>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28F4F28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 que a continuación se describe:</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proofErr w:type="gramStart"/>
      <w:r w:rsidRPr="001B4496">
        <w:rPr>
          <w:rFonts w:ascii="Montserrat" w:eastAsia="Arial" w:hAnsi="Montserrat" w:cs="Arial"/>
          <w:bCs/>
        </w:rPr>
        <w:t>equipo,</w:t>
      </w:r>
      <w:proofErr w:type="gramEnd"/>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158" w:name="_Toc153898966"/>
      <w:r w:rsidRPr="002B128E">
        <w:rPr>
          <w:rFonts w:ascii="Montserrat" w:hAnsi="Montserrat"/>
          <w:sz w:val="22"/>
          <w:szCs w:val="22"/>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bookmarkEnd w:id="158"/>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92. En la adquisición de bienes consolidados, las especificaciones técnicas serán determinadas por el área técnica,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159" w:name="_Toc153898967"/>
      <w:r w:rsidRPr="002B128E">
        <w:rPr>
          <w:rFonts w:ascii="Montserrat" w:hAnsi="Montserrat"/>
          <w:sz w:val="22"/>
          <w:szCs w:val="22"/>
        </w:rPr>
        <w:t>b) IV. Las condiciones conforme a las cuales deberá sujetarse la adquisición o arrendamiento de bienes, la contratación de servicios, fundados en los casos de excepción a la licitación pública.</w:t>
      </w:r>
      <w:bookmarkEnd w:id="159"/>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93. Las condiciones para llevar a cabo contrataciones mediante procedimientos de excepción a la licitación pública fundadas en el artículo 41 de la LAASSP se especifican con claridad tanto en ese como en el artículo 72 de su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w:t>
      </w:r>
      <w:r w:rsidRPr="001B4496">
        <w:rPr>
          <w:rFonts w:ascii="Montserrat" w:eastAsia="Arial" w:hAnsi="Montserrat" w:cs="Arial"/>
          <w:bCs/>
        </w:rPr>
        <w:lastRenderedPageBreak/>
        <w:t>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7ED48B3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96. Para el caso de adjudicación directa, además de lo señalado en el numeral anterior, se adjuntarán la o las cotizaciones que se propone tomar en cuenta para la contratación, debidamente suscritas por el proveedor 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33A52BD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160" w:name="_Toc153898968"/>
      <w:r w:rsidRPr="002B128E">
        <w:rPr>
          <w:rFonts w:ascii="Montserrat" w:hAnsi="Montserrat"/>
          <w:sz w:val="22"/>
          <w:szCs w:val="22"/>
        </w:rPr>
        <w:lastRenderedPageBreak/>
        <w:t>b) V. Los criterios para determinar los bienes o servicios que pueden ser adquiridos o arrendados bajo la modalidad de contrato abierto, de conformidad con lo establecido en el artículo 47 de la LAASSP;</w:t>
      </w:r>
      <w:bookmarkEnd w:id="160"/>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se podrán contratar bajo esa misma modalidad los servicios en los que no es posible precisar de antemano cantidad y fechas en las que se requiera la prestación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(Ejemplo pasajes aéreos y 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161" w:name="_Toc153898969"/>
      <w:r w:rsidRPr="002B128E">
        <w:rPr>
          <w:rFonts w:ascii="Montserrat" w:hAnsi="Montserrat"/>
          <w:sz w:val="22"/>
          <w:szCs w:val="22"/>
        </w:rPr>
        <w:t>b) VI. Los criterios para determinar la adquisición de bienes muebles usados o reconstruidos, así como para solicitar el avalúo correspondiente, en términos de lo dispuesto por el artículo 12 Bis de la LAASSP;</w:t>
      </w:r>
      <w:bookmarkEnd w:id="161"/>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100. Las áreas requirentes, para efectos de contratar la adquisición, arrendamiento, arrendamiento con opción a compra de bienes restringidos, bienes usados o reconstruidos, bienes derivados de la madera, así como de prestación de servicios, observarán los siguientes criterios, quedando bajo su estricta responsabilidad, su aplicación e implementación:</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Default="001B4496" w:rsidP="00E61ECD">
      <w:pPr>
        <w:spacing w:after="0" w:line="276" w:lineRule="auto"/>
        <w:jc w:val="both"/>
        <w:rPr>
          <w:ins w:id="162" w:author="Maria Guadalupe Espinoza Suastegui" w:date="2024-02-07T12:30:00Z"/>
          <w:rFonts w:ascii="Montserrat" w:eastAsia="Arial" w:hAnsi="Montserrat" w:cs="Arial"/>
          <w:bCs/>
        </w:rPr>
      </w:pPr>
      <w:r w:rsidRPr="001B4496">
        <w:rPr>
          <w:rFonts w:ascii="Montserrat" w:eastAsia="Arial" w:hAnsi="Montserrat" w:cs="Arial"/>
          <w:bCs/>
        </w:rPr>
        <w:t>a) En materia de arrendamientos con opción a compra:</w:t>
      </w:r>
    </w:p>
    <w:p w14:paraId="22DD3124" w14:textId="77777777" w:rsidR="00E93FB3" w:rsidRPr="001B4496" w:rsidRDefault="00E93FB3" w:rsidP="00E61ECD">
      <w:pPr>
        <w:spacing w:after="0" w:line="276" w:lineRule="auto"/>
        <w:jc w:val="both"/>
        <w:rPr>
          <w:rFonts w:ascii="Montserrat" w:eastAsia="Arial" w:hAnsi="Montserrat" w:cs="Arial"/>
          <w:bCs/>
        </w:rPr>
      </w:pP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los bienes se requieran por un periodo corto,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Dicho dictamen deberá ser elaborado por el área técnica de la Unidad Administrativa requirente o, en su defecto, por el área de Administración correspondiente, y suscrito por el titular de dicha Unidad Administrativa, 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213DF11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los casos en que el servicio implique la incorporación y/o adhesión de bienes muebles a inmuebles, será requisito contar con el visto bueno de la Dirección de Mantenimiento y Conservación de Bienes, respecto a la conveniencia de dicha instalación debido a su funcionamiento y la estructura del inmueble.</w:t>
      </w: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 En materia de bienes restringidos:</w:t>
      </w: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 En materia de bienes usados o reconstruidos:</w:t>
      </w:r>
    </w:p>
    <w:p w14:paraId="7D44E3F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56E9E36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65C6BA1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sea factible obtenerlo mediante arrendamiento.</w:t>
      </w:r>
    </w:p>
    <w:p w14:paraId="13DD067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214E4A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Que de acuerdo con la investigación de mercado se demuestre que con los bienes usados se obtienen las mejores condiciones en cuanto a calidad, precio y oportunidad para la SICT, respecto de bienes nuevos.</w:t>
      </w: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del w:id="163" w:author="Maria Guadalupe Espinoza Suastegui" w:date="2024-02-07T12:30:00Z">
        <w:r w:rsidRPr="001B4496" w:rsidDel="00E93FB3">
          <w:rPr>
            <w:rFonts w:ascii="Montserrat" w:eastAsia="Arial" w:hAnsi="Montserrat" w:cs="Arial"/>
            <w:bCs/>
          </w:rPr>
          <w:delText xml:space="preserve"> </w:delText>
        </w:r>
      </w:del>
      <w:r w:rsidRPr="001B4496">
        <w:rPr>
          <w:rFonts w:ascii="Montserrat" w:eastAsia="Arial" w:hAnsi="Montserrat" w:cs="Arial"/>
          <w:bCs/>
        </w:rPr>
        <w:t>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área requirente será la única responsable de precisar y especificar las características y particularidades que deberá tener cada bien, así como la 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este supuesto, en la elaboración de los anexos técnicos las áreas requirentes, podrán invitar a aquellos proveedores, productores o 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originalmente que se hayan incluido sin atender lo previsto por la Ley de Infraestructura de la Calidad y por la normatividad en la materia, no podrán 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164" w:name="_Toc153898970"/>
      <w:r w:rsidRPr="002B128E">
        <w:rPr>
          <w:rFonts w:ascii="Montserrat" w:hAnsi="Montserrat"/>
          <w:sz w:val="22"/>
          <w:szCs w:val="22"/>
        </w:rPr>
        <w:lastRenderedPageBreak/>
        <w:t>b) VII. En su caso, el porcentaje menor al utilizado para determinar el precio no aceptable en la adquisición o arrendamiento de bienes o contratación de servicios, conforme al artículo 38 de la LAASSP;</w:t>
      </w:r>
      <w:bookmarkEnd w:id="164"/>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165" w:name="_Toc153898971"/>
      <w:r w:rsidRPr="002B128E">
        <w:rPr>
          <w:rFonts w:ascii="Montserrat" w:hAnsi="Montserrat"/>
          <w:sz w:val="22"/>
          <w:szCs w:val="22"/>
        </w:rPr>
        <w:t>b) VIII. El porcentaje para determinar el precio conveniente a que se refiere la fracción XII del artículo 2 de la LAASSP;</w:t>
      </w:r>
      <w:bookmarkEnd w:id="165"/>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102. El porcentaje en que podrán reducir el promedio de precios preponderantes que resulten de las proposiciones aceptadas técnicamente 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166" w:name="_Toc153898972"/>
      <w:r w:rsidRPr="002B128E">
        <w:rPr>
          <w:rFonts w:ascii="Montserrat" w:hAnsi="Montserrat"/>
          <w:sz w:val="22"/>
          <w:szCs w:val="22"/>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166"/>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103. Las unidades compradoras deberán conocer y apegar su actuación a los aspectos de sustentabilidad ambiental contenidos en el Manual de Sistemas de Manejo Ambiental de la SICT, considerando además los programas gubernamentales que contengan estrategias u objetivos 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167" w:name="_Toc153898973"/>
      <w:r w:rsidRPr="002B128E">
        <w:rPr>
          <w:rFonts w:ascii="Montserrat" w:hAnsi="Montserrat"/>
          <w:sz w:val="22"/>
          <w:szCs w:val="22"/>
        </w:rPr>
        <w:lastRenderedPageBreak/>
        <w:t>b) X. La determinación del lapso para abstenerse de recibir proposiciones o adjudicar contratos a los proveedores que se encuentren en la hipótesis prevista en la fracción III del artículo 50 de la LAASSP.</w:t>
      </w:r>
      <w:bookmarkEnd w:id="167"/>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104. El lapso durante el cual la SICT deberá abstenerse de recibir proposiciones o adjudicar contratos a los proveedores que se encuentren en la hipótesis prevista en la fracción III del artículo 50 de la LAASSP es de 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0A21A89F" w:rsidR="001B4496" w:rsidRPr="002B128E" w:rsidRDefault="001B4496" w:rsidP="00E61ECD">
      <w:pPr>
        <w:pStyle w:val="Ttulo3"/>
        <w:jc w:val="both"/>
        <w:rPr>
          <w:rFonts w:ascii="Montserrat" w:hAnsi="Montserrat"/>
          <w:sz w:val="22"/>
          <w:szCs w:val="22"/>
        </w:rPr>
      </w:pPr>
      <w:bookmarkStart w:id="168" w:name="_Toc153898974"/>
      <w:r w:rsidRPr="002B128E">
        <w:rPr>
          <w:rFonts w:ascii="Montserrat" w:hAnsi="Montserrat"/>
          <w:sz w:val="22"/>
          <w:szCs w:val="22"/>
        </w:rPr>
        <w:t xml:space="preserve">b) XI. La forma y términos para la devolución o destrucción de las proposiciones, conforme a lo dispuesto en </w:t>
      </w:r>
      <w:del w:id="169" w:author="Maria Guadalupe Espinoza Suastegui" w:date="2024-02-07T12:33:00Z">
        <w:r w:rsidRPr="002B128E" w:rsidDel="00E93FB3">
          <w:rPr>
            <w:rFonts w:ascii="Montserrat" w:hAnsi="Montserrat"/>
            <w:sz w:val="22"/>
            <w:szCs w:val="22"/>
          </w:rPr>
          <w:delText xml:space="preserve">los </w:delText>
        </w:r>
      </w:del>
      <w:ins w:id="170" w:author="Maria Guadalupe Espinoza Suastegui" w:date="2024-02-07T12:33:00Z">
        <w:r w:rsidR="00E93FB3">
          <w:rPr>
            <w:rFonts w:ascii="Montserrat" w:hAnsi="Montserrat"/>
            <w:sz w:val="22"/>
            <w:szCs w:val="22"/>
          </w:rPr>
          <w:t>el</w:t>
        </w:r>
        <w:r w:rsidR="00E93FB3" w:rsidRPr="002B128E">
          <w:rPr>
            <w:rFonts w:ascii="Montserrat" w:hAnsi="Montserrat"/>
            <w:sz w:val="22"/>
            <w:szCs w:val="22"/>
          </w:rPr>
          <w:t xml:space="preserve"> </w:t>
        </w:r>
      </w:ins>
      <w:r w:rsidRPr="002B128E">
        <w:rPr>
          <w:rFonts w:ascii="Montserrat" w:hAnsi="Montserrat"/>
          <w:sz w:val="22"/>
          <w:szCs w:val="22"/>
        </w:rPr>
        <w:t>artículo</w:t>
      </w:r>
      <w:del w:id="171" w:author="Maria Guadalupe Espinoza Suastegui" w:date="2024-02-07T12:33:00Z">
        <w:r w:rsidRPr="002B128E" w:rsidDel="00E93FB3">
          <w:rPr>
            <w:rFonts w:ascii="Montserrat" w:hAnsi="Montserrat"/>
            <w:sz w:val="22"/>
            <w:szCs w:val="22"/>
          </w:rPr>
          <w:delText>s</w:delText>
        </w:r>
      </w:del>
      <w:r w:rsidRPr="002B128E">
        <w:rPr>
          <w:rFonts w:ascii="Montserrat" w:hAnsi="Montserrat"/>
          <w:sz w:val="22"/>
          <w:szCs w:val="22"/>
        </w:rPr>
        <w:t xml:space="preserve"> 56 último párrafo de la LAASSP.</w:t>
      </w:r>
      <w:bookmarkEnd w:id="168"/>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105. A efecto de proceder a la devolución o en su caso destrucción 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5EC4C0F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la destrucción de las proposiciones, se deberá de observar lo dispuesto por el Manual para la Administración de Bienes Muebles y el Manejo de los Almacenes de la SCT, en espec</w:t>
      </w:r>
      <w:ins w:id="172" w:author="Maria Guadalupe Espinoza Suastegui" w:date="2024-02-07T12:33:00Z">
        <w:r w:rsidR="00E93FB3">
          <w:rPr>
            <w:rFonts w:ascii="Montserrat" w:eastAsia="Arial" w:hAnsi="Montserrat" w:cs="Arial"/>
            <w:bCs/>
          </w:rPr>
          <w:t>í</w:t>
        </w:r>
      </w:ins>
      <w:del w:id="173" w:author="Maria Guadalupe Espinoza Suastegui" w:date="2024-02-07T12:33:00Z">
        <w:r w:rsidRPr="001B4496" w:rsidDel="00E93FB3">
          <w:rPr>
            <w:rFonts w:ascii="Montserrat" w:eastAsia="Arial" w:hAnsi="Montserrat" w:cs="Arial"/>
            <w:bCs/>
          </w:rPr>
          <w:delText>i</w:delText>
        </w:r>
      </w:del>
      <w:r w:rsidRPr="001B4496">
        <w:rPr>
          <w:rFonts w:ascii="Montserrat" w:eastAsia="Arial" w:hAnsi="Montserrat" w:cs="Arial"/>
          <w:bCs/>
        </w:rPr>
        <w:t>fico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174" w:name="_Toc153898975"/>
      <w:r w:rsidRPr="002B128E">
        <w:rPr>
          <w:rFonts w:ascii="Montserrat" w:hAnsi="Montserrat"/>
          <w:sz w:val="22"/>
          <w:szCs w:val="22"/>
        </w:rPr>
        <w:lastRenderedPageBreak/>
        <w:t>c) Aspectos relacionados con obligaciones contractuales.</w:t>
      </w:r>
      <w:bookmarkEnd w:id="174"/>
    </w:p>
    <w:p w14:paraId="1C12B8C1" w14:textId="248DADE0" w:rsidR="001B4496" w:rsidRPr="002B128E" w:rsidRDefault="001B4496" w:rsidP="00E61ECD">
      <w:pPr>
        <w:pStyle w:val="Ttulo3"/>
        <w:jc w:val="both"/>
        <w:rPr>
          <w:rFonts w:ascii="Montserrat" w:hAnsi="Montserrat"/>
          <w:sz w:val="22"/>
          <w:szCs w:val="22"/>
        </w:rPr>
      </w:pPr>
      <w:bookmarkStart w:id="175" w:name="_Toc153898976"/>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175"/>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106. De acuerdo con lo dispuesto por la LAASSP y el RLAASSP, quienes celebren contratos o convenios en las materias a que se refiere esta normatividad, deberán asegurar la amortización de los anticipos, el cumplimiento de sus obligaciones y, en su caso, responder por los defectos y vicios ocultos de los bienes o de la calidad de los servicios contratados. (66)</w:t>
      </w:r>
    </w:p>
    <w:p w14:paraId="174F1261" w14:textId="77777777" w:rsidR="00E93FB3" w:rsidRDefault="00E93FB3" w:rsidP="00E61ECD">
      <w:pPr>
        <w:spacing w:after="0" w:line="276" w:lineRule="auto"/>
        <w:jc w:val="both"/>
        <w:rPr>
          <w:ins w:id="176" w:author="Maria Guadalupe Espinoza Suastegui" w:date="2024-02-07T12:34:00Z"/>
          <w:rFonts w:ascii="Montserrat" w:eastAsia="Arial" w:hAnsi="Montserrat" w:cs="Arial"/>
          <w:bCs/>
        </w:rPr>
      </w:pPr>
    </w:p>
    <w:p w14:paraId="4EFBA446" w14:textId="5A44AA8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107.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cuyo proceso de fabricación sea superior a 60 días naturales, la SICT podrá otorgar un anticipo del 40% tratándose de MIPyME´s,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Cuando se trate de bienes sobre diseño o de fabricación especial, se podrá otorgar un anticipo de hasta el 50% (cincuenta por ciento) del monto del contrato, previa justificación y autorización del Titular del área </w:t>
      </w:r>
      <w:proofErr w:type="gramStart"/>
      <w:r w:rsidRPr="001B4496">
        <w:rPr>
          <w:rFonts w:ascii="Montserrat" w:eastAsia="Arial" w:hAnsi="Montserrat" w:cs="Arial"/>
          <w:bCs/>
        </w:rPr>
        <w:t>requirente .</w:t>
      </w:r>
      <w:proofErr w:type="gramEnd"/>
    </w:p>
    <w:p w14:paraId="27D9D730" w14:textId="77777777" w:rsidR="00E93FB3" w:rsidRDefault="00E93FB3" w:rsidP="00E61ECD">
      <w:pPr>
        <w:spacing w:after="0" w:line="276" w:lineRule="auto"/>
        <w:jc w:val="both"/>
        <w:rPr>
          <w:ins w:id="177" w:author="Maria Guadalupe Espinoza Suastegui" w:date="2024-02-07T12:34:00Z"/>
          <w:rFonts w:ascii="Montserrat" w:eastAsia="Arial" w:hAnsi="Montserrat" w:cs="Arial"/>
          <w:bCs/>
        </w:rPr>
      </w:pPr>
    </w:p>
    <w:p w14:paraId="267AEEF4" w14:textId="7B20794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proofErr w:type="gramStart"/>
      <w:r w:rsidRPr="001B4496">
        <w:rPr>
          <w:rFonts w:ascii="Montserrat" w:eastAsia="Arial" w:hAnsi="Montserrat" w:cs="Arial"/>
          <w:bCs/>
        </w:rPr>
        <w:t>de acuerdo a</w:t>
      </w:r>
      <w:proofErr w:type="gramEnd"/>
      <w:r w:rsidRPr="001B4496">
        <w:rPr>
          <w:rFonts w:ascii="Montserrat" w:eastAsia="Arial" w:hAnsi="Montserrat" w:cs="Arial"/>
          <w:bCs/>
        </w:rPr>
        <w:t xml:space="preserve"> lo previsto por los artículos 13, 29 fracción XVI y 45 fracciones X y XI de la </w:t>
      </w:r>
      <w:r w:rsidRPr="001B4496">
        <w:rPr>
          <w:rFonts w:ascii="Montserrat" w:eastAsia="Arial" w:hAnsi="Montserrat" w:cs="Arial"/>
          <w:bCs/>
        </w:rPr>
        <w:lastRenderedPageBreak/>
        <w:t>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178" w:name="_Toc153898977"/>
      <w:r w:rsidRPr="002B128E">
        <w:rPr>
          <w:rFonts w:ascii="Montserrat" w:hAnsi="Montserrat"/>
          <w:sz w:val="22"/>
          <w:szCs w:val="22"/>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bookmarkEnd w:id="178"/>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7B772B8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108. El responsable de Almacenes deberá verificar en el procedimiento de entrega de bienes en los contratos en que así se indique por tener que recibirlos en el Almacén Central, que los bienes coincidan con las características establecidas en los anexos de los contratos y contenga su código de barras; a su vez, el área usuaria deberá realizar la verificación técnica de los bienes adquiridos, conforme a las especificaciones del anexo técnico del contrato; razón por la cual preferentemente deberá fungir como administrador del contrato en compras consolidadas por la DGRM</w:t>
      </w:r>
      <w:ins w:id="179" w:author="Maria Guadalupe Espinoza Suastegui" w:date="2024-02-07T12:34:00Z">
        <w:r w:rsidR="00E93FB3">
          <w:rPr>
            <w:rFonts w:ascii="Montserrat" w:eastAsia="Arial" w:hAnsi="Montserrat" w:cs="Arial"/>
            <w:bCs/>
          </w:rPr>
          <w:t>SG</w:t>
        </w:r>
      </w:ins>
      <w:r w:rsidRPr="001B4496">
        <w:rPr>
          <w:rFonts w:ascii="Montserrat" w:eastAsia="Arial" w:hAnsi="Montserrat" w:cs="Arial"/>
          <w:bCs/>
        </w:rPr>
        <w:t>.</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109. La recepción de los bienes instrumentales invariablemente se realizará con la participación del área de Almacenes, a fin de asignar el número de inventario a cada uno de los bienes y a la formalización de su resguardo, a efecto de mantener su control e identificar la adscripción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115. El mismo plazo (72 horas) se establecerá tratándose de la recepción de bienes específicos, el cual se computará a partir de que el área de Almacenes notifique a las áreas requirentes de la entrega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2A17FD0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116. Las áreas solicitantes retirarán del Almacén Central los bienes adquiridos por la DGRM, </w:t>
      </w:r>
      <w:proofErr w:type="gramStart"/>
      <w:r w:rsidRPr="001B4496">
        <w:rPr>
          <w:rFonts w:ascii="Montserrat" w:eastAsia="Arial" w:hAnsi="Montserrat" w:cs="Arial"/>
          <w:bCs/>
        </w:rPr>
        <w:t>de acuerdo al</w:t>
      </w:r>
      <w:proofErr w:type="gramEnd"/>
      <w:r w:rsidRPr="001B4496">
        <w:rPr>
          <w:rFonts w:ascii="Montserrat" w:eastAsia="Arial" w:hAnsi="Montserrat" w:cs="Arial"/>
          <w:bCs/>
        </w:rPr>
        <w:t xml:space="preserve"> programa de entrega previsto en el 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3A59711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117. La supervisión, administración y vigilancia del cumplimiento de los contratos tanto de adquisición y/ o arrendamiento de bienes como de 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DGRM</w:t>
      </w:r>
      <w:ins w:id="180" w:author="Maria Guadalupe Espinoza Suastegui" w:date="2024-02-07T12:35:00Z">
        <w:r w:rsidR="00E93FB3">
          <w:rPr>
            <w:rFonts w:ascii="Montserrat" w:eastAsia="Arial" w:hAnsi="Montserrat" w:cs="Arial"/>
            <w:bCs/>
          </w:rPr>
          <w:t>SG</w:t>
        </w:r>
      </w:ins>
      <w:r w:rsidRPr="001B4496">
        <w:rPr>
          <w:rFonts w:ascii="Montserrat" w:eastAsia="Arial" w:hAnsi="Montserrat" w:cs="Arial"/>
          <w:bCs/>
        </w:rPr>
        <w:t xml:space="preserve">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181" w:name="_Toc153898978"/>
      <w:r w:rsidRPr="002B128E">
        <w:rPr>
          <w:rFonts w:ascii="Montserrat" w:hAnsi="Montserrat"/>
          <w:sz w:val="22"/>
          <w:szCs w:val="22"/>
        </w:rPr>
        <w:t>c) III. Los criterios para la elaboración de las fórmulas o mecanismos de ajuste para pactar en los contratos decrementos o incrementos en los precios, conforme a lo dispuesto en el artículo 44 primer párrafo de la LAASSP;</w:t>
      </w:r>
      <w:bookmarkEnd w:id="181"/>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118. Los contratos y 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rmula en la que como factor principal se 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La fórmula para aplicar el ajuste de precios </w:t>
      </w:r>
      <w:proofErr w:type="gramStart"/>
      <w:r w:rsidRPr="001B4496">
        <w:rPr>
          <w:rFonts w:ascii="Montserrat" w:eastAsia="Arial" w:hAnsi="Montserrat" w:cs="Arial"/>
          <w:bCs/>
        </w:rPr>
        <w:t>unitarios,</w:t>
      </w:r>
      <w:proofErr w:type="gramEnd"/>
      <w:r w:rsidRPr="001B4496">
        <w:rPr>
          <w:rFonts w:ascii="Montserrat" w:eastAsia="Arial" w:hAnsi="Montserrat" w:cs="Arial"/>
          <w:bCs/>
        </w:rPr>
        <w:t xml:space="preserve">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182" w:name="_Toc153898979"/>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182"/>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183" w:name="_Toc153898980"/>
      <w:r w:rsidRPr="002B128E">
        <w:rPr>
          <w:rFonts w:ascii="Montserrat" w:hAnsi="Montserrat"/>
          <w:sz w:val="22"/>
          <w:szCs w:val="22"/>
        </w:rPr>
        <w:t>c) V. Los criterios para exceptuar a los proveedores de la presentación de garantías de cumplimiento del contrato.</w:t>
      </w:r>
      <w:bookmarkEnd w:id="183"/>
    </w:p>
    <w:p w14:paraId="026272B8" w14:textId="77777777" w:rsidR="00BD7089" w:rsidRPr="002B128E" w:rsidRDefault="00BD7089" w:rsidP="00E61ECD">
      <w:pPr>
        <w:pStyle w:val="Ttulo3"/>
        <w:jc w:val="both"/>
        <w:rPr>
          <w:rFonts w:ascii="Montserrat" w:hAnsi="Montserrat"/>
          <w:sz w:val="22"/>
          <w:szCs w:val="22"/>
        </w:rPr>
      </w:pPr>
    </w:p>
    <w:p w14:paraId="18AEB037" w14:textId="565C0F4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120. Cuando se haga uso de las excepciones a la presentación de garantías, por estar dentro de lo previsto por los párrafos segundo, tercero y cuarto del artículo 48 de la LAASSP, el área usuaria deberá comunicarlo a la DGP</w:t>
      </w:r>
      <w:del w:id="184" w:author="Maria Guadalupe Espinoza Suastegui" w:date="2024-02-07T12:36:00Z">
        <w:r w:rsidRPr="001B4496" w:rsidDel="00E93FB3">
          <w:rPr>
            <w:rFonts w:ascii="Montserrat" w:eastAsia="Arial" w:hAnsi="Montserrat" w:cs="Arial"/>
            <w:bCs/>
          </w:rPr>
          <w:delText>O</w:delText>
        </w:r>
      </w:del>
      <w:r w:rsidRPr="001B4496">
        <w:rPr>
          <w:rFonts w:ascii="Montserrat" w:eastAsia="Arial" w:hAnsi="Montserrat" w:cs="Arial"/>
          <w:bCs/>
        </w:rPr>
        <w:t>P, para los efectos conducentes, supuesto que quedará especificado en la convocatoria a la licitación pública, de la invitación a cuando menos tres personas o solicitud de cotización para la adjudicación directa, según 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185" w:name="_Toc153898981"/>
      <w:r w:rsidRPr="002B128E">
        <w:rPr>
          <w:rFonts w:ascii="Montserrat" w:hAnsi="Montserrat"/>
          <w:sz w:val="22"/>
          <w:szCs w:val="22"/>
        </w:rPr>
        <w:t xml:space="preserve">c) VI. </w:t>
      </w:r>
      <w:proofErr w:type="gramStart"/>
      <w:r w:rsidRPr="002B128E">
        <w:rPr>
          <w:rFonts w:ascii="Montserrat" w:hAnsi="Montserrat"/>
          <w:sz w:val="22"/>
          <w:szCs w:val="22"/>
        </w:rPr>
        <w:t>Los aspectos a considerar</w:t>
      </w:r>
      <w:proofErr w:type="gramEnd"/>
      <w:r w:rsidRPr="002B128E">
        <w:rPr>
          <w:rFonts w:ascii="Montserrat" w:hAnsi="Montserrat"/>
          <w:sz w:val="22"/>
          <w:szCs w:val="22"/>
        </w:rPr>
        <w:t xml:space="preserve"> para la determinación de los términos, condiciones y procedimiento a efecto de aplicar las penas convencionales, deducciones y descuentos.</w:t>
      </w:r>
      <w:bookmarkEnd w:id="185"/>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121. El porcentaje de las penas convencionales será determinado por el Área Requirente, tomando en cuenta la naturaleza de la contratación. Asimismo, las penas convencionales que se establezcan en el contrato </w:t>
      </w:r>
      <w:proofErr w:type="gramStart"/>
      <w:r w:rsidRPr="001B4496">
        <w:rPr>
          <w:rFonts w:ascii="Montserrat" w:eastAsia="Arial" w:hAnsi="Montserrat" w:cs="Arial"/>
          <w:bCs/>
        </w:rPr>
        <w:t>respectivo,</w:t>
      </w:r>
      <w:proofErr w:type="gramEnd"/>
      <w:r w:rsidRPr="001B4496">
        <w:rPr>
          <w:rFonts w:ascii="Montserrat" w:eastAsia="Arial" w:hAnsi="Montserrat" w:cs="Arial"/>
          <w:bCs/>
        </w:rPr>
        <w:t xml:space="preserve">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125. El monto máximo límite a aplicar por la pena convencional será la cantidad que resulte como parte proporcional de la garantía de cumplimiento que le corresponda, aplicada a los servicios, bienes y arrendamientos entregados con atraso; en tal sentido, si la entrega con 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 igual forma, en el caso de los servicios de limpieza, adicionalmente se establecerán deducciones por el número de inasistencias que se observen, 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186" w:name="_Toc153898982"/>
      <w:r w:rsidRPr="00E91E5A">
        <w:rPr>
          <w:rFonts w:ascii="Montserrat" w:eastAsia="Calibri" w:hAnsi="Montserrat"/>
          <w:b/>
          <w:bCs/>
          <w:color w:val="auto"/>
          <w:sz w:val="24"/>
          <w:szCs w:val="24"/>
        </w:rPr>
        <w:t>7. DISPOSICIONES TRANSITORIAS</w:t>
      </w:r>
      <w:bookmarkEnd w:id="186"/>
    </w:p>
    <w:p w14:paraId="3C3B9972" w14:textId="77777777" w:rsidR="00735C41" w:rsidRDefault="00735C41" w:rsidP="00E61ECD">
      <w:pPr>
        <w:spacing w:after="0" w:line="276" w:lineRule="auto"/>
        <w:jc w:val="both"/>
        <w:rPr>
          <w:rFonts w:ascii="Montserrat" w:eastAsia="Arial" w:hAnsi="Montserrat" w:cs="Arial"/>
          <w:bCs/>
        </w:rPr>
      </w:pPr>
    </w:p>
    <w:p w14:paraId="35FDAB6B" w14:textId="064911C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130. Las presentes POBALINES entrarán en vigor al día siguiente de su publicación en </w:t>
      </w:r>
      <w:commentRangeStart w:id="187"/>
      <w:r w:rsidRPr="001B4496">
        <w:rPr>
          <w:rFonts w:ascii="Montserrat" w:eastAsia="Arial" w:hAnsi="Montserrat" w:cs="Arial"/>
          <w:bCs/>
        </w:rPr>
        <w:t xml:space="preserve">el DOF. </w:t>
      </w:r>
      <w:commentRangeEnd w:id="187"/>
      <w:r w:rsidR="00656738">
        <w:rPr>
          <w:rStyle w:val="Refdecomentario"/>
        </w:rPr>
        <w:commentReference w:id="187"/>
      </w:r>
    </w:p>
    <w:p w14:paraId="54B28B81" w14:textId="77777777" w:rsidR="00735C41" w:rsidRPr="001B4496" w:rsidRDefault="00735C41" w:rsidP="00E61ECD">
      <w:pPr>
        <w:spacing w:after="0" w:line="276" w:lineRule="auto"/>
        <w:jc w:val="both"/>
        <w:rPr>
          <w:rFonts w:ascii="Montserrat" w:eastAsia="Arial" w:hAnsi="Montserrat" w:cs="Arial"/>
          <w:bCs/>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lastRenderedPageBreak/>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ACUERDO por el que se emiten diversos lineamientos en materia de adquisiciones, arrendamientos y servicios y de obras públicas y servicios relacionados con las mismas.</w:t>
            </w:r>
          </w:p>
        </w:tc>
      </w:tr>
    </w:tbl>
    <w:p w14:paraId="7C8E6C74" w14:textId="68018FD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131. Con la fecha de entrada en vigor de las presentes POBALINES quedarán sin efecto las emitidas en mayo de 2011. </w:t>
      </w:r>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861F38">
      <w:headerReference w:type="default" r:id="rId13"/>
      <w:footerReference w:type="default" r:id="rId14"/>
      <w:pgSz w:w="12240" w:h="15840"/>
      <w:pgMar w:top="1417" w:right="1843" w:bottom="1417" w:left="2127"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ia Guadalupe Espinoza Suastegui" w:date="2024-02-07T10:39:00Z" w:initials="MGES">
    <w:p w14:paraId="256AF69C" w14:textId="77777777" w:rsidR="005772AD" w:rsidRDefault="005772AD" w:rsidP="005772AD">
      <w:pPr>
        <w:pStyle w:val="Textocomentario"/>
      </w:pPr>
      <w:r>
        <w:rPr>
          <w:rStyle w:val="Refdecomentario"/>
        </w:rPr>
        <w:annotationRef/>
      </w:r>
      <w:r>
        <w:t>Es conveniente actualizar la fecha.</w:t>
      </w:r>
    </w:p>
  </w:comment>
  <w:comment w:id="4" w:author="Maria Guadalupe Espinoza Suastegui" w:date="2024-02-07T13:20:00Z" w:initials="MGES">
    <w:p w14:paraId="101B9E91" w14:textId="77777777" w:rsidR="0043591F" w:rsidRDefault="0043591F" w:rsidP="0043591F">
      <w:pPr>
        <w:pStyle w:val="Textocomentario"/>
      </w:pPr>
      <w:r>
        <w:rPr>
          <w:rStyle w:val="Refdecomentario"/>
        </w:rPr>
        <w:annotationRef/>
      </w:r>
      <w:r>
        <w:t>Se sugiere verificar que las páginas del índice correspondan a los títulos.</w:t>
      </w:r>
    </w:p>
  </w:comment>
  <w:comment w:id="48" w:author="Maria Guadalupe Espinoza Suastegui" w:date="2024-02-06T14:27:00Z" w:initials="MGES">
    <w:p w14:paraId="03B7D5F3" w14:textId="7B4BC17C" w:rsidR="003C1AA0" w:rsidRDefault="003C1AA0" w:rsidP="003C1AA0">
      <w:pPr>
        <w:pStyle w:val="Textocomentario"/>
      </w:pPr>
      <w:r>
        <w:rPr>
          <w:rStyle w:val="Refdecomentario"/>
        </w:rPr>
        <w:annotationRef/>
      </w:r>
      <w:r>
        <w:t>De conformidad con el DECRETO por el que se expide el Reglamento Interior de la Secretaría de Infraestructura, Comunicaciones y Transportes, publicado en el DOF el 29 de enero de 2024.</w:t>
      </w:r>
    </w:p>
  </w:comment>
  <w:comment w:id="51" w:author="Maria Guadalupe Espinoza Suastegui" w:date="2024-02-06T14:27:00Z" w:initials="MGES">
    <w:p w14:paraId="6C90FC55" w14:textId="77777777" w:rsidR="003C1AA0" w:rsidRDefault="003C1AA0" w:rsidP="003C1AA0">
      <w:pPr>
        <w:pStyle w:val="Textocomentario"/>
      </w:pPr>
      <w:r>
        <w:rPr>
          <w:rStyle w:val="Refdecomentario"/>
        </w:rPr>
        <w:annotationRef/>
      </w:r>
      <w:r>
        <w:t>De conformidad con el DECRETO por el que se expide el Reglamento Interior de la Secretaría de Infraestructura, Comunicaciones y Transportes, publicado en el DOF el 29 de enero de 2024.</w:t>
      </w:r>
    </w:p>
  </w:comment>
  <w:comment w:id="63" w:author="Maria Guadalupe Espinoza Suastegui" w:date="2024-02-06T14:35:00Z" w:initials="MGES">
    <w:p w14:paraId="14AF93A3" w14:textId="77777777" w:rsidR="001610E8" w:rsidRDefault="001610E8" w:rsidP="001610E8">
      <w:pPr>
        <w:pStyle w:val="Textocomentario"/>
      </w:pPr>
      <w:r>
        <w:rPr>
          <w:rStyle w:val="Refdecomentario"/>
        </w:rPr>
        <w:annotationRef/>
      </w:r>
      <w:r>
        <w:t>Se debe incluir el texto vigente de esta definición.</w:t>
      </w:r>
    </w:p>
  </w:comment>
  <w:comment w:id="68" w:author="Maria Guadalupe Espinoza Suastegui" w:date="2024-02-06T14:37:00Z" w:initials="MGES">
    <w:p w14:paraId="43CF0419" w14:textId="77777777" w:rsidR="001610E8" w:rsidRDefault="001610E8" w:rsidP="001610E8">
      <w:pPr>
        <w:pStyle w:val="Textocomentario"/>
      </w:pPr>
      <w:r>
        <w:rPr>
          <w:rStyle w:val="Refdecomentario"/>
        </w:rPr>
        <w:annotationRef/>
      </w:r>
      <w:r>
        <w:t>De conformidad con el DECRETO por el que se expide el Reglamento Interior de la Secretaría de Infraestructura, Comunicaciones y Transportes, publicado en el DOF el 29 de enero de 2024.</w:t>
      </w:r>
    </w:p>
  </w:comment>
  <w:comment w:id="71" w:author="Maria Guadalupe Espinoza Suastegui" w:date="2024-02-06T14:38:00Z" w:initials="MGES">
    <w:p w14:paraId="0D27D233" w14:textId="77777777" w:rsidR="001610E8" w:rsidRDefault="001610E8" w:rsidP="001610E8">
      <w:pPr>
        <w:pStyle w:val="Textocomentario"/>
      </w:pPr>
      <w:r>
        <w:rPr>
          <w:rStyle w:val="Refdecomentario"/>
        </w:rPr>
        <w:annotationRef/>
      </w:r>
      <w:r>
        <w:t>Se debe señalar como se indica en el DECRETO por el que se expide el Reglamento Interior de la Secretaría de Infraestructura, Comunicaciones y Transportes, publicado en el DOF el 29 de enero de 2024.</w:t>
      </w:r>
    </w:p>
  </w:comment>
  <w:comment w:id="74" w:author="Maria Guadalupe Espinoza Suastegui" w:date="2024-02-06T14:40:00Z" w:initials="MGES">
    <w:p w14:paraId="02F5B2FF" w14:textId="77777777" w:rsidR="00657FA6" w:rsidRDefault="00657FA6" w:rsidP="00657FA6">
      <w:pPr>
        <w:pStyle w:val="Textocomentario"/>
      </w:pPr>
      <w:r>
        <w:rPr>
          <w:rStyle w:val="Refdecomentario"/>
        </w:rPr>
        <w:annotationRef/>
      </w:r>
      <w:r>
        <w:t>Se debe señalar como se indica en el DECRETO por el que se expide el Reglamento Interior de la Secretaría de Infraestructura, Comunicaciones y Transportes, publicado en el DOF el 29 de enero de 2024.</w:t>
      </w:r>
    </w:p>
  </w:comment>
  <w:comment w:id="97" w:author="Maria Guadalupe Espinoza Suastegui" w:date="2024-02-07T11:31:00Z" w:initials="MGES">
    <w:p w14:paraId="787D44EF" w14:textId="77777777" w:rsidR="00D14D45" w:rsidRDefault="00D14D45" w:rsidP="00D14D45">
      <w:pPr>
        <w:pStyle w:val="Textocomentario"/>
      </w:pPr>
      <w:r>
        <w:rPr>
          <w:rStyle w:val="Refdecomentario"/>
        </w:rPr>
        <w:annotationRef/>
      </w:r>
      <w:r>
        <w:t>Conforme al Decreto publicado en el DOF el 29 de enero de 2024.</w:t>
      </w:r>
    </w:p>
  </w:comment>
  <w:comment w:id="187" w:author="Maria Guadalupe Espinoza Suastegui" w:date="2024-02-07T12:37:00Z" w:initials="MGES">
    <w:p w14:paraId="03F105F7" w14:textId="77777777" w:rsidR="00656738" w:rsidRDefault="00656738" w:rsidP="00656738">
      <w:pPr>
        <w:pStyle w:val="Textocomentario"/>
      </w:pPr>
      <w:r>
        <w:rPr>
          <w:rStyle w:val="Refdecomentario"/>
        </w:rPr>
        <w:annotationRef/>
      </w:r>
      <w:r>
        <w:t>Serán publicadas en el DOF y en la Normateca?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AF69C" w15:done="0"/>
  <w15:commentEx w15:paraId="101B9E91" w15:done="0"/>
  <w15:commentEx w15:paraId="03B7D5F3" w15:done="0"/>
  <w15:commentEx w15:paraId="6C90FC55" w15:done="0"/>
  <w15:commentEx w15:paraId="14AF93A3" w15:done="0"/>
  <w15:commentEx w15:paraId="43CF0419" w15:done="0"/>
  <w15:commentEx w15:paraId="0D27D233" w15:done="0"/>
  <w15:commentEx w15:paraId="02F5B2FF" w15:done="0"/>
  <w15:commentEx w15:paraId="787D44EF" w15:done="0"/>
  <w15:commentEx w15:paraId="03F10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FB8DAA" w16cex:dateUtc="2024-02-07T16:39:00Z"/>
  <w16cex:commentExtensible w16cex:durableId="6F860E87" w16cex:dateUtc="2024-02-07T19:20:00Z"/>
  <w16cex:commentExtensible w16cex:durableId="192BF596" w16cex:dateUtc="2024-02-06T20:27:00Z"/>
  <w16cex:commentExtensible w16cex:durableId="3A980870" w16cex:dateUtc="2024-02-06T20:27:00Z"/>
  <w16cex:commentExtensible w16cex:durableId="1D9FA0F9" w16cex:dateUtc="2024-02-06T20:35:00Z"/>
  <w16cex:commentExtensible w16cex:durableId="70C83721" w16cex:dateUtc="2024-02-06T20:37:00Z"/>
  <w16cex:commentExtensible w16cex:durableId="6F73182A" w16cex:dateUtc="2024-02-06T20:38:00Z"/>
  <w16cex:commentExtensible w16cex:durableId="361A58B7" w16cex:dateUtc="2024-02-06T20:40:00Z"/>
  <w16cex:commentExtensible w16cex:durableId="0F6BDFFA" w16cex:dateUtc="2024-02-07T17:31:00Z"/>
  <w16cex:commentExtensible w16cex:durableId="66AC572E" w16cex:dateUtc="2024-02-07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AF69C" w16cid:durableId="76FB8DAA"/>
  <w16cid:commentId w16cid:paraId="101B9E91" w16cid:durableId="6F860E87"/>
  <w16cid:commentId w16cid:paraId="03B7D5F3" w16cid:durableId="192BF596"/>
  <w16cid:commentId w16cid:paraId="6C90FC55" w16cid:durableId="3A980870"/>
  <w16cid:commentId w16cid:paraId="14AF93A3" w16cid:durableId="1D9FA0F9"/>
  <w16cid:commentId w16cid:paraId="43CF0419" w16cid:durableId="70C83721"/>
  <w16cid:commentId w16cid:paraId="0D27D233" w16cid:durableId="6F73182A"/>
  <w16cid:commentId w16cid:paraId="02F5B2FF" w16cid:durableId="361A58B7"/>
  <w16cid:commentId w16cid:paraId="787D44EF" w16cid:durableId="0F6BDFFA"/>
  <w16cid:commentId w16cid:paraId="03F105F7" w16cid:durableId="66AC57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F654" w14:textId="77777777" w:rsidR="00861F38" w:rsidRDefault="00861F38">
      <w:pPr>
        <w:spacing w:after="0" w:line="240" w:lineRule="auto"/>
      </w:pPr>
      <w:r>
        <w:separator/>
      </w:r>
    </w:p>
  </w:endnote>
  <w:endnote w:type="continuationSeparator" w:id="0">
    <w:p w14:paraId="5FF2DAF4" w14:textId="77777777" w:rsidR="00861F38" w:rsidRDefault="0086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90" w:author="Maria Guadalupe Espinoza Suastegui" w:date="2024-02-06T14:18:00Z"/>
  <w:sdt>
    <w:sdtPr>
      <w:id w:val="-1433117152"/>
      <w:docPartObj>
        <w:docPartGallery w:val="Page Numbers (Bottom of Page)"/>
        <w:docPartUnique/>
      </w:docPartObj>
    </w:sdtPr>
    <w:sdtEndPr>
      <w:rPr>
        <w:sz w:val="16"/>
        <w:szCs w:val="16"/>
      </w:rPr>
    </w:sdtEndPr>
    <w:sdtContent>
      <w:customXmlInsRangeEnd w:id="190"/>
      <w:p w14:paraId="19F91CF1" w14:textId="27968A77" w:rsidR="003C1AA0" w:rsidRPr="003C1AA0" w:rsidRDefault="003C1AA0">
        <w:pPr>
          <w:pStyle w:val="Piedepgina"/>
          <w:jc w:val="right"/>
          <w:rPr>
            <w:ins w:id="191" w:author="Maria Guadalupe Espinoza Suastegui" w:date="2024-02-06T14:18:00Z"/>
            <w:sz w:val="16"/>
            <w:szCs w:val="16"/>
            <w:rPrChange w:id="192" w:author="Maria Guadalupe Espinoza Suastegui" w:date="2024-02-06T14:18:00Z">
              <w:rPr>
                <w:ins w:id="193" w:author="Maria Guadalupe Espinoza Suastegui" w:date="2024-02-06T14:18:00Z"/>
              </w:rPr>
            </w:rPrChange>
          </w:rPr>
        </w:pPr>
        <w:ins w:id="194" w:author="Maria Guadalupe Espinoza Suastegui" w:date="2024-02-06T14:18:00Z">
          <w:r w:rsidRPr="003C1AA0">
            <w:rPr>
              <w:sz w:val="16"/>
              <w:szCs w:val="16"/>
              <w:rPrChange w:id="195" w:author="Maria Guadalupe Espinoza Suastegui" w:date="2024-02-06T14:18:00Z">
                <w:rPr/>
              </w:rPrChange>
            </w:rPr>
            <w:fldChar w:fldCharType="begin"/>
          </w:r>
          <w:r w:rsidRPr="003C1AA0">
            <w:rPr>
              <w:sz w:val="16"/>
              <w:szCs w:val="16"/>
              <w:rPrChange w:id="196" w:author="Maria Guadalupe Espinoza Suastegui" w:date="2024-02-06T14:18:00Z">
                <w:rPr/>
              </w:rPrChange>
            </w:rPr>
            <w:instrText>PAGE   \* MERGEFORMAT</w:instrText>
          </w:r>
          <w:r w:rsidRPr="003C1AA0">
            <w:rPr>
              <w:sz w:val="16"/>
              <w:szCs w:val="16"/>
              <w:rPrChange w:id="197" w:author="Maria Guadalupe Espinoza Suastegui" w:date="2024-02-06T14:18:00Z">
                <w:rPr/>
              </w:rPrChange>
            </w:rPr>
            <w:fldChar w:fldCharType="separate"/>
          </w:r>
          <w:r w:rsidRPr="003C1AA0">
            <w:rPr>
              <w:sz w:val="16"/>
              <w:szCs w:val="16"/>
              <w:lang w:val="es-ES"/>
              <w:rPrChange w:id="198" w:author="Maria Guadalupe Espinoza Suastegui" w:date="2024-02-06T14:18:00Z">
                <w:rPr>
                  <w:lang w:val="es-ES"/>
                </w:rPr>
              </w:rPrChange>
            </w:rPr>
            <w:t>2</w:t>
          </w:r>
          <w:r w:rsidRPr="003C1AA0">
            <w:rPr>
              <w:sz w:val="16"/>
              <w:szCs w:val="16"/>
              <w:rPrChange w:id="199" w:author="Maria Guadalupe Espinoza Suastegui" w:date="2024-02-06T14:18:00Z">
                <w:rPr/>
              </w:rPrChange>
            </w:rPr>
            <w:fldChar w:fldCharType="end"/>
          </w:r>
        </w:ins>
      </w:p>
      <w:customXmlInsRangeStart w:id="200" w:author="Maria Guadalupe Espinoza Suastegui" w:date="2024-02-06T14:18:00Z"/>
    </w:sdtContent>
  </w:sdt>
  <w:customXmlInsRangeEnd w:id="200"/>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9DAA" w14:textId="77777777" w:rsidR="00861F38" w:rsidRDefault="00861F38">
      <w:pPr>
        <w:spacing w:after="0" w:line="240" w:lineRule="auto"/>
      </w:pPr>
      <w:r>
        <w:separator/>
      </w:r>
    </w:p>
  </w:footnote>
  <w:footnote w:type="continuationSeparator" w:id="0">
    <w:p w14:paraId="08F655D9" w14:textId="77777777" w:rsidR="00861F38" w:rsidRDefault="0086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088" w14:textId="4D55BEE8" w:rsidR="00A8444D" w:rsidRDefault="00000000">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13B05876" w14:textId="77777777" w:rsidR="005772AD" w:rsidRDefault="005772AD" w:rsidP="00A565AF">
    <w:pPr>
      <w:spacing w:after="0" w:line="240" w:lineRule="auto"/>
      <w:jc w:val="right"/>
      <w:rPr>
        <w:ins w:id="188" w:author="Maria Guadalupe Espinoza Suastegui" w:date="2024-02-07T10:39:00Z"/>
        <w:rFonts w:ascii="Montserrat" w:eastAsia="Montserrat" w:hAnsi="Montserrat" w:cs="Montserrat"/>
        <w:b/>
        <w:sz w:val="20"/>
        <w:szCs w:val="20"/>
      </w:rPr>
    </w:pPr>
  </w:p>
  <w:p w14:paraId="58A45A85" w14:textId="39051982" w:rsidR="00E34D22" w:rsidRDefault="00DA608A" w:rsidP="00A565AF">
    <w:pPr>
      <w:spacing w:after="0" w:line="240" w:lineRule="auto"/>
      <w:jc w:val="right"/>
      <w:rPr>
        <w:ins w:id="189" w:author="Maria Guadalupe Espinoza Suastegui" w:date="2024-02-07T11:39:00Z"/>
        <w:rFonts w:ascii="Montserrat" w:eastAsia="Montserrat" w:hAnsi="Montserrat" w:cs="Montserrat"/>
        <w:b/>
        <w:sz w:val="20"/>
        <w:szCs w:val="20"/>
      </w:rPr>
    </w:pPr>
    <w:r>
      <w:rPr>
        <w:rFonts w:ascii="Montserrat" w:eastAsia="Montserrat" w:hAnsi="Montserrat" w:cs="Montserrat"/>
        <w:b/>
        <w:sz w:val="20"/>
        <w:szCs w:val="20"/>
      </w:rPr>
      <w:t>Políticas, Bases y Lineamientos de las Adquisiciones, Arrendamientos y Servicios de la SICT</w:t>
    </w:r>
  </w:p>
  <w:p w14:paraId="5D70566F" w14:textId="77777777" w:rsidR="007167EF" w:rsidRPr="00A565AF" w:rsidRDefault="007167EF" w:rsidP="00A565AF">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1610E8"/>
    <w:rsid w:val="001739D6"/>
    <w:rsid w:val="001A518B"/>
    <w:rsid w:val="001B4496"/>
    <w:rsid w:val="001C0766"/>
    <w:rsid w:val="002160D2"/>
    <w:rsid w:val="00243366"/>
    <w:rsid w:val="002B128E"/>
    <w:rsid w:val="002B403F"/>
    <w:rsid w:val="0031394C"/>
    <w:rsid w:val="003333DA"/>
    <w:rsid w:val="003C1AA0"/>
    <w:rsid w:val="0043591F"/>
    <w:rsid w:val="00446269"/>
    <w:rsid w:val="004F79D8"/>
    <w:rsid w:val="005065BB"/>
    <w:rsid w:val="00541027"/>
    <w:rsid w:val="005772AD"/>
    <w:rsid w:val="00656738"/>
    <w:rsid w:val="00657FA6"/>
    <w:rsid w:val="007167EF"/>
    <w:rsid w:val="00735C41"/>
    <w:rsid w:val="007A13DD"/>
    <w:rsid w:val="007C4676"/>
    <w:rsid w:val="008003DA"/>
    <w:rsid w:val="00855946"/>
    <w:rsid w:val="00861F38"/>
    <w:rsid w:val="008D2C2A"/>
    <w:rsid w:val="008F55CC"/>
    <w:rsid w:val="00937204"/>
    <w:rsid w:val="009442D4"/>
    <w:rsid w:val="00955982"/>
    <w:rsid w:val="00973531"/>
    <w:rsid w:val="009C37D1"/>
    <w:rsid w:val="009D6521"/>
    <w:rsid w:val="00A1643E"/>
    <w:rsid w:val="00A565AF"/>
    <w:rsid w:val="00A80FAE"/>
    <w:rsid w:val="00A8444D"/>
    <w:rsid w:val="00AC4EA9"/>
    <w:rsid w:val="00B17883"/>
    <w:rsid w:val="00BD7089"/>
    <w:rsid w:val="00BE323F"/>
    <w:rsid w:val="00D000F0"/>
    <w:rsid w:val="00D14D45"/>
    <w:rsid w:val="00D4245C"/>
    <w:rsid w:val="00D74210"/>
    <w:rsid w:val="00D96FB8"/>
    <w:rsid w:val="00DA608A"/>
    <w:rsid w:val="00DD65CC"/>
    <w:rsid w:val="00DE5D2A"/>
    <w:rsid w:val="00E34D22"/>
    <w:rsid w:val="00E61ECD"/>
    <w:rsid w:val="00E91E5A"/>
    <w:rsid w:val="00E93FB3"/>
    <w:rsid w:val="00F02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010134"/>
    <w:pPr>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43591F"/>
    <w:pPr>
      <w:tabs>
        <w:tab w:val="right" w:leader="dot" w:pos="8260"/>
      </w:tabs>
      <w:spacing w:after="100"/>
      <w:ind w:left="220"/>
      <w:pPrChange w:id="0" w:author="Maria Guadalupe Espinoza Suastegui" w:date="2024-02-07T13:18:00Z">
        <w:pPr>
          <w:spacing w:after="100" w:line="259" w:lineRule="auto"/>
          <w:ind w:left="220"/>
        </w:pPr>
      </w:pPrChange>
    </w:pPr>
    <w:rPr>
      <w:rPrChange w:id="0" w:author="Maria Guadalupe Espinoza Suastegui" w:date="2024-02-07T13:18:00Z">
        <w:rPr>
          <w:rFonts w:ascii="Calibri" w:eastAsia="Calibri" w:hAnsi="Calibri" w:cs="Calibri"/>
          <w:sz w:val="22"/>
          <w:szCs w:val="22"/>
          <w:lang w:val="es-MX" w:eastAsia="es-MX" w:bidi="ar-SA"/>
        </w:rPr>
      </w:rPrChange>
    </w:rPr>
  </w:style>
  <w:style w:type="paragraph" w:styleId="TDC3">
    <w:name w:val="toc 3"/>
    <w:basedOn w:val="Normal"/>
    <w:next w:val="Normal"/>
    <w:autoRedefine/>
    <w:uiPriority w:val="39"/>
    <w:unhideWhenUsed/>
    <w:rsid w:val="003C1AA0"/>
    <w:pPr>
      <w:tabs>
        <w:tab w:val="right" w:leader="dot" w:pos="8260"/>
      </w:tabs>
      <w:spacing w:after="100"/>
      <w:ind w:left="440"/>
      <w:jc w:val="both"/>
      <w:pPrChange w:id="1" w:author="Maria Guadalupe Espinoza Suastegui" w:date="2024-02-06T14:20:00Z">
        <w:pPr>
          <w:spacing w:after="100" w:line="259" w:lineRule="auto"/>
          <w:ind w:left="440"/>
        </w:pPr>
      </w:pPrChange>
    </w:pPr>
    <w:rPr>
      <w:rPrChange w:id="1" w:author="Maria Guadalupe Espinoza Suastegui" w:date="2024-02-06T14:20:00Z">
        <w:rPr>
          <w:rFonts w:ascii="Calibri" w:eastAsia="Calibri" w:hAnsi="Calibri" w:cs="Calibri"/>
          <w:sz w:val="22"/>
          <w:szCs w:val="22"/>
          <w:lang w:val="es-MX" w:eastAsia="es-MX" w:bidi="ar-SA"/>
        </w:rPr>
      </w:rPrChange>
    </w:r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 w:type="paragraph" w:styleId="Revisin">
    <w:name w:val="Revision"/>
    <w:hidden/>
    <w:uiPriority w:val="99"/>
    <w:semiHidden/>
    <w:rsid w:val="003C1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51</Pages>
  <Words>15441</Words>
  <Characters>84927</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Maria Guadalupe Espinoza Suastegui</cp:lastModifiedBy>
  <cp:revision>7</cp:revision>
  <dcterms:created xsi:type="dcterms:W3CDTF">2024-02-06T20:18:00Z</dcterms:created>
  <dcterms:modified xsi:type="dcterms:W3CDTF">2024-02-07T19:36:00Z</dcterms:modified>
</cp:coreProperties>
</file>