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4B38" w14:textId="77777777" w:rsidR="004F1B49" w:rsidRDefault="004F1B49"/>
    <w:tbl>
      <w:tblPr>
        <w:tblW w:w="9001" w:type="dxa"/>
        <w:tblLayout w:type="fixed"/>
        <w:tblCellMar>
          <w:left w:w="70" w:type="dxa"/>
          <w:right w:w="70" w:type="dxa"/>
        </w:tblCellMar>
        <w:tblLook w:val="0000" w:firstRow="0" w:lastRow="0" w:firstColumn="0" w:lastColumn="0" w:noHBand="0" w:noVBand="0"/>
      </w:tblPr>
      <w:tblGrid>
        <w:gridCol w:w="7650"/>
        <w:gridCol w:w="1351"/>
      </w:tblGrid>
      <w:tr w:rsidR="00370243" w:rsidRPr="0092413D" w14:paraId="42D847B1" w14:textId="77777777" w:rsidTr="009F0E5B">
        <w:tc>
          <w:tcPr>
            <w:tcW w:w="7650" w:type="dxa"/>
          </w:tcPr>
          <w:p w14:paraId="4AC17CEC" w14:textId="77777777" w:rsidR="00370243" w:rsidRPr="0092413D" w:rsidRDefault="00370243">
            <w:pPr>
              <w:pStyle w:val="Ttulo7"/>
              <w:tabs>
                <w:tab w:val="clear" w:pos="5387"/>
                <w:tab w:val="clear" w:pos="7938"/>
                <w:tab w:val="clear" w:pos="9639"/>
              </w:tabs>
              <w:autoSpaceDE/>
              <w:autoSpaceDN/>
              <w:adjustRightInd/>
              <w:rPr>
                <w:rFonts w:ascii="Montserrat Medium" w:hAnsi="Montserrat Medium"/>
              </w:rPr>
            </w:pPr>
            <w:r w:rsidRPr="0092413D">
              <w:rPr>
                <w:rFonts w:ascii="Montserrat Medium" w:hAnsi="Montserrat Medium"/>
              </w:rPr>
              <w:t>CONTENIDO</w:t>
            </w:r>
          </w:p>
        </w:tc>
        <w:tc>
          <w:tcPr>
            <w:tcW w:w="1351" w:type="dxa"/>
          </w:tcPr>
          <w:p w14:paraId="7BE23FF9" w14:textId="77777777" w:rsidR="00370243" w:rsidRPr="0092413D" w:rsidRDefault="00370243">
            <w:pPr>
              <w:jc w:val="center"/>
              <w:rPr>
                <w:rFonts w:ascii="Montserrat Medium" w:hAnsi="Montserrat Medium"/>
              </w:rPr>
            </w:pPr>
            <w:r w:rsidRPr="0092413D">
              <w:rPr>
                <w:rFonts w:ascii="Montserrat Medium" w:hAnsi="Montserrat Medium"/>
              </w:rPr>
              <w:t>Pagina</w:t>
            </w:r>
          </w:p>
          <w:p w14:paraId="31BD3648" w14:textId="77777777" w:rsidR="0051694B" w:rsidRPr="0092413D" w:rsidRDefault="0051694B">
            <w:pPr>
              <w:jc w:val="center"/>
              <w:rPr>
                <w:rFonts w:ascii="Montserrat Medium" w:hAnsi="Montserrat Medium"/>
              </w:rPr>
            </w:pPr>
          </w:p>
        </w:tc>
      </w:tr>
      <w:tr w:rsidR="00DC5EDF" w:rsidRPr="0092413D" w14:paraId="549298DF" w14:textId="77777777" w:rsidTr="001E399A">
        <w:trPr>
          <w:trHeight w:val="400"/>
        </w:trPr>
        <w:tc>
          <w:tcPr>
            <w:tcW w:w="7650" w:type="dxa"/>
          </w:tcPr>
          <w:p w14:paraId="7E431B7A" w14:textId="77777777" w:rsidR="00DC5EDF" w:rsidRDefault="004820A5" w:rsidP="00DC5EDF">
            <w:pPr>
              <w:pStyle w:val="Ttulo3"/>
              <w:ind w:left="708" w:firstLine="1"/>
              <w:rPr>
                <w:rFonts w:ascii="Montserrat Medium" w:hAnsi="Montserrat Medium"/>
                <w:b w:val="0"/>
                <w:sz w:val="24"/>
              </w:rPr>
            </w:pPr>
            <w:r w:rsidRPr="0092413D">
              <w:rPr>
                <w:rFonts w:ascii="Montserrat Medium" w:hAnsi="Montserrat Medium"/>
                <w:b w:val="0"/>
                <w:sz w:val="24"/>
              </w:rPr>
              <w:t>Prefacio</w:t>
            </w:r>
          </w:p>
          <w:p w14:paraId="6F8210C7" w14:textId="77777777" w:rsidR="005433A6" w:rsidRPr="005433A6" w:rsidRDefault="005433A6" w:rsidP="005433A6"/>
        </w:tc>
        <w:tc>
          <w:tcPr>
            <w:tcW w:w="1351" w:type="dxa"/>
          </w:tcPr>
          <w:p w14:paraId="6BCA8D10" w14:textId="77777777" w:rsidR="00DC5EDF" w:rsidRPr="0092413D" w:rsidRDefault="00DC5EDF" w:rsidP="00DC5EDF">
            <w:pPr>
              <w:jc w:val="center"/>
              <w:rPr>
                <w:rFonts w:ascii="Montserrat Medium" w:hAnsi="Montserrat Medium"/>
              </w:rPr>
            </w:pPr>
            <w:r w:rsidRPr="0092413D">
              <w:rPr>
                <w:rFonts w:ascii="Montserrat Medium" w:hAnsi="Montserrat Medium"/>
              </w:rPr>
              <w:t>5</w:t>
            </w:r>
          </w:p>
        </w:tc>
      </w:tr>
      <w:tr w:rsidR="003A5298" w:rsidRPr="0092413D" w14:paraId="2A4C2370" w14:textId="77777777" w:rsidTr="009F0E5B">
        <w:trPr>
          <w:trHeight w:val="314"/>
        </w:trPr>
        <w:tc>
          <w:tcPr>
            <w:tcW w:w="7650" w:type="dxa"/>
          </w:tcPr>
          <w:p w14:paraId="16FF78CF" w14:textId="77777777" w:rsidR="003A5298" w:rsidRPr="0092413D" w:rsidRDefault="00D00482" w:rsidP="00D00482">
            <w:pPr>
              <w:pStyle w:val="Ttulo3"/>
              <w:ind w:left="639" w:firstLine="0"/>
              <w:rPr>
                <w:rFonts w:ascii="Montserrat Medium" w:hAnsi="Montserrat Medium"/>
                <w:b w:val="0"/>
                <w:sz w:val="24"/>
              </w:rPr>
            </w:pPr>
            <w:r>
              <w:rPr>
                <w:rFonts w:ascii="Montserrat Medium" w:hAnsi="Montserrat Medium"/>
                <w:b w:val="0"/>
                <w:sz w:val="24"/>
              </w:rPr>
              <w:t xml:space="preserve">I.- </w:t>
            </w:r>
            <w:r w:rsidR="005433A6" w:rsidRPr="0092413D">
              <w:rPr>
                <w:rFonts w:ascii="Montserrat Medium" w:hAnsi="Montserrat Medium"/>
                <w:b w:val="0"/>
                <w:sz w:val="24"/>
              </w:rPr>
              <w:t>Introducción</w:t>
            </w:r>
          </w:p>
          <w:p w14:paraId="61CA4FD9" w14:textId="77777777" w:rsidR="003A5298" w:rsidRPr="0092413D" w:rsidRDefault="003A5298" w:rsidP="003A5298">
            <w:pPr>
              <w:rPr>
                <w:rFonts w:ascii="Montserrat Medium" w:hAnsi="Montserrat Medium"/>
              </w:rPr>
            </w:pPr>
          </w:p>
          <w:p w14:paraId="29662FF2" w14:textId="77777777" w:rsidR="003A5298" w:rsidRPr="0092413D" w:rsidRDefault="00D00482" w:rsidP="00D00482">
            <w:pPr>
              <w:pStyle w:val="Ttulo4"/>
              <w:ind w:left="639" w:firstLine="0"/>
              <w:rPr>
                <w:rFonts w:ascii="Montserrat Medium" w:hAnsi="Montserrat Medium"/>
                <w:b w:val="0"/>
                <w:sz w:val="24"/>
                <w:u w:val="none"/>
              </w:rPr>
            </w:pPr>
            <w:r>
              <w:rPr>
                <w:rFonts w:ascii="Montserrat Medium" w:hAnsi="Montserrat Medium"/>
                <w:b w:val="0"/>
                <w:sz w:val="24"/>
                <w:u w:val="none"/>
              </w:rPr>
              <w:t xml:space="preserve">II.- </w:t>
            </w:r>
            <w:r w:rsidR="005433A6" w:rsidRPr="0092413D">
              <w:rPr>
                <w:rFonts w:ascii="Montserrat Medium" w:hAnsi="Montserrat Medium"/>
                <w:b w:val="0"/>
                <w:sz w:val="24"/>
                <w:u w:val="none"/>
              </w:rPr>
              <w:t>Presentación</w:t>
            </w:r>
          </w:p>
          <w:p w14:paraId="504A10E8" w14:textId="77777777" w:rsidR="003A5298" w:rsidRPr="0092413D" w:rsidRDefault="003A5298" w:rsidP="003A5298">
            <w:pPr>
              <w:ind w:left="1416"/>
              <w:rPr>
                <w:rFonts w:ascii="Montserrat Medium" w:hAnsi="Montserrat Medium"/>
              </w:rPr>
            </w:pPr>
          </w:p>
          <w:p w14:paraId="447784C0" w14:textId="77777777" w:rsidR="003A5298" w:rsidRPr="005433A6" w:rsidRDefault="004820A5" w:rsidP="00C8112A">
            <w:pPr>
              <w:pStyle w:val="Prrafodelista"/>
              <w:ind w:left="1348"/>
              <w:rPr>
                <w:rFonts w:ascii="Montserrat Medium" w:hAnsi="Montserrat Medium"/>
              </w:rPr>
            </w:pPr>
            <w:r w:rsidRPr="005433A6">
              <w:rPr>
                <w:rFonts w:ascii="Montserrat Medium" w:hAnsi="Montserrat Medium"/>
              </w:rPr>
              <w:t xml:space="preserve">Antecedentes de La </w:t>
            </w:r>
            <w:r w:rsidR="005433A6" w:rsidRPr="005433A6">
              <w:rPr>
                <w:rFonts w:ascii="Montserrat Medium" w:hAnsi="Montserrat Medium"/>
              </w:rPr>
              <w:t>Protección</w:t>
            </w:r>
            <w:r w:rsidRPr="005433A6">
              <w:rPr>
                <w:rFonts w:ascii="Montserrat Medium" w:hAnsi="Montserrat Medium"/>
              </w:rPr>
              <w:t xml:space="preserve"> Civil</w:t>
            </w:r>
            <w:r w:rsidR="00EA1350">
              <w:rPr>
                <w:rFonts w:ascii="Montserrat Medium" w:hAnsi="Montserrat Medium"/>
              </w:rPr>
              <w:t xml:space="preserve"> en la SCT</w:t>
            </w:r>
          </w:p>
          <w:p w14:paraId="382C85E1" w14:textId="77777777" w:rsidR="003A5298" w:rsidRPr="0092413D" w:rsidRDefault="003A5298" w:rsidP="003A5298">
            <w:pPr>
              <w:ind w:left="1416"/>
              <w:rPr>
                <w:rFonts w:ascii="Montserrat Medium" w:hAnsi="Montserrat Medium"/>
              </w:rPr>
            </w:pPr>
          </w:p>
          <w:p w14:paraId="1F18D132" w14:textId="77777777" w:rsidR="003A5298" w:rsidRPr="00D00482" w:rsidRDefault="00D00482" w:rsidP="00D00482">
            <w:pPr>
              <w:ind w:left="639"/>
              <w:rPr>
                <w:rFonts w:ascii="Montserrat Medium" w:hAnsi="Montserrat Medium"/>
              </w:rPr>
            </w:pPr>
            <w:r>
              <w:rPr>
                <w:rFonts w:ascii="Montserrat Medium" w:hAnsi="Montserrat Medium"/>
              </w:rPr>
              <w:t xml:space="preserve">III.- </w:t>
            </w:r>
            <w:r w:rsidR="004820A5" w:rsidRPr="00D00482">
              <w:rPr>
                <w:rFonts w:ascii="Montserrat Medium" w:hAnsi="Montserrat Medium"/>
              </w:rPr>
              <w:t xml:space="preserve">Marco </w:t>
            </w:r>
            <w:r w:rsidR="005433A6" w:rsidRPr="00D00482">
              <w:rPr>
                <w:rFonts w:ascii="Montserrat Medium" w:hAnsi="Montserrat Medium"/>
              </w:rPr>
              <w:t>jurídico</w:t>
            </w:r>
            <w:r w:rsidR="004820A5" w:rsidRPr="00D00482">
              <w:rPr>
                <w:rFonts w:ascii="Montserrat Medium" w:hAnsi="Montserrat Medium"/>
              </w:rPr>
              <w:t xml:space="preserve"> de la </w:t>
            </w:r>
            <w:r w:rsidR="005433A6" w:rsidRPr="00D00482">
              <w:rPr>
                <w:rFonts w:ascii="Montserrat Medium" w:hAnsi="Montserrat Medium"/>
              </w:rPr>
              <w:t>Protección</w:t>
            </w:r>
            <w:r w:rsidR="004820A5" w:rsidRPr="00D00482">
              <w:rPr>
                <w:rFonts w:ascii="Montserrat Medium" w:hAnsi="Montserrat Medium"/>
              </w:rPr>
              <w:t xml:space="preserve"> Civil Mexicana</w:t>
            </w:r>
          </w:p>
          <w:p w14:paraId="161E3772" w14:textId="77777777" w:rsidR="003A5298" w:rsidRPr="0092413D" w:rsidRDefault="003A5298" w:rsidP="003A5298">
            <w:pPr>
              <w:ind w:left="1416"/>
              <w:rPr>
                <w:rFonts w:ascii="Montserrat Medium" w:hAnsi="Montserrat Medium"/>
              </w:rPr>
            </w:pPr>
          </w:p>
          <w:p w14:paraId="2041C072"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Leyes</w:t>
            </w:r>
          </w:p>
          <w:p w14:paraId="15809974"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Reglamentos</w:t>
            </w:r>
          </w:p>
          <w:p w14:paraId="018BA7EC"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Normas</w:t>
            </w:r>
          </w:p>
          <w:p w14:paraId="65B5C5B9"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Decretos, acuerdos y convenios.</w:t>
            </w:r>
          </w:p>
          <w:p w14:paraId="096F44DF" w14:textId="77777777" w:rsidR="003A5298" w:rsidRPr="00BD606F" w:rsidRDefault="00317002" w:rsidP="004E1C42">
            <w:pPr>
              <w:numPr>
                <w:ilvl w:val="0"/>
                <w:numId w:val="7"/>
              </w:numPr>
              <w:ind w:left="1635"/>
              <w:rPr>
                <w:rFonts w:ascii="Montserrat Medium" w:hAnsi="Montserrat Medium"/>
              </w:rPr>
            </w:pPr>
            <w:r w:rsidRPr="0092413D">
              <w:rPr>
                <w:rFonts w:ascii="Montserrat Medium" w:hAnsi="Montserrat Medium"/>
              </w:rPr>
              <w:t>P</w:t>
            </w:r>
            <w:r w:rsidR="003A5298" w:rsidRPr="0092413D">
              <w:rPr>
                <w:rFonts w:ascii="Montserrat Medium" w:hAnsi="Montserrat Medium"/>
              </w:rPr>
              <w:t>rogramas</w:t>
            </w:r>
          </w:p>
          <w:p w14:paraId="0CB1C4DB" w14:textId="77777777" w:rsidR="00317002" w:rsidRPr="0092413D" w:rsidRDefault="00317002" w:rsidP="00317002">
            <w:pPr>
              <w:ind w:left="1635"/>
              <w:rPr>
                <w:rFonts w:ascii="Montserrat Medium" w:hAnsi="Montserrat Medium"/>
                <w:b/>
              </w:rPr>
            </w:pPr>
          </w:p>
        </w:tc>
        <w:tc>
          <w:tcPr>
            <w:tcW w:w="1351" w:type="dxa"/>
          </w:tcPr>
          <w:p w14:paraId="1AD9AE9F" w14:textId="77777777" w:rsidR="003A5298" w:rsidRPr="0092413D" w:rsidRDefault="0072254E" w:rsidP="003A5298">
            <w:pPr>
              <w:jc w:val="center"/>
              <w:rPr>
                <w:rFonts w:ascii="Montserrat Medium" w:hAnsi="Montserrat Medium"/>
              </w:rPr>
            </w:pPr>
            <w:r>
              <w:rPr>
                <w:rFonts w:ascii="Montserrat Medium" w:hAnsi="Montserrat Medium"/>
              </w:rPr>
              <w:t>6</w:t>
            </w:r>
          </w:p>
          <w:p w14:paraId="2C0CD1EB" w14:textId="77777777" w:rsidR="003A5298" w:rsidRPr="0092413D" w:rsidRDefault="003A5298" w:rsidP="003A5298">
            <w:pPr>
              <w:jc w:val="center"/>
              <w:rPr>
                <w:rFonts w:ascii="Montserrat Medium" w:hAnsi="Montserrat Medium"/>
              </w:rPr>
            </w:pPr>
          </w:p>
          <w:p w14:paraId="02DDFB24" w14:textId="77777777" w:rsidR="003A5298" w:rsidRPr="0092413D" w:rsidRDefault="0092413D" w:rsidP="003A5298">
            <w:pPr>
              <w:pStyle w:val="Documento"/>
              <w:rPr>
                <w:rFonts w:ascii="Montserrat Medium" w:hAnsi="Montserrat Medium"/>
              </w:rPr>
            </w:pPr>
            <w:r w:rsidRPr="0092413D">
              <w:rPr>
                <w:rFonts w:ascii="Montserrat Medium" w:hAnsi="Montserrat Medium"/>
              </w:rPr>
              <w:t>8</w:t>
            </w:r>
          </w:p>
          <w:p w14:paraId="18F85498" w14:textId="77777777" w:rsidR="003A5298" w:rsidRPr="0092413D" w:rsidRDefault="003A5298" w:rsidP="003A5298">
            <w:pPr>
              <w:jc w:val="center"/>
              <w:rPr>
                <w:rFonts w:ascii="Montserrat Medium" w:hAnsi="Montserrat Medium"/>
              </w:rPr>
            </w:pPr>
          </w:p>
          <w:p w14:paraId="09D20DC3" w14:textId="77777777" w:rsidR="003A5298" w:rsidRPr="0092413D" w:rsidRDefault="00F16649" w:rsidP="003A5298">
            <w:pPr>
              <w:jc w:val="center"/>
              <w:rPr>
                <w:rFonts w:ascii="Montserrat Medium" w:hAnsi="Montserrat Medium"/>
              </w:rPr>
            </w:pPr>
            <w:r>
              <w:rPr>
                <w:rFonts w:ascii="Montserrat Medium" w:hAnsi="Montserrat Medium"/>
              </w:rPr>
              <w:t>9</w:t>
            </w:r>
          </w:p>
          <w:p w14:paraId="5A66A158" w14:textId="77777777" w:rsidR="003A5298" w:rsidRPr="0092413D" w:rsidRDefault="003A5298" w:rsidP="003A5298">
            <w:pPr>
              <w:jc w:val="center"/>
              <w:rPr>
                <w:rFonts w:ascii="Montserrat Medium" w:hAnsi="Montserrat Medium"/>
              </w:rPr>
            </w:pPr>
          </w:p>
          <w:p w14:paraId="2E488CF4" w14:textId="77777777" w:rsidR="003A5298" w:rsidRPr="0092413D" w:rsidRDefault="003A5298" w:rsidP="003A5298">
            <w:pPr>
              <w:jc w:val="center"/>
              <w:rPr>
                <w:rFonts w:ascii="Montserrat Medium" w:hAnsi="Montserrat Medium"/>
              </w:rPr>
            </w:pPr>
            <w:r w:rsidRPr="0092413D">
              <w:rPr>
                <w:rFonts w:ascii="Montserrat Medium" w:hAnsi="Montserrat Medium"/>
              </w:rPr>
              <w:t>1</w:t>
            </w:r>
            <w:r w:rsidR="00D00482">
              <w:rPr>
                <w:rFonts w:ascii="Montserrat Medium" w:hAnsi="Montserrat Medium"/>
              </w:rPr>
              <w:t>5</w:t>
            </w:r>
          </w:p>
          <w:p w14:paraId="30543A45" w14:textId="77777777" w:rsidR="003A5298" w:rsidRPr="0092413D" w:rsidRDefault="003A5298">
            <w:pPr>
              <w:jc w:val="center"/>
              <w:rPr>
                <w:rFonts w:ascii="Montserrat Medium" w:hAnsi="Montserrat Medium"/>
              </w:rPr>
            </w:pPr>
          </w:p>
        </w:tc>
      </w:tr>
      <w:tr w:rsidR="00BD606F" w:rsidRPr="00BD606F" w14:paraId="59F434F8" w14:textId="77777777" w:rsidTr="007A2767">
        <w:tc>
          <w:tcPr>
            <w:tcW w:w="7650" w:type="dxa"/>
          </w:tcPr>
          <w:p w14:paraId="45F84645" w14:textId="77777777" w:rsidR="00BD606F" w:rsidRPr="00BD606F" w:rsidRDefault="00D00482" w:rsidP="00D00482">
            <w:pPr>
              <w:pStyle w:val="Ttulo4"/>
              <w:ind w:left="639" w:right="214" w:firstLine="0"/>
              <w:rPr>
                <w:sz w:val="24"/>
                <w:szCs w:val="24"/>
              </w:rPr>
            </w:pPr>
            <w:r>
              <w:rPr>
                <w:rFonts w:ascii="Montserrat Medium" w:hAnsi="Montserrat Medium"/>
                <w:b w:val="0"/>
                <w:sz w:val="24"/>
                <w:szCs w:val="24"/>
                <w:u w:val="none"/>
              </w:rPr>
              <w:t xml:space="preserve">IV.- </w:t>
            </w:r>
            <w:r w:rsidR="00BD606F" w:rsidRPr="00BD606F">
              <w:rPr>
                <w:rFonts w:ascii="Montserrat Medium" w:hAnsi="Montserrat Medium"/>
                <w:b w:val="0"/>
                <w:sz w:val="24"/>
                <w:szCs w:val="24"/>
                <w:u w:val="none"/>
              </w:rPr>
              <w:t>Glosario de términos usuales de protección civil</w:t>
            </w:r>
          </w:p>
        </w:tc>
        <w:tc>
          <w:tcPr>
            <w:tcW w:w="1351" w:type="dxa"/>
          </w:tcPr>
          <w:p w14:paraId="60ACA2F3" w14:textId="77777777" w:rsidR="00BD606F" w:rsidRPr="00BD606F" w:rsidRDefault="00D00482" w:rsidP="007A2767">
            <w:pPr>
              <w:jc w:val="center"/>
              <w:rPr>
                <w:rFonts w:ascii="Montserrat Medium" w:hAnsi="Montserrat Medium"/>
                <w:szCs w:val="24"/>
              </w:rPr>
            </w:pPr>
            <w:r>
              <w:rPr>
                <w:rFonts w:ascii="Montserrat Medium" w:hAnsi="Montserrat Medium"/>
                <w:szCs w:val="24"/>
              </w:rPr>
              <w:t>25</w:t>
            </w:r>
          </w:p>
        </w:tc>
      </w:tr>
      <w:tr w:rsidR="00BD606F" w:rsidRPr="0092413D" w14:paraId="781ED007" w14:textId="77777777" w:rsidTr="007A2767">
        <w:tc>
          <w:tcPr>
            <w:tcW w:w="7650" w:type="dxa"/>
          </w:tcPr>
          <w:p w14:paraId="08A0EF21" w14:textId="77777777" w:rsidR="00BD606F" w:rsidRDefault="00BD606F" w:rsidP="00BD606F">
            <w:pPr>
              <w:pStyle w:val="Ttulo4"/>
              <w:ind w:left="923" w:right="214" w:firstLine="0"/>
              <w:rPr>
                <w:rFonts w:ascii="Montserrat Medium" w:hAnsi="Montserrat Medium"/>
                <w:b w:val="0"/>
                <w:sz w:val="24"/>
                <w:u w:val="none"/>
              </w:rPr>
            </w:pPr>
          </w:p>
        </w:tc>
        <w:tc>
          <w:tcPr>
            <w:tcW w:w="1351" w:type="dxa"/>
          </w:tcPr>
          <w:p w14:paraId="21028115" w14:textId="77777777" w:rsidR="00BD606F" w:rsidRPr="0092413D" w:rsidRDefault="00BD606F" w:rsidP="007A2767">
            <w:pPr>
              <w:jc w:val="center"/>
              <w:rPr>
                <w:rFonts w:ascii="Montserrat Medium" w:hAnsi="Montserrat Medium"/>
              </w:rPr>
            </w:pPr>
          </w:p>
        </w:tc>
      </w:tr>
      <w:tr w:rsidR="00BD606F" w:rsidRPr="00BD606F" w14:paraId="7E714848" w14:textId="77777777" w:rsidTr="007A2767">
        <w:tc>
          <w:tcPr>
            <w:tcW w:w="7650" w:type="dxa"/>
          </w:tcPr>
          <w:p w14:paraId="511F8EBC" w14:textId="77777777" w:rsidR="00BD606F" w:rsidRPr="00BD606F" w:rsidRDefault="00D00482" w:rsidP="00D00482">
            <w:pPr>
              <w:pStyle w:val="Ttulo4"/>
              <w:ind w:left="639" w:right="214" w:firstLine="0"/>
              <w:rPr>
                <w:rFonts w:ascii="Montserrat Medium" w:hAnsi="Montserrat Medium"/>
                <w:b w:val="0"/>
                <w:sz w:val="24"/>
                <w:szCs w:val="24"/>
                <w:u w:val="none"/>
              </w:rPr>
            </w:pPr>
            <w:r>
              <w:rPr>
                <w:rFonts w:ascii="Montserrat Medium" w:hAnsi="Montserrat Medium"/>
                <w:b w:val="0"/>
                <w:sz w:val="24"/>
                <w:szCs w:val="24"/>
                <w:u w:val="none"/>
              </w:rPr>
              <w:t xml:space="preserve">V.- </w:t>
            </w:r>
            <w:r w:rsidR="00BD606F" w:rsidRPr="00BD606F">
              <w:rPr>
                <w:rFonts w:ascii="Montserrat Medium" w:hAnsi="Montserrat Medium"/>
                <w:b w:val="0"/>
                <w:sz w:val="24"/>
                <w:szCs w:val="24"/>
                <w:u w:val="none"/>
              </w:rPr>
              <w:t>Ámbito de aplicación</w:t>
            </w:r>
          </w:p>
        </w:tc>
        <w:tc>
          <w:tcPr>
            <w:tcW w:w="1351" w:type="dxa"/>
          </w:tcPr>
          <w:p w14:paraId="42B3953E" w14:textId="77777777" w:rsidR="00BD606F" w:rsidRPr="00BD606F" w:rsidRDefault="00D00482" w:rsidP="007A2767">
            <w:pPr>
              <w:jc w:val="center"/>
              <w:rPr>
                <w:rFonts w:ascii="Montserrat Medium" w:hAnsi="Montserrat Medium"/>
                <w:szCs w:val="24"/>
              </w:rPr>
            </w:pPr>
            <w:r>
              <w:rPr>
                <w:rFonts w:ascii="Montserrat Medium" w:hAnsi="Montserrat Medium"/>
                <w:szCs w:val="24"/>
              </w:rPr>
              <w:t>33</w:t>
            </w:r>
          </w:p>
        </w:tc>
      </w:tr>
      <w:tr w:rsidR="00BD606F" w:rsidRPr="0092413D" w14:paraId="54DE5632" w14:textId="77777777" w:rsidTr="007A2767">
        <w:tc>
          <w:tcPr>
            <w:tcW w:w="7650" w:type="dxa"/>
          </w:tcPr>
          <w:p w14:paraId="5AEEED69" w14:textId="77777777" w:rsidR="00BD606F" w:rsidRDefault="00BD606F" w:rsidP="00BD606F">
            <w:pPr>
              <w:pStyle w:val="Ttulo4"/>
              <w:ind w:left="923" w:right="214" w:firstLine="0"/>
              <w:rPr>
                <w:rFonts w:ascii="Montserrat Medium" w:hAnsi="Montserrat Medium"/>
                <w:b w:val="0"/>
                <w:sz w:val="24"/>
                <w:u w:val="none"/>
              </w:rPr>
            </w:pPr>
          </w:p>
        </w:tc>
        <w:tc>
          <w:tcPr>
            <w:tcW w:w="1351" w:type="dxa"/>
          </w:tcPr>
          <w:p w14:paraId="1B16CDB5" w14:textId="77777777" w:rsidR="00BD606F" w:rsidRPr="0092413D" w:rsidRDefault="00BD606F" w:rsidP="007A2767">
            <w:pPr>
              <w:jc w:val="center"/>
              <w:rPr>
                <w:rFonts w:ascii="Montserrat Medium" w:hAnsi="Montserrat Medium"/>
              </w:rPr>
            </w:pPr>
          </w:p>
        </w:tc>
      </w:tr>
      <w:tr w:rsidR="00BD606F" w:rsidRPr="0092413D" w14:paraId="79597BDE" w14:textId="77777777" w:rsidTr="007A2767">
        <w:tc>
          <w:tcPr>
            <w:tcW w:w="7650" w:type="dxa"/>
          </w:tcPr>
          <w:p w14:paraId="709D93E7" w14:textId="77777777" w:rsidR="00BD606F" w:rsidRDefault="00D00482" w:rsidP="00D00482">
            <w:pPr>
              <w:pStyle w:val="Ttulo4"/>
              <w:ind w:left="639" w:right="214" w:firstLine="0"/>
              <w:rPr>
                <w:rFonts w:ascii="Montserrat Medium" w:hAnsi="Montserrat Medium"/>
                <w:b w:val="0"/>
                <w:sz w:val="24"/>
                <w:u w:val="none"/>
              </w:rPr>
            </w:pPr>
            <w:r>
              <w:rPr>
                <w:rFonts w:ascii="Montserrat Medium" w:hAnsi="Montserrat Medium"/>
                <w:b w:val="0"/>
                <w:sz w:val="24"/>
                <w:u w:val="none"/>
              </w:rPr>
              <w:t xml:space="preserve">VI.- </w:t>
            </w:r>
            <w:r w:rsidR="00BD606F">
              <w:rPr>
                <w:rFonts w:ascii="Montserrat Medium" w:hAnsi="Montserrat Medium"/>
                <w:b w:val="0"/>
                <w:sz w:val="24"/>
                <w:u w:val="none"/>
              </w:rPr>
              <w:t>Cuerpo Normativo</w:t>
            </w:r>
          </w:p>
        </w:tc>
        <w:tc>
          <w:tcPr>
            <w:tcW w:w="1351" w:type="dxa"/>
          </w:tcPr>
          <w:p w14:paraId="683FF9A7" w14:textId="77777777" w:rsidR="00BD606F" w:rsidRPr="0092413D" w:rsidRDefault="00D00482" w:rsidP="007A2767">
            <w:pPr>
              <w:jc w:val="center"/>
              <w:rPr>
                <w:rFonts w:ascii="Montserrat Medium" w:hAnsi="Montserrat Medium"/>
              </w:rPr>
            </w:pPr>
            <w:r>
              <w:rPr>
                <w:rFonts w:ascii="Montserrat Medium" w:hAnsi="Montserrat Medium"/>
              </w:rPr>
              <w:t>36</w:t>
            </w:r>
          </w:p>
        </w:tc>
      </w:tr>
      <w:tr w:rsidR="00BD606F" w:rsidRPr="0092413D" w14:paraId="2A859EC6" w14:textId="77777777" w:rsidTr="007A2767">
        <w:tc>
          <w:tcPr>
            <w:tcW w:w="7650" w:type="dxa"/>
          </w:tcPr>
          <w:p w14:paraId="78F1EBAE" w14:textId="77777777" w:rsidR="00BD606F" w:rsidRDefault="00BD606F" w:rsidP="00BD606F">
            <w:pPr>
              <w:pStyle w:val="Ttulo4"/>
              <w:ind w:left="923" w:right="214" w:firstLine="0"/>
              <w:rPr>
                <w:rFonts w:ascii="Montserrat Medium" w:hAnsi="Montserrat Medium"/>
                <w:b w:val="0"/>
                <w:sz w:val="24"/>
                <w:u w:val="none"/>
              </w:rPr>
            </w:pPr>
          </w:p>
        </w:tc>
        <w:tc>
          <w:tcPr>
            <w:tcW w:w="1351" w:type="dxa"/>
          </w:tcPr>
          <w:p w14:paraId="73EB721C" w14:textId="77777777" w:rsidR="00BD606F" w:rsidRPr="0092413D" w:rsidRDefault="00BD606F" w:rsidP="007A2767">
            <w:pPr>
              <w:jc w:val="center"/>
              <w:rPr>
                <w:rFonts w:ascii="Montserrat Medium" w:hAnsi="Montserrat Medium"/>
              </w:rPr>
            </w:pPr>
          </w:p>
        </w:tc>
      </w:tr>
      <w:tr w:rsidR="003A5298" w:rsidRPr="0092413D" w14:paraId="7F31FEF9" w14:textId="77777777" w:rsidTr="009F0E5B">
        <w:trPr>
          <w:trHeight w:val="314"/>
        </w:trPr>
        <w:tc>
          <w:tcPr>
            <w:tcW w:w="7650" w:type="dxa"/>
          </w:tcPr>
          <w:p w14:paraId="6328DC7B" w14:textId="77777777" w:rsidR="00D00482" w:rsidRPr="00D00482" w:rsidRDefault="00D00482" w:rsidP="00D00482">
            <w:pPr>
              <w:pStyle w:val="Ttulo6"/>
              <w:ind w:left="1206"/>
              <w:rPr>
                <w:rFonts w:ascii="Montserrat Medium" w:hAnsi="Montserrat Medium"/>
                <w:b w:val="0"/>
                <w:i w:val="0"/>
                <w:sz w:val="24"/>
              </w:rPr>
            </w:pPr>
            <w:r w:rsidRPr="00D00482">
              <w:rPr>
                <w:rFonts w:ascii="Montserrat Medium" w:hAnsi="Montserrat Medium"/>
                <w:b w:val="0"/>
                <w:i w:val="0"/>
                <w:sz w:val="24"/>
              </w:rPr>
              <w:t>La Unidad de Protección Civil Institucional de la SCT (UPCI-SCT)</w:t>
            </w:r>
          </w:p>
          <w:p w14:paraId="319F509F" w14:textId="77777777" w:rsidR="003A5298" w:rsidRPr="0092413D" w:rsidRDefault="003A5298" w:rsidP="003A5298">
            <w:pPr>
              <w:ind w:left="708"/>
              <w:rPr>
                <w:rFonts w:ascii="Montserrat Medium" w:hAnsi="Montserrat Medium"/>
                <w:sz w:val="10"/>
              </w:rPr>
            </w:pPr>
          </w:p>
          <w:p w14:paraId="47E4B9DB" w14:textId="77777777" w:rsidR="003A5298" w:rsidRPr="0092413D" w:rsidRDefault="009A5F77" w:rsidP="009A5F77">
            <w:pPr>
              <w:numPr>
                <w:ilvl w:val="0"/>
                <w:numId w:val="7"/>
              </w:numPr>
              <w:tabs>
                <w:tab w:val="clear" w:pos="360"/>
              </w:tabs>
              <w:ind w:left="1631"/>
              <w:rPr>
                <w:rFonts w:ascii="Montserrat Medium" w:hAnsi="Montserrat Medium"/>
              </w:rPr>
            </w:pPr>
            <w:r w:rsidRPr="009A5F77">
              <w:rPr>
                <w:rFonts w:ascii="Montserrat Medium" w:hAnsi="Montserrat Medium"/>
              </w:rPr>
              <w:t>Acciones Prioritarias para la Protección Civil</w:t>
            </w:r>
          </w:p>
          <w:p w14:paraId="2CBAD516" w14:textId="77777777" w:rsidR="003A5298" w:rsidRPr="0092413D" w:rsidRDefault="003A5298" w:rsidP="004E1C42">
            <w:pPr>
              <w:numPr>
                <w:ilvl w:val="0"/>
                <w:numId w:val="7"/>
              </w:numPr>
              <w:ind w:left="1635"/>
              <w:rPr>
                <w:rFonts w:ascii="Montserrat Medium" w:hAnsi="Montserrat Medium"/>
              </w:rPr>
            </w:pPr>
            <w:r w:rsidRPr="0092413D">
              <w:rPr>
                <w:rFonts w:ascii="Montserrat Medium" w:hAnsi="Montserrat Medium"/>
              </w:rPr>
              <w:t>Consideraciones</w:t>
            </w:r>
          </w:p>
          <w:p w14:paraId="168D6E42" w14:textId="77777777" w:rsidR="003A5298" w:rsidRPr="0092413D" w:rsidRDefault="003A5298" w:rsidP="003A5298">
            <w:pPr>
              <w:ind w:left="1134" w:right="213"/>
              <w:jc w:val="both"/>
              <w:rPr>
                <w:rFonts w:ascii="Montserrat Medium" w:hAnsi="Montserrat Medium"/>
              </w:rPr>
            </w:pPr>
          </w:p>
        </w:tc>
        <w:tc>
          <w:tcPr>
            <w:tcW w:w="1351" w:type="dxa"/>
          </w:tcPr>
          <w:p w14:paraId="4ACB9578" w14:textId="77777777" w:rsidR="003A5298" w:rsidRPr="0092413D" w:rsidRDefault="003A5298">
            <w:pPr>
              <w:jc w:val="center"/>
              <w:rPr>
                <w:rFonts w:ascii="Montserrat Medium" w:hAnsi="Montserrat Medium"/>
              </w:rPr>
            </w:pPr>
          </w:p>
        </w:tc>
      </w:tr>
      <w:tr w:rsidR="003A5298" w:rsidRPr="0092413D" w14:paraId="715F31D8" w14:textId="77777777" w:rsidTr="009F0E5B">
        <w:trPr>
          <w:trHeight w:val="314"/>
        </w:trPr>
        <w:tc>
          <w:tcPr>
            <w:tcW w:w="7650" w:type="dxa"/>
          </w:tcPr>
          <w:p w14:paraId="3C0F8341" w14:textId="77777777" w:rsidR="003A5298" w:rsidRPr="00BD606F" w:rsidRDefault="004820A5" w:rsidP="000175EF">
            <w:pPr>
              <w:ind w:left="72" w:right="213"/>
              <w:jc w:val="both"/>
              <w:rPr>
                <w:rFonts w:ascii="Montserrat Medium" w:hAnsi="Montserrat Medium"/>
              </w:rPr>
            </w:pPr>
            <w:r w:rsidRPr="0092413D">
              <w:rPr>
                <w:rFonts w:ascii="Montserrat Medium" w:hAnsi="Montserrat Medium"/>
              </w:rPr>
              <w:t xml:space="preserve">Estructura </w:t>
            </w:r>
            <w:r w:rsidR="005433A6">
              <w:rPr>
                <w:rFonts w:ascii="Montserrat Medium" w:hAnsi="Montserrat Medium"/>
              </w:rPr>
              <w:t>o</w:t>
            </w:r>
            <w:r w:rsidR="005433A6" w:rsidRPr="0092413D">
              <w:rPr>
                <w:rFonts w:ascii="Montserrat Medium" w:hAnsi="Montserrat Medium"/>
              </w:rPr>
              <w:t>rgánica</w:t>
            </w:r>
            <w:r w:rsidRPr="0092413D">
              <w:rPr>
                <w:rFonts w:ascii="Montserrat Medium" w:hAnsi="Montserrat Medium"/>
              </w:rPr>
              <w:t xml:space="preserve">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a</w:t>
            </w:r>
            <w:r w:rsidR="00BD606F">
              <w:rPr>
                <w:rFonts w:ascii="Montserrat Medium" w:hAnsi="Montserrat Medium"/>
              </w:rPr>
              <w:t xml:space="preserve"> </w:t>
            </w:r>
            <w:r w:rsidRPr="00BD606F">
              <w:rPr>
                <w:rFonts w:ascii="Montserrat Medium" w:hAnsi="Montserrat Medium"/>
              </w:rPr>
              <w:t xml:space="preserve">Unidad de Protección Civil Institucional de </w:t>
            </w:r>
            <w:r w:rsidR="004E4CA5" w:rsidRPr="00BD606F">
              <w:rPr>
                <w:rFonts w:ascii="Montserrat Medium" w:hAnsi="Montserrat Medium"/>
              </w:rPr>
              <w:t>l</w:t>
            </w:r>
            <w:r w:rsidRPr="00BD606F">
              <w:rPr>
                <w:rFonts w:ascii="Montserrat Medium" w:hAnsi="Montserrat Medium"/>
              </w:rPr>
              <w:t>a SCT</w:t>
            </w:r>
          </w:p>
          <w:p w14:paraId="3A2B2490" w14:textId="77777777" w:rsidR="003A5298" w:rsidRPr="0092413D" w:rsidRDefault="003A5298" w:rsidP="003A5298">
            <w:pPr>
              <w:rPr>
                <w:rFonts w:ascii="Montserrat Medium" w:hAnsi="Montserrat Medium"/>
                <w:sz w:val="12"/>
              </w:rPr>
            </w:pPr>
          </w:p>
          <w:p w14:paraId="24267AE3"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Antecedentes</w:t>
            </w:r>
          </w:p>
          <w:p w14:paraId="73451062"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Objetivos</w:t>
            </w:r>
          </w:p>
          <w:p w14:paraId="3B92691A"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Integración</w:t>
            </w:r>
          </w:p>
          <w:p w14:paraId="7AD6DAB1"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Funciones</w:t>
            </w:r>
          </w:p>
          <w:p w14:paraId="1F90A6BF" w14:textId="77777777" w:rsidR="003A5298" w:rsidRPr="0092413D" w:rsidRDefault="003A5298" w:rsidP="004E1C42">
            <w:pPr>
              <w:numPr>
                <w:ilvl w:val="0"/>
                <w:numId w:val="8"/>
              </w:numPr>
              <w:ind w:left="1635"/>
              <w:rPr>
                <w:rFonts w:ascii="Montserrat Medium" w:hAnsi="Montserrat Medium"/>
              </w:rPr>
            </w:pPr>
            <w:r w:rsidRPr="0092413D">
              <w:rPr>
                <w:rFonts w:ascii="Montserrat Medium" w:hAnsi="Montserrat Medium"/>
              </w:rPr>
              <w:t>Estructura Orgánica</w:t>
            </w:r>
          </w:p>
          <w:p w14:paraId="34358C83" w14:textId="77777777" w:rsidR="003A5298" w:rsidRDefault="003A5298" w:rsidP="004E1C42">
            <w:pPr>
              <w:numPr>
                <w:ilvl w:val="0"/>
                <w:numId w:val="8"/>
              </w:numPr>
              <w:ind w:left="1635"/>
              <w:rPr>
                <w:rFonts w:ascii="Montserrat Medium" w:hAnsi="Montserrat Medium"/>
              </w:rPr>
            </w:pPr>
            <w:r w:rsidRPr="0092413D">
              <w:rPr>
                <w:rFonts w:ascii="Montserrat Medium" w:hAnsi="Montserrat Medium"/>
              </w:rPr>
              <w:t>Programa General de Protección Civil de la S.C.T.</w:t>
            </w:r>
          </w:p>
          <w:p w14:paraId="4129E556" w14:textId="77777777" w:rsidR="004F1B49" w:rsidRDefault="004F1B49" w:rsidP="004F1B49">
            <w:pPr>
              <w:rPr>
                <w:rFonts w:ascii="Montserrat Medium" w:hAnsi="Montserrat Medium"/>
              </w:rPr>
            </w:pPr>
          </w:p>
          <w:p w14:paraId="0B59BD57" w14:textId="66B176DD" w:rsidR="004F1B49" w:rsidRPr="0092413D" w:rsidRDefault="004F1B49" w:rsidP="004F1B49">
            <w:pPr>
              <w:rPr>
                <w:rFonts w:ascii="Montserrat Medium" w:hAnsi="Montserrat Medium"/>
              </w:rPr>
            </w:pPr>
          </w:p>
        </w:tc>
        <w:tc>
          <w:tcPr>
            <w:tcW w:w="1351" w:type="dxa"/>
          </w:tcPr>
          <w:p w14:paraId="0CC15ED1" w14:textId="77777777" w:rsidR="003A5298" w:rsidRPr="0092413D" w:rsidRDefault="00D00482" w:rsidP="00D00482">
            <w:pPr>
              <w:jc w:val="center"/>
              <w:rPr>
                <w:rFonts w:ascii="Montserrat Medium" w:hAnsi="Montserrat Medium"/>
              </w:rPr>
            </w:pPr>
            <w:r>
              <w:rPr>
                <w:rFonts w:ascii="Montserrat Medium" w:hAnsi="Montserrat Medium"/>
              </w:rPr>
              <w:lastRenderedPageBreak/>
              <w:t>43</w:t>
            </w:r>
          </w:p>
        </w:tc>
      </w:tr>
      <w:tr w:rsidR="003A5298" w:rsidRPr="0092413D" w14:paraId="758B547B" w14:textId="77777777" w:rsidTr="009F0E5B">
        <w:trPr>
          <w:trHeight w:val="314"/>
        </w:trPr>
        <w:tc>
          <w:tcPr>
            <w:tcW w:w="7650" w:type="dxa"/>
          </w:tcPr>
          <w:p w14:paraId="6C0814F7" w14:textId="77777777" w:rsidR="003A5298" w:rsidRPr="0092413D" w:rsidRDefault="003A5298"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t>Presentación</w:t>
            </w:r>
          </w:p>
          <w:p w14:paraId="0D193E58" w14:textId="77777777" w:rsidR="003A5298" w:rsidRPr="0092413D" w:rsidRDefault="003A5298"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t>Objetivos</w:t>
            </w:r>
          </w:p>
          <w:p w14:paraId="1C797E21" w14:textId="77777777" w:rsidR="003A5298" w:rsidRPr="0092413D" w:rsidRDefault="003A5298"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t>Actividades</w:t>
            </w:r>
          </w:p>
          <w:p w14:paraId="7BE86863" w14:textId="77777777" w:rsidR="003A5298" w:rsidRPr="0092413D" w:rsidRDefault="002E4F31" w:rsidP="004E1C42">
            <w:pPr>
              <w:numPr>
                <w:ilvl w:val="0"/>
                <w:numId w:val="8"/>
              </w:numPr>
              <w:tabs>
                <w:tab w:val="clear" w:pos="360"/>
                <w:tab w:val="num" w:pos="1636"/>
              </w:tabs>
              <w:ind w:left="1635"/>
              <w:rPr>
                <w:rFonts w:ascii="Montserrat Medium" w:hAnsi="Montserrat Medium"/>
              </w:rPr>
            </w:pPr>
            <w:r w:rsidRPr="0092413D">
              <w:rPr>
                <w:rFonts w:ascii="Montserrat Medium" w:hAnsi="Montserrat Medium"/>
              </w:rPr>
              <w:t>Ámbito</w:t>
            </w:r>
            <w:r w:rsidR="003A5298" w:rsidRPr="0092413D">
              <w:rPr>
                <w:rFonts w:ascii="Montserrat Medium" w:hAnsi="Montserrat Medium"/>
              </w:rPr>
              <w:t xml:space="preserve"> de acción</w:t>
            </w:r>
          </w:p>
          <w:p w14:paraId="1DF9AB35" w14:textId="77777777" w:rsidR="003A5298" w:rsidRPr="0092413D" w:rsidRDefault="003A5298" w:rsidP="003A5298">
            <w:pPr>
              <w:ind w:left="1635"/>
              <w:rPr>
                <w:rFonts w:ascii="Montserrat Medium" w:hAnsi="Montserrat Medium"/>
              </w:rPr>
            </w:pPr>
          </w:p>
        </w:tc>
        <w:tc>
          <w:tcPr>
            <w:tcW w:w="1351" w:type="dxa"/>
          </w:tcPr>
          <w:p w14:paraId="0E29D2DE" w14:textId="77777777" w:rsidR="003A5298" w:rsidRPr="0092413D" w:rsidRDefault="003A5298">
            <w:pPr>
              <w:jc w:val="center"/>
              <w:rPr>
                <w:rFonts w:ascii="Montserrat Medium" w:hAnsi="Montserrat Medium"/>
              </w:rPr>
            </w:pPr>
          </w:p>
        </w:tc>
      </w:tr>
      <w:tr w:rsidR="00370243" w:rsidRPr="0092413D" w14:paraId="482B4B57" w14:textId="77777777" w:rsidTr="009F0E5B">
        <w:trPr>
          <w:trHeight w:val="314"/>
        </w:trPr>
        <w:tc>
          <w:tcPr>
            <w:tcW w:w="7650" w:type="dxa"/>
          </w:tcPr>
          <w:p w14:paraId="7D34D79C" w14:textId="77777777" w:rsidR="00370243" w:rsidRPr="0092413D" w:rsidRDefault="004820A5" w:rsidP="000175EF">
            <w:pPr>
              <w:ind w:left="72" w:right="213"/>
              <w:jc w:val="both"/>
              <w:rPr>
                <w:rFonts w:ascii="Montserrat Medium" w:hAnsi="Montserrat Medium"/>
              </w:rPr>
            </w:pPr>
            <w:r w:rsidRPr="0092413D">
              <w:rPr>
                <w:rFonts w:ascii="Montserrat Medium" w:hAnsi="Montserrat Medium"/>
              </w:rPr>
              <w:t xml:space="preserve">Organización </w:t>
            </w:r>
            <w:r>
              <w:rPr>
                <w:rFonts w:ascii="Montserrat Medium" w:hAnsi="Montserrat Medium"/>
              </w:rPr>
              <w:t>y</w:t>
            </w:r>
            <w:r w:rsidRPr="0092413D">
              <w:rPr>
                <w:rFonts w:ascii="Montserrat Medium" w:hAnsi="Montserrat Medium"/>
              </w:rPr>
              <w:t xml:space="preserve"> </w:t>
            </w:r>
            <w:r>
              <w:rPr>
                <w:rFonts w:ascii="Montserrat Medium" w:hAnsi="Montserrat Medium"/>
              </w:rPr>
              <w:t>e</w:t>
            </w:r>
            <w:r w:rsidRPr="0092413D">
              <w:rPr>
                <w:rFonts w:ascii="Montserrat Medium" w:hAnsi="Montserrat Medium"/>
              </w:rPr>
              <w:t xml:space="preserve">structura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as Unida</w:t>
            </w:r>
            <w:r>
              <w:rPr>
                <w:rFonts w:ascii="Montserrat Medium" w:hAnsi="Montserrat Medium"/>
              </w:rPr>
              <w:t>d</w:t>
            </w:r>
            <w:r w:rsidRPr="0092413D">
              <w:rPr>
                <w:rFonts w:ascii="Montserrat Medium" w:hAnsi="Montserrat Medium"/>
              </w:rPr>
              <w:t xml:space="preserve">es Internas </w:t>
            </w:r>
            <w:r>
              <w:rPr>
                <w:rFonts w:ascii="Montserrat Medium" w:hAnsi="Montserrat Medium"/>
              </w:rPr>
              <w:t>d</w:t>
            </w:r>
            <w:r w:rsidRPr="0092413D">
              <w:rPr>
                <w:rFonts w:ascii="Montserrat Medium" w:hAnsi="Montserrat Medium"/>
              </w:rPr>
              <w:t>e Protección Civil</w:t>
            </w:r>
            <w:r w:rsidR="00317002" w:rsidRPr="0092413D">
              <w:rPr>
                <w:rFonts w:ascii="Montserrat Medium" w:hAnsi="Montserrat Medium"/>
              </w:rPr>
              <w:t>.</w:t>
            </w:r>
          </w:p>
          <w:p w14:paraId="6F406F49"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Definición</w:t>
            </w:r>
          </w:p>
          <w:p w14:paraId="15FA27DA"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Estructura Orgánica</w:t>
            </w:r>
          </w:p>
          <w:p w14:paraId="38D79210"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 xml:space="preserve">Integrantes </w:t>
            </w:r>
          </w:p>
          <w:p w14:paraId="410B4EAC" w14:textId="77777777" w:rsidR="00370243" w:rsidRPr="0092413D" w:rsidRDefault="00370243" w:rsidP="004E1C42">
            <w:pPr>
              <w:numPr>
                <w:ilvl w:val="0"/>
                <w:numId w:val="2"/>
              </w:numPr>
              <w:tabs>
                <w:tab w:val="num" w:pos="1635"/>
              </w:tabs>
              <w:ind w:left="1635"/>
              <w:rPr>
                <w:rFonts w:ascii="Montserrat Medium" w:hAnsi="Montserrat Medium"/>
              </w:rPr>
            </w:pPr>
            <w:r w:rsidRPr="0092413D">
              <w:rPr>
                <w:rFonts w:ascii="Montserrat Medium" w:hAnsi="Montserrat Medium"/>
              </w:rPr>
              <w:t>Funciones de</w:t>
            </w:r>
            <w:r w:rsidR="00C93DA5" w:rsidRPr="0092413D">
              <w:rPr>
                <w:rFonts w:ascii="Montserrat Medium" w:hAnsi="Montserrat Medium"/>
              </w:rPr>
              <w:t xml:space="preserve"> La Unidad Interna de PC</w:t>
            </w:r>
          </w:p>
          <w:p w14:paraId="69D5F4AC" w14:textId="77777777" w:rsidR="00370243" w:rsidRPr="0092413D" w:rsidRDefault="00370243" w:rsidP="004E1C42">
            <w:pPr>
              <w:numPr>
                <w:ilvl w:val="0"/>
                <w:numId w:val="177"/>
              </w:numPr>
              <w:ind w:left="1635"/>
              <w:rPr>
                <w:rFonts w:ascii="Montserrat Medium" w:hAnsi="Montserrat Medium"/>
              </w:rPr>
            </w:pPr>
            <w:r w:rsidRPr="0092413D">
              <w:rPr>
                <w:rFonts w:ascii="Montserrat Medium" w:hAnsi="Montserrat Medium"/>
              </w:rPr>
              <w:t>Funciones de los Integrantes</w:t>
            </w:r>
            <w:r w:rsidR="009A5F77">
              <w:rPr>
                <w:rFonts w:ascii="Montserrat Medium" w:hAnsi="Montserrat Medium"/>
              </w:rPr>
              <w:t xml:space="preserve"> de la UPCI</w:t>
            </w:r>
          </w:p>
        </w:tc>
        <w:tc>
          <w:tcPr>
            <w:tcW w:w="1351" w:type="dxa"/>
          </w:tcPr>
          <w:p w14:paraId="501862AB" w14:textId="77777777" w:rsidR="0086306E" w:rsidRPr="0092413D" w:rsidRDefault="002E4AF4">
            <w:pPr>
              <w:jc w:val="center"/>
              <w:rPr>
                <w:rFonts w:ascii="Montserrat Medium" w:hAnsi="Montserrat Medium"/>
              </w:rPr>
            </w:pPr>
            <w:r>
              <w:rPr>
                <w:rFonts w:ascii="Montserrat Medium" w:hAnsi="Montserrat Medium"/>
              </w:rPr>
              <w:t>5</w:t>
            </w:r>
            <w:r w:rsidR="009A5F77">
              <w:rPr>
                <w:rFonts w:ascii="Montserrat Medium" w:hAnsi="Montserrat Medium"/>
              </w:rPr>
              <w:t>9</w:t>
            </w:r>
          </w:p>
          <w:p w14:paraId="528E2172" w14:textId="77777777" w:rsidR="0086306E" w:rsidRPr="0092413D" w:rsidRDefault="0086306E">
            <w:pPr>
              <w:jc w:val="center"/>
              <w:rPr>
                <w:rFonts w:ascii="Montserrat Medium" w:hAnsi="Montserrat Medium"/>
              </w:rPr>
            </w:pPr>
          </w:p>
          <w:p w14:paraId="31A5FEC3" w14:textId="77777777" w:rsidR="0086306E" w:rsidRPr="0092413D" w:rsidRDefault="0086306E">
            <w:pPr>
              <w:jc w:val="center"/>
              <w:rPr>
                <w:rFonts w:ascii="Montserrat Medium" w:hAnsi="Montserrat Medium"/>
              </w:rPr>
            </w:pPr>
          </w:p>
        </w:tc>
      </w:tr>
      <w:tr w:rsidR="00370243" w:rsidRPr="0092413D" w14:paraId="10A822E9" w14:textId="77777777" w:rsidTr="009F0E5B">
        <w:tc>
          <w:tcPr>
            <w:tcW w:w="7650" w:type="dxa"/>
          </w:tcPr>
          <w:p w14:paraId="3FF633E7" w14:textId="77777777" w:rsidR="00370243" w:rsidRPr="0092413D" w:rsidRDefault="00370243" w:rsidP="002E41C4">
            <w:pPr>
              <w:tabs>
                <w:tab w:val="num" w:pos="1635"/>
              </w:tabs>
              <w:ind w:left="1635"/>
              <w:rPr>
                <w:rFonts w:ascii="Montserrat Medium" w:hAnsi="Montserrat Medium"/>
                <w:sz w:val="22"/>
              </w:rPr>
            </w:pPr>
          </w:p>
        </w:tc>
        <w:tc>
          <w:tcPr>
            <w:tcW w:w="1351" w:type="dxa"/>
          </w:tcPr>
          <w:p w14:paraId="633202F3" w14:textId="77777777" w:rsidR="00370243" w:rsidRPr="0092413D" w:rsidRDefault="00370243">
            <w:pPr>
              <w:jc w:val="center"/>
              <w:rPr>
                <w:rFonts w:ascii="Montserrat Medium" w:hAnsi="Montserrat Medium"/>
                <w:sz w:val="22"/>
              </w:rPr>
            </w:pPr>
          </w:p>
        </w:tc>
      </w:tr>
      <w:tr w:rsidR="003A5298" w:rsidRPr="0092413D" w14:paraId="099B3C08" w14:textId="77777777" w:rsidTr="009F0E5B">
        <w:tc>
          <w:tcPr>
            <w:tcW w:w="7650" w:type="dxa"/>
          </w:tcPr>
          <w:p w14:paraId="1D4FF713" w14:textId="77777777" w:rsidR="009A5F77" w:rsidRDefault="009A5F77" w:rsidP="002E41C4">
            <w:pPr>
              <w:ind w:left="72" w:right="213"/>
              <w:jc w:val="both"/>
              <w:rPr>
                <w:rFonts w:ascii="Montserrat Medium" w:hAnsi="Montserrat Medium"/>
              </w:rPr>
            </w:pPr>
            <w:r>
              <w:rPr>
                <w:rFonts w:ascii="Montserrat Medium" w:hAnsi="Montserrat Medium"/>
              </w:rPr>
              <w:t>Brigadas de Protección civil</w:t>
            </w:r>
          </w:p>
          <w:p w14:paraId="1FC650BF" w14:textId="77777777" w:rsidR="003A5298" w:rsidRPr="0092413D" w:rsidRDefault="005433A6" w:rsidP="002E41C4">
            <w:pPr>
              <w:ind w:left="214" w:right="213"/>
              <w:jc w:val="both"/>
              <w:rPr>
                <w:rFonts w:ascii="Montserrat Medium" w:hAnsi="Montserrat Medium"/>
              </w:rPr>
            </w:pPr>
            <w:r>
              <w:rPr>
                <w:rFonts w:ascii="Montserrat Medium" w:hAnsi="Montserrat Medium"/>
              </w:rPr>
              <w:t>F</w:t>
            </w:r>
            <w:r w:rsidRPr="0092413D">
              <w:rPr>
                <w:rFonts w:ascii="Montserrat Medium" w:hAnsi="Montserrat Medium"/>
              </w:rPr>
              <w:t>ormación</w:t>
            </w:r>
            <w:r w:rsidR="004820A5" w:rsidRPr="0092413D">
              <w:rPr>
                <w:rFonts w:ascii="Montserrat Medium" w:hAnsi="Montserrat Medium"/>
              </w:rPr>
              <w:t xml:space="preserve"> de </w:t>
            </w:r>
            <w:r w:rsidR="004820A5">
              <w:rPr>
                <w:rFonts w:ascii="Montserrat Medium" w:hAnsi="Montserrat Medium"/>
              </w:rPr>
              <w:t>B</w:t>
            </w:r>
            <w:r w:rsidR="004820A5" w:rsidRPr="0092413D">
              <w:rPr>
                <w:rFonts w:ascii="Montserrat Medium" w:hAnsi="Montserrat Medium"/>
              </w:rPr>
              <w:t xml:space="preserve">rigadas de </w:t>
            </w:r>
            <w:r>
              <w:rPr>
                <w:rFonts w:ascii="Montserrat Medium" w:hAnsi="Montserrat Medium"/>
              </w:rPr>
              <w:t>P</w:t>
            </w:r>
            <w:r w:rsidRPr="0092413D">
              <w:rPr>
                <w:rFonts w:ascii="Montserrat Medium" w:hAnsi="Montserrat Medium"/>
              </w:rPr>
              <w:t>rotección</w:t>
            </w:r>
            <w:r w:rsidR="004820A5" w:rsidRPr="0092413D">
              <w:rPr>
                <w:rFonts w:ascii="Montserrat Medium" w:hAnsi="Montserrat Medium"/>
              </w:rPr>
              <w:t xml:space="preserve"> </w:t>
            </w:r>
            <w:r w:rsidR="004820A5">
              <w:rPr>
                <w:rFonts w:ascii="Montserrat Medium" w:hAnsi="Montserrat Medium"/>
              </w:rPr>
              <w:t>C</w:t>
            </w:r>
            <w:r w:rsidR="004820A5" w:rsidRPr="0092413D">
              <w:rPr>
                <w:rFonts w:ascii="Montserrat Medium" w:hAnsi="Montserrat Medium"/>
              </w:rPr>
              <w:t>ivil</w:t>
            </w:r>
            <w:r w:rsidR="004E4CA5">
              <w:rPr>
                <w:rFonts w:ascii="Montserrat Medium" w:hAnsi="Montserrat Medium"/>
              </w:rPr>
              <w:t xml:space="preserve">, que conforman </w:t>
            </w:r>
            <w:r w:rsidR="004E4CA5" w:rsidRPr="0092413D">
              <w:rPr>
                <w:rFonts w:ascii="Montserrat Medium" w:hAnsi="Montserrat Medium"/>
              </w:rPr>
              <w:t xml:space="preserve">las </w:t>
            </w:r>
            <w:r w:rsidR="004E4CA5">
              <w:rPr>
                <w:rFonts w:ascii="Montserrat Medium" w:hAnsi="Montserrat Medium"/>
              </w:rPr>
              <w:t>U</w:t>
            </w:r>
            <w:r w:rsidR="004E4CA5" w:rsidRPr="0092413D">
              <w:rPr>
                <w:rFonts w:ascii="Montserrat Medium" w:hAnsi="Montserrat Medium"/>
              </w:rPr>
              <w:t>nidades</w:t>
            </w:r>
            <w:r w:rsidR="004E4CA5">
              <w:rPr>
                <w:rFonts w:ascii="Montserrat Medium" w:hAnsi="Montserrat Medium"/>
              </w:rPr>
              <w:t xml:space="preserve"> Internas de Protección Civil,</w:t>
            </w:r>
            <w:r w:rsidR="004E4CA5" w:rsidRPr="0092413D">
              <w:rPr>
                <w:rFonts w:ascii="Montserrat Medium" w:hAnsi="Montserrat Medium"/>
              </w:rPr>
              <w:t xml:space="preserve"> </w:t>
            </w:r>
            <w:r w:rsidR="004820A5" w:rsidRPr="0092413D">
              <w:rPr>
                <w:rFonts w:ascii="Montserrat Medium" w:hAnsi="Montserrat Medium"/>
              </w:rPr>
              <w:t>en los edificios y centros de trabajo, sede</w:t>
            </w:r>
            <w:r w:rsidR="004E4CA5">
              <w:rPr>
                <w:rFonts w:ascii="Montserrat Medium" w:hAnsi="Montserrat Medium"/>
              </w:rPr>
              <w:t xml:space="preserve"> de cada una de las Unidades </w:t>
            </w:r>
            <w:r w:rsidR="004820A5">
              <w:rPr>
                <w:rFonts w:ascii="Montserrat Medium" w:hAnsi="Montserrat Medium"/>
              </w:rPr>
              <w:t>A</w:t>
            </w:r>
            <w:r w:rsidR="004820A5" w:rsidRPr="0092413D">
              <w:rPr>
                <w:rFonts w:ascii="Montserrat Medium" w:hAnsi="Montserrat Medium"/>
              </w:rPr>
              <w:t xml:space="preserve">dministrativas, </w:t>
            </w:r>
            <w:r w:rsidR="004820A5">
              <w:rPr>
                <w:rFonts w:ascii="Montserrat Medium" w:hAnsi="Montserrat Medium"/>
              </w:rPr>
              <w:t>C</w:t>
            </w:r>
            <w:r w:rsidR="004820A5" w:rsidRPr="0092413D">
              <w:rPr>
                <w:rFonts w:ascii="Montserrat Medium" w:hAnsi="Montserrat Medium"/>
              </w:rPr>
              <w:t xml:space="preserve">entros </w:t>
            </w:r>
            <w:r w:rsidR="004820A5">
              <w:rPr>
                <w:rFonts w:ascii="Montserrat Medium" w:hAnsi="Montserrat Medium"/>
              </w:rPr>
              <w:t>SCT</w:t>
            </w:r>
            <w:r w:rsidR="004820A5" w:rsidRPr="0092413D">
              <w:rPr>
                <w:rFonts w:ascii="Montserrat Medium" w:hAnsi="Montserrat Medium"/>
              </w:rPr>
              <w:t xml:space="preserve">, </w:t>
            </w:r>
            <w:r w:rsidR="004820A5">
              <w:rPr>
                <w:rFonts w:ascii="Montserrat Medium" w:hAnsi="Montserrat Medium"/>
              </w:rPr>
              <w:t>A</w:t>
            </w:r>
            <w:r w:rsidR="004820A5" w:rsidRPr="0092413D">
              <w:rPr>
                <w:rFonts w:ascii="Montserrat Medium" w:hAnsi="Montserrat Medium"/>
              </w:rPr>
              <w:t xml:space="preserve">dministraciones </w:t>
            </w:r>
            <w:r w:rsidR="004820A5">
              <w:rPr>
                <w:rFonts w:ascii="Montserrat Medium" w:hAnsi="Montserrat Medium"/>
              </w:rPr>
              <w:t>P</w:t>
            </w:r>
            <w:r w:rsidR="004820A5" w:rsidRPr="0092413D">
              <w:rPr>
                <w:rFonts w:ascii="Montserrat Medium" w:hAnsi="Montserrat Medium"/>
              </w:rPr>
              <w:t xml:space="preserve">ortuarias </w:t>
            </w:r>
            <w:r w:rsidR="004820A5">
              <w:rPr>
                <w:rFonts w:ascii="Montserrat Medium" w:hAnsi="Montserrat Medium"/>
              </w:rPr>
              <w:t>I</w:t>
            </w:r>
            <w:r w:rsidR="004820A5" w:rsidRPr="0092413D">
              <w:rPr>
                <w:rFonts w:ascii="Montserrat Medium" w:hAnsi="Montserrat Medium"/>
              </w:rPr>
              <w:t xml:space="preserve">ntegrales, </w:t>
            </w:r>
            <w:r w:rsidR="004820A5">
              <w:rPr>
                <w:rFonts w:ascii="Montserrat Medium" w:hAnsi="Montserrat Medium"/>
              </w:rPr>
              <w:t>O</w:t>
            </w:r>
            <w:r w:rsidR="004820A5" w:rsidRPr="0092413D">
              <w:rPr>
                <w:rFonts w:ascii="Montserrat Medium" w:hAnsi="Montserrat Medium"/>
              </w:rPr>
              <w:t xml:space="preserve">rganismos, </w:t>
            </w:r>
            <w:r w:rsidR="004820A5">
              <w:rPr>
                <w:rFonts w:ascii="Montserrat Medium" w:hAnsi="Montserrat Medium"/>
              </w:rPr>
              <w:t>F</w:t>
            </w:r>
            <w:r w:rsidR="004820A5" w:rsidRPr="0092413D">
              <w:rPr>
                <w:rFonts w:ascii="Montserrat Medium" w:hAnsi="Montserrat Medium"/>
              </w:rPr>
              <w:t xml:space="preserve">ideicomiso y </w:t>
            </w:r>
            <w:r w:rsidR="004820A5">
              <w:rPr>
                <w:rFonts w:ascii="Montserrat Medium" w:hAnsi="Montserrat Medium"/>
              </w:rPr>
              <w:t>A</w:t>
            </w:r>
            <w:r w:rsidR="004820A5" w:rsidRPr="0092413D">
              <w:rPr>
                <w:rFonts w:ascii="Montserrat Medium" w:hAnsi="Montserrat Medium"/>
              </w:rPr>
              <w:t xml:space="preserve">gencias del </w:t>
            </w:r>
            <w:r w:rsidR="004820A5">
              <w:rPr>
                <w:rFonts w:ascii="Montserrat Medium" w:hAnsi="Montserrat Medium"/>
              </w:rPr>
              <w:t>S</w:t>
            </w:r>
            <w:r w:rsidR="004820A5" w:rsidRPr="0092413D">
              <w:rPr>
                <w:rFonts w:ascii="Montserrat Medium" w:hAnsi="Montserrat Medium"/>
              </w:rPr>
              <w:t xml:space="preserve">ector </w:t>
            </w:r>
            <w:r w:rsidR="004820A5">
              <w:rPr>
                <w:rFonts w:ascii="Montserrat Medium" w:hAnsi="Montserrat Medium"/>
              </w:rPr>
              <w:t>C</w:t>
            </w:r>
            <w:r w:rsidR="004820A5" w:rsidRPr="0092413D">
              <w:rPr>
                <w:rFonts w:ascii="Montserrat Medium" w:hAnsi="Montserrat Medium"/>
              </w:rPr>
              <w:t xml:space="preserve">omunicaciones y </w:t>
            </w:r>
            <w:r w:rsidR="004820A5">
              <w:rPr>
                <w:rFonts w:ascii="Montserrat Medium" w:hAnsi="Montserrat Medium"/>
              </w:rPr>
              <w:t>T</w:t>
            </w:r>
            <w:r w:rsidR="004820A5" w:rsidRPr="0092413D">
              <w:rPr>
                <w:rFonts w:ascii="Montserrat Medium" w:hAnsi="Montserrat Medium"/>
              </w:rPr>
              <w:t>ransportes</w:t>
            </w:r>
          </w:p>
          <w:p w14:paraId="161475BF" w14:textId="77777777" w:rsidR="003A5298" w:rsidRPr="0092413D" w:rsidRDefault="003A5298" w:rsidP="003A5298">
            <w:pPr>
              <w:ind w:left="708"/>
              <w:rPr>
                <w:rFonts w:ascii="Montserrat Medium" w:hAnsi="Montserrat Medium"/>
                <w:sz w:val="14"/>
              </w:rPr>
            </w:pPr>
          </w:p>
          <w:p w14:paraId="29F5E95E"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Definición</w:t>
            </w:r>
          </w:p>
          <w:p w14:paraId="5A0691D7"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Tipo de Brigadas</w:t>
            </w:r>
          </w:p>
          <w:p w14:paraId="4915C503"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Características</w:t>
            </w:r>
          </w:p>
          <w:p w14:paraId="6333F11C"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Funciones Generales</w:t>
            </w:r>
          </w:p>
          <w:p w14:paraId="5AB5A406" w14:textId="77777777" w:rsidR="003A5298" w:rsidRPr="0092413D" w:rsidRDefault="003A5298" w:rsidP="004E1C42">
            <w:pPr>
              <w:numPr>
                <w:ilvl w:val="0"/>
                <w:numId w:val="3"/>
              </w:numPr>
              <w:tabs>
                <w:tab w:val="num" w:pos="1635"/>
              </w:tabs>
              <w:ind w:left="1635"/>
              <w:rPr>
                <w:rFonts w:ascii="Montserrat Medium" w:hAnsi="Montserrat Medium"/>
              </w:rPr>
            </w:pPr>
            <w:r w:rsidRPr="0092413D">
              <w:rPr>
                <w:rFonts w:ascii="Montserrat Medium" w:hAnsi="Montserrat Medium"/>
              </w:rPr>
              <w:t>Actividades de las Brigadas</w:t>
            </w:r>
          </w:p>
          <w:p w14:paraId="056266C1" w14:textId="77777777" w:rsidR="003A5298" w:rsidRPr="0092413D" w:rsidRDefault="003A5298" w:rsidP="003A5298">
            <w:pPr>
              <w:tabs>
                <w:tab w:val="left" w:pos="1276"/>
              </w:tabs>
              <w:ind w:left="1287" w:right="213"/>
              <w:jc w:val="both"/>
              <w:rPr>
                <w:rFonts w:ascii="Montserrat Medium" w:hAnsi="Montserrat Medium"/>
              </w:rPr>
            </w:pPr>
          </w:p>
        </w:tc>
        <w:tc>
          <w:tcPr>
            <w:tcW w:w="1351" w:type="dxa"/>
          </w:tcPr>
          <w:p w14:paraId="2B0CB529" w14:textId="77777777" w:rsidR="003A5298" w:rsidRPr="0092413D" w:rsidRDefault="00013771" w:rsidP="003A5298">
            <w:pPr>
              <w:jc w:val="center"/>
              <w:rPr>
                <w:rFonts w:ascii="Montserrat Medium" w:hAnsi="Montserrat Medium"/>
              </w:rPr>
            </w:pPr>
            <w:r>
              <w:rPr>
                <w:rFonts w:ascii="Montserrat Medium" w:hAnsi="Montserrat Medium"/>
              </w:rPr>
              <w:t>7</w:t>
            </w:r>
            <w:r w:rsidR="009A5F77">
              <w:rPr>
                <w:rFonts w:ascii="Montserrat Medium" w:hAnsi="Montserrat Medium"/>
              </w:rPr>
              <w:t>2</w:t>
            </w:r>
          </w:p>
          <w:p w14:paraId="218E9E78" w14:textId="77777777" w:rsidR="003A5298" w:rsidRPr="0092413D" w:rsidRDefault="003A5298" w:rsidP="003A5298">
            <w:pPr>
              <w:pStyle w:val="Documento"/>
              <w:rPr>
                <w:rFonts w:ascii="Montserrat Medium" w:hAnsi="Montserrat Medium"/>
              </w:rPr>
            </w:pPr>
          </w:p>
          <w:p w14:paraId="77621A63" w14:textId="77777777" w:rsidR="003A5298" w:rsidRPr="0092413D" w:rsidRDefault="003A5298">
            <w:pPr>
              <w:jc w:val="center"/>
              <w:rPr>
                <w:rFonts w:ascii="Montserrat Medium" w:hAnsi="Montserrat Medium"/>
              </w:rPr>
            </w:pPr>
          </w:p>
        </w:tc>
      </w:tr>
      <w:tr w:rsidR="00D450CD" w:rsidRPr="0092413D" w14:paraId="3958AA9E" w14:textId="77777777" w:rsidTr="009F0E5B">
        <w:tc>
          <w:tcPr>
            <w:tcW w:w="7650" w:type="dxa"/>
          </w:tcPr>
          <w:p w14:paraId="235AC052" w14:textId="77777777" w:rsidR="00D450CD" w:rsidRPr="0092413D" w:rsidRDefault="005433A6" w:rsidP="002E41C4">
            <w:pPr>
              <w:ind w:left="72" w:right="213"/>
              <w:jc w:val="both"/>
              <w:rPr>
                <w:rFonts w:ascii="Montserrat Medium" w:hAnsi="Montserrat Medium"/>
              </w:rPr>
            </w:pPr>
            <w:r>
              <w:rPr>
                <w:rFonts w:ascii="Montserrat Medium" w:hAnsi="Montserrat Medium"/>
              </w:rPr>
              <w:t>E</w:t>
            </w:r>
            <w:r w:rsidRPr="0092413D">
              <w:rPr>
                <w:rFonts w:ascii="Montserrat Medium" w:hAnsi="Montserrat Medium"/>
              </w:rPr>
              <w:t>laboración</w:t>
            </w:r>
            <w:r w:rsidR="004820A5" w:rsidRPr="0092413D">
              <w:rPr>
                <w:rFonts w:ascii="Montserrat Medium" w:hAnsi="Montserrat Medium"/>
              </w:rPr>
              <w:t xml:space="preserve"> e </w:t>
            </w:r>
            <w:r w:rsidRPr="0092413D">
              <w:rPr>
                <w:rFonts w:ascii="Montserrat Medium" w:hAnsi="Montserrat Medium"/>
              </w:rPr>
              <w:t>instrumentación</w:t>
            </w:r>
            <w:r w:rsidR="004820A5" w:rsidRPr="0092413D">
              <w:rPr>
                <w:rFonts w:ascii="Montserrat Medium" w:hAnsi="Montserrat Medium"/>
              </w:rPr>
              <w:t xml:space="preserve"> del </w:t>
            </w:r>
            <w:r w:rsidR="004820A5">
              <w:rPr>
                <w:rFonts w:ascii="Montserrat Medium" w:hAnsi="Montserrat Medium"/>
              </w:rPr>
              <w:t>P</w:t>
            </w:r>
            <w:r w:rsidR="004820A5" w:rsidRPr="0092413D">
              <w:rPr>
                <w:rFonts w:ascii="Montserrat Medium" w:hAnsi="Montserrat Medium"/>
              </w:rPr>
              <w:t xml:space="preserve">rograma </w:t>
            </w:r>
            <w:r w:rsidR="004820A5">
              <w:rPr>
                <w:rFonts w:ascii="Montserrat Medium" w:hAnsi="Montserrat Medium"/>
              </w:rPr>
              <w:t>I</w:t>
            </w:r>
            <w:r w:rsidR="004820A5" w:rsidRPr="0092413D">
              <w:rPr>
                <w:rFonts w:ascii="Montserrat Medium" w:hAnsi="Montserrat Medium"/>
              </w:rPr>
              <w:t xml:space="preserve">nterno de </w:t>
            </w:r>
            <w:r>
              <w:rPr>
                <w:rFonts w:ascii="Montserrat Medium" w:hAnsi="Montserrat Medium"/>
              </w:rPr>
              <w:t>P</w:t>
            </w:r>
            <w:r w:rsidRPr="0092413D">
              <w:rPr>
                <w:rFonts w:ascii="Montserrat Medium" w:hAnsi="Montserrat Medium"/>
              </w:rPr>
              <w:t>rotección</w:t>
            </w:r>
            <w:r w:rsidR="004820A5" w:rsidRPr="0092413D">
              <w:rPr>
                <w:rFonts w:ascii="Montserrat Medium" w:hAnsi="Montserrat Medium"/>
              </w:rPr>
              <w:t xml:space="preserve"> </w:t>
            </w:r>
            <w:r w:rsidR="004820A5">
              <w:rPr>
                <w:rFonts w:ascii="Montserrat Medium" w:hAnsi="Montserrat Medium"/>
              </w:rPr>
              <w:t>C</w:t>
            </w:r>
            <w:r w:rsidR="004820A5" w:rsidRPr="0092413D">
              <w:rPr>
                <w:rFonts w:ascii="Montserrat Medium" w:hAnsi="Montserrat Medium"/>
              </w:rPr>
              <w:t>ivil de</w:t>
            </w:r>
            <w:r w:rsidR="004820A5">
              <w:rPr>
                <w:rFonts w:ascii="Montserrat Medium" w:hAnsi="Montserrat Medium"/>
              </w:rPr>
              <w:t xml:space="preserve"> </w:t>
            </w:r>
            <w:r w:rsidR="004820A5" w:rsidRPr="0092413D">
              <w:rPr>
                <w:rFonts w:ascii="Montserrat Medium" w:hAnsi="Montserrat Medium"/>
              </w:rPr>
              <w:t>l</w:t>
            </w:r>
            <w:r w:rsidR="004820A5">
              <w:rPr>
                <w:rFonts w:ascii="Montserrat Medium" w:hAnsi="Montserrat Medium"/>
              </w:rPr>
              <w:t>os</w:t>
            </w:r>
            <w:r w:rsidR="004820A5" w:rsidRPr="0092413D">
              <w:rPr>
                <w:rFonts w:ascii="Montserrat Medium" w:hAnsi="Montserrat Medium"/>
              </w:rPr>
              <w:t xml:space="preserve"> edificio</w:t>
            </w:r>
            <w:r w:rsidR="004820A5">
              <w:rPr>
                <w:rFonts w:ascii="Montserrat Medium" w:hAnsi="Montserrat Medium"/>
              </w:rPr>
              <w:t>s</w:t>
            </w:r>
            <w:r w:rsidR="004820A5" w:rsidRPr="0092413D">
              <w:rPr>
                <w:rFonts w:ascii="Montserrat Medium" w:hAnsi="Montserrat Medium"/>
              </w:rPr>
              <w:t xml:space="preserve"> sede de la</w:t>
            </w:r>
            <w:r w:rsidR="004820A5">
              <w:rPr>
                <w:rFonts w:ascii="Montserrat Medium" w:hAnsi="Montserrat Medium"/>
              </w:rPr>
              <w:t>s</w:t>
            </w:r>
            <w:r w:rsidR="004820A5" w:rsidRPr="0092413D">
              <w:rPr>
                <w:rFonts w:ascii="Montserrat Medium" w:hAnsi="Montserrat Medium"/>
              </w:rPr>
              <w:t xml:space="preserve"> </w:t>
            </w:r>
            <w:r w:rsidR="004820A5">
              <w:rPr>
                <w:rFonts w:ascii="Montserrat Medium" w:hAnsi="Montserrat Medium"/>
              </w:rPr>
              <w:t>U</w:t>
            </w:r>
            <w:r w:rsidR="004820A5" w:rsidRPr="0092413D">
              <w:rPr>
                <w:rFonts w:ascii="Montserrat Medium" w:hAnsi="Montserrat Medium"/>
              </w:rPr>
              <w:t xml:space="preserve">nidades </w:t>
            </w:r>
            <w:r w:rsidR="004820A5">
              <w:rPr>
                <w:rFonts w:ascii="Montserrat Medium" w:hAnsi="Montserrat Medium"/>
              </w:rPr>
              <w:t>A</w:t>
            </w:r>
            <w:r w:rsidR="004820A5" w:rsidRPr="0092413D">
              <w:rPr>
                <w:rFonts w:ascii="Montserrat Medium" w:hAnsi="Montserrat Medium"/>
              </w:rPr>
              <w:t xml:space="preserve">dministrativas, </w:t>
            </w:r>
            <w:r w:rsidR="004820A5">
              <w:rPr>
                <w:rFonts w:ascii="Montserrat Medium" w:hAnsi="Montserrat Medium"/>
              </w:rPr>
              <w:t>C</w:t>
            </w:r>
            <w:r w:rsidR="004820A5" w:rsidRPr="0092413D">
              <w:rPr>
                <w:rFonts w:ascii="Montserrat Medium" w:hAnsi="Montserrat Medium"/>
              </w:rPr>
              <w:t xml:space="preserve">entros </w:t>
            </w:r>
            <w:r w:rsidR="004820A5">
              <w:rPr>
                <w:rFonts w:ascii="Montserrat Medium" w:hAnsi="Montserrat Medium"/>
              </w:rPr>
              <w:t>SCT</w:t>
            </w:r>
            <w:r w:rsidR="004820A5" w:rsidRPr="0092413D">
              <w:rPr>
                <w:rFonts w:ascii="Montserrat Medium" w:hAnsi="Montserrat Medium"/>
              </w:rPr>
              <w:t xml:space="preserve">, </w:t>
            </w:r>
            <w:r w:rsidR="004820A5">
              <w:rPr>
                <w:rFonts w:ascii="Montserrat Medium" w:hAnsi="Montserrat Medium"/>
              </w:rPr>
              <w:t>A</w:t>
            </w:r>
            <w:r w:rsidR="004820A5" w:rsidRPr="0092413D">
              <w:rPr>
                <w:rFonts w:ascii="Montserrat Medium" w:hAnsi="Montserrat Medium"/>
              </w:rPr>
              <w:t xml:space="preserve">dministraciones </w:t>
            </w:r>
            <w:r w:rsidR="004820A5">
              <w:rPr>
                <w:rFonts w:ascii="Montserrat Medium" w:hAnsi="Montserrat Medium"/>
              </w:rPr>
              <w:t>P</w:t>
            </w:r>
            <w:r w:rsidR="004820A5" w:rsidRPr="0092413D">
              <w:rPr>
                <w:rFonts w:ascii="Montserrat Medium" w:hAnsi="Montserrat Medium"/>
              </w:rPr>
              <w:t xml:space="preserve">ortuarias </w:t>
            </w:r>
            <w:r w:rsidR="004820A5">
              <w:rPr>
                <w:rFonts w:ascii="Montserrat Medium" w:hAnsi="Montserrat Medium"/>
              </w:rPr>
              <w:t>I</w:t>
            </w:r>
            <w:r w:rsidR="004820A5" w:rsidRPr="0092413D">
              <w:rPr>
                <w:rFonts w:ascii="Montserrat Medium" w:hAnsi="Montserrat Medium"/>
              </w:rPr>
              <w:t xml:space="preserve">ntegrales, </w:t>
            </w:r>
            <w:r w:rsidR="004820A5">
              <w:rPr>
                <w:rFonts w:ascii="Montserrat Medium" w:hAnsi="Montserrat Medium"/>
              </w:rPr>
              <w:t>O</w:t>
            </w:r>
            <w:r w:rsidR="004820A5" w:rsidRPr="0092413D">
              <w:rPr>
                <w:rFonts w:ascii="Montserrat Medium" w:hAnsi="Montserrat Medium"/>
              </w:rPr>
              <w:t xml:space="preserve">rganismos, </w:t>
            </w:r>
            <w:r w:rsidR="004820A5">
              <w:rPr>
                <w:rFonts w:ascii="Montserrat Medium" w:hAnsi="Montserrat Medium"/>
              </w:rPr>
              <w:t>F</w:t>
            </w:r>
            <w:r w:rsidR="004820A5" w:rsidRPr="0092413D">
              <w:rPr>
                <w:rFonts w:ascii="Montserrat Medium" w:hAnsi="Montserrat Medium"/>
              </w:rPr>
              <w:t xml:space="preserve">ideicomiso y </w:t>
            </w:r>
            <w:r w:rsidR="004820A5">
              <w:rPr>
                <w:rFonts w:ascii="Montserrat Medium" w:hAnsi="Montserrat Medium"/>
              </w:rPr>
              <w:t>A</w:t>
            </w:r>
            <w:r w:rsidR="004820A5" w:rsidRPr="0092413D">
              <w:rPr>
                <w:rFonts w:ascii="Montserrat Medium" w:hAnsi="Montserrat Medium"/>
              </w:rPr>
              <w:t>gencias.</w:t>
            </w:r>
          </w:p>
          <w:p w14:paraId="6B90D337" w14:textId="77777777" w:rsidR="00D450CD" w:rsidRPr="0092413D" w:rsidRDefault="00D450CD" w:rsidP="00D450CD">
            <w:pPr>
              <w:rPr>
                <w:rFonts w:ascii="Montserrat Medium" w:hAnsi="Montserrat Medium"/>
                <w:sz w:val="12"/>
              </w:rPr>
            </w:pPr>
          </w:p>
          <w:p w14:paraId="2E03E57C"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Introducción</w:t>
            </w:r>
          </w:p>
          <w:p w14:paraId="66878D4D"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Definición</w:t>
            </w:r>
          </w:p>
          <w:p w14:paraId="7944B935"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Objetivo</w:t>
            </w:r>
          </w:p>
          <w:p w14:paraId="5C821838" w14:textId="77777777" w:rsidR="00D450CD" w:rsidRPr="0092413D" w:rsidRDefault="00D450CD" w:rsidP="004E1C42">
            <w:pPr>
              <w:numPr>
                <w:ilvl w:val="0"/>
                <w:numId w:val="4"/>
              </w:numPr>
              <w:ind w:left="1635"/>
              <w:rPr>
                <w:rFonts w:ascii="Montserrat Medium" w:hAnsi="Montserrat Medium"/>
              </w:rPr>
            </w:pPr>
            <w:r w:rsidRPr="0092413D">
              <w:rPr>
                <w:rFonts w:ascii="Montserrat Medium" w:hAnsi="Montserrat Medium"/>
              </w:rPr>
              <w:t>Elaboración e Instrumentación del Programa</w:t>
            </w:r>
          </w:p>
          <w:p w14:paraId="05E800D4" w14:textId="77777777" w:rsidR="00C93DA5" w:rsidRPr="0092413D" w:rsidRDefault="00013771" w:rsidP="00013771">
            <w:pPr>
              <w:numPr>
                <w:ilvl w:val="0"/>
                <w:numId w:val="4"/>
              </w:numPr>
              <w:ind w:left="1635"/>
              <w:rPr>
                <w:rFonts w:ascii="Montserrat Medium" w:hAnsi="Montserrat Medium"/>
              </w:rPr>
            </w:pPr>
            <w:r>
              <w:rPr>
                <w:rFonts w:ascii="Montserrat Medium" w:hAnsi="Montserrat Medium"/>
              </w:rPr>
              <w:t>Guía rápida sugerida</w:t>
            </w:r>
          </w:p>
        </w:tc>
        <w:tc>
          <w:tcPr>
            <w:tcW w:w="1351" w:type="dxa"/>
          </w:tcPr>
          <w:p w14:paraId="30746862" w14:textId="77777777" w:rsidR="00D450CD" w:rsidRPr="0092413D" w:rsidRDefault="00013771" w:rsidP="00D450CD">
            <w:pPr>
              <w:jc w:val="center"/>
              <w:rPr>
                <w:rFonts w:ascii="Montserrat Medium" w:hAnsi="Montserrat Medium"/>
              </w:rPr>
            </w:pPr>
            <w:r>
              <w:rPr>
                <w:rFonts w:ascii="Montserrat Medium" w:hAnsi="Montserrat Medium"/>
              </w:rPr>
              <w:t>8</w:t>
            </w:r>
            <w:r w:rsidR="009A5F77">
              <w:rPr>
                <w:rFonts w:ascii="Montserrat Medium" w:hAnsi="Montserrat Medium"/>
              </w:rPr>
              <w:t>1</w:t>
            </w:r>
          </w:p>
          <w:p w14:paraId="7CD5473F" w14:textId="77777777" w:rsidR="00D450CD" w:rsidRPr="0092413D" w:rsidRDefault="00D450CD" w:rsidP="00D450CD">
            <w:pPr>
              <w:jc w:val="center"/>
              <w:rPr>
                <w:rFonts w:ascii="Montserrat Medium" w:hAnsi="Montserrat Medium"/>
              </w:rPr>
            </w:pPr>
          </w:p>
          <w:p w14:paraId="1D1B3F50" w14:textId="77777777" w:rsidR="00D450CD" w:rsidRPr="0092413D" w:rsidRDefault="00D450CD" w:rsidP="0077460C">
            <w:pPr>
              <w:jc w:val="center"/>
              <w:rPr>
                <w:rFonts w:ascii="Montserrat Medium" w:hAnsi="Montserrat Medium"/>
              </w:rPr>
            </w:pPr>
          </w:p>
        </w:tc>
      </w:tr>
      <w:tr w:rsidR="003A5298" w:rsidRPr="0092413D" w14:paraId="32BA6BC0" w14:textId="77777777" w:rsidTr="009F0E5B">
        <w:tc>
          <w:tcPr>
            <w:tcW w:w="7650" w:type="dxa"/>
          </w:tcPr>
          <w:p w14:paraId="648B8195" w14:textId="77777777" w:rsidR="003A5298" w:rsidRDefault="003A5298" w:rsidP="002E41C4">
            <w:pPr>
              <w:rPr>
                <w:rFonts w:ascii="Montserrat Medium" w:hAnsi="Montserrat Medium"/>
              </w:rPr>
            </w:pPr>
          </w:p>
          <w:p w14:paraId="19963EFA" w14:textId="25024E88" w:rsidR="004F1B49" w:rsidRPr="0092413D" w:rsidRDefault="004F1B49" w:rsidP="002E41C4">
            <w:pPr>
              <w:rPr>
                <w:rFonts w:ascii="Montserrat Medium" w:hAnsi="Montserrat Medium"/>
              </w:rPr>
            </w:pPr>
          </w:p>
        </w:tc>
        <w:tc>
          <w:tcPr>
            <w:tcW w:w="1351" w:type="dxa"/>
          </w:tcPr>
          <w:p w14:paraId="33FAAC8D" w14:textId="77777777" w:rsidR="003A5298" w:rsidRPr="0092413D" w:rsidRDefault="003A5298" w:rsidP="00D450CD">
            <w:pPr>
              <w:jc w:val="center"/>
              <w:rPr>
                <w:rFonts w:ascii="Montserrat Medium" w:hAnsi="Montserrat Medium"/>
              </w:rPr>
            </w:pPr>
          </w:p>
        </w:tc>
      </w:tr>
      <w:tr w:rsidR="0077460C" w:rsidRPr="0092413D" w14:paraId="28D81AE5" w14:textId="77777777" w:rsidTr="009F0E5B">
        <w:tc>
          <w:tcPr>
            <w:tcW w:w="7650" w:type="dxa"/>
          </w:tcPr>
          <w:p w14:paraId="7144EB25" w14:textId="77777777" w:rsidR="004F1B49" w:rsidRDefault="004F1B49" w:rsidP="000175EF">
            <w:pPr>
              <w:ind w:left="214" w:right="213"/>
              <w:jc w:val="both"/>
              <w:rPr>
                <w:rFonts w:ascii="Montserrat Medium" w:hAnsi="Montserrat Medium"/>
                <w:b/>
              </w:rPr>
            </w:pPr>
          </w:p>
          <w:p w14:paraId="34C46603" w14:textId="5A3D0064" w:rsidR="0077460C" w:rsidRPr="009A5F77" w:rsidRDefault="005433A6" w:rsidP="000175EF">
            <w:pPr>
              <w:ind w:left="214" w:right="213"/>
              <w:jc w:val="both"/>
              <w:rPr>
                <w:rFonts w:ascii="Montserrat Medium" w:hAnsi="Montserrat Medium"/>
                <w:b/>
              </w:rPr>
            </w:pPr>
            <w:r w:rsidRPr="009A5F77">
              <w:rPr>
                <w:rFonts w:ascii="Montserrat Medium" w:hAnsi="Montserrat Medium"/>
                <w:b/>
              </w:rPr>
              <w:t>Planificación</w:t>
            </w:r>
            <w:r w:rsidR="004820A5" w:rsidRPr="009A5F77">
              <w:rPr>
                <w:rFonts w:ascii="Montserrat Medium" w:hAnsi="Montserrat Medium"/>
                <w:b/>
              </w:rPr>
              <w:t xml:space="preserve"> de los ejercicios de </w:t>
            </w:r>
            <w:r w:rsidRPr="009A5F77">
              <w:rPr>
                <w:rFonts w:ascii="Montserrat Medium" w:hAnsi="Montserrat Medium"/>
                <w:b/>
              </w:rPr>
              <w:t>evacuación</w:t>
            </w:r>
            <w:r w:rsidR="004820A5" w:rsidRPr="009A5F77">
              <w:rPr>
                <w:rFonts w:ascii="Montserrat Medium" w:hAnsi="Montserrat Medium"/>
                <w:b/>
              </w:rPr>
              <w:t xml:space="preserve"> </w:t>
            </w:r>
            <w:r w:rsidR="009A5F77" w:rsidRPr="009A5F77">
              <w:rPr>
                <w:rFonts w:ascii="Montserrat Medium" w:hAnsi="Montserrat Medium"/>
                <w:b/>
              </w:rPr>
              <w:t>o simulacros</w:t>
            </w:r>
          </w:p>
          <w:p w14:paraId="6D8A62F2" w14:textId="77777777" w:rsidR="009A5F77" w:rsidRPr="0092413D" w:rsidRDefault="009A5F77" w:rsidP="009A5F77">
            <w:pPr>
              <w:ind w:left="1275" w:right="213"/>
              <w:jc w:val="both"/>
              <w:rPr>
                <w:rFonts w:ascii="Montserrat Medium" w:hAnsi="Montserrat Medium"/>
                <w:sz w:val="16"/>
              </w:rPr>
            </w:pPr>
          </w:p>
          <w:p w14:paraId="7102C04B"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t xml:space="preserve">Introducción </w:t>
            </w:r>
          </w:p>
          <w:p w14:paraId="1197EA1F"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t>Definición</w:t>
            </w:r>
          </w:p>
          <w:p w14:paraId="0BFD57E5"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t>Objetivo</w:t>
            </w:r>
          </w:p>
          <w:p w14:paraId="11219B40" w14:textId="77777777" w:rsidR="0077460C" w:rsidRPr="0092413D" w:rsidRDefault="0077460C" w:rsidP="004E1C42">
            <w:pPr>
              <w:numPr>
                <w:ilvl w:val="0"/>
                <w:numId w:val="9"/>
              </w:numPr>
              <w:ind w:left="1635"/>
              <w:rPr>
                <w:rFonts w:ascii="Montserrat Medium" w:hAnsi="Montserrat Medium"/>
              </w:rPr>
            </w:pPr>
            <w:r w:rsidRPr="0092413D">
              <w:rPr>
                <w:rFonts w:ascii="Montserrat Medium" w:hAnsi="Montserrat Medium"/>
              </w:rPr>
              <w:t>Clasificación</w:t>
            </w:r>
          </w:p>
          <w:p w14:paraId="514D9C6C" w14:textId="77777777" w:rsidR="0077460C" w:rsidRDefault="0077460C" w:rsidP="004E1C42">
            <w:pPr>
              <w:numPr>
                <w:ilvl w:val="0"/>
                <w:numId w:val="9"/>
              </w:numPr>
              <w:ind w:left="1635"/>
              <w:rPr>
                <w:rFonts w:ascii="Montserrat Medium" w:hAnsi="Montserrat Medium"/>
              </w:rPr>
            </w:pPr>
            <w:r w:rsidRPr="0092413D">
              <w:rPr>
                <w:rFonts w:ascii="Montserrat Medium" w:hAnsi="Montserrat Medium"/>
              </w:rPr>
              <w:t>Planeación</w:t>
            </w:r>
          </w:p>
          <w:p w14:paraId="2976C197" w14:textId="77777777" w:rsidR="00D66773" w:rsidRDefault="00D66773" w:rsidP="004E1C42">
            <w:pPr>
              <w:numPr>
                <w:ilvl w:val="0"/>
                <w:numId w:val="9"/>
              </w:numPr>
              <w:ind w:left="1635"/>
              <w:rPr>
                <w:rFonts w:ascii="Montserrat Medium" w:hAnsi="Montserrat Medium"/>
              </w:rPr>
            </w:pPr>
            <w:r>
              <w:rPr>
                <w:rFonts w:ascii="Montserrat Medium" w:hAnsi="Montserrat Medium"/>
              </w:rPr>
              <w:t>Organización</w:t>
            </w:r>
          </w:p>
          <w:p w14:paraId="4BED75FA" w14:textId="77777777" w:rsidR="00D66773" w:rsidRDefault="00D66773" w:rsidP="004E1C42">
            <w:pPr>
              <w:numPr>
                <w:ilvl w:val="0"/>
                <w:numId w:val="9"/>
              </w:numPr>
              <w:ind w:left="1635"/>
              <w:rPr>
                <w:rFonts w:ascii="Montserrat Medium" w:hAnsi="Montserrat Medium"/>
              </w:rPr>
            </w:pPr>
            <w:r>
              <w:rPr>
                <w:rFonts w:ascii="Montserrat Medium" w:hAnsi="Montserrat Medium"/>
              </w:rPr>
              <w:t>Identificación de riesgos y su evaluación</w:t>
            </w:r>
          </w:p>
          <w:p w14:paraId="6FD3D388" w14:textId="77777777" w:rsidR="00D66773" w:rsidRDefault="00D66773" w:rsidP="004E1C42">
            <w:pPr>
              <w:numPr>
                <w:ilvl w:val="0"/>
                <w:numId w:val="9"/>
              </w:numPr>
              <w:ind w:left="1635"/>
              <w:rPr>
                <w:rFonts w:ascii="Montserrat Medium" w:hAnsi="Montserrat Medium"/>
              </w:rPr>
            </w:pPr>
            <w:r>
              <w:rPr>
                <w:rFonts w:ascii="Montserrat Medium" w:hAnsi="Montserrat Medium"/>
              </w:rPr>
              <w:t>Reducir los riesgos para la evacuación</w:t>
            </w:r>
          </w:p>
          <w:p w14:paraId="2C66EED6" w14:textId="77777777" w:rsidR="00D66773" w:rsidRDefault="00D66773" w:rsidP="004E1C42">
            <w:pPr>
              <w:numPr>
                <w:ilvl w:val="0"/>
                <w:numId w:val="9"/>
              </w:numPr>
              <w:ind w:left="1635"/>
              <w:rPr>
                <w:rFonts w:ascii="Montserrat Medium" w:hAnsi="Montserrat Medium"/>
              </w:rPr>
            </w:pPr>
            <w:r>
              <w:rPr>
                <w:rFonts w:ascii="Montserrat Medium" w:hAnsi="Montserrat Medium"/>
              </w:rPr>
              <w:t>Censo y registro de población del inmueble</w:t>
            </w:r>
          </w:p>
          <w:p w14:paraId="03E546E9" w14:textId="77777777" w:rsidR="00D66773" w:rsidRDefault="00D66773" w:rsidP="004E1C42">
            <w:pPr>
              <w:numPr>
                <w:ilvl w:val="0"/>
                <w:numId w:val="9"/>
              </w:numPr>
              <w:ind w:left="1635"/>
              <w:rPr>
                <w:rFonts w:ascii="Montserrat Medium" w:hAnsi="Montserrat Medium"/>
              </w:rPr>
            </w:pPr>
            <w:r>
              <w:rPr>
                <w:rFonts w:ascii="Montserrat Medium" w:hAnsi="Montserrat Medium"/>
              </w:rPr>
              <w:t>Estudio de clasificación de riesgo de incendio</w:t>
            </w:r>
          </w:p>
          <w:p w14:paraId="0DDE10D8" w14:textId="77777777" w:rsidR="00D66773" w:rsidRPr="0092413D" w:rsidRDefault="00D66773" w:rsidP="004E1C42">
            <w:pPr>
              <w:numPr>
                <w:ilvl w:val="0"/>
                <w:numId w:val="9"/>
              </w:numPr>
              <w:ind w:left="1635"/>
              <w:rPr>
                <w:rFonts w:ascii="Montserrat Medium" w:hAnsi="Montserrat Medium"/>
              </w:rPr>
            </w:pPr>
            <w:r>
              <w:rPr>
                <w:rFonts w:ascii="Montserrat Medium" w:hAnsi="Montserrat Medium"/>
              </w:rPr>
              <w:t>Identificación de áreas de menor riesgo</w:t>
            </w:r>
          </w:p>
          <w:p w14:paraId="1B38EACA" w14:textId="77777777" w:rsidR="0077460C" w:rsidRPr="0092413D" w:rsidRDefault="0077460C" w:rsidP="0077460C">
            <w:pPr>
              <w:ind w:left="1275" w:right="213"/>
              <w:jc w:val="both"/>
              <w:rPr>
                <w:rFonts w:ascii="Montserrat Medium" w:hAnsi="Montserrat Medium"/>
              </w:rPr>
            </w:pPr>
          </w:p>
        </w:tc>
        <w:tc>
          <w:tcPr>
            <w:tcW w:w="1351" w:type="dxa"/>
          </w:tcPr>
          <w:p w14:paraId="71940353" w14:textId="77777777" w:rsidR="0077460C" w:rsidRPr="0092413D" w:rsidRDefault="00013771" w:rsidP="0077460C">
            <w:pPr>
              <w:jc w:val="center"/>
              <w:rPr>
                <w:rFonts w:ascii="Montserrat Medium" w:hAnsi="Montserrat Medium"/>
              </w:rPr>
            </w:pPr>
            <w:r>
              <w:rPr>
                <w:rFonts w:ascii="Montserrat Medium" w:hAnsi="Montserrat Medium"/>
              </w:rPr>
              <w:t>89</w:t>
            </w:r>
          </w:p>
          <w:p w14:paraId="56506CFB" w14:textId="77777777" w:rsidR="0077460C" w:rsidRPr="0092413D" w:rsidRDefault="0077460C" w:rsidP="0077460C">
            <w:pPr>
              <w:jc w:val="center"/>
              <w:rPr>
                <w:rFonts w:ascii="Montserrat Medium" w:hAnsi="Montserrat Medium"/>
              </w:rPr>
            </w:pPr>
          </w:p>
          <w:p w14:paraId="6671AD53" w14:textId="77777777" w:rsidR="0077460C" w:rsidRPr="0092413D" w:rsidRDefault="0077460C" w:rsidP="0077460C">
            <w:pPr>
              <w:jc w:val="center"/>
              <w:rPr>
                <w:rFonts w:ascii="Montserrat Medium" w:hAnsi="Montserrat Medium"/>
              </w:rPr>
            </w:pPr>
          </w:p>
          <w:p w14:paraId="321348AE" w14:textId="77777777" w:rsidR="0077460C" w:rsidRPr="0092413D" w:rsidRDefault="0077460C">
            <w:pPr>
              <w:jc w:val="center"/>
              <w:rPr>
                <w:rFonts w:ascii="Montserrat Medium" w:hAnsi="Montserrat Medium"/>
              </w:rPr>
            </w:pPr>
          </w:p>
        </w:tc>
      </w:tr>
      <w:tr w:rsidR="00D450CD" w:rsidRPr="0092413D" w14:paraId="2B066931" w14:textId="77777777" w:rsidTr="009F0E5B">
        <w:tc>
          <w:tcPr>
            <w:tcW w:w="7650" w:type="dxa"/>
          </w:tcPr>
          <w:p w14:paraId="058C9B50" w14:textId="77777777" w:rsidR="00D450CD" w:rsidRPr="0092413D" w:rsidRDefault="004820A5" w:rsidP="000175EF">
            <w:pPr>
              <w:ind w:left="72"/>
              <w:jc w:val="both"/>
              <w:rPr>
                <w:rFonts w:ascii="Montserrat Medium" w:hAnsi="Montserrat Medium"/>
              </w:rPr>
            </w:pPr>
            <w:r>
              <w:rPr>
                <w:rFonts w:ascii="Montserrat Medium" w:hAnsi="Montserrat Medium"/>
              </w:rPr>
              <w:t>R</w:t>
            </w:r>
            <w:r w:rsidRPr="0092413D">
              <w:rPr>
                <w:rFonts w:ascii="Montserrat Medium" w:hAnsi="Montserrat Medium"/>
              </w:rPr>
              <w:t xml:space="preserve">ecomendaciones </w:t>
            </w:r>
            <w:r w:rsidR="005433A6" w:rsidRPr="0092413D">
              <w:rPr>
                <w:rFonts w:ascii="Montserrat Medium" w:hAnsi="Montserrat Medium"/>
              </w:rPr>
              <w:t>básicas</w:t>
            </w:r>
            <w:r w:rsidRPr="0092413D">
              <w:rPr>
                <w:rFonts w:ascii="Montserrat Medium" w:hAnsi="Montserrat Medium"/>
              </w:rPr>
              <w:t xml:space="preserve"> ante </w:t>
            </w:r>
            <w:r w:rsidR="005433A6" w:rsidRPr="0092413D">
              <w:rPr>
                <w:rFonts w:ascii="Montserrat Medium" w:hAnsi="Montserrat Medium"/>
              </w:rPr>
              <w:t>fenómenos</w:t>
            </w:r>
            <w:r w:rsidRPr="0092413D">
              <w:rPr>
                <w:rFonts w:ascii="Montserrat Medium" w:hAnsi="Montserrat Medium"/>
              </w:rPr>
              <w:t xml:space="preserve"> de origen natural o antropogénico (humano) </w:t>
            </w:r>
            <w:r w:rsidR="00D450CD" w:rsidRPr="0092413D">
              <w:rPr>
                <w:rFonts w:ascii="Montserrat Medium" w:hAnsi="Montserrat Medium"/>
              </w:rPr>
              <w:t>Para ser aplicadas en los ámbitos laboral y familiar</w:t>
            </w:r>
          </w:p>
          <w:p w14:paraId="7E2EF08D" w14:textId="77777777" w:rsidR="00D450CD" w:rsidRPr="0092413D" w:rsidRDefault="00D450CD" w:rsidP="00D450CD">
            <w:pPr>
              <w:ind w:left="1275"/>
              <w:rPr>
                <w:rFonts w:ascii="Montserrat Medium" w:hAnsi="Montserrat Medium"/>
                <w:sz w:val="14"/>
              </w:rPr>
            </w:pPr>
          </w:p>
          <w:p w14:paraId="69CF3CAB"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 xml:space="preserve">Presentación </w:t>
            </w:r>
          </w:p>
          <w:p w14:paraId="4E57583E"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Objetivo</w:t>
            </w:r>
          </w:p>
          <w:p w14:paraId="07E1207D"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Actividades Generales previas a la Emergencia</w:t>
            </w:r>
          </w:p>
          <w:p w14:paraId="62A80658"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Actividades Específicas durante la Emergencia</w:t>
            </w:r>
          </w:p>
          <w:p w14:paraId="63083AE1" w14:textId="77777777" w:rsidR="00D450CD" w:rsidRPr="0092413D" w:rsidRDefault="00D450CD" w:rsidP="004E1C42">
            <w:pPr>
              <w:numPr>
                <w:ilvl w:val="0"/>
                <w:numId w:val="10"/>
              </w:numPr>
              <w:ind w:left="1635"/>
              <w:rPr>
                <w:rFonts w:ascii="Montserrat Medium" w:hAnsi="Montserrat Medium"/>
              </w:rPr>
            </w:pPr>
            <w:r w:rsidRPr="0092413D">
              <w:rPr>
                <w:rFonts w:ascii="Montserrat Medium" w:hAnsi="Montserrat Medium"/>
              </w:rPr>
              <w:t>Recomendaciones</w:t>
            </w:r>
          </w:p>
          <w:p w14:paraId="4DC7AC91" w14:textId="77777777" w:rsidR="00D450CD" w:rsidRPr="0092413D" w:rsidRDefault="00D450CD" w:rsidP="004E1C42">
            <w:pPr>
              <w:numPr>
                <w:ilvl w:val="0"/>
                <w:numId w:val="10"/>
              </w:numPr>
              <w:ind w:left="1995"/>
              <w:rPr>
                <w:rFonts w:ascii="Montserrat Medium" w:hAnsi="Montserrat Medium"/>
              </w:rPr>
            </w:pPr>
            <w:r w:rsidRPr="0092413D">
              <w:rPr>
                <w:rFonts w:ascii="Montserrat Medium" w:hAnsi="Montserrat Medium"/>
              </w:rPr>
              <w:t>Sismos</w:t>
            </w:r>
          </w:p>
          <w:p w14:paraId="003426EC" w14:textId="77777777" w:rsidR="00D450CD" w:rsidRPr="0092413D" w:rsidRDefault="00D450CD" w:rsidP="004E1C42">
            <w:pPr>
              <w:numPr>
                <w:ilvl w:val="0"/>
                <w:numId w:val="10"/>
              </w:numPr>
              <w:ind w:left="1995"/>
              <w:rPr>
                <w:rFonts w:ascii="Montserrat Medium" w:hAnsi="Montserrat Medium"/>
              </w:rPr>
            </w:pPr>
            <w:r w:rsidRPr="0092413D">
              <w:rPr>
                <w:rFonts w:ascii="Montserrat Medium" w:hAnsi="Montserrat Medium"/>
              </w:rPr>
              <w:t>Vulcanismo</w:t>
            </w:r>
          </w:p>
        </w:tc>
        <w:tc>
          <w:tcPr>
            <w:tcW w:w="1351" w:type="dxa"/>
          </w:tcPr>
          <w:p w14:paraId="6BC5E2F4" w14:textId="77777777" w:rsidR="00D450CD" w:rsidRPr="0092413D" w:rsidRDefault="00D450CD" w:rsidP="00D450CD">
            <w:pPr>
              <w:jc w:val="center"/>
              <w:rPr>
                <w:rFonts w:ascii="Montserrat Medium" w:hAnsi="Montserrat Medium"/>
              </w:rPr>
            </w:pPr>
            <w:r w:rsidRPr="0092413D">
              <w:rPr>
                <w:rFonts w:ascii="Montserrat Medium" w:hAnsi="Montserrat Medium"/>
              </w:rPr>
              <w:t>1</w:t>
            </w:r>
            <w:r w:rsidR="00A95E10">
              <w:rPr>
                <w:rFonts w:ascii="Montserrat Medium" w:hAnsi="Montserrat Medium"/>
              </w:rPr>
              <w:t>1</w:t>
            </w:r>
            <w:r w:rsidR="00D66773">
              <w:rPr>
                <w:rFonts w:ascii="Montserrat Medium" w:hAnsi="Montserrat Medium"/>
              </w:rPr>
              <w:t>2</w:t>
            </w:r>
          </w:p>
          <w:p w14:paraId="21A0A5D4" w14:textId="77777777" w:rsidR="00D450CD" w:rsidRPr="0092413D" w:rsidRDefault="00D450CD" w:rsidP="0077460C">
            <w:pPr>
              <w:jc w:val="center"/>
              <w:rPr>
                <w:rFonts w:ascii="Montserrat Medium" w:hAnsi="Montserrat Medium"/>
              </w:rPr>
            </w:pPr>
          </w:p>
        </w:tc>
      </w:tr>
      <w:tr w:rsidR="00D450CD" w:rsidRPr="0092413D" w14:paraId="7D607A3F" w14:textId="77777777" w:rsidTr="009F0E5B">
        <w:tc>
          <w:tcPr>
            <w:tcW w:w="7650" w:type="dxa"/>
          </w:tcPr>
          <w:p w14:paraId="2FFE58F7" w14:textId="77777777" w:rsidR="00D450CD" w:rsidRPr="0092413D" w:rsidRDefault="00D450CD" w:rsidP="00D450CD">
            <w:pPr>
              <w:ind w:left="1995"/>
              <w:rPr>
                <w:rFonts w:ascii="Montserrat Medium" w:hAnsi="Montserrat Medium"/>
                <w:sz w:val="4"/>
              </w:rPr>
            </w:pPr>
          </w:p>
        </w:tc>
        <w:tc>
          <w:tcPr>
            <w:tcW w:w="1351" w:type="dxa"/>
          </w:tcPr>
          <w:p w14:paraId="4BA7BF3E" w14:textId="77777777" w:rsidR="00D450CD" w:rsidRPr="0092413D" w:rsidRDefault="00D450CD" w:rsidP="0077460C">
            <w:pPr>
              <w:jc w:val="center"/>
              <w:rPr>
                <w:rFonts w:ascii="Montserrat Medium" w:hAnsi="Montserrat Medium"/>
                <w:sz w:val="4"/>
              </w:rPr>
            </w:pPr>
          </w:p>
        </w:tc>
      </w:tr>
      <w:tr w:rsidR="0077460C" w:rsidRPr="0092413D" w14:paraId="7BF2FBC3" w14:textId="77777777" w:rsidTr="009F0E5B">
        <w:tc>
          <w:tcPr>
            <w:tcW w:w="7650" w:type="dxa"/>
          </w:tcPr>
          <w:p w14:paraId="793EC316"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Maremoto</w:t>
            </w:r>
          </w:p>
          <w:p w14:paraId="77CF1B19"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Ciclones Tropicales</w:t>
            </w:r>
          </w:p>
          <w:p w14:paraId="5F4F94E0"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Inundaciones</w:t>
            </w:r>
          </w:p>
          <w:p w14:paraId="0B0F4CE4"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Incendios</w:t>
            </w:r>
          </w:p>
          <w:p w14:paraId="65056F70"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Derrame y fugas de Substancias Peligrosas</w:t>
            </w:r>
          </w:p>
          <w:p w14:paraId="1C9106C3" w14:textId="77777777" w:rsidR="0077460C" w:rsidRPr="0092413D" w:rsidRDefault="0077460C" w:rsidP="004E1C42">
            <w:pPr>
              <w:numPr>
                <w:ilvl w:val="0"/>
                <w:numId w:val="10"/>
              </w:numPr>
              <w:ind w:left="1995"/>
              <w:rPr>
                <w:rFonts w:ascii="Montserrat Medium" w:hAnsi="Montserrat Medium"/>
              </w:rPr>
            </w:pPr>
            <w:r w:rsidRPr="0092413D">
              <w:rPr>
                <w:rFonts w:ascii="Montserrat Medium" w:hAnsi="Montserrat Medium"/>
              </w:rPr>
              <w:t>Fugas de Gas L.P.</w:t>
            </w:r>
          </w:p>
          <w:p w14:paraId="02BD2FF9" w14:textId="77777777" w:rsidR="00C74555" w:rsidRPr="0092413D" w:rsidRDefault="00C74555" w:rsidP="004E1C42">
            <w:pPr>
              <w:numPr>
                <w:ilvl w:val="0"/>
                <w:numId w:val="10"/>
              </w:numPr>
              <w:ind w:left="1995"/>
              <w:rPr>
                <w:rFonts w:ascii="Montserrat Medium" w:hAnsi="Montserrat Medium"/>
              </w:rPr>
            </w:pPr>
            <w:r w:rsidRPr="0092413D">
              <w:rPr>
                <w:rFonts w:ascii="Montserrat Medium" w:hAnsi="Montserrat Medium"/>
              </w:rPr>
              <w:t>Contaminación Ambiental</w:t>
            </w:r>
          </w:p>
          <w:p w14:paraId="2EE621B9" w14:textId="77777777" w:rsidR="0077460C" w:rsidRPr="0092413D" w:rsidRDefault="00C74555" w:rsidP="00373A2D">
            <w:pPr>
              <w:numPr>
                <w:ilvl w:val="0"/>
                <w:numId w:val="10"/>
              </w:numPr>
              <w:ind w:left="1995"/>
              <w:rPr>
                <w:rFonts w:ascii="Montserrat Medium" w:hAnsi="Montserrat Medium"/>
              </w:rPr>
            </w:pPr>
            <w:r w:rsidRPr="0092413D">
              <w:rPr>
                <w:rFonts w:ascii="Montserrat Medium" w:hAnsi="Montserrat Medium"/>
              </w:rPr>
              <w:t>Amenaza de Bomba</w:t>
            </w:r>
          </w:p>
        </w:tc>
        <w:tc>
          <w:tcPr>
            <w:tcW w:w="1351" w:type="dxa"/>
          </w:tcPr>
          <w:p w14:paraId="4DA88DE0" w14:textId="77777777" w:rsidR="0077460C" w:rsidRPr="0092413D" w:rsidRDefault="0077460C" w:rsidP="0077460C">
            <w:pPr>
              <w:jc w:val="center"/>
              <w:rPr>
                <w:rFonts w:ascii="Montserrat Medium" w:hAnsi="Montserrat Medium"/>
              </w:rPr>
            </w:pPr>
          </w:p>
          <w:p w14:paraId="5657A8C9" w14:textId="77777777" w:rsidR="0077460C" w:rsidRPr="0092413D" w:rsidRDefault="0077460C">
            <w:pPr>
              <w:jc w:val="center"/>
              <w:rPr>
                <w:rFonts w:ascii="Montserrat Medium" w:hAnsi="Montserrat Medium"/>
              </w:rPr>
            </w:pPr>
          </w:p>
        </w:tc>
      </w:tr>
      <w:tr w:rsidR="0077460C" w:rsidRPr="0092413D" w14:paraId="5A6424FF" w14:textId="77777777" w:rsidTr="009F0E5B">
        <w:tc>
          <w:tcPr>
            <w:tcW w:w="7650" w:type="dxa"/>
          </w:tcPr>
          <w:p w14:paraId="33B15264" w14:textId="77777777" w:rsidR="00C74555" w:rsidRPr="0092413D" w:rsidRDefault="00C74555" w:rsidP="00373A2D">
            <w:pPr>
              <w:numPr>
                <w:ilvl w:val="0"/>
                <w:numId w:val="10"/>
              </w:numPr>
              <w:ind w:left="2057"/>
              <w:rPr>
                <w:rFonts w:ascii="Montserrat Medium" w:hAnsi="Montserrat Medium"/>
              </w:rPr>
            </w:pPr>
            <w:r w:rsidRPr="0092413D">
              <w:rPr>
                <w:rFonts w:ascii="Montserrat Medium" w:hAnsi="Montserrat Medium"/>
              </w:rPr>
              <w:t>Actividades posteriores a la Emergencia</w:t>
            </w:r>
          </w:p>
          <w:p w14:paraId="34B28532" w14:textId="77777777" w:rsidR="0077460C" w:rsidRPr="0092413D" w:rsidRDefault="00C74555" w:rsidP="00373A2D">
            <w:pPr>
              <w:numPr>
                <w:ilvl w:val="0"/>
                <w:numId w:val="10"/>
              </w:numPr>
              <w:ind w:left="2057"/>
              <w:rPr>
                <w:rFonts w:ascii="Montserrat Medium" w:hAnsi="Montserrat Medium"/>
              </w:rPr>
            </w:pPr>
            <w:r w:rsidRPr="0092413D">
              <w:rPr>
                <w:rFonts w:ascii="Montserrat Medium" w:hAnsi="Montserrat Medium"/>
              </w:rPr>
              <w:t>Relación de Provisiones para una Emergencia</w:t>
            </w:r>
          </w:p>
        </w:tc>
        <w:tc>
          <w:tcPr>
            <w:tcW w:w="1351" w:type="dxa"/>
          </w:tcPr>
          <w:p w14:paraId="3FAC91DA" w14:textId="77777777" w:rsidR="0077460C" w:rsidRPr="0092413D" w:rsidRDefault="0077460C">
            <w:pPr>
              <w:jc w:val="center"/>
              <w:rPr>
                <w:rFonts w:ascii="Montserrat Medium" w:hAnsi="Montserrat Medium"/>
              </w:rPr>
            </w:pPr>
          </w:p>
        </w:tc>
      </w:tr>
      <w:tr w:rsidR="00EF2B4E" w:rsidRPr="0092413D" w14:paraId="20718687" w14:textId="77777777" w:rsidTr="009F0E5B">
        <w:tc>
          <w:tcPr>
            <w:tcW w:w="7650" w:type="dxa"/>
          </w:tcPr>
          <w:p w14:paraId="4EEC2B72" w14:textId="77777777" w:rsidR="00EF2B4E" w:rsidRPr="0092413D" w:rsidRDefault="004820A5" w:rsidP="00373A2D">
            <w:pPr>
              <w:ind w:left="356"/>
              <w:rPr>
                <w:rFonts w:ascii="Montserrat Medium" w:hAnsi="Montserrat Medium"/>
                <w:sz w:val="14"/>
              </w:rPr>
            </w:pPr>
            <w:r>
              <w:rPr>
                <w:rFonts w:ascii="Montserrat Medium" w:hAnsi="Montserrat Medium"/>
              </w:rPr>
              <w:t>I</w:t>
            </w:r>
            <w:r w:rsidRPr="0092413D">
              <w:rPr>
                <w:rFonts w:ascii="Montserrat Medium" w:hAnsi="Montserrat Medium"/>
              </w:rPr>
              <w:t xml:space="preserve">nforme de actividades para </w:t>
            </w:r>
            <w:r w:rsidR="005433A6" w:rsidRPr="0092413D">
              <w:rPr>
                <w:rFonts w:ascii="Montserrat Medium" w:hAnsi="Montserrat Medium"/>
              </w:rPr>
              <w:t>protección</w:t>
            </w:r>
            <w:r w:rsidRPr="0092413D">
              <w:rPr>
                <w:rFonts w:ascii="Montserrat Medium" w:hAnsi="Montserrat Medium"/>
              </w:rPr>
              <w:t xml:space="preserve"> civil</w:t>
            </w:r>
          </w:p>
          <w:p w14:paraId="554B81F7" w14:textId="77777777" w:rsidR="00EF2B4E" w:rsidRPr="0092413D" w:rsidRDefault="00EF2B4E" w:rsidP="004E1C42">
            <w:pPr>
              <w:numPr>
                <w:ilvl w:val="0"/>
                <w:numId w:val="11"/>
              </w:numPr>
              <w:ind w:left="1701"/>
              <w:rPr>
                <w:rFonts w:ascii="Montserrat Medium" w:hAnsi="Montserrat Medium"/>
              </w:rPr>
            </w:pPr>
            <w:r w:rsidRPr="0092413D">
              <w:rPr>
                <w:rFonts w:ascii="Montserrat Medium" w:hAnsi="Montserrat Medium"/>
              </w:rPr>
              <w:t>Introducción</w:t>
            </w:r>
          </w:p>
          <w:p w14:paraId="4CC5BA7E" w14:textId="77777777" w:rsidR="00EF2B4E" w:rsidRPr="0092413D" w:rsidRDefault="00EF2B4E" w:rsidP="004E1C42">
            <w:pPr>
              <w:numPr>
                <w:ilvl w:val="0"/>
                <w:numId w:val="11"/>
              </w:numPr>
              <w:ind w:left="1701" w:hanging="426"/>
              <w:rPr>
                <w:rFonts w:ascii="Montserrat Medium" w:hAnsi="Montserrat Medium"/>
              </w:rPr>
            </w:pPr>
            <w:r w:rsidRPr="0092413D">
              <w:rPr>
                <w:rFonts w:ascii="Montserrat Medium" w:hAnsi="Montserrat Medium"/>
              </w:rPr>
              <w:t>Objetivo</w:t>
            </w:r>
          </w:p>
          <w:p w14:paraId="589064D7" w14:textId="77777777" w:rsidR="00EF2B4E" w:rsidRPr="0092413D" w:rsidRDefault="00EF2B4E" w:rsidP="004E1C42">
            <w:pPr>
              <w:numPr>
                <w:ilvl w:val="0"/>
                <w:numId w:val="11"/>
              </w:numPr>
              <w:ind w:left="1701" w:hanging="426"/>
              <w:rPr>
                <w:rFonts w:ascii="Montserrat Medium" w:hAnsi="Montserrat Medium"/>
              </w:rPr>
            </w:pPr>
            <w:r w:rsidRPr="0092413D">
              <w:rPr>
                <w:rFonts w:ascii="Montserrat Medium" w:hAnsi="Montserrat Medium"/>
              </w:rPr>
              <w:t>Formatos para Informe de Actividades</w:t>
            </w:r>
          </w:p>
        </w:tc>
        <w:tc>
          <w:tcPr>
            <w:tcW w:w="1351" w:type="dxa"/>
          </w:tcPr>
          <w:p w14:paraId="3679699E" w14:textId="77777777" w:rsidR="00EF2B4E" w:rsidRPr="0092413D" w:rsidRDefault="00EF2B4E" w:rsidP="00EF2B4E">
            <w:pPr>
              <w:jc w:val="center"/>
              <w:rPr>
                <w:rFonts w:ascii="Montserrat Medium" w:hAnsi="Montserrat Medium"/>
              </w:rPr>
            </w:pPr>
            <w:r w:rsidRPr="0092413D">
              <w:rPr>
                <w:rFonts w:ascii="Montserrat Medium" w:hAnsi="Montserrat Medium"/>
              </w:rPr>
              <w:t>1</w:t>
            </w:r>
            <w:r w:rsidR="00373A2D">
              <w:rPr>
                <w:rFonts w:ascii="Montserrat Medium" w:hAnsi="Montserrat Medium"/>
              </w:rPr>
              <w:t>59</w:t>
            </w:r>
          </w:p>
          <w:p w14:paraId="6AD5A03F" w14:textId="77777777" w:rsidR="00EF2B4E" w:rsidRPr="0092413D" w:rsidRDefault="00EF2B4E">
            <w:pPr>
              <w:jc w:val="center"/>
              <w:rPr>
                <w:rFonts w:ascii="Montserrat Medium" w:hAnsi="Montserrat Medium"/>
              </w:rPr>
            </w:pPr>
          </w:p>
        </w:tc>
      </w:tr>
    </w:tbl>
    <w:p w14:paraId="3E42A36A" w14:textId="77777777" w:rsidR="008C656E" w:rsidRPr="008C656E" w:rsidRDefault="008C656E" w:rsidP="008C656E">
      <w:pPr>
        <w:jc w:val="both"/>
        <w:rPr>
          <w:rFonts w:ascii="Montserrat Medium" w:hAnsi="Montserrat Medium"/>
        </w:rPr>
      </w:pPr>
    </w:p>
    <w:p w14:paraId="1D83E018" w14:textId="77777777" w:rsidR="008C656E" w:rsidRPr="008C656E" w:rsidRDefault="008C656E" w:rsidP="008C656E">
      <w:pPr>
        <w:jc w:val="both"/>
        <w:rPr>
          <w:rFonts w:ascii="Montserrat Medium" w:hAnsi="Montserrat Medium"/>
        </w:rPr>
      </w:pPr>
      <w:r>
        <w:rPr>
          <w:rFonts w:ascii="Montserrat Medium" w:hAnsi="Montserrat Medium"/>
        </w:rPr>
        <w:t>VII.- Control de cambios</w:t>
      </w:r>
    </w:p>
    <w:p w14:paraId="6738B03D" w14:textId="77777777" w:rsidR="008C656E" w:rsidRPr="008C656E" w:rsidRDefault="008C656E" w:rsidP="008C656E">
      <w:pPr>
        <w:jc w:val="both"/>
        <w:rPr>
          <w:rFonts w:ascii="Montserrat Medium" w:hAnsi="Montserrat Medium"/>
        </w:rPr>
      </w:pPr>
    </w:p>
    <w:p w14:paraId="04CE04DB" w14:textId="77777777" w:rsidR="008C656E" w:rsidRPr="008C656E" w:rsidRDefault="008C656E" w:rsidP="008C656E">
      <w:pPr>
        <w:jc w:val="both"/>
        <w:rPr>
          <w:rFonts w:ascii="Montserrat Medium" w:hAnsi="Montserrat Medium"/>
        </w:rPr>
      </w:pPr>
    </w:p>
    <w:p w14:paraId="6E9D003A" w14:textId="77777777" w:rsidR="00DE3E2A" w:rsidRPr="008C656E" w:rsidRDefault="00DE3E2A" w:rsidP="008C656E">
      <w:pPr>
        <w:jc w:val="center"/>
        <w:rPr>
          <w:rFonts w:ascii="Montserrat Medium" w:hAnsi="Montserrat Medium"/>
          <w:b/>
          <w:i/>
          <w:sz w:val="28"/>
        </w:rPr>
      </w:pPr>
      <w:r w:rsidRPr="008C656E">
        <w:rPr>
          <w:rFonts w:ascii="Montserrat Medium" w:hAnsi="Montserrat Medium"/>
          <w:b/>
          <w:i/>
          <w:sz w:val="28"/>
        </w:rPr>
        <w:t>¿</w:t>
      </w:r>
      <w:r w:rsidR="00BA1C60" w:rsidRPr="008C656E">
        <w:rPr>
          <w:rFonts w:ascii="Montserrat Medium" w:hAnsi="Montserrat Medium"/>
          <w:b/>
          <w:i/>
          <w:sz w:val="28"/>
        </w:rPr>
        <w:t xml:space="preserve">Qué es la </w:t>
      </w:r>
      <w:r w:rsidR="007A555D" w:rsidRPr="008C656E">
        <w:rPr>
          <w:rFonts w:ascii="Montserrat Medium" w:hAnsi="Montserrat Medium"/>
          <w:b/>
          <w:i/>
          <w:sz w:val="28"/>
        </w:rPr>
        <w:t>Protección</w:t>
      </w:r>
      <w:r w:rsidR="00BA1C60" w:rsidRPr="008C656E">
        <w:rPr>
          <w:rFonts w:ascii="Montserrat Medium" w:hAnsi="Montserrat Medium"/>
          <w:b/>
          <w:i/>
          <w:sz w:val="28"/>
        </w:rPr>
        <w:t xml:space="preserve"> Civil?</w:t>
      </w:r>
    </w:p>
    <w:p w14:paraId="181E9387" w14:textId="77777777" w:rsidR="00370243" w:rsidRPr="0092413D" w:rsidRDefault="00370243">
      <w:pPr>
        <w:pStyle w:val="Ttulo1"/>
        <w:jc w:val="both"/>
        <w:rPr>
          <w:rFonts w:ascii="Montserrat Medium" w:hAnsi="Montserrat Medium"/>
          <w:b w:val="0"/>
          <w:sz w:val="24"/>
          <w:szCs w:val="24"/>
        </w:rPr>
      </w:pPr>
    </w:p>
    <w:p w14:paraId="0CDBF3FC" w14:textId="77777777" w:rsidR="008222E6" w:rsidRPr="0092413D" w:rsidRDefault="008222E6" w:rsidP="008222E6">
      <w:pPr>
        <w:rPr>
          <w:rFonts w:ascii="Montserrat Medium" w:hAnsi="Montserrat Medium"/>
        </w:rPr>
      </w:pPr>
    </w:p>
    <w:p w14:paraId="6D2BD53F" w14:textId="77777777" w:rsidR="00DE3E2A" w:rsidRPr="005433A6" w:rsidRDefault="00DE3E2A" w:rsidP="00DE3E2A">
      <w:pPr>
        <w:spacing w:line="360" w:lineRule="auto"/>
        <w:jc w:val="both"/>
        <w:rPr>
          <w:rFonts w:ascii="Montserrat Medium" w:hAnsi="Montserrat Medium"/>
          <w:i/>
          <w:szCs w:val="24"/>
        </w:rPr>
      </w:pPr>
      <w:r w:rsidRPr="005433A6">
        <w:rPr>
          <w:rFonts w:ascii="Montserrat Medium" w:hAnsi="Montserrat Medium"/>
          <w:i/>
          <w:szCs w:val="24"/>
        </w:rPr>
        <w:t>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14:paraId="45A0D5C3" w14:textId="77777777" w:rsidR="00370243" w:rsidRPr="005433A6" w:rsidRDefault="00370243">
      <w:pPr>
        <w:pStyle w:val="Ttulo1"/>
        <w:jc w:val="both"/>
        <w:rPr>
          <w:rFonts w:ascii="Montserrat Medium" w:hAnsi="Montserrat Medium"/>
          <w:b w:val="0"/>
          <w:sz w:val="24"/>
          <w:szCs w:val="24"/>
        </w:rPr>
      </w:pPr>
    </w:p>
    <w:p w14:paraId="463567B1" w14:textId="77777777" w:rsidR="00370243" w:rsidRPr="005433A6" w:rsidRDefault="00370243">
      <w:pPr>
        <w:pStyle w:val="Ttulo1"/>
        <w:jc w:val="both"/>
        <w:rPr>
          <w:rFonts w:ascii="Montserrat Medium" w:hAnsi="Montserrat Medium"/>
          <w:b w:val="0"/>
          <w:sz w:val="24"/>
          <w:szCs w:val="24"/>
        </w:rPr>
      </w:pPr>
    </w:p>
    <w:p w14:paraId="09D7C094" w14:textId="77777777" w:rsidR="00370243" w:rsidRPr="005433A6" w:rsidRDefault="00370243">
      <w:pPr>
        <w:pStyle w:val="Ttulo1"/>
        <w:jc w:val="both"/>
        <w:rPr>
          <w:rFonts w:ascii="Montserrat Medium" w:hAnsi="Montserrat Medium"/>
          <w:b w:val="0"/>
          <w:sz w:val="24"/>
          <w:szCs w:val="24"/>
        </w:rPr>
      </w:pPr>
    </w:p>
    <w:p w14:paraId="3503A7FC" w14:textId="77777777" w:rsidR="00370243" w:rsidRPr="005433A6" w:rsidRDefault="00370243">
      <w:pPr>
        <w:pStyle w:val="Ttulo1"/>
        <w:jc w:val="both"/>
        <w:rPr>
          <w:rFonts w:ascii="Montserrat Medium" w:hAnsi="Montserrat Medium"/>
          <w:b w:val="0"/>
          <w:sz w:val="24"/>
          <w:szCs w:val="24"/>
        </w:rPr>
      </w:pPr>
    </w:p>
    <w:p w14:paraId="68504D8E" w14:textId="77777777" w:rsidR="00370243" w:rsidRPr="005433A6" w:rsidRDefault="00370243">
      <w:pPr>
        <w:rPr>
          <w:rFonts w:ascii="Montserrat Medium" w:hAnsi="Montserrat Medium"/>
          <w:szCs w:val="24"/>
        </w:rPr>
      </w:pPr>
    </w:p>
    <w:p w14:paraId="6BBC26B6" w14:textId="77777777" w:rsidR="00D53FD8" w:rsidRPr="005433A6" w:rsidRDefault="00D53FD8" w:rsidP="00D53FD8">
      <w:pPr>
        <w:jc w:val="right"/>
        <w:rPr>
          <w:rFonts w:ascii="Montserrat Medium" w:hAnsi="Montserrat Medium"/>
          <w:b/>
          <w:szCs w:val="24"/>
        </w:rPr>
      </w:pPr>
      <w:r w:rsidRPr="005433A6">
        <w:rPr>
          <w:rFonts w:ascii="Montserrat Medium" w:hAnsi="Montserrat Medium"/>
          <w:b/>
          <w:szCs w:val="24"/>
        </w:rPr>
        <w:t>Ley General de Protección Civil</w:t>
      </w:r>
    </w:p>
    <w:p w14:paraId="2C260410" w14:textId="77777777" w:rsidR="00370243" w:rsidRPr="005433A6" w:rsidRDefault="00F9550D" w:rsidP="00D53FD8">
      <w:pPr>
        <w:jc w:val="right"/>
        <w:rPr>
          <w:rFonts w:ascii="Montserrat Medium" w:hAnsi="Montserrat Medium"/>
          <w:szCs w:val="24"/>
        </w:rPr>
      </w:pPr>
      <w:r w:rsidRPr="005433A6">
        <w:rPr>
          <w:rFonts w:ascii="Montserrat Medium" w:hAnsi="Montserrat Medium"/>
          <w:szCs w:val="24"/>
        </w:rPr>
        <w:t xml:space="preserve">Artículo 2, </w:t>
      </w:r>
      <w:r w:rsidR="00D53FD8" w:rsidRPr="005433A6">
        <w:rPr>
          <w:rFonts w:ascii="Montserrat Medium" w:hAnsi="Montserrat Medium"/>
          <w:szCs w:val="24"/>
        </w:rPr>
        <w:t>Fracción XLIII</w:t>
      </w:r>
      <w:r w:rsidR="00370243" w:rsidRPr="005433A6">
        <w:rPr>
          <w:rFonts w:ascii="Montserrat Medium" w:hAnsi="Montserrat Medium"/>
          <w:szCs w:val="24"/>
        </w:rPr>
        <w:t>”</w:t>
      </w:r>
    </w:p>
    <w:p w14:paraId="49769BAD" w14:textId="77777777" w:rsidR="00DE3E2A" w:rsidRPr="005433A6" w:rsidRDefault="00DE3E2A" w:rsidP="00D53FD8">
      <w:pPr>
        <w:jc w:val="right"/>
        <w:rPr>
          <w:rFonts w:ascii="Montserrat Medium" w:hAnsi="Montserrat Medium"/>
          <w:szCs w:val="24"/>
        </w:rPr>
      </w:pPr>
    </w:p>
    <w:p w14:paraId="663F08B9" w14:textId="77777777" w:rsidR="00DE3E2A" w:rsidRPr="005433A6" w:rsidRDefault="00DE3E2A" w:rsidP="00D53FD8">
      <w:pPr>
        <w:jc w:val="right"/>
        <w:rPr>
          <w:rFonts w:ascii="Montserrat Medium" w:hAnsi="Montserrat Medium"/>
          <w:szCs w:val="24"/>
        </w:rPr>
      </w:pPr>
    </w:p>
    <w:p w14:paraId="1B3E88FC" w14:textId="77777777" w:rsidR="00DE3E2A" w:rsidRPr="005433A6" w:rsidRDefault="00DE3E2A" w:rsidP="00D53FD8">
      <w:pPr>
        <w:jc w:val="right"/>
        <w:rPr>
          <w:rFonts w:ascii="Montserrat Medium" w:hAnsi="Montserrat Medium"/>
          <w:szCs w:val="24"/>
        </w:rPr>
      </w:pPr>
    </w:p>
    <w:p w14:paraId="4919F4FA" w14:textId="77777777" w:rsidR="00DE3E2A" w:rsidRPr="005433A6" w:rsidRDefault="00DE3E2A" w:rsidP="00D53FD8">
      <w:pPr>
        <w:jc w:val="right"/>
        <w:rPr>
          <w:rFonts w:ascii="Montserrat Medium" w:hAnsi="Montserrat Medium"/>
          <w:szCs w:val="24"/>
        </w:rPr>
      </w:pPr>
    </w:p>
    <w:p w14:paraId="03D7F4F7" w14:textId="77777777" w:rsidR="009F33DF" w:rsidRPr="005433A6" w:rsidRDefault="009F33DF" w:rsidP="00D53FD8">
      <w:pPr>
        <w:jc w:val="right"/>
        <w:rPr>
          <w:rFonts w:ascii="Montserrat Medium" w:hAnsi="Montserrat Medium"/>
          <w:szCs w:val="24"/>
        </w:rPr>
      </w:pPr>
    </w:p>
    <w:p w14:paraId="0EDD488D" w14:textId="77777777" w:rsidR="009F33DF" w:rsidRDefault="009F33DF" w:rsidP="00D53FD8">
      <w:pPr>
        <w:jc w:val="right"/>
        <w:rPr>
          <w:rFonts w:ascii="Montserrat Medium" w:hAnsi="Montserrat Medium"/>
          <w:szCs w:val="24"/>
        </w:rPr>
      </w:pPr>
    </w:p>
    <w:p w14:paraId="5A351220" w14:textId="77777777" w:rsidR="0064197D" w:rsidRDefault="0064197D" w:rsidP="00D53FD8">
      <w:pPr>
        <w:jc w:val="right"/>
        <w:rPr>
          <w:rFonts w:ascii="Montserrat Medium" w:hAnsi="Montserrat Medium"/>
          <w:szCs w:val="24"/>
        </w:rPr>
      </w:pPr>
    </w:p>
    <w:p w14:paraId="41054BB6" w14:textId="77777777" w:rsidR="0064197D" w:rsidRDefault="0064197D" w:rsidP="00D53FD8">
      <w:pPr>
        <w:jc w:val="right"/>
        <w:rPr>
          <w:rFonts w:ascii="Montserrat Medium" w:hAnsi="Montserrat Medium"/>
          <w:szCs w:val="24"/>
        </w:rPr>
      </w:pPr>
    </w:p>
    <w:p w14:paraId="03366927" w14:textId="77777777" w:rsidR="0064197D" w:rsidRPr="005433A6" w:rsidRDefault="0064197D" w:rsidP="00D53FD8">
      <w:pPr>
        <w:jc w:val="right"/>
        <w:rPr>
          <w:rFonts w:ascii="Montserrat Medium" w:hAnsi="Montserrat Medium"/>
          <w:szCs w:val="24"/>
        </w:rPr>
      </w:pPr>
    </w:p>
    <w:p w14:paraId="596C9D16" w14:textId="77777777" w:rsidR="009F33DF" w:rsidRPr="005433A6" w:rsidRDefault="009F33DF" w:rsidP="00D53FD8">
      <w:pPr>
        <w:jc w:val="right"/>
        <w:rPr>
          <w:rFonts w:ascii="Montserrat Medium" w:hAnsi="Montserrat Medium"/>
          <w:szCs w:val="24"/>
        </w:rPr>
      </w:pPr>
    </w:p>
    <w:p w14:paraId="79F14A32" w14:textId="77777777" w:rsidR="00370243" w:rsidRPr="00C8112A" w:rsidRDefault="00C8112A" w:rsidP="008C656E">
      <w:pPr>
        <w:pStyle w:val="Ttulo1"/>
        <w:jc w:val="left"/>
        <w:rPr>
          <w:rFonts w:ascii="Montserrat Medium" w:hAnsi="Montserrat Medium"/>
          <w:sz w:val="28"/>
          <w:szCs w:val="28"/>
        </w:rPr>
      </w:pPr>
      <w:r w:rsidRPr="00C8112A">
        <w:rPr>
          <w:rFonts w:ascii="Montserrat Medium" w:hAnsi="Montserrat Medium"/>
          <w:sz w:val="28"/>
          <w:szCs w:val="28"/>
        </w:rPr>
        <w:t xml:space="preserve">I.- </w:t>
      </w:r>
      <w:r w:rsidR="007A555D" w:rsidRPr="00C8112A">
        <w:rPr>
          <w:rFonts w:ascii="Montserrat Medium" w:hAnsi="Montserrat Medium"/>
          <w:sz w:val="28"/>
          <w:szCs w:val="28"/>
        </w:rPr>
        <w:t>Introducción</w:t>
      </w:r>
    </w:p>
    <w:p w14:paraId="38B85188" w14:textId="77777777" w:rsidR="00370243" w:rsidRPr="0092413D" w:rsidRDefault="00370243">
      <w:pPr>
        <w:pStyle w:val="Tcnico"/>
        <w:rPr>
          <w:rFonts w:ascii="Montserrat Medium" w:hAnsi="Montserrat Medium"/>
        </w:rPr>
      </w:pPr>
    </w:p>
    <w:p w14:paraId="121CA18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La diversidad de peligros de origen natural </w:t>
      </w:r>
      <w:r w:rsidR="0072254E">
        <w:rPr>
          <w:rFonts w:ascii="Montserrat Medium" w:hAnsi="Montserrat Medium"/>
          <w:b w:val="0"/>
          <w:sz w:val="24"/>
        </w:rPr>
        <w:t>o</w:t>
      </w:r>
      <w:r w:rsidR="009F33DF" w:rsidRPr="0092413D">
        <w:rPr>
          <w:rFonts w:ascii="Montserrat Medium" w:hAnsi="Montserrat Medium"/>
          <w:b w:val="0"/>
          <w:sz w:val="24"/>
        </w:rPr>
        <w:t xml:space="preserve"> antropogénico</w:t>
      </w:r>
      <w:r w:rsidRPr="0092413D">
        <w:rPr>
          <w:rFonts w:ascii="Montserrat Medium" w:hAnsi="Montserrat Medium"/>
          <w:b w:val="0"/>
          <w:sz w:val="24"/>
        </w:rPr>
        <w:t>, que amenazan y que en ocasiones llegan a causar daños materiales y pérdida de vidas humanas en el territorio nacional, ha originado la necesidad de proteger y salvag</w:t>
      </w:r>
      <w:r w:rsidR="005677F7" w:rsidRPr="0092413D">
        <w:rPr>
          <w:rFonts w:ascii="Montserrat Medium" w:hAnsi="Montserrat Medium"/>
          <w:b w:val="0"/>
          <w:sz w:val="24"/>
        </w:rPr>
        <w:t>uardar a la población de zonas urbana</w:t>
      </w:r>
      <w:r w:rsidRPr="0092413D">
        <w:rPr>
          <w:rFonts w:ascii="Montserrat Medium" w:hAnsi="Montserrat Medium"/>
          <w:b w:val="0"/>
          <w:sz w:val="24"/>
        </w:rPr>
        <w:t>s y rurales</w:t>
      </w:r>
      <w:r w:rsidR="005677F7" w:rsidRPr="0092413D">
        <w:rPr>
          <w:rFonts w:ascii="Montserrat Medium" w:hAnsi="Montserrat Medium"/>
          <w:b w:val="0"/>
          <w:sz w:val="24"/>
        </w:rPr>
        <w:t>;</w:t>
      </w:r>
      <w:r w:rsidRPr="0092413D">
        <w:rPr>
          <w:rFonts w:ascii="Montserrat Medium" w:hAnsi="Montserrat Medium"/>
          <w:b w:val="0"/>
          <w:sz w:val="24"/>
        </w:rPr>
        <w:t xml:space="preserve"> así como a su</w:t>
      </w:r>
      <w:r w:rsidR="005677F7" w:rsidRPr="0092413D">
        <w:rPr>
          <w:rFonts w:ascii="Montserrat Medium" w:hAnsi="Montserrat Medium"/>
          <w:b w:val="0"/>
          <w:sz w:val="24"/>
        </w:rPr>
        <w:t xml:space="preserve"> equipamiento, infraestructura,</w:t>
      </w:r>
      <w:r w:rsidRPr="0092413D">
        <w:rPr>
          <w:rFonts w:ascii="Montserrat Medium" w:hAnsi="Montserrat Medium"/>
          <w:b w:val="0"/>
          <w:sz w:val="24"/>
        </w:rPr>
        <w:t xml:space="preserve"> servicios </w:t>
      </w:r>
      <w:r w:rsidR="005677F7" w:rsidRPr="0092413D">
        <w:rPr>
          <w:rFonts w:ascii="Montserrat Medium" w:hAnsi="Montserrat Medium"/>
          <w:b w:val="0"/>
          <w:sz w:val="24"/>
        </w:rPr>
        <w:t>básicos y</w:t>
      </w:r>
      <w:r w:rsidRPr="0092413D">
        <w:rPr>
          <w:rFonts w:ascii="Montserrat Medium" w:hAnsi="Montserrat Medium"/>
          <w:b w:val="0"/>
          <w:sz w:val="24"/>
        </w:rPr>
        <w:t xml:space="preserve"> entorno ecológico.</w:t>
      </w:r>
    </w:p>
    <w:p w14:paraId="6F6C9632" w14:textId="77777777" w:rsidR="00370243" w:rsidRPr="0092413D" w:rsidRDefault="00370243">
      <w:pPr>
        <w:jc w:val="both"/>
        <w:rPr>
          <w:rFonts w:ascii="Montserrat Medium" w:hAnsi="Montserrat Medium"/>
        </w:rPr>
      </w:pPr>
    </w:p>
    <w:p w14:paraId="33CAEF2E" w14:textId="77777777" w:rsidR="005677F7" w:rsidRPr="0092413D" w:rsidRDefault="009F33DF">
      <w:pPr>
        <w:jc w:val="both"/>
        <w:rPr>
          <w:rFonts w:ascii="Montserrat Medium" w:hAnsi="Montserrat Medium"/>
        </w:rPr>
      </w:pPr>
      <w:r w:rsidRPr="0092413D">
        <w:rPr>
          <w:rFonts w:ascii="Montserrat Medium" w:hAnsi="Montserrat Medium"/>
        </w:rPr>
        <w:t xml:space="preserve">Los cuales </w:t>
      </w:r>
      <w:r w:rsidR="002E4F31" w:rsidRPr="0092413D">
        <w:rPr>
          <w:rFonts w:ascii="Montserrat Medium" w:hAnsi="Montserrat Medium"/>
        </w:rPr>
        <w:t>según</w:t>
      </w:r>
      <w:r w:rsidRPr="0092413D">
        <w:rPr>
          <w:rFonts w:ascii="Montserrat Medium" w:hAnsi="Montserrat Medium"/>
        </w:rPr>
        <w:t xml:space="preserve"> su </w:t>
      </w:r>
      <w:r w:rsidR="002E4F31" w:rsidRPr="0092413D">
        <w:rPr>
          <w:rFonts w:ascii="Montserrat Medium" w:hAnsi="Montserrat Medium"/>
        </w:rPr>
        <w:t>origen</w:t>
      </w:r>
      <w:r w:rsidR="009640B2" w:rsidRPr="0092413D">
        <w:rPr>
          <w:rFonts w:ascii="Montserrat Medium" w:hAnsi="Montserrat Medium"/>
        </w:rPr>
        <w:t xml:space="preserve"> se han clasificado en seis </w:t>
      </w:r>
      <w:r w:rsidR="005677F7" w:rsidRPr="0092413D">
        <w:rPr>
          <w:rFonts w:ascii="Montserrat Medium" w:hAnsi="Montserrat Medium"/>
        </w:rPr>
        <w:t>grupos de agentes perturbadores</w:t>
      </w:r>
      <w:r w:rsidR="009640B2" w:rsidRPr="0092413D">
        <w:rPr>
          <w:rFonts w:ascii="Montserrat Medium" w:hAnsi="Montserrat Medium"/>
        </w:rPr>
        <w:t>, definidos en la Ley General de Protección Civil</w:t>
      </w:r>
      <w:r w:rsidR="00003E12" w:rsidRPr="0092413D">
        <w:rPr>
          <w:rFonts w:ascii="Montserrat Medium" w:hAnsi="Montserrat Medium"/>
        </w:rPr>
        <w:t>,</w:t>
      </w:r>
      <w:r w:rsidR="009640B2" w:rsidRPr="0092413D">
        <w:rPr>
          <w:rFonts w:ascii="Montserrat Medium" w:hAnsi="Montserrat Medium"/>
        </w:rPr>
        <w:t xml:space="preserve"> </w:t>
      </w:r>
      <w:r w:rsidR="002E4F31" w:rsidRPr="0092413D">
        <w:rPr>
          <w:rFonts w:ascii="Montserrat Medium" w:hAnsi="Montserrat Medium"/>
        </w:rPr>
        <w:t>Articulo</w:t>
      </w:r>
      <w:r w:rsidR="009640B2" w:rsidRPr="0092413D">
        <w:rPr>
          <w:rFonts w:ascii="Montserrat Medium" w:hAnsi="Montserrat Medium"/>
        </w:rPr>
        <w:t xml:space="preserve"> 2</w:t>
      </w:r>
      <w:r w:rsidR="00003E12" w:rsidRPr="0092413D">
        <w:rPr>
          <w:rFonts w:ascii="Montserrat Medium" w:hAnsi="Montserrat Medium"/>
        </w:rPr>
        <w:t>,</w:t>
      </w:r>
      <w:r w:rsidR="009640B2" w:rsidRPr="0092413D">
        <w:rPr>
          <w:rFonts w:ascii="Montserrat Medium" w:hAnsi="Montserrat Medium"/>
        </w:rPr>
        <w:t xml:space="preserve"> fracciones</w:t>
      </w:r>
      <w:r w:rsidR="00003E12" w:rsidRPr="0092413D">
        <w:rPr>
          <w:rFonts w:ascii="Montserrat Medium" w:hAnsi="Montserrat Medium"/>
        </w:rPr>
        <w:t xml:space="preserve"> XXI, XXIII, XXIV, XXV, XXVI y XXVII</w:t>
      </w:r>
      <w:r w:rsidR="0037377C">
        <w:rPr>
          <w:rFonts w:ascii="Montserrat Medium" w:hAnsi="Montserrat Medium"/>
        </w:rPr>
        <w:t>.</w:t>
      </w:r>
    </w:p>
    <w:p w14:paraId="0B468AA9" w14:textId="77777777" w:rsidR="0001055D" w:rsidRPr="0092413D" w:rsidRDefault="0001055D">
      <w:pPr>
        <w:jc w:val="both"/>
        <w:rPr>
          <w:rFonts w:ascii="Montserrat Medium" w:hAnsi="Montserrat Medium"/>
        </w:rPr>
      </w:pPr>
    </w:p>
    <w:p w14:paraId="2C422BCB" w14:textId="77777777" w:rsidR="0037377C" w:rsidRDefault="00003E12" w:rsidP="00003E12">
      <w:pPr>
        <w:jc w:val="both"/>
        <w:rPr>
          <w:rFonts w:ascii="Montserrat Medium" w:hAnsi="Montserrat Medium"/>
          <w:b/>
        </w:rPr>
      </w:pPr>
      <w:r w:rsidRPr="0092413D">
        <w:rPr>
          <w:rFonts w:ascii="Montserrat Medium" w:hAnsi="Montserrat Medium"/>
          <w:b/>
        </w:rPr>
        <w:t>Fenómeno Astronómico</w:t>
      </w:r>
      <w:r w:rsidR="0037377C">
        <w:rPr>
          <w:rFonts w:ascii="Montserrat Medium" w:hAnsi="Montserrat Medium"/>
          <w:b/>
        </w:rPr>
        <w:t>.</w:t>
      </w:r>
    </w:p>
    <w:p w14:paraId="0196DFA5" w14:textId="77777777" w:rsidR="0037377C" w:rsidRDefault="00003E12" w:rsidP="00003E12">
      <w:pPr>
        <w:jc w:val="both"/>
        <w:rPr>
          <w:rFonts w:ascii="Montserrat Medium" w:hAnsi="Montserrat Medium"/>
          <w:b/>
        </w:rPr>
      </w:pPr>
      <w:r w:rsidRPr="0092413D">
        <w:rPr>
          <w:rFonts w:ascii="Montserrat Medium" w:hAnsi="Montserrat Medium"/>
          <w:b/>
        </w:rPr>
        <w:t>Fenómeno Geológico</w:t>
      </w:r>
    </w:p>
    <w:p w14:paraId="140E68B4" w14:textId="77777777" w:rsidR="0037377C" w:rsidRDefault="00003E12" w:rsidP="00003E12">
      <w:pPr>
        <w:jc w:val="both"/>
        <w:rPr>
          <w:rFonts w:ascii="Montserrat Medium" w:hAnsi="Montserrat Medium"/>
          <w:b/>
        </w:rPr>
      </w:pPr>
      <w:r w:rsidRPr="0092413D">
        <w:rPr>
          <w:rFonts w:ascii="Montserrat Medium" w:hAnsi="Montserrat Medium"/>
          <w:b/>
        </w:rPr>
        <w:t>Fenómeno Hidrometeorológico</w:t>
      </w:r>
    </w:p>
    <w:p w14:paraId="07D377DE" w14:textId="77777777" w:rsidR="0037377C" w:rsidRDefault="00003E12" w:rsidP="00003E12">
      <w:pPr>
        <w:jc w:val="both"/>
        <w:rPr>
          <w:rFonts w:ascii="Montserrat Medium" w:hAnsi="Montserrat Medium"/>
          <w:b/>
        </w:rPr>
      </w:pPr>
      <w:r w:rsidRPr="0092413D">
        <w:rPr>
          <w:rFonts w:ascii="Montserrat Medium" w:hAnsi="Montserrat Medium"/>
          <w:b/>
        </w:rPr>
        <w:t>Fenómeno Químico-Tecnológico</w:t>
      </w:r>
    </w:p>
    <w:p w14:paraId="56AA40A6" w14:textId="77777777" w:rsidR="0037377C" w:rsidRDefault="00D62CC5" w:rsidP="00D62CC5">
      <w:pPr>
        <w:jc w:val="both"/>
        <w:rPr>
          <w:rFonts w:ascii="Montserrat Medium" w:hAnsi="Montserrat Medium"/>
          <w:b/>
        </w:rPr>
      </w:pPr>
      <w:r w:rsidRPr="0092413D">
        <w:rPr>
          <w:rFonts w:ascii="Montserrat Medium" w:hAnsi="Montserrat Medium"/>
          <w:b/>
        </w:rPr>
        <w:t>Fenómeno Sanitario-Ecológico</w:t>
      </w:r>
    </w:p>
    <w:p w14:paraId="5C7EFCF4" w14:textId="77777777" w:rsidR="00114FD5" w:rsidRPr="0092413D" w:rsidRDefault="00D62CC5">
      <w:pPr>
        <w:jc w:val="both"/>
        <w:rPr>
          <w:rFonts w:ascii="Montserrat Medium" w:hAnsi="Montserrat Medium"/>
        </w:rPr>
      </w:pPr>
      <w:r w:rsidRPr="0092413D">
        <w:rPr>
          <w:rFonts w:ascii="Montserrat Medium" w:hAnsi="Montserrat Medium"/>
          <w:b/>
        </w:rPr>
        <w:t>Fenómeno Socio-Organizativo</w:t>
      </w:r>
      <w:r w:rsidR="0037377C">
        <w:rPr>
          <w:rFonts w:ascii="Montserrat Medium" w:hAnsi="Montserrat Medium"/>
          <w:b/>
        </w:rPr>
        <w:t>.</w:t>
      </w:r>
      <w:r w:rsidR="0037377C" w:rsidRPr="0092413D">
        <w:rPr>
          <w:rFonts w:ascii="Montserrat Medium" w:hAnsi="Montserrat Medium"/>
        </w:rPr>
        <w:t xml:space="preserve"> </w:t>
      </w:r>
    </w:p>
    <w:p w14:paraId="0EBAFA4E" w14:textId="77777777" w:rsidR="0037377C" w:rsidRDefault="0037377C" w:rsidP="00DF6227">
      <w:pPr>
        <w:jc w:val="both"/>
        <w:rPr>
          <w:rFonts w:ascii="Montserrat Medium" w:hAnsi="Montserrat Medium"/>
        </w:rPr>
      </w:pPr>
    </w:p>
    <w:p w14:paraId="362137C3" w14:textId="77777777" w:rsidR="00114FD5" w:rsidRPr="0092413D" w:rsidRDefault="00114FD5" w:rsidP="00DF6227">
      <w:pPr>
        <w:jc w:val="both"/>
        <w:rPr>
          <w:rFonts w:ascii="Montserrat Medium" w:hAnsi="Montserrat Medium"/>
        </w:rPr>
      </w:pPr>
      <w:r w:rsidRPr="0092413D">
        <w:rPr>
          <w:rFonts w:ascii="Montserrat Medium" w:hAnsi="Montserrat Medium"/>
        </w:rPr>
        <w:t xml:space="preserve">En respuesta a la necesidad de proteger y salvaguardar la integridad física del ciudadano, a la sociedad, sus bienes y medio ambiente, de esos peligros y sus consecuentes riesgos, el Gobierno Federal, </w:t>
      </w:r>
      <w:r w:rsidR="00BE6BE7" w:rsidRPr="0092413D">
        <w:rPr>
          <w:rFonts w:ascii="Montserrat Medium" w:hAnsi="Montserrat Medium"/>
        </w:rPr>
        <w:t xml:space="preserve">ha </w:t>
      </w:r>
      <w:r w:rsidRPr="0092413D">
        <w:rPr>
          <w:rFonts w:ascii="Montserrat Medium" w:hAnsi="Montserrat Medium"/>
        </w:rPr>
        <w:t xml:space="preserve">instrumentado un mecanismo que incorpora de manera integral, la participación del gobierno en sus tres niveles y de los sectores social y privado. Ese mecanismo se conoce con el nombre de </w:t>
      </w:r>
      <w:r w:rsidRPr="0092413D">
        <w:rPr>
          <w:rFonts w:ascii="Montserrat Medium" w:hAnsi="Montserrat Medium"/>
          <w:b/>
          <w:i/>
        </w:rPr>
        <w:t>SISTEMA NACIONAL DE PROTECCION CIVIL (SINAPROC)</w:t>
      </w:r>
      <w:r w:rsidR="00DF6227" w:rsidRPr="0092413D">
        <w:rPr>
          <w:rFonts w:ascii="Montserrat Medium" w:hAnsi="Montserrat Medium"/>
        </w:rPr>
        <w:t>, cuyo objetivo, de acuerdo con el artículo 15 de la Ley General de Protección Civil es: “proteger a la persona y a la sociedad y su entorno ante la eventualidad de los riesgos y peligros que representan los agentes perturbadores y la vulnerabilidad en el corto, mediano o largo plazo, provocada por fenómenos naturales o antropogénicos, a través de la gestión integral de riesgos y el fomento de la capacidad de adaptación, auxilio y restablecimiento en la población”.</w:t>
      </w:r>
    </w:p>
    <w:p w14:paraId="3364FADF" w14:textId="77777777" w:rsidR="00114FD5" w:rsidRPr="0092413D" w:rsidRDefault="00114FD5" w:rsidP="00114FD5">
      <w:pPr>
        <w:jc w:val="both"/>
        <w:rPr>
          <w:rFonts w:ascii="Montserrat Medium" w:hAnsi="Montserrat Medium"/>
        </w:rPr>
      </w:pPr>
    </w:p>
    <w:p w14:paraId="43F91E58" w14:textId="77777777" w:rsidR="00114FD5" w:rsidRPr="0092413D" w:rsidRDefault="002F2D51" w:rsidP="00114FD5">
      <w:pPr>
        <w:jc w:val="both"/>
        <w:rPr>
          <w:rFonts w:ascii="Montserrat Medium" w:hAnsi="Montserrat Medium"/>
        </w:rPr>
      </w:pPr>
      <w:r w:rsidRPr="0092413D">
        <w:rPr>
          <w:rFonts w:ascii="Montserrat Medium" w:hAnsi="Montserrat Medium"/>
        </w:rPr>
        <w:t>L</w:t>
      </w:r>
      <w:r w:rsidR="00114FD5" w:rsidRPr="0092413D">
        <w:rPr>
          <w:rFonts w:ascii="Montserrat Medium" w:hAnsi="Montserrat Medium"/>
        </w:rPr>
        <w:t xml:space="preserve">a </w:t>
      </w:r>
      <w:r w:rsidR="00114FD5" w:rsidRPr="0092413D">
        <w:rPr>
          <w:rFonts w:ascii="Montserrat Medium" w:hAnsi="Montserrat Medium"/>
          <w:b/>
        </w:rPr>
        <w:t>Secretaría de Comunicaciones y Transportes</w:t>
      </w:r>
      <w:r w:rsidR="00114FD5" w:rsidRPr="0092413D">
        <w:rPr>
          <w:rFonts w:ascii="Montserrat Medium" w:hAnsi="Montserrat Medium"/>
        </w:rPr>
        <w:t xml:space="preserve">, en el marco del SINAPROC, lleva a cabo desde el año de 1987, en el ámbito de su competencia, acciones orientadas a proteger y salvaguardar a su </w:t>
      </w:r>
      <w:r w:rsidR="00114FD5" w:rsidRPr="0092413D">
        <w:rPr>
          <w:rFonts w:ascii="Montserrat Medium" w:hAnsi="Montserrat Medium"/>
        </w:rPr>
        <w:lastRenderedPageBreak/>
        <w:t>personal, bienes, instalaciones e información, ante la diversidad de las amenazas latentes en el territorio nacional.</w:t>
      </w:r>
    </w:p>
    <w:p w14:paraId="470DEDEF" w14:textId="77777777" w:rsidR="00114FD5" w:rsidRPr="0092413D" w:rsidRDefault="00114FD5" w:rsidP="00114FD5">
      <w:pPr>
        <w:jc w:val="both"/>
        <w:rPr>
          <w:rFonts w:ascii="Montserrat Medium" w:hAnsi="Montserrat Medium"/>
        </w:rPr>
      </w:pPr>
    </w:p>
    <w:p w14:paraId="7C6DCD1A" w14:textId="77777777" w:rsidR="00114FD5" w:rsidRPr="0092413D" w:rsidRDefault="00114FD5" w:rsidP="00114FD5">
      <w:pPr>
        <w:jc w:val="both"/>
        <w:rPr>
          <w:rFonts w:ascii="Montserrat Medium" w:hAnsi="Montserrat Medium"/>
        </w:rPr>
      </w:pPr>
      <w:r w:rsidRPr="0092413D">
        <w:rPr>
          <w:rFonts w:ascii="Montserrat Medium" w:hAnsi="Montserrat Medium"/>
        </w:rPr>
        <w:t xml:space="preserve">Con la finalidad de consolidar las bases que propicien la continuidad de dichas acciones en materia de protección civil, en los edificios y centros de trabajo, sede de las </w:t>
      </w:r>
      <w:r w:rsidR="009F33DF" w:rsidRPr="0092413D">
        <w:rPr>
          <w:rFonts w:ascii="Montserrat Medium" w:hAnsi="Montserrat Medium"/>
        </w:rPr>
        <w:t>U</w:t>
      </w:r>
      <w:r w:rsidRPr="0092413D">
        <w:rPr>
          <w:rFonts w:ascii="Montserrat Medium" w:hAnsi="Montserrat Medium"/>
        </w:rPr>
        <w:t xml:space="preserve">nidades </w:t>
      </w:r>
      <w:r w:rsidR="009F33DF" w:rsidRPr="0092413D">
        <w:rPr>
          <w:rFonts w:ascii="Montserrat Medium" w:hAnsi="Montserrat Medium"/>
        </w:rPr>
        <w:t>A</w:t>
      </w:r>
      <w:r w:rsidRPr="0092413D">
        <w:rPr>
          <w:rFonts w:ascii="Montserrat Medium" w:hAnsi="Montserrat Medium"/>
        </w:rPr>
        <w:t>dministrativas</w:t>
      </w:r>
      <w:r w:rsidR="002F2D51" w:rsidRPr="0092413D">
        <w:rPr>
          <w:rFonts w:ascii="Montserrat Medium" w:hAnsi="Montserrat Medium"/>
        </w:rPr>
        <w:t xml:space="preserve"> del Sector Central</w:t>
      </w:r>
      <w:r w:rsidR="003E27D2" w:rsidRPr="0092413D">
        <w:rPr>
          <w:rFonts w:ascii="Montserrat Medium" w:hAnsi="Montserrat Medium"/>
        </w:rPr>
        <w:t>,</w:t>
      </w:r>
      <w:r w:rsidR="002F2D51" w:rsidRPr="0092413D">
        <w:rPr>
          <w:rFonts w:ascii="Montserrat Medium" w:hAnsi="Montserrat Medium"/>
        </w:rPr>
        <w:t xml:space="preserve"> C</w:t>
      </w:r>
      <w:r w:rsidRPr="0092413D">
        <w:rPr>
          <w:rFonts w:ascii="Montserrat Medium" w:hAnsi="Montserrat Medium"/>
        </w:rPr>
        <w:t>entros SCT</w:t>
      </w:r>
      <w:r w:rsidR="003E27D2" w:rsidRPr="0092413D">
        <w:rPr>
          <w:rFonts w:ascii="Montserrat Medium" w:hAnsi="Montserrat Medium"/>
        </w:rPr>
        <w:t xml:space="preserve">, </w:t>
      </w:r>
      <w:r w:rsidR="002F2D51" w:rsidRPr="0092413D">
        <w:rPr>
          <w:rFonts w:ascii="Montserrat Medium" w:hAnsi="Montserrat Medium"/>
        </w:rPr>
        <w:t>Administraciones Portuarias Integrales, Organismos, F</w:t>
      </w:r>
      <w:r w:rsidR="003E27D2" w:rsidRPr="0092413D">
        <w:rPr>
          <w:rFonts w:ascii="Montserrat Medium" w:hAnsi="Montserrat Medium"/>
        </w:rPr>
        <w:t>ideicomiso</w:t>
      </w:r>
      <w:r w:rsidR="002F2D51" w:rsidRPr="0092413D">
        <w:rPr>
          <w:rFonts w:ascii="Montserrat Medium" w:hAnsi="Montserrat Medium"/>
        </w:rPr>
        <w:t xml:space="preserve"> y Agencia</w:t>
      </w:r>
      <w:r w:rsidR="009F33DF" w:rsidRPr="0092413D">
        <w:rPr>
          <w:rFonts w:ascii="Montserrat Medium" w:hAnsi="Montserrat Medium"/>
        </w:rPr>
        <w:t>s</w:t>
      </w:r>
      <w:r w:rsidR="002F2D51" w:rsidRPr="0092413D">
        <w:rPr>
          <w:rFonts w:ascii="Montserrat Medium" w:hAnsi="Montserrat Medium"/>
        </w:rPr>
        <w:t xml:space="preserve"> </w:t>
      </w:r>
      <w:r w:rsidR="007A1DD0" w:rsidRPr="0092413D">
        <w:rPr>
          <w:rFonts w:ascii="Montserrat Medium" w:hAnsi="Montserrat Medium"/>
        </w:rPr>
        <w:t>(</w:t>
      </w:r>
      <w:r w:rsidR="002F2D51" w:rsidRPr="0092413D">
        <w:rPr>
          <w:rFonts w:ascii="Montserrat Medium" w:hAnsi="Montserrat Medium"/>
        </w:rPr>
        <w:t xml:space="preserve">Espacial Mexicana, </w:t>
      </w:r>
      <w:r w:rsidR="007A1DD0" w:rsidRPr="0092413D">
        <w:rPr>
          <w:rFonts w:ascii="Montserrat Medium" w:hAnsi="Montserrat Medium"/>
        </w:rPr>
        <w:t xml:space="preserve">Reguladora Ferroviaria), </w:t>
      </w:r>
      <w:r w:rsidR="002F2D51" w:rsidRPr="0092413D">
        <w:rPr>
          <w:rFonts w:ascii="Montserrat Medium" w:hAnsi="Montserrat Medium"/>
        </w:rPr>
        <w:t>adscrit</w:t>
      </w:r>
      <w:r w:rsidR="007A1DD0" w:rsidRPr="0092413D">
        <w:rPr>
          <w:rFonts w:ascii="Montserrat Medium" w:hAnsi="Montserrat Medium"/>
        </w:rPr>
        <w:t>a</w:t>
      </w:r>
      <w:r w:rsidR="002F2D51" w:rsidRPr="0092413D">
        <w:rPr>
          <w:rFonts w:ascii="Montserrat Medium" w:hAnsi="Montserrat Medium"/>
        </w:rPr>
        <w:t>s</w:t>
      </w:r>
      <w:r w:rsidRPr="0092413D">
        <w:rPr>
          <w:rFonts w:ascii="Montserrat Medium" w:hAnsi="Montserrat Medium"/>
        </w:rPr>
        <w:t xml:space="preserve"> </w:t>
      </w:r>
      <w:r w:rsidR="007A1DD0" w:rsidRPr="0092413D">
        <w:rPr>
          <w:rFonts w:ascii="Montserrat Medium" w:hAnsi="Montserrat Medium"/>
        </w:rPr>
        <w:t xml:space="preserve">a </w:t>
      </w:r>
      <w:r w:rsidRPr="0092413D">
        <w:rPr>
          <w:rFonts w:ascii="Montserrat Medium" w:hAnsi="Montserrat Medium"/>
        </w:rPr>
        <w:t xml:space="preserve">esta dependencia, se elaboró el </w:t>
      </w:r>
      <w:r w:rsidRPr="0092413D">
        <w:rPr>
          <w:rFonts w:ascii="Montserrat Medium" w:hAnsi="Montserrat Medium"/>
          <w:b/>
        </w:rPr>
        <w:t>Manual para la Protección Civil en la Secretaría de Comunicaciones y Transportes.</w:t>
      </w:r>
    </w:p>
    <w:p w14:paraId="1B625223" w14:textId="77777777" w:rsidR="00C83893" w:rsidRDefault="00C83893">
      <w:pPr>
        <w:pStyle w:val="Ttulo1"/>
        <w:rPr>
          <w:rFonts w:ascii="Montserrat Medium" w:hAnsi="Montserrat Medium"/>
          <w:sz w:val="24"/>
        </w:rPr>
      </w:pPr>
    </w:p>
    <w:p w14:paraId="25F5CD93" w14:textId="77777777" w:rsidR="00370243" w:rsidRPr="008C656E" w:rsidRDefault="00D00482" w:rsidP="00C83893">
      <w:pPr>
        <w:pStyle w:val="Ttulo1"/>
        <w:jc w:val="left"/>
        <w:rPr>
          <w:rFonts w:ascii="Montserrat Medium" w:hAnsi="Montserrat Medium"/>
          <w:sz w:val="28"/>
        </w:rPr>
      </w:pPr>
      <w:r w:rsidRPr="008C656E">
        <w:rPr>
          <w:rFonts w:ascii="Montserrat Medium" w:hAnsi="Montserrat Medium"/>
          <w:sz w:val="28"/>
        </w:rPr>
        <w:t xml:space="preserve">II.- </w:t>
      </w:r>
      <w:r w:rsidR="00576F1D" w:rsidRPr="008C656E">
        <w:rPr>
          <w:rFonts w:ascii="Montserrat Medium" w:hAnsi="Montserrat Medium"/>
          <w:sz w:val="28"/>
        </w:rPr>
        <w:t>Objetivo</w:t>
      </w:r>
    </w:p>
    <w:p w14:paraId="61DC5778" w14:textId="77777777" w:rsidR="00370243" w:rsidRPr="00BA1C60" w:rsidRDefault="00370243">
      <w:pPr>
        <w:rPr>
          <w:rFonts w:ascii="Montserrat Medium" w:hAnsi="Montserrat Medium"/>
          <w:sz w:val="22"/>
        </w:rPr>
      </w:pPr>
    </w:p>
    <w:p w14:paraId="5D1472FB" w14:textId="7CC7B67E"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En cumplimiento del artículo séptimo, fracciones </w:t>
      </w:r>
      <w:r w:rsidR="0036533D" w:rsidRPr="0092413D">
        <w:rPr>
          <w:rFonts w:ascii="Montserrat Medium" w:hAnsi="Montserrat Medium"/>
          <w:b w:val="0"/>
          <w:sz w:val="24"/>
        </w:rPr>
        <w:t xml:space="preserve">XIII y </w:t>
      </w:r>
      <w:r w:rsidRPr="0092413D">
        <w:rPr>
          <w:rFonts w:ascii="Montserrat Medium" w:hAnsi="Montserrat Medium"/>
          <w:b w:val="0"/>
          <w:sz w:val="24"/>
        </w:rPr>
        <w:t>XIV</w:t>
      </w:r>
      <w:r w:rsidR="0036533D" w:rsidRPr="0092413D">
        <w:rPr>
          <w:rFonts w:ascii="Montserrat Medium" w:hAnsi="Montserrat Medium"/>
          <w:b w:val="0"/>
          <w:sz w:val="24"/>
        </w:rPr>
        <w:t>,</w:t>
      </w:r>
      <w:r w:rsidRPr="0092413D">
        <w:rPr>
          <w:rFonts w:ascii="Montserrat Medium" w:hAnsi="Montserrat Medium"/>
          <w:b w:val="0"/>
          <w:sz w:val="24"/>
        </w:rPr>
        <w:t xml:space="preserve"> del Reglamento Interior de la Secretaría de Comunicaciones y Transportes</w:t>
      </w:r>
      <w:r w:rsidR="0036533D" w:rsidRPr="0092413D">
        <w:rPr>
          <w:rFonts w:ascii="Montserrat Medium" w:hAnsi="Montserrat Medium"/>
          <w:b w:val="0"/>
          <w:sz w:val="24"/>
        </w:rPr>
        <w:t>, de</w:t>
      </w:r>
      <w:r w:rsidRPr="0092413D">
        <w:rPr>
          <w:rFonts w:ascii="Montserrat Medium" w:hAnsi="Montserrat Medium"/>
          <w:b w:val="0"/>
          <w:sz w:val="24"/>
        </w:rPr>
        <w:t xml:space="preserve"> conformidad con</w:t>
      </w:r>
      <w:r w:rsidR="0036533D" w:rsidRPr="0092413D">
        <w:rPr>
          <w:rFonts w:ascii="Montserrat Medium" w:hAnsi="Montserrat Medium"/>
          <w:b w:val="0"/>
          <w:sz w:val="24"/>
        </w:rPr>
        <w:t xml:space="preserve"> la Ley General de Protección Civil y su Reglamento; </w:t>
      </w:r>
      <w:r w:rsidRPr="0092413D">
        <w:rPr>
          <w:rFonts w:ascii="Montserrat Medium" w:hAnsi="Montserrat Medium"/>
          <w:b w:val="0"/>
          <w:sz w:val="24"/>
        </w:rPr>
        <w:t>se integra el presente Manual de Protección Civil para la Secretaría d</w:t>
      </w:r>
      <w:r w:rsidR="0036533D" w:rsidRPr="0092413D">
        <w:rPr>
          <w:rFonts w:ascii="Montserrat Medium" w:hAnsi="Montserrat Medium"/>
          <w:b w:val="0"/>
          <w:sz w:val="24"/>
        </w:rPr>
        <w:t>e Comunicaciones y Transportes.</w:t>
      </w:r>
    </w:p>
    <w:p w14:paraId="748BDF99" w14:textId="77777777" w:rsidR="00370243" w:rsidRPr="0092413D" w:rsidRDefault="00370243">
      <w:pPr>
        <w:jc w:val="both"/>
        <w:rPr>
          <w:rFonts w:ascii="Montserrat Medium" w:hAnsi="Montserrat Medium"/>
          <w:sz w:val="20"/>
        </w:rPr>
      </w:pPr>
    </w:p>
    <w:p w14:paraId="350DD74F" w14:textId="77777777" w:rsidR="00370243" w:rsidRPr="0092413D" w:rsidRDefault="00370243">
      <w:pPr>
        <w:pStyle w:val="Textoindependiente"/>
        <w:rPr>
          <w:rFonts w:ascii="Montserrat Medium" w:hAnsi="Montserrat Medium"/>
          <w:sz w:val="24"/>
        </w:rPr>
      </w:pPr>
      <w:r w:rsidRPr="0092413D">
        <w:rPr>
          <w:rFonts w:ascii="Montserrat Medium" w:hAnsi="Montserrat Medium"/>
          <w:sz w:val="24"/>
        </w:rPr>
        <w:t xml:space="preserve">El Manual para la Protección Civil en la Secretaría de Comunicaciones y Transportes, tiene como propósito fundamental, servir como un </w:t>
      </w:r>
      <w:r w:rsidRPr="0092413D">
        <w:rPr>
          <w:rFonts w:ascii="Montserrat Medium" w:hAnsi="Montserrat Medium"/>
          <w:b/>
          <w:sz w:val="24"/>
        </w:rPr>
        <w:t>instrumento de consulta y orientación</w:t>
      </w:r>
      <w:r w:rsidRPr="0092413D">
        <w:rPr>
          <w:rFonts w:ascii="Montserrat Medium" w:hAnsi="Montserrat Medium"/>
          <w:sz w:val="24"/>
        </w:rPr>
        <w:t xml:space="preserve"> a los servidores públicos de la Secretaría, con funciones en protección civil, de las Unidades Administrativas del </w:t>
      </w:r>
      <w:r w:rsidR="006A3460" w:rsidRPr="0092413D">
        <w:rPr>
          <w:rFonts w:ascii="Montserrat Medium" w:hAnsi="Montserrat Medium"/>
          <w:sz w:val="24"/>
        </w:rPr>
        <w:t>S</w:t>
      </w:r>
      <w:r w:rsidRPr="0092413D">
        <w:rPr>
          <w:rFonts w:ascii="Montserrat Medium" w:hAnsi="Montserrat Medium"/>
          <w:sz w:val="24"/>
        </w:rPr>
        <w:t xml:space="preserve">ector </w:t>
      </w:r>
      <w:r w:rsidR="006A3460" w:rsidRPr="0092413D">
        <w:rPr>
          <w:rFonts w:ascii="Montserrat Medium" w:hAnsi="Montserrat Medium"/>
          <w:sz w:val="24"/>
        </w:rPr>
        <w:t>C</w:t>
      </w:r>
      <w:r w:rsidRPr="0092413D">
        <w:rPr>
          <w:rFonts w:ascii="Montserrat Medium" w:hAnsi="Montserrat Medium"/>
          <w:sz w:val="24"/>
        </w:rPr>
        <w:t xml:space="preserve">entral, Centros SCT, </w:t>
      </w:r>
      <w:r w:rsidR="0036533D" w:rsidRPr="0092413D">
        <w:rPr>
          <w:rFonts w:ascii="Montserrat Medium" w:hAnsi="Montserrat Medium"/>
          <w:sz w:val="24"/>
        </w:rPr>
        <w:t xml:space="preserve">Administraciones Portuarias Integrales, </w:t>
      </w:r>
      <w:r w:rsidRPr="0092413D">
        <w:rPr>
          <w:rFonts w:ascii="Montserrat Medium" w:hAnsi="Montserrat Medium"/>
          <w:sz w:val="24"/>
        </w:rPr>
        <w:t>Organismos</w:t>
      </w:r>
      <w:r w:rsidR="0036533D" w:rsidRPr="0092413D">
        <w:rPr>
          <w:rFonts w:ascii="Montserrat Medium" w:hAnsi="Montserrat Medium"/>
          <w:sz w:val="24"/>
        </w:rPr>
        <w:t>,</w:t>
      </w:r>
      <w:r w:rsidRPr="0092413D">
        <w:rPr>
          <w:rFonts w:ascii="Montserrat Medium" w:hAnsi="Montserrat Medium"/>
          <w:sz w:val="24"/>
        </w:rPr>
        <w:t xml:space="preserve"> Fideicomiso</w:t>
      </w:r>
      <w:r w:rsidR="0036533D" w:rsidRPr="0092413D">
        <w:rPr>
          <w:rFonts w:ascii="Montserrat Medium" w:hAnsi="Montserrat Medium"/>
          <w:sz w:val="24"/>
        </w:rPr>
        <w:t xml:space="preserve"> y Agencia</w:t>
      </w:r>
      <w:r w:rsidR="002F0AF1" w:rsidRPr="0092413D">
        <w:rPr>
          <w:rFonts w:ascii="Montserrat Medium" w:hAnsi="Montserrat Medium"/>
          <w:sz w:val="24"/>
        </w:rPr>
        <w:t>s</w:t>
      </w:r>
      <w:r w:rsidRPr="0092413D">
        <w:rPr>
          <w:rFonts w:ascii="Montserrat Medium" w:hAnsi="Montserrat Medium"/>
          <w:sz w:val="24"/>
        </w:rPr>
        <w:t xml:space="preserve"> del </w:t>
      </w:r>
      <w:r w:rsidR="00DF5918" w:rsidRPr="0092413D">
        <w:rPr>
          <w:rFonts w:ascii="Montserrat Medium" w:hAnsi="Montserrat Medium"/>
          <w:sz w:val="24"/>
        </w:rPr>
        <w:t>S</w:t>
      </w:r>
      <w:r w:rsidRPr="0092413D">
        <w:rPr>
          <w:rFonts w:ascii="Montserrat Medium" w:hAnsi="Montserrat Medium"/>
          <w:sz w:val="24"/>
        </w:rPr>
        <w:t>ect</w:t>
      </w:r>
      <w:r w:rsidR="00114FD5" w:rsidRPr="0092413D">
        <w:rPr>
          <w:rFonts w:ascii="Montserrat Medium" w:hAnsi="Montserrat Medium"/>
          <w:sz w:val="24"/>
        </w:rPr>
        <w:t>or Comunicaciones y Transportes;</w:t>
      </w:r>
      <w:r w:rsidRPr="0092413D">
        <w:rPr>
          <w:rFonts w:ascii="Montserrat Medium" w:hAnsi="Montserrat Medium"/>
          <w:sz w:val="24"/>
        </w:rPr>
        <w:t xml:space="preserve"> </w:t>
      </w:r>
      <w:r w:rsidR="00232A61" w:rsidRPr="0092413D">
        <w:rPr>
          <w:rFonts w:ascii="Montserrat Medium" w:hAnsi="Montserrat Medium"/>
          <w:sz w:val="24"/>
        </w:rPr>
        <w:t>en</w:t>
      </w:r>
      <w:r w:rsidRPr="0092413D">
        <w:rPr>
          <w:rFonts w:ascii="Montserrat Medium" w:hAnsi="Montserrat Medium"/>
          <w:sz w:val="24"/>
        </w:rPr>
        <w:t xml:space="preserve"> la implementación de acciones orientadas a la </w:t>
      </w:r>
      <w:r w:rsidRPr="0092413D">
        <w:rPr>
          <w:rFonts w:ascii="Montserrat Medium" w:hAnsi="Montserrat Medium"/>
          <w:b/>
          <w:sz w:val="24"/>
        </w:rPr>
        <w:t>protección y salvaguarda</w:t>
      </w:r>
      <w:r w:rsidRPr="0092413D">
        <w:rPr>
          <w:rFonts w:ascii="Montserrat Medium" w:hAnsi="Montserrat Medium"/>
          <w:sz w:val="24"/>
        </w:rPr>
        <w:t xml:space="preserve"> de la integridad física </w:t>
      </w:r>
      <w:r w:rsidRPr="0092413D">
        <w:rPr>
          <w:rFonts w:ascii="Montserrat Medium" w:hAnsi="Montserrat Medium"/>
          <w:b/>
          <w:sz w:val="24"/>
        </w:rPr>
        <w:t>del personal</w:t>
      </w:r>
      <w:r w:rsidRPr="0092413D">
        <w:rPr>
          <w:rFonts w:ascii="Montserrat Medium" w:hAnsi="Montserrat Medium"/>
          <w:sz w:val="24"/>
        </w:rPr>
        <w:t>, mediante la prevención de riesgos en las áreas laborales de los edificios y centros de trabajo, sede de esas unidades y organismos;</w:t>
      </w:r>
      <w:r w:rsidR="00114FD5" w:rsidRPr="0092413D">
        <w:rPr>
          <w:rFonts w:ascii="Montserrat Medium" w:hAnsi="Montserrat Medium"/>
          <w:sz w:val="24"/>
        </w:rPr>
        <w:t xml:space="preserve"> </w:t>
      </w:r>
      <w:r w:rsidR="002E4F31" w:rsidRPr="0092413D">
        <w:rPr>
          <w:rFonts w:ascii="Montserrat Medium" w:hAnsi="Montserrat Medium"/>
          <w:b/>
          <w:sz w:val="24"/>
        </w:rPr>
        <w:t>así</w:t>
      </w:r>
      <w:r w:rsidR="00114FD5" w:rsidRPr="0092413D">
        <w:rPr>
          <w:rFonts w:ascii="Montserrat Medium" w:hAnsi="Montserrat Medium"/>
          <w:b/>
          <w:sz w:val="24"/>
        </w:rPr>
        <w:t xml:space="preserve"> como</w:t>
      </w:r>
      <w:r w:rsidRPr="0092413D">
        <w:rPr>
          <w:rFonts w:ascii="Montserrat Medium" w:hAnsi="Montserrat Medium"/>
          <w:b/>
          <w:sz w:val="24"/>
        </w:rPr>
        <w:t xml:space="preserve"> promover</w:t>
      </w:r>
      <w:r w:rsidRPr="0092413D">
        <w:rPr>
          <w:rFonts w:ascii="Montserrat Medium" w:hAnsi="Montserrat Medium"/>
          <w:sz w:val="24"/>
        </w:rPr>
        <w:t xml:space="preserve"> entre el personal, la adopción de actitudes y conductas de respuesta positiva ante la presencia de agentes perturbadores de origen natural y</w:t>
      </w:r>
      <w:r w:rsidR="002F0AF1" w:rsidRPr="0092413D">
        <w:rPr>
          <w:rFonts w:ascii="Montserrat Medium" w:hAnsi="Montserrat Medium"/>
          <w:sz w:val="24"/>
        </w:rPr>
        <w:t xml:space="preserve"> antropogénico,</w:t>
      </w:r>
      <w:r w:rsidRPr="0092413D">
        <w:rPr>
          <w:rFonts w:ascii="Montserrat Medium" w:hAnsi="Montserrat Medium"/>
          <w:sz w:val="24"/>
        </w:rPr>
        <w:t xml:space="preserve"> para coadyuvar en la consolidación de las bases que permitan al personal en general, acceder </w:t>
      </w:r>
      <w:r w:rsidR="002F0AF1" w:rsidRPr="0092413D">
        <w:rPr>
          <w:rFonts w:ascii="Montserrat Medium" w:hAnsi="Montserrat Medium"/>
          <w:sz w:val="24"/>
        </w:rPr>
        <w:t>y fomentar una</w:t>
      </w:r>
      <w:r w:rsidRPr="0092413D">
        <w:rPr>
          <w:rFonts w:ascii="Montserrat Medium" w:hAnsi="Montserrat Medium"/>
          <w:sz w:val="24"/>
        </w:rPr>
        <w:t xml:space="preserve"> </w:t>
      </w:r>
      <w:r w:rsidRPr="0092413D">
        <w:rPr>
          <w:rFonts w:ascii="Montserrat Medium" w:hAnsi="Montserrat Medium"/>
          <w:b/>
          <w:sz w:val="24"/>
        </w:rPr>
        <w:t>Cultura de la Autoprotección y la Protección Civil Organizada</w:t>
      </w:r>
      <w:r w:rsidRPr="0092413D">
        <w:rPr>
          <w:rFonts w:ascii="Montserrat Medium" w:hAnsi="Montserrat Medium"/>
          <w:sz w:val="24"/>
        </w:rPr>
        <w:t>.</w:t>
      </w:r>
    </w:p>
    <w:p w14:paraId="6F09CCBC" w14:textId="77777777" w:rsidR="00370243" w:rsidRPr="0092413D" w:rsidRDefault="00370243">
      <w:pPr>
        <w:jc w:val="both"/>
        <w:rPr>
          <w:rFonts w:ascii="Montserrat Medium" w:hAnsi="Montserrat Medium"/>
          <w:sz w:val="20"/>
        </w:rPr>
      </w:pPr>
    </w:p>
    <w:p w14:paraId="66003CBC" w14:textId="77777777" w:rsidR="00370243" w:rsidRPr="0092413D" w:rsidRDefault="00370243">
      <w:pPr>
        <w:jc w:val="both"/>
        <w:rPr>
          <w:rFonts w:ascii="Montserrat Medium" w:hAnsi="Montserrat Medium"/>
        </w:rPr>
      </w:pPr>
      <w:r w:rsidRPr="0092413D">
        <w:rPr>
          <w:rFonts w:ascii="Montserrat Medium" w:hAnsi="Montserrat Medium"/>
        </w:rPr>
        <w:t>La aplicación del presente Manual, se circunscribe a los edificios y centros de trabajo, sede de las Unidades Administrativas del Sector Central</w:t>
      </w:r>
      <w:r w:rsidR="00232A61" w:rsidRPr="0092413D">
        <w:rPr>
          <w:rFonts w:ascii="Montserrat Medium" w:hAnsi="Montserrat Medium"/>
        </w:rPr>
        <w:t>,</w:t>
      </w:r>
      <w:r w:rsidRPr="0092413D">
        <w:rPr>
          <w:rFonts w:ascii="Montserrat Medium" w:hAnsi="Montserrat Medium"/>
        </w:rPr>
        <w:t xml:space="preserve"> de los Centros SCT</w:t>
      </w:r>
      <w:r w:rsidR="00DF5918" w:rsidRPr="0092413D">
        <w:rPr>
          <w:rFonts w:ascii="Montserrat Medium" w:hAnsi="Montserrat Medium"/>
        </w:rPr>
        <w:t xml:space="preserve">, </w:t>
      </w:r>
      <w:r w:rsidR="0036533D" w:rsidRPr="0092413D">
        <w:rPr>
          <w:rFonts w:ascii="Montserrat Medium" w:hAnsi="Montserrat Medium"/>
        </w:rPr>
        <w:t xml:space="preserve">Administraciones Portuarias Integrales, </w:t>
      </w:r>
      <w:r w:rsidRPr="0092413D">
        <w:rPr>
          <w:rFonts w:ascii="Montserrat Medium" w:hAnsi="Montserrat Medium"/>
        </w:rPr>
        <w:t>Organismos</w:t>
      </w:r>
      <w:r w:rsidR="0036533D" w:rsidRPr="0092413D">
        <w:rPr>
          <w:rFonts w:ascii="Montserrat Medium" w:hAnsi="Montserrat Medium"/>
        </w:rPr>
        <w:t>,</w:t>
      </w:r>
      <w:r w:rsidRPr="0092413D">
        <w:rPr>
          <w:rFonts w:ascii="Montserrat Medium" w:hAnsi="Montserrat Medium"/>
        </w:rPr>
        <w:t xml:space="preserve"> Fideicomiso</w:t>
      </w:r>
      <w:r w:rsidR="0036533D" w:rsidRPr="0092413D">
        <w:rPr>
          <w:rFonts w:ascii="Montserrat Medium" w:hAnsi="Montserrat Medium"/>
        </w:rPr>
        <w:t xml:space="preserve"> y Agencia</w:t>
      </w:r>
      <w:r w:rsidR="002F0AF1" w:rsidRPr="0092413D">
        <w:rPr>
          <w:rFonts w:ascii="Montserrat Medium" w:hAnsi="Montserrat Medium"/>
        </w:rPr>
        <w:t>s</w:t>
      </w:r>
      <w:r w:rsidR="0036533D" w:rsidRPr="0092413D">
        <w:rPr>
          <w:rFonts w:ascii="Montserrat Medium" w:hAnsi="Montserrat Medium"/>
        </w:rPr>
        <w:t xml:space="preserve">, </w:t>
      </w:r>
      <w:r w:rsidRPr="0092413D">
        <w:rPr>
          <w:rFonts w:ascii="Montserrat Medium" w:hAnsi="Montserrat Medium"/>
        </w:rPr>
        <w:t>del Sector Comunicaciones y Transportes</w:t>
      </w:r>
      <w:r w:rsidR="00232A61" w:rsidRPr="0092413D">
        <w:rPr>
          <w:rFonts w:ascii="Montserrat Medium" w:hAnsi="Montserrat Medium"/>
        </w:rPr>
        <w:t xml:space="preserve"> en el </w:t>
      </w:r>
      <w:r w:rsidR="008F17C0" w:rsidRPr="0092413D">
        <w:rPr>
          <w:rFonts w:ascii="Montserrat Medium" w:hAnsi="Montserrat Medium"/>
        </w:rPr>
        <w:t>territorio nacional</w:t>
      </w:r>
      <w:r w:rsidR="002F0AF1" w:rsidRPr="0092413D">
        <w:rPr>
          <w:rFonts w:ascii="Montserrat Medium" w:hAnsi="Montserrat Medium"/>
        </w:rPr>
        <w:t xml:space="preserve">, así como en los alrededores de los </w:t>
      </w:r>
      <w:r w:rsidR="002F0AF1" w:rsidRPr="0092413D">
        <w:rPr>
          <w:rFonts w:ascii="Montserrat Medium" w:hAnsi="Montserrat Medium"/>
        </w:rPr>
        <w:lastRenderedPageBreak/>
        <w:t xml:space="preserve">mismos, basados en un análisis de riesgo interno y externo, en el </w:t>
      </w:r>
      <w:r w:rsidR="002E4F31" w:rsidRPr="0092413D">
        <w:rPr>
          <w:rFonts w:ascii="Montserrat Medium" w:hAnsi="Montserrat Medium"/>
        </w:rPr>
        <w:t>marco</w:t>
      </w:r>
      <w:r w:rsidR="002F0AF1" w:rsidRPr="0092413D">
        <w:rPr>
          <w:rFonts w:ascii="Montserrat Medium" w:hAnsi="Montserrat Medium"/>
        </w:rPr>
        <w:t xml:space="preserve"> de una </w:t>
      </w:r>
      <w:r w:rsidR="002F0AF1" w:rsidRPr="0092413D">
        <w:rPr>
          <w:rFonts w:ascii="Montserrat Medium" w:hAnsi="Montserrat Medium"/>
          <w:b/>
        </w:rPr>
        <w:t>Gestión Integral de Riesgos</w:t>
      </w:r>
      <w:r w:rsidR="008F17C0" w:rsidRPr="0092413D">
        <w:rPr>
          <w:rFonts w:ascii="Montserrat Medium" w:hAnsi="Montserrat Medium"/>
        </w:rPr>
        <w:t>.</w:t>
      </w:r>
    </w:p>
    <w:p w14:paraId="3226DCA1" w14:textId="77777777" w:rsidR="00370243" w:rsidRPr="0092413D" w:rsidRDefault="00370243">
      <w:pPr>
        <w:jc w:val="both"/>
        <w:rPr>
          <w:rFonts w:ascii="Montserrat Medium" w:hAnsi="Montserrat Medium"/>
        </w:rPr>
      </w:pPr>
    </w:p>
    <w:p w14:paraId="17EAC849" w14:textId="77777777" w:rsidR="00D54A33" w:rsidRPr="0092413D" w:rsidRDefault="00370243">
      <w:pPr>
        <w:jc w:val="both"/>
        <w:rPr>
          <w:rFonts w:ascii="Montserrat Medium" w:hAnsi="Montserrat Medium"/>
          <w:szCs w:val="24"/>
        </w:rPr>
      </w:pPr>
      <w:r w:rsidRPr="0092413D">
        <w:rPr>
          <w:rFonts w:ascii="Montserrat Medium" w:hAnsi="Montserrat Medium"/>
        </w:rPr>
        <w:t xml:space="preserve">El presente Manual, integra los antecedentes históricos de la </w:t>
      </w:r>
      <w:r w:rsidR="002F0AF1" w:rsidRPr="0092413D">
        <w:rPr>
          <w:rFonts w:ascii="Montserrat Medium" w:hAnsi="Montserrat Medium"/>
        </w:rPr>
        <w:t>P</w:t>
      </w:r>
      <w:r w:rsidRPr="0092413D">
        <w:rPr>
          <w:rFonts w:ascii="Montserrat Medium" w:hAnsi="Montserrat Medium"/>
        </w:rPr>
        <w:t xml:space="preserve">rotección </w:t>
      </w:r>
      <w:r w:rsidR="002F0AF1" w:rsidRPr="0092413D">
        <w:rPr>
          <w:rFonts w:ascii="Montserrat Medium" w:hAnsi="Montserrat Medium"/>
        </w:rPr>
        <w:t>C</w:t>
      </w:r>
      <w:r w:rsidRPr="0092413D">
        <w:rPr>
          <w:rFonts w:ascii="Montserrat Medium" w:hAnsi="Montserrat Medium"/>
        </w:rPr>
        <w:t xml:space="preserve">ivil </w:t>
      </w:r>
      <w:r w:rsidR="002F0AF1" w:rsidRPr="0092413D">
        <w:rPr>
          <w:rFonts w:ascii="Montserrat Medium" w:hAnsi="Montserrat Medium"/>
        </w:rPr>
        <w:t>M</w:t>
      </w:r>
      <w:r w:rsidRPr="0092413D">
        <w:rPr>
          <w:rFonts w:ascii="Montserrat Medium" w:hAnsi="Montserrat Medium"/>
        </w:rPr>
        <w:t>exicana; el marco jurídico en el que se sustentan sus actividades; las acciones realizadas por la Secretaría</w:t>
      </w:r>
      <w:r w:rsidR="00813736" w:rsidRPr="0092413D">
        <w:rPr>
          <w:rFonts w:ascii="Montserrat Medium" w:hAnsi="Montserrat Medium"/>
        </w:rPr>
        <w:t xml:space="preserve"> en el período 1987 al 200</w:t>
      </w:r>
      <w:r w:rsidR="00C61054" w:rsidRPr="0092413D">
        <w:rPr>
          <w:rFonts w:ascii="Montserrat Medium" w:hAnsi="Montserrat Medium"/>
        </w:rPr>
        <w:t>7</w:t>
      </w:r>
      <w:r w:rsidRPr="0092413D">
        <w:rPr>
          <w:rFonts w:ascii="Montserrat Medium" w:hAnsi="Montserrat Medium"/>
        </w:rPr>
        <w:t xml:space="preserve">; la Organización y Estructura de la Protección Civil en la SCT; la Organización de </w:t>
      </w:r>
      <w:r w:rsidR="000223CC" w:rsidRPr="0092413D">
        <w:rPr>
          <w:rFonts w:ascii="Montserrat Medium" w:hAnsi="Montserrat Medium"/>
        </w:rPr>
        <w:t xml:space="preserve">las </w:t>
      </w:r>
      <w:r w:rsidR="002F0AF1" w:rsidRPr="0092413D">
        <w:rPr>
          <w:rFonts w:ascii="Montserrat Medium" w:hAnsi="Montserrat Medium"/>
        </w:rPr>
        <w:t>U</w:t>
      </w:r>
      <w:r w:rsidR="000223CC" w:rsidRPr="0092413D">
        <w:rPr>
          <w:rFonts w:ascii="Montserrat Medium" w:hAnsi="Montserrat Medium"/>
        </w:rPr>
        <w:t xml:space="preserve">nidades </w:t>
      </w:r>
      <w:r w:rsidR="002F0AF1" w:rsidRPr="0092413D">
        <w:rPr>
          <w:rFonts w:ascii="Montserrat Medium" w:hAnsi="Montserrat Medium"/>
        </w:rPr>
        <w:t>I</w:t>
      </w:r>
      <w:r w:rsidRPr="0092413D">
        <w:rPr>
          <w:rFonts w:ascii="Montserrat Medium" w:hAnsi="Montserrat Medium"/>
        </w:rPr>
        <w:t>ntern</w:t>
      </w:r>
      <w:r w:rsidR="000223CC" w:rsidRPr="0092413D">
        <w:rPr>
          <w:rFonts w:ascii="Montserrat Medium" w:hAnsi="Montserrat Medium"/>
        </w:rPr>
        <w:t>a</w:t>
      </w:r>
      <w:r w:rsidRPr="0092413D">
        <w:rPr>
          <w:rFonts w:ascii="Montserrat Medium" w:hAnsi="Montserrat Medium"/>
        </w:rPr>
        <w:t xml:space="preserve">s de Protección Civil </w:t>
      </w:r>
      <w:r w:rsidR="002F0AF1" w:rsidRPr="0092413D">
        <w:rPr>
          <w:rFonts w:ascii="Montserrat Medium" w:hAnsi="Montserrat Medium"/>
        </w:rPr>
        <w:t>(</w:t>
      </w:r>
      <w:r w:rsidR="002F0AF1" w:rsidRPr="0092413D">
        <w:rPr>
          <w:rFonts w:ascii="Montserrat Medium" w:hAnsi="Montserrat Medium"/>
          <w:b/>
        </w:rPr>
        <w:t>UIPC</w:t>
      </w:r>
      <w:r w:rsidR="002F0AF1" w:rsidRPr="0092413D">
        <w:rPr>
          <w:rFonts w:ascii="Montserrat Medium" w:hAnsi="Montserrat Medium"/>
        </w:rPr>
        <w:t>)</w:t>
      </w:r>
      <w:r w:rsidRPr="0092413D">
        <w:rPr>
          <w:rFonts w:ascii="Montserrat Medium" w:hAnsi="Montserrat Medium"/>
        </w:rPr>
        <w:t xml:space="preserve">en cada Unidad Administrativa; la </w:t>
      </w:r>
      <w:r w:rsidR="00DF5918" w:rsidRPr="0092413D">
        <w:rPr>
          <w:rFonts w:ascii="Montserrat Medium" w:hAnsi="Montserrat Medium"/>
        </w:rPr>
        <w:t>integración y f</w:t>
      </w:r>
      <w:r w:rsidRPr="0092413D">
        <w:rPr>
          <w:rFonts w:ascii="Montserrat Medium" w:hAnsi="Montserrat Medium"/>
        </w:rPr>
        <w:t>ormación de Brigadas de Protección Civil en cada edificio</w:t>
      </w:r>
      <w:r w:rsidR="002F0AF1" w:rsidRPr="0092413D">
        <w:rPr>
          <w:rFonts w:ascii="Montserrat Medium" w:hAnsi="Montserrat Medium"/>
        </w:rPr>
        <w:t xml:space="preserve"> y o espacio que ocupa el personal de esta Dependencia</w:t>
      </w:r>
      <w:r w:rsidRPr="0092413D">
        <w:rPr>
          <w:rFonts w:ascii="Montserrat Medium" w:hAnsi="Montserrat Medium"/>
        </w:rPr>
        <w:t xml:space="preserve">; el </w:t>
      </w:r>
      <w:r w:rsidRPr="0092413D">
        <w:rPr>
          <w:rFonts w:ascii="Montserrat Medium" w:hAnsi="Montserrat Medium"/>
          <w:b/>
        </w:rPr>
        <w:t>contenido básico</w:t>
      </w:r>
      <w:r w:rsidRPr="0092413D">
        <w:rPr>
          <w:rFonts w:ascii="Montserrat Medium" w:hAnsi="Montserrat Medium"/>
        </w:rPr>
        <w:t xml:space="preserve"> para la elaboración</w:t>
      </w:r>
      <w:r w:rsidR="002F0AF1" w:rsidRPr="0092413D">
        <w:rPr>
          <w:rFonts w:ascii="Montserrat Medium" w:hAnsi="Montserrat Medium"/>
        </w:rPr>
        <w:t>, revisión, supervisión y aplicación</w:t>
      </w:r>
      <w:r w:rsidRPr="0092413D">
        <w:rPr>
          <w:rFonts w:ascii="Montserrat Medium" w:hAnsi="Montserrat Medium"/>
        </w:rPr>
        <w:t xml:space="preserve"> del Programa Interno de Protección Civil y su correspondiente instrumentación; la planificación de los Ejercicios de </w:t>
      </w:r>
      <w:r w:rsidR="002F0AF1" w:rsidRPr="0092413D">
        <w:rPr>
          <w:rFonts w:ascii="Montserrat Medium" w:hAnsi="Montserrat Medium"/>
        </w:rPr>
        <w:t xml:space="preserve">Repliegue y </w:t>
      </w:r>
      <w:r w:rsidRPr="0092413D">
        <w:rPr>
          <w:rFonts w:ascii="Montserrat Medium" w:hAnsi="Montserrat Medium"/>
        </w:rPr>
        <w:t xml:space="preserve">Evacuación </w:t>
      </w:r>
      <w:r w:rsidR="002F0AF1" w:rsidRPr="0092413D">
        <w:rPr>
          <w:rFonts w:ascii="Montserrat Medium" w:hAnsi="Montserrat Medium"/>
        </w:rPr>
        <w:t>a través de</w:t>
      </w:r>
      <w:r w:rsidRPr="0092413D">
        <w:rPr>
          <w:rFonts w:ascii="Montserrat Medium" w:hAnsi="Montserrat Medium"/>
        </w:rPr>
        <w:t xml:space="preserve"> </w:t>
      </w:r>
      <w:r w:rsidR="002F0AF1" w:rsidRPr="0092413D">
        <w:rPr>
          <w:rFonts w:ascii="Montserrat Medium" w:hAnsi="Montserrat Medium"/>
          <w:b/>
        </w:rPr>
        <w:t>S</w:t>
      </w:r>
      <w:r w:rsidRPr="0092413D">
        <w:rPr>
          <w:rFonts w:ascii="Montserrat Medium" w:hAnsi="Montserrat Medium"/>
          <w:b/>
        </w:rPr>
        <w:t>imulacro</w:t>
      </w:r>
      <w:r w:rsidR="002F0AF1" w:rsidRPr="0092413D">
        <w:rPr>
          <w:rFonts w:ascii="Montserrat Medium" w:hAnsi="Montserrat Medium"/>
          <w:b/>
        </w:rPr>
        <w:t>s</w:t>
      </w:r>
      <w:r w:rsidRPr="0092413D">
        <w:rPr>
          <w:rFonts w:ascii="Montserrat Medium" w:hAnsi="Montserrat Medium"/>
        </w:rPr>
        <w:t xml:space="preserve"> </w:t>
      </w:r>
      <w:r w:rsidR="002F0AF1" w:rsidRPr="0092413D">
        <w:rPr>
          <w:rFonts w:ascii="Montserrat Medium" w:hAnsi="Montserrat Medium"/>
        </w:rPr>
        <w:t>que abarquen las diferentes situaciones de riesgo o c</w:t>
      </w:r>
      <w:r w:rsidRPr="0092413D">
        <w:rPr>
          <w:rFonts w:ascii="Montserrat Medium" w:hAnsi="Montserrat Medium"/>
        </w:rPr>
        <w:t xml:space="preserve">ontingencias; </w:t>
      </w:r>
      <w:r w:rsidR="00927558" w:rsidRPr="0092413D">
        <w:rPr>
          <w:rFonts w:ascii="Montserrat Medium" w:hAnsi="Montserrat Medium"/>
        </w:rPr>
        <w:t xml:space="preserve">los análisis de riesgo y vulnerabilidad que den por resultado la colocación de la </w:t>
      </w:r>
      <w:r w:rsidRPr="0092413D">
        <w:rPr>
          <w:rFonts w:ascii="Montserrat Medium" w:hAnsi="Montserrat Medium"/>
        </w:rPr>
        <w:t>Señal</w:t>
      </w:r>
      <w:r w:rsidR="00927558" w:rsidRPr="0092413D">
        <w:rPr>
          <w:rFonts w:ascii="Montserrat Medium" w:hAnsi="Montserrat Medium"/>
        </w:rPr>
        <w:t>ización correspondiente y suficiente en las diversas áreas internas y externas de los diferentes inmuebles, así como los a</w:t>
      </w:r>
      <w:r w:rsidRPr="0092413D">
        <w:rPr>
          <w:rFonts w:ascii="Montserrat Medium" w:hAnsi="Montserrat Medium"/>
        </w:rPr>
        <w:t xml:space="preserve">visos </w:t>
      </w:r>
      <w:r w:rsidR="00927558" w:rsidRPr="0092413D">
        <w:rPr>
          <w:rFonts w:ascii="Montserrat Medium" w:hAnsi="Montserrat Medium"/>
        </w:rPr>
        <w:t>necesarios para una mejor Cultura de</w:t>
      </w:r>
      <w:r w:rsidRPr="0092413D">
        <w:rPr>
          <w:rFonts w:ascii="Montserrat Medium" w:hAnsi="Montserrat Medium"/>
        </w:rPr>
        <w:t xml:space="preserve"> Protección Civil; Recomendaciones Básicas en caso de la presencia de fenómenos de origen natural o </w:t>
      </w:r>
      <w:r w:rsidR="00D54A33" w:rsidRPr="0092413D">
        <w:rPr>
          <w:rFonts w:ascii="Montserrat Medium" w:hAnsi="Montserrat Medium"/>
        </w:rPr>
        <w:t>antropogénico</w:t>
      </w:r>
      <w:r w:rsidRPr="0092413D">
        <w:rPr>
          <w:rFonts w:ascii="Montserrat Medium" w:hAnsi="Montserrat Medium"/>
        </w:rPr>
        <w:t xml:space="preserve">; la importancia de elaborar </w:t>
      </w:r>
      <w:r w:rsidR="00D54A33" w:rsidRPr="0092413D">
        <w:rPr>
          <w:rFonts w:ascii="Montserrat Medium" w:hAnsi="Montserrat Medium"/>
          <w:b/>
        </w:rPr>
        <w:t>I</w:t>
      </w:r>
      <w:r w:rsidRPr="0092413D">
        <w:rPr>
          <w:rFonts w:ascii="Montserrat Medium" w:hAnsi="Montserrat Medium"/>
          <w:b/>
        </w:rPr>
        <w:t xml:space="preserve">nformes </w:t>
      </w:r>
      <w:r w:rsidR="00D54A33" w:rsidRPr="0092413D">
        <w:rPr>
          <w:rFonts w:ascii="Montserrat Medium" w:hAnsi="Montserrat Medium"/>
          <w:b/>
        </w:rPr>
        <w:t>Trimestrales</w:t>
      </w:r>
      <w:r w:rsidR="00D54A33" w:rsidRPr="0092413D">
        <w:rPr>
          <w:rFonts w:ascii="Montserrat Medium" w:hAnsi="Montserrat Medium"/>
        </w:rPr>
        <w:t xml:space="preserve"> </w:t>
      </w:r>
      <w:r w:rsidRPr="0092413D">
        <w:rPr>
          <w:rFonts w:ascii="Montserrat Medium" w:hAnsi="Montserrat Medium"/>
        </w:rPr>
        <w:t xml:space="preserve">de las actividades realizadas para la protección del personal; un glosario de términos usuales en la materia de protección civil; la bibliografía de referencia para ser consultada y una relación de anexos, los cuales se constituyen guías para orientar a los servidores públicos </w:t>
      </w:r>
      <w:r w:rsidRPr="0092413D">
        <w:rPr>
          <w:rFonts w:ascii="Montserrat Medium" w:hAnsi="Montserrat Medium"/>
          <w:szCs w:val="24"/>
        </w:rPr>
        <w:t>de esta Secretaría, con funciones en protección civil, con la finalidad de</w:t>
      </w:r>
      <w:r w:rsidR="00D54A33" w:rsidRPr="0092413D">
        <w:rPr>
          <w:rFonts w:ascii="Montserrat Medium" w:hAnsi="Montserrat Medium"/>
          <w:szCs w:val="24"/>
        </w:rPr>
        <w:t xml:space="preserve"> accionar una </w:t>
      </w:r>
      <w:r w:rsidR="00D54A33" w:rsidRPr="0092413D">
        <w:rPr>
          <w:rFonts w:ascii="Montserrat Medium" w:hAnsi="Montserrat Medium"/>
          <w:b/>
          <w:szCs w:val="24"/>
        </w:rPr>
        <w:t xml:space="preserve">Gestión Integral de Riesgos </w:t>
      </w:r>
      <w:r w:rsidR="00D54A33" w:rsidRPr="0092413D">
        <w:rPr>
          <w:rFonts w:ascii="Montserrat Medium" w:hAnsi="Montserrat Medium"/>
          <w:szCs w:val="24"/>
        </w:rPr>
        <w:t>definida como un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14:paraId="25124A0D" w14:textId="77777777" w:rsidR="00D54A33" w:rsidRPr="0092413D" w:rsidRDefault="00D54A33">
      <w:pPr>
        <w:jc w:val="both"/>
        <w:rPr>
          <w:rFonts w:ascii="Montserrat Medium" w:hAnsi="Montserrat Medium"/>
          <w:szCs w:val="24"/>
        </w:rPr>
      </w:pPr>
    </w:p>
    <w:p w14:paraId="49AF8AAC" w14:textId="77777777" w:rsidR="00370243" w:rsidRPr="0092413D" w:rsidRDefault="00370243">
      <w:pPr>
        <w:jc w:val="both"/>
        <w:rPr>
          <w:rFonts w:ascii="Montserrat Medium" w:hAnsi="Montserrat Medium"/>
          <w:b/>
        </w:rPr>
      </w:pPr>
    </w:p>
    <w:p w14:paraId="6E67B9EE" w14:textId="77777777" w:rsidR="00370243" w:rsidRPr="0092413D" w:rsidRDefault="00370243">
      <w:pPr>
        <w:jc w:val="both"/>
        <w:rPr>
          <w:rFonts w:ascii="Montserrat Medium" w:hAnsi="Montserrat Medium"/>
          <w:b/>
        </w:rPr>
      </w:pPr>
    </w:p>
    <w:p w14:paraId="1C54CA50" w14:textId="77777777" w:rsidR="00370243" w:rsidRPr="0092413D" w:rsidRDefault="00370243">
      <w:pPr>
        <w:jc w:val="both"/>
        <w:rPr>
          <w:rFonts w:ascii="Montserrat Medium" w:hAnsi="Montserrat Medium"/>
          <w:b/>
        </w:rPr>
      </w:pPr>
    </w:p>
    <w:p w14:paraId="7BE2136F" w14:textId="77777777" w:rsidR="00370243" w:rsidRPr="0037377C" w:rsidRDefault="00BA1C60">
      <w:pPr>
        <w:pStyle w:val="Ttulo1"/>
        <w:rPr>
          <w:rFonts w:ascii="Montserrat Medium" w:hAnsi="Montserrat Medium"/>
          <w:sz w:val="28"/>
        </w:rPr>
      </w:pPr>
      <w:r w:rsidRPr="0037377C">
        <w:rPr>
          <w:rFonts w:ascii="Montserrat Medium" w:hAnsi="Montserrat Medium"/>
          <w:sz w:val="28"/>
        </w:rPr>
        <w:t xml:space="preserve">Antecedentes de la </w:t>
      </w:r>
      <w:r w:rsidR="00935C2E" w:rsidRPr="0037377C">
        <w:rPr>
          <w:rFonts w:ascii="Montserrat Medium" w:hAnsi="Montserrat Medium"/>
          <w:sz w:val="28"/>
        </w:rPr>
        <w:t>Protección</w:t>
      </w:r>
      <w:r w:rsidRPr="0037377C">
        <w:rPr>
          <w:rFonts w:ascii="Montserrat Medium" w:hAnsi="Montserrat Medium"/>
          <w:sz w:val="28"/>
        </w:rPr>
        <w:t xml:space="preserve"> Civil</w:t>
      </w:r>
    </w:p>
    <w:p w14:paraId="2B108841" w14:textId="77777777" w:rsidR="00370243" w:rsidRPr="00C83893" w:rsidRDefault="00370243">
      <w:pPr>
        <w:jc w:val="both"/>
        <w:rPr>
          <w:rFonts w:ascii="Montserrat Medium" w:hAnsi="Montserrat Medium"/>
          <w:sz w:val="20"/>
        </w:rPr>
      </w:pPr>
    </w:p>
    <w:p w14:paraId="3447F410" w14:textId="77777777" w:rsidR="00370243" w:rsidRPr="0092413D" w:rsidRDefault="00370243">
      <w:pPr>
        <w:jc w:val="both"/>
        <w:rPr>
          <w:rFonts w:ascii="Montserrat Medium" w:hAnsi="Montserrat Medium"/>
        </w:rPr>
      </w:pPr>
      <w:r w:rsidRPr="0092413D">
        <w:rPr>
          <w:rFonts w:ascii="Montserrat Medium" w:hAnsi="Montserrat Medium"/>
        </w:rPr>
        <w:t>A nivel internacional, la protección civil encuentra sus orígenes en los sistemas de defensa civil</w:t>
      </w:r>
      <w:r w:rsidR="000C4C74" w:rsidRPr="0092413D">
        <w:rPr>
          <w:rFonts w:ascii="Montserrat Medium" w:hAnsi="Montserrat Medium"/>
        </w:rPr>
        <w:t>,</w:t>
      </w:r>
      <w:r w:rsidRPr="0092413D">
        <w:rPr>
          <w:rFonts w:ascii="Montserrat Medium" w:hAnsi="Montserrat Medium"/>
        </w:rPr>
        <w:t xml:space="preserve"> instrumentados y desarrollados como consecuencia de conflictos armados, especialmente de la </w:t>
      </w:r>
      <w:r w:rsidR="005F37EA" w:rsidRPr="0092413D">
        <w:rPr>
          <w:rFonts w:ascii="Montserrat Medium" w:hAnsi="Montserrat Medium"/>
        </w:rPr>
        <w:t>P</w:t>
      </w:r>
      <w:r w:rsidRPr="0092413D">
        <w:rPr>
          <w:rFonts w:ascii="Montserrat Medium" w:hAnsi="Montserrat Medium"/>
        </w:rPr>
        <w:t xml:space="preserve">rimera y </w:t>
      </w:r>
      <w:r w:rsidR="005F37EA" w:rsidRPr="0092413D">
        <w:rPr>
          <w:rFonts w:ascii="Montserrat Medium" w:hAnsi="Montserrat Medium"/>
        </w:rPr>
        <w:t>S</w:t>
      </w:r>
      <w:r w:rsidRPr="0092413D">
        <w:rPr>
          <w:rFonts w:ascii="Montserrat Medium" w:hAnsi="Montserrat Medium"/>
        </w:rPr>
        <w:t>egunda Guerras Mundiales, por estados beligerantes que asumen la responsabilidad de proteger a sus nacionales en situación de conflicto armado.</w:t>
      </w:r>
    </w:p>
    <w:p w14:paraId="476AEA78" w14:textId="77777777" w:rsidR="00370243" w:rsidRPr="00C83893" w:rsidRDefault="00370243">
      <w:pPr>
        <w:jc w:val="both"/>
        <w:rPr>
          <w:rFonts w:ascii="Montserrat Medium" w:hAnsi="Montserrat Medium"/>
          <w:sz w:val="20"/>
        </w:rPr>
      </w:pPr>
    </w:p>
    <w:p w14:paraId="6BB1E392" w14:textId="0BF4C01F" w:rsidR="00370243" w:rsidRPr="0092413D" w:rsidRDefault="00370243">
      <w:pPr>
        <w:jc w:val="both"/>
        <w:rPr>
          <w:rFonts w:ascii="Montserrat Medium" w:hAnsi="Montserrat Medium"/>
        </w:rPr>
      </w:pPr>
      <w:r w:rsidRPr="0092413D">
        <w:rPr>
          <w:rFonts w:ascii="Montserrat Medium" w:hAnsi="Montserrat Medium"/>
        </w:rPr>
        <w:t xml:space="preserve">Así, algunos de los sistemas más antiguos, europeos y americanos, como los de España, Francia, Suiza, Gran Bretaña, Estados Unidos de América, por mencionar solo algunos, surgen y se desprenden de </w:t>
      </w:r>
      <w:r w:rsidR="001B67B4" w:rsidRPr="0092413D">
        <w:rPr>
          <w:rFonts w:ascii="Montserrat Medium" w:hAnsi="Montserrat Medium"/>
        </w:rPr>
        <w:t>aquel</w:t>
      </w:r>
      <w:r w:rsidRPr="0092413D">
        <w:rPr>
          <w:rFonts w:ascii="Montserrat Medium" w:hAnsi="Montserrat Medium"/>
        </w:rPr>
        <w:t xml:space="preserve"> concepto de defensa civil, enfocado actualmente a la ocurrencia de calamidades naturales y/o tecnológicas.</w:t>
      </w:r>
    </w:p>
    <w:p w14:paraId="22743A0C" w14:textId="77777777" w:rsidR="00370243" w:rsidRPr="00C83893" w:rsidRDefault="00370243">
      <w:pPr>
        <w:jc w:val="both"/>
        <w:rPr>
          <w:rFonts w:ascii="Montserrat Medium" w:hAnsi="Montserrat Medium"/>
          <w:sz w:val="20"/>
        </w:rPr>
      </w:pPr>
    </w:p>
    <w:p w14:paraId="5FE3A850" w14:textId="77777777" w:rsidR="00370243" w:rsidRPr="0092413D" w:rsidRDefault="00370243">
      <w:pPr>
        <w:jc w:val="both"/>
        <w:rPr>
          <w:rFonts w:ascii="Montserrat Medium" w:hAnsi="Montserrat Medium"/>
        </w:rPr>
      </w:pPr>
      <w:r w:rsidRPr="0092413D">
        <w:rPr>
          <w:rFonts w:ascii="Montserrat Medium" w:hAnsi="Montserrat Medium"/>
        </w:rPr>
        <w:t>En otros países, tal es el caso de México, como resultado de la ocurrencia de diversas calamidades de intensidad creciente, registradas en el territorio nacional desde lo más remoto de su historia, pero especialmente durante las últimas tres décadas –baste recordar la erupción del volcán Chichonal, la explosión e incendio de instalaciones gaseras en San Juan Ixhuatepec, los sismos del 19 y 20 de septiembre de 1985, el huracán Gilbert y el extremadamente devastador incendio forestal registrado al año siguiente en Quintana Roo-, surge el Sistema Nacional de Protección Civil, creado el 6 de mayo de 1986, por virtud de un Decreto Presidencial, en cuya publicación se incorporó el documento denominado “Bases para el Establecimiento del Sistema Nacional de Protección Civil</w:t>
      </w:r>
      <w:r w:rsidR="00A300FE">
        <w:rPr>
          <w:rFonts w:ascii="Montserrat Medium" w:hAnsi="Montserrat Medium"/>
        </w:rPr>
        <w:t>- SINAPROC</w:t>
      </w:r>
      <w:r w:rsidRPr="0092413D">
        <w:rPr>
          <w:rFonts w:ascii="Montserrat Medium" w:hAnsi="Montserrat Medium"/>
        </w:rPr>
        <w:t xml:space="preserve">”. </w:t>
      </w:r>
    </w:p>
    <w:p w14:paraId="3BBCE99E" w14:textId="77777777" w:rsidR="00370243" w:rsidRPr="00C83893" w:rsidRDefault="00370243">
      <w:pPr>
        <w:jc w:val="both"/>
        <w:rPr>
          <w:rFonts w:ascii="Montserrat Medium" w:hAnsi="Montserrat Medium"/>
          <w:sz w:val="20"/>
        </w:rPr>
      </w:pPr>
    </w:p>
    <w:p w14:paraId="595B2318" w14:textId="77777777" w:rsidR="00370243" w:rsidRPr="0092413D" w:rsidRDefault="00370243">
      <w:pPr>
        <w:jc w:val="both"/>
        <w:rPr>
          <w:rFonts w:ascii="Montserrat Medium" w:hAnsi="Montserrat Medium"/>
        </w:rPr>
      </w:pPr>
      <w:r w:rsidRPr="0092413D">
        <w:rPr>
          <w:rFonts w:ascii="Montserrat Medium" w:hAnsi="Montserrat Medium"/>
        </w:rPr>
        <w:t>Anteriormente a ello, algunas dependencias del Ejecutivo Federal, como las Secretarías de la Defensa Nacional, de Marina y otras, habían desarrollado sus propios planes de atención a emergencias, como es el caso del DN.III-E y SM-AM, entre otros, para auxiliar a la población civil en el caso de la ocurrencia de los desastres.</w:t>
      </w:r>
    </w:p>
    <w:p w14:paraId="185E419D" w14:textId="77777777" w:rsidR="00370243" w:rsidRPr="00C83893" w:rsidRDefault="00370243">
      <w:pPr>
        <w:jc w:val="both"/>
        <w:rPr>
          <w:rFonts w:ascii="Montserrat Medium" w:hAnsi="Montserrat Medium"/>
          <w:sz w:val="20"/>
        </w:rPr>
      </w:pPr>
    </w:p>
    <w:p w14:paraId="7307DB1B" w14:textId="77777777" w:rsidR="00370243" w:rsidRPr="0092413D" w:rsidRDefault="00370243">
      <w:pPr>
        <w:jc w:val="both"/>
        <w:rPr>
          <w:rFonts w:ascii="Montserrat Medium" w:hAnsi="Montserrat Medium"/>
        </w:rPr>
      </w:pPr>
      <w:r w:rsidRPr="0092413D">
        <w:rPr>
          <w:rFonts w:ascii="Montserrat Medium" w:hAnsi="Montserrat Medium"/>
        </w:rPr>
        <w:t xml:space="preserve">Así, cuando el gobierno emitió el referido decreto, el grupo de técnicos y especialistas que sustentaron dichas bases, reconocieron, como fuente de ocurrencia de calamidades en México, a una serie de acontecimientos que genéricamente fueron agrupados en cinco rubros, respectivamente denominados fenómenos geológicos, </w:t>
      </w:r>
      <w:r w:rsidRPr="0092413D">
        <w:rPr>
          <w:rFonts w:ascii="Montserrat Medium" w:hAnsi="Montserrat Medium"/>
        </w:rPr>
        <w:lastRenderedPageBreak/>
        <w:t>hidrometeorológicos, químicos</w:t>
      </w:r>
      <w:r w:rsidR="006A3460" w:rsidRPr="0092413D">
        <w:rPr>
          <w:rFonts w:ascii="Montserrat Medium" w:hAnsi="Montserrat Medium"/>
        </w:rPr>
        <w:t>-</w:t>
      </w:r>
      <w:r w:rsidRPr="0092413D">
        <w:rPr>
          <w:rFonts w:ascii="Montserrat Medium" w:hAnsi="Montserrat Medium"/>
        </w:rPr>
        <w:t>sanitarios y socio-organizativos, que ocurren a todo lo largo y ancho del territorio nacional.</w:t>
      </w:r>
    </w:p>
    <w:p w14:paraId="0F6D880F" w14:textId="77777777" w:rsidR="00370243" w:rsidRPr="00C83893" w:rsidRDefault="00370243">
      <w:pPr>
        <w:jc w:val="both"/>
        <w:rPr>
          <w:rFonts w:ascii="Montserrat Medium" w:hAnsi="Montserrat Medium"/>
          <w:sz w:val="20"/>
        </w:rPr>
      </w:pPr>
    </w:p>
    <w:p w14:paraId="780954A1" w14:textId="77777777" w:rsidR="00370243" w:rsidRPr="0092413D" w:rsidRDefault="00370243">
      <w:pPr>
        <w:jc w:val="both"/>
        <w:rPr>
          <w:rFonts w:ascii="Montserrat Medium" w:hAnsi="Montserrat Medium"/>
        </w:rPr>
      </w:pPr>
      <w:r w:rsidRPr="0092413D">
        <w:rPr>
          <w:rFonts w:ascii="Montserrat Medium" w:hAnsi="Montserrat Medium"/>
        </w:rPr>
        <w:t xml:space="preserve">Para dar respuesta a las necesidades de seguridad de la población, ante la ocurrencia de los referidos fenómenos, se </w:t>
      </w:r>
      <w:r w:rsidR="000223CC" w:rsidRPr="0092413D">
        <w:rPr>
          <w:rFonts w:ascii="Montserrat Medium" w:hAnsi="Montserrat Medium"/>
        </w:rPr>
        <w:t>estructuró e instrumentó</w:t>
      </w:r>
      <w:r w:rsidRPr="0092413D">
        <w:rPr>
          <w:rFonts w:ascii="Montserrat Medium" w:hAnsi="Montserrat Medium"/>
        </w:rPr>
        <w:t>, desde entonces, el entramado de la organización que actualmente sustenta a dicho sistema, sobre la base de ser un conjunto ordenado de estructuras, relaciones funcionales y corresponsabilidades, y de que los tres niveles de gobierno, en sus respectivos ámbitos de competencia, son los responsables de la preparación necesaria para hacerles frente.</w:t>
      </w:r>
    </w:p>
    <w:p w14:paraId="190092A3" w14:textId="77777777" w:rsidR="00370243" w:rsidRPr="00C83893" w:rsidRDefault="00370243">
      <w:pPr>
        <w:jc w:val="both"/>
        <w:rPr>
          <w:rFonts w:ascii="Montserrat Medium" w:hAnsi="Montserrat Medium"/>
          <w:sz w:val="16"/>
        </w:rPr>
      </w:pPr>
    </w:p>
    <w:p w14:paraId="46062B4A" w14:textId="77777777" w:rsidR="00370243" w:rsidRPr="0092413D" w:rsidRDefault="00370243">
      <w:pPr>
        <w:jc w:val="both"/>
        <w:rPr>
          <w:rFonts w:ascii="Montserrat Medium" w:hAnsi="Montserrat Medium"/>
        </w:rPr>
      </w:pPr>
      <w:r w:rsidRPr="0092413D">
        <w:rPr>
          <w:rFonts w:ascii="Montserrat Medium" w:hAnsi="Montserrat Medium"/>
        </w:rPr>
        <w:t xml:space="preserve">A partir de este concepto, las Bases determinaron, como el objetivo fundamental del sistema: “Proteger a la persona y a la sociedad ante la eventualidad de un desastre provocado por agentes </w:t>
      </w:r>
      <w:r w:rsidR="001E6820" w:rsidRPr="0092413D">
        <w:rPr>
          <w:rFonts w:ascii="Montserrat Medium" w:hAnsi="Montserrat Medium"/>
        </w:rPr>
        <w:t xml:space="preserve">perturbadores de origen </w:t>
      </w:r>
      <w:r w:rsidRPr="0092413D">
        <w:rPr>
          <w:rFonts w:ascii="Montserrat Medium" w:hAnsi="Montserrat Medium"/>
        </w:rPr>
        <w:t xml:space="preserve">natural </w:t>
      </w:r>
      <w:r w:rsidR="006A3460" w:rsidRPr="0092413D">
        <w:rPr>
          <w:rFonts w:ascii="Montserrat Medium" w:hAnsi="Montserrat Medium"/>
        </w:rPr>
        <w:t>y/</w:t>
      </w:r>
      <w:r w:rsidRPr="0092413D">
        <w:rPr>
          <w:rFonts w:ascii="Montserrat Medium" w:hAnsi="Montserrat Medium"/>
        </w:rPr>
        <w:t>o humano, a través de acciones que reduzcan o eliminen la pérdida de vidas humanas, la destrucción de bienes materiales y el daño a la naturaleza”.</w:t>
      </w:r>
    </w:p>
    <w:p w14:paraId="75B798EF" w14:textId="77777777" w:rsidR="00370243" w:rsidRPr="00C83893" w:rsidRDefault="00370243">
      <w:pPr>
        <w:jc w:val="both"/>
        <w:rPr>
          <w:rFonts w:ascii="Montserrat Medium" w:hAnsi="Montserrat Medium"/>
          <w:sz w:val="16"/>
        </w:rPr>
      </w:pPr>
    </w:p>
    <w:p w14:paraId="1F730DF9" w14:textId="77777777" w:rsidR="00370243" w:rsidRPr="0092413D" w:rsidRDefault="00370243">
      <w:pPr>
        <w:jc w:val="both"/>
        <w:rPr>
          <w:rFonts w:ascii="Montserrat Medium" w:hAnsi="Montserrat Medium"/>
        </w:rPr>
      </w:pPr>
      <w:r w:rsidRPr="0092413D">
        <w:rPr>
          <w:rFonts w:ascii="Montserrat Medium" w:hAnsi="Montserrat Medium"/>
        </w:rPr>
        <w:t>Para asegurar el cumplimiento de este objetivo, el documento destacó tres estrategias básicas:</w:t>
      </w:r>
    </w:p>
    <w:p w14:paraId="1BEBDAC2" w14:textId="77777777" w:rsidR="00370243" w:rsidRPr="00C83893" w:rsidRDefault="00370243">
      <w:pPr>
        <w:jc w:val="both"/>
        <w:rPr>
          <w:rFonts w:ascii="Montserrat Medium" w:hAnsi="Montserrat Medium"/>
          <w:sz w:val="16"/>
        </w:rPr>
      </w:pPr>
    </w:p>
    <w:p w14:paraId="4233FB06" w14:textId="77777777" w:rsidR="00370243" w:rsidRPr="0092413D" w:rsidRDefault="00370243" w:rsidP="004E1C42">
      <w:pPr>
        <w:numPr>
          <w:ilvl w:val="0"/>
          <w:numId w:val="5"/>
        </w:numPr>
        <w:jc w:val="both"/>
        <w:rPr>
          <w:rFonts w:ascii="Montserrat Medium" w:hAnsi="Montserrat Medium"/>
        </w:rPr>
      </w:pPr>
      <w:r w:rsidRPr="0092413D">
        <w:rPr>
          <w:rFonts w:ascii="Montserrat Medium" w:hAnsi="Montserrat Medium"/>
        </w:rPr>
        <w:t xml:space="preserve">La articulación y coordinación de políticas de protección civil entre los distintos órdenes y dependencias del gobierno. Esto es: entre el gobierno federal y los gobiernos de las entidades federativas y de los municipios del país, así como entre las </w:t>
      </w:r>
      <w:r w:rsidR="00BC4E5D" w:rsidRPr="0092413D">
        <w:rPr>
          <w:rFonts w:ascii="Montserrat Medium" w:hAnsi="Montserrat Medium"/>
        </w:rPr>
        <w:t>D</w:t>
      </w:r>
      <w:r w:rsidRPr="0092413D">
        <w:rPr>
          <w:rFonts w:ascii="Montserrat Medium" w:hAnsi="Montserrat Medium"/>
        </w:rPr>
        <w:t xml:space="preserve">ependencias y </w:t>
      </w:r>
      <w:r w:rsidR="00BC4E5D" w:rsidRPr="0092413D">
        <w:rPr>
          <w:rFonts w:ascii="Montserrat Medium" w:hAnsi="Montserrat Medium"/>
        </w:rPr>
        <w:t>O</w:t>
      </w:r>
      <w:r w:rsidRPr="0092413D">
        <w:rPr>
          <w:rFonts w:ascii="Montserrat Medium" w:hAnsi="Montserrat Medium"/>
        </w:rPr>
        <w:t xml:space="preserve">rganismos de la </w:t>
      </w:r>
      <w:r w:rsidR="00BC4E5D" w:rsidRPr="0092413D">
        <w:rPr>
          <w:rFonts w:ascii="Montserrat Medium" w:hAnsi="Montserrat Medium"/>
        </w:rPr>
        <w:t>A</w:t>
      </w:r>
      <w:r w:rsidRPr="0092413D">
        <w:rPr>
          <w:rFonts w:ascii="Montserrat Medium" w:hAnsi="Montserrat Medium"/>
        </w:rPr>
        <w:t xml:space="preserve">dministración </w:t>
      </w:r>
      <w:r w:rsidR="00BC4E5D" w:rsidRPr="0092413D">
        <w:rPr>
          <w:rFonts w:ascii="Montserrat Medium" w:hAnsi="Montserrat Medium"/>
        </w:rPr>
        <w:t>P</w:t>
      </w:r>
      <w:r w:rsidRPr="0092413D">
        <w:rPr>
          <w:rFonts w:ascii="Montserrat Medium" w:hAnsi="Montserrat Medium"/>
        </w:rPr>
        <w:t>ública,</w:t>
      </w:r>
    </w:p>
    <w:p w14:paraId="5F31F802" w14:textId="77777777" w:rsidR="00370243" w:rsidRPr="00232C17" w:rsidRDefault="00370243">
      <w:pPr>
        <w:jc w:val="both"/>
        <w:rPr>
          <w:rFonts w:ascii="Montserrat Medium" w:hAnsi="Montserrat Medium"/>
          <w:sz w:val="16"/>
        </w:rPr>
      </w:pPr>
    </w:p>
    <w:p w14:paraId="1B0454F9" w14:textId="77777777" w:rsidR="00370243" w:rsidRPr="0092413D" w:rsidRDefault="00370243" w:rsidP="004E1C42">
      <w:pPr>
        <w:numPr>
          <w:ilvl w:val="0"/>
          <w:numId w:val="5"/>
        </w:numPr>
        <w:jc w:val="both"/>
        <w:rPr>
          <w:rFonts w:ascii="Montserrat Medium" w:hAnsi="Montserrat Medium"/>
        </w:rPr>
      </w:pPr>
      <w:r w:rsidRPr="0092413D">
        <w:rPr>
          <w:rFonts w:ascii="Montserrat Medium" w:hAnsi="Montserrat Medium"/>
        </w:rPr>
        <w:t>La oportuna organización de la sociedad civil con base en el principio de la solidaridad para que recoja y encauce la participación social, y</w:t>
      </w:r>
    </w:p>
    <w:p w14:paraId="103C8BAF" w14:textId="77777777" w:rsidR="00370243" w:rsidRPr="00232C17" w:rsidRDefault="00370243">
      <w:pPr>
        <w:jc w:val="both"/>
        <w:rPr>
          <w:rFonts w:ascii="Montserrat Medium" w:hAnsi="Montserrat Medium"/>
          <w:sz w:val="16"/>
        </w:rPr>
      </w:pPr>
    </w:p>
    <w:p w14:paraId="7DC76707" w14:textId="77777777" w:rsidR="00370243" w:rsidRPr="0092413D" w:rsidRDefault="00370243" w:rsidP="004E1C42">
      <w:pPr>
        <w:numPr>
          <w:ilvl w:val="0"/>
          <w:numId w:val="5"/>
        </w:numPr>
        <w:jc w:val="both"/>
        <w:rPr>
          <w:rFonts w:ascii="Montserrat Medium" w:hAnsi="Montserrat Medium"/>
        </w:rPr>
      </w:pPr>
      <w:r w:rsidRPr="0092413D">
        <w:rPr>
          <w:rFonts w:ascii="Montserrat Medium" w:hAnsi="Montserrat Medium"/>
        </w:rPr>
        <w:t>La clara identificación y delimitación de los fenómenos destructivos, con arreglo a su ocurrencia y temporalidad dentro del territorio nacional, representada por el atlas nacional de riesgos.</w:t>
      </w:r>
    </w:p>
    <w:p w14:paraId="65C8690F" w14:textId="77777777" w:rsidR="00370243" w:rsidRPr="00232C17" w:rsidRDefault="00370243">
      <w:pPr>
        <w:jc w:val="both"/>
        <w:rPr>
          <w:rFonts w:ascii="Montserrat Medium" w:hAnsi="Montserrat Medium"/>
          <w:sz w:val="16"/>
        </w:rPr>
      </w:pPr>
    </w:p>
    <w:p w14:paraId="5473457B" w14:textId="77777777" w:rsidR="00370243" w:rsidRPr="0092413D" w:rsidRDefault="00370243">
      <w:pPr>
        <w:jc w:val="both"/>
        <w:rPr>
          <w:rFonts w:ascii="Montserrat Medium" w:hAnsi="Montserrat Medium"/>
        </w:rPr>
      </w:pPr>
      <w:r w:rsidRPr="0092413D">
        <w:rPr>
          <w:rFonts w:ascii="Montserrat Medium" w:hAnsi="Montserrat Medium"/>
        </w:rPr>
        <w:t>Así y con el propó</w:t>
      </w:r>
      <w:r w:rsidR="00A300FE">
        <w:rPr>
          <w:rFonts w:ascii="Montserrat Medium" w:hAnsi="Montserrat Medium"/>
        </w:rPr>
        <w:t>sito de dar plena vigencia al SINAPROC</w:t>
      </w:r>
      <w:r w:rsidRPr="0092413D">
        <w:rPr>
          <w:rFonts w:ascii="Montserrat Medium" w:hAnsi="Montserrat Medium"/>
        </w:rPr>
        <w:t xml:space="preserve">, fue creado el Consejo Nacional de Protección Civil, como órgano de consulta y coordinación de acciones para la planeación de la materia, encabezado por el Presidente de la República, con la participación de doce dependencias federales y el </w:t>
      </w:r>
      <w:r w:rsidR="009C6FD0" w:rsidRPr="0092413D">
        <w:rPr>
          <w:rFonts w:ascii="Montserrat Medium" w:hAnsi="Montserrat Medium"/>
        </w:rPr>
        <w:t xml:space="preserve">entonces </w:t>
      </w:r>
      <w:r w:rsidRPr="0092413D">
        <w:rPr>
          <w:rFonts w:ascii="Montserrat Medium" w:hAnsi="Montserrat Medium"/>
        </w:rPr>
        <w:t xml:space="preserve">Departamento del Distrito Federal, bajo la coordinación de la Secretaría de Gobernación y con la concurrencia de los sectores organizados de la población, así como de </w:t>
      </w:r>
      <w:r w:rsidRPr="0092413D">
        <w:rPr>
          <w:rFonts w:ascii="Montserrat Medium" w:hAnsi="Montserrat Medium"/>
        </w:rPr>
        <w:lastRenderedPageBreak/>
        <w:t>instituciones académicas, agrupaciones voluntarias, vecinales y no gubernamentales.</w:t>
      </w:r>
    </w:p>
    <w:p w14:paraId="653D6223" w14:textId="77777777" w:rsidR="00370243" w:rsidRPr="00232C17" w:rsidRDefault="00370243">
      <w:pPr>
        <w:jc w:val="both"/>
        <w:rPr>
          <w:rFonts w:ascii="Montserrat Medium" w:hAnsi="Montserrat Medium"/>
          <w:sz w:val="20"/>
        </w:rPr>
      </w:pPr>
    </w:p>
    <w:p w14:paraId="7EEACC7A" w14:textId="77777777" w:rsidR="00D110A6" w:rsidRPr="0092413D" w:rsidRDefault="00D110A6">
      <w:pPr>
        <w:jc w:val="both"/>
        <w:rPr>
          <w:rFonts w:ascii="Montserrat Medium" w:hAnsi="Montserrat Medium"/>
        </w:rPr>
      </w:pPr>
      <w:r w:rsidRPr="0092413D">
        <w:rPr>
          <w:rFonts w:ascii="Montserrat Medium" w:hAnsi="Montserrat Medium"/>
        </w:rPr>
        <w:t>De igual forma a partir del año de 200</w:t>
      </w:r>
      <w:r w:rsidR="008505ED" w:rsidRPr="0092413D">
        <w:rPr>
          <w:rFonts w:ascii="Montserrat Medium" w:hAnsi="Montserrat Medium"/>
        </w:rPr>
        <w:t>6</w:t>
      </w:r>
      <w:r w:rsidRPr="0092413D">
        <w:rPr>
          <w:rFonts w:ascii="Montserrat Medium" w:hAnsi="Montserrat Medium"/>
        </w:rPr>
        <w:t xml:space="preserve">, se </w:t>
      </w:r>
      <w:r w:rsidR="008505ED" w:rsidRPr="0092413D">
        <w:rPr>
          <w:rFonts w:ascii="Montserrat Medium" w:hAnsi="Montserrat Medium"/>
        </w:rPr>
        <w:t>establec</w:t>
      </w:r>
      <w:r w:rsidR="009F67D8" w:rsidRPr="0092413D">
        <w:rPr>
          <w:rFonts w:ascii="Montserrat Medium" w:hAnsi="Montserrat Medium"/>
        </w:rPr>
        <w:t>ió</w:t>
      </w:r>
      <w:r w:rsidR="008505ED" w:rsidRPr="0092413D">
        <w:rPr>
          <w:rFonts w:ascii="Montserrat Medium" w:hAnsi="Montserrat Medium"/>
        </w:rPr>
        <w:t xml:space="preserve"> </w:t>
      </w:r>
      <w:r w:rsidRPr="0092413D">
        <w:rPr>
          <w:rFonts w:ascii="Montserrat Medium" w:hAnsi="Montserrat Medium"/>
        </w:rPr>
        <w:t>l</w:t>
      </w:r>
      <w:r w:rsidR="008505ED" w:rsidRPr="0092413D">
        <w:rPr>
          <w:rFonts w:ascii="Montserrat Medium" w:hAnsi="Montserrat Medium"/>
        </w:rPr>
        <w:t xml:space="preserve">a constitución y operación del Consejo consultivo Permanente de Prevención de Desastres y Protección Civil, como </w:t>
      </w:r>
      <w:r w:rsidR="002E4F31" w:rsidRPr="0092413D">
        <w:rPr>
          <w:rFonts w:ascii="Montserrat Medium" w:hAnsi="Montserrat Medium"/>
        </w:rPr>
        <w:t>Órgano</w:t>
      </w:r>
      <w:r w:rsidR="008505ED" w:rsidRPr="0092413D">
        <w:rPr>
          <w:rFonts w:ascii="Montserrat Medium" w:hAnsi="Montserrat Medium"/>
        </w:rPr>
        <w:t xml:space="preserve"> Asesor de la Secretaria de Gobernación, en su calidad de Coordinadora ejecutiva del S</w:t>
      </w:r>
      <w:r w:rsidR="00A300FE">
        <w:rPr>
          <w:rFonts w:ascii="Montserrat Medium" w:hAnsi="Montserrat Medium"/>
        </w:rPr>
        <w:t>INAPROC</w:t>
      </w:r>
      <w:r w:rsidR="008505ED" w:rsidRPr="0092413D">
        <w:rPr>
          <w:rFonts w:ascii="Montserrat Medium" w:hAnsi="Montserrat Medium"/>
        </w:rPr>
        <w:t>.</w:t>
      </w:r>
    </w:p>
    <w:p w14:paraId="10B35684" w14:textId="77777777" w:rsidR="00D110A6" w:rsidRPr="00232C17" w:rsidRDefault="00D110A6">
      <w:pPr>
        <w:jc w:val="both"/>
        <w:rPr>
          <w:rFonts w:ascii="Montserrat Medium" w:hAnsi="Montserrat Medium"/>
          <w:sz w:val="18"/>
        </w:rPr>
      </w:pPr>
    </w:p>
    <w:p w14:paraId="4B0AB289" w14:textId="77777777" w:rsidR="00370243" w:rsidRPr="0092413D" w:rsidRDefault="00370243">
      <w:pPr>
        <w:jc w:val="both"/>
        <w:rPr>
          <w:rFonts w:ascii="Montserrat Medium" w:hAnsi="Montserrat Medium"/>
        </w:rPr>
      </w:pPr>
      <w:r w:rsidRPr="0092413D">
        <w:rPr>
          <w:rFonts w:ascii="Montserrat Medium" w:hAnsi="Montserrat Medium"/>
        </w:rPr>
        <w:t>A la fecha, y merced al trabajo de promoción, concertación y coordinación llevado a cabo, se cuenta con las estructuras correspondientes, en todos los estados</w:t>
      </w:r>
      <w:r w:rsidR="00683D6A" w:rsidRPr="0092413D">
        <w:rPr>
          <w:rFonts w:ascii="Montserrat Medium" w:hAnsi="Montserrat Medium"/>
        </w:rPr>
        <w:t xml:space="preserve"> y sus respectivos municipios; </w:t>
      </w:r>
      <w:r w:rsidR="002E4F31" w:rsidRPr="0092413D">
        <w:rPr>
          <w:rFonts w:ascii="Montserrat Medium" w:hAnsi="Montserrat Medium"/>
        </w:rPr>
        <w:t>así</w:t>
      </w:r>
      <w:r w:rsidR="00683D6A" w:rsidRPr="0092413D">
        <w:rPr>
          <w:rFonts w:ascii="Montserrat Medium" w:hAnsi="Montserrat Medium"/>
        </w:rPr>
        <w:t xml:space="preserve"> como </w:t>
      </w:r>
      <w:r w:rsidR="00CC6D2E" w:rsidRPr="0092413D">
        <w:rPr>
          <w:rFonts w:ascii="Montserrat Medium" w:hAnsi="Montserrat Medium"/>
        </w:rPr>
        <w:t>en la actual Ciudad de México y sus Alcaldías</w:t>
      </w:r>
      <w:r w:rsidR="00683D6A" w:rsidRPr="0092413D">
        <w:rPr>
          <w:rFonts w:ascii="Montserrat Medium" w:hAnsi="Montserrat Medium"/>
        </w:rPr>
        <w:t>.</w:t>
      </w:r>
    </w:p>
    <w:p w14:paraId="74700E87" w14:textId="77777777" w:rsidR="00370243" w:rsidRPr="00C83893" w:rsidRDefault="00370243">
      <w:pPr>
        <w:jc w:val="both"/>
        <w:rPr>
          <w:rFonts w:ascii="Montserrat Medium" w:hAnsi="Montserrat Medium"/>
          <w:sz w:val="20"/>
        </w:rPr>
      </w:pPr>
    </w:p>
    <w:p w14:paraId="09EA4C4E" w14:textId="77777777" w:rsidR="00370243" w:rsidRPr="0092413D" w:rsidRDefault="00370243">
      <w:pPr>
        <w:jc w:val="both"/>
        <w:rPr>
          <w:rFonts w:ascii="Montserrat Medium" w:hAnsi="Montserrat Medium"/>
        </w:rPr>
      </w:pPr>
      <w:r w:rsidRPr="0092413D">
        <w:rPr>
          <w:rFonts w:ascii="Montserrat Medium" w:hAnsi="Montserrat Medium"/>
        </w:rPr>
        <w:t xml:space="preserve">En el mismo tenor, se responsabilizó a la Secretaría de Gobernación, de la elaboración y puesta en marcha del Programa Nacional de Protección Civil </w:t>
      </w:r>
      <w:r w:rsidR="00683D6A" w:rsidRPr="0092413D">
        <w:rPr>
          <w:rFonts w:ascii="Montserrat Medium" w:hAnsi="Montserrat Medium"/>
        </w:rPr>
        <w:t>Sexenal</w:t>
      </w:r>
      <w:r w:rsidRPr="0092413D">
        <w:rPr>
          <w:rFonts w:ascii="Montserrat Medium" w:hAnsi="Montserrat Medium"/>
        </w:rPr>
        <w:t>, enmarcados en el Plan Nacional de Desarrollo.</w:t>
      </w:r>
    </w:p>
    <w:p w14:paraId="7C7DF82A" w14:textId="77777777" w:rsidR="00370243" w:rsidRPr="00C83893" w:rsidRDefault="00370243">
      <w:pPr>
        <w:jc w:val="both"/>
        <w:rPr>
          <w:rFonts w:ascii="Montserrat Medium" w:hAnsi="Montserrat Medium"/>
          <w:sz w:val="20"/>
        </w:rPr>
      </w:pPr>
    </w:p>
    <w:p w14:paraId="07A66D6E" w14:textId="77777777" w:rsidR="00370243" w:rsidRPr="0092413D" w:rsidRDefault="00370243">
      <w:pPr>
        <w:jc w:val="both"/>
        <w:rPr>
          <w:rFonts w:ascii="Montserrat Medium" w:hAnsi="Montserrat Medium"/>
        </w:rPr>
      </w:pPr>
      <w:r w:rsidRPr="0092413D">
        <w:rPr>
          <w:rFonts w:ascii="Montserrat Medium" w:hAnsi="Montserrat Medium"/>
        </w:rPr>
        <w:t>En situaciones de emergencia, el S</w:t>
      </w:r>
      <w:r w:rsidR="00A300FE">
        <w:rPr>
          <w:rFonts w:ascii="Montserrat Medium" w:hAnsi="Montserrat Medium"/>
        </w:rPr>
        <w:t>INAPROC</w:t>
      </w:r>
      <w:r w:rsidRPr="0092413D">
        <w:rPr>
          <w:rFonts w:ascii="Montserrat Medium" w:hAnsi="Montserrat Medium"/>
        </w:rPr>
        <w:t>, descansa en el supuesto de que los municipios son los responsables de brindar la respuesta necesaria; si por las características de la calamidad se vieran rebasados en sus capacidades, la responsabilidad recae en el gobierno de la entidad federativa; si este nivel, a su vez, se viera superado por las dimensiones del problema, podrá recurrir a la instancia federal.</w:t>
      </w:r>
    </w:p>
    <w:p w14:paraId="16C0C657" w14:textId="77777777" w:rsidR="00370243" w:rsidRPr="0092413D" w:rsidRDefault="00370243">
      <w:pPr>
        <w:jc w:val="both"/>
        <w:rPr>
          <w:rFonts w:ascii="Montserrat Medium" w:hAnsi="Montserrat Medium"/>
          <w:sz w:val="20"/>
        </w:rPr>
      </w:pPr>
    </w:p>
    <w:p w14:paraId="7C85C5FA" w14:textId="77777777" w:rsidR="00370243" w:rsidRPr="0092413D" w:rsidRDefault="00370243">
      <w:pPr>
        <w:jc w:val="both"/>
        <w:rPr>
          <w:rFonts w:ascii="Montserrat Medium" w:hAnsi="Montserrat Medium"/>
        </w:rPr>
      </w:pPr>
      <w:r w:rsidRPr="0092413D">
        <w:rPr>
          <w:rFonts w:ascii="Montserrat Medium" w:hAnsi="Montserrat Medium"/>
        </w:rPr>
        <w:t>En esta consideración, la Secretaría de Gobernación</w:t>
      </w:r>
      <w:r w:rsidR="00CC6D2E" w:rsidRPr="0092413D">
        <w:rPr>
          <w:rFonts w:ascii="Montserrat Medium" w:hAnsi="Montserrat Medium"/>
        </w:rPr>
        <w:t xml:space="preserve"> a través de la Coordinación Nacional de Protección Civil dependiente de la SSPC</w:t>
      </w:r>
      <w:r w:rsidRPr="0092413D">
        <w:rPr>
          <w:rFonts w:ascii="Montserrat Medium" w:hAnsi="Montserrat Medium"/>
        </w:rPr>
        <w:t>, responsable de la coordinación de la ayuda federal en situaciones de emergencia, ha diseñado procedimientos específicos de actuación, y concertado la ocurrencia de diversos apoyos, bajo el principio rector de que se actuará solamente ante la petición expresa de un gobierno estatal, y con pleno respeto a la soberanía del mismo.</w:t>
      </w:r>
    </w:p>
    <w:p w14:paraId="330907E0" w14:textId="77777777" w:rsidR="00370243" w:rsidRPr="0092413D" w:rsidRDefault="00370243">
      <w:pPr>
        <w:jc w:val="both"/>
        <w:rPr>
          <w:rFonts w:ascii="Montserrat Medium" w:hAnsi="Montserrat Medium"/>
          <w:sz w:val="20"/>
        </w:rPr>
      </w:pPr>
    </w:p>
    <w:p w14:paraId="7C7FE02F" w14:textId="77777777" w:rsidR="00370243" w:rsidRPr="0092413D" w:rsidRDefault="00370243">
      <w:pPr>
        <w:jc w:val="both"/>
        <w:rPr>
          <w:rFonts w:ascii="Montserrat Medium" w:hAnsi="Montserrat Medium"/>
        </w:rPr>
      </w:pPr>
      <w:r w:rsidRPr="0092413D">
        <w:rPr>
          <w:rFonts w:ascii="Montserrat Medium" w:hAnsi="Montserrat Medium"/>
        </w:rPr>
        <w:t>Estas instancias asumen las funciones de transporte de personas y bienes; suministro de insumos médicos, alimentarios</w:t>
      </w:r>
      <w:r w:rsidR="006A3460" w:rsidRPr="0092413D">
        <w:rPr>
          <w:rFonts w:ascii="Montserrat Medium" w:hAnsi="Montserrat Medium"/>
        </w:rPr>
        <w:t xml:space="preserve">, </w:t>
      </w:r>
      <w:r w:rsidRPr="0092413D">
        <w:rPr>
          <w:rFonts w:ascii="Montserrat Medium" w:hAnsi="Montserrat Medium"/>
        </w:rPr>
        <w:t>de albergue y abrigo; instalación y administración de albergues; proporcionamiento de servicios médicos; búsqueda, rescate y remoción de escombros; y apoyo a la reconstrucción inicial, por mencionar algunas de las principales.</w:t>
      </w:r>
    </w:p>
    <w:p w14:paraId="50C853AC" w14:textId="77777777" w:rsidR="00370243" w:rsidRPr="0092413D" w:rsidRDefault="00370243">
      <w:pPr>
        <w:jc w:val="both"/>
        <w:rPr>
          <w:rFonts w:ascii="Montserrat Medium" w:hAnsi="Montserrat Medium"/>
          <w:sz w:val="20"/>
        </w:rPr>
      </w:pPr>
    </w:p>
    <w:p w14:paraId="303EDD34" w14:textId="77777777" w:rsidR="00370243" w:rsidRPr="0092413D" w:rsidRDefault="00370243">
      <w:pPr>
        <w:jc w:val="both"/>
        <w:rPr>
          <w:rFonts w:ascii="Montserrat Medium" w:hAnsi="Montserrat Medium"/>
        </w:rPr>
      </w:pPr>
      <w:r w:rsidRPr="0092413D">
        <w:rPr>
          <w:rFonts w:ascii="Montserrat Medium" w:hAnsi="Montserrat Medium"/>
        </w:rPr>
        <w:t xml:space="preserve">La concurrencia de instancias públicas, privadas, sociales, académicas y voluntarias, en un esquema de participación concertada, solidaria y corresponsable, ha permitido que en situaciones de emergencia se </w:t>
      </w:r>
      <w:r w:rsidRPr="0092413D">
        <w:rPr>
          <w:rFonts w:ascii="Montserrat Medium" w:hAnsi="Montserrat Medium"/>
        </w:rPr>
        <w:lastRenderedPageBreak/>
        <w:t>brinde un apoyo oportuno y eficaz a la población afectada por calamidades, y al propio tiempo, transparentar el acopio y entrega de los distintos tipos de apoyos destinados a la misma.</w:t>
      </w:r>
    </w:p>
    <w:p w14:paraId="76B8E70F" w14:textId="77777777" w:rsidR="00370243" w:rsidRPr="00A300FE" w:rsidRDefault="00370243">
      <w:pPr>
        <w:jc w:val="both"/>
        <w:rPr>
          <w:rFonts w:ascii="Montserrat Medium" w:hAnsi="Montserrat Medium"/>
          <w:sz w:val="12"/>
        </w:rPr>
      </w:pPr>
    </w:p>
    <w:p w14:paraId="2E851C1E" w14:textId="77777777" w:rsidR="00370243" w:rsidRPr="0092413D" w:rsidRDefault="00370243">
      <w:pPr>
        <w:jc w:val="both"/>
        <w:rPr>
          <w:rFonts w:ascii="Montserrat Medium" w:hAnsi="Montserrat Medium"/>
        </w:rPr>
      </w:pPr>
      <w:r w:rsidRPr="0092413D">
        <w:rPr>
          <w:rFonts w:ascii="Montserrat Medium" w:hAnsi="Montserrat Medium"/>
        </w:rPr>
        <w:t>Finalmente, y en la procuración de alternativas adicionales que sustenten y orienten a la protección civil en México, el Consejo Nacional de Protección Civil determinó, en su reunión ordinaria de enero de 1994, la instalación de la Comisión Consultiva y de Participación Social para la Protección Civil, como órgano plural en el que se abren espacios para el análisis y la reflexión en la materia, por parte de representantes de los sectores privado y social, instituciones académicas, grupos de voluntarios y medios masivos de comunicación social.</w:t>
      </w:r>
    </w:p>
    <w:p w14:paraId="43947381" w14:textId="77777777" w:rsidR="00370243" w:rsidRPr="00232C17" w:rsidRDefault="00370243">
      <w:pPr>
        <w:jc w:val="both"/>
        <w:rPr>
          <w:rFonts w:ascii="Montserrat Medium" w:hAnsi="Montserrat Medium"/>
          <w:sz w:val="18"/>
        </w:rPr>
      </w:pPr>
    </w:p>
    <w:p w14:paraId="311FF614" w14:textId="77777777" w:rsidR="00370243" w:rsidRPr="0092413D" w:rsidRDefault="00370243">
      <w:pPr>
        <w:jc w:val="both"/>
        <w:rPr>
          <w:rFonts w:ascii="Montserrat Medium" w:hAnsi="Montserrat Medium"/>
        </w:rPr>
      </w:pPr>
      <w:r w:rsidRPr="0092413D">
        <w:rPr>
          <w:rFonts w:ascii="Montserrat Medium" w:hAnsi="Montserrat Medium"/>
        </w:rPr>
        <w:t>En concordancia con lo anterior, el Gobierno de la República estableció, a partir del primero de diciembre de 1988, la Subsecretaría de Protección Civil y de Prevención y Readaptación Social –</w:t>
      </w:r>
      <w:r w:rsidR="00CC6D2E" w:rsidRPr="0092413D">
        <w:rPr>
          <w:rFonts w:ascii="Montserrat Medium" w:hAnsi="Montserrat Medium"/>
        </w:rPr>
        <w:t xml:space="preserve"> posteriormente</w:t>
      </w:r>
      <w:r w:rsidRPr="0092413D">
        <w:rPr>
          <w:rFonts w:ascii="Montserrat Medium" w:hAnsi="Montserrat Medium"/>
        </w:rPr>
        <w:t xml:space="preserve"> Coordinación General de Protección Civil-</w:t>
      </w:r>
      <w:r w:rsidR="00CC6D2E" w:rsidRPr="0092413D">
        <w:rPr>
          <w:rFonts w:ascii="Montserrat Medium" w:hAnsi="Montserrat Medium"/>
        </w:rPr>
        <w:t xml:space="preserve"> actualmente Coordinación Nacional de Protección Civil-</w:t>
      </w:r>
      <w:r w:rsidRPr="0092413D">
        <w:rPr>
          <w:rFonts w:ascii="Montserrat Medium" w:hAnsi="Montserrat Medium"/>
        </w:rPr>
        <w:t>, así como la Dirección General de Protección Civil, en el ámbito de competencia de la Secretaría de Gobernación</w:t>
      </w:r>
      <w:r w:rsidR="00CC6D2E" w:rsidRPr="0092413D">
        <w:rPr>
          <w:rFonts w:ascii="Montserrat Medium" w:hAnsi="Montserrat Medium"/>
        </w:rPr>
        <w:t xml:space="preserve"> –</w:t>
      </w:r>
      <w:r w:rsidR="005433A6" w:rsidRPr="0092413D">
        <w:rPr>
          <w:rFonts w:ascii="Montserrat Medium" w:hAnsi="Montserrat Medium"/>
        </w:rPr>
        <w:t>Actualmente</w:t>
      </w:r>
      <w:r w:rsidR="00CC6D2E" w:rsidRPr="0092413D">
        <w:rPr>
          <w:rFonts w:ascii="Montserrat Medium" w:hAnsi="Montserrat Medium"/>
        </w:rPr>
        <w:t xml:space="preserve"> de la Secretaría de Seguridad y Protección Ciudadana-</w:t>
      </w:r>
      <w:r w:rsidRPr="0092413D">
        <w:rPr>
          <w:rFonts w:ascii="Montserrat Medium" w:hAnsi="Montserrat Medium"/>
        </w:rPr>
        <w:t>, que en los términos de su propio Reglamento Interior publicado en el Diario Oficial de la Federación el 13 de febrero de 1989, tienen la facultad de coordinar a las diversas dependencias y entidades que, atendiendo a la naturaleza de sus funciones, deban participar en labores de auxilio en caso de desastre.</w:t>
      </w:r>
    </w:p>
    <w:p w14:paraId="32302B6B" w14:textId="77777777" w:rsidR="00370243" w:rsidRPr="00232C17" w:rsidRDefault="00370243">
      <w:pPr>
        <w:jc w:val="both"/>
        <w:rPr>
          <w:rFonts w:ascii="Montserrat Medium" w:hAnsi="Montserrat Medium"/>
          <w:sz w:val="18"/>
        </w:rPr>
      </w:pPr>
    </w:p>
    <w:p w14:paraId="7CFE6CA7" w14:textId="77777777" w:rsidR="00370243" w:rsidRPr="0092413D" w:rsidRDefault="00370243">
      <w:pPr>
        <w:jc w:val="both"/>
        <w:rPr>
          <w:rFonts w:ascii="Montserrat Medium" w:hAnsi="Montserrat Medium"/>
        </w:rPr>
      </w:pPr>
      <w:r w:rsidRPr="0092413D">
        <w:rPr>
          <w:rFonts w:ascii="Montserrat Medium" w:hAnsi="Montserrat Medium"/>
        </w:rPr>
        <w:t xml:space="preserve">Así, la Dirección General de Protección Civil, ha asumido la función del diseño, la promoción, la instrumentación, la supervisión, la coordinación y la evaluación de acciones y estrategias en la materia, siendo la responsable de conducir la política </w:t>
      </w:r>
      <w:r w:rsidR="006A3460" w:rsidRPr="0092413D">
        <w:rPr>
          <w:rFonts w:ascii="Montserrat Medium" w:hAnsi="Montserrat Medium"/>
        </w:rPr>
        <w:t>N</w:t>
      </w:r>
      <w:r w:rsidRPr="0092413D">
        <w:rPr>
          <w:rFonts w:ascii="Montserrat Medium" w:hAnsi="Montserrat Medium"/>
        </w:rPr>
        <w:t xml:space="preserve">acional de </w:t>
      </w:r>
      <w:r w:rsidR="006A3460" w:rsidRPr="0092413D">
        <w:rPr>
          <w:rFonts w:ascii="Montserrat Medium" w:hAnsi="Montserrat Medium"/>
        </w:rPr>
        <w:t>P</w:t>
      </w:r>
      <w:r w:rsidRPr="0092413D">
        <w:rPr>
          <w:rFonts w:ascii="Montserrat Medium" w:hAnsi="Montserrat Medium"/>
        </w:rPr>
        <w:t xml:space="preserve">rotección </w:t>
      </w:r>
      <w:r w:rsidR="006A3460" w:rsidRPr="0092413D">
        <w:rPr>
          <w:rFonts w:ascii="Montserrat Medium" w:hAnsi="Montserrat Medium"/>
        </w:rPr>
        <w:t>C</w:t>
      </w:r>
      <w:r w:rsidRPr="0092413D">
        <w:rPr>
          <w:rFonts w:ascii="Montserrat Medium" w:hAnsi="Montserrat Medium"/>
        </w:rPr>
        <w:t>ivil, con la concurrencia y apoyo del Centro Nacional de Prevención de Desastres (CENAPRED), que es el elemento técnico, de investigación, capacitación y difusión del S</w:t>
      </w:r>
      <w:r w:rsidR="00A300FE">
        <w:rPr>
          <w:rFonts w:ascii="Montserrat Medium" w:hAnsi="Montserrat Medium"/>
        </w:rPr>
        <w:t>INAPROC</w:t>
      </w:r>
      <w:r w:rsidRPr="0092413D">
        <w:rPr>
          <w:rFonts w:ascii="Montserrat Medium" w:hAnsi="Montserrat Medium"/>
        </w:rPr>
        <w:t>.</w:t>
      </w:r>
    </w:p>
    <w:p w14:paraId="479B3921" w14:textId="77777777" w:rsidR="00370243" w:rsidRPr="00232C17" w:rsidRDefault="00370243">
      <w:pPr>
        <w:jc w:val="both"/>
        <w:rPr>
          <w:rFonts w:ascii="Montserrat Medium" w:hAnsi="Montserrat Medium"/>
          <w:sz w:val="18"/>
        </w:rPr>
      </w:pPr>
    </w:p>
    <w:p w14:paraId="28EB8793" w14:textId="77777777" w:rsidR="00370243" w:rsidRPr="0092413D" w:rsidRDefault="00370243">
      <w:pPr>
        <w:jc w:val="both"/>
        <w:rPr>
          <w:rFonts w:ascii="Montserrat Medium" w:hAnsi="Montserrat Medium"/>
        </w:rPr>
      </w:pPr>
      <w:r w:rsidRPr="0092413D">
        <w:rPr>
          <w:rFonts w:ascii="Montserrat Medium" w:hAnsi="Montserrat Medium"/>
        </w:rPr>
        <w:t>El marco jurídico que sustenta las acciones de la Dirección General, se integr</w:t>
      </w:r>
      <w:r w:rsidR="00C83893">
        <w:rPr>
          <w:rFonts w:ascii="Montserrat Medium" w:hAnsi="Montserrat Medium"/>
        </w:rPr>
        <w:t xml:space="preserve">ó en un principio por, </w:t>
      </w:r>
      <w:r w:rsidRPr="0092413D">
        <w:rPr>
          <w:rFonts w:ascii="Montserrat Medium" w:hAnsi="Montserrat Medium"/>
        </w:rPr>
        <w:t>a por:</w:t>
      </w:r>
    </w:p>
    <w:p w14:paraId="6EBCCB0C" w14:textId="77777777" w:rsidR="00370243" w:rsidRPr="00232C17" w:rsidRDefault="00370243">
      <w:pPr>
        <w:jc w:val="both"/>
        <w:rPr>
          <w:rFonts w:ascii="Montserrat Medium" w:hAnsi="Montserrat Medium"/>
          <w:sz w:val="18"/>
        </w:rPr>
      </w:pPr>
    </w:p>
    <w:p w14:paraId="5BC6717C" w14:textId="77777777" w:rsidR="00C83893" w:rsidRPr="00C83893" w:rsidRDefault="00C83893" w:rsidP="00C83893">
      <w:pPr>
        <w:numPr>
          <w:ilvl w:val="0"/>
          <w:numId w:val="6"/>
        </w:numPr>
        <w:jc w:val="both"/>
        <w:rPr>
          <w:rFonts w:ascii="Montserrat Medium" w:hAnsi="Montserrat Medium"/>
          <w:color w:val="000000" w:themeColor="text1"/>
          <w:szCs w:val="24"/>
        </w:rPr>
      </w:pPr>
      <w:r w:rsidRPr="00C83893">
        <w:rPr>
          <w:rFonts w:ascii="Montserrat Medium" w:hAnsi="Montserrat Medium"/>
          <w:bCs/>
          <w:color w:val="000000" w:themeColor="text1"/>
          <w:kern w:val="36"/>
          <w:szCs w:val="24"/>
          <w:lang w:eastAsia="es-MX"/>
        </w:rPr>
        <w:t>Reglamento Interior de la Secretaría de Seguridad y Protección Ciudadana, publicado en el DOF, el 30 de abril del 2019</w:t>
      </w:r>
      <w:r>
        <w:rPr>
          <w:rFonts w:ascii="Montserrat Medium" w:hAnsi="Montserrat Medium"/>
          <w:bCs/>
          <w:color w:val="000000" w:themeColor="text1"/>
          <w:kern w:val="36"/>
          <w:szCs w:val="24"/>
          <w:lang w:eastAsia="es-MX"/>
        </w:rPr>
        <w:t xml:space="preserve"> (donde se establece la dependencia actual de la Dirección General de Protección Civil, a la Coordinación Nacional de </w:t>
      </w:r>
      <w:r w:rsidR="00935C2E">
        <w:rPr>
          <w:rFonts w:ascii="Montserrat Medium" w:hAnsi="Montserrat Medium"/>
          <w:bCs/>
          <w:color w:val="000000" w:themeColor="text1"/>
          <w:kern w:val="36"/>
          <w:szCs w:val="24"/>
          <w:lang w:eastAsia="es-MX"/>
        </w:rPr>
        <w:t>Protección</w:t>
      </w:r>
      <w:r>
        <w:rPr>
          <w:rFonts w:ascii="Montserrat Medium" w:hAnsi="Montserrat Medium"/>
          <w:bCs/>
          <w:color w:val="000000" w:themeColor="text1"/>
          <w:kern w:val="36"/>
          <w:szCs w:val="24"/>
          <w:lang w:eastAsia="es-MX"/>
        </w:rPr>
        <w:t xml:space="preserve"> Civil y esta a su vez de la Secretaría de Seguridad y Protección Ciudadana)</w:t>
      </w:r>
      <w:r w:rsidRPr="00C83893">
        <w:rPr>
          <w:rFonts w:ascii="Montserrat Medium" w:hAnsi="Montserrat Medium"/>
          <w:bCs/>
          <w:color w:val="000000" w:themeColor="text1"/>
          <w:kern w:val="36"/>
          <w:szCs w:val="24"/>
          <w:lang w:eastAsia="es-MX"/>
        </w:rPr>
        <w:t>.</w:t>
      </w:r>
    </w:p>
    <w:p w14:paraId="66FC9210" w14:textId="77777777" w:rsidR="00C83893" w:rsidRPr="00232C17" w:rsidRDefault="00C83893" w:rsidP="00C83893">
      <w:pPr>
        <w:ind w:left="360"/>
        <w:jc w:val="both"/>
        <w:rPr>
          <w:rFonts w:ascii="Montserrat Medium" w:hAnsi="Montserrat Medium"/>
          <w:sz w:val="18"/>
        </w:rPr>
      </w:pPr>
    </w:p>
    <w:p w14:paraId="027C5EDC" w14:textId="24F8B78A" w:rsidR="00370243" w:rsidRPr="0092413D" w:rsidRDefault="00370243" w:rsidP="004E1C42">
      <w:pPr>
        <w:numPr>
          <w:ilvl w:val="0"/>
          <w:numId w:val="6"/>
        </w:numPr>
        <w:jc w:val="both"/>
        <w:rPr>
          <w:rFonts w:ascii="Montserrat Medium" w:hAnsi="Montserrat Medium"/>
        </w:rPr>
      </w:pPr>
      <w:del w:id="0" w:author="Maria Guadalupe Espinoza Suastegui" w:date="2019-09-03T13:00:00Z">
        <w:r w:rsidRPr="0092413D" w:rsidDel="00303029">
          <w:rPr>
            <w:rFonts w:ascii="Montserrat Medium" w:hAnsi="Montserrat Medium"/>
          </w:rPr>
          <w:delText xml:space="preserve">La </w:delText>
        </w:r>
      </w:del>
      <w:r w:rsidRPr="0092413D">
        <w:rPr>
          <w:rFonts w:ascii="Montserrat Medium" w:hAnsi="Montserrat Medium"/>
        </w:rPr>
        <w:t>Ley General de Protección Civil, publicada en e</w:t>
      </w:r>
      <w:r w:rsidR="007551F8" w:rsidRPr="0092413D">
        <w:rPr>
          <w:rFonts w:ascii="Montserrat Medium" w:hAnsi="Montserrat Medium"/>
        </w:rPr>
        <w:t xml:space="preserve">l D.O.F., el </w:t>
      </w:r>
      <w:r w:rsidR="00CC6D2E" w:rsidRPr="0092413D">
        <w:rPr>
          <w:rFonts w:ascii="Montserrat Medium" w:hAnsi="Montserrat Medium"/>
        </w:rPr>
        <w:t>6 de junio de 2012 (última reforma el 19 de enero de 2019)</w:t>
      </w:r>
      <w:r w:rsidR="007551F8" w:rsidRPr="0092413D">
        <w:rPr>
          <w:rFonts w:ascii="Montserrat Medium" w:hAnsi="Montserrat Medium"/>
        </w:rPr>
        <w:t>.</w:t>
      </w:r>
    </w:p>
    <w:p w14:paraId="784FD8BD" w14:textId="77777777" w:rsidR="00370243" w:rsidRPr="00A300FE" w:rsidRDefault="00370243">
      <w:pPr>
        <w:jc w:val="both"/>
        <w:rPr>
          <w:rFonts w:ascii="Montserrat Medium" w:hAnsi="Montserrat Medium"/>
          <w:sz w:val="16"/>
        </w:rPr>
      </w:pPr>
    </w:p>
    <w:p w14:paraId="2A3ABB0E" w14:textId="40CFDDFC" w:rsidR="00370243" w:rsidRPr="0092413D" w:rsidRDefault="00370243" w:rsidP="004E1C42">
      <w:pPr>
        <w:numPr>
          <w:ilvl w:val="0"/>
          <w:numId w:val="6"/>
        </w:numPr>
        <w:jc w:val="both"/>
        <w:rPr>
          <w:rFonts w:ascii="Montserrat Medium" w:hAnsi="Montserrat Medium"/>
        </w:rPr>
      </w:pPr>
      <w:del w:id="1" w:author="Maria Guadalupe Espinoza Suastegui" w:date="2019-09-03T13:00:00Z">
        <w:r w:rsidRPr="0092413D" w:rsidDel="00303029">
          <w:rPr>
            <w:rFonts w:ascii="Montserrat Medium" w:hAnsi="Montserrat Medium"/>
          </w:rPr>
          <w:delText xml:space="preserve">La </w:delText>
        </w:r>
      </w:del>
      <w:r w:rsidRPr="0092413D">
        <w:rPr>
          <w:rFonts w:ascii="Montserrat Medium" w:hAnsi="Montserrat Medium"/>
        </w:rPr>
        <w:t>Ley General de Población, publicada en el Diario Oficial de la Federación el 7 de enero de 1974</w:t>
      </w:r>
      <w:r w:rsidR="00CC6D2E" w:rsidRPr="0092413D">
        <w:rPr>
          <w:rFonts w:ascii="Montserrat Medium" w:hAnsi="Montserrat Medium"/>
        </w:rPr>
        <w:t xml:space="preserve"> (última reforma el 12 de julio de 2018)</w:t>
      </w:r>
      <w:r w:rsidR="007551F8" w:rsidRPr="0092413D">
        <w:rPr>
          <w:rFonts w:ascii="Montserrat Medium" w:hAnsi="Montserrat Medium"/>
        </w:rPr>
        <w:t>.</w:t>
      </w:r>
    </w:p>
    <w:p w14:paraId="2A26E453" w14:textId="77777777" w:rsidR="00370243" w:rsidRPr="00A300FE" w:rsidRDefault="00370243">
      <w:pPr>
        <w:jc w:val="both"/>
        <w:rPr>
          <w:rFonts w:ascii="Montserrat Medium" w:hAnsi="Montserrat Medium"/>
          <w:sz w:val="16"/>
        </w:rPr>
      </w:pPr>
    </w:p>
    <w:p w14:paraId="31120EA2" w14:textId="2B4E0119" w:rsidR="00370243" w:rsidRPr="0092413D" w:rsidRDefault="00370243" w:rsidP="004E1C42">
      <w:pPr>
        <w:numPr>
          <w:ilvl w:val="0"/>
          <w:numId w:val="6"/>
        </w:numPr>
        <w:jc w:val="both"/>
        <w:rPr>
          <w:rFonts w:ascii="Montserrat Medium" w:hAnsi="Montserrat Medium"/>
        </w:rPr>
      </w:pPr>
      <w:del w:id="2" w:author="Maria Guadalupe Espinoza Suastegui" w:date="2019-09-03T13:00:00Z">
        <w:r w:rsidRPr="0092413D" w:rsidDel="00303029">
          <w:rPr>
            <w:rFonts w:ascii="Montserrat Medium" w:hAnsi="Montserrat Medium"/>
          </w:rPr>
          <w:delText xml:space="preserve">La </w:delText>
        </w:r>
      </w:del>
      <w:r w:rsidRPr="0092413D">
        <w:rPr>
          <w:rFonts w:ascii="Montserrat Medium" w:hAnsi="Montserrat Medium"/>
        </w:rPr>
        <w:t>Ley de Planeación publicada en el Diario Oficial de la Federación</w:t>
      </w:r>
      <w:r w:rsidR="007551F8" w:rsidRPr="0092413D">
        <w:rPr>
          <w:rFonts w:ascii="Montserrat Medium" w:hAnsi="Montserrat Medium"/>
        </w:rPr>
        <w:t xml:space="preserve"> el 5 de enero de 1983</w:t>
      </w:r>
      <w:r w:rsidR="00CC6D2E" w:rsidRPr="0092413D">
        <w:rPr>
          <w:rFonts w:ascii="Montserrat Medium" w:hAnsi="Montserrat Medium"/>
        </w:rPr>
        <w:t xml:space="preserve"> (última reforma 16 de febrero de 2018)</w:t>
      </w:r>
      <w:r w:rsidR="007551F8" w:rsidRPr="0092413D">
        <w:rPr>
          <w:rFonts w:ascii="Montserrat Medium" w:hAnsi="Montserrat Medium"/>
        </w:rPr>
        <w:t>.</w:t>
      </w:r>
    </w:p>
    <w:p w14:paraId="1CC82576" w14:textId="77777777" w:rsidR="00370243" w:rsidRPr="00A300FE" w:rsidRDefault="00370243">
      <w:pPr>
        <w:jc w:val="both"/>
        <w:rPr>
          <w:rFonts w:ascii="Montserrat Medium" w:hAnsi="Montserrat Medium"/>
          <w:sz w:val="16"/>
        </w:rPr>
      </w:pPr>
    </w:p>
    <w:p w14:paraId="4551D3B8" w14:textId="374F2631" w:rsidR="00370243" w:rsidRPr="0092413D" w:rsidRDefault="00370243" w:rsidP="004E1C42">
      <w:pPr>
        <w:numPr>
          <w:ilvl w:val="0"/>
          <w:numId w:val="6"/>
        </w:numPr>
        <w:jc w:val="both"/>
        <w:rPr>
          <w:rFonts w:ascii="Montserrat Medium" w:hAnsi="Montserrat Medium"/>
        </w:rPr>
      </w:pPr>
      <w:del w:id="3" w:author="Maria Guadalupe Espinoza Suastegui" w:date="2019-09-03T13:00:00Z">
        <w:r w:rsidRPr="0092413D" w:rsidDel="00303029">
          <w:rPr>
            <w:rFonts w:ascii="Montserrat Medium" w:hAnsi="Montserrat Medium"/>
          </w:rPr>
          <w:delText xml:space="preserve">La </w:delText>
        </w:r>
      </w:del>
      <w:r w:rsidRPr="0092413D">
        <w:rPr>
          <w:rFonts w:ascii="Montserrat Medium" w:hAnsi="Montserrat Medium"/>
        </w:rPr>
        <w:t>Ley Orgánica de la Administración Pública Federal,</w:t>
      </w:r>
      <w:r w:rsidR="003E19C1" w:rsidRPr="0092413D">
        <w:rPr>
          <w:rFonts w:ascii="Montserrat Medium" w:hAnsi="Montserrat Medium"/>
        </w:rPr>
        <w:t xml:space="preserve"> publicada el 29 de diciembre de 1976,</w:t>
      </w:r>
      <w:r w:rsidRPr="0092413D">
        <w:rPr>
          <w:rFonts w:ascii="Montserrat Medium" w:hAnsi="Montserrat Medium"/>
        </w:rPr>
        <w:t xml:space="preserve"> especialmente las modificaciones publicadas en el Diario Oficial de la Federación</w:t>
      </w:r>
      <w:r w:rsidR="007551F8" w:rsidRPr="0092413D">
        <w:rPr>
          <w:rFonts w:ascii="Montserrat Medium" w:hAnsi="Montserrat Medium"/>
        </w:rPr>
        <w:t>, el 28 de diciembre de 1994</w:t>
      </w:r>
      <w:r w:rsidR="003E19C1" w:rsidRPr="0092413D">
        <w:rPr>
          <w:rFonts w:ascii="Montserrat Medium" w:hAnsi="Montserrat Medium"/>
        </w:rPr>
        <w:t xml:space="preserve"> (última </w:t>
      </w:r>
      <w:r w:rsidR="00681665" w:rsidRPr="0092413D">
        <w:rPr>
          <w:rFonts w:ascii="Montserrat Medium" w:hAnsi="Montserrat Medium"/>
        </w:rPr>
        <w:t xml:space="preserve">reforma </w:t>
      </w:r>
      <w:r w:rsidR="003E19C1" w:rsidRPr="0092413D">
        <w:rPr>
          <w:rFonts w:ascii="Montserrat Medium" w:hAnsi="Montserrat Medium"/>
        </w:rPr>
        <w:t>el 14 de mayo 2019)</w:t>
      </w:r>
      <w:r w:rsidR="007551F8" w:rsidRPr="0092413D">
        <w:rPr>
          <w:rFonts w:ascii="Montserrat Medium" w:hAnsi="Montserrat Medium"/>
        </w:rPr>
        <w:t>.</w:t>
      </w:r>
    </w:p>
    <w:p w14:paraId="6F3407FE" w14:textId="77777777" w:rsidR="00370243" w:rsidRPr="00A300FE" w:rsidRDefault="00370243">
      <w:pPr>
        <w:jc w:val="both"/>
        <w:rPr>
          <w:rFonts w:ascii="Montserrat Medium" w:hAnsi="Montserrat Medium"/>
          <w:sz w:val="16"/>
        </w:rPr>
      </w:pPr>
    </w:p>
    <w:p w14:paraId="3A23866C" w14:textId="7C342109" w:rsidR="00370243" w:rsidRPr="0092413D" w:rsidRDefault="00370243" w:rsidP="004E1C42">
      <w:pPr>
        <w:numPr>
          <w:ilvl w:val="0"/>
          <w:numId w:val="6"/>
        </w:numPr>
        <w:jc w:val="both"/>
        <w:rPr>
          <w:rFonts w:ascii="Montserrat Medium" w:hAnsi="Montserrat Medium"/>
        </w:rPr>
      </w:pPr>
      <w:del w:id="4" w:author="Maria Guadalupe Espinoza Suastegui" w:date="2019-09-03T13:00:00Z">
        <w:r w:rsidRPr="0092413D" w:rsidDel="00303029">
          <w:rPr>
            <w:rFonts w:ascii="Montserrat Medium" w:hAnsi="Montserrat Medium"/>
          </w:rPr>
          <w:delText xml:space="preserve">La </w:delText>
        </w:r>
      </w:del>
      <w:r w:rsidRPr="0092413D">
        <w:rPr>
          <w:rFonts w:ascii="Montserrat Medium" w:hAnsi="Montserrat Medium"/>
        </w:rPr>
        <w:t>Ley de Responsabilidad Civil por Daños Nucleares, publicada en el Diario Oficial de la Federación el 31 de diciembre de 1974, y</w:t>
      </w:r>
    </w:p>
    <w:p w14:paraId="7FE8AD7B" w14:textId="77777777" w:rsidR="00370243" w:rsidRPr="00A300FE" w:rsidRDefault="00370243">
      <w:pPr>
        <w:jc w:val="both"/>
        <w:rPr>
          <w:rFonts w:ascii="Montserrat Medium" w:hAnsi="Montserrat Medium"/>
          <w:sz w:val="16"/>
        </w:rPr>
      </w:pPr>
    </w:p>
    <w:p w14:paraId="1C543621" w14:textId="3015CF6E" w:rsidR="00370243" w:rsidRPr="0092413D" w:rsidRDefault="00370243" w:rsidP="004E1C42">
      <w:pPr>
        <w:numPr>
          <w:ilvl w:val="0"/>
          <w:numId w:val="6"/>
        </w:numPr>
        <w:jc w:val="both"/>
        <w:rPr>
          <w:rFonts w:ascii="Montserrat Medium" w:hAnsi="Montserrat Medium"/>
        </w:rPr>
      </w:pPr>
      <w:del w:id="5" w:author="Maria Guadalupe Espinoza Suastegui" w:date="2019-09-03T13:00:00Z">
        <w:r w:rsidRPr="0092413D" w:rsidDel="00303029">
          <w:rPr>
            <w:rFonts w:ascii="Montserrat Medium" w:hAnsi="Montserrat Medium"/>
          </w:rPr>
          <w:delText xml:space="preserve">La </w:delText>
        </w:r>
      </w:del>
      <w:r w:rsidRPr="0092413D">
        <w:rPr>
          <w:rFonts w:ascii="Montserrat Medium" w:hAnsi="Montserrat Medium"/>
        </w:rPr>
        <w:t>Ley General del Equilibrio Ecológico y la Protección al Ambiente, publicada en el Diario Oficial de la Federación el 28 de enero de 1988</w:t>
      </w:r>
      <w:r w:rsidR="00681665" w:rsidRPr="0092413D">
        <w:rPr>
          <w:rFonts w:ascii="Montserrat Medium" w:hAnsi="Montserrat Medium"/>
        </w:rPr>
        <w:t xml:space="preserve"> (</w:t>
      </w:r>
      <w:r w:rsidR="002E4F31" w:rsidRPr="0092413D">
        <w:rPr>
          <w:rFonts w:ascii="Montserrat Medium" w:hAnsi="Montserrat Medium"/>
        </w:rPr>
        <w:t>última</w:t>
      </w:r>
      <w:r w:rsidR="00681665" w:rsidRPr="0092413D">
        <w:rPr>
          <w:rFonts w:ascii="Montserrat Medium" w:hAnsi="Montserrat Medium"/>
        </w:rPr>
        <w:t xml:space="preserve"> reforma 5 de junio de 2018)</w:t>
      </w:r>
      <w:r w:rsidRPr="0092413D">
        <w:rPr>
          <w:rFonts w:ascii="Montserrat Medium" w:hAnsi="Montserrat Medium"/>
        </w:rPr>
        <w:t>.</w:t>
      </w:r>
    </w:p>
    <w:p w14:paraId="65AD5FEF" w14:textId="77777777" w:rsidR="00370243" w:rsidRPr="00A300FE" w:rsidRDefault="00370243">
      <w:pPr>
        <w:jc w:val="both"/>
        <w:rPr>
          <w:rFonts w:ascii="Montserrat Medium" w:hAnsi="Montserrat Medium"/>
          <w:sz w:val="16"/>
        </w:rPr>
      </w:pPr>
    </w:p>
    <w:p w14:paraId="47464CC2" w14:textId="77777777" w:rsidR="00370243" w:rsidRPr="0092413D" w:rsidRDefault="00370243">
      <w:pPr>
        <w:jc w:val="both"/>
        <w:rPr>
          <w:rFonts w:ascii="Montserrat Medium" w:hAnsi="Montserrat Medium"/>
        </w:rPr>
      </w:pPr>
      <w:r w:rsidRPr="0092413D">
        <w:rPr>
          <w:rFonts w:ascii="Montserrat Medium" w:hAnsi="Montserrat Medium"/>
        </w:rPr>
        <w:t>Actualmente estos órganos creados dentro del S</w:t>
      </w:r>
      <w:r w:rsidR="00A300FE">
        <w:rPr>
          <w:rFonts w:ascii="Montserrat Medium" w:hAnsi="Montserrat Medium"/>
        </w:rPr>
        <w:t>INAPROC</w:t>
      </w:r>
      <w:r w:rsidRPr="0092413D">
        <w:rPr>
          <w:rFonts w:ascii="Montserrat Medium" w:hAnsi="Montserrat Medium"/>
        </w:rPr>
        <w:t>, son los responsables de normar, coordinar y supervisar la operación del propio Sistema, tanto en tiempos de normalidad, como durante situaciones de emergencia, en base a las atribuciones que les fueron asignadas a través de leyes y reglamentos; del establecimiento de convenios y acuerdos de coordinación y participación; y de la aplicación de los programas, planes y procedimientos de actuación correspondientes.</w:t>
      </w:r>
    </w:p>
    <w:p w14:paraId="6EFB8EC2" w14:textId="77777777" w:rsidR="00370243" w:rsidRPr="00A300FE" w:rsidRDefault="00370243">
      <w:pPr>
        <w:jc w:val="both"/>
        <w:rPr>
          <w:rFonts w:ascii="Montserrat Medium" w:hAnsi="Montserrat Medium"/>
          <w:sz w:val="20"/>
        </w:rPr>
      </w:pPr>
    </w:p>
    <w:p w14:paraId="43A091FA" w14:textId="77777777" w:rsidR="00370243" w:rsidRPr="0092413D" w:rsidRDefault="00370243">
      <w:pPr>
        <w:jc w:val="both"/>
        <w:rPr>
          <w:rFonts w:ascii="Montserrat Medium" w:hAnsi="Montserrat Medium"/>
        </w:rPr>
      </w:pPr>
      <w:r w:rsidRPr="0092413D">
        <w:rPr>
          <w:rFonts w:ascii="Montserrat Medium" w:hAnsi="Montserrat Medium"/>
        </w:rPr>
        <w:t xml:space="preserve">De lo antes consignado parece que pudiera hablarse de un entramado de estrategias, planes y fórmulas que en el marco del </w:t>
      </w:r>
      <w:r w:rsidR="00A300FE">
        <w:rPr>
          <w:rFonts w:ascii="Montserrat Medium" w:hAnsi="Montserrat Medium"/>
        </w:rPr>
        <w:t>SINAPROC</w:t>
      </w:r>
      <w:r w:rsidRPr="0092413D">
        <w:rPr>
          <w:rFonts w:ascii="Montserrat Medium" w:hAnsi="Montserrat Medium"/>
        </w:rPr>
        <w:t xml:space="preserve"> se realizan a nivel federal, estatal y municipal, particularmente en materia de difusión y promoción de la cultura preventiva entre la población, lo que ha motivado alternativamente, que a nivel institucional se amplíen respuestas operativas con un sentido solidario de colaboración y concertación con diversas instancias y organismos públicos y privados, que realizan sistemáticamente labores de emergencia.</w:t>
      </w:r>
    </w:p>
    <w:p w14:paraId="020CF413" w14:textId="77777777" w:rsidR="00370243" w:rsidRPr="00232C17" w:rsidRDefault="00370243">
      <w:pPr>
        <w:jc w:val="both"/>
        <w:rPr>
          <w:rFonts w:ascii="Montserrat Medium" w:hAnsi="Montserrat Medium"/>
          <w:sz w:val="18"/>
        </w:rPr>
      </w:pPr>
    </w:p>
    <w:p w14:paraId="45FC1E9F" w14:textId="77777777" w:rsidR="00370243" w:rsidRPr="0092413D" w:rsidRDefault="00370243">
      <w:pPr>
        <w:jc w:val="both"/>
        <w:rPr>
          <w:rFonts w:ascii="Montserrat Medium" w:hAnsi="Montserrat Medium"/>
        </w:rPr>
      </w:pPr>
      <w:r w:rsidRPr="0092413D">
        <w:rPr>
          <w:rFonts w:ascii="Montserrat Medium" w:hAnsi="Montserrat Medium"/>
        </w:rPr>
        <w:t xml:space="preserve">Reflejo de un esfuerzo compartido de participación y ejercicio libre de la expresión crítica y propositiva para orientar desde una perspectiva social, el desarrollo de las políticas públicas de </w:t>
      </w:r>
      <w:r w:rsidR="007337FD" w:rsidRPr="0092413D">
        <w:rPr>
          <w:rFonts w:ascii="Montserrat Medium" w:hAnsi="Montserrat Medium"/>
        </w:rPr>
        <w:t>P</w:t>
      </w:r>
      <w:r w:rsidRPr="0092413D">
        <w:rPr>
          <w:rFonts w:ascii="Montserrat Medium" w:hAnsi="Montserrat Medium"/>
        </w:rPr>
        <w:t xml:space="preserve">rotección </w:t>
      </w:r>
      <w:r w:rsidR="007337FD" w:rsidRPr="0092413D">
        <w:rPr>
          <w:rFonts w:ascii="Montserrat Medium" w:hAnsi="Montserrat Medium"/>
        </w:rPr>
        <w:t>C</w:t>
      </w:r>
      <w:r w:rsidRPr="0092413D">
        <w:rPr>
          <w:rFonts w:ascii="Montserrat Medium" w:hAnsi="Montserrat Medium"/>
        </w:rPr>
        <w:t xml:space="preserve">ivil en </w:t>
      </w:r>
      <w:r w:rsidRPr="0092413D">
        <w:rPr>
          <w:rFonts w:ascii="Montserrat Medium" w:hAnsi="Montserrat Medium"/>
        </w:rPr>
        <w:lastRenderedPageBreak/>
        <w:t>México, algunas de esas acciones son resultado de la visión de representantes de la sociedad civil, comunicadores sociales, empresarios, políticos, académicos y especialistas en la materia, que a través de sus propuestas han enriquecido la labor institucional que se enmarca en el S</w:t>
      </w:r>
      <w:r w:rsidR="00A300FE">
        <w:rPr>
          <w:rFonts w:ascii="Montserrat Medium" w:hAnsi="Montserrat Medium"/>
        </w:rPr>
        <w:t>INAPROC</w:t>
      </w:r>
      <w:r w:rsidRPr="0092413D">
        <w:rPr>
          <w:rFonts w:ascii="Montserrat Medium" w:hAnsi="Montserrat Medium"/>
        </w:rPr>
        <w:t>.</w:t>
      </w:r>
    </w:p>
    <w:p w14:paraId="742F898F" w14:textId="77777777" w:rsidR="00370243" w:rsidRPr="00232C17" w:rsidRDefault="00370243">
      <w:pPr>
        <w:jc w:val="both"/>
        <w:rPr>
          <w:rFonts w:ascii="Montserrat Medium" w:hAnsi="Montserrat Medium"/>
          <w:sz w:val="14"/>
        </w:rPr>
      </w:pPr>
    </w:p>
    <w:p w14:paraId="5EBD34F3" w14:textId="77777777" w:rsidR="00370243" w:rsidRPr="0092413D" w:rsidRDefault="00370243">
      <w:pPr>
        <w:jc w:val="both"/>
        <w:rPr>
          <w:rFonts w:ascii="Montserrat Medium" w:hAnsi="Montserrat Medium"/>
        </w:rPr>
      </w:pPr>
      <w:r w:rsidRPr="0092413D">
        <w:rPr>
          <w:rFonts w:ascii="Montserrat Medium" w:hAnsi="Montserrat Medium"/>
        </w:rPr>
        <w:t>Refrendan, asimismo, el compromiso solidario de colaboración que asumen todos y cada uno de los integrantes de la Comisión Consultiva y de Participación Social para la Protección Civil, que como órgano auxiliar del Consejo Nacional de Protección Civil, ha trabajado en el sentido de aportar, con base a su experiencia profesional y vocación de servicio, su conocimiento para mejorar las expectativas de respuesta ante la ocurrencia de fenómenos geológicos, hidrometeorológicos, químicos</w:t>
      </w:r>
      <w:r w:rsidR="006A3460" w:rsidRPr="0092413D">
        <w:rPr>
          <w:rFonts w:ascii="Montserrat Medium" w:hAnsi="Montserrat Medium"/>
        </w:rPr>
        <w:t>-</w:t>
      </w:r>
      <w:r w:rsidR="002E4F31" w:rsidRPr="0092413D">
        <w:rPr>
          <w:rFonts w:ascii="Montserrat Medium" w:hAnsi="Montserrat Medium"/>
        </w:rPr>
        <w:t>tecnológicos</w:t>
      </w:r>
      <w:r w:rsidR="008505ED" w:rsidRPr="0092413D">
        <w:rPr>
          <w:rFonts w:ascii="Montserrat Medium" w:hAnsi="Montserrat Medium"/>
        </w:rPr>
        <w:t xml:space="preserve">, </w:t>
      </w:r>
      <w:r w:rsidRPr="0092413D">
        <w:rPr>
          <w:rFonts w:ascii="Montserrat Medium" w:hAnsi="Montserrat Medium"/>
        </w:rPr>
        <w:t>sanitarios</w:t>
      </w:r>
      <w:r w:rsidR="008505ED" w:rsidRPr="0092413D">
        <w:rPr>
          <w:rFonts w:ascii="Montserrat Medium" w:hAnsi="Montserrat Medium"/>
        </w:rPr>
        <w:t>-</w:t>
      </w:r>
      <w:r w:rsidR="002E4F31" w:rsidRPr="0092413D">
        <w:rPr>
          <w:rFonts w:ascii="Montserrat Medium" w:hAnsi="Montserrat Medium"/>
        </w:rPr>
        <w:t>ecológicos</w:t>
      </w:r>
      <w:r w:rsidRPr="0092413D">
        <w:rPr>
          <w:rFonts w:ascii="Montserrat Medium" w:hAnsi="Montserrat Medium"/>
        </w:rPr>
        <w:t xml:space="preserve"> y socio-organizativos que alteren el equilibrio de la sociedad y su medio ambiente como en el caso de los desastres.</w:t>
      </w:r>
    </w:p>
    <w:p w14:paraId="1BA52DD0" w14:textId="77777777" w:rsidR="00370243" w:rsidRPr="00A300FE" w:rsidRDefault="00370243">
      <w:pPr>
        <w:jc w:val="both"/>
        <w:rPr>
          <w:rFonts w:ascii="Montserrat Medium" w:hAnsi="Montserrat Medium"/>
          <w:sz w:val="20"/>
        </w:rPr>
      </w:pPr>
    </w:p>
    <w:p w14:paraId="2ADB4EBE" w14:textId="1714D9A1" w:rsidR="00370243" w:rsidRPr="0092413D" w:rsidRDefault="00370243">
      <w:pPr>
        <w:jc w:val="both"/>
        <w:rPr>
          <w:rFonts w:ascii="Montserrat Medium" w:hAnsi="Montserrat Medium"/>
        </w:rPr>
      </w:pPr>
      <w:r w:rsidRPr="0092413D">
        <w:rPr>
          <w:rFonts w:ascii="Montserrat Medium" w:hAnsi="Montserrat Medium"/>
        </w:rPr>
        <w:t xml:space="preserve">Toda esta labor se ha desarrollado en el entorno de una sociedad más participativa, comprometida y consciente de que en el </w:t>
      </w:r>
      <w:r w:rsidR="002E4F31" w:rsidRPr="0092413D">
        <w:rPr>
          <w:rFonts w:ascii="Montserrat Medium" w:hAnsi="Montserrat Medium"/>
        </w:rPr>
        <w:t>consenso</w:t>
      </w:r>
      <w:r w:rsidRPr="0092413D">
        <w:rPr>
          <w:rFonts w:ascii="Montserrat Medium" w:hAnsi="Montserrat Medium"/>
        </w:rPr>
        <w:t xml:space="preserve"> de voluntades se encuentra el sustento de cualquier estrategia, plan, programa o política que involucre a la población. Con esta misma vocación, la protección civil retoma de la experiencia de la sociedad civil sus bases y condiciones para consolidarse como patrimonio cultural con plena identidad entre los mexicanos, ahora se sabe más de los fenómenos de índole natural y social, de sus repercusiones al equilibrio del medio ambiente, pero sobre todo, de las alternativas adecuadas de solución para estar más y mejor preparados.</w:t>
      </w:r>
    </w:p>
    <w:p w14:paraId="3A68A21F" w14:textId="77777777" w:rsidR="00370243" w:rsidRPr="00A300FE" w:rsidRDefault="00370243">
      <w:pPr>
        <w:jc w:val="both"/>
        <w:rPr>
          <w:rFonts w:ascii="Montserrat Medium" w:hAnsi="Montserrat Medium"/>
          <w:sz w:val="20"/>
        </w:rPr>
      </w:pPr>
    </w:p>
    <w:p w14:paraId="5B204398" w14:textId="77777777" w:rsidR="00370243" w:rsidRPr="0092413D" w:rsidRDefault="00370243">
      <w:pPr>
        <w:jc w:val="both"/>
        <w:rPr>
          <w:rFonts w:ascii="Montserrat Medium" w:hAnsi="Montserrat Medium"/>
        </w:rPr>
      </w:pPr>
      <w:r w:rsidRPr="0092413D">
        <w:rPr>
          <w:rFonts w:ascii="Montserrat Medium" w:hAnsi="Montserrat Medium"/>
        </w:rPr>
        <w:t>Al respecto, es importante recalcar que a pesar de los logros alcanzados, se hace necesario redoblar esfuerzos para mejorar procedimientos así como de otras acciones alternativas que enriquezcan los parámetros de respuesta del Sistema Nacional de Protección Civil. Un riguroso análisis deberá evidenciar el punto en que se encuentra la protección civil en México, identificar carencias y/o deficiencias, y servir como base fidedigna para la orientación que deberá tener en el futuro.</w:t>
      </w:r>
    </w:p>
    <w:p w14:paraId="7FCE113B" w14:textId="77777777" w:rsidR="00370243" w:rsidRDefault="00370243">
      <w:pPr>
        <w:jc w:val="both"/>
        <w:rPr>
          <w:rFonts w:ascii="Montserrat Medium" w:hAnsi="Montserrat Medium"/>
        </w:rPr>
      </w:pPr>
    </w:p>
    <w:p w14:paraId="1F77FDAB" w14:textId="77777777" w:rsidR="00A300FE" w:rsidRDefault="00A300FE">
      <w:pPr>
        <w:jc w:val="both"/>
        <w:rPr>
          <w:rFonts w:ascii="Montserrat Medium" w:hAnsi="Montserrat Medium"/>
        </w:rPr>
      </w:pPr>
    </w:p>
    <w:p w14:paraId="594B5F10" w14:textId="77777777" w:rsidR="00232C17" w:rsidRDefault="00232C17">
      <w:pPr>
        <w:jc w:val="both"/>
        <w:rPr>
          <w:rFonts w:ascii="Montserrat Medium" w:hAnsi="Montserrat Medium"/>
        </w:rPr>
      </w:pPr>
    </w:p>
    <w:p w14:paraId="3B8ACFC4" w14:textId="77777777" w:rsidR="00232C17" w:rsidRDefault="00232C17">
      <w:pPr>
        <w:jc w:val="both"/>
        <w:rPr>
          <w:rFonts w:ascii="Montserrat Medium" w:hAnsi="Montserrat Medium"/>
        </w:rPr>
      </w:pPr>
    </w:p>
    <w:p w14:paraId="57515BB5" w14:textId="77777777" w:rsidR="00232C17" w:rsidRDefault="00232C17">
      <w:pPr>
        <w:jc w:val="both"/>
        <w:rPr>
          <w:rFonts w:ascii="Montserrat Medium" w:hAnsi="Montserrat Medium"/>
        </w:rPr>
      </w:pPr>
    </w:p>
    <w:p w14:paraId="67380FDC" w14:textId="77777777" w:rsidR="00232C17" w:rsidRDefault="00232C17">
      <w:pPr>
        <w:jc w:val="both"/>
        <w:rPr>
          <w:rFonts w:ascii="Montserrat Medium" w:hAnsi="Montserrat Medium"/>
        </w:rPr>
      </w:pPr>
    </w:p>
    <w:p w14:paraId="6CC55458" w14:textId="77777777" w:rsidR="00232C17" w:rsidRDefault="00232C17">
      <w:pPr>
        <w:jc w:val="both"/>
        <w:rPr>
          <w:rFonts w:ascii="Montserrat Medium" w:hAnsi="Montserrat Medium"/>
        </w:rPr>
      </w:pPr>
    </w:p>
    <w:p w14:paraId="6941A39C" w14:textId="77777777" w:rsidR="00232C17" w:rsidRDefault="00232C17">
      <w:pPr>
        <w:jc w:val="both"/>
        <w:rPr>
          <w:rFonts w:ascii="Montserrat Medium" w:hAnsi="Montserrat Medium"/>
        </w:rPr>
      </w:pPr>
    </w:p>
    <w:p w14:paraId="162E8A64" w14:textId="77777777" w:rsidR="00A300FE" w:rsidRDefault="00A300FE">
      <w:pPr>
        <w:jc w:val="both"/>
        <w:rPr>
          <w:rFonts w:ascii="Montserrat Medium" w:hAnsi="Montserrat Medium"/>
        </w:rPr>
      </w:pPr>
    </w:p>
    <w:p w14:paraId="127FD554" w14:textId="77777777" w:rsidR="00A300FE" w:rsidRDefault="00A300FE">
      <w:pPr>
        <w:jc w:val="both"/>
        <w:rPr>
          <w:rFonts w:ascii="Montserrat Medium" w:hAnsi="Montserrat Medium"/>
        </w:rPr>
      </w:pPr>
    </w:p>
    <w:p w14:paraId="4D27B76E" w14:textId="77777777" w:rsidR="00A300FE" w:rsidRDefault="00A300FE">
      <w:pPr>
        <w:jc w:val="both"/>
        <w:rPr>
          <w:rFonts w:ascii="Montserrat Medium" w:hAnsi="Montserrat Medium"/>
        </w:rPr>
      </w:pPr>
    </w:p>
    <w:p w14:paraId="07B4CE7B" w14:textId="77777777" w:rsidR="00370243" w:rsidRPr="00C8112A" w:rsidRDefault="00370243">
      <w:pPr>
        <w:pStyle w:val="Ttulo1"/>
        <w:rPr>
          <w:rFonts w:ascii="Montserrat Medium" w:hAnsi="Montserrat Medium"/>
          <w:sz w:val="28"/>
        </w:rPr>
      </w:pPr>
      <w:r w:rsidRPr="00C8112A">
        <w:rPr>
          <w:rFonts w:ascii="Montserrat Medium" w:hAnsi="Montserrat Medium"/>
          <w:sz w:val="28"/>
        </w:rPr>
        <w:t>I</w:t>
      </w:r>
      <w:r w:rsidR="00576F1D">
        <w:rPr>
          <w:rFonts w:ascii="Montserrat Medium" w:hAnsi="Montserrat Medium"/>
          <w:sz w:val="28"/>
        </w:rPr>
        <w:t>I</w:t>
      </w:r>
      <w:r w:rsidRPr="00C8112A">
        <w:rPr>
          <w:rFonts w:ascii="Montserrat Medium" w:hAnsi="Montserrat Medium"/>
          <w:sz w:val="28"/>
        </w:rPr>
        <w:t xml:space="preserve">I.- </w:t>
      </w:r>
      <w:r w:rsidR="00C8112A" w:rsidRPr="00C8112A">
        <w:rPr>
          <w:rFonts w:ascii="Montserrat Medium" w:hAnsi="Montserrat Medium"/>
          <w:sz w:val="28"/>
        </w:rPr>
        <w:t xml:space="preserve">Marco </w:t>
      </w:r>
      <w:r w:rsidR="00757A8A" w:rsidRPr="00C8112A">
        <w:rPr>
          <w:rFonts w:ascii="Montserrat Medium" w:hAnsi="Montserrat Medium"/>
          <w:sz w:val="28"/>
        </w:rPr>
        <w:t>Jurídico</w:t>
      </w:r>
      <w:r w:rsidR="00C8112A" w:rsidRPr="00C8112A">
        <w:rPr>
          <w:rFonts w:ascii="Montserrat Medium" w:hAnsi="Montserrat Medium"/>
          <w:sz w:val="28"/>
        </w:rPr>
        <w:t xml:space="preserve"> de la </w:t>
      </w:r>
      <w:r w:rsidR="007A555D" w:rsidRPr="00C8112A">
        <w:rPr>
          <w:rFonts w:ascii="Montserrat Medium" w:hAnsi="Montserrat Medium"/>
          <w:sz w:val="28"/>
        </w:rPr>
        <w:t>Protección</w:t>
      </w:r>
      <w:r w:rsidR="00C8112A" w:rsidRPr="00C8112A">
        <w:rPr>
          <w:rFonts w:ascii="Montserrat Medium" w:hAnsi="Montserrat Medium"/>
          <w:sz w:val="28"/>
        </w:rPr>
        <w:t xml:space="preserve"> Civil Mexicana</w:t>
      </w:r>
    </w:p>
    <w:p w14:paraId="3E61FE27" w14:textId="77777777" w:rsidR="00370243" w:rsidRPr="00A300FE" w:rsidRDefault="00370243">
      <w:pPr>
        <w:jc w:val="both"/>
        <w:rPr>
          <w:rFonts w:ascii="Montserrat Medium" w:hAnsi="Montserrat Medium"/>
          <w:sz w:val="20"/>
        </w:rPr>
      </w:pPr>
    </w:p>
    <w:p w14:paraId="50600438" w14:textId="77777777" w:rsidR="00370243" w:rsidRPr="0092413D" w:rsidRDefault="00370243">
      <w:pPr>
        <w:jc w:val="both"/>
        <w:rPr>
          <w:rFonts w:ascii="Montserrat Medium" w:hAnsi="Montserrat Medium"/>
        </w:rPr>
      </w:pPr>
      <w:r w:rsidRPr="0092413D">
        <w:rPr>
          <w:rFonts w:ascii="Montserrat Medium" w:hAnsi="Montserrat Medium"/>
        </w:rPr>
        <w:t>El Marco Jurídico en el que se sustentan las actividades orientadas a la Protección Civil es el siguiente:</w:t>
      </w:r>
    </w:p>
    <w:p w14:paraId="0E8EC152" w14:textId="77777777" w:rsidR="00370243" w:rsidRPr="00A300FE" w:rsidRDefault="00370243">
      <w:pPr>
        <w:jc w:val="both"/>
        <w:rPr>
          <w:rFonts w:ascii="Montserrat Medium" w:hAnsi="Montserrat Medium"/>
          <w:sz w:val="20"/>
        </w:rPr>
      </w:pPr>
    </w:p>
    <w:p w14:paraId="159B2CA0" w14:textId="77777777" w:rsidR="00370243" w:rsidRPr="0092413D" w:rsidRDefault="00C11075">
      <w:pPr>
        <w:pStyle w:val="Ttulo6"/>
        <w:rPr>
          <w:rFonts w:ascii="Montserrat Medium" w:hAnsi="Montserrat Medium"/>
          <w:i w:val="0"/>
          <w:sz w:val="24"/>
        </w:rPr>
      </w:pPr>
      <w:r w:rsidRPr="0092413D">
        <w:rPr>
          <w:rFonts w:ascii="Montserrat Medium" w:hAnsi="Montserrat Medium"/>
          <w:i w:val="0"/>
          <w:sz w:val="24"/>
        </w:rPr>
        <w:t>Leyes</w:t>
      </w:r>
    </w:p>
    <w:p w14:paraId="7D0BB4B0" w14:textId="77777777" w:rsidR="00C11075" w:rsidRPr="00A300FE" w:rsidRDefault="00C11075" w:rsidP="00C11075">
      <w:pPr>
        <w:ind w:left="360"/>
        <w:jc w:val="both"/>
        <w:rPr>
          <w:rFonts w:ascii="Montserrat Medium" w:hAnsi="Montserrat Medium"/>
          <w:sz w:val="20"/>
        </w:rPr>
      </w:pPr>
    </w:p>
    <w:p w14:paraId="451FB77A" w14:textId="5A0FE85D" w:rsidR="002A5860" w:rsidRDefault="00370243" w:rsidP="004E1C42">
      <w:pPr>
        <w:numPr>
          <w:ilvl w:val="0"/>
          <w:numId w:val="12"/>
        </w:numPr>
        <w:jc w:val="both"/>
        <w:rPr>
          <w:rFonts w:ascii="Montserrat Medium" w:hAnsi="Montserrat Medium"/>
        </w:rPr>
      </w:pPr>
      <w:r w:rsidRPr="0092413D">
        <w:rPr>
          <w:rFonts w:ascii="Montserrat Medium" w:hAnsi="Montserrat Medium"/>
        </w:rPr>
        <w:t>Constitución Política de los Estados Unidos Mexicanos</w:t>
      </w:r>
    </w:p>
    <w:p w14:paraId="6CCEA0C1" w14:textId="682B5583" w:rsidR="00C47059" w:rsidRPr="0092413D" w:rsidRDefault="00370243" w:rsidP="00170150">
      <w:pPr>
        <w:ind w:left="360"/>
        <w:jc w:val="both"/>
        <w:rPr>
          <w:rFonts w:ascii="Montserrat Medium" w:hAnsi="Montserrat Medium"/>
        </w:rPr>
      </w:pPr>
      <w:r w:rsidRPr="0092413D">
        <w:rPr>
          <w:rFonts w:ascii="Montserrat Medium" w:hAnsi="Montserrat Medium"/>
        </w:rPr>
        <w:t>D.O.F. 5</w:t>
      </w:r>
      <w:r w:rsidR="008B5609">
        <w:rPr>
          <w:rFonts w:ascii="Montserrat Medium" w:hAnsi="Montserrat Medium"/>
        </w:rPr>
        <w:t>/</w:t>
      </w:r>
      <w:del w:id="6" w:author="Maria Guadalupe Espinoza Suastegui" w:date="2019-09-03T12:28:00Z">
        <w:r w:rsidRPr="0092413D" w:rsidDel="005E22C4">
          <w:rPr>
            <w:rFonts w:ascii="Montserrat Medium" w:hAnsi="Montserrat Medium"/>
          </w:rPr>
          <w:delText>febrero</w:delText>
        </w:r>
      </w:del>
      <w:ins w:id="7" w:author="Maria Guadalupe Espinoza Suastegui" w:date="2019-09-03T12:28:00Z">
        <w:r w:rsidR="005E22C4">
          <w:rPr>
            <w:rFonts w:ascii="Montserrat Medium" w:hAnsi="Montserrat Medium"/>
          </w:rPr>
          <w:t>02</w:t>
        </w:r>
      </w:ins>
      <w:r w:rsidR="002A5860">
        <w:rPr>
          <w:rFonts w:ascii="Montserrat Medium" w:hAnsi="Montserrat Medium"/>
        </w:rPr>
        <w:t>/</w:t>
      </w:r>
      <w:r w:rsidRPr="0092413D">
        <w:rPr>
          <w:rFonts w:ascii="Montserrat Medium" w:hAnsi="Montserrat Medium"/>
        </w:rPr>
        <w:t>1917 y sus reformas</w:t>
      </w:r>
      <w:del w:id="8" w:author="Maria Guadalupe Espinoza Suastegui" w:date="2019-09-03T12:28:00Z">
        <w:r w:rsidR="00C47059" w:rsidRPr="0092413D" w:rsidDel="005E22C4">
          <w:rPr>
            <w:rFonts w:ascii="Montserrat Medium" w:hAnsi="Montserrat Medium"/>
          </w:rPr>
          <w:delText>)</w:delText>
        </w:r>
      </w:del>
    </w:p>
    <w:p w14:paraId="4DF9F95C" w14:textId="77777777" w:rsidR="00C47059" w:rsidRPr="00A300FE" w:rsidRDefault="00C47059" w:rsidP="00C47059">
      <w:pPr>
        <w:ind w:left="360"/>
        <w:jc w:val="both"/>
        <w:rPr>
          <w:rFonts w:ascii="Montserrat Medium" w:hAnsi="Montserrat Medium"/>
          <w:sz w:val="20"/>
        </w:rPr>
      </w:pPr>
    </w:p>
    <w:p w14:paraId="09E011F8" w14:textId="4DC60A82" w:rsidR="002A5860" w:rsidRDefault="00C47059" w:rsidP="004E1C42">
      <w:pPr>
        <w:numPr>
          <w:ilvl w:val="0"/>
          <w:numId w:val="12"/>
        </w:numPr>
        <w:jc w:val="both"/>
        <w:rPr>
          <w:rFonts w:ascii="Montserrat Medium" w:hAnsi="Montserrat Medium"/>
        </w:rPr>
      </w:pPr>
      <w:r w:rsidRPr="0092413D">
        <w:rPr>
          <w:rFonts w:ascii="Montserrat Medium" w:hAnsi="Montserrat Medium"/>
        </w:rPr>
        <w:t>Ley General de Protección Civil</w:t>
      </w:r>
    </w:p>
    <w:p w14:paraId="741E1EDF" w14:textId="0A235B98" w:rsidR="00813BA3" w:rsidRPr="0092413D" w:rsidRDefault="00C47059" w:rsidP="00EC05CA">
      <w:pPr>
        <w:ind w:firstLine="360"/>
        <w:jc w:val="both"/>
        <w:rPr>
          <w:rFonts w:ascii="Montserrat Medium" w:hAnsi="Montserrat Medium"/>
        </w:rPr>
      </w:pPr>
      <w:r w:rsidRPr="0092413D">
        <w:rPr>
          <w:rFonts w:ascii="Montserrat Medium" w:hAnsi="Montserrat Medium"/>
        </w:rPr>
        <w:t>D.O.F. 6</w:t>
      </w:r>
      <w:r w:rsidR="00EC05CA">
        <w:rPr>
          <w:rFonts w:ascii="Montserrat Medium" w:hAnsi="Montserrat Medium"/>
        </w:rPr>
        <w:t>/</w:t>
      </w:r>
      <w:del w:id="9" w:author="Maria Guadalupe Espinoza Suastegui" w:date="2019-09-03T12:28:00Z">
        <w:r w:rsidR="008B5609" w:rsidDel="005E22C4">
          <w:rPr>
            <w:rFonts w:ascii="Montserrat Medium" w:hAnsi="Montserrat Medium"/>
          </w:rPr>
          <w:delText>junio</w:delText>
        </w:r>
      </w:del>
      <w:ins w:id="10" w:author="Maria Guadalupe Espinoza Suastegui" w:date="2019-09-03T12:28:00Z">
        <w:r w:rsidR="005E22C4">
          <w:rPr>
            <w:rFonts w:ascii="Montserrat Medium" w:hAnsi="Montserrat Medium"/>
          </w:rPr>
          <w:t>06</w:t>
        </w:r>
      </w:ins>
      <w:r w:rsidR="00EC05CA">
        <w:rPr>
          <w:rFonts w:ascii="Montserrat Medium" w:hAnsi="Montserrat Medium"/>
        </w:rPr>
        <w:t>/</w:t>
      </w:r>
      <w:r w:rsidR="008A1677">
        <w:rPr>
          <w:rFonts w:ascii="Montserrat Medium" w:hAnsi="Montserrat Medium"/>
        </w:rPr>
        <w:t>2012</w:t>
      </w:r>
    </w:p>
    <w:p w14:paraId="429351AA" w14:textId="77777777" w:rsidR="00C47059" w:rsidRPr="00A300FE" w:rsidRDefault="00C47059" w:rsidP="00813BA3">
      <w:pPr>
        <w:jc w:val="both"/>
        <w:rPr>
          <w:rFonts w:ascii="Montserrat Medium" w:hAnsi="Montserrat Medium"/>
          <w:sz w:val="20"/>
        </w:rPr>
      </w:pPr>
    </w:p>
    <w:p w14:paraId="28B0BBF4" w14:textId="2D1FA6FD" w:rsidR="002A5860" w:rsidRDefault="00813BA3" w:rsidP="004E1C42">
      <w:pPr>
        <w:numPr>
          <w:ilvl w:val="0"/>
          <w:numId w:val="12"/>
        </w:numPr>
        <w:jc w:val="both"/>
        <w:rPr>
          <w:rFonts w:ascii="Montserrat Medium" w:hAnsi="Montserrat Medium"/>
        </w:rPr>
      </w:pPr>
      <w:r w:rsidRPr="0092413D">
        <w:rPr>
          <w:rFonts w:ascii="Montserrat Medium" w:hAnsi="Montserrat Medium"/>
        </w:rPr>
        <w:t xml:space="preserve">Ley de </w:t>
      </w:r>
      <w:r w:rsidR="00F434F9">
        <w:rPr>
          <w:rFonts w:ascii="Montserrat Medium" w:hAnsi="Montserrat Medium"/>
        </w:rPr>
        <w:t>Gestión Integral de Riesgos y Protección Civil de la Ciudad de México</w:t>
      </w:r>
    </w:p>
    <w:p w14:paraId="1F274746" w14:textId="49E422DB" w:rsidR="00813BA3" w:rsidRPr="0092413D" w:rsidRDefault="00813BA3" w:rsidP="00753EDD">
      <w:pPr>
        <w:ind w:left="360"/>
        <w:jc w:val="both"/>
        <w:rPr>
          <w:rFonts w:ascii="Montserrat Medium" w:hAnsi="Montserrat Medium"/>
        </w:rPr>
      </w:pPr>
      <w:r w:rsidRPr="0092413D">
        <w:rPr>
          <w:rFonts w:ascii="Montserrat Medium" w:hAnsi="Montserrat Medium"/>
        </w:rPr>
        <w:t>Gaceta Oficial de</w:t>
      </w:r>
      <w:r w:rsidR="004E6A67">
        <w:rPr>
          <w:rFonts w:ascii="Montserrat Medium" w:hAnsi="Montserrat Medium"/>
        </w:rPr>
        <w:t xml:space="preserve"> la Ciudad de México </w:t>
      </w:r>
      <w:del w:id="11" w:author="Maria Guadalupe Espinoza Suastegui" w:date="2019-09-03T17:02:00Z">
        <w:r w:rsidR="002A5860" w:rsidDel="00F35E50">
          <w:rPr>
            <w:rFonts w:ascii="Montserrat Medium" w:hAnsi="Montserrat Medium"/>
          </w:rPr>
          <w:delText xml:space="preserve"> </w:delText>
        </w:r>
      </w:del>
      <w:r w:rsidR="004E6A67">
        <w:rPr>
          <w:rFonts w:ascii="Montserrat Medium" w:hAnsi="Montserrat Medium"/>
        </w:rPr>
        <w:t>5</w:t>
      </w:r>
      <w:r w:rsidR="002A5860">
        <w:rPr>
          <w:rFonts w:ascii="Montserrat Medium" w:hAnsi="Montserrat Medium"/>
        </w:rPr>
        <w:t>/06/2019</w:t>
      </w:r>
    </w:p>
    <w:p w14:paraId="40E614C8" w14:textId="77777777" w:rsidR="00370243" w:rsidRPr="000C4F7E" w:rsidRDefault="00370243">
      <w:pPr>
        <w:jc w:val="both"/>
        <w:rPr>
          <w:rFonts w:ascii="Montserrat Medium" w:hAnsi="Montserrat Medium"/>
          <w:sz w:val="20"/>
        </w:rPr>
      </w:pPr>
    </w:p>
    <w:p w14:paraId="55B81A04" w14:textId="77777777" w:rsidR="008A1677" w:rsidRDefault="00370243" w:rsidP="004E1C42">
      <w:pPr>
        <w:numPr>
          <w:ilvl w:val="0"/>
          <w:numId w:val="12"/>
        </w:numPr>
        <w:jc w:val="both"/>
        <w:rPr>
          <w:rFonts w:ascii="Montserrat Medium" w:hAnsi="Montserrat Medium"/>
        </w:rPr>
      </w:pPr>
      <w:r w:rsidRPr="0092413D">
        <w:rPr>
          <w:rFonts w:ascii="Montserrat Medium" w:hAnsi="Montserrat Medium"/>
        </w:rPr>
        <w:t>Ley General de Población</w:t>
      </w:r>
    </w:p>
    <w:p w14:paraId="12CAF1BC" w14:textId="162606CE" w:rsidR="00370243" w:rsidRPr="0092413D" w:rsidRDefault="008A1677" w:rsidP="00753EDD">
      <w:pPr>
        <w:ind w:left="360"/>
        <w:jc w:val="both"/>
        <w:rPr>
          <w:rFonts w:ascii="Montserrat Medium" w:hAnsi="Montserrat Medium"/>
        </w:rPr>
      </w:pPr>
      <w:r>
        <w:rPr>
          <w:rFonts w:ascii="Montserrat Medium" w:hAnsi="Montserrat Medium"/>
        </w:rPr>
        <w:t>D.O.F</w:t>
      </w:r>
      <w:ins w:id="12" w:author="Maria Guadalupe Espinoza Suastegui" w:date="2019-09-03T12:30:00Z">
        <w:r w:rsidR="005E22C4">
          <w:rPr>
            <w:rFonts w:ascii="Montserrat Medium" w:hAnsi="Montserrat Medium"/>
          </w:rPr>
          <w:t>.</w:t>
        </w:r>
      </w:ins>
      <w:r>
        <w:rPr>
          <w:rFonts w:ascii="Montserrat Medium" w:hAnsi="Montserrat Medium"/>
        </w:rPr>
        <w:t xml:space="preserve"> </w:t>
      </w:r>
      <w:del w:id="13" w:author="Maria Guadalupe Espinoza Suastegui" w:date="2019-09-03T12:30:00Z">
        <w:r w:rsidR="002518B6" w:rsidRPr="0092413D" w:rsidDel="005E22C4">
          <w:rPr>
            <w:rFonts w:ascii="Montserrat Medium" w:hAnsi="Montserrat Medium"/>
          </w:rPr>
          <w:delText xml:space="preserve"> </w:delText>
        </w:r>
      </w:del>
      <w:r w:rsidR="002518B6" w:rsidRPr="0092413D">
        <w:rPr>
          <w:rFonts w:ascii="Montserrat Medium" w:hAnsi="Montserrat Medium"/>
        </w:rPr>
        <w:t>7</w:t>
      </w:r>
      <w:r>
        <w:rPr>
          <w:rFonts w:ascii="Montserrat Medium" w:hAnsi="Montserrat Medium"/>
        </w:rPr>
        <w:t>/</w:t>
      </w:r>
      <w:del w:id="14" w:author="Maria Guadalupe Espinoza Suastegui" w:date="2019-09-03T12:29:00Z">
        <w:r w:rsidR="008B5609" w:rsidDel="005E22C4">
          <w:rPr>
            <w:rFonts w:ascii="Montserrat Medium" w:hAnsi="Montserrat Medium"/>
          </w:rPr>
          <w:delText>enero</w:delText>
        </w:r>
      </w:del>
      <w:ins w:id="15" w:author="Maria Guadalupe Espinoza Suastegui" w:date="2019-09-03T12:29:00Z">
        <w:r w:rsidR="005E22C4">
          <w:rPr>
            <w:rFonts w:ascii="Montserrat Medium" w:hAnsi="Montserrat Medium"/>
          </w:rPr>
          <w:t>01</w:t>
        </w:r>
      </w:ins>
      <w:r>
        <w:rPr>
          <w:rFonts w:ascii="Montserrat Medium" w:hAnsi="Montserrat Medium"/>
        </w:rPr>
        <w:t>/1974</w:t>
      </w:r>
      <w:r w:rsidR="002518B6" w:rsidRPr="0092413D">
        <w:rPr>
          <w:rFonts w:ascii="Montserrat Medium" w:hAnsi="Montserrat Medium"/>
        </w:rPr>
        <w:t xml:space="preserve"> y sus reformas</w:t>
      </w:r>
    </w:p>
    <w:p w14:paraId="0EA86A74" w14:textId="77777777" w:rsidR="00370243" w:rsidRPr="000C4F7E" w:rsidRDefault="00370243">
      <w:pPr>
        <w:jc w:val="both"/>
        <w:rPr>
          <w:rFonts w:ascii="Montserrat Medium" w:hAnsi="Montserrat Medium"/>
          <w:sz w:val="20"/>
        </w:rPr>
      </w:pPr>
    </w:p>
    <w:p w14:paraId="6E089D9C" w14:textId="77777777" w:rsidR="008A1677" w:rsidRDefault="00370243" w:rsidP="004E1C42">
      <w:pPr>
        <w:numPr>
          <w:ilvl w:val="0"/>
          <w:numId w:val="12"/>
        </w:numPr>
        <w:jc w:val="both"/>
        <w:rPr>
          <w:rFonts w:ascii="Montserrat Medium" w:hAnsi="Montserrat Medium"/>
        </w:rPr>
      </w:pPr>
      <w:r w:rsidRPr="0092413D">
        <w:rPr>
          <w:rFonts w:ascii="Montserrat Medium" w:hAnsi="Montserrat Medium"/>
        </w:rPr>
        <w:t>Ley de Responsabilidad Civil por Daños Nucleares</w:t>
      </w:r>
    </w:p>
    <w:p w14:paraId="5B934FB9" w14:textId="383AF0C2" w:rsidR="00370243" w:rsidRPr="0092413D" w:rsidRDefault="008A1677" w:rsidP="00006E09">
      <w:pPr>
        <w:ind w:firstLine="360"/>
        <w:jc w:val="both"/>
        <w:rPr>
          <w:rFonts w:ascii="Montserrat Medium" w:hAnsi="Montserrat Medium"/>
        </w:rPr>
      </w:pPr>
      <w:r>
        <w:rPr>
          <w:rFonts w:ascii="Montserrat Medium" w:hAnsi="Montserrat Medium"/>
        </w:rPr>
        <w:t>D.O.F.</w:t>
      </w:r>
      <w:r w:rsidR="002518B6" w:rsidRPr="0092413D">
        <w:rPr>
          <w:rFonts w:ascii="Montserrat Medium" w:hAnsi="Montserrat Medium"/>
        </w:rPr>
        <w:t xml:space="preserve"> 31 </w:t>
      </w:r>
      <w:r>
        <w:rPr>
          <w:rFonts w:ascii="Montserrat Medium" w:hAnsi="Montserrat Medium"/>
        </w:rPr>
        <w:t>/</w:t>
      </w:r>
      <w:del w:id="16" w:author="Maria Guadalupe Espinoza Suastegui" w:date="2019-09-03T12:30:00Z">
        <w:r w:rsidR="008B5609" w:rsidDel="005E22C4">
          <w:rPr>
            <w:rFonts w:ascii="Montserrat Medium" w:hAnsi="Montserrat Medium"/>
          </w:rPr>
          <w:delText>diciembre</w:delText>
        </w:r>
      </w:del>
      <w:ins w:id="17" w:author="Maria Guadalupe Espinoza Suastegui" w:date="2019-09-03T12:30:00Z">
        <w:r w:rsidR="005E22C4">
          <w:rPr>
            <w:rFonts w:ascii="Montserrat Medium" w:hAnsi="Montserrat Medium"/>
          </w:rPr>
          <w:t>12</w:t>
        </w:r>
      </w:ins>
      <w:r>
        <w:rPr>
          <w:rFonts w:ascii="Montserrat Medium" w:hAnsi="Montserrat Medium"/>
        </w:rPr>
        <w:t>/1974</w:t>
      </w:r>
    </w:p>
    <w:p w14:paraId="3D665555" w14:textId="77777777" w:rsidR="00370243" w:rsidRPr="000C4F7E" w:rsidRDefault="00370243">
      <w:pPr>
        <w:jc w:val="both"/>
        <w:rPr>
          <w:rFonts w:ascii="Montserrat Medium" w:hAnsi="Montserrat Medium"/>
          <w:sz w:val="20"/>
        </w:rPr>
      </w:pPr>
    </w:p>
    <w:p w14:paraId="588ACE83" w14:textId="77777777" w:rsidR="008B5609" w:rsidRDefault="00370243" w:rsidP="004E1C42">
      <w:pPr>
        <w:numPr>
          <w:ilvl w:val="0"/>
          <w:numId w:val="12"/>
        </w:numPr>
        <w:jc w:val="both"/>
        <w:rPr>
          <w:rFonts w:ascii="Montserrat Medium" w:hAnsi="Montserrat Medium"/>
        </w:rPr>
      </w:pPr>
      <w:r w:rsidRPr="0092413D">
        <w:rPr>
          <w:rFonts w:ascii="Montserrat Medium" w:hAnsi="Montserrat Medium"/>
        </w:rPr>
        <w:t>Ley Federal de Responsabilidades de los Servidores Públicos</w:t>
      </w:r>
    </w:p>
    <w:p w14:paraId="19E471A7" w14:textId="355BDD89" w:rsidR="00370243" w:rsidRPr="0092413D" w:rsidRDefault="008A1677" w:rsidP="004E1C42">
      <w:pPr>
        <w:numPr>
          <w:ilvl w:val="0"/>
          <w:numId w:val="12"/>
        </w:numPr>
        <w:jc w:val="both"/>
        <w:rPr>
          <w:rFonts w:ascii="Montserrat Medium" w:hAnsi="Montserrat Medium"/>
        </w:rPr>
      </w:pPr>
      <w:r>
        <w:rPr>
          <w:rFonts w:ascii="Montserrat Medium" w:hAnsi="Montserrat Medium"/>
        </w:rPr>
        <w:t>D.OF.</w:t>
      </w:r>
      <w:r w:rsidR="00C90DBA" w:rsidRPr="0092413D">
        <w:rPr>
          <w:rFonts w:ascii="Montserrat Medium" w:hAnsi="Montserrat Medium"/>
        </w:rPr>
        <w:t xml:space="preserve"> 31</w:t>
      </w:r>
      <w:r>
        <w:rPr>
          <w:rFonts w:ascii="Montserrat Medium" w:hAnsi="Montserrat Medium"/>
        </w:rPr>
        <w:t>/</w:t>
      </w:r>
      <w:r w:rsidR="00C90DBA" w:rsidRPr="0092413D">
        <w:rPr>
          <w:rFonts w:ascii="Montserrat Medium" w:hAnsi="Montserrat Medium"/>
        </w:rPr>
        <w:t xml:space="preserve"> </w:t>
      </w:r>
      <w:del w:id="18" w:author="Maria Guadalupe Espinoza Suastegui" w:date="2019-09-03T12:30:00Z">
        <w:r w:rsidR="008B5609" w:rsidDel="005E22C4">
          <w:rPr>
            <w:rFonts w:ascii="Montserrat Medium" w:hAnsi="Montserrat Medium"/>
          </w:rPr>
          <w:delText>diciembre</w:delText>
        </w:r>
      </w:del>
      <w:ins w:id="19" w:author="Maria Guadalupe Espinoza Suastegui" w:date="2019-09-03T12:30:00Z">
        <w:r w:rsidR="005E22C4">
          <w:rPr>
            <w:rFonts w:ascii="Montserrat Medium" w:hAnsi="Montserrat Medium"/>
          </w:rPr>
          <w:t>12</w:t>
        </w:r>
      </w:ins>
      <w:r>
        <w:rPr>
          <w:rFonts w:ascii="Montserrat Medium" w:hAnsi="Montserrat Medium"/>
        </w:rPr>
        <w:t>/</w:t>
      </w:r>
      <w:r w:rsidR="00C90DBA" w:rsidRPr="0092413D">
        <w:rPr>
          <w:rFonts w:ascii="Montserrat Medium" w:hAnsi="Montserrat Medium"/>
        </w:rPr>
        <w:t>1982 y sus reformas</w:t>
      </w:r>
    </w:p>
    <w:p w14:paraId="6BE8C9FD" w14:textId="77777777" w:rsidR="00370243" w:rsidRPr="000C4F7E" w:rsidRDefault="00370243">
      <w:pPr>
        <w:jc w:val="both"/>
        <w:rPr>
          <w:rFonts w:ascii="Montserrat Medium" w:hAnsi="Montserrat Medium"/>
          <w:sz w:val="20"/>
        </w:rPr>
      </w:pPr>
    </w:p>
    <w:p w14:paraId="48551298" w14:textId="77777777" w:rsidR="00D752B0" w:rsidRDefault="00370243" w:rsidP="00D752B0">
      <w:pPr>
        <w:numPr>
          <w:ilvl w:val="0"/>
          <w:numId w:val="12"/>
        </w:numPr>
        <w:jc w:val="both"/>
        <w:rPr>
          <w:rFonts w:ascii="Montserrat Medium" w:hAnsi="Montserrat Medium"/>
        </w:rPr>
      </w:pPr>
      <w:r w:rsidRPr="0092413D">
        <w:rPr>
          <w:rFonts w:ascii="Montserrat Medium" w:hAnsi="Montserrat Medium"/>
        </w:rPr>
        <w:t>Ley de Planeación</w:t>
      </w:r>
    </w:p>
    <w:p w14:paraId="16ADF1C6" w14:textId="4E7EE3BE" w:rsidR="00370243" w:rsidRPr="00D752B0" w:rsidRDefault="008A1677" w:rsidP="00D752B0">
      <w:pPr>
        <w:ind w:left="360"/>
        <w:jc w:val="both"/>
        <w:rPr>
          <w:rFonts w:ascii="Montserrat Medium" w:hAnsi="Montserrat Medium"/>
        </w:rPr>
      </w:pPr>
      <w:r w:rsidRPr="00D752B0">
        <w:rPr>
          <w:rFonts w:ascii="Montserrat Medium" w:hAnsi="Montserrat Medium"/>
        </w:rPr>
        <w:t>D.O.F</w:t>
      </w:r>
      <w:r w:rsidR="00370243" w:rsidRPr="00D752B0">
        <w:rPr>
          <w:rFonts w:ascii="Montserrat Medium" w:hAnsi="Montserrat Medium"/>
        </w:rPr>
        <w:t xml:space="preserve"> 5</w:t>
      </w:r>
      <w:r w:rsidRPr="00D752B0">
        <w:rPr>
          <w:rFonts w:ascii="Montserrat Medium" w:hAnsi="Montserrat Medium"/>
        </w:rPr>
        <w:t>/</w:t>
      </w:r>
      <w:del w:id="20" w:author="Maria Guadalupe Espinoza Suastegui" w:date="2019-09-03T12:30:00Z">
        <w:r w:rsidR="008B5609" w:rsidDel="005E22C4">
          <w:rPr>
            <w:rFonts w:ascii="Montserrat Medium" w:hAnsi="Montserrat Medium"/>
          </w:rPr>
          <w:delText>enero</w:delText>
        </w:r>
      </w:del>
      <w:ins w:id="21" w:author="Maria Guadalupe Espinoza Suastegui" w:date="2019-09-03T12:30:00Z">
        <w:r w:rsidR="005E22C4">
          <w:rPr>
            <w:rFonts w:ascii="Montserrat Medium" w:hAnsi="Montserrat Medium"/>
          </w:rPr>
          <w:t>01</w:t>
        </w:r>
      </w:ins>
      <w:r w:rsidRPr="00D752B0">
        <w:rPr>
          <w:rFonts w:ascii="Montserrat Medium" w:hAnsi="Montserrat Medium"/>
        </w:rPr>
        <w:t>/1983</w:t>
      </w:r>
      <w:r w:rsidR="00370243" w:rsidRPr="00D752B0">
        <w:rPr>
          <w:rFonts w:ascii="Montserrat Medium" w:hAnsi="Montserrat Medium"/>
        </w:rPr>
        <w:t xml:space="preserve"> </w:t>
      </w:r>
      <w:r w:rsidR="00C90DBA" w:rsidRPr="00D752B0">
        <w:rPr>
          <w:rFonts w:ascii="Montserrat Medium" w:hAnsi="Montserrat Medium"/>
        </w:rPr>
        <w:t>y sus reformas</w:t>
      </w:r>
    </w:p>
    <w:p w14:paraId="2A20EF08" w14:textId="77777777" w:rsidR="00370243" w:rsidRPr="000C4F7E" w:rsidRDefault="00370243">
      <w:pPr>
        <w:jc w:val="both"/>
        <w:rPr>
          <w:rFonts w:ascii="Montserrat Medium" w:hAnsi="Montserrat Medium"/>
          <w:sz w:val="20"/>
        </w:rPr>
      </w:pPr>
    </w:p>
    <w:p w14:paraId="1EFCC122" w14:textId="051D5786" w:rsidR="008F6906" w:rsidRDefault="00370243" w:rsidP="004E1C42">
      <w:pPr>
        <w:numPr>
          <w:ilvl w:val="0"/>
          <w:numId w:val="12"/>
        </w:numPr>
        <w:jc w:val="both"/>
        <w:rPr>
          <w:rFonts w:ascii="Montserrat Medium" w:hAnsi="Montserrat Medium"/>
        </w:rPr>
      </w:pPr>
      <w:r w:rsidRPr="0092413D">
        <w:rPr>
          <w:rFonts w:ascii="Montserrat Medium" w:hAnsi="Montserrat Medium"/>
        </w:rPr>
        <w:t>Ley General de Asentamientos Humanos</w:t>
      </w:r>
    </w:p>
    <w:p w14:paraId="4C7EBEED" w14:textId="7E324893" w:rsidR="00370243" w:rsidRPr="0092413D" w:rsidRDefault="00370243" w:rsidP="00006E09">
      <w:pPr>
        <w:ind w:firstLine="360"/>
        <w:jc w:val="both"/>
        <w:rPr>
          <w:rFonts w:ascii="Montserrat Medium" w:hAnsi="Montserrat Medium"/>
        </w:rPr>
      </w:pPr>
      <w:r w:rsidRPr="0092413D">
        <w:rPr>
          <w:rFonts w:ascii="Montserrat Medium" w:hAnsi="Montserrat Medium"/>
        </w:rPr>
        <w:t>D.O.F. 21</w:t>
      </w:r>
      <w:r w:rsidR="008F6906">
        <w:rPr>
          <w:rFonts w:ascii="Montserrat Medium" w:hAnsi="Montserrat Medium"/>
        </w:rPr>
        <w:t>/</w:t>
      </w:r>
      <w:del w:id="22" w:author="Maria Guadalupe Espinoza Suastegui" w:date="2019-09-03T12:31:00Z">
        <w:r w:rsidR="008B5609" w:rsidDel="005E22C4">
          <w:rPr>
            <w:rFonts w:ascii="Montserrat Medium" w:hAnsi="Montserrat Medium"/>
          </w:rPr>
          <w:delText>junio</w:delText>
        </w:r>
        <w:r w:rsidR="008F6906" w:rsidDel="005E22C4">
          <w:rPr>
            <w:rFonts w:ascii="Montserrat Medium" w:hAnsi="Montserrat Medium"/>
          </w:rPr>
          <w:delText>/</w:delText>
        </w:r>
      </w:del>
      <w:ins w:id="23" w:author="Maria Guadalupe Espinoza Suastegui" w:date="2019-09-03T12:31:00Z">
        <w:r w:rsidR="005E22C4">
          <w:rPr>
            <w:rFonts w:ascii="Montserrat Medium" w:hAnsi="Montserrat Medium"/>
          </w:rPr>
          <w:t>06/</w:t>
        </w:r>
      </w:ins>
      <w:r w:rsidRPr="0092413D">
        <w:rPr>
          <w:rFonts w:ascii="Montserrat Medium" w:hAnsi="Montserrat Medium"/>
        </w:rPr>
        <w:t>1993</w:t>
      </w:r>
    </w:p>
    <w:p w14:paraId="356F6CB4" w14:textId="77777777" w:rsidR="00370243" w:rsidRPr="000C4F7E" w:rsidRDefault="00370243">
      <w:pPr>
        <w:jc w:val="both"/>
        <w:rPr>
          <w:rFonts w:ascii="Montserrat Medium" w:hAnsi="Montserrat Medium"/>
          <w:sz w:val="20"/>
        </w:rPr>
      </w:pPr>
    </w:p>
    <w:p w14:paraId="1DBC590C" w14:textId="77777777" w:rsidR="008B5609" w:rsidRDefault="00370243" w:rsidP="00D53FAD">
      <w:pPr>
        <w:ind w:left="360"/>
        <w:jc w:val="both"/>
        <w:rPr>
          <w:rFonts w:ascii="Montserrat Medium" w:hAnsi="Montserrat Medium"/>
        </w:rPr>
      </w:pPr>
      <w:r w:rsidRPr="004741A3">
        <w:rPr>
          <w:rFonts w:ascii="Montserrat Medium" w:hAnsi="Montserrat Medium"/>
        </w:rPr>
        <w:t>Ley General del Equilibrio Ecológico y la Protección al Ambiente</w:t>
      </w:r>
    </w:p>
    <w:p w14:paraId="0EAA10BB" w14:textId="50F4B792" w:rsidR="00370243" w:rsidRPr="004741A3" w:rsidRDefault="008F6906" w:rsidP="00D53FAD">
      <w:pPr>
        <w:ind w:left="360"/>
        <w:jc w:val="both"/>
        <w:rPr>
          <w:rFonts w:ascii="Montserrat Medium" w:hAnsi="Montserrat Medium"/>
        </w:rPr>
      </w:pPr>
      <w:r w:rsidRPr="00D53FAD">
        <w:rPr>
          <w:rFonts w:ascii="Montserrat Medium" w:hAnsi="Montserrat Medium"/>
        </w:rPr>
        <w:t>D.O.F</w:t>
      </w:r>
      <w:ins w:id="24" w:author="Maria Guadalupe Espinoza Suastegui" w:date="2019-09-03T12:31:00Z">
        <w:r w:rsidR="005E22C4">
          <w:rPr>
            <w:rFonts w:ascii="Montserrat Medium" w:hAnsi="Montserrat Medium"/>
          </w:rPr>
          <w:t>.</w:t>
        </w:r>
      </w:ins>
      <w:r w:rsidRPr="00D53FAD">
        <w:rPr>
          <w:rFonts w:ascii="Montserrat Medium" w:hAnsi="Montserrat Medium"/>
        </w:rPr>
        <w:t xml:space="preserve"> </w:t>
      </w:r>
      <w:r w:rsidR="00370243" w:rsidRPr="004741A3">
        <w:rPr>
          <w:rFonts w:ascii="Montserrat Medium" w:hAnsi="Montserrat Medium"/>
        </w:rPr>
        <w:t>28</w:t>
      </w:r>
      <w:r w:rsidR="004741A3" w:rsidRPr="004741A3">
        <w:rPr>
          <w:rFonts w:ascii="Montserrat Medium" w:hAnsi="Montserrat Medium"/>
        </w:rPr>
        <w:t>/</w:t>
      </w:r>
      <w:del w:id="25" w:author="Maria Guadalupe Espinoza Suastegui" w:date="2019-09-03T12:31:00Z">
        <w:r w:rsidR="008B5609" w:rsidDel="005E22C4">
          <w:rPr>
            <w:rFonts w:ascii="Montserrat Medium" w:hAnsi="Montserrat Medium"/>
          </w:rPr>
          <w:delText>enero</w:delText>
        </w:r>
      </w:del>
      <w:ins w:id="26" w:author="Maria Guadalupe Espinoza Suastegui" w:date="2019-09-03T12:31:00Z">
        <w:r w:rsidR="005E22C4">
          <w:rPr>
            <w:rFonts w:ascii="Montserrat Medium" w:hAnsi="Montserrat Medium"/>
          </w:rPr>
          <w:t>01</w:t>
        </w:r>
      </w:ins>
      <w:r w:rsidR="004741A3" w:rsidRPr="004741A3">
        <w:rPr>
          <w:rFonts w:ascii="Montserrat Medium" w:hAnsi="Montserrat Medium"/>
        </w:rPr>
        <w:t>/</w:t>
      </w:r>
      <w:r w:rsidR="00370243" w:rsidRPr="004741A3">
        <w:rPr>
          <w:rFonts w:ascii="Montserrat Medium" w:hAnsi="Montserrat Medium"/>
        </w:rPr>
        <w:t>1988</w:t>
      </w:r>
      <w:del w:id="27" w:author="Maria Guadalupe Espinoza Suastegui" w:date="2019-09-03T12:31:00Z">
        <w:r w:rsidR="008B5609" w:rsidDel="005E22C4">
          <w:rPr>
            <w:rFonts w:ascii="Montserrat Medium" w:hAnsi="Montserrat Medium"/>
          </w:rPr>
          <w:delText>,</w:delText>
        </w:r>
      </w:del>
      <w:r w:rsidR="00370243" w:rsidRPr="004741A3">
        <w:rPr>
          <w:rFonts w:ascii="Montserrat Medium" w:hAnsi="Montserrat Medium"/>
        </w:rPr>
        <w:t xml:space="preserve"> </w:t>
      </w:r>
      <w:r w:rsidRPr="004741A3">
        <w:rPr>
          <w:rFonts w:ascii="Montserrat Medium" w:hAnsi="Montserrat Medium"/>
        </w:rPr>
        <w:t xml:space="preserve">y </w:t>
      </w:r>
      <w:r w:rsidR="00370243" w:rsidRPr="004741A3">
        <w:rPr>
          <w:rFonts w:ascii="Montserrat Medium" w:hAnsi="Montserrat Medium"/>
        </w:rPr>
        <w:t>sus reformas</w:t>
      </w:r>
    </w:p>
    <w:p w14:paraId="2D509985" w14:textId="77777777" w:rsidR="00370243" w:rsidRPr="000C4F7E" w:rsidRDefault="00370243">
      <w:pPr>
        <w:jc w:val="both"/>
        <w:rPr>
          <w:rFonts w:ascii="Montserrat Medium" w:hAnsi="Montserrat Medium"/>
          <w:sz w:val="20"/>
        </w:rPr>
      </w:pPr>
    </w:p>
    <w:p w14:paraId="3633E036" w14:textId="31194CFF" w:rsidR="008F6906" w:rsidRDefault="00370243" w:rsidP="004E1C42">
      <w:pPr>
        <w:numPr>
          <w:ilvl w:val="0"/>
          <w:numId w:val="12"/>
        </w:numPr>
        <w:jc w:val="both"/>
        <w:rPr>
          <w:rFonts w:ascii="Montserrat Medium" w:hAnsi="Montserrat Medium"/>
        </w:rPr>
      </w:pPr>
      <w:r w:rsidRPr="0092413D">
        <w:rPr>
          <w:rFonts w:ascii="Montserrat Medium" w:hAnsi="Montserrat Medium"/>
        </w:rPr>
        <w:t>Ley Orgánica de la Administración Pública Federal</w:t>
      </w:r>
    </w:p>
    <w:p w14:paraId="0EFCE3D0" w14:textId="1A090C29" w:rsidR="00370243" w:rsidRDefault="00370243" w:rsidP="00006E09">
      <w:pPr>
        <w:ind w:firstLine="360"/>
        <w:jc w:val="both"/>
        <w:rPr>
          <w:ins w:id="28" w:author="Maria Guadalupe Espinoza Suastegui" w:date="2019-09-03T12:31:00Z"/>
          <w:rFonts w:ascii="Montserrat Medium" w:hAnsi="Montserrat Medium"/>
        </w:rPr>
      </w:pPr>
      <w:r w:rsidRPr="0092413D">
        <w:rPr>
          <w:rFonts w:ascii="Montserrat Medium" w:hAnsi="Montserrat Medium"/>
        </w:rPr>
        <w:t>D</w:t>
      </w:r>
      <w:r w:rsidR="008F6906">
        <w:rPr>
          <w:rFonts w:ascii="Montserrat Medium" w:hAnsi="Montserrat Medium"/>
        </w:rPr>
        <w:t>.O.F</w:t>
      </w:r>
      <w:ins w:id="29" w:author="Maria Guadalupe Espinoza Suastegui" w:date="2019-09-03T12:32:00Z">
        <w:r w:rsidR="005E22C4">
          <w:rPr>
            <w:rFonts w:ascii="Montserrat Medium" w:hAnsi="Montserrat Medium"/>
          </w:rPr>
          <w:t>.</w:t>
        </w:r>
      </w:ins>
      <w:r w:rsidR="008F6906">
        <w:rPr>
          <w:rFonts w:ascii="Montserrat Medium" w:hAnsi="Montserrat Medium"/>
        </w:rPr>
        <w:t xml:space="preserve"> </w:t>
      </w:r>
      <w:r w:rsidR="00CA57C0">
        <w:rPr>
          <w:rFonts w:ascii="Montserrat Medium" w:hAnsi="Montserrat Medium"/>
        </w:rPr>
        <w:t>29/</w:t>
      </w:r>
      <w:ins w:id="30" w:author="Maria Guadalupe Espinoza Suastegui" w:date="2019-09-03T12:32:00Z">
        <w:r w:rsidR="005E22C4">
          <w:rPr>
            <w:rFonts w:ascii="Montserrat Medium" w:hAnsi="Montserrat Medium"/>
          </w:rPr>
          <w:t>12</w:t>
        </w:r>
      </w:ins>
      <w:del w:id="31" w:author="Maria Guadalupe Espinoza Suastegui" w:date="2019-09-03T12:32:00Z">
        <w:r w:rsidR="008B5609" w:rsidDel="005E22C4">
          <w:rPr>
            <w:rFonts w:ascii="Montserrat Medium" w:hAnsi="Montserrat Medium"/>
          </w:rPr>
          <w:delText>diciembre</w:delText>
        </w:r>
      </w:del>
      <w:r w:rsidR="00CA57C0">
        <w:rPr>
          <w:rFonts w:ascii="Montserrat Medium" w:hAnsi="Montserrat Medium"/>
        </w:rPr>
        <w:t>/1976</w:t>
      </w:r>
      <w:del w:id="32" w:author="Maria Guadalupe Espinoza Suastegui" w:date="2019-09-03T12:31:00Z">
        <w:r w:rsidR="00CA57C0" w:rsidDel="005E22C4">
          <w:rPr>
            <w:rFonts w:ascii="Montserrat Medium" w:hAnsi="Montserrat Medium"/>
          </w:rPr>
          <w:delText xml:space="preserve"> </w:delText>
        </w:r>
      </w:del>
    </w:p>
    <w:p w14:paraId="64A0B3A6" w14:textId="04AE2835" w:rsidR="005E22C4" w:rsidRDefault="005E22C4" w:rsidP="00006E09">
      <w:pPr>
        <w:ind w:firstLine="360"/>
        <w:jc w:val="both"/>
        <w:rPr>
          <w:ins w:id="33" w:author="Maria Guadalupe Espinoza Suastegui" w:date="2019-09-03T12:32:00Z"/>
          <w:rFonts w:ascii="Montserrat Medium" w:hAnsi="Montserrat Medium"/>
          <w:szCs w:val="24"/>
        </w:rPr>
      </w:pPr>
    </w:p>
    <w:p w14:paraId="284927B6" w14:textId="19853C46" w:rsidR="005E22C4" w:rsidRDefault="005E22C4" w:rsidP="00006E09">
      <w:pPr>
        <w:ind w:firstLine="360"/>
        <w:jc w:val="both"/>
        <w:rPr>
          <w:ins w:id="34" w:author="Maria Guadalupe Espinoza Suastegui" w:date="2019-09-03T12:32:00Z"/>
          <w:rFonts w:ascii="Montserrat Medium" w:hAnsi="Montserrat Medium"/>
          <w:szCs w:val="24"/>
        </w:rPr>
      </w:pPr>
    </w:p>
    <w:p w14:paraId="27660407" w14:textId="77777777" w:rsidR="005E22C4" w:rsidRPr="005E22C4" w:rsidRDefault="005E22C4" w:rsidP="00006E09">
      <w:pPr>
        <w:ind w:firstLine="360"/>
        <w:jc w:val="both"/>
        <w:rPr>
          <w:rFonts w:ascii="Montserrat Medium" w:hAnsi="Montserrat Medium"/>
          <w:szCs w:val="24"/>
          <w:rPrChange w:id="35" w:author="Maria Guadalupe Espinoza Suastegui" w:date="2019-09-03T12:32:00Z">
            <w:rPr>
              <w:rFonts w:ascii="Montserrat Medium" w:hAnsi="Montserrat Medium"/>
              <w:sz w:val="8"/>
            </w:rPr>
          </w:rPrChange>
        </w:rPr>
      </w:pPr>
    </w:p>
    <w:p w14:paraId="32932923" w14:textId="77777777" w:rsidR="008B5609"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Colima</w:t>
      </w:r>
      <w:del w:id="36" w:author="Maria Guadalupe Espinoza Suastegui" w:date="2019-09-03T12:32:00Z">
        <w:r w:rsidRPr="0092413D" w:rsidDel="005E22C4">
          <w:rPr>
            <w:rFonts w:ascii="Montserrat Medium" w:hAnsi="Montserrat Medium"/>
          </w:rPr>
          <w:delText>,</w:delText>
        </w:r>
      </w:del>
    </w:p>
    <w:p w14:paraId="16BC4E40" w14:textId="49199C86" w:rsidR="00370243" w:rsidRPr="0092413D" w:rsidRDefault="008B5609" w:rsidP="00006E09">
      <w:pPr>
        <w:ind w:left="360"/>
        <w:jc w:val="both"/>
        <w:rPr>
          <w:rFonts w:ascii="Montserrat Medium" w:hAnsi="Montserrat Medium"/>
        </w:rPr>
      </w:pPr>
      <w:r w:rsidRPr="0092413D">
        <w:rPr>
          <w:rFonts w:ascii="Montserrat Medium" w:hAnsi="Montserrat Medium"/>
        </w:rPr>
        <w:t>Publicada</w:t>
      </w:r>
      <w:r w:rsidR="00370243" w:rsidRPr="0092413D">
        <w:rPr>
          <w:rFonts w:ascii="Montserrat Medium" w:hAnsi="Montserrat Medium"/>
        </w:rPr>
        <w:t xml:space="preserve"> en el Periódico Oficial del Gobierno Constitucional el 23</w:t>
      </w:r>
      <w:r>
        <w:rPr>
          <w:rFonts w:ascii="Montserrat Medium" w:hAnsi="Montserrat Medium"/>
        </w:rPr>
        <w:t>/</w:t>
      </w:r>
      <w:del w:id="37" w:author="Maria Guadalupe Espinoza Suastegui" w:date="2019-09-03T12:32:00Z">
        <w:r w:rsidR="00370243" w:rsidRPr="0092413D" w:rsidDel="005E22C4">
          <w:rPr>
            <w:rFonts w:ascii="Montserrat Medium" w:hAnsi="Montserrat Medium"/>
          </w:rPr>
          <w:delText xml:space="preserve"> </w:delText>
        </w:r>
      </w:del>
      <w:r w:rsidR="00370243" w:rsidRPr="0092413D">
        <w:rPr>
          <w:rFonts w:ascii="Montserrat Medium" w:hAnsi="Montserrat Medium"/>
        </w:rPr>
        <w:t>mayo</w:t>
      </w:r>
      <w:r>
        <w:rPr>
          <w:rFonts w:ascii="Montserrat Medium" w:hAnsi="Montserrat Medium"/>
        </w:rPr>
        <w:t>/</w:t>
      </w:r>
      <w:r w:rsidR="00370243" w:rsidRPr="0092413D">
        <w:rPr>
          <w:rFonts w:ascii="Montserrat Medium" w:hAnsi="Montserrat Medium"/>
        </w:rPr>
        <w:t>1992.</w:t>
      </w:r>
    </w:p>
    <w:p w14:paraId="51129CC1" w14:textId="77777777" w:rsidR="00370243" w:rsidRPr="000C4F7E" w:rsidRDefault="00370243">
      <w:pPr>
        <w:jc w:val="both"/>
        <w:rPr>
          <w:rFonts w:ascii="Montserrat Medium" w:hAnsi="Montserrat Medium"/>
          <w:sz w:val="20"/>
        </w:rPr>
      </w:pPr>
    </w:p>
    <w:p w14:paraId="72474166" w14:textId="77777777" w:rsidR="008B5609"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Guerrero</w:t>
      </w:r>
      <w:del w:id="38" w:author="Maria Guadalupe Espinoza Suastegui" w:date="2019-09-03T12:32:00Z">
        <w:r w:rsidRPr="0092413D" w:rsidDel="005E22C4">
          <w:rPr>
            <w:rFonts w:ascii="Montserrat Medium" w:hAnsi="Montserrat Medium"/>
          </w:rPr>
          <w:delText>,</w:delText>
        </w:r>
      </w:del>
    </w:p>
    <w:p w14:paraId="52147818" w14:textId="23B641D9" w:rsidR="00370243" w:rsidRPr="0092413D" w:rsidRDefault="008B5609"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Periódico Oficial, el 18</w:t>
      </w:r>
      <w:r>
        <w:rPr>
          <w:rFonts w:ascii="Montserrat Medium" w:hAnsi="Montserrat Medium"/>
        </w:rPr>
        <w:t>/</w:t>
      </w:r>
      <w:r w:rsidR="00370243" w:rsidRPr="0092413D">
        <w:rPr>
          <w:rFonts w:ascii="Montserrat Medium" w:hAnsi="Montserrat Medium"/>
        </w:rPr>
        <w:t>agosto</w:t>
      </w:r>
      <w:r>
        <w:rPr>
          <w:rFonts w:ascii="Montserrat Medium" w:hAnsi="Montserrat Medium"/>
        </w:rPr>
        <w:t>/</w:t>
      </w:r>
      <w:r w:rsidR="00370243" w:rsidRPr="0092413D">
        <w:rPr>
          <w:rFonts w:ascii="Montserrat Medium" w:hAnsi="Montserrat Medium"/>
        </w:rPr>
        <w:t>1992.</w:t>
      </w:r>
    </w:p>
    <w:p w14:paraId="765024B4" w14:textId="77777777" w:rsidR="00370243" w:rsidRPr="000C4F7E" w:rsidRDefault="00370243">
      <w:pPr>
        <w:jc w:val="both"/>
        <w:rPr>
          <w:rFonts w:ascii="Montserrat Medium" w:hAnsi="Montserrat Medium"/>
          <w:sz w:val="20"/>
        </w:rPr>
      </w:pPr>
    </w:p>
    <w:p w14:paraId="43C5BEBD" w14:textId="77777777" w:rsidR="008B5609"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Quintana Roo</w:t>
      </w:r>
    </w:p>
    <w:p w14:paraId="7B9D147C" w14:textId="2E4F1EB4" w:rsidR="00370243" w:rsidRPr="0092413D" w:rsidRDefault="00370243" w:rsidP="00006E09">
      <w:pPr>
        <w:ind w:left="360"/>
        <w:jc w:val="both"/>
        <w:rPr>
          <w:rFonts w:ascii="Montserrat Medium" w:hAnsi="Montserrat Medium"/>
        </w:rPr>
      </w:pPr>
      <w:r w:rsidRPr="0092413D">
        <w:rPr>
          <w:rFonts w:ascii="Montserrat Medium" w:hAnsi="Montserrat Medium"/>
        </w:rPr>
        <w:t>Decreto N° 106, firmado el 30</w:t>
      </w:r>
      <w:r w:rsidR="008B5609">
        <w:rPr>
          <w:rFonts w:ascii="Montserrat Medium" w:hAnsi="Montserrat Medium"/>
        </w:rPr>
        <w:t>/</w:t>
      </w:r>
      <w:r w:rsidRPr="0092413D">
        <w:rPr>
          <w:rFonts w:ascii="Montserrat Medium" w:hAnsi="Montserrat Medium"/>
        </w:rPr>
        <w:t>noviembre</w:t>
      </w:r>
      <w:r w:rsidR="008B5609">
        <w:rPr>
          <w:rFonts w:ascii="Montserrat Medium" w:hAnsi="Montserrat Medium"/>
        </w:rPr>
        <w:t>/</w:t>
      </w:r>
      <w:r w:rsidRPr="0092413D">
        <w:rPr>
          <w:rFonts w:ascii="Montserrat Medium" w:hAnsi="Montserrat Medium"/>
        </w:rPr>
        <w:t>1992.</w:t>
      </w:r>
    </w:p>
    <w:p w14:paraId="5427C611" w14:textId="77777777" w:rsidR="00370243" w:rsidRPr="000C4F7E" w:rsidRDefault="00370243">
      <w:pPr>
        <w:jc w:val="both"/>
        <w:rPr>
          <w:rFonts w:ascii="Montserrat Medium" w:hAnsi="Montserrat Medium"/>
          <w:sz w:val="20"/>
        </w:rPr>
      </w:pPr>
    </w:p>
    <w:p w14:paraId="058456CA"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Querétaro</w:t>
      </w:r>
    </w:p>
    <w:p w14:paraId="14E65F1B" w14:textId="37629654" w:rsidR="00370243" w:rsidRPr="0092413D" w:rsidRDefault="007062B8"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Periódico Oficial del Gobierno del Estado</w:t>
      </w:r>
      <w:del w:id="39" w:author="Maria Guadalupe Espinoza Suastegui" w:date="2019-09-03T12:32:00Z">
        <w:r w:rsidR="00370243" w:rsidRPr="0092413D" w:rsidDel="005E22C4">
          <w:rPr>
            <w:rFonts w:ascii="Montserrat Medium" w:hAnsi="Montserrat Medium"/>
          </w:rPr>
          <w:delText>,</w:delText>
        </w:r>
      </w:del>
      <w:r w:rsidR="00370243" w:rsidRPr="0092413D">
        <w:rPr>
          <w:rFonts w:ascii="Montserrat Medium" w:hAnsi="Montserrat Medium"/>
        </w:rPr>
        <w:t xml:space="preserve"> 3</w:t>
      </w:r>
      <w:r>
        <w:rPr>
          <w:rFonts w:ascii="Montserrat Medium" w:hAnsi="Montserrat Medium"/>
        </w:rPr>
        <w:t>/</w:t>
      </w:r>
      <w:r w:rsidR="00370243" w:rsidRPr="0092413D">
        <w:rPr>
          <w:rFonts w:ascii="Montserrat Medium" w:hAnsi="Montserrat Medium"/>
        </w:rPr>
        <w:t>diciembre</w:t>
      </w:r>
      <w:r>
        <w:rPr>
          <w:rFonts w:ascii="Montserrat Medium" w:hAnsi="Montserrat Medium"/>
        </w:rPr>
        <w:t>/</w:t>
      </w:r>
      <w:r w:rsidR="00370243" w:rsidRPr="0092413D">
        <w:rPr>
          <w:rFonts w:ascii="Montserrat Medium" w:hAnsi="Montserrat Medium"/>
        </w:rPr>
        <w:t>1992.</w:t>
      </w:r>
    </w:p>
    <w:p w14:paraId="64DB5BFC" w14:textId="77777777" w:rsidR="00370243" w:rsidRPr="000C4F7E" w:rsidRDefault="00370243">
      <w:pPr>
        <w:jc w:val="both"/>
        <w:rPr>
          <w:rFonts w:ascii="Montserrat Medium" w:hAnsi="Montserrat Medium"/>
          <w:sz w:val="20"/>
        </w:rPr>
      </w:pPr>
    </w:p>
    <w:p w14:paraId="242A2FB4"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del Sistema Estatal de Protección Civil de Puebla</w:t>
      </w:r>
    </w:p>
    <w:p w14:paraId="4E64AFD5" w14:textId="4D2DB6FD" w:rsidR="00370243" w:rsidRPr="0092413D" w:rsidRDefault="007062B8"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Periódico Oficial</w:t>
      </w:r>
      <w:del w:id="40" w:author="Maria Guadalupe Espinoza Suastegui" w:date="2019-09-03T12:33:00Z">
        <w:r w:rsidR="00370243" w:rsidRPr="0092413D" w:rsidDel="005E22C4">
          <w:rPr>
            <w:rFonts w:ascii="Montserrat Medium" w:hAnsi="Montserrat Medium"/>
          </w:rPr>
          <w:delText>,</w:delText>
        </w:r>
      </w:del>
      <w:r w:rsidR="00370243" w:rsidRPr="0092413D">
        <w:rPr>
          <w:rFonts w:ascii="Montserrat Medium" w:hAnsi="Montserrat Medium"/>
        </w:rPr>
        <w:t xml:space="preserve"> 18</w:t>
      </w:r>
      <w:r>
        <w:rPr>
          <w:rFonts w:ascii="Montserrat Medium" w:hAnsi="Montserrat Medium"/>
        </w:rPr>
        <w:t>/</w:t>
      </w:r>
      <w:r w:rsidR="00370243" w:rsidRPr="0092413D">
        <w:rPr>
          <w:rFonts w:ascii="Montserrat Medium" w:hAnsi="Montserrat Medium"/>
        </w:rPr>
        <w:t>diciembre</w:t>
      </w:r>
      <w:r>
        <w:rPr>
          <w:rFonts w:ascii="Montserrat Medium" w:hAnsi="Montserrat Medium"/>
        </w:rPr>
        <w:t>/</w:t>
      </w:r>
      <w:r w:rsidR="00370243" w:rsidRPr="0092413D">
        <w:rPr>
          <w:rFonts w:ascii="Montserrat Medium" w:hAnsi="Montserrat Medium"/>
        </w:rPr>
        <w:t>1992.</w:t>
      </w:r>
    </w:p>
    <w:p w14:paraId="07BA5DB1" w14:textId="77777777" w:rsidR="00370243" w:rsidRPr="000C4F7E" w:rsidRDefault="00370243">
      <w:pPr>
        <w:jc w:val="both"/>
        <w:rPr>
          <w:rFonts w:ascii="Montserrat Medium" w:hAnsi="Montserrat Medium"/>
          <w:sz w:val="20"/>
        </w:rPr>
      </w:pPr>
    </w:p>
    <w:p w14:paraId="2773C65C"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Tamaulipas</w:t>
      </w:r>
    </w:p>
    <w:p w14:paraId="13A90494" w14:textId="68244BE5" w:rsidR="00370243" w:rsidRPr="0092413D" w:rsidRDefault="007062B8"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Periódico Oficial</w:t>
      </w:r>
      <w:del w:id="41" w:author="Maria Guadalupe Espinoza Suastegui" w:date="2019-09-03T12:33:00Z">
        <w:r w:rsidR="00370243" w:rsidRPr="0092413D" w:rsidDel="005E22C4">
          <w:rPr>
            <w:rFonts w:ascii="Montserrat Medium" w:hAnsi="Montserrat Medium"/>
          </w:rPr>
          <w:delText>,</w:delText>
        </w:r>
      </w:del>
      <w:r w:rsidR="00370243" w:rsidRPr="0092413D">
        <w:rPr>
          <w:rFonts w:ascii="Montserrat Medium" w:hAnsi="Montserrat Medium"/>
        </w:rPr>
        <w:t xml:space="preserve"> 28</w:t>
      </w:r>
      <w:r>
        <w:rPr>
          <w:rFonts w:ascii="Montserrat Medium" w:hAnsi="Montserrat Medium"/>
        </w:rPr>
        <w:t>/</w:t>
      </w:r>
      <w:r w:rsidR="00370243" w:rsidRPr="0092413D">
        <w:rPr>
          <w:rFonts w:ascii="Montserrat Medium" w:hAnsi="Montserrat Medium"/>
        </w:rPr>
        <w:t>abril</w:t>
      </w:r>
      <w:r>
        <w:rPr>
          <w:rFonts w:ascii="Montserrat Medium" w:hAnsi="Montserrat Medium"/>
        </w:rPr>
        <w:t>/</w:t>
      </w:r>
      <w:r w:rsidR="00370243" w:rsidRPr="0092413D">
        <w:rPr>
          <w:rFonts w:ascii="Montserrat Medium" w:hAnsi="Montserrat Medium"/>
        </w:rPr>
        <w:t>1993.</w:t>
      </w:r>
    </w:p>
    <w:p w14:paraId="56215ADC" w14:textId="77777777" w:rsidR="00370243" w:rsidRPr="000C4F7E" w:rsidRDefault="00370243">
      <w:pPr>
        <w:jc w:val="both"/>
        <w:rPr>
          <w:rFonts w:ascii="Montserrat Medium" w:hAnsi="Montserrat Medium"/>
          <w:sz w:val="20"/>
        </w:rPr>
      </w:pPr>
    </w:p>
    <w:p w14:paraId="7182F3E6"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Morelos</w:t>
      </w:r>
    </w:p>
    <w:p w14:paraId="58A7937F" w14:textId="53808993" w:rsidR="00370243" w:rsidRPr="0092413D" w:rsidRDefault="007062B8"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Periódico Oficial</w:t>
      </w:r>
      <w:del w:id="42" w:author="Maria Guadalupe Espinoza Suastegui" w:date="2019-09-03T12:33:00Z">
        <w:r w:rsidDel="005E22C4">
          <w:rPr>
            <w:rFonts w:ascii="Montserrat Medium" w:hAnsi="Montserrat Medium"/>
          </w:rPr>
          <w:delText>,</w:delText>
        </w:r>
      </w:del>
      <w:r w:rsidR="00370243" w:rsidRPr="0092413D">
        <w:rPr>
          <w:rFonts w:ascii="Montserrat Medium" w:hAnsi="Montserrat Medium"/>
        </w:rPr>
        <w:t xml:space="preserve"> 16</w:t>
      </w:r>
      <w:r>
        <w:rPr>
          <w:rFonts w:ascii="Montserrat Medium" w:hAnsi="Montserrat Medium"/>
        </w:rPr>
        <w:t>/</w:t>
      </w:r>
      <w:r w:rsidR="00370243" w:rsidRPr="0092413D">
        <w:rPr>
          <w:rFonts w:ascii="Montserrat Medium" w:hAnsi="Montserrat Medium"/>
        </w:rPr>
        <w:t>junio</w:t>
      </w:r>
      <w:r>
        <w:rPr>
          <w:rFonts w:ascii="Montserrat Medium" w:hAnsi="Montserrat Medium"/>
        </w:rPr>
        <w:t>/</w:t>
      </w:r>
      <w:r w:rsidR="00370243" w:rsidRPr="0092413D">
        <w:rPr>
          <w:rFonts w:ascii="Montserrat Medium" w:hAnsi="Montserrat Medium"/>
        </w:rPr>
        <w:t>1993.</w:t>
      </w:r>
    </w:p>
    <w:p w14:paraId="2FD2465B" w14:textId="77777777" w:rsidR="00370243" w:rsidRPr="0092413D" w:rsidRDefault="00370243">
      <w:pPr>
        <w:jc w:val="both"/>
        <w:rPr>
          <w:rFonts w:ascii="Montserrat Medium" w:hAnsi="Montserrat Medium"/>
          <w:sz w:val="20"/>
        </w:rPr>
      </w:pPr>
    </w:p>
    <w:p w14:paraId="34DB9D86"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Jalisco</w:t>
      </w:r>
    </w:p>
    <w:p w14:paraId="30E1D505" w14:textId="471AF455" w:rsidR="00370243" w:rsidRPr="0092413D" w:rsidRDefault="00370243" w:rsidP="00006E09">
      <w:pPr>
        <w:ind w:left="360"/>
        <w:jc w:val="both"/>
        <w:rPr>
          <w:rFonts w:ascii="Montserrat Medium" w:hAnsi="Montserrat Medium"/>
        </w:rPr>
      </w:pPr>
      <w:r w:rsidRPr="0092413D">
        <w:rPr>
          <w:rFonts w:ascii="Montserrat Medium" w:hAnsi="Montserrat Medium"/>
        </w:rPr>
        <w:t>Decreto N° 1201-LIII, firmado 10</w:t>
      </w:r>
      <w:r w:rsidR="007062B8">
        <w:rPr>
          <w:rFonts w:ascii="Montserrat Medium" w:hAnsi="Montserrat Medium"/>
        </w:rPr>
        <w:t>/</w:t>
      </w:r>
      <w:r w:rsidRPr="0092413D">
        <w:rPr>
          <w:rFonts w:ascii="Montserrat Medium" w:hAnsi="Montserrat Medium"/>
        </w:rPr>
        <w:t>julio</w:t>
      </w:r>
      <w:r w:rsidR="007062B8">
        <w:rPr>
          <w:rFonts w:ascii="Montserrat Medium" w:hAnsi="Montserrat Medium"/>
        </w:rPr>
        <w:t>/</w:t>
      </w:r>
      <w:r w:rsidRPr="0092413D">
        <w:rPr>
          <w:rFonts w:ascii="Montserrat Medium" w:hAnsi="Montserrat Medium"/>
        </w:rPr>
        <w:t>1993.</w:t>
      </w:r>
    </w:p>
    <w:p w14:paraId="62B5F0FD" w14:textId="77777777" w:rsidR="00370243" w:rsidRPr="0092413D" w:rsidRDefault="00370243">
      <w:pPr>
        <w:jc w:val="both"/>
        <w:rPr>
          <w:rFonts w:ascii="Montserrat Medium" w:hAnsi="Montserrat Medium"/>
          <w:sz w:val="20"/>
        </w:rPr>
      </w:pPr>
    </w:p>
    <w:p w14:paraId="74057F5C"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Sonora</w:t>
      </w:r>
    </w:p>
    <w:p w14:paraId="78EB0162" w14:textId="052AB023" w:rsidR="00370243" w:rsidRPr="0092413D" w:rsidRDefault="007062B8"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Boletín Oficial del Gobierno del Estado de Sonora</w:t>
      </w:r>
      <w:del w:id="43" w:author="Maria Guadalupe Espinoza Suastegui" w:date="2019-09-03T12:33:00Z">
        <w:r w:rsidR="00370243" w:rsidRPr="0092413D" w:rsidDel="005E22C4">
          <w:rPr>
            <w:rFonts w:ascii="Montserrat Medium" w:hAnsi="Montserrat Medium"/>
          </w:rPr>
          <w:delText>,</w:delText>
        </w:r>
      </w:del>
      <w:r w:rsidR="00370243" w:rsidRPr="0092413D">
        <w:rPr>
          <w:rFonts w:ascii="Montserrat Medium" w:hAnsi="Montserrat Medium"/>
        </w:rPr>
        <w:t xml:space="preserve"> 19</w:t>
      </w:r>
      <w:r>
        <w:rPr>
          <w:rFonts w:ascii="Montserrat Medium" w:hAnsi="Montserrat Medium"/>
        </w:rPr>
        <w:t>/</w:t>
      </w:r>
      <w:r w:rsidR="00370243" w:rsidRPr="0092413D">
        <w:rPr>
          <w:rFonts w:ascii="Montserrat Medium" w:hAnsi="Montserrat Medium"/>
        </w:rPr>
        <w:t>julio</w:t>
      </w:r>
      <w:r>
        <w:rPr>
          <w:rFonts w:ascii="Montserrat Medium" w:hAnsi="Montserrat Medium"/>
        </w:rPr>
        <w:t>/</w:t>
      </w:r>
      <w:r w:rsidR="00370243" w:rsidRPr="0092413D">
        <w:rPr>
          <w:rFonts w:ascii="Montserrat Medium" w:hAnsi="Montserrat Medium"/>
        </w:rPr>
        <w:t>1993.</w:t>
      </w:r>
    </w:p>
    <w:p w14:paraId="6AA106E2" w14:textId="77777777" w:rsidR="00370243" w:rsidRPr="0092413D" w:rsidRDefault="00370243">
      <w:pPr>
        <w:jc w:val="both"/>
        <w:rPr>
          <w:rFonts w:ascii="Montserrat Medium" w:hAnsi="Montserrat Medium"/>
          <w:sz w:val="20"/>
        </w:rPr>
      </w:pPr>
    </w:p>
    <w:p w14:paraId="03A4488E"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Michoacán</w:t>
      </w:r>
    </w:p>
    <w:p w14:paraId="3E91F6BA" w14:textId="70CB6832" w:rsidR="00370243" w:rsidRPr="0092413D" w:rsidRDefault="007062B8" w:rsidP="004E1C42">
      <w:pPr>
        <w:numPr>
          <w:ilvl w:val="0"/>
          <w:numId w:val="12"/>
        </w:numPr>
        <w:jc w:val="both"/>
        <w:rPr>
          <w:rFonts w:ascii="Montserrat Medium" w:hAnsi="Montserrat Medium"/>
        </w:rPr>
      </w:pPr>
      <w:r>
        <w:rPr>
          <w:rFonts w:ascii="Montserrat Medium" w:hAnsi="Montserrat Medium"/>
        </w:rPr>
        <w:t>P</w:t>
      </w:r>
      <w:r w:rsidR="00370243" w:rsidRPr="0092413D">
        <w:rPr>
          <w:rFonts w:ascii="Montserrat Medium" w:hAnsi="Montserrat Medium"/>
        </w:rPr>
        <w:t>ublicada el 23</w:t>
      </w:r>
      <w:r>
        <w:rPr>
          <w:rFonts w:ascii="Montserrat Medium" w:hAnsi="Montserrat Medium"/>
        </w:rPr>
        <w:t>/</w:t>
      </w:r>
      <w:r w:rsidR="00370243" w:rsidRPr="0092413D">
        <w:rPr>
          <w:rFonts w:ascii="Montserrat Medium" w:hAnsi="Montserrat Medium"/>
        </w:rPr>
        <w:t>diciembre</w:t>
      </w:r>
      <w:r>
        <w:rPr>
          <w:rFonts w:ascii="Montserrat Medium" w:hAnsi="Montserrat Medium"/>
        </w:rPr>
        <w:t>/</w:t>
      </w:r>
      <w:r w:rsidR="00370243" w:rsidRPr="0092413D">
        <w:rPr>
          <w:rFonts w:ascii="Montserrat Medium" w:hAnsi="Montserrat Medium"/>
        </w:rPr>
        <w:t>1993</w:t>
      </w:r>
      <w:del w:id="44" w:author="Maria Guadalupe Espinoza Suastegui" w:date="2019-09-03T12:33:00Z">
        <w:r w:rsidR="00370243" w:rsidRPr="0092413D" w:rsidDel="005E22C4">
          <w:rPr>
            <w:rFonts w:ascii="Montserrat Medium" w:hAnsi="Montserrat Medium"/>
          </w:rPr>
          <w:delText>.</w:delText>
        </w:r>
      </w:del>
    </w:p>
    <w:p w14:paraId="00B30342" w14:textId="77777777" w:rsidR="00370243" w:rsidRPr="0092413D" w:rsidRDefault="00370243">
      <w:pPr>
        <w:jc w:val="both"/>
        <w:rPr>
          <w:rFonts w:ascii="Montserrat Medium" w:hAnsi="Montserrat Medium"/>
          <w:sz w:val="20"/>
        </w:rPr>
      </w:pPr>
    </w:p>
    <w:p w14:paraId="78AA1D78" w14:textId="77777777" w:rsidR="007062B8" w:rsidRDefault="00370243" w:rsidP="00D91842">
      <w:pPr>
        <w:numPr>
          <w:ilvl w:val="0"/>
          <w:numId w:val="12"/>
        </w:numPr>
        <w:jc w:val="both"/>
        <w:rPr>
          <w:rFonts w:ascii="Montserrat Medium" w:hAnsi="Montserrat Medium"/>
        </w:rPr>
      </w:pPr>
      <w:r w:rsidRPr="0092413D">
        <w:rPr>
          <w:rFonts w:ascii="Montserrat Medium" w:hAnsi="Montserrat Medium"/>
        </w:rPr>
        <w:t>Ley de Protección Civil del Estado de México</w:t>
      </w:r>
    </w:p>
    <w:p w14:paraId="6E90AB9A" w14:textId="51B3D920" w:rsidR="00370243" w:rsidRPr="007062B8" w:rsidRDefault="007062B8" w:rsidP="00006E09">
      <w:pPr>
        <w:ind w:left="360"/>
        <w:jc w:val="both"/>
        <w:rPr>
          <w:rFonts w:ascii="Montserrat Medium" w:hAnsi="Montserrat Medium"/>
        </w:rPr>
      </w:pPr>
      <w:r>
        <w:rPr>
          <w:rFonts w:ascii="Montserrat Medium" w:hAnsi="Montserrat Medium"/>
        </w:rPr>
        <w:t>P</w:t>
      </w:r>
      <w:r w:rsidR="00370243" w:rsidRPr="007062B8">
        <w:rPr>
          <w:rFonts w:ascii="Montserrat Medium" w:hAnsi="Montserrat Medium"/>
        </w:rPr>
        <w:t>ublicada en la Gaceta de Gobierno</w:t>
      </w:r>
      <w:del w:id="45" w:author="Maria Guadalupe Espinoza Suastegui" w:date="2019-09-03T12:33:00Z">
        <w:r w:rsidR="00370243" w:rsidRPr="007062B8" w:rsidDel="005E22C4">
          <w:rPr>
            <w:rFonts w:ascii="Montserrat Medium" w:hAnsi="Montserrat Medium"/>
          </w:rPr>
          <w:delText>,</w:delText>
        </w:r>
      </w:del>
      <w:r w:rsidR="00370243" w:rsidRPr="007062B8">
        <w:rPr>
          <w:rFonts w:ascii="Montserrat Medium" w:hAnsi="Montserrat Medium"/>
        </w:rPr>
        <w:t xml:space="preserve"> 1°</w:t>
      </w:r>
      <w:r>
        <w:rPr>
          <w:rFonts w:ascii="Montserrat Medium" w:hAnsi="Montserrat Medium"/>
        </w:rPr>
        <w:t>/</w:t>
      </w:r>
      <w:r w:rsidR="00370243" w:rsidRPr="007C61CE">
        <w:rPr>
          <w:rFonts w:ascii="Montserrat Medium" w:hAnsi="Montserrat Medium"/>
        </w:rPr>
        <w:t>febrero</w:t>
      </w:r>
      <w:r>
        <w:rPr>
          <w:rFonts w:ascii="Montserrat Medium" w:hAnsi="Montserrat Medium"/>
        </w:rPr>
        <w:t>/</w:t>
      </w:r>
      <w:r w:rsidR="00370243" w:rsidRPr="007C61CE">
        <w:rPr>
          <w:rFonts w:ascii="Montserrat Medium" w:hAnsi="Montserrat Medium"/>
        </w:rPr>
        <w:t>1994.</w:t>
      </w:r>
    </w:p>
    <w:p w14:paraId="3F142EBA" w14:textId="77777777" w:rsidR="00370243" w:rsidRPr="0092413D" w:rsidRDefault="00370243">
      <w:pPr>
        <w:jc w:val="both"/>
        <w:rPr>
          <w:rFonts w:ascii="Montserrat Medium" w:hAnsi="Montserrat Medium"/>
          <w:sz w:val="20"/>
        </w:rPr>
      </w:pPr>
    </w:p>
    <w:p w14:paraId="0C35D0F3"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Nayarit</w:t>
      </w:r>
    </w:p>
    <w:p w14:paraId="04517DA6" w14:textId="26406AB2" w:rsidR="00370243" w:rsidRPr="0092413D" w:rsidRDefault="007062B8"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r>
        <w:rPr>
          <w:rFonts w:ascii="Montserrat Medium" w:hAnsi="Montserrat Medium"/>
        </w:rPr>
        <w:t>,</w:t>
      </w:r>
      <w:r w:rsidR="00370243" w:rsidRPr="0092413D">
        <w:rPr>
          <w:rFonts w:ascii="Montserrat Medium" w:hAnsi="Montserrat Medium"/>
        </w:rPr>
        <w:t xml:space="preserve"> 24</w:t>
      </w:r>
      <w:r>
        <w:rPr>
          <w:rFonts w:ascii="Montserrat Medium" w:hAnsi="Montserrat Medium"/>
        </w:rPr>
        <w:t>/</w:t>
      </w:r>
      <w:r w:rsidR="00370243" w:rsidRPr="0092413D">
        <w:rPr>
          <w:rFonts w:ascii="Montserrat Medium" w:hAnsi="Montserrat Medium"/>
        </w:rPr>
        <w:t>diciembre</w:t>
      </w:r>
      <w:r>
        <w:rPr>
          <w:rFonts w:ascii="Montserrat Medium" w:hAnsi="Montserrat Medium"/>
        </w:rPr>
        <w:t>/</w:t>
      </w:r>
      <w:r w:rsidR="00370243" w:rsidRPr="0092413D">
        <w:rPr>
          <w:rFonts w:ascii="Montserrat Medium" w:hAnsi="Montserrat Medium"/>
        </w:rPr>
        <w:t>1994.</w:t>
      </w:r>
    </w:p>
    <w:p w14:paraId="454E083F" w14:textId="77777777" w:rsidR="00370243" w:rsidRPr="0092413D" w:rsidRDefault="00370243">
      <w:pPr>
        <w:jc w:val="both"/>
        <w:rPr>
          <w:rFonts w:ascii="Montserrat Medium" w:hAnsi="Montserrat Medium"/>
          <w:sz w:val="20"/>
        </w:rPr>
      </w:pPr>
    </w:p>
    <w:p w14:paraId="0A7EB423" w14:textId="77777777" w:rsidR="007062B8" w:rsidRDefault="00370243" w:rsidP="004E1C42">
      <w:pPr>
        <w:numPr>
          <w:ilvl w:val="0"/>
          <w:numId w:val="12"/>
        </w:numPr>
        <w:jc w:val="both"/>
        <w:rPr>
          <w:rFonts w:ascii="Montserrat Medium" w:hAnsi="Montserrat Medium"/>
        </w:rPr>
      </w:pPr>
      <w:r w:rsidRPr="0092413D">
        <w:rPr>
          <w:rFonts w:ascii="Montserrat Medium" w:hAnsi="Montserrat Medium"/>
        </w:rPr>
        <w:lastRenderedPageBreak/>
        <w:t>Ley de Protección Civil del Estado de Yucatán</w:t>
      </w:r>
    </w:p>
    <w:p w14:paraId="5D9F228A" w14:textId="7B9D731E" w:rsidR="00370243" w:rsidRPr="0092413D" w:rsidRDefault="007062B8"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46" w:author="Maria Guadalupe Espinoza Suastegui" w:date="2019-09-03T12:33:00Z">
        <w:r w:rsidDel="005E22C4">
          <w:rPr>
            <w:rFonts w:ascii="Montserrat Medium" w:hAnsi="Montserrat Medium"/>
          </w:rPr>
          <w:delText>,</w:delText>
        </w:r>
      </w:del>
      <w:r w:rsidR="00370243" w:rsidRPr="0092413D">
        <w:rPr>
          <w:rFonts w:ascii="Montserrat Medium" w:hAnsi="Montserrat Medium"/>
        </w:rPr>
        <w:t xml:space="preserve"> 20</w:t>
      </w:r>
      <w:r>
        <w:rPr>
          <w:rFonts w:ascii="Montserrat Medium" w:hAnsi="Montserrat Medium"/>
        </w:rPr>
        <w:t>/</w:t>
      </w:r>
      <w:r w:rsidR="00370243" w:rsidRPr="0092413D">
        <w:rPr>
          <w:rFonts w:ascii="Montserrat Medium" w:hAnsi="Montserrat Medium"/>
        </w:rPr>
        <w:t>marzo</w:t>
      </w:r>
      <w:r>
        <w:rPr>
          <w:rFonts w:ascii="Montserrat Medium" w:hAnsi="Montserrat Medium"/>
        </w:rPr>
        <w:t>/</w:t>
      </w:r>
      <w:r w:rsidR="00370243" w:rsidRPr="0092413D">
        <w:rPr>
          <w:rFonts w:ascii="Montserrat Medium" w:hAnsi="Montserrat Medium"/>
        </w:rPr>
        <w:t>1995.</w:t>
      </w:r>
    </w:p>
    <w:p w14:paraId="3CFCF72D" w14:textId="77777777" w:rsidR="00370243" w:rsidRPr="0092413D" w:rsidRDefault="00370243">
      <w:pPr>
        <w:jc w:val="both"/>
        <w:rPr>
          <w:rFonts w:ascii="Montserrat Medium" w:hAnsi="Montserrat Medium"/>
          <w:sz w:val="20"/>
        </w:rPr>
      </w:pPr>
    </w:p>
    <w:p w14:paraId="45980F8C" w14:textId="77777777" w:rsidR="00BA0B33"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Veracruz</w:t>
      </w:r>
    </w:p>
    <w:p w14:paraId="4FA35A87" w14:textId="62564593" w:rsidR="00370243" w:rsidRPr="0092413D" w:rsidRDefault="00BA0B33"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47"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29</w:t>
      </w:r>
      <w:r>
        <w:rPr>
          <w:rFonts w:ascii="Montserrat Medium" w:hAnsi="Montserrat Medium"/>
        </w:rPr>
        <w:t>/</w:t>
      </w:r>
      <w:r w:rsidR="00370243" w:rsidRPr="0092413D">
        <w:rPr>
          <w:rFonts w:ascii="Montserrat Medium" w:hAnsi="Montserrat Medium"/>
        </w:rPr>
        <w:t>julio</w:t>
      </w:r>
      <w:r>
        <w:rPr>
          <w:rFonts w:ascii="Montserrat Medium" w:hAnsi="Montserrat Medium"/>
        </w:rPr>
        <w:t>/</w:t>
      </w:r>
      <w:r w:rsidR="00370243" w:rsidRPr="0092413D">
        <w:rPr>
          <w:rFonts w:ascii="Montserrat Medium" w:hAnsi="Montserrat Medium"/>
        </w:rPr>
        <w:t>1995.</w:t>
      </w:r>
    </w:p>
    <w:p w14:paraId="48D4DD6F" w14:textId="77777777" w:rsidR="00370243" w:rsidRPr="000C4F7E" w:rsidRDefault="00370243">
      <w:pPr>
        <w:jc w:val="both"/>
        <w:rPr>
          <w:rFonts w:ascii="Montserrat Medium" w:hAnsi="Montserrat Medium"/>
          <w:sz w:val="14"/>
        </w:rPr>
      </w:pPr>
    </w:p>
    <w:p w14:paraId="3C7BCA84" w14:textId="77777777" w:rsidR="00BA0B33"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Baja California Sur</w:t>
      </w:r>
    </w:p>
    <w:p w14:paraId="293FD6D9" w14:textId="22B80606" w:rsidR="00370243" w:rsidRPr="0092413D" w:rsidRDefault="00BA0B33"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48"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14</w:t>
      </w:r>
      <w:r>
        <w:rPr>
          <w:rFonts w:ascii="Montserrat Medium" w:hAnsi="Montserrat Medium"/>
        </w:rPr>
        <w:t>/</w:t>
      </w:r>
      <w:r w:rsidR="00370243" w:rsidRPr="0092413D">
        <w:rPr>
          <w:rFonts w:ascii="Montserrat Medium" w:hAnsi="Montserrat Medium"/>
        </w:rPr>
        <w:t>mayo</w:t>
      </w:r>
      <w:r>
        <w:rPr>
          <w:rFonts w:ascii="Montserrat Medium" w:hAnsi="Montserrat Medium"/>
        </w:rPr>
        <w:t>/</w:t>
      </w:r>
      <w:r w:rsidR="00370243" w:rsidRPr="0092413D">
        <w:rPr>
          <w:rFonts w:ascii="Montserrat Medium" w:hAnsi="Montserrat Medium"/>
        </w:rPr>
        <w:t>1996.</w:t>
      </w:r>
    </w:p>
    <w:p w14:paraId="11220F69" w14:textId="77777777" w:rsidR="00370243" w:rsidRPr="000C4F7E" w:rsidRDefault="00370243">
      <w:pPr>
        <w:jc w:val="both"/>
        <w:rPr>
          <w:rFonts w:ascii="Montserrat Medium" w:hAnsi="Montserrat Medium"/>
          <w:sz w:val="18"/>
        </w:rPr>
      </w:pPr>
    </w:p>
    <w:p w14:paraId="2E660AE0" w14:textId="77777777" w:rsidR="00BA0B33"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Coahuila</w:t>
      </w:r>
    </w:p>
    <w:p w14:paraId="62B5FB0C" w14:textId="08CBE40F" w:rsidR="00370243" w:rsidRPr="0092413D" w:rsidRDefault="00BA0B33"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49"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11</w:t>
      </w:r>
      <w:r>
        <w:rPr>
          <w:rFonts w:ascii="Montserrat Medium" w:hAnsi="Montserrat Medium"/>
        </w:rPr>
        <w:t>/</w:t>
      </w:r>
      <w:r w:rsidR="00370243" w:rsidRPr="0092413D">
        <w:rPr>
          <w:rFonts w:ascii="Montserrat Medium" w:hAnsi="Montserrat Medium"/>
        </w:rPr>
        <w:t>junio</w:t>
      </w:r>
      <w:r>
        <w:rPr>
          <w:rFonts w:ascii="Montserrat Medium" w:hAnsi="Montserrat Medium"/>
        </w:rPr>
        <w:t>/</w:t>
      </w:r>
      <w:r w:rsidR="00370243" w:rsidRPr="0092413D">
        <w:rPr>
          <w:rFonts w:ascii="Montserrat Medium" w:hAnsi="Montserrat Medium"/>
        </w:rPr>
        <w:t>1996.</w:t>
      </w:r>
    </w:p>
    <w:p w14:paraId="7A6CD545" w14:textId="77777777" w:rsidR="00370243" w:rsidRPr="000C4F7E" w:rsidRDefault="00370243">
      <w:pPr>
        <w:jc w:val="both"/>
        <w:rPr>
          <w:rFonts w:ascii="Montserrat Medium" w:hAnsi="Montserrat Medium"/>
          <w:sz w:val="18"/>
        </w:rPr>
      </w:pPr>
    </w:p>
    <w:p w14:paraId="0615FA9C" w14:textId="77777777" w:rsidR="00BA0B33"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Chihuahua</w:t>
      </w:r>
    </w:p>
    <w:p w14:paraId="3C3EB712" w14:textId="10F8B8B1" w:rsidR="00370243" w:rsidRPr="0092413D" w:rsidRDefault="00BA0B33"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50"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19</w:t>
      </w:r>
      <w:r>
        <w:rPr>
          <w:rFonts w:ascii="Montserrat Medium" w:hAnsi="Montserrat Medium"/>
        </w:rPr>
        <w:t>/</w:t>
      </w:r>
      <w:r w:rsidR="00370243" w:rsidRPr="0092413D">
        <w:rPr>
          <w:rFonts w:ascii="Montserrat Medium" w:hAnsi="Montserrat Medium"/>
        </w:rPr>
        <w:t>junio</w:t>
      </w:r>
      <w:r>
        <w:rPr>
          <w:rFonts w:ascii="Montserrat Medium" w:hAnsi="Montserrat Medium"/>
        </w:rPr>
        <w:t>/</w:t>
      </w:r>
      <w:r w:rsidR="00370243" w:rsidRPr="0092413D">
        <w:rPr>
          <w:rFonts w:ascii="Montserrat Medium" w:hAnsi="Montserrat Medium"/>
        </w:rPr>
        <w:t>1996.</w:t>
      </w:r>
    </w:p>
    <w:p w14:paraId="4D0202E2" w14:textId="77777777" w:rsidR="00370243" w:rsidRPr="000C4F7E" w:rsidRDefault="00370243">
      <w:pPr>
        <w:jc w:val="both"/>
        <w:rPr>
          <w:rFonts w:ascii="Montserrat Medium" w:hAnsi="Montserrat Medium"/>
          <w:sz w:val="18"/>
        </w:rPr>
      </w:pPr>
    </w:p>
    <w:p w14:paraId="43E22EE2" w14:textId="77777777" w:rsidR="00BA0B33"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Durango</w:t>
      </w:r>
    </w:p>
    <w:p w14:paraId="61356DAB" w14:textId="30D21C58" w:rsidR="00370243" w:rsidRPr="0092413D" w:rsidRDefault="00BA0B33"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Periódico Oficial</w:t>
      </w:r>
      <w:del w:id="51"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17</w:t>
      </w:r>
      <w:r w:rsidR="00D91842">
        <w:rPr>
          <w:rFonts w:ascii="Montserrat Medium" w:hAnsi="Montserrat Medium"/>
        </w:rPr>
        <w:t>/</w:t>
      </w:r>
      <w:r w:rsidR="00370243" w:rsidRPr="0092413D">
        <w:rPr>
          <w:rFonts w:ascii="Montserrat Medium" w:hAnsi="Montserrat Medium"/>
        </w:rPr>
        <w:t>noviembre</w:t>
      </w:r>
      <w:r w:rsidR="00D91842">
        <w:rPr>
          <w:rFonts w:ascii="Montserrat Medium" w:hAnsi="Montserrat Medium"/>
        </w:rPr>
        <w:t>/</w:t>
      </w:r>
      <w:r w:rsidR="00370243" w:rsidRPr="0092413D">
        <w:rPr>
          <w:rFonts w:ascii="Montserrat Medium" w:hAnsi="Montserrat Medium"/>
        </w:rPr>
        <w:t>1996.</w:t>
      </w:r>
    </w:p>
    <w:p w14:paraId="59BD2398" w14:textId="77777777" w:rsidR="00370243" w:rsidRPr="000C4F7E" w:rsidRDefault="00370243">
      <w:pPr>
        <w:jc w:val="both"/>
        <w:rPr>
          <w:rFonts w:ascii="Montserrat Medium" w:hAnsi="Montserrat Medium"/>
          <w:sz w:val="18"/>
        </w:rPr>
      </w:pPr>
    </w:p>
    <w:p w14:paraId="698BAF6E" w14:textId="77777777" w:rsidR="00D91842"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Campeche</w:t>
      </w:r>
    </w:p>
    <w:p w14:paraId="480B5C54" w14:textId="385D4F80" w:rsidR="00370243" w:rsidRPr="0092413D" w:rsidRDefault="00D91842" w:rsidP="00006E09">
      <w:pPr>
        <w:ind w:left="360"/>
        <w:jc w:val="both"/>
        <w:rPr>
          <w:rFonts w:ascii="Montserrat Medium" w:hAnsi="Montserrat Medium"/>
        </w:rPr>
      </w:pPr>
      <w:r>
        <w:rPr>
          <w:rFonts w:ascii="Montserrat Medium" w:hAnsi="Montserrat Medium"/>
        </w:rPr>
        <w:t>A</w:t>
      </w:r>
      <w:r w:rsidR="00370243" w:rsidRPr="0092413D">
        <w:rPr>
          <w:rFonts w:ascii="Montserrat Medium" w:hAnsi="Montserrat Medium"/>
        </w:rPr>
        <w:t>ctualizada y publicada mediante decreto N° 274, 23</w:t>
      </w:r>
      <w:r>
        <w:rPr>
          <w:rFonts w:ascii="Montserrat Medium" w:hAnsi="Montserrat Medium"/>
        </w:rPr>
        <w:t>/</w:t>
      </w:r>
      <w:r w:rsidR="00370243" w:rsidRPr="0092413D">
        <w:rPr>
          <w:rFonts w:ascii="Montserrat Medium" w:hAnsi="Montserrat Medium"/>
        </w:rPr>
        <w:t>abril</w:t>
      </w:r>
      <w:r>
        <w:rPr>
          <w:rFonts w:ascii="Montserrat Medium" w:hAnsi="Montserrat Medium"/>
        </w:rPr>
        <w:t>/</w:t>
      </w:r>
      <w:r w:rsidR="00370243" w:rsidRPr="0092413D">
        <w:rPr>
          <w:rFonts w:ascii="Montserrat Medium" w:hAnsi="Montserrat Medium"/>
        </w:rPr>
        <w:t>1997.</w:t>
      </w:r>
    </w:p>
    <w:p w14:paraId="76E1E1BF" w14:textId="77777777" w:rsidR="00370243" w:rsidRPr="000C4F7E" w:rsidRDefault="00370243">
      <w:pPr>
        <w:jc w:val="both"/>
        <w:rPr>
          <w:rFonts w:ascii="Montserrat Medium" w:hAnsi="Montserrat Medium"/>
          <w:sz w:val="18"/>
        </w:rPr>
      </w:pPr>
    </w:p>
    <w:p w14:paraId="28D9EE3F" w14:textId="77777777" w:rsidR="00D91842"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Nuevo León</w:t>
      </w:r>
    </w:p>
    <w:p w14:paraId="529E576B" w14:textId="6BF28230" w:rsidR="00370243" w:rsidRPr="0092413D" w:rsidRDefault="00D91842"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52" w:author="Maria Guadalupe Espinoza Suastegui" w:date="2019-09-03T12:34:00Z">
        <w:r w:rsidDel="005E22C4">
          <w:rPr>
            <w:rFonts w:ascii="Montserrat Medium" w:hAnsi="Montserrat Medium"/>
          </w:rPr>
          <w:delText>,</w:delText>
        </w:r>
        <w:r w:rsidR="00370243" w:rsidRPr="0092413D" w:rsidDel="005E22C4">
          <w:rPr>
            <w:rFonts w:ascii="Montserrat Medium" w:hAnsi="Montserrat Medium"/>
          </w:rPr>
          <w:delText xml:space="preserve"> </w:delText>
        </w:r>
      </w:del>
      <w:ins w:id="53" w:author="Maria Guadalupe Espinoza Suastegui" w:date="2019-09-03T12:34:00Z">
        <w:r w:rsidR="005E22C4">
          <w:rPr>
            <w:rFonts w:ascii="Montserrat Medium" w:hAnsi="Montserrat Medium"/>
          </w:rPr>
          <w:t xml:space="preserve"> </w:t>
        </w:r>
      </w:ins>
      <w:r w:rsidR="00370243" w:rsidRPr="0092413D">
        <w:rPr>
          <w:rFonts w:ascii="Montserrat Medium" w:hAnsi="Montserrat Medium"/>
        </w:rPr>
        <w:t>22</w:t>
      </w:r>
      <w:r>
        <w:rPr>
          <w:rFonts w:ascii="Montserrat Medium" w:hAnsi="Montserrat Medium"/>
        </w:rPr>
        <w:t>/</w:t>
      </w:r>
      <w:r w:rsidR="00370243" w:rsidRPr="0092413D">
        <w:rPr>
          <w:rFonts w:ascii="Montserrat Medium" w:hAnsi="Montserrat Medium"/>
        </w:rPr>
        <w:t>enero</w:t>
      </w:r>
      <w:r>
        <w:rPr>
          <w:rFonts w:ascii="Montserrat Medium" w:hAnsi="Montserrat Medium"/>
        </w:rPr>
        <w:t>/</w:t>
      </w:r>
      <w:r w:rsidR="00370243" w:rsidRPr="0092413D">
        <w:rPr>
          <w:rFonts w:ascii="Montserrat Medium" w:hAnsi="Montserrat Medium"/>
        </w:rPr>
        <w:t>1997.</w:t>
      </w:r>
    </w:p>
    <w:p w14:paraId="1F8C879A" w14:textId="77777777" w:rsidR="00370243" w:rsidRPr="000C4F7E" w:rsidRDefault="00370243">
      <w:pPr>
        <w:jc w:val="both"/>
        <w:rPr>
          <w:rFonts w:ascii="Montserrat Medium" w:hAnsi="Montserrat Medium"/>
          <w:sz w:val="18"/>
        </w:rPr>
      </w:pPr>
    </w:p>
    <w:p w14:paraId="6AA907E6" w14:textId="77777777" w:rsidR="00D91842"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Chiapas</w:t>
      </w:r>
    </w:p>
    <w:p w14:paraId="6D3AEFB7" w14:textId="34383914" w:rsidR="00370243" w:rsidRPr="0092413D" w:rsidRDefault="00D91842"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54"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5</w:t>
      </w:r>
      <w:r>
        <w:rPr>
          <w:rFonts w:ascii="Montserrat Medium" w:hAnsi="Montserrat Medium"/>
        </w:rPr>
        <w:t>/</w:t>
      </w:r>
      <w:r w:rsidR="00370243" w:rsidRPr="0092413D">
        <w:rPr>
          <w:rFonts w:ascii="Montserrat Medium" w:hAnsi="Montserrat Medium"/>
        </w:rPr>
        <w:t>febrero</w:t>
      </w:r>
      <w:r>
        <w:rPr>
          <w:rFonts w:ascii="Montserrat Medium" w:hAnsi="Montserrat Medium"/>
        </w:rPr>
        <w:t>/</w:t>
      </w:r>
      <w:r w:rsidR="00370243" w:rsidRPr="0092413D">
        <w:rPr>
          <w:rFonts w:ascii="Montserrat Medium" w:hAnsi="Montserrat Medium"/>
        </w:rPr>
        <w:t>1997.</w:t>
      </w:r>
    </w:p>
    <w:p w14:paraId="090B3858" w14:textId="77777777" w:rsidR="00370243" w:rsidRPr="000C4F7E" w:rsidRDefault="00370243">
      <w:pPr>
        <w:jc w:val="both"/>
        <w:rPr>
          <w:rFonts w:ascii="Montserrat Medium" w:hAnsi="Montserrat Medium"/>
          <w:sz w:val="18"/>
        </w:rPr>
      </w:pPr>
    </w:p>
    <w:p w14:paraId="0F091998" w14:textId="77777777" w:rsidR="00D91842"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Guanajuato</w:t>
      </w:r>
    </w:p>
    <w:p w14:paraId="0E7D3B00" w14:textId="5179680B" w:rsidR="00370243" w:rsidRPr="0092413D" w:rsidRDefault="00D91842"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55" w:author="Maria Guadalupe Espinoza Suastegui" w:date="2019-09-03T12:34:00Z">
        <w:r w:rsidDel="005E22C4">
          <w:rPr>
            <w:rFonts w:ascii="Montserrat Medium" w:hAnsi="Montserrat Medium"/>
          </w:rPr>
          <w:delText>,</w:delText>
        </w:r>
      </w:del>
      <w:r>
        <w:rPr>
          <w:rFonts w:ascii="Montserrat Medium" w:hAnsi="Montserrat Medium"/>
        </w:rPr>
        <w:t xml:space="preserve"> </w:t>
      </w:r>
      <w:r w:rsidR="00370243" w:rsidRPr="0092413D">
        <w:rPr>
          <w:rFonts w:ascii="Montserrat Medium" w:hAnsi="Montserrat Medium"/>
        </w:rPr>
        <w:t>24</w:t>
      </w:r>
      <w:r>
        <w:rPr>
          <w:rFonts w:ascii="Montserrat Medium" w:hAnsi="Montserrat Medium"/>
        </w:rPr>
        <w:t>/</w:t>
      </w:r>
      <w:r w:rsidR="00370243" w:rsidRPr="0092413D">
        <w:rPr>
          <w:rFonts w:ascii="Montserrat Medium" w:hAnsi="Montserrat Medium"/>
        </w:rPr>
        <w:t>octubre</w:t>
      </w:r>
      <w:r>
        <w:rPr>
          <w:rFonts w:ascii="Montserrat Medium" w:hAnsi="Montserrat Medium"/>
        </w:rPr>
        <w:t>/</w:t>
      </w:r>
      <w:r w:rsidR="00370243" w:rsidRPr="0092413D">
        <w:rPr>
          <w:rFonts w:ascii="Montserrat Medium" w:hAnsi="Montserrat Medium"/>
        </w:rPr>
        <w:t>1997.</w:t>
      </w:r>
    </w:p>
    <w:p w14:paraId="754D16DC" w14:textId="77777777" w:rsidR="00370243" w:rsidRPr="000C4F7E" w:rsidRDefault="00370243">
      <w:pPr>
        <w:jc w:val="both"/>
        <w:rPr>
          <w:rFonts w:ascii="Montserrat Medium" w:hAnsi="Montserrat Medium"/>
          <w:sz w:val="18"/>
        </w:rPr>
      </w:pPr>
    </w:p>
    <w:p w14:paraId="66CD88AD" w14:textId="77777777" w:rsidR="00D91842"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del Estado de Baja California</w:t>
      </w:r>
    </w:p>
    <w:p w14:paraId="2972E80A" w14:textId="39994A89" w:rsidR="00370243" w:rsidRPr="0092413D" w:rsidRDefault="00D91842"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w:t>
      </w:r>
      <w:del w:id="56"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10</w:t>
      </w:r>
      <w:r>
        <w:rPr>
          <w:rFonts w:ascii="Montserrat Medium" w:hAnsi="Montserrat Medium"/>
        </w:rPr>
        <w:t>/</w:t>
      </w:r>
      <w:r w:rsidR="00370243" w:rsidRPr="0092413D">
        <w:rPr>
          <w:rFonts w:ascii="Montserrat Medium" w:hAnsi="Montserrat Medium"/>
        </w:rPr>
        <w:t>enero</w:t>
      </w:r>
      <w:r>
        <w:rPr>
          <w:rFonts w:ascii="Montserrat Medium" w:hAnsi="Montserrat Medium"/>
        </w:rPr>
        <w:t>/</w:t>
      </w:r>
      <w:r w:rsidR="00370243" w:rsidRPr="0092413D">
        <w:rPr>
          <w:rFonts w:ascii="Montserrat Medium" w:hAnsi="Montserrat Medium"/>
        </w:rPr>
        <w:t>1998.</w:t>
      </w:r>
    </w:p>
    <w:p w14:paraId="383C93B0" w14:textId="77777777" w:rsidR="00370243" w:rsidRPr="000C4F7E" w:rsidRDefault="00370243">
      <w:pPr>
        <w:jc w:val="both"/>
        <w:rPr>
          <w:rFonts w:ascii="Montserrat Medium" w:hAnsi="Montserrat Medium"/>
          <w:sz w:val="18"/>
        </w:rPr>
      </w:pPr>
    </w:p>
    <w:p w14:paraId="3F984A3C" w14:textId="77777777" w:rsidR="00D91842" w:rsidRDefault="00370243" w:rsidP="004E1C42">
      <w:pPr>
        <w:numPr>
          <w:ilvl w:val="0"/>
          <w:numId w:val="12"/>
        </w:numPr>
        <w:jc w:val="both"/>
        <w:rPr>
          <w:rFonts w:ascii="Montserrat Medium" w:hAnsi="Montserrat Medium"/>
        </w:rPr>
      </w:pPr>
      <w:r w:rsidRPr="0092413D">
        <w:rPr>
          <w:rFonts w:ascii="Montserrat Medium" w:hAnsi="Montserrat Medium"/>
        </w:rPr>
        <w:t>Ley de Protección Civil para el Estado de San Luis Potosí</w:t>
      </w:r>
    </w:p>
    <w:p w14:paraId="06FA886E" w14:textId="48CD29C2" w:rsidR="00370243" w:rsidRPr="0092413D" w:rsidRDefault="00D91842"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mediante decreto N° 153, en el Periódico Oficial</w:t>
      </w:r>
      <w:del w:id="57" w:author="Maria Guadalupe Espinoza Suastegui" w:date="2019-09-03T12:34:00Z">
        <w:r w:rsidDel="005E22C4">
          <w:rPr>
            <w:rFonts w:ascii="Montserrat Medium" w:hAnsi="Montserrat Medium"/>
          </w:rPr>
          <w:delText>,</w:delText>
        </w:r>
      </w:del>
      <w:r w:rsidR="00370243" w:rsidRPr="0092413D">
        <w:rPr>
          <w:rFonts w:ascii="Montserrat Medium" w:hAnsi="Montserrat Medium"/>
        </w:rPr>
        <w:t xml:space="preserve"> 27</w:t>
      </w:r>
      <w:r>
        <w:rPr>
          <w:rFonts w:ascii="Montserrat Medium" w:hAnsi="Montserrat Medium"/>
        </w:rPr>
        <w:t>/</w:t>
      </w:r>
      <w:r w:rsidR="00370243" w:rsidRPr="0092413D">
        <w:rPr>
          <w:rFonts w:ascii="Montserrat Medium" w:hAnsi="Montserrat Medium"/>
        </w:rPr>
        <w:t>junio</w:t>
      </w:r>
      <w:r>
        <w:rPr>
          <w:rFonts w:ascii="Montserrat Medium" w:hAnsi="Montserrat Medium"/>
        </w:rPr>
        <w:t>/</w:t>
      </w:r>
      <w:r w:rsidR="00370243" w:rsidRPr="0092413D">
        <w:rPr>
          <w:rFonts w:ascii="Montserrat Medium" w:hAnsi="Montserrat Medium"/>
        </w:rPr>
        <w:t>1998.</w:t>
      </w:r>
    </w:p>
    <w:p w14:paraId="54508DFF" w14:textId="77777777" w:rsidR="00370243" w:rsidRPr="000C4F7E" w:rsidRDefault="00370243">
      <w:pPr>
        <w:jc w:val="both"/>
        <w:rPr>
          <w:rFonts w:ascii="Montserrat Medium" w:hAnsi="Montserrat Medium"/>
          <w:sz w:val="20"/>
        </w:rPr>
      </w:pPr>
    </w:p>
    <w:p w14:paraId="316445A8" w14:textId="77777777" w:rsidR="00370243" w:rsidRPr="0092413D" w:rsidRDefault="00C11075">
      <w:pPr>
        <w:jc w:val="both"/>
        <w:rPr>
          <w:rFonts w:ascii="Montserrat Medium" w:hAnsi="Montserrat Medium"/>
          <w:b/>
        </w:rPr>
      </w:pPr>
      <w:r w:rsidRPr="0092413D">
        <w:rPr>
          <w:rFonts w:ascii="Montserrat Medium" w:hAnsi="Montserrat Medium"/>
          <w:b/>
        </w:rPr>
        <w:t>Reglamentos</w:t>
      </w:r>
    </w:p>
    <w:p w14:paraId="6ED10596" w14:textId="77777777" w:rsidR="00370243" w:rsidRPr="000C4F7E" w:rsidRDefault="00370243">
      <w:pPr>
        <w:jc w:val="both"/>
        <w:rPr>
          <w:rFonts w:ascii="Montserrat Medium" w:hAnsi="Montserrat Medium"/>
          <w:sz w:val="18"/>
          <w:szCs w:val="24"/>
        </w:rPr>
      </w:pPr>
    </w:p>
    <w:p w14:paraId="5FC90060" w14:textId="6B00DAEA" w:rsidR="00D53FAD" w:rsidRPr="00006E09" w:rsidRDefault="00C1636E" w:rsidP="004E1C42">
      <w:pPr>
        <w:numPr>
          <w:ilvl w:val="0"/>
          <w:numId w:val="12"/>
        </w:numPr>
        <w:jc w:val="both"/>
        <w:rPr>
          <w:rFonts w:ascii="Montserrat Medium" w:hAnsi="Montserrat Medium"/>
          <w:color w:val="000000" w:themeColor="text1"/>
          <w:szCs w:val="24"/>
        </w:rPr>
      </w:pPr>
      <w:r w:rsidRPr="00C83893">
        <w:rPr>
          <w:rFonts w:ascii="Montserrat Medium" w:hAnsi="Montserrat Medium"/>
          <w:bCs/>
          <w:color w:val="000000" w:themeColor="text1"/>
          <w:kern w:val="36"/>
          <w:szCs w:val="24"/>
          <w:lang w:eastAsia="es-MX"/>
        </w:rPr>
        <w:t>Reglamento Interior de la Secretaría de Seguridad y Protección Ciudadana</w:t>
      </w:r>
    </w:p>
    <w:p w14:paraId="63D0373D" w14:textId="0CEEEBA7" w:rsidR="00C1636E" w:rsidRDefault="00F434F9" w:rsidP="00D53FAD">
      <w:pPr>
        <w:ind w:firstLine="360"/>
        <w:jc w:val="both"/>
        <w:rPr>
          <w:rFonts w:ascii="Montserrat Medium" w:hAnsi="Montserrat Medium"/>
          <w:bCs/>
          <w:color w:val="000000" w:themeColor="text1"/>
          <w:kern w:val="36"/>
          <w:szCs w:val="24"/>
          <w:lang w:eastAsia="es-MX"/>
        </w:rPr>
      </w:pPr>
      <w:r w:rsidRPr="00C83893">
        <w:rPr>
          <w:rFonts w:ascii="Montserrat Medium" w:hAnsi="Montserrat Medium"/>
          <w:bCs/>
          <w:color w:val="000000" w:themeColor="text1"/>
          <w:kern w:val="36"/>
          <w:szCs w:val="24"/>
          <w:lang w:eastAsia="es-MX"/>
        </w:rPr>
        <w:t>D</w:t>
      </w:r>
      <w:r w:rsidR="00D53FAD">
        <w:rPr>
          <w:rFonts w:ascii="Montserrat Medium" w:hAnsi="Montserrat Medium"/>
          <w:bCs/>
          <w:color w:val="000000" w:themeColor="text1"/>
          <w:kern w:val="36"/>
          <w:szCs w:val="24"/>
          <w:lang w:eastAsia="es-MX"/>
        </w:rPr>
        <w:t>.</w:t>
      </w:r>
      <w:r w:rsidRPr="00C83893">
        <w:rPr>
          <w:rFonts w:ascii="Montserrat Medium" w:hAnsi="Montserrat Medium"/>
          <w:bCs/>
          <w:color w:val="000000" w:themeColor="text1"/>
          <w:kern w:val="36"/>
          <w:szCs w:val="24"/>
          <w:lang w:eastAsia="es-MX"/>
        </w:rPr>
        <w:t>O</w:t>
      </w:r>
      <w:r w:rsidR="00D53FAD">
        <w:rPr>
          <w:rFonts w:ascii="Montserrat Medium" w:hAnsi="Montserrat Medium"/>
          <w:bCs/>
          <w:color w:val="000000" w:themeColor="text1"/>
          <w:kern w:val="36"/>
          <w:szCs w:val="24"/>
          <w:lang w:eastAsia="es-MX"/>
        </w:rPr>
        <w:t>.</w:t>
      </w:r>
      <w:r w:rsidRPr="00C83893">
        <w:rPr>
          <w:rFonts w:ascii="Montserrat Medium" w:hAnsi="Montserrat Medium"/>
          <w:bCs/>
          <w:color w:val="000000" w:themeColor="text1"/>
          <w:kern w:val="36"/>
          <w:szCs w:val="24"/>
          <w:lang w:eastAsia="es-MX"/>
        </w:rPr>
        <w:t>F</w:t>
      </w:r>
      <w:ins w:id="58" w:author="Maria Guadalupe Espinoza Suastegui" w:date="2019-09-03T12:35:00Z">
        <w:r w:rsidR="005E22C4">
          <w:rPr>
            <w:rFonts w:ascii="Montserrat Medium" w:hAnsi="Montserrat Medium"/>
            <w:bCs/>
            <w:color w:val="000000" w:themeColor="text1"/>
            <w:kern w:val="36"/>
            <w:szCs w:val="24"/>
            <w:lang w:eastAsia="es-MX"/>
          </w:rPr>
          <w:t>.</w:t>
        </w:r>
      </w:ins>
      <w:r w:rsidRPr="00C83893">
        <w:rPr>
          <w:rFonts w:ascii="Montserrat Medium" w:hAnsi="Montserrat Medium"/>
          <w:bCs/>
          <w:color w:val="000000" w:themeColor="text1"/>
          <w:kern w:val="36"/>
          <w:szCs w:val="24"/>
          <w:lang w:eastAsia="es-MX"/>
        </w:rPr>
        <w:t xml:space="preserve"> 30</w:t>
      </w:r>
      <w:r w:rsidR="00D53FAD">
        <w:rPr>
          <w:rFonts w:ascii="Montserrat Medium" w:hAnsi="Montserrat Medium"/>
          <w:bCs/>
          <w:color w:val="000000" w:themeColor="text1"/>
          <w:kern w:val="36"/>
          <w:szCs w:val="24"/>
          <w:lang w:eastAsia="es-MX"/>
        </w:rPr>
        <w:t>/</w:t>
      </w:r>
      <w:del w:id="59" w:author="Maria Guadalupe Espinoza Suastegui" w:date="2019-09-03T17:03:00Z">
        <w:r w:rsidR="00D91842" w:rsidDel="00F35E50">
          <w:rPr>
            <w:rFonts w:ascii="Montserrat Medium" w:hAnsi="Montserrat Medium"/>
            <w:bCs/>
            <w:color w:val="000000" w:themeColor="text1"/>
            <w:kern w:val="36"/>
            <w:szCs w:val="24"/>
            <w:lang w:eastAsia="es-MX"/>
          </w:rPr>
          <w:delText>abril</w:delText>
        </w:r>
      </w:del>
      <w:ins w:id="60" w:author="Maria Guadalupe Espinoza Suastegui" w:date="2019-09-03T17:03:00Z">
        <w:r w:rsidR="00F35E50">
          <w:rPr>
            <w:rFonts w:ascii="Montserrat Medium" w:hAnsi="Montserrat Medium"/>
            <w:bCs/>
            <w:color w:val="000000" w:themeColor="text1"/>
            <w:kern w:val="36"/>
            <w:szCs w:val="24"/>
            <w:lang w:eastAsia="es-MX"/>
          </w:rPr>
          <w:t>04</w:t>
        </w:r>
      </w:ins>
      <w:bookmarkStart w:id="61" w:name="_GoBack"/>
      <w:bookmarkEnd w:id="61"/>
      <w:r w:rsidR="00D91842">
        <w:rPr>
          <w:rFonts w:ascii="Montserrat Medium" w:hAnsi="Montserrat Medium"/>
          <w:bCs/>
          <w:color w:val="000000" w:themeColor="text1"/>
          <w:kern w:val="36"/>
          <w:szCs w:val="24"/>
          <w:lang w:eastAsia="es-MX"/>
        </w:rPr>
        <w:t>/</w:t>
      </w:r>
      <w:r w:rsidRPr="00C83893">
        <w:rPr>
          <w:rFonts w:ascii="Montserrat Medium" w:hAnsi="Montserrat Medium"/>
          <w:bCs/>
          <w:color w:val="000000" w:themeColor="text1"/>
          <w:kern w:val="36"/>
          <w:szCs w:val="24"/>
          <w:lang w:eastAsia="es-MX"/>
        </w:rPr>
        <w:t>2019</w:t>
      </w:r>
    </w:p>
    <w:p w14:paraId="17C9F0FC" w14:textId="77777777" w:rsidR="00EF0E9A" w:rsidRPr="00EF0E9A" w:rsidRDefault="00EF0E9A" w:rsidP="00EF0E9A">
      <w:pPr>
        <w:jc w:val="both"/>
        <w:rPr>
          <w:rFonts w:ascii="Montserrat Medium" w:hAnsi="Montserrat Medium"/>
        </w:rPr>
      </w:pPr>
    </w:p>
    <w:p w14:paraId="6EAD954C" w14:textId="7914388A" w:rsidR="00BB2142" w:rsidRPr="00EF0E9A" w:rsidRDefault="00370243" w:rsidP="004E1C42">
      <w:pPr>
        <w:numPr>
          <w:ilvl w:val="0"/>
          <w:numId w:val="12"/>
        </w:numPr>
        <w:jc w:val="both"/>
        <w:rPr>
          <w:rFonts w:ascii="Montserrat Medium" w:hAnsi="Montserrat Medium"/>
        </w:rPr>
      </w:pPr>
      <w:r w:rsidRPr="00C1636E">
        <w:rPr>
          <w:rFonts w:ascii="Montserrat Medium" w:hAnsi="Montserrat Medium"/>
          <w:szCs w:val="24"/>
        </w:rPr>
        <w:lastRenderedPageBreak/>
        <w:t>Reglamento de la Ley General de Población</w:t>
      </w:r>
    </w:p>
    <w:p w14:paraId="45E400CB" w14:textId="69230407" w:rsidR="00370243" w:rsidRPr="0092413D" w:rsidRDefault="00D53FAD" w:rsidP="00006E09">
      <w:pPr>
        <w:ind w:left="360"/>
        <w:jc w:val="both"/>
        <w:rPr>
          <w:rFonts w:ascii="Montserrat Medium" w:hAnsi="Montserrat Medium"/>
        </w:rPr>
      </w:pPr>
      <w:r>
        <w:rPr>
          <w:rFonts w:ascii="Montserrat Medium" w:hAnsi="Montserrat Medium"/>
          <w:szCs w:val="24"/>
        </w:rPr>
        <w:t>D.O.F</w:t>
      </w:r>
      <w:ins w:id="62" w:author="Maria Guadalupe Espinoza Suastegui" w:date="2019-09-03T12:35:00Z">
        <w:r w:rsidR="005E22C4">
          <w:rPr>
            <w:rFonts w:ascii="Montserrat Medium" w:hAnsi="Montserrat Medium"/>
            <w:szCs w:val="24"/>
          </w:rPr>
          <w:t>.</w:t>
        </w:r>
      </w:ins>
      <w:r>
        <w:rPr>
          <w:rFonts w:ascii="Montserrat Medium" w:hAnsi="Montserrat Medium"/>
          <w:szCs w:val="24"/>
        </w:rPr>
        <w:t xml:space="preserve"> 14/</w:t>
      </w:r>
      <w:del w:id="63" w:author="Maria Guadalupe Espinoza Suastegui" w:date="2019-09-03T12:35:00Z">
        <w:r w:rsidR="00D91842" w:rsidDel="005E22C4">
          <w:rPr>
            <w:rFonts w:ascii="Montserrat Medium" w:hAnsi="Montserrat Medium"/>
            <w:szCs w:val="24"/>
          </w:rPr>
          <w:delText>abril</w:delText>
        </w:r>
      </w:del>
      <w:ins w:id="64" w:author="Maria Guadalupe Espinoza Suastegui" w:date="2019-09-03T12:35:00Z">
        <w:r w:rsidR="005E22C4">
          <w:rPr>
            <w:rFonts w:ascii="Montserrat Medium" w:hAnsi="Montserrat Medium"/>
            <w:szCs w:val="24"/>
          </w:rPr>
          <w:t>04</w:t>
        </w:r>
      </w:ins>
      <w:r>
        <w:rPr>
          <w:rFonts w:ascii="Montserrat Medium" w:hAnsi="Montserrat Medium"/>
          <w:szCs w:val="24"/>
        </w:rPr>
        <w:t>/2000</w:t>
      </w:r>
      <w:r w:rsidR="00BB2142">
        <w:rPr>
          <w:rFonts w:ascii="Montserrat Medium" w:hAnsi="Montserrat Medium"/>
          <w:szCs w:val="24"/>
        </w:rPr>
        <w:t xml:space="preserve"> y sus reformas</w:t>
      </w:r>
    </w:p>
    <w:p w14:paraId="56FF3939" w14:textId="77777777" w:rsidR="00370243" w:rsidRPr="000C4F7E" w:rsidRDefault="00370243">
      <w:pPr>
        <w:jc w:val="both"/>
        <w:rPr>
          <w:rFonts w:ascii="Montserrat Medium" w:hAnsi="Montserrat Medium"/>
          <w:sz w:val="18"/>
        </w:rPr>
      </w:pPr>
    </w:p>
    <w:p w14:paraId="676F2EA4" w14:textId="77777777" w:rsidR="008A3FE5" w:rsidRDefault="00370243" w:rsidP="004E1C42">
      <w:pPr>
        <w:numPr>
          <w:ilvl w:val="0"/>
          <w:numId w:val="12"/>
        </w:numPr>
        <w:jc w:val="both"/>
        <w:rPr>
          <w:rFonts w:ascii="Montserrat Medium" w:hAnsi="Montserrat Medium"/>
        </w:rPr>
      </w:pPr>
      <w:r w:rsidRPr="0092413D">
        <w:rPr>
          <w:rFonts w:ascii="Montserrat Medium" w:hAnsi="Montserrat Medium"/>
        </w:rPr>
        <w:t>Reglamento Interior de la Secretaría de Gobernación</w:t>
      </w:r>
    </w:p>
    <w:p w14:paraId="316D6721" w14:textId="4727BEC2" w:rsidR="00D91842" w:rsidRDefault="00370243" w:rsidP="00006E09">
      <w:pPr>
        <w:ind w:left="360"/>
        <w:jc w:val="both"/>
        <w:rPr>
          <w:rFonts w:ascii="Montserrat Medium" w:hAnsi="Montserrat Medium"/>
        </w:rPr>
      </w:pPr>
      <w:r w:rsidRPr="008A3FE5">
        <w:rPr>
          <w:rFonts w:ascii="Montserrat Medium" w:hAnsi="Montserrat Medium"/>
        </w:rPr>
        <w:t>31</w:t>
      </w:r>
      <w:r w:rsidR="008A3FE5">
        <w:rPr>
          <w:rFonts w:ascii="Montserrat Medium" w:hAnsi="Montserrat Medium"/>
        </w:rPr>
        <w:t>/</w:t>
      </w:r>
      <w:r w:rsidRPr="008A3FE5">
        <w:rPr>
          <w:rFonts w:ascii="Montserrat Medium" w:hAnsi="Montserrat Medium"/>
        </w:rPr>
        <w:t xml:space="preserve"> </w:t>
      </w:r>
      <w:del w:id="65" w:author="Maria Guadalupe Espinoza Suastegui" w:date="2019-09-03T12:35:00Z">
        <w:r w:rsidR="008A3FE5" w:rsidRPr="00EF0E9A" w:rsidDel="005E22C4">
          <w:rPr>
            <w:rFonts w:ascii="Montserrat Medium" w:hAnsi="Montserrat Medium"/>
          </w:rPr>
          <w:delText>mayo</w:delText>
        </w:r>
      </w:del>
      <w:ins w:id="66" w:author="Maria Guadalupe Espinoza Suastegui" w:date="2019-09-03T12:35:00Z">
        <w:r w:rsidR="005E22C4">
          <w:rPr>
            <w:rFonts w:ascii="Montserrat Medium" w:hAnsi="Montserrat Medium"/>
          </w:rPr>
          <w:t>05</w:t>
        </w:r>
      </w:ins>
      <w:r w:rsidR="008A3FE5">
        <w:rPr>
          <w:rFonts w:ascii="Montserrat Medium" w:hAnsi="Montserrat Medium"/>
        </w:rPr>
        <w:t>/2019</w:t>
      </w:r>
    </w:p>
    <w:p w14:paraId="6029ADB0" w14:textId="77777777" w:rsidR="00370243" w:rsidRPr="00EF0E9A" w:rsidRDefault="00370243" w:rsidP="00006E09">
      <w:pPr>
        <w:ind w:left="360"/>
        <w:jc w:val="both"/>
        <w:rPr>
          <w:rFonts w:ascii="Montserrat Medium" w:hAnsi="Montserrat Medium"/>
          <w:sz w:val="18"/>
        </w:rPr>
      </w:pPr>
    </w:p>
    <w:p w14:paraId="3614DDB9" w14:textId="5C0A623A" w:rsidR="00D53FAD" w:rsidRDefault="00370243" w:rsidP="004E1C42">
      <w:pPr>
        <w:numPr>
          <w:ilvl w:val="0"/>
          <w:numId w:val="12"/>
        </w:numPr>
        <w:jc w:val="both"/>
        <w:rPr>
          <w:rFonts w:ascii="Montserrat Medium" w:hAnsi="Montserrat Medium"/>
        </w:rPr>
      </w:pPr>
      <w:r w:rsidRPr="0092413D">
        <w:rPr>
          <w:rFonts w:ascii="Montserrat Medium" w:hAnsi="Montserrat Medium"/>
        </w:rPr>
        <w:t>Reglamento Interior de la Secretaría de Comunicaciones y Transportes</w:t>
      </w:r>
    </w:p>
    <w:p w14:paraId="39F91613" w14:textId="2B7C00B9" w:rsidR="00370243" w:rsidRPr="0092413D" w:rsidRDefault="00D53FAD" w:rsidP="00D53FAD">
      <w:pPr>
        <w:ind w:left="360"/>
        <w:jc w:val="both"/>
        <w:rPr>
          <w:rFonts w:ascii="Montserrat Medium" w:hAnsi="Montserrat Medium"/>
        </w:rPr>
      </w:pPr>
      <w:r>
        <w:rPr>
          <w:rFonts w:ascii="Montserrat Medium" w:hAnsi="Montserrat Medium"/>
        </w:rPr>
        <w:t>D.O.F</w:t>
      </w:r>
      <w:ins w:id="67" w:author="Maria Guadalupe Espinoza Suastegui" w:date="2019-09-03T12:36:00Z">
        <w:r w:rsidR="005E22C4">
          <w:rPr>
            <w:rFonts w:ascii="Montserrat Medium" w:hAnsi="Montserrat Medium"/>
          </w:rPr>
          <w:t>.</w:t>
        </w:r>
      </w:ins>
      <w:r>
        <w:rPr>
          <w:rFonts w:ascii="Montserrat Medium" w:hAnsi="Montserrat Medium"/>
        </w:rPr>
        <w:t xml:space="preserve"> 8/</w:t>
      </w:r>
      <w:del w:id="68" w:author="Maria Guadalupe Espinoza Suastegui" w:date="2019-09-03T12:36:00Z">
        <w:r w:rsidR="00D91842" w:rsidDel="005E22C4">
          <w:rPr>
            <w:rFonts w:ascii="Montserrat Medium" w:hAnsi="Montserrat Medium"/>
          </w:rPr>
          <w:delText>enero</w:delText>
        </w:r>
      </w:del>
      <w:ins w:id="69" w:author="Maria Guadalupe Espinoza Suastegui" w:date="2019-09-03T12:36:00Z">
        <w:r w:rsidR="005E22C4">
          <w:rPr>
            <w:rFonts w:ascii="Montserrat Medium" w:hAnsi="Montserrat Medium"/>
          </w:rPr>
          <w:t>01</w:t>
        </w:r>
      </w:ins>
      <w:r>
        <w:rPr>
          <w:rFonts w:ascii="Montserrat Medium" w:hAnsi="Montserrat Medium"/>
        </w:rPr>
        <w:t xml:space="preserve">/2009 </w:t>
      </w:r>
      <w:ins w:id="70" w:author="Maria Guadalupe Espinoza Suastegui" w:date="2019-09-03T12:40:00Z">
        <w:r w:rsidR="00374CED">
          <w:rPr>
            <w:rFonts w:ascii="Montserrat Medium" w:hAnsi="Montserrat Medium"/>
          </w:rPr>
          <w:t>y sus reformas</w:t>
        </w:r>
      </w:ins>
    </w:p>
    <w:p w14:paraId="23D0A847" w14:textId="77777777" w:rsidR="00370243" w:rsidRPr="000C4F7E" w:rsidRDefault="00370243">
      <w:pPr>
        <w:jc w:val="both"/>
        <w:rPr>
          <w:rFonts w:ascii="Montserrat Medium" w:hAnsi="Montserrat Medium"/>
          <w:sz w:val="12"/>
        </w:rPr>
      </w:pPr>
    </w:p>
    <w:p w14:paraId="49FADC27" w14:textId="77777777" w:rsidR="00D53FAD" w:rsidRDefault="00370243" w:rsidP="004E1C42">
      <w:pPr>
        <w:numPr>
          <w:ilvl w:val="0"/>
          <w:numId w:val="12"/>
        </w:numPr>
        <w:jc w:val="both"/>
        <w:rPr>
          <w:rFonts w:ascii="Montserrat Medium" w:hAnsi="Montserrat Medium"/>
        </w:rPr>
      </w:pPr>
      <w:r w:rsidRPr="0092413D">
        <w:rPr>
          <w:rFonts w:ascii="Montserrat Medium" w:hAnsi="Montserrat Medium"/>
        </w:rPr>
        <w:t>Reglamento para el Transporte Terrestre de Materiales y Residuos Peligrosos</w:t>
      </w:r>
    </w:p>
    <w:p w14:paraId="16D46950" w14:textId="4F348D47" w:rsidR="00370243" w:rsidRPr="0092413D" w:rsidRDefault="00D53FAD" w:rsidP="00D53FAD">
      <w:pPr>
        <w:ind w:left="360"/>
        <w:jc w:val="both"/>
        <w:rPr>
          <w:rFonts w:ascii="Montserrat Medium" w:hAnsi="Montserrat Medium"/>
        </w:rPr>
      </w:pPr>
      <w:r>
        <w:rPr>
          <w:rFonts w:ascii="Montserrat Medium" w:hAnsi="Montserrat Medium"/>
        </w:rPr>
        <w:t>D.O.F</w:t>
      </w:r>
      <w:ins w:id="71" w:author="Maria Guadalupe Espinoza Suastegui" w:date="2019-09-03T12:36:00Z">
        <w:r w:rsidR="005E22C4">
          <w:rPr>
            <w:rFonts w:ascii="Montserrat Medium" w:hAnsi="Montserrat Medium"/>
          </w:rPr>
          <w:t>.</w:t>
        </w:r>
      </w:ins>
      <w:ins w:id="72" w:author="Maria Guadalupe Espinoza Suastegui" w:date="2019-09-03T12:40:00Z">
        <w:r w:rsidR="00374CED">
          <w:rPr>
            <w:rFonts w:ascii="Montserrat Medium" w:hAnsi="Montserrat Medium"/>
          </w:rPr>
          <w:t xml:space="preserve"> </w:t>
        </w:r>
      </w:ins>
      <w:ins w:id="73" w:author="Maria Guadalupe Espinoza Suastegui" w:date="2019-09-03T12:39:00Z">
        <w:r w:rsidR="00374CED">
          <w:rPr>
            <w:rFonts w:ascii="Montserrat Medium" w:hAnsi="Montserrat Medium"/>
          </w:rPr>
          <w:t>7/O4/</w:t>
        </w:r>
      </w:ins>
      <w:del w:id="74" w:author="Maria Guadalupe Espinoza Suastegui" w:date="2019-09-03T12:39:00Z">
        <w:r w:rsidDel="00374CED">
          <w:rPr>
            <w:rFonts w:ascii="Montserrat Medium" w:hAnsi="Montserrat Medium"/>
          </w:rPr>
          <w:delText xml:space="preserve"> </w:delText>
        </w:r>
        <w:r w:rsidR="00D91842" w:rsidDel="00374CED">
          <w:rPr>
            <w:rFonts w:ascii="Montserrat Medium" w:hAnsi="Montserrat Medium"/>
          </w:rPr>
          <w:delText>julio</w:delText>
        </w:r>
        <w:r w:rsidDel="00374CED">
          <w:rPr>
            <w:rFonts w:ascii="Montserrat Medium" w:hAnsi="Montserrat Medium"/>
          </w:rPr>
          <w:delText>/</w:delText>
        </w:r>
      </w:del>
      <w:r w:rsidR="00370243" w:rsidRPr="0092413D">
        <w:rPr>
          <w:rFonts w:ascii="Montserrat Medium" w:hAnsi="Montserrat Medium"/>
        </w:rPr>
        <w:t>1993</w:t>
      </w:r>
      <w:ins w:id="75" w:author="Maria Guadalupe Espinoza Suastegui" w:date="2019-09-03T12:40:00Z">
        <w:r w:rsidR="00374CED">
          <w:rPr>
            <w:rFonts w:ascii="Montserrat Medium" w:hAnsi="Montserrat Medium"/>
          </w:rPr>
          <w:t xml:space="preserve"> y sus reformas</w:t>
        </w:r>
      </w:ins>
    </w:p>
    <w:p w14:paraId="6DD8DA68" w14:textId="77777777" w:rsidR="00370243" w:rsidRPr="000C4F7E" w:rsidRDefault="00370243">
      <w:pPr>
        <w:jc w:val="both"/>
        <w:rPr>
          <w:rFonts w:ascii="Montserrat Medium" w:hAnsi="Montserrat Medium"/>
          <w:sz w:val="18"/>
        </w:rPr>
      </w:pPr>
    </w:p>
    <w:p w14:paraId="266BDB15" w14:textId="77777777" w:rsidR="00EF0E9A" w:rsidRDefault="00370243" w:rsidP="004E1C42">
      <w:pPr>
        <w:numPr>
          <w:ilvl w:val="0"/>
          <w:numId w:val="12"/>
        </w:numPr>
        <w:jc w:val="both"/>
        <w:rPr>
          <w:rFonts w:ascii="Montserrat Medium" w:hAnsi="Montserrat Medium"/>
        </w:rPr>
      </w:pPr>
      <w:r w:rsidRPr="0092413D">
        <w:rPr>
          <w:rFonts w:ascii="Montserrat Medium" w:hAnsi="Montserrat Medium"/>
        </w:rPr>
        <w:t>Reglamento Federal de Seguridad, Higiene y Medio Ambiente de Trabajo</w:t>
      </w:r>
    </w:p>
    <w:p w14:paraId="333FB866" w14:textId="5E2D2F73" w:rsidR="00370243" w:rsidRPr="0092413D" w:rsidRDefault="00EF0E9A" w:rsidP="00EF0E9A">
      <w:pPr>
        <w:ind w:left="360"/>
        <w:jc w:val="both"/>
        <w:rPr>
          <w:rFonts w:ascii="Montserrat Medium" w:hAnsi="Montserrat Medium"/>
        </w:rPr>
      </w:pPr>
      <w:r>
        <w:rPr>
          <w:rFonts w:ascii="Montserrat Medium" w:hAnsi="Montserrat Medium"/>
        </w:rPr>
        <w:t>D.O.F</w:t>
      </w:r>
      <w:ins w:id="76" w:author="Maria Guadalupe Espinoza Suastegui" w:date="2019-09-03T12:40:00Z">
        <w:r w:rsidR="00374CED">
          <w:rPr>
            <w:rFonts w:ascii="Montserrat Medium" w:hAnsi="Montserrat Medium"/>
          </w:rPr>
          <w:t>.</w:t>
        </w:r>
      </w:ins>
      <w:r w:rsidR="00370243" w:rsidRPr="0092413D">
        <w:rPr>
          <w:rFonts w:ascii="Montserrat Medium" w:hAnsi="Montserrat Medium"/>
        </w:rPr>
        <w:t xml:space="preserve"> 21</w:t>
      </w:r>
      <w:r>
        <w:rPr>
          <w:rFonts w:ascii="Montserrat Medium" w:hAnsi="Montserrat Medium"/>
        </w:rPr>
        <w:t>/</w:t>
      </w:r>
      <w:del w:id="77" w:author="Maria Guadalupe Espinoza Suastegui" w:date="2019-09-03T12:40:00Z">
        <w:r w:rsidR="00D91842" w:rsidDel="00374CED">
          <w:rPr>
            <w:rFonts w:ascii="Montserrat Medium" w:hAnsi="Montserrat Medium"/>
          </w:rPr>
          <w:delText>enero</w:delText>
        </w:r>
      </w:del>
      <w:ins w:id="78" w:author="Maria Guadalupe Espinoza Suastegui" w:date="2019-09-03T12:40:00Z">
        <w:r w:rsidR="00374CED">
          <w:rPr>
            <w:rFonts w:ascii="Montserrat Medium" w:hAnsi="Montserrat Medium"/>
          </w:rPr>
          <w:t>01</w:t>
        </w:r>
      </w:ins>
      <w:r>
        <w:rPr>
          <w:rFonts w:ascii="Montserrat Medium" w:hAnsi="Montserrat Medium"/>
        </w:rPr>
        <w:t>/</w:t>
      </w:r>
      <w:r w:rsidR="00370243" w:rsidRPr="0092413D">
        <w:rPr>
          <w:rFonts w:ascii="Montserrat Medium" w:hAnsi="Montserrat Medium"/>
        </w:rPr>
        <w:t>1997</w:t>
      </w:r>
    </w:p>
    <w:p w14:paraId="2E91FB32" w14:textId="77777777" w:rsidR="00370243" w:rsidRPr="000C4F7E" w:rsidRDefault="00370243">
      <w:pPr>
        <w:jc w:val="both"/>
        <w:rPr>
          <w:rFonts w:ascii="Montserrat Medium" w:hAnsi="Montserrat Medium"/>
          <w:sz w:val="18"/>
        </w:rPr>
      </w:pPr>
    </w:p>
    <w:p w14:paraId="24789A1E" w14:textId="4FE07EE8" w:rsidR="00D91842" w:rsidRDefault="00370243" w:rsidP="004E1C42">
      <w:pPr>
        <w:numPr>
          <w:ilvl w:val="0"/>
          <w:numId w:val="12"/>
        </w:numPr>
        <w:jc w:val="both"/>
        <w:rPr>
          <w:rFonts w:ascii="Montserrat Medium" w:hAnsi="Montserrat Medium"/>
        </w:rPr>
      </w:pPr>
      <w:commentRangeStart w:id="79"/>
      <w:r w:rsidRPr="0092413D">
        <w:rPr>
          <w:rFonts w:ascii="Montserrat Medium" w:hAnsi="Montserrat Medium"/>
        </w:rPr>
        <w:t xml:space="preserve">Reglamento de </w:t>
      </w:r>
      <w:ins w:id="80" w:author="Maria Guadalupe Espinoza Suastegui" w:date="2019-09-03T12:49:00Z">
        <w:r w:rsidR="00374CED">
          <w:rPr>
            <w:rFonts w:ascii="Montserrat Medium" w:hAnsi="Montserrat Medium"/>
          </w:rPr>
          <w:t xml:space="preserve">la Ley de </w:t>
        </w:r>
      </w:ins>
      <w:r w:rsidRPr="0092413D">
        <w:rPr>
          <w:rFonts w:ascii="Montserrat Medium" w:hAnsi="Montserrat Medium"/>
        </w:rPr>
        <w:t>Protección Civil para el Distrito Federal</w:t>
      </w:r>
    </w:p>
    <w:p w14:paraId="315E7459" w14:textId="15C0A885" w:rsidR="00370243" w:rsidRPr="0092413D" w:rsidRDefault="00D91842" w:rsidP="00006E09">
      <w:pPr>
        <w:ind w:left="360"/>
        <w:jc w:val="both"/>
        <w:rPr>
          <w:rFonts w:ascii="Montserrat Medium" w:hAnsi="Montserrat Medium"/>
        </w:rPr>
      </w:pPr>
      <w:del w:id="81" w:author="Maria Guadalupe Espinoza Suastegui" w:date="2019-09-03T12:41:00Z">
        <w:r w:rsidDel="00374CED">
          <w:rPr>
            <w:rFonts w:ascii="Montserrat Medium" w:hAnsi="Montserrat Medium"/>
          </w:rPr>
          <w:delText>P</w:delText>
        </w:r>
        <w:r w:rsidR="00370243" w:rsidRPr="0092413D" w:rsidDel="00374CED">
          <w:rPr>
            <w:rFonts w:ascii="Montserrat Medium" w:hAnsi="Montserrat Medium"/>
          </w:rPr>
          <w:delText xml:space="preserve">ublicado en la </w:delText>
        </w:r>
      </w:del>
      <w:r w:rsidR="00370243" w:rsidRPr="0092413D">
        <w:rPr>
          <w:rFonts w:ascii="Montserrat Medium" w:hAnsi="Montserrat Medium"/>
        </w:rPr>
        <w:t xml:space="preserve">Gaceta Oficial </w:t>
      </w:r>
      <w:del w:id="82" w:author="Maria Guadalupe Espinoza Suastegui" w:date="2019-09-03T12:42:00Z">
        <w:r w:rsidR="00370243" w:rsidRPr="0092413D" w:rsidDel="00374CED">
          <w:rPr>
            <w:rFonts w:ascii="Montserrat Medium" w:hAnsi="Montserrat Medium"/>
          </w:rPr>
          <w:delText>del D.D.F.,</w:delText>
        </w:r>
      </w:del>
      <w:ins w:id="83" w:author="Maria Guadalupe Espinoza Suastegui" w:date="2019-09-03T12:42:00Z">
        <w:r w:rsidR="00374CED">
          <w:rPr>
            <w:rFonts w:ascii="Montserrat Medium" w:hAnsi="Montserrat Medium"/>
          </w:rPr>
          <w:t xml:space="preserve">de la Ciudad de México el </w:t>
        </w:r>
      </w:ins>
      <w:del w:id="84" w:author="Maria Guadalupe Espinoza Suastegui" w:date="2019-09-03T12:42:00Z">
        <w:r w:rsidR="00370243" w:rsidRPr="0092413D" w:rsidDel="00374CED">
          <w:rPr>
            <w:rFonts w:ascii="Montserrat Medium" w:hAnsi="Montserrat Medium"/>
          </w:rPr>
          <w:delText xml:space="preserve"> </w:delText>
        </w:r>
      </w:del>
      <w:r w:rsidR="00370243" w:rsidRPr="0092413D">
        <w:rPr>
          <w:rFonts w:ascii="Montserrat Medium" w:hAnsi="Montserrat Medium"/>
        </w:rPr>
        <w:t>21</w:t>
      </w:r>
      <w:r>
        <w:rPr>
          <w:rFonts w:ascii="Montserrat Medium" w:hAnsi="Montserrat Medium"/>
        </w:rPr>
        <w:t>/</w:t>
      </w:r>
      <w:r w:rsidR="00370243" w:rsidRPr="0092413D">
        <w:rPr>
          <w:rFonts w:ascii="Montserrat Medium" w:hAnsi="Montserrat Medium"/>
        </w:rPr>
        <w:t>octubre</w:t>
      </w:r>
      <w:r>
        <w:rPr>
          <w:rFonts w:ascii="Montserrat Medium" w:hAnsi="Montserrat Medium"/>
        </w:rPr>
        <w:t>/</w:t>
      </w:r>
      <w:r w:rsidR="00370243" w:rsidRPr="0092413D">
        <w:rPr>
          <w:rFonts w:ascii="Montserrat Medium" w:hAnsi="Montserrat Medium"/>
        </w:rPr>
        <w:t>1996 y sus reformas</w:t>
      </w:r>
      <w:r>
        <w:rPr>
          <w:rFonts w:ascii="Montserrat Medium" w:hAnsi="Montserrat Medium"/>
        </w:rPr>
        <w:t>.</w:t>
      </w:r>
      <w:commentRangeEnd w:id="79"/>
      <w:r w:rsidR="00374CED">
        <w:rPr>
          <w:rStyle w:val="Refdecomentario"/>
        </w:rPr>
        <w:commentReference w:id="79"/>
      </w:r>
    </w:p>
    <w:p w14:paraId="0FA2433E" w14:textId="77777777" w:rsidR="00370243" w:rsidRPr="000C4F7E" w:rsidRDefault="00370243">
      <w:pPr>
        <w:jc w:val="both"/>
        <w:rPr>
          <w:rFonts w:ascii="Montserrat Medium" w:hAnsi="Montserrat Medium"/>
          <w:sz w:val="18"/>
        </w:rPr>
      </w:pPr>
    </w:p>
    <w:p w14:paraId="71D56837" w14:textId="77777777" w:rsidR="00D91842" w:rsidRDefault="00370243" w:rsidP="004E1C42">
      <w:pPr>
        <w:numPr>
          <w:ilvl w:val="0"/>
          <w:numId w:val="12"/>
        </w:numPr>
        <w:jc w:val="both"/>
        <w:rPr>
          <w:rFonts w:ascii="Montserrat Medium" w:hAnsi="Montserrat Medium"/>
        </w:rPr>
      </w:pPr>
      <w:r w:rsidRPr="0092413D">
        <w:rPr>
          <w:rFonts w:ascii="Montserrat Medium" w:hAnsi="Montserrat Medium"/>
        </w:rPr>
        <w:t>Reglamento del Consejo Estatal de Protección Civil de Hidalgo</w:t>
      </w:r>
    </w:p>
    <w:p w14:paraId="5EFA4AE2" w14:textId="72D07C9D" w:rsidR="00370243" w:rsidRPr="0092413D" w:rsidRDefault="00D91842"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ublicado en el Periódico Oficial, 20</w:t>
      </w:r>
      <w:r>
        <w:rPr>
          <w:rFonts w:ascii="Montserrat Medium" w:hAnsi="Montserrat Medium"/>
        </w:rPr>
        <w:t>/</w:t>
      </w:r>
      <w:r w:rsidR="00370243" w:rsidRPr="0092413D">
        <w:rPr>
          <w:rFonts w:ascii="Montserrat Medium" w:hAnsi="Montserrat Medium"/>
        </w:rPr>
        <w:t>julio</w:t>
      </w:r>
      <w:r>
        <w:rPr>
          <w:rFonts w:ascii="Montserrat Medium" w:hAnsi="Montserrat Medium"/>
        </w:rPr>
        <w:t>/</w:t>
      </w:r>
      <w:r w:rsidR="00370243" w:rsidRPr="0092413D">
        <w:rPr>
          <w:rFonts w:ascii="Montserrat Medium" w:hAnsi="Montserrat Medium"/>
        </w:rPr>
        <w:t>1992.</w:t>
      </w:r>
    </w:p>
    <w:p w14:paraId="4317A422" w14:textId="77777777" w:rsidR="00370243" w:rsidRPr="000C4F7E" w:rsidRDefault="00370243">
      <w:pPr>
        <w:jc w:val="both"/>
        <w:rPr>
          <w:rFonts w:ascii="Montserrat Medium" w:hAnsi="Montserrat Medium"/>
          <w:sz w:val="18"/>
        </w:rPr>
      </w:pPr>
    </w:p>
    <w:p w14:paraId="5A78B6C3" w14:textId="77777777" w:rsidR="00C20797" w:rsidRDefault="00370243" w:rsidP="004E1C42">
      <w:pPr>
        <w:numPr>
          <w:ilvl w:val="0"/>
          <w:numId w:val="12"/>
        </w:numPr>
        <w:jc w:val="both"/>
        <w:rPr>
          <w:rFonts w:ascii="Montserrat Medium" w:hAnsi="Montserrat Medium"/>
        </w:rPr>
      </w:pPr>
      <w:r w:rsidRPr="0092413D">
        <w:rPr>
          <w:rFonts w:ascii="Montserrat Medium" w:hAnsi="Montserrat Medium"/>
        </w:rPr>
        <w:t>Reglamentos del Consejo Estatal de Protección Civil y de la Ley de Protección Civil de Morelos</w:t>
      </w:r>
    </w:p>
    <w:p w14:paraId="7D0072A2" w14:textId="29353E91" w:rsidR="00370243" w:rsidRPr="0092413D" w:rsidRDefault="00C20797"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ublicados en el Periódico Oficial, 26</w:t>
      </w:r>
      <w:r>
        <w:rPr>
          <w:rFonts w:ascii="Montserrat Medium" w:hAnsi="Montserrat Medium"/>
        </w:rPr>
        <w:t>/</w:t>
      </w:r>
      <w:r w:rsidR="00370243" w:rsidRPr="0092413D">
        <w:rPr>
          <w:rFonts w:ascii="Montserrat Medium" w:hAnsi="Montserrat Medium"/>
        </w:rPr>
        <w:t>febrero</w:t>
      </w:r>
      <w:r>
        <w:rPr>
          <w:rFonts w:ascii="Montserrat Medium" w:hAnsi="Montserrat Medium"/>
        </w:rPr>
        <w:t>/</w:t>
      </w:r>
      <w:r w:rsidR="00370243" w:rsidRPr="0092413D">
        <w:rPr>
          <w:rFonts w:ascii="Montserrat Medium" w:hAnsi="Montserrat Medium"/>
        </w:rPr>
        <w:t>1992.</w:t>
      </w:r>
    </w:p>
    <w:p w14:paraId="153A993B" w14:textId="77777777" w:rsidR="00370243" w:rsidRPr="000C4F7E" w:rsidRDefault="00370243">
      <w:pPr>
        <w:jc w:val="both"/>
        <w:rPr>
          <w:rFonts w:ascii="Montserrat Medium" w:hAnsi="Montserrat Medium"/>
          <w:sz w:val="18"/>
        </w:rPr>
      </w:pPr>
    </w:p>
    <w:p w14:paraId="3CF76C54" w14:textId="77777777" w:rsidR="00C20797" w:rsidRDefault="00370243" w:rsidP="004E1C42">
      <w:pPr>
        <w:numPr>
          <w:ilvl w:val="0"/>
          <w:numId w:val="12"/>
        </w:numPr>
        <w:jc w:val="both"/>
        <w:rPr>
          <w:rFonts w:ascii="Montserrat Medium" w:hAnsi="Montserrat Medium"/>
        </w:rPr>
      </w:pPr>
      <w:r w:rsidRPr="0092413D">
        <w:rPr>
          <w:rFonts w:ascii="Montserrat Medium" w:hAnsi="Montserrat Medium"/>
        </w:rPr>
        <w:t>Reglamento Interno de la Secretaría de Gobierno (reformas) y Reglamento de la Ley de Protección Civil del Estado de México</w:t>
      </w:r>
    </w:p>
    <w:p w14:paraId="041520F6" w14:textId="323A8A22" w:rsidR="00370243" w:rsidRPr="0092413D" w:rsidRDefault="00C20797"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ublicados en el Periódico Oficial</w:t>
      </w:r>
      <w:r>
        <w:rPr>
          <w:rFonts w:ascii="Montserrat Medium" w:hAnsi="Montserrat Medium"/>
        </w:rPr>
        <w:t>,</w:t>
      </w:r>
      <w:r w:rsidR="00370243" w:rsidRPr="0092413D">
        <w:rPr>
          <w:rFonts w:ascii="Montserrat Medium" w:hAnsi="Montserrat Medium"/>
        </w:rPr>
        <w:t xml:space="preserve"> 12</w:t>
      </w:r>
      <w:r>
        <w:rPr>
          <w:rFonts w:ascii="Montserrat Medium" w:hAnsi="Montserrat Medium"/>
        </w:rPr>
        <w:t>/</w:t>
      </w:r>
      <w:r w:rsidR="00370243" w:rsidRPr="0092413D">
        <w:rPr>
          <w:rFonts w:ascii="Montserrat Medium" w:hAnsi="Montserrat Medium"/>
        </w:rPr>
        <w:t>mayo</w:t>
      </w:r>
      <w:r>
        <w:rPr>
          <w:rFonts w:ascii="Montserrat Medium" w:hAnsi="Montserrat Medium"/>
        </w:rPr>
        <w:t>/</w:t>
      </w:r>
      <w:r w:rsidR="00370243" w:rsidRPr="0092413D">
        <w:rPr>
          <w:rFonts w:ascii="Montserrat Medium" w:hAnsi="Montserrat Medium"/>
        </w:rPr>
        <w:t>1992</w:t>
      </w:r>
      <w:r>
        <w:rPr>
          <w:rFonts w:ascii="Montserrat Medium" w:hAnsi="Montserrat Medium"/>
        </w:rPr>
        <w:t>.</w:t>
      </w:r>
    </w:p>
    <w:p w14:paraId="399E3D82" w14:textId="77777777" w:rsidR="00370243" w:rsidRPr="000C4F7E" w:rsidRDefault="00370243">
      <w:pPr>
        <w:jc w:val="both"/>
        <w:rPr>
          <w:rFonts w:ascii="Montserrat Medium" w:hAnsi="Montserrat Medium"/>
          <w:sz w:val="18"/>
        </w:rPr>
      </w:pPr>
    </w:p>
    <w:p w14:paraId="69EAF87D" w14:textId="77777777" w:rsidR="00C20797" w:rsidRDefault="00370243" w:rsidP="004E1C42">
      <w:pPr>
        <w:numPr>
          <w:ilvl w:val="0"/>
          <w:numId w:val="12"/>
        </w:numPr>
        <w:jc w:val="both"/>
        <w:rPr>
          <w:rFonts w:ascii="Montserrat Medium" w:hAnsi="Montserrat Medium"/>
        </w:rPr>
      </w:pPr>
      <w:r w:rsidRPr="0092413D">
        <w:rPr>
          <w:rFonts w:ascii="Montserrat Medium" w:hAnsi="Montserrat Medium"/>
        </w:rPr>
        <w:t>Reglamento del Sistema Municipal de Protección Civil de Guaymas de Zaragoza, Sonora</w:t>
      </w:r>
    </w:p>
    <w:p w14:paraId="06AA6A4A" w14:textId="0736749A" w:rsidR="00370243" w:rsidRPr="0092413D" w:rsidRDefault="00C20797"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ublicado en el Boletín Oficial, 21</w:t>
      </w:r>
      <w:r>
        <w:rPr>
          <w:rFonts w:ascii="Montserrat Medium" w:hAnsi="Montserrat Medium"/>
        </w:rPr>
        <w:t>/D</w:t>
      </w:r>
      <w:r w:rsidR="00370243" w:rsidRPr="0092413D">
        <w:rPr>
          <w:rFonts w:ascii="Montserrat Medium" w:hAnsi="Montserrat Medium"/>
        </w:rPr>
        <w:t>iciembre</w:t>
      </w:r>
      <w:r>
        <w:rPr>
          <w:rFonts w:ascii="Montserrat Medium" w:hAnsi="Montserrat Medium"/>
        </w:rPr>
        <w:t>/</w:t>
      </w:r>
      <w:r w:rsidR="00370243" w:rsidRPr="0092413D">
        <w:rPr>
          <w:rFonts w:ascii="Montserrat Medium" w:hAnsi="Montserrat Medium"/>
        </w:rPr>
        <w:t>1992.</w:t>
      </w:r>
    </w:p>
    <w:p w14:paraId="52BC45FD" w14:textId="77777777" w:rsidR="00370243" w:rsidRPr="000C4F7E" w:rsidRDefault="00370243">
      <w:pPr>
        <w:jc w:val="both"/>
        <w:rPr>
          <w:rFonts w:ascii="Montserrat Medium" w:hAnsi="Montserrat Medium"/>
          <w:sz w:val="18"/>
        </w:rPr>
      </w:pPr>
    </w:p>
    <w:p w14:paraId="1BD5E217" w14:textId="4F23E893"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Bando de Policía y Buen Gobierno del Municipio de Durango, Durango, </w:t>
      </w:r>
      <w:r w:rsidR="00C20797">
        <w:rPr>
          <w:rFonts w:ascii="Montserrat Medium" w:hAnsi="Montserrat Medium"/>
        </w:rPr>
        <w:t>P</w:t>
      </w:r>
      <w:r w:rsidRPr="0092413D">
        <w:rPr>
          <w:rFonts w:ascii="Montserrat Medium" w:hAnsi="Montserrat Medium"/>
        </w:rPr>
        <w:t>ublicado el 19 de diciembre de 1994.</w:t>
      </w:r>
    </w:p>
    <w:p w14:paraId="774F4466" w14:textId="77777777" w:rsidR="00370243" w:rsidRPr="000C4F7E" w:rsidRDefault="00370243">
      <w:pPr>
        <w:jc w:val="both"/>
        <w:rPr>
          <w:rFonts w:ascii="Montserrat Medium" w:hAnsi="Montserrat Medium"/>
          <w:sz w:val="18"/>
        </w:rPr>
      </w:pPr>
    </w:p>
    <w:p w14:paraId="54DE97E0" w14:textId="77777777" w:rsidR="00C20797" w:rsidRDefault="00370243" w:rsidP="004E1C42">
      <w:pPr>
        <w:numPr>
          <w:ilvl w:val="0"/>
          <w:numId w:val="12"/>
        </w:numPr>
        <w:jc w:val="both"/>
        <w:rPr>
          <w:rFonts w:ascii="Montserrat Medium" w:hAnsi="Montserrat Medium"/>
        </w:rPr>
      </w:pPr>
      <w:r w:rsidRPr="0092413D">
        <w:rPr>
          <w:rFonts w:ascii="Montserrat Medium" w:hAnsi="Montserrat Medium"/>
        </w:rPr>
        <w:t>Bando de Policía y Buen Gobierno de los 122 Municipios del Estado de México</w:t>
      </w:r>
    </w:p>
    <w:p w14:paraId="36FFF82A" w14:textId="77FFFDD8" w:rsidR="00370243" w:rsidRPr="0092413D" w:rsidRDefault="00C20797"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ublicados el 5</w:t>
      </w:r>
      <w:r>
        <w:rPr>
          <w:rFonts w:ascii="Montserrat Medium" w:hAnsi="Montserrat Medium"/>
        </w:rPr>
        <w:t>/</w:t>
      </w:r>
      <w:r w:rsidR="00370243" w:rsidRPr="0092413D">
        <w:rPr>
          <w:rFonts w:ascii="Montserrat Medium" w:hAnsi="Montserrat Medium"/>
        </w:rPr>
        <w:t>febrero</w:t>
      </w:r>
      <w:r>
        <w:rPr>
          <w:rFonts w:ascii="Montserrat Medium" w:hAnsi="Montserrat Medium"/>
        </w:rPr>
        <w:t>/</w:t>
      </w:r>
      <w:r w:rsidR="00370243" w:rsidRPr="0092413D">
        <w:rPr>
          <w:rFonts w:ascii="Montserrat Medium" w:hAnsi="Montserrat Medium"/>
        </w:rPr>
        <w:t>1995.</w:t>
      </w:r>
    </w:p>
    <w:p w14:paraId="14E02785" w14:textId="28F51DFF" w:rsidR="00F34321" w:rsidRDefault="00F34321" w:rsidP="00F34321">
      <w:pPr>
        <w:jc w:val="both"/>
        <w:rPr>
          <w:rFonts w:ascii="Montserrat Medium" w:hAnsi="Montserrat Medium"/>
          <w:sz w:val="20"/>
        </w:rPr>
      </w:pPr>
    </w:p>
    <w:p w14:paraId="5E8C8B8A" w14:textId="73E143C0" w:rsidR="00B34641" w:rsidRDefault="00B34641" w:rsidP="00F34321">
      <w:pPr>
        <w:jc w:val="both"/>
        <w:rPr>
          <w:rFonts w:ascii="Montserrat Medium" w:hAnsi="Montserrat Medium"/>
          <w:sz w:val="20"/>
        </w:rPr>
      </w:pPr>
    </w:p>
    <w:p w14:paraId="23F124D2" w14:textId="77777777" w:rsidR="00B34641" w:rsidRPr="000C4F7E" w:rsidRDefault="00B34641" w:rsidP="00F34321">
      <w:pPr>
        <w:jc w:val="both"/>
        <w:rPr>
          <w:rFonts w:ascii="Montserrat Medium" w:hAnsi="Montserrat Medium"/>
          <w:sz w:val="20"/>
        </w:rPr>
      </w:pPr>
    </w:p>
    <w:p w14:paraId="1D9CC5A3" w14:textId="77777777" w:rsidR="00B34641" w:rsidRDefault="00B34641">
      <w:pPr>
        <w:jc w:val="both"/>
        <w:rPr>
          <w:rFonts w:ascii="Montserrat Medium" w:hAnsi="Montserrat Medium"/>
          <w:b/>
        </w:rPr>
      </w:pPr>
    </w:p>
    <w:p w14:paraId="7658DEFF" w14:textId="58645EFC" w:rsidR="00370243" w:rsidRPr="0092413D" w:rsidRDefault="00C11075">
      <w:pPr>
        <w:jc w:val="both"/>
        <w:rPr>
          <w:rFonts w:ascii="Montserrat Medium" w:hAnsi="Montserrat Medium"/>
          <w:b/>
        </w:rPr>
      </w:pPr>
      <w:r w:rsidRPr="0092413D">
        <w:rPr>
          <w:rFonts w:ascii="Montserrat Medium" w:hAnsi="Montserrat Medium"/>
          <w:b/>
        </w:rPr>
        <w:t>Normas</w:t>
      </w:r>
    </w:p>
    <w:p w14:paraId="4A6FD9FE" w14:textId="77777777" w:rsidR="00370243" w:rsidRPr="000C4F7E" w:rsidRDefault="00370243">
      <w:pPr>
        <w:jc w:val="both"/>
        <w:rPr>
          <w:rFonts w:ascii="Montserrat Medium" w:hAnsi="Montserrat Medium"/>
          <w:sz w:val="16"/>
        </w:rPr>
      </w:pPr>
    </w:p>
    <w:p w14:paraId="602C044E" w14:textId="77777777" w:rsidR="00C20797" w:rsidRPr="00006E09" w:rsidRDefault="00464AD2" w:rsidP="004E1C42">
      <w:pPr>
        <w:numPr>
          <w:ilvl w:val="0"/>
          <w:numId w:val="12"/>
        </w:numPr>
        <w:jc w:val="both"/>
        <w:rPr>
          <w:rFonts w:ascii="Montserrat Medium" w:hAnsi="Montserrat Medium"/>
          <w:szCs w:val="24"/>
        </w:rPr>
      </w:pPr>
      <w:r w:rsidRPr="00464AD2">
        <w:rPr>
          <w:rFonts w:ascii="Montserrat Medium" w:hAnsi="Montserrat Medium" w:cs="Times"/>
          <w:bCs/>
          <w:color w:val="000000"/>
          <w:szCs w:val="24"/>
        </w:rPr>
        <w:t>Norma Oficial Mexicana</w:t>
      </w:r>
    </w:p>
    <w:p w14:paraId="400ABAC4" w14:textId="32BA498C" w:rsidR="005C3BFC" w:rsidRPr="00464AD2" w:rsidRDefault="00464AD2" w:rsidP="00006E09">
      <w:pPr>
        <w:ind w:left="360"/>
        <w:jc w:val="both"/>
        <w:rPr>
          <w:rFonts w:ascii="Montserrat Medium" w:hAnsi="Montserrat Medium"/>
          <w:szCs w:val="24"/>
        </w:rPr>
      </w:pPr>
      <w:r w:rsidRPr="00464AD2">
        <w:rPr>
          <w:rFonts w:ascii="Montserrat Medium" w:hAnsi="Montserrat Medium" w:cs="Times"/>
          <w:bCs/>
          <w:color w:val="000000"/>
          <w:szCs w:val="24"/>
        </w:rPr>
        <w:t xml:space="preserve">NOM-002-STPS-2010, Condiciones de Seguridad – </w:t>
      </w:r>
      <w:r w:rsidR="00757A8A" w:rsidRPr="00464AD2">
        <w:rPr>
          <w:rFonts w:ascii="Montserrat Medium" w:hAnsi="Montserrat Medium" w:cs="Times"/>
          <w:bCs/>
          <w:color w:val="000000"/>
          <w:szCs w:val="24"/>
        </w:rPr>
        <w:t>Prevención</w:t>
      </w:r>
      <w:r w:rsidRPr="00464AD2">
        <w:rPr>
          <w:rFonts w:ascii="Montserrat Medium" w:hAnsi="Montserrat Medium" w:cs="Times"/>
          <w:bCs/>
          <w:color w:val="000000"/>
          <w:szCs w:val="24"/>
        </w:rPr>
        <w:t xml:space="preserve"> y </w:t>
      </w:r>
      <w:r w:rsidR="007A555D" w:rsidRPr="00464AD2">
        <w:rPr>
          <w:rFonts w:ascii="Montserrat Medium" w:hAnsi="Montserrat Medium" w:cs="Times"/>
          <w:bCs/>
          <w:color w:val="000000"/>
          <w:szCs w:val="24"/>
        </w:rPr>
        <w:t>Protección</w:t>
      </w:r>
      <w:r w:rsidRPr="00464AD2">
        <w:rPr>
          <w:rFonts w:ascii="Montserrat Medium" w:hAnsi="Montserrat Medium" w:cs="Times"/>
          <w:bCs/>
          <w:color w:val="000000"/>
          <w:szCs w:val="24"/>
        </w:rPr>
        <w:t xml:space="preserve"> Contra Incendios en los Centros de Trabajo</w:t>
      </w:r>
      <w:r w:rsidR="00C11075">
        <w:rPr>
          <w:rFonts w:ascii="Montserrat Medium" w:hAnsi="Montserrat Medium" w:cs="Times"/>
          <w:bCs/>
          <w:color w:val="000000"/>
          <w:szCs w:val="24"/>
        </w:rPr>
        <w:t>.</w:t>
      </w:r>
      <w:r>
        <w:rPr>
          <w:rFonts w:ascii="Montserrat Medium" w:hAnsi="Montserrat Medium" w:cs="Times"/>
          <w:bCs/>
          <w:color w:val="000000"/>
          <w:szCs w:val="24"/>
        </w:rPr>
        <w:t xml:space="preserve"> </w:t>
      </w:r>
    </w:p>
    <w:p w14:paraId="76ABD4B4" w14:textId="77777777" w:rsidR="00464AD2" w:rsidRPr="000C4F7E" w:rsidRDefault="00464AD2" w:rsidP="00464AD2">
      <w:pPr>
        <w:ind w:left="360"/>
        <w:jc w:val="both"/>
        <w:rPr>
          <w:rFonts w:ascii="Montserrat Medium" w:hAnsi="Montserrat Medium"/>
          <w:sz w:val="20"/>
          <w:szCs w:val="24"/>
        </w:rPr>
      </w:pPr>
    </w:p>
    <w:p w14:paraId="2C694A54" w14:textId="77777777" w:rsidR="00C20797" w:rsidRDefault="00370243" w:rsidP="004E1C42">
      <w:pPr>
        <w:numPr>
          <w:ilvl w:val="0"/>
          <w:numId w:val="12"/>
        </w:numPr>
        <w:jc w:val="both"/>
        <w:rPr>
          <w:rFonts w:ascii="Montserrat Medium" w:hAnsi="Montserrat Medium"/>
        </w:rPr>
      </w:pPr>
      <w:r w:rsidRPr="0092413D">
        <w:rPr>
          <w:rFonts w:ascii="Montserrat Medium" w:hAnsi="Montserrat Medium"/>
        </w:rPr>
        <w:t xml:space="preserve">Norma </w:t>
      </w:r>
      <w:r w:rsidR="009E0A76" w:rsidRPr="0092413D">
        <w:rPr>
          <w:rFonts w:ascii="Montserrat Medium" w:hAnsi="Montserrat Medium"/>
        </w:rPr>
        <w:t xml:space="preserve">Oficial </w:t>
      </w:r>
      <w:r w:rsidRPr="0092413D">
        <w:rPr>
          <w:rFonts w:ascii="Montserrat Medium" w:hAnsi="Montserrat Medium"/>
        </w:rPr>
        <w:t>Mexicana</w:t>
      </w:r>
    </w:p>
    <w:p w14:paraId="390C05FC" w14:textId="2FA43FED" w:rsidR="00370243" w:rsidRPr="0092413D" w:rsidRDefault="009E0A76" w:rsidP="00006E09">
      <w:pPr>
        <w:ind w:left="360"/>
        <w:jc w:val="both"/>
        <w:rPr>
          <w:rFonts w:ascii="Montserrat Medium" w:hAnsi="Montserrat Medium"/>
        </w:rPr>
      </w:pPr>
      <w:r w:rsidRPr="0092413D">
        <w:rPr>
          <w:rFonts w:ascii="Montserrat Medium" w:hAnsi="Montserrat Medium"/>
        </w:rPr>
        <w:t>N</w:t>
      </w:r>
      <w:r w:rsidR="00F34321" w:rsidRPr="0092413D">
        <w:rPr>
          <w:rFonts w:ascii="Montserrat Medium" w:hAnsi="Montserrat Medium"/>
        </w:rPr>
        <w:t>OM-</w:t>
      </w:r>
      <w:r w:rsidRPr="0092413D">
        <w:rPr>
          <w:rFonts w:ascii="Montserrat Medium" w:hAnsi="Montserrat Medium"/>
        </w:rPr>
        <w:t>003-SEGOB/20</w:t>
      </w:r>
      <w:r w:rsidR="005C3BFC">
        <w:rPr>
          <w:rFonts w:ascii="Montserrat Medium" w:hAnsi="Montserrat Medium"/>
        </w:rPr>
        <w:t>11</w:t>
      </w:r>
      <w:r w:rsidR="00370243" w:rsidRPr="0092413D">
        <w:rPr>
          <w:rFonts w:ascii="Montserrat Medium" w:hAnsi="Montserrat Medium"/>
        </w:rPr>
        <w:t>, Señales y Avisos para Protección Civil, Colores, Formas y Símbolos a Utilizar (cancela a la NOM-</w:t>
      </w:r>
      <w:r w:rsidR="005C3BFC">
        <w:rPr>
          <w:rFonts w:ascii="Montserrat Medium" w:hAnsi="Montserrat Medium"/>
        </w:rPr>
        <w:t>003-segob-2002)</w:t>
      </w:r>
      <w:r w:rsidR="00370243" w:rsidRPr="0092413D">
        <w:rPr>
          <w:rFonts w:ascii="Montserrat Medium" w:hAnsi="Montserrat Medium"/>
        </w:rPr>
        <w:t>.</w:t>
      </w:r>
    </w:p>
    <w:p w14:paraId="1D4E737C" w14:textId="77777777" w:rsidR="00370243" w:rsidRPr="000C4F7E" w:rsidRDefault="00370243">
      <w:pPr>
        <w:jc w:val="both"/>
        <w:rPr>
          <w:rFonts w:ascii="Montserrat Medium" w:hAnsi="Montserrat Medium"/>
          <w:sz w:val="16"/>
        </w:rPr>
      </w:pPr>
    </w:p>
    <w:p w14:paraId="431CAFD2" w14:textId="77777777" w:rsidR="00C20797" w:rsidRDefault="00370243" w:rsidP="004E1C42">
      <w:pPr>
        <w:numPr>
          <w:ilvl w:val="0"/>
          <w:numId w:val="12"/>
        </w:numPr>
        <w:jc w:val="both"/>
        <w:rPr>
          <w:rFonts w:ascii="Montserrat Medium" w:hAnsi="Montserrat Medium"/>
        </w:rPr>
      </w:pPr>
      <w:r w:rsidRPr="0092413D">
        <w:rPr>
          <w:rFonts w:ascii="Montserrat Medium" w:hAnsi="Montserrat Medium"/>
        </w:rPr>
        <w:t>Norma Oficial Mexicana NOM-026-STPS-1998, Colores y Señales de Seguridad e Higiene e Identificación de Riesgos por Fluidos Conducidos por tuberías</w:t>
      </w:r>
    </w:p>
    <w:p w14:paraId="65B114D7" w14:textId="5106D707" w:rsidR="00370243" w:rsidRPr="0092413D" w:rsidRDefault="00C20797"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ublicada en el diario Oficial de la Federación el 13 de octubre de 1998.</w:t>
      </w:r>
    </w:p>
    <w:p w14:paraId="5579702B" w14:textId="77777777" w:rsidR="007E7289" w:rsidRPr="00576F1D" w:rsidRDefault="007E7289">
      <w:pPr>
        <w:jc w:val="both"/>
        <w:rPr>
          <w:rFonts w:ascii="Montserrat Medium" w:hAnsi="Montserrat Medium"/>
          <w:sz w:val="20"/>
        </w:rPr>
      </w:pPr>
    </w:p>
    <w:p w14:paraId="2ED10953" w14:textId="77777777" w:rsidR="00370243" w:rsidRPr="0092413D" w:rsidRDefault="00C11075">
      <w:pPr>
        <w:jc w:val="both"/>
        <w:rPr>
          <w:rFonts w:ascii="Montserrat Medium" w:hAnsi="Montserrat Medium"/>
        </w:rPr>
      </w:pPr>
      <w:r w:rsidRPr="0092413D">
        <w:rPr>
          <w:rFonts w:ascii="Montserrat Medium" w:hAnsi="Montserrat Medium"/>
        </w:rPr>
        <w:t xml:space="preserve">Decretos, Acuerdos </w:t>
      </w:r>
      <w:r>
        <w:rPr>
          <w:rFonts w:ascii="Montserrat Medium" w:hAnsi="Montserrat Medium"/>
        </w:rPr>
        <w:t>y</w:t>
      </w:r>
      <w:r w:rsidRPr="0092413D">
        <w:rPr>
          <w:rFonts w:ascii="Montserrat Medium" w:hAnsi="Montserrat Medium"/>
        </w:rPr>
        <w:t xml:space="preserve"> Convenios</w:t>
      </w:r>
    </w:p>
    <w:p w14:paraId="245F779E" w14:textId="77777777" w:rsidR="00370243" w:rsidRPr="00576F1D" w:rsidRDefault="00370243">
      <w:pPr>
        <w:jc w:val="both"/>
        <w:rPr>
          <w:rFonts w:ascii="Montserrat Medium" w:hAnsi="Montserrat Medium"/>
          <w:sz w:val="20"/>
        </w:rPr>
      </w:pPr>
    </w:p>
    <w:p w14:paraId="7D7CA04B" w14:textId="77777777" w:rsidR="00370243" w:rsidRPr="0092413D" w:rsidRDefault="00370243">
      <w:pPr>
        <w:pStyle w:val="Ttulo1"/>
        <w:jc w:val="both"/>
        <w:rPr>
          <w:rFonts w:ascii="Montserrat Medium" w:hAnsi="Montserrat Medium"/>
          <w:sz w:val="24"/>
        </w:rPr>
      </w:pPr>
      <w:r w:rsidRPr="0092413D">
        <w:rPr>
          <w:rFonts w:ascii="Montserrat Medium" w:hAnsi="Montserrat Medium"/>
          <w:sz w:val="24"/>
        </w:rPr>
        <w:t>a) Nacionales</w:t>
      </w:r>
    </w:p>
    <w:p w14:paraId="311E4A6B" w14:textId="77777777" w:rsidR="00370243" w:rsidRPr="00576F1D" w:rsidRDefault="00370243">
      <w:pPr>
        <w:jc w:val="both"/>
        <w:rPr>
          <w:rFonts w:ascii="Montserrat Medium" w:hAnsi="Montserrat Medium"/>
          <w:sz w:val="20"/>
        </w:rPr>
      </w:pPr>
    </w:p>
    <w:p w14:paraId="1F89FED9" w14:textId="77777777" w:rsidR="00C20797" w:rsidRDefault="00370243" w:rsidP="004E1C42">
      <w:pPr>
        <w:numPr>
          <w:ilvl w:val="0"/>
          <w:numId w:val="12"/>
        </w:numPr>
        <w:jc w:val="both"/>
        <w:rPr>
          <w:rFonts w:ascii="Montserrat Medium" w:hAnsi="Montserrat Medium"/>
        </w:rPr>
      </w:pPr>
      <w:r w:rsidRPr="0092413D">
        <w:rPr>
          <w:rFonts w:ascii="Montserrat Medium" w:hAnsi="Montserrat Medium"/>
        </w:rPr>
        <w:t xml:space="preserve">Decreto por el que se aprueban las Bases para el Establecimiento del Sistema Nacional de Protección </w:t>
      </w:r>
      <w:r w:rsidR="00B60726" w:rsidRPr="0092413D">
        <w:rPr>
          <w:rFonts w:ascii="Montserrat Medium" w:hAnsi="Montserrat Medium"/>
        </w:rPr>
        <w:t>C</w:t>
      </w:r>
      <w:r w:rsidRPr="0092413D">
        <w:rPr>
          <w:rFonts w:ascii="Montserrat Medium" w:hAnsi="Montserrat Medium"/>
        </w:rPr>
        <w:t>ivil y el Programa de Protección Civil que las mismas contienen</w:t>
      </w:r>
    </w:p>
    <w:p w14:paraId="7219B75F" w14:textId="2189688B" w:rsidR="00370243" w:rsidRPr="0092413D" w:rsidRDefault="00C20797"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ublicado en el Diario Oficial de la Federación, 6</w:t>
      </w:r>
      <w:r>
        <w:rPr>
          <w:rFonts w:ascii="Montserrat Medium" w:hAnsi="Montserrat Medium"/>
        </w:rPr>
        <w:t>/</w:t>
      </w:r>
      <w:r w:rsidR="00370243" w:rsidRPr="0092413D">
        <w:rPr>
          <w:rFonts w:ascii="Montserrat Medium" w:hAnsi="Montserrat Medium"/>
        </w:rPr>
        <w:t>mayo</w:t>
      </w:r>
      <w:r>
        <w:rPr>
          <w:rFonts w:ascii="Montserrat Medium" w:hAnsi="Montserrat Medium"/>
        </w:rPr>
        <w:t>/</w:t>
      </w:r>
      <w:r w:rsidR="00370243" w:rsidRPr="0092413D">
        <w:rPr>
          <w:rFonts w:ascii="Montserrat Medium" w:hAnsi="Montserrat Medium"/>
        </w:rPr>
        <w:t>1986.</w:t>
      </w:r>
    </w:p>
    <w:p w14:paraId="5F9CA2CF" w14:textId="77777777" w:rsidR="00370243" w:rsidRPr="00576F1D" w:rsidRDefault="00370243">
      <w:pPr>
        <w:jc w:val="both"/>
        <w:rPr>
          <w:rFonts w:ascii="Montserrat Medium" w:hAnsi="Montserrat Medium"/>
          <w:sz w:val="20"/>
        </w:rPr>
      </w:pPr>
    </w:p>
    <w:p w14:paraId="58E7ADAD" w14:textId="77777777" w:rsidR="007C61CE" w:rsidRPr="00006E09" w:rsidRDefault="00370243" w:rsidP="004E1C42">
      <w:pPr>
        <w:numPr>
          <w:ilvl w:val="0"/>
          <w:numId w:val="12"/>
        </w:numPr>
        <w:jc w:val="both"/>
        <w:rPr>
          <w:rFonts w:ascii="Montserrat Medium" w:hAnsi="Montserrat Medium"/>
        </w:rPr>
      </w:pPr>
      <w:r w:rsidRPr="0092413D">
        <w:rPr>
          <w:rFonts w:ascii="Montserrat Medium" w:hAnsi="Montserrat Medium"/>
        </w:rPr>
        <w:t xml:space="preserve">Convenio de Colaboración para el Desarrollo de las Actividades del Centro Nacional de Prevención de Desastres, que celebran la Secretaría de Gobernación y la Universidad Nacional Autónoma de </w:t>
      </w:r>
      <w:r w:rsidRPr="00006E09">
        <w:rPr>
          <w:rFonts w:ascii="Montserrat Medium" w:hAnsi="Montserrat Medium"/>
        </w:rPr>
        <w:t>México</w:t>
      </w:r>
    </w:p>
    <w:p w14:paraId="171EBD3D" w14:textId="7A57C944" w:rsidR="00370243" w:rsidRPr="007C61CE" w:rsidRDefault="007C61CE" w:rsidP="00006E09">
      <w:pPr>
        <w:ind w:left="360"/>
        <w:jc w:val="both"/>
        <w:rPr>
          <w:rFonts w:ascii="Montserrat Medium" w:hAnsi="Montserrat Medium"/>
        </w:rPr>
      </w:pPr>
      <w:r w:rsidRPr="00006E09">
        <w:rPr>
          <w:rFonts w:ascii="Montserrat Medium" w:hAnsi="Montserrat Medium"/>
        </w:rPr>
        <w:t>F</w:t>
      </w:r>
      <w:r w:rsidR="00370243" w:rsidRPr="00006E09">
        <w:rPr>
          <w:rFonts w:ascii="Montserrat Medium" w:hAnsi="Montserrat Medium"/>
        </w:rPr>
        <w:t xml:space="preserve">irmado en México, D.F., el 18 de septiembre de </w:t>
      </w:r>
      <w:commentRangeStart w:id="85"/>
      <w:commentRangeStart w:id="86"/>
      <w:r w:rsidR="00370243" w:rsidRPr="00006E09">
        <w:rPr>
          <w:rFonts w:ascii="Montserrat Medium" w:hAnsi="Montserrat Medium"/>
        </w:rPr>
        <w:t>1989</w:t>
      </w:r>
      <w:commentRangeEnd w:id="85"/>
      <w:commentRangeEnd w:id="86"/>
      <w:r w:rsidR="00374CED">
        <w:rPr>
          <w:rStyle w:val="Refdecomentario"/>
        </w:rPr>
        <w:commentReference w:id="86"/>
      </w:r>
      <w:r w:rsidR="000E69ED" w:rsidRPr="007C61CE">
        <w:rPr>
          <w:rStyle w:val="Refdecomentario"/>
        </w:rPr>
        <w:commentReference w:id="85"/>
      </w:r>
      <w:r w:rsidR="00370243" w:rsidRPr="007C61CE">
        <w:rPr>
          <w:rFonts w:ascii="Montserrat Medium" w:hAnsi="Montserrat Medium"/>
        </w:rPr>
        <w:t>.</w:t>
      </w:r>
    </w:p>
    <w:p w14:paraId="114E7F11" w14:textId="77777777" w:rsidR="00370243" w:rsidRPr="00576F1D" w:rsidRDefault="00370243">
      <w:pPr>
        <w:jc w:val="both"/>
        <w:rPr>
          <w:rFonts w:ascii="Montserrat Medium" w:hAnsi="Montserrat Medium"/>
          <w:sz w:val="20"/>
        </w:rPr>
      </w:pPr>
    </w:p>
    <w:p w14:paraId="49E5E7CD" w14:textId="72796424" w:rsidR="001D72B6" w:rsidRDefault="00370243" w:rsidP="004E1C42">
      <w:pPr>
        <w:numPr>
          <w:ilvl w:val="0"/>
          <w:numId w:val="12"/>
        </w:numPr>
        <w:jc w:val="both"/>
        <w:rPr>
          <w:rFonts w:ascii="Montserrat Medium" w:hAnsi="Montserrat Medium"/>
        </w:rPr>
      </w:pPr>
      <w:r w:rsidRPr="0092413D">
        <w:rPr>
          <w:rFonts w:ascii="Montserrat Medium" w:hAnsi="Montserrat Medium"/>
        </w:rPr>
        <w:t xml:space="preserve">Decreto por el que se crea el Consejo Nacional de Protección Civil como </w:t>
      </w:r>
      <w:r w:rsidR="002E4F31" w:rsidRPr="0092413D">
        <w:rPr>
          <w:rFonts w:ascii="Montserrat Medium" w:hAnsi="Montserrat Medium"/>
        </w:rPr>
        <w:t>Órgano</w:t>
      </w:r>
      <w:r w:rsidRPr="0092413D">
        <w:rPr>
          <w:rFonts w:ascii="Montserrat Medium" w:hAnsi="Montserrat Medium"/>
        </w:rPr>
        <w:t xml:space="preserve"> Consultivo de Coordinación de Acciones y de Participación Social en la Planeación de la Protección Civil</w:t>
      </w:r>
    </w:p>
    <w:p w14:paraId="0B6D619B" w14:textId="5FD92788" w:rsidR="00370243" w:rsidRPr="0092413D" w:rsidRDefault="001D72B6" w:rsidP="00006E09">
      <w:pPr>
        <w:ind w:left="360"/>
        <w:jc w:val="both"/>
        <w:rPr>
          <w:rFonts w:ascii="Montserrat Medium" w:hAnsi="Montserrat Medium"/>
        </w:rPr>
      </w:pPr>
      <w:r>
        <w:rPr>
          <w:rFonts w:ascii="Montserrat Medium" w:hAnsi="Montserrat Medium"/>
        </w:rPr>
        <w:t>P</w:t>
      </w:r>
      <w:r w:rsidR="00370243" w:rsidRPr="0092413D">
        <w:rPr>
          <w:rFonts w:ascii="Montserrat Medium" w:hAnsi="Montserrat Medium"/>
        </w:rPr>
        <w:t>ublicado en el Diario Oficial de la Federación, 11</w:t>
      </w:r>
      <w:r>
        <w:rPr>
          <w:rFonts w:ascii="Montserrat Medium" w:hAnsi="Montserrat Medium"/>
        </w:rPr>
        <w:t>/</w:t>
      </w:r>
      <w:r w:rsidR="00370243" w:rsidRPr="0092413D">
        <w:rPr>
          <w:rFonts w:ascii="Montserrat Medium" w:hAnsi="Montserrat Medium"/>
        </w:rPr>
        <w:t>mayo</w:t>
      </w:r>
      <w:r>
        <w:rPr>
          <w:rFonts w:ascii="Montserrat Medium" w:hAnsi="Montserrat Medium"/>
        </w:rPr>
        <w:t>/</w:t>
      </w:r>
      <w:r w:rsidR="00370243" w:rsidRPr="0092413D">
        <w:rPr>
          <w:rFonts w:ascii="Montserrat Medium" w:hAnsi="Montserrat Medium"/>
        </w:rPr>
        <w:t>1990.</w:t>
      </w:r>
    </w:p>
    <w:p w14:paraId="7E463426" w14:textId="77777777" w:rsidR="00370243" w:rsidRPr="00576F1D" w:rsidRDefault="00370243">
      <w:pPr>
        <w:jc w:val="both"/>
        <w:rPr>
          <w:rFonts w:ascii="Montserrat Medium" w:hAnsi="Montserrat Medium"/>
          <w:sz w:val="20"/>
        </w:rPr>
      </w:pPr>
    </w:p>
    <w:p w14:paraId="7E006796" w14:textId="77777777" w:rsidR="001D72B6" w:rsidRDefault="00370243" w:rsidP="004E1C42">
      <w:pPr>
        <w:numPr>
          <w:ilvl w:val="0"/>
          <w:numId w:val="12"/>
        </w:numPr>
        <w:jc w:val="both"/>
        <w:rPr>
          <w:rFonts w:ascii="Montserrat Medium" w:hAnsi="Montserrat Medium"/>
        </w:rPr>
      </w:pPr>
      <w:r w:rsidRPr="0092413D">
        <w:rPr>
          <w:rFonts w:ascii="Montserrat Medium" w:hAnsi="Montserrat Medium"/>
        </w:rPr>
        <w:t xml:space="preserve">Convenio de Concertación para la Prevención y Auxilio en caso de desastre, que celebran por una parte del Departamento del Distrito </w:t>
      </w:r>
      <w:r w:rsidRPr="0092413D">
        <w:rPr>
          <w:rFonts w:ascii="Montserrat Medium" w:hAnsi="Montserrat Medium"/>
        </w:rPr>
        <w:lastRenderedPageBreak/>
        <w:t>Federal</w:t>
      </w:r>
      <w:r w:rsidR="00FD7DCA" w:rsidRPr="0092413D">
        <w:rPr>
          <w:rFonts w:ascii="Montserrat Medium" w:hAnsi="Montserrat Medium"/>
        </w:rPr>
        <w:t xml:space="preserve"> (hoy Ciudad de México)</w:t>
      </w:r>
      <w:r w:rsidRPr="0092413D">
        <w:rPr>
          <w:rFonts w:ascii="Montserrat Medium" w:hAnsi="Montserrat Medium"/>
        </w:rPr>
        <w:t xml:space="preserve"> y por la otra la Secretaría de Gobernación</w:t>
      </w:r>
    </w:p>
    <w:p w14:paraId="664B8286" w14:textId="2B31653A" w:rsidR="00370243" w:rsidRPr="0092413D" w:rsidRDefault="00370243" w:rsidP="00006E09">
      <w:pPr>
        <w:ind w:left="360"/>
        <w:jc w:val="both"/>
        <w:rPr>
          <w:rFonts w:ascii="Montserrat Medium" w:hAnsi="Montserrat Medium"/>
        </w:rPr>
      </w:pPr>
      <w:r w:rsidRPr="0092413D">
        <w:rPr>
          <w:rFonts w:ascii="Montserrat Medium" w:hAnsi="Montserrat Medium"/>
        </w:rPr>
        <w:t>19</w:t>
      </w:r>
      <w:r w:rsidR="001D72B6">
        <w:rPr>
          <w:rFonts w:ascii="Montserrat Medium" w:hAnsi="Montserrat Medium"/>
        </w:rPr>
        <w:t>/</w:t>
      </w:r>
      <w:r w:rsidRPr="0092413D">
        <w:rPr>
          <w:rFonts w:ascii="Montserrat Medium" w:hAnsi="Montserrat Medium"/>
        </w:rPr>
        <w:t>septiembre</w:t>
      </w:r>
      <w:r w:rsidR="001D72B6">
        <w:rPr>
          <w:rFonts w:ascii="Montserrat Medium" w:hAnsi="Montserrat Medium"/>
        </w:rPr>
        <w:t>/</w:t>
      </w:r>
      <w:r w:rsidRPr="0092413D">
        <w:rPr>
          <w:rFonts w:ascii="Montserrat Medium" w:hAnsi="Montserrat Medium"/>
        </w:rPr>
        <w:t>1990.</w:t>
      </w:r>
    </w:p>
    <w:p w14:paraId="79DB3E18" w14:textId="77777777" w:rsidR="00370243" w:rsidRPr="00576F1D" w:rsidRDefault="00370243">
      <w:pPr>
        <w:jc w:val="both"/>
        <w:rPr>
          <w:rFonts w:ascii="Montserrat Medium" w:hAnsi="Montserrat Medium"/>
          <w:sz w:val="18"/>
        </w:rPr>
      </w:pPr>
    </w:p>
    <w:p w14:paraId="2200B531" w14:textId="77777777" w:rsidR="001D72B6" w:rsidRDefault="00370243" w:rsidP="004E1C42">
      <w:pPr>
        <w:numPr>
          <w:ilvl w:val="0"/>
          <w:numId w:val="12"/>
        </w:numPr>
        <w:jc w:val="both"/>
        <w:rPr>
          <w:rFonts w:ascii="Montserrat Medium" w:hAnsi="Montserrat Medium"/>
        </w:rPr>
      </w:pPr>
      <w:r w:rsidRPr="0092413D">
        <w:rPr>
          <w:rFonts w:ascii="Montserrat Medium" w:hAnsi="Montserrat Medium"/>
        </w:rPr>
        <w:t>Convenio para la Creación de los Subcomités de Prevención y Verificación de Seguridad en la Distribución de Gas como parte de los Comités Ciudadanos de Información y Apoyo para casos de Prevención y Atención de Riesgo Ambiental</w:t>
      </w:r>
    </w:p>
    <w:p w14:paraId="6AEA22BD" w14:textId="1606C1A9" w:rsidR="00370243" w:rsidRPr="0092413D" w:rsidRDefault="001D72B6" w:rsidP="00006E09">
      <w:pPr>
        <w:ind w:left="360"/>
        <w:jc w:val="both"/>
        <w:rPr>
          <w:rFonts w:ascii="Montserrat Medium" w:hAnsi="Montserrat Medium"/>
        </w:rPr>
      </w:pPr>
      <w:r>
        <w:rPr>
          <w:rFonts w:ascii="Montserrat Medium" w:hAnsi="Montserrat Medium"/>
        </w:rPr>
        <w:t>S</w:t>
      </w:r>
      <w:r w:rsidR="00370243" w:rsidRPr="0092413D">
        <w:rPr>
          <w:rFonts w:ascii="Montserrat Medium" w:hAnsi="Montserrat Medium"/>
        </w:rPr>
        <w:t>uscrito en México, D.F., 8</w:t>
      </w:r>
      <w:r>
        <w:rPr>
          <w:rFonts w:ascii="Montserrat Medium" w:hAnsi="Montserrat Medium"/>
        </w:rPr>
        <w:t>/</w:t>
      </w:r>
      <w:r w:rsidR="00370243" w:rsidRPr="0092413D">
        <w:rPr>
          <w:rFonts w:ascii="Montserrat Medium" w:hAnsi="Montserrat Medium"/>
        </w:rPr>
        <w:t>mayo</w:t>
      </w:r>
      <w:r>
        <w:rPr>
          <w:rFonts w:ascii="Montserrat Medium" w:hAnsi="Montserrat Medium"/>
        </w:rPr>
        <w:t>/</w:t>
      </w:r>
      <w:r w:rsidR="00370243" w:rsidRPr="0092413D">
        <w:rPr>
          <w:rFonts w:ascii="Montserrat Medium" w:hAnsi="Montserrat Medium"/>
        </w:rPr>
        <w:t>1992.</w:t>
      </w:r>
    </w:p>
    <w:p w14:paraId="3343AEF6" w14:textId="77777777" w:rsidR="00370243" w:rsidRPr="00576F1D" w:rsidRDefault="00370243">
      <w:pPr>
        <w:jc w:val="both"/>
        <w:rPr>
          <w:rFonts w:ascii="Montserrat Medium" w:hAnsi="Montserrat Medium"/>
          <w:sz w:val="18"/>
        </w:rPr>
      </w:pPr>
    </w:p>
    <w:p w14:paraId="37B937B5" w14:textId="77777777" w:rsidR="001D72B6"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Asociación Nacional de la Industria Química (ANIQ)</w:t>
      </w:r>
    </w:p>
    <w:p w14:paraId="469BE869" w14:textId="36FA49D0" w:rsidR="00370243" w:rsidRPr="0092413D" w:rsidRDefault="00D61171" w:rsidP="004E1C42">
      <w:pPr>
        <w:numPr>
          <w:ilvl w:val="0"/>
          <w:numId w:val="12"/>
        </w:numPr>
        <w:jc w:val="both"/>
        <w:rPr>
          <w:rFonts w:ascii="Montserrat Medium" w:hAnsi="Montserrat Medium"/>
        </w:rPr>
      </w:pPr>
      <w:r>
        <w:rPr>
          <w:rFonts w:ascii="Montserrat Medium" w:hAnsi="Montserrat Medium"/>
        </w:rPr>
        <w:t>E</w:t>
      </w:r>
      <w:r w:rsidR="00370243" w:rsidRPr="0092413D">
        <w:rPr>
          <w:rFonts w:ascii="Montserrat Medium" w:hAnsi="Montserrat Medium"/>
        </w:rPr>
        <w:t>l 25</w:t>
      </w:r>
      <w:r>
        <w:rPr>
          <w:rFonts w:ascii="Montserrat Medium" w:hAnsi="Montserrat Medium"/>
        </w:rPr>
        <w:t>/</w:t>
      </w:r>
      <w:r w:rsidR="00370243" w:rsidRPr="0092413D">
        <w:rPr>
          <w:rFonts w:ascii="Montserrat Medium" w:hAnsi="Montserrat Medium"/>
        </w:rPr>
        <w:t>mayo</w:t>
      </w:r>
      <w:r>
        <w:rPr>
          <w:rFonts w:ascii="Montserrat Medium" w:hAnsi="Montserrat Medium"/>
        </w:rPr>
        <w:t>/</w:t>
      </w:r>
      <w:r w:rsidR="00370243" w:rsidRPr="0092413D">
        <w:rPr>
          <w:rFonts w:ascii="Montserrat Medium" w:hAnsi="Montserrat Medium"/>
        </w:rPr>
        <w:t>1993.</w:t>
      </w:r>
    </w:p>
    <w:p w14:paraId="662FE433" w14:textId="77777777" w:rsidR="00370243" w:rsidRPr="00576F1D" w:rsidRDefault="00370243">
      <w:pPr>
        <w:jc w:val="both"/>
        <w:rPr>
          <w:rFonts w:ascii="Montserrat Medium" w:hAnsi="Montserrat Medium"/>
          <w:sz w:val="16"/>
        </w:rPr>
      </w:pPr>
    </w:p>
    <w:p w14:paraId="267A9D26" w14:textId="53FFEA17" w:rsidR="00D61171"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Cruz Roja Mexicana (CRM)</w:t>
      </w:r>
      <w:ins w:id="87" w:author="Maria Guadalupe Espinoza Suastegui" w:date="2019-09-03T12:57:00Z">
        <w:r w:rsidR="00374CED">
          <w:rPr>
            <w:rFonts w:ascii="Montserrat Medium" w:hAnsi="Montserrat Medium"/>
          </w:rPr>
          <w:t>.</w:t>
        </w:r>
      </w:ins>
    </w:p>
    <w:p w14:paraId="5652737C" w14:textId="6176C1B2" w:rsidR="00370243" w:rsidRPr="0092413D" w:rsidRDefault="00D61171" w:rsidP="004E1C42">
      <w:pPr>
        <w:numPr>
          <w:ilvl w:val="0"/>
          <w:numId w:val="12"/>
        </w:numPr>
        <w:jc w:val="both"/>
        <w:rPr>
          <w:rFonts w:ascii="Montserrat Medium" w:hAnsi="Montserrat Medium"/>
        </w:rPr>
      </w:pPr>
      <w:r>
        <w:rPr>
          <w:rFonts w:ascii="Montserrat Medium" w:hAnsi="Montserrat Medium"/>
        </w:rPr>
        <w:t>E</w:t>
      </w:r>
      <w:r w:rsidR="00370243" w:rsidRPr="0092413D">
        <w:rPr>
          <w:rFonts w:ascii="Montserrat Medium" w:hAnsi="Montserrat Medium"/>
        </w:rPr>
        <w:t>l 26</w:t>
      </w:r>
      <w:r w:rsidR="0061542E">
        <w:rPr>
          <w:rFonts w:ascii="Montserrat Medium" w:hAnsi="Montserrat Medium"/>
        </w:rPr>
        <w:t>/</w:t>
      </w:r>
      <w:r w:rsidR="00370243" w:rsidRPr="0092413D">
        <w:rPr>
          <w:rFonts w:ascii="Montserrat Medium" w:hAnsi="Montserrat Medium"/>
        </w:rPr>
        <w:t>mayo</w:t>
      </w:r>
      <w:r w:rsidR="0061542E">
        <w:rPr>
          <w:rFonts w:ascii="Montserrat Medium" w:hAnsi="Montserrat Medium"/>
        </w:rPr>
        <w:t>/</w:t>
      </w:r>
      <w:r w:rsidR="00370243" w:rsidRPr="0092413D">
        <w:rPr>
          <w:rFonts w:ascii="Montserrat Medium" w:hAnsi="Montserrat Medium"/>
        </w:rPr>
        <w:t>1993.</w:t>
      </w:r>
    </w:p>
    <w:p w14:paraId="342538A9" w14:textId="77777777" w:rsidR="00370243" w:rsidRPr="00576F1D" w:rsidRDefault="00370243">
      <w:pPr>
        <w:jc w:val="both"/>
        <w:rPr>
          <w:rFonts w:ascii="Montserrat Medium" w:hAnsi="Montserrat Medium"/>
          <w:sz w:val="18"/>
        </w:rPr>
      </w:pPr>
    </w:p>
    <w:p w14:paraId="12FB725B" w14:textId="4EA6A44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Cámara Nacional de la Industria de la Transformación (CANACINTRA), 26</w:t>
      </w:r>
      <w:r w:rsidR="009510F2">
        <w:rPr>
          <w:rFonts w:ascii="Montserrat Medium" w:hAnsi="Montserrat Medium"/>
        </w:rPr>
        <w:t>/</w:t>
      </w:r>
      <w:r w:rsidRPr="0092413D">
        <w:rPr>
          <w:rFonts w:ascii="Montserrat Medium" w:hAnsi="Montserrat Medium"/>
        </w:rPr>
        <w:t>mayo</w:t>
      </w:r>
      <w:r w:rsidR="009510F2">
        <w:rPr>
          <w:rFonts w:ascii="Montserrat Medium" w:hAnsi="Montserrat Medium"/>
        </w:rPr>
        <w:t>/</w:t>
      </w:r>
      <w:r w:rsidRPr="0092413D">
        <w:rPr>
          <w:rFonts w:ascii="Montserrat Medium" w:hAnsi="Montserrat Medium"/>
        </w:rPr>
        <w:t>1993.</w:t>
      </w:r>
    </w:p>
    <w:p w14:paraId="535EC10F" w14:textId="77777777" w:rsidR="00370243" w:rsidRPr="00576F1D" w:rsidRDefault="00370243">
      <w:pPr>
        <w:jc w:val="both"/>
        <w:rPr>
          <w:rFonts w:ascii="Montserrat Medium" w:hAnsi="Montserrat Medium"/>
          <w:sz w:val="18"/>
        </w:rPr>
      </w:pPr>
    </w:p>
    <w:p w14:paraId="157A10D7" w14:textId="69F918D3" w:rsidR="009510F2" w:rsidRDefault="00370243">
      <w:pPr>
        <w:numPr>
          <w:ilvl w:val="0"/>
          <w:numId w:val="12"/>
        </w:numPr>
        <w:jc w:val="both"/>
        <w:rPr>
          <w:rFonts w:ascii="Montserrat Medium" w:hAnsi="Montserrat Medium"/>
        </w:rPr>
      </w:pPr>
      <w:r w:rsidRPr="009510F2">
        <w:rPr>
          <w:rFonts w:ascii="Montserrat Medium" w:hAnsi="Montserrat Medium"/>
        </w:rPr>
        <w:t>Convenio de Coordinación de Acciones para Apoyar la Difusión de Medidas en materia de Protección Civil y Prevención de Desastres entre la Población en General, celebran por una parte la Secretaría de Gobernación y por otra</w:t>
      </w:r>
      <w:r w:rsidR="009510F2">
        <w:rPr>
          <w:rFonts w:ascii="Montserrat Medium" w:hAnsi="Montserrat Medium"/>
        </w:rPr>
        <w:t xml:space="preserve"> </w:t>
      </w:r>
      <w:r w:rsidRPr="009510F2">
        <w:rPr>
          <w:rFonts w:ascii="Montserrat Medium" w:hAnsi="Montserrat Medium"/>
        </w:rPr>
        <w:t>la Cámara Nacional de la Industria de Radio y Televisión</w:t>
      </w:r>
    </w:p>
    <w:p w14:paraId="75213888" w14:textId="3C775987" w:rsidR="00370243" w:rsidRPr="009510F2" w:rsidRDefault="00370243" w:rsidP="00006E09">
      <w:pPr>
        <w:ind w:left="360"/>
        <w:jc w:val="both"/>
        <w:rPr>
          <w:rFonts w:ascii="Montserrat Medium" w:hAnsi="Montserrat Medium"/>
        </w:rPr>
      </w:pPr>
      <w:r w:rsidRPr="009510F2">
        <w:rPr>
          <w:rFonts w:ascii="Montserrat Medium" w:hAnsi="Montserrat Medium"/>
        </w:rPr>
        <w:t>27</w:t>
      </w:r>
      <w:ins w:id="88" w:author="Maria Guadalupe Espinoza Suastegui" w:date="2019-09-03T12:57:00Z">
        <w:r w:rsidR="00374CED">
          <w:rPr>
            <w:rFonts w:ascii="Montserrat Medium" w:hAnsi="Montserrat Medium"/>
          </w:rPr>
          <w:t>/</w:t>
        </w:r>
      </w:ins>
      <w:del w:id="89" w:author="Maria Guadalupe Espinoza Suastegui" w:date="2019-09-03T12:57:00Z">
        <w:r w:rsidR="009510F2" w:rsidDel="00374CED">
          <w:rPr>
            <w:rFonts w:ascii="Montserrat Medium" w:hAnsi="Montserrat Medium"/>
          </w:rPr>
          <w:delText>,</w:delText>
        </w:r>
      </w:del>
      <w:r w:rsidRPr="009510F2">
        <w:rPr>
          <w:rFonts w:ascii="Montserrat Medium" w:hAnsi="Montserrat Medium"/>
        </w:rPr>
        <w:t>mayo</w:t>
      </w:r>
      <w:r w:rsidR="009510F2">
        <w:rPr>
          <w:rFonts w:ascii="Montserrat Medium" w:hAnsi="Montserrat Medium"/>
        </w:rPr>
        <w:t>/</w:t>
      </w:r>
      <w:r w:rsidRPr="009510F2">
        <w:rPr>
          <w:rFonts w:ascii="Montserrat Medium" w:hAnsi="Montserrat Medium"/>
        </w:rPr>
        <w:t>1993.</w:t>
      </w:r>
    </w:p>
    <w:p w14:paraId="1682C2AD" w14:textId="77777777" w:rsidR="00370243" w:rsidRPr="00576F1D" w:rsidRDefault="00370243">
      <w:pPr>
        <w:jc w:val="both"/>
        <w:rPr>
          <w:rFonts w:ascii="Montserrat Medium" w:hAnsi="Montserrat Medium"/>
          <w:sz w:val="18"/>
        </w:rPr>
      </w:pPr>
    </w:p>
    <w:p w14:paraId="16BF32C9" w14:textId="408006AB" w:rsidR="009510F2"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la Secretaría de Gobernación y la Federación Mexicana de Radio-Experimentadores, A.C.</w:t>
      </w:r>
      <w:del w:id="90" w:author="Maria Guadalupe Espinoza Suastegui" w:date="2019-09-03T12:57:00Z">
        <w:r w:rsidRPr="0092413D" w:rsidDel="00374CED">
          <w:rPr>
            <w:rFonts w:ascii="Montserrat Medium" w:hAnsi="Montserrat Medium"/>
          </w:rPr>
          <w:delText>,</w:delText>
        </w:r>
      </w:del>
    </w:p>
    <w:p w14:paraId="317337B2" w14:textId="4C6B6FE5" w:rsidR="00370243" w:rsidRPr="0092413D" w:rsidRDefault="00370243" w:rsidP="00006E09">
      <w:pPr>
        <w:ind w:left="360"/>
        <w:jc w:val="both"/>
        <w:rPr>
          <w:rFonts w:ascii="Montserrat Medium" w:hAnsi="Montserrat Medium"/>
        </w:rPr>
      </w:pPr>
      <w:r w:rsidRPr="0092413D">
        <w:rPr>
          <w:rFonts w:ascii="Montserrat Medium" w:hAnsi="Montserrat Medium"/>
        </w:rPr>
        <w:t>28</w:t>
      </w:r>
      <w:r w:rsidR="009510F2">
        <w:rPr>
          <w:rFonts w:ascii="Montserrat Medium" w:hAnsi="Montserrat Medium"/>
        </w:rPr>
        <w:t>/</w:t>
      </w:r>
      <w:r w:rsidRPr="0092413D">
        <w:rPr>
          <w:rFonts w:ascii="Montserrat Medium" w:hAnsi="Montserrat Medium"/>
        </w:rPr>
        <w:t>mayo</w:t>
      </w:r>
      <w:r w:rsidR="009510F2">
        <w:rPr>
          <w:rFonts w:ascii="Montserrat Medium" w:hAnsi="Montserrat Medium"/>
        </w:rPr>
        <w:t>/</w:t>
      </w:r>
      <w:r w:rsidRPr="0092413D">
        <w:rPr>
          <w:rFonts w:ascii="Montserrat Medium" w:hAnsi="Montserrat Medium"/>
        </w:rPr>
        <w:t>1993.</w:t>
      </w:r>
    </w:p>
    <w:p w14:paraId="2C2C8121" w14:textId="77777777" w:rsidR="00370243" w:rsidRPr="00576F1D" w:rsidRDefault="00370243">
      <w:pPr>
        <w:jc w:val="both"/>
        <w:rPr>
          <w:rFonts w:ascii="Montserrat Medium" w:hAnsi="Montserrat Medium"/>
          <w:sz w:val="18"/>
        </w:rPr>
      </w:pPr>
    </w:p>
    <w:p w14:paraId="30CD3F25" w14:textId="76AB7234" w:rsidR="009510F2" w:rsidRDefault="00370243" w:rsidP="004E1C42">
      <w:pPr>
        <w:numPr>
          <w:ilvl w:val="0"/>
          <w:numId w:val="12"/>
        </w:numPr>
        <w:jc w:val="both"/>
        <w:rPr>
          <w:rFonts w:ascii="Montserrat Medium" w:hAnsi="Montserrat Medium"/>
        </w:rPr>
      </w:pPr>
      <w:r w:rsidRPr="0092413D">
        <w:rPr>
          <w:rFonts w:ascii="Montserrat Medium" w:hAnsi="Montserrat Medium"/>
        </w:rPr>
        <w:t>Convenio de Coordinación de Acciones en materia de Protección Civil y Prevención de Desastres que celebran por una parte la Secretaría de Gobernación y por la otra la Secretaría de Turismo</w:t>
      </w:r>
      <w:ins w:id="91" w:author="Maria Guadalupe Espinoza Suastegui" w:date="2019-09-03T12:57:00Z">
        <w:r w:rsidR="00374CED">
          <w:rPr>
            <w:rFonts w:ascii="Montserrat Medium" w:hAnsi="Montserrat Medium"/>
          </w:rPr>
          <w:t>.</w:t>
        </w:r>
      </w:ins>
    </w:p>
    <w:p w14:paraId="4262A42F" w14:textId="4F16CE6B" w:rsidR="00370243" w:rsidRPr="0092413D" w:rsidRDefault="00370243" w:rsidP="00006E09">
      <w:pPr>
        <w:ind w:left="360"/>
        <w:jc w:val="both"/>
        <w:rPr>
          <w:rFonts w:ascii="Montserrat Medium" w:hAnsi="Montserrat Medium"/>
        </w:rPr>
      </w:pPr>
      <w:r w:rsidRPr="0092413D">
        <w:rPr>
          <w:rFonts w:ascii="Montserrat Medium" w:hAnsi="Montserrat Medium"/>
        </w:rPr>
        <w:t>28</w:t>
      </w:r>
      <w:r w:rsidR="009510F2">
        <w:rPr>
          <w:rFonts w:ascii="Montserrat Medium" w:hAnsi="Montserrat Medium"/>
        </w:rPr>
        <w:t>/</w:t>
      </w:r>
      <w:r w:rsidRPr="0092413D">
        <w:rPr>
          <w:rFonts w:ascii="Montserrat Medium" w:hAnsi="Montserrat Medium"/>
        </w:rPr>
        <w:t>mayo</w:t>
      </w:r>
      <w:r w:rsidR="009510F2">
        <w:rPr>
          <w:rFonts w:ascii="Montserrat Medium" w:hAnsi="Montserrat Medium"/>
        </w:rPr>
        <w:t>/</w:t>
      </w:r>
      <w:r w:rsidRPr="0092413D">
        <w:rPr>
          <w:rFonts w:ascii="Montserrat Medium" w:hAnsi="Montserrat Medium"/>
        </w:rPr>
        <w:t>1993.</w:t>
      </w:r>
    </w:p>
    <w:p w14:paraId="5D4166B4" w14:textId="77777777" w:rsidR="00370243" w:rsidRPr="00C11075" w:rsidRDefault="00370243">
      <w:pPr>
        <w:jc w:val="both"/>
        <w:rPr>
          <w:rFonts w:ascii="Montserrat Medium" w:hAnsi="Montserrat Medium"/>
          <w:sz w:val="16"/>
        </w:rPr>
      </w:pPr>
    </w:p>
    <w:p w14:paraId="310DFA1B"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lastRenderedPageBreak/>
        <w:t>Convenio de Colaboración que celebran la Secretaría de Gobernación, la Universidad Nacional Autónoma de México y el Servicio Social Multidisciplinario, en materia de Prestación de Servicio Social, firmado en México, D.F., el 8 de diciembre de 1993 y publicado en el Diario Oficial de la Federación el 14 de diciembre de 1993.</w:t>
      </w:r>
    </w:p>
    <w:p w14:paraId="0040BB2C" w14:textId="77777777" w:rsidR="00370243" w:rsidRPr="00576F1D" w:rsidRDefault="00370243">
      <w:pPr>
        <w:jc w:val="both"/>
        <w:rPr>
          <w:rFonts w:ascii="Montserrat Medium" w:hAnsi="Montserrat Medium"/>
          <w:sz w:val="18"/>
        </w:rPr>
      </w:pPr>
    </w:p>
    <w:p w14:paraId="4E5946E6"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Colaboración que celebran por una parte la Universidad Nacional Autónoma de México y la Secretaría de Gobernación en materia de Intercambio de Información y de Servicios Bibliográficos y Jurídicos, firmado en México, D.F., el 8 de diciembre de 1993 y publicado en el Diario Oficial de la Federación el 13 de diciembre de 1993.</w:t>
      </w:r>
    </w:p>
    <w:p w14:paraId="5201BD12" w14:textId="77777777" w:rsidR="00370243" w:rsidRPr="00576F1D" w:rsidRDefault="00370243">
      <w:pPr>
        <w:jc w:val="both"/>
        <w:rPr>
          <w:rFonts w:ascii="Montserrat Medium" w:hAnsi="Montserrat Medium"/>
          <w:sz w:val="18"/>
        </w:rPr>
      </w:pPr>
    </w:p>
    <w:p w14:paraId="27BF49C3"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Técnica y Científica en materia de Protección Civil para la Prevención de Desastres que celebran la Secretaría de Gobernación y la Universidad Nacional Autónoma de México, firmado en la Ciudad de México, D.F., el 16 de mayo de 1994.</w:t>
      </w:r>
    </w:p>
    <w:p w14:paraId="707D78BB" w14:textId="77777777" w:rsidR="00370243" w:rsidRPr="00576F1D" w:rsidRDefault="00370243">
      <w:pPr>
        <w:jc w:val="both"/>
        <w:rPr>
          <w:rFonts w:ascii="Montserrat Medium" w:hAnsi="Montserrat Medium"/>
          <w:sz w:val="14"/>
        </w:rPr>
      </w:pPr>
    </w:p>
    <w:p w14:paraId="188D954C"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Concertación de Acciones que en materia de Protección Civil y Prevención de Desastres, celebran la Secretaría de Gobernación, la Secretaría de Comunicaciones y Transportes y la Asociación Nacional de la Industria Química (Transportes Terrestres), el 17 de mayo de 1994.</w:t>
      </w:r>
    </w:p>
    <w:p w14:paraId="0AA545BA" w14:textId="77777777" w:rsidR="00370243" w:rsidRPr="00576F1D" w:rsidRDefault="00370243">
      <w:pPr>
        <w:jc w:val="both"/>
        <w:rPr>
          <w:rFonts w:ascii="Montserrat Medium" w:hAnsi="Montserrat Medium"/>
          <w:sz w:val="16"/>
        </w:rPr>
      </w:pPr>
    </w:p>
    <w:p w14:paraId="01709E2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Concertación de Acciones que en materia de Protección Civil y Prevención de Desastres, celebran la Secretaría de Gobernación, la Secretaría de Comunicaciones y Transportes y la Asociación Nacional de la Industria Química (Puertos Marítimos), el 17 de mayo de 1994.</w:t>
      </w:r>
    </w:p>
    <w:p w14:paraId="586F1C3F" w14:textId="77777777" w:rsidR="00370243" w:rsidRPr="00576F1D" w:rsidRDefault="00370243">
      <w:pPr>
        <w:jc w:val="both"/>
        <w:rPr>
          <w:rFonts w:ascii="Montserrat Medium" w:hAnsi="Montserrat Medium"/>
          <w:sz w:val="20"/>
        </w:rPr>
      </w:pPr>
    </w:p>
    <w:p w14:paraId="399B88E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Convenio de Coordinación de Acciones en materia de Protección </w:t>
      </w:r>
      <w:r w:rsidR="00B60726" w:rsidRPr="0092413D">
        <w:rPr>
          <w:rFonts w:ascii="Montserrat Medium" w:hAnsi="Montserrat Medium"/>
        </w:rPr>
        <w:t>C</w:t>
      </w:r>
      <w:r w:rsidRPr="0092413D">
        <w:rPr>
          <w:rFonts w:ascii="Montserrat Medium" w:hAnsi="Montserrat Medium"/>
        </w:rPr>
        <w:t>ivil y Prevención de Desastres, que celebran la Secretaría de Gobernación y el Instituto Mexicano del Seguro Social, firmado en la Ciudad de México el 18 de mayo de 1994.</w:t>
      </w:r>
    </w:p>
    <w:p w14:paraId="1EE11B48" w14:textId="77777777" w:rsidR="00370243" w:rsidRPr="00576F1D" w:rsidRDefault="00370243">
      <w:pPr>
        <w:jc w:val="both"/>
        <w:rPr>
          <w:rFonts w:ascii="Montserrat Medium" w:hAnsi="Montserrat Medium"/>
          <w:sz w:val="20"/>
        </w:rPr>
      </w:pPr>
    </w:p>
    <w:p w14:paraId="3CE0668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Decreto por el que se crean los Comités Científicos Asesores del Sistema Nacional de Protección Civil, como órganos Técnicos de consulta en la prevención de desastres, originados por fenómenos geológicos, hidrometeorológicos, químicos, sanitarios y socio-organizativos, publicado en el Diario Oficial de la Federación, el 6 de junio de 1995.</w:t>
      </w:r>
    </w:p>
    <w:p w14:paraId="07CB47C8" w14:textId="77777777" w:rsidR="00370243" w:rsidRPr="00576F1D" w:rsidRDefault="00370243">
      <w:pPr>
        <w:jc w:val="both"/>
        <w:rPr>
          <w:rFonts w:ascii="Montserrat Medium" w:hAnsi="Montserrat Medium"/>
          <w:sz w:val="20"/>
        </w:rPr>
      </w:pPr>
    </w:p>
    <w:p w14:paraId="1C8D703E"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lastRenderedPageBreak/>
        <w:t>Convenio de Colaboración de Acciones en materia de Protección Civil para la Prevención y Mitigación de los efectos causados por desastres, que celebran la Secretaría de Gobernación, la Secretaría de la Defensa Nacional y la Secretaría de Marina, firmado en la Ciudad de México el 5 de junio de 1995.</w:t>
      </w:r>
    </w:p>
    <w:p w14:paraId="7917B0EB" w14:textId="77777777" w:rsidR="00370243" w:rsidRPr="00576F1D" w:rsidRDefault="00370243">
      <w:pPr>
        <w:jc w:val="both"/>
        <w:rPr>
          <w:rFonts w:ascii="Montserrat Medium" w:hAnsi="Montserrat Medium"/>
          <w:sz w:val="20"/>
        </w:rPr>
      </w:pPr>
    </w:p>
    <w:p w14:paraId="1CEB22A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Colaboración Técnica y Científica en materia de Protección Civil, para la Prevención de Desastres, que celebran la Secretaría de Gobernación y la Secretaría de Educación Pública, firmado en la Ciudad de México, el 5 de junio de 1995.</w:t>
      </w:r>
    </w:p>
    <w:p w14:paraId="039C4CB0" w14:textId="77777777" w:rsidR="00370243" w:rsidRPr="00576F1D" w:rsidRDefault="00370243">
      <w:pPr>
        <w:jc w:val="both"/>
        <w:rPr>
          <w:rFonts w:ascii="Montserrat Medium" w:hAnsi="Montserrat Medium"/>
          <w:sz w:val="20"/>
        </w:rPr>
      </w:pPr>
    </w:p>
    <w:p w14:paraId="1E36B962"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que establece las Bases de Colaboración Técnica y Científica en materia de Protección Civil para la Prevención de Desastres, que celebran la Secretaría de Gobernación y la Secretaría de Medio Ambiente, Recursos Naturales y Pesca, firmado en la ciudad de México el 5 de junio de 1995.</w:t>
      </w:r>
    </w:p>
    <w:p w14:paraId="347295FB" w14:textId="77777777" w:rsidR="00370243" w:rsidRPr="00576F1D" w:rsidRDefault="00370243">
      <w:pPr>
        <w:jc w:val="both"/>
        <w:rPr>
          <w:rFonts w:ascii="Montserrat Medium" w:hAnsi="Montserrat Medium"/>
          <w:sz w:val="18"/>
        </w:rPr>
      </w:pPr>
    </w:p>
    <w:p w14:paraId="2AF08C8F"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Concertación de Acciones en Materia de Protección Civil para la Prevención de Desastres, que celebran la Secretaría de Gobernación y la Confederación Patronal de la República Mexicana, firmado en la Ciudad de México, D.F., el 6 de mayo de 1996.</w:t>
      </w:r>
    </w:p>
    <w:p w14:paraId="694D23A3" w14:textId="77777777" w:rsidR="00370243" w:rsidRPr="00576F1D" w:rsidRDefault="00370243">
      <w:pPr>
        <w:jc w:val="both"/>
        <w:rPr>
          <w:rFonts w:ascii="Montserrat Medium" w:hAnsi="Montserrat Medium"/>
          <w:sz w:val="20"/>
        </w:rPr>
      </w:pPr>
    </w:p>
    <w:p w14:paraId="4F5D0E50"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 de Colaboración Interna para Promover la Integración y Funcionamiento de los Sistemas Municipales de Protección Civil, que celebran la Dirección General de Protección Civil y el Centro Nacional de Desarrollo Municipal, firmado en la ciudad de México el 25 de noviembre de 1996.</w:t>
      </w:r>
    </w:p>
    <w:p w14:paraId="3FFAF4B2" w14:textId="77777777" w:rsidR="00370243" w:rsidRPr="00576F1D" w:rsidRDefault="00370243">
      <w:pPr>
        <w:jc w:val="both"/>
        <w:rPr>
          <w:rFonts w:ascii="Montserrat Medium" w:hAnsi="Montserrat Medium"/>
          <w:sz w:val="20"/>
        </w:rPr>
      </w:pPr>
    </w:p>
    <w:p w14:paraId="198A1E25"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Decretos de creación de los Sistemas Estatales de Protección Civil de Hidalgo (24 de noviembre de 1985), Tabasco (4 de diciembre de 1985), Baja California (31 de mayo de 1986), Sinaloa (30 de junio de 1986), Sonora (4 de julio de 1986), Nuevo León (17 de septiembre de 1986), Baja California Sur (20 de septiembre de 1986), San Luis Potosí (12 de diciembre de 1986), Oaxaca (1° de abril de 1989), Jalisco (21 de octubre de 1989), Durango (22 de marzo de 1990), Chiapas (16 de enero de 1991), Zacatecas (9 de marzo de 1991), Aguascalientes (16 de junio de 1991), Campeche (30 de abril de 1992), Colima (23 de mayo de 1992), Coahuila (14 de junio de 1992), Tlaxcala (17 de junio de 1992), Guerrero (18 de agosto de 1992), Quintana Roo (30 de noviembre de 1992), Querétaro (3 de diciembre de 1992), Puebla (18 de diciembre de 1992), Tamaulipas (28 de abril de 1993), Michoacán (23 de diciembre de </w:t>
      </w:r>
      <w:r w:rsidRPr="0092413D">
        <w:rPr>
          <w:rFonts w:ascii="Montserrat Medium" w:hAnsi="Montserrat Medium"/>
        </w:rPr>
        <w:lastRenderedPageBreak/>
        <w:t>1993), México (1° de febrero de 1994), Nayarit (24 de diciembre de 1994), Yucatán (20 de marzo de 1995), Veracruz (29 de julio de 1995), Distrito Federal (10 de enero de 1996), Chihuahua (19 de junio de 1996).</w:t>
      </w:r>
    </w:p>
    <w:p w14:paraId="62B31DDF" w14:textId="77777777" w:rsidR="00370243" w:rsidRPr="00576F1D" w:rsidRDefault="00370243">
      <w:pPr>
        <w:jc w:val="both"/>
        <w:rPr>
          <w:rFonts w:ascii="Montserrat Medium" w:hAnsi="Montserrat Medium"/>
          <w:sz w:val="20"/>
        </w:rPr>
      </w:pPr>
    </w:p>
    <w:p w14:paraId="0C8DE934"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Decretos y Convenios que crean los Consejos Estatales de Protección Civil de: Tabasco (4 de diciembre de 1985), Baja California (31 de mayo de 1986), Sinaloa (2 de julio de 1986), Sonora (14 de julio de 1986), Baja California Sur (20 de septiembre de 1986), San Luis Potosí (12 de diciembre de 1986), Guerrero (19 de agosto de 1987), Oaxaca (1° de abril de 1989), Jalisco (10 de octubre de 1989), Durango (22 de marzo de 1990), Chiapas (16 de enero de 1991), Zacatecas (9 de marzo de 1991), Aguascalientes (16 de junio de 1991), Campeche (30 de abril de 1992), Guanajuato (8 de mayo de 1992), Nuevo León (8 de mayo de 1992), Colima (23 de mayo de 1992), Tlaxcala (17 de junio de 1992), Hidalgo (20 de julio de 1992), Quintana Roo (30 de noviembre de 1992), Querétaro (3 de diciembre de 1992), Puebla (18 de diciembre de 1992), Tamaulipas (28 de abril de 1993), Morelos (16 de junio de 1993), Michoacán (23 de diciembre de 1993), México (1° de febrero de 1994), Nayarit (24 de diciembre de 1994), Yucatán (20 de marzo de 1995), Veracruz (29 de julio de 1995), Distrito Federal (10 de enero de 1996), Coahuila (11 de junio de 1996), Chihuahua (19 de junio de 1996).</w:t>
      </w:r>
    </w:p>
    <w:p w14:paraId="3B3826AA" w14:textId="77777777" w:rsidR="00370243" w:rsidRPr="00576F1D" w:rsidRDefault="00370243">
      <w:pPr>
        <w:jc w:val="both"/>
        <w:rPr>
          <w:rFonts w:ascii="Montserrat Medium" w:hAnsi="Montserrat Medium"/>
          <w:sz w:val="20"/>
        </w:rPr>
      </w:pPr>
    </w:p>
    <w:p w14:paraId="7430192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Decretos por los que se crean los Sistemas Municipales de Protección Civil de Salvador Alvarado (27 de agosto de 1985), Cosala (30 de julio de 1986), y Ahome (7 de marzo de 1988) en el Estado de Sinaloa.</w:t>
      </w:r>
    </w:p>
    <w:p w14:paraId="7440EADD" w14:textId="77777777" w:rsidR="009E0A76" w:rsidRPr="00576F1D" w:rsidRDefault="009E0A76" w:rsidP="009E0A76">
      <w:pPr>
        <w:jc w:val="both"/>
        <w:rPr>
          <w:rFonts w:ascii="Montserrat Medium" w:hAnsi="Montserrat Medium"/>
          <w:sz w:val="20"/>
        </w:rPr>
      </w:pPr>
    </w:p>
    <w:p w14:paraId="797F256E" w14:textId="77777777" w:rsidR="009E0A76" w:rsidRPr="0092413D" w:rsidRDefault="009E0A76" w:rsidP="004E1C42">
      <w:pPr>
        <w:numPr>
          <w:ilvl w:val="0"/>
          <w:numId w:val="12"/>
        </w:numPr>
        <w:jc w:val="both"/>
        <w:rPr>
          <w:rFonts w:ascii="Montserrat Medium" w:hAnsi="Montserrat Medium"/>
        </w:rPr>
      </w:pPr>
      <w:r w:rsidRPr="0092413D">
        <w:rPr>
          <w:rFonts w:ascii="Montserrat Medium" w:hAnsi="Montserrat Medium"/>
        </w:rPr>
        <w:t>Decreto por el que se declara el día 19 de septiembre “Día Nacional de Protección Civil”, publicado en el D.O.F. el 19 de septiembre de 2001.</w:t>
      </w:r>
    </w:p>
    <w:p w14:paraId="1DCBE4A0" w14:textId="77777777" w:rsidR="00370243" w:rsidRPr="00576F1D" w:rsidRDefault="00370243">
      <w:pPr>
        <w:jc w:val="both"/>
        <w:rPr>
          <w:rFonts w:ascii="Montserrat Medium" w:hAnsi="Montserrat Medium"/>
          <w:sz w:val="20"/>
        </w:rPr>
      </w:pPr>
    </w:p>
    <w:p w14:paraId="320E84C0"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Acuerdos por los que se crean 65 Consejos o Comités Municipales de Protección Civil de diferentes estados de la República Mexicana.</w:t>
      </w:r>
    </w:p>
    <w:p w14:paraId="72077D2F" w14:textId="77777777" w:rsidR="00370243" w:rsidRPr="00576F1D" w:rsidRDefault="00370243">
      <w:pPr>
        <w:jc w:val="both"/>
        <w:rPr>
          <w:rFonts w:ascii="Montserrat Medium" w:hAnsi="Montserrat Medium"/>
          <w:sz w:val="22"/>
        </w:rPr>
      </w:pPr>
    </w:p>
    <w:p w14:paraId="245A6033"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Reglamentos de Bandos Municipales de Policía y Buen Gobierno (10), en materia de Protección Civil.</w:t>
      </w:r>
    </w:p>
    <w:p w14:paraId="3A293C33" w14:textId="77777777" w:rsidR="00370243" w:rsidRPr="00576F1D" w:rsidRDefault="00370243">
      <w:pPr>
        <w:jc w:val="both"/>
        <w:rPr>
          <w:rFonts w:ascii="Montserrat Medium" w:hAnsi="Montserrat Medium"/>
          <w:sz w:val="20"/>
        </w:rPr>
      </w:pPr>
    </w:p>
    <w:p w14:paraId="5AF748CB" w14:textId="77777777" w:rsidR="00370243" w:rsidRPr="0092413D" w:rsidRDefault="00370243">
      <w:pPr>
        <w:pStyle w:val="Ttulo1"/>
        <w:jc w:val="both"/>
        <w:rPr>
          <w:rFonts w:ascii="Montserrat Medium" w:hAnsi="Montserrat Medium"/>
          <w:sz w:val="24"/>
        </w:rPr>
      </w:pPr>
      <w:r w:rsidRPr="0092413D">
        <w:rPr>
          <w:rFonts w:ascii="Montserrat Medium" w:hAnsi="Montserrat Medium"/>
          <w:sz w:val="24"/>
        </w:rPr>
        <w:t>b) Internacionales</w:t>
      </w:r>
    </w:p>
    <w:p w14:paraId="5BB06C89" w14:textId="77777777" w:rsidR="00370243" w:rsidRPr="00576F1D" w:rsidRDefault="00370243">
      <w:pPr>
        <w:jc w:val="both"/>
        <w:rPr>
          <w:rFonts w:ascii="Montserrat Medium" w:hAnsi="Montserrat Medium"/>
          <w:sz w:val="18"/>
        </w:rPr>
      </w:pPr>
    </w:p>
    <w:p w14:paraId="1A40A6FA"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 xml:space="preserve">Acuerdo entre el Gobierno de Estados Unidos Mexicanos y el Gobierno de los Estados Unidos de América sobre Cooperación en Casos de Desastres Naturales, firmado en México, D.F., el 15 de enero </w:t>
      </w:r>
      <w:r w:rsidRPr="0092413D">
        <w:rPr>
          <w:rFonts w:ascii="Montserrat Medium" w:hAnsi="Montserrat Medium"/>
        </w:rPr>
        <w:lastRenderedPageBreak/>
        <w:t>de 1980 y publicado en el Diario Oficial de la Federación el 4 de mayo de 1981.</w:t>
      </w:r>
    </w:p>
    <w:p w14:paraId="3D528B2E" w14:textId="77777777" w:rsidR="00370243" w:rsidRPr="00576F1D" w:rsidRDefault="00370243">
      <w:pPr>
        <w:jc w:val="both"/>
        <w:rPr>
          <w:rFonts w:ascii="Montserrat Medium" w:hAnsi="Montserrat Medium"/>
          <w:sz w:val="18"/>
        </w:rPr>
      </w:pPr>
    </w:p>
    <w:p w14:paraId="22B22CB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 de Cooperación entre los Estados Unidos Mexicanos y los Estados Unidos de América sobre la Contaminación al Medio Ambiente Marino por Derrames de Hidrocarburos y otras Substancias Nocivas, firmado en México, D.F., el 24 de julio de 1980 y publicado en el Diario Oficial de la Federación el 18 de mayo de 1981.</w:t>
      </w:r>
    </w:p>
    <w:p w14:paraId="286958FF" w14:textId="77777777" w:rsidR="00370243" w:rsidRPr="00576F1D" w:rsidRDefault="00370243">
      <w:pPr>
        <w:jc w:val="both"/>
        <w:rPr>
          <w:rFonts w:ascii="Montserrat Medium" w:hAnsi="Montserrat Medium"/>
          <w:sz w:val="18"/>
          <w:szCs w:val="22"/>
        </w:rPr>
      </w:pPr>
    </w:p>
    <w:p w14:paraId="6C87E82E"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sobre cooperación Técnica entre el Gobierno de los Estados Unidos Mexicanos y el Gobierno de Japón, suscrito en la Ciudad de Tokio, el 2 de diciembre de 1986.</w:t>
      </w:r>
    </w:p>
    <w:p w14:paraId="34E319BC" w14:textId="77777777" w:rsidR="00370243" w:rsidRPr="00576F1D" w:rsidRDefault="00370243">
      <w:pPr>
        <w:jc w:val="both"/>
        <w:rPr>
          <w:rFonts w:ascii="Montserrat Medium" w:hAnsi="Montserrat Medium"/>
          <w:sz w:val="18"/>
        </w:rPr>
      </w:pPr>
    </w:p>
    <w:p w14:paraId="075EFFDE"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Acuerdo entre los Estados Unidos Mexicanos y el Gobierno de la República de Guatemala sobre la Cooperación para la Prevención y Atención en Caso de Desastres Naturales, suscrito en la ciudad de Guatemala, el 10 de abril de 1987.</w:t>
      </w:r>
    </w:p>
    <w:p w14:paraId="628A8E76" w14:textId="77777777" w:rsidR="00370243" w:rsidRPr="00576F1D" w:rsidRDefault="00370243">
      <w:pPr>
        <w:jc w:val="both"/>
        <w:rPr>
          <w:rFonts w:ascii="Montserrat Medium" w:hAnsi="Montserrat Medium"/>
          <w:sz w:val="18"/>
        </w:rPr>
      </w:pPr>
    </w:p>
    <w:p w14:paraId="78882226"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Básico de Cooperación Científica y Técnica entre el Gobierno de los Estados Unidos Mexicanos y el Gobierno del Reino de España, firmado el 14 de octubre de 1987.</w:t>
      </w:r>
    </w:p>
    <w:p w14:paraId="1993117B" w14:textId="77777777" w:rsidR="00370243" w:rsidRPr="00576F1D" w:rsidRDefault="00370243">
      <w:pPr>
        <w:jc w:val="both"/>
        <w:rPr>
          <w:rFonts w:ascii="Montserrat Medium" w:hAnsi="Montserrat Medium"/>
          <w:sz w:val="18"/>
        </w:rPr>
      </w:pPr>
    </w:p>
    <w:p w14:paraId="3A1250F5"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Técnica y Científica que celebran, por una parte, el Ministerio del Interior de la República Francesa, y por otra, la Secretaría de Gobernación de los Estados Unidos Mexicanos, relativo a la Modernización de los Servicios de Seguridad Pública y Protección Civil, firmado el 29 de marzo de 1990.</w:t>
      </w:r>
    </w:p>
    <w:p w14:paraId="6BB8A676" w14:textId="77777777" w:rsidR="00370243" w:rsidRPr="00576F1D" w:rsidRDefault="00370243">
      <w:pPr>
        <w:jc w:val="both"/>
        <w:rPr>
          <w:rFonts w:ascii="Montserrat Medium" w:hAnsi="Montserrat Medium"/>
          <w:sz w:val="18"/>
        </w:rPr>
      </w:pPr>
    </w:p>
    <w:p w14:paraId="25D6E671"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Científica en materia de Protección Civil y Prevención de Desastres entre el Gobierno de los Estados Unidos Mexicanos y el Gobierno de la Unión de Repúblicas Soviéticas Socialistas, suscrito el 4 de julio de 1991.</w:t>
      </w:r>
    </w:p>
    <w:p w14:paraId="40535458" w14:textId="77777777" w:rsidR="00370243" w:rsidRPr="00576F1D" w:rsidRDefault="00370243">
      <w:pPr>
        <w:jc w:val="both"/>
        <w:rPr>
          <w:rFonts w:ascii="Montserrat Medium" w:hAnsi="Montserrat Medium"/>
          <w:sz w:val="18"/>
        </w:rPr>
      </w:pPr>
    </w:p>
    <w:p w14:paraId="57D77EE5" w14:textId="38F9ACDF"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Convenio de Cooperación Técnica y Científica en materia de Protección Civil para la Prevención de Desastres que celebran, la Secretaría de Gobernación y el World Environment Center, el 18 de mayo de 1994.</w:t>
      </w:r>
    </w:p>
    <w:p w14:paraId="012C099C" w14:textId="77777777" w:rsidR="00370243" w:rsidRPr="00576F1D" w:rsidRDefault="00370243">
      <w:pPr>
        <w:jc w:val="both"/>
        <w:rPr>
          <w:rFonts w:ascii="Montserrat Medium" w:hAnsi="Montserrat Medium"/>
          <w:sz w:val="20"/>
        </w:rPr>
      </w:pPr>
    </w:p>
    <w:p w14:paraId="1179672A" w14:textId="77777777" w:rsidR="00370243" w:rsidRPr="0092413D" w:rsidRDefault="00C11075">
      <w:pPr>
        <w:jc w:val="both"/>
        <w:rPr>
          <w:rFonts w:ascii="Montserrat Medium" w:hAnsi="Montserrat Medium"/>
          <w:b/>
        </w:rPr>
      </w:pPr>
      <w:r w:rsidRPr="0092413D">
        <w:rPr>
          <w:rFonts w:ascii="Montserrat Medium" w:hAnsi="Montserrat Medium"/>
          <w:b/>
        </w:rPr>
        <w:t>Programas</w:t>
      </w:r>
    </w:p>
    <w:p w14:paraId="7977604A" w14:textId="77777777" w:rsidR="00370243" w:rsidRPr="00576F1D" w:rsidRDefault="00370243">
      <w:pPr>
        <w:jc w:val="both"/>
        <w:rPr>
          <w:rFonts w:ascii="Montserrat Medium" w:hAnsi="Montserrat Medium"/>
          <w:sz w:val="20"/>
        </w:rPr>
      </w:pPr>
    </w:p>
    <w:p w14:paraId="73B5FEC3" w14:textId="2A09599E"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P</w:t>
      </w:r>
      <w:r w:rsidR="008A410B" w:rsidRPr="0092413D">
        <w:rPr>
          <w:rFonts w:ascii="Montserrat Medium" w:hAnsi="Montserrat Medium"/>
        </w:rPr>
        <w:t xml:space="preserve">lan </w:t>
      </w:r>
      <w:r w:rsidRPr="0092413D">
        <w:rPr>
          <w:rFonts w:ascii="Montserrat Medium" w:hAnsi="Montserrat Medium"/>
        </w:rPr>
        <w:t xml:space="preserve">Nacional de </w:t>
      </w:r>
      <w:r w:rsidR="008A410B" w:rsidRPr="0092413D">
        <w:rPr>
          <w:rFonts w:ascii="Montserrat Medium" w:hAnsi="Montserrat Medium"/>
        </w:rPr>
        <w:t>Desarrollo</w:t>
      </w:r>
      <w:r w:rsidRPr="0092413D">
        <w:rPr>
          <w:rFonts w:ascii="Montserrat Medium" w:hAnsi="Montserrat Medium"/>
        </w:rPr>
        <w:t xml:space="preserve"> 20</w:t>
      </w:r>
      <w:r w:rsidR="008A2319" w:rsidRPr="0092413D">
        <w:rPr>
          <w:rFonts w:ascii="Montserrat Medium" w:hAnsi="Montserrat Medium"/>
        </w:rPr>
        <w:t>19</w:t>
      </w:r>
      <w:r w:rsidRPr="0092413D">
        <w:rPr>
          <w:rFonts w:ascii="Montserrat Medium" w:hAnsi="Montserrat Medium"/>
        </w:rPr>
        <w:t>-20</w:t>
      </w:r>
      <w:r w:rsidR="008A2319" w:rsidRPr="0092413D">
        <w:rPr>
          <w:rFonts w:ascii="Montserrat Medium" w:hAnsi="Montserrat Medium"/>
        </w:rPr>
        <w:t>24</w:t>
      </w:r>
      <w:r w:rsidRPr="0092413D">
        <w:rPr>
          <w:rFonts w:ascii="Montserrat Medium" w:hAnsi="Montserrat Medium"/>
        </w:rPr>
        <w:t>, publicado en el Diario Oficial de la Federación el</w:t>
      </w:r>
      <w:r w:rsidR="000E69ED">
        <w:rPr>
          <w:rFonts w:ascii="Montserrat Medium" w:hAnsi="Montserrat Medium"/>
        </w:rPr>
        <w:t xml:space="preserve"> 12 de julio de 2019</w:t>
      </w:r>
      <w:r w:rsidRPr="0092413D">
        <w:rPr>
          <w:rFonts w:ascii="Montserrat Medium" w:hAnsi="Montserrat Medium"/>
        </w:rPr>
        <w:t>.</w:t>
      </w:r>
    </w:p>
    <w:p w14:paraId="27FB7B73" w14:textId="77777777" w:rsidR="00370243" w:rsidRPr="00576F1D" w:rsidRDefault="00370243">
      <w:pPr>
        <w:jc w:val="both"/>
        <w:rPr>
          <w:rFonts w:ascii="Montserrat Medium" w:hAnsi="Montserrat Medium"/>
          <w:sz w:val="20"/>
        </w:rPr>
      </w:pPr>
    </w:p>
    <w:p w14:paraId="75BBA0F3" w14:textId="77777777" w:rsidR="00370243" w:rsidRPr="0092413D" w:rsidRDefault="00370243" w:rsidP="004E1C42">
      <w:pPr>
        <w:numPr>
          <w:ilvl w:val="0"/>
          <w:numId w:val="12"/>
        </w:numPr>
        <w:jc w:val="both"/>
        <w:rPr>
          <w:rFonts w:ascii="Montserrat Medium" w:hAnsi="Montserrat Medium"/>
        </w:rPr>
      </w:pPr>
      <w:r w:rsidRPr="0092413D">
        <w:rPr>
          <w:rFonts w:ascii="Montserrat Medium" w:hAnsi="Montserrat Medium"/>
        </w:rPr>
        <w:t>Programas Estatales de Protección Civil del Distrito Federal, Coahuila, Nuevo León, Baja California Sur y Veracruz.</w:t>
      </w:r>
    </w:p>
    <w:p w14:paraId="3A1A70A1" w14:textId="77777777" w:rsidR="00370243" w:rsidRPr="00576F1D" w:rsidRDefault="00370243">
      <w:pPr>
        <w:jc w:val="both"/>
        <w:rPr>
          <w:rFonts w:ascii="Montserrat Medium" w:hAnsi="Montserrat Medium"/>
          <w:sz w:val="20"/>
        </w:rPr>
      </w:pPr>
    </w:p>
    <w:p w14:paraId="235FAF20" w14:textId="77777777" w:rsidR="00370243" w:rsidRPr="0092413D" w:rsidRDefault="00370243">
      <w:pPr>
        <w:jc w:val="both"/>
        <w:rPr>
          <w:rFonts w:ascii="Montserrat Medium" w:hAnsi="Montserrat Medium"/>
          <w:b/>
        </w:rPr>
      </w:pPr>
      <w:r w:rsidRPr="0092413D">
        <w:rPr>
          <w:rFonts w:ascii="Montserrat Medium" w:hAnsi="Montserrat Medium"/>
        </w:rPr>
        <w:t xml:space="preserve">Este marco jurídico es el que hasta el momento sustenta al Sistema Nacional de Protección Civil, sin embargo, éste se verá incrementado, en la medida que se expidan otros mecanismos jurídico-administrativos en materia de protección civil. A éste se suma también, la normatividad que sustenta a los programas específicos que se desarrollen dentro del </w:t>
      </w:r>
      <w:r w:rsidR="00464AD2">
        <w:rPr>
          <w:rFonts w:ascii="Montserrat Medium" w:hAnsi="Montserrat Medium"/>
        </w:rPr>
        <w:t>propio sistema</w:t>
      </w:r>
      <w:r w:rsidRPr="0092413D">
        <w:rPr>
          <w:rFonts w:ascii="Montserrat Medium" w:hAnsi="Montserrat Medium"/>
        </w:rPr>
        <w:t>.</w:t>
      </w:r>
    </w:p>
    <w:p w14:paraId="28CE21EA" w14:textId="77777777" w:rsidR="00370243" w:rsidRDefault="00370243">
      <w:pPr>
        <w:jc w:val="both"/>
        <w:rPr>
          <w:rFonts w:ascii="Montserrat Medium" w:hAnsi="Montserrat Medium"/>
        </w:rPr>
      </w:pPr>
    </w:p>
    <w:p w14:paraId="284A0D1E" w14:textId="77777777" w:rsidR="00AB4458" w:rsidRDefault="00AB4458">
      <w:pPr>
        <w:jc w:val="both"/>
        <w:rPr>
          <w:rFonts w:ascii="Montserrat Medium" w:hAnsi="Montserrat Medium"/>
        </w:rPr>
      </w:pPr>
    </w:p>
    <w:p w14:paraId="3BE60A18" w14:textId="77777777" w:rsidR="00293167" w:rsidRPr="00293167" w:rsidRDefault="00576F1D" w:rsidP="00576F1D">
      <w:pPr>
        <w:pStyle w:val="Ttulo4"/>
        <w:ind w:left="1069" w:firstLine="0"/>
        <w:jc w:val="center"/>
        <w:rPr>
          <w:rFonts w:ascii="Montserrat Medium" w:hAnsi="Montserrat Medium"/>
          <w:sz w:val="28"/>
          <w:u w:val="none"/>
        </w:rPr>
      </w:pPr>
      <w:r>
        <w:rPr>
          <w:rFonts w:ascii="Montserrat Medium" w:hAnsi="Montserrat Medium"/>
          <w:sz w:val="28"/>
          <w:u w:val="none"/>
        </w:rPr>
        <w:t>I</w:t>
      </w:r>
      <w:r w:rsidR="00956AE7">
        <w:rPr>
          <w:rFonts w:ascii="Montserrat Medium" w:hAnsi="Montserrat Medium"/>
          <w:sz w:val="28"/>
          <w:u w:val="none"/>
        </w:rPr>
        <w:t>V</w:t>
      </w:r>
      <w:r>
        <w:rPr>
          <w:rFonts w:ascii="Montserrat Medium" w:hAnsi="Montserrat Medium"/>
          <w:sz w:val="28"/>
          <w:u w:val="none"/>
        </w:rPr>
        <w:t xml:space="preserve">.- </w:t>
      </w:r>
      <w:r w:rsidR="00293167" w:rsidRPr="00293167">
        <w:rPr>
          <w:rFonts w:ascii="Montserrat Medium" w:hAnsi="Montserrat Medium"/>
          <w:sz w:val="28"/>
          <w:u w:val="none"/>
        </w:rPr>
        <w:t xml:space="preserve">Glosario de </w:t>
      </w:r>
      <w:r w:rsidR="00757A8A" w:rsidRPr="00293167">
        <w:rPr>
          <w:rFonts w:ascii="Montserrat Medium" w:hAnsi="Montserrat Medium"/>
          <w:sz w:val="28"/>
          <w:u w:val="none"/>
        </w:rPr>
        <w:t>términos</w:t>
      </w:r>
      <w:r w:rsidR="00293167" w:rsidRPr="00293167">
        <w:rPr>
          <w:rFonts w:ascii="Montserrat Medium" w:hAnsi="Montserrat Medium"/>
          <w:sz w:val="28"/>
          <w:u w:val="none"/>
        </w:rPr>
        <w:t xml:space="preserve"> Usuales de </w:t>
      </w:r>
      <w:r w:rsidR="007A555D" w:rsidRPr="00293167">
        <w:rPr>
          <w:rFonts w:ascii="Montserrat Medium" w:hAnsi="Montserrat Medium"/>
          <w:sz w:val="28"/>
          <w:u w:val="none"/>
        </w:rPr>
        <w:t>Protección</w:t>
      </w:r>
      <w:r w:rsidR="00293167" w:rsidRPr="00293167">
        <w:rPr>
          <w:rFonts w:ascii="Montserrat Medium" w:hAnsi="Montserrat Medium"/>
          <w:sz w:val="28"/>
          <w:u w:val="none"/>
        </w:rPr>
        <w:t xml:space="preserve"> Civil</w:t>
      </w:r>
    </w:p>
    <w:p w14:paraId="031E1E87" w14:textId="77777777" w:rsidR="00293167" w:rsidRPr="00102F50" w:rsidRDefault="00293167" w:rsidP="00293167">
      <w:pPr>
        <w:pStyle w:val="Encabezado"/>
        <w:tabs>
          <w:tab w:val="clear" w:pos="4252"/>
          <w:tab w:val="clear" w:pos="8504"/>
        </w:tabs>
        <w:jc w:val="both"/>
        <w:rPr>
          <w:rFonts w:ascii="Montserrat Medium" w:hAnsi="Montserrat Medium"/>
          <w:szCs w:val="24"/>
        </w:rPr>
      </w:pPr>
    </w:p>
    <w:p w14:paraId="3585D26C" w14:textId="77777777" w:rsidR="00293167" w:rsidRPr="0019633D" w:rsidRDefault="00293167" w:rsidP="00293167">
      <w:pPr>
        <w:jc w:val="both"/>
        <w:rPr>
          <w:rFonts w:ascii="Montserrat Medium" w:hAnsi="Montserrat Medium"/>
          <w:szCs w:val="24"/>
        </w:rPr>
      </w:pPr>
      <w:r w:rsidRPr="0019633D">
        <w:rPr>
          <w:rFonts w:ascii="Montserrat Medium" w:hAnsi="Montserrat Medium"/>
          <w:b/>
          <w:szCs w:val="24"/>
        </w:rPr>
        <w:t>Accidente:</w:t>
      </w:r>
      <w:r w:rsidRPr="0019633D">
        <w:rPr>
          <w:rFonts w:ascii="Montserrat Medium" w:hAnsi="Montserrat Medium"/>
          <w:szCs w:val="24"/>
        </w:rPr>
        <w:t xml:space="preserve"> Evento no premeditado aunque muchas veces previsible, que se presenta en forma súbita, altera el curso regular de los acontecimientos, lesiona o causa la muerte a las personas y ocasiona daños en sus bienes y en su entorno.</w:t>
      </w:r>
    </w:p>
    <w:p w14:paraId="69E6479C" w14:textId="77777777" w:rsidR="00293167" w:rsidRPr="0019633D" w:rsidRDefault="00293167" w:rsidP="00293167">
      <w:pPr>
        <w:pStyle w:val="Default"/>
        <w:jc w:val="both"/>
        <w:rPr>
          <w:rFonts w:ascii="Montserrat Medium" w:hAnsi="Montserrat Medium"/>
        </w:rPr>
      </w:pPr>
    </w:p>
    <w:p w14:paraId="42561C5D"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rPr>
        <w:t>Agente regulador</w:t>
      </w:r>
      <w:r w:rsidRPr="0019633D">
        <w:rPr>
          <w:rFonts w:ascii="Montserrat Medium" w:hAnsi="Montserrat Medium"/>
        </w:rPr>
        <w:t>: Lo constituyen las acciones, instrumentos, normas, obras y en general todo aquello destinado a proteger a las personas, bienes, infraestructura estratégica, planta productiva y el medio ambiente, a reducir los riesgos y a controlar y prevenir los efectos adversos de un agente perturbador</w:t>
      </w:r>
    </w:p>
    <w:p w14:paraId="7C8AFCD0" w14:textId="77777777" w:rsidR="00293167" w:rsidRPr="0019633D" w:rsidRDefault="00293167" w:rsidP="00293167">
      <w:pPr>
        <w:pStyle w:val="Default"/>
        <w:jc w:val="both"/>
        <w:rPr>
          <w:rFonts w:ascii="Montserrat Medium" w:hAnsi="Montserrat Medium"/>
        </w:rPr>
      </w:pPr>
    </w:p>
    <w:p w14:paraId="7B11C061"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rPr>
        <w:t>Albergado</w:t>
      </w:r>
      <w:r w:rsidRPr="0019633D">
        <w:rPr>
          <w:rFonts w:ascii="Montserrat Medium" w:hAnsi="Montserrat Medium"/>
        </w:rPr>
        <w:t xml:space="preserve">: Persona que en forma temporal recibe asilo, amparo, alojamiento y resguardo ante la amenaza, inminencia u ocurrencia de un agente perturbador; </w:t>
      </w:r>
    </w:p>
    <w:p w14:paraId="730E3D26"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bCs/>
        </w:rPr>
        <w:t xml:space="preserve">III. </w:t>
      </w:r>
      <w:r w:rsidRPr="0019633D">
        <w:rPr>
          <w:rFonts w:ascii="Montserrat Medium" w:hAnsi="Montserrat Medium"/>
        </w:rPr>
        <w:t xml:space="preserve">Albergue: Instalación que se establece para brindar resguardo a las personas que se han visto afectadas en sus viviendas por los efectos de fenómenos perturbadores y en donde permanecen hasta que se da la recuperación o reconstrucción de sus viviendas; </w:t>
      </w:r>
    </w:p>
    <w:p w14:paraId="044CDB03" w14:textId="77777777" w:rsidR="00293167" w:rsidRPr="0019633D" w:rsidRDefault="00293167" w:rsidP="00293167">
      <w:pPr>
        <w:pStyle w:val="Default"/>
        <w:jc w:val="both"/>
        <w:rPr>
          <w:rFonts w:ascii="Montserrat Medium" w:hAnsi="Montserrat Medium"/>
        </w:rPr>
      </w:pPr>
    </w:p>
    <w:p w14:paraId="137AAD7A" w14:textId="77777777" w:rsidR="00293167" w:rsidRPr="0019633D" w:rsidRDefault="00293167" w:rsidP="00293167">
      <w:pPr>
        <w:pStyle w:val="Default"/>
        <w:jc w:val="both"/>
        <w:rPr>
          <w:rFonts w:ascii="Montserrat Medium" w:hAnsi="Montserrat Medium"/>
        </w:rPr>
      </w:pPr>
      <w:r w:rsidRPr="0019633D">
        <w:rPr>
          <w:rFonts w:ascii="Montserrat Medium" w:hAnsi="Montserrat Medium"/>
          <w:b/>
        </w:rPr>
        <w:t>Atlas Nacional de Riesgos</w:t>
      </w:r>
      <w:r w:rsidRPr="0019633D">
        <w:rPr>
          <w:rFonts w:ascii="Montserrat Medium" w:hAnsi="Montserrat Medium"/>
        </w:rPr>
        <w:t>: Sistema integral de información sobre los agentes perturbadores y daños esperados, resultado de un análisis espacial y temporal sobre la interacción entre los peligros, la vulnerabilidad y el grado de exposición de los agentes afectables;</w:t>
      </w:r>
    </w:p>
    <w:p w14:paraId="645DDB50" w14:textId="77777777" w:rsidR="00293167" w:rsidRPr="0019633D" w:rsidRDefault="00293167" w:rsidP="00293167">
      <w:pPr>
        <w:pStyle w:val="Default"/>
        <w:jc w:val="both"/>
        <w:rPr>
          <w:rFonts w:ascii="Montserrat Medium" w:hAnsi="Montserrat Medium"/>
          <w:color w:val="auto"/>
        </w:rPr>
      </w:pPr>
    </w:p>
    <w:p w14:paraId="7FB37C8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Auxilio</w:t>
      </w:r>
      <w:r w:rsidRPr="0019633D">
        <w:rPr>
          <w:rFonts w:ascii="Montserrat Medium" w:hAnsi="Montserrat Medium"/>
          <w:color w:val="auto"/>
        </w:rPr>
        <w:t xml:space="preserve">: respuesta de ayuda a las personas en riesgo o las víctimas de un siniestro, emergencia o desastre, por parte de grupos especializados </w:t>
      </w:r>
      <w:r w:rsidRPr="0019633D">
        <w:rPr>
          <w:rFonts w:ascii="Montserrat Medium" w:hAnsi="Montserrat Medium"/>
          <w:color w:val="auto"/>
        </w:rPr>
        <w:lastRenderedPageBreak/>
        <w:t xml:space="preserve">públicos o privados, o por las unidades internas de protección civil, así como las acciones para salvaguardar los demás agentes afectables; </w:t>
      </w:r>
    </w:p>
    <w:p w14:paraId="23BD3989" w14:textId="77777777" w:rsidR="00293167" w:rsidRPr="0019633D" w:rsidRDefault="00293167" w:rsidP="00293167">
      <w:pPr>
        <w:pStyle w:val="Default"/>
        <w:jc w:val="both"/>
        <w:rPr>
          <w:rFonts w:ascii="Montserrat Medium" w:hAnsi="Montserrat Medium"/>
          <w:bCs/>
          <w:color w:val="auto"/>
        </w:rPr>
      </w:pPr>
    </w:p>
    <w:p w14:paraId="2D55053A"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Brigada</w:t>
      </w:r>
      <w:r w:rsidRPr="0019633D">
        <w:rPr>
          <w:rFonts w:ascii="Montserrat Medium" w:hAnsi="Montserrat Medium"/>
          <w:color w:val="auto"/>
        </w:rPr>
        <w:t xml:space="preserve">: Grupo de personas que se organizan dentro de un inmueble, capacitadas y adiestradas en funciones básicas de respuesta a emergencias tales como: primeros auxilios, combate a conatos de incendio, evacuación, búsqueda y rescate; designados en la Unidad Interna de Protección Civil como encargados del desarrollo y ejecución de acciones de prevención, auxilio y recuperación, con base en lo estipulado en el Programa Interno de Protección Civil del inmueble; </w:t>
      </w:r>
    </w:p>
    <w:p w14:paraId="31B64E59"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Cambio Climático</w:t>
      </w:r>
      <w:r w:rsidRPr="0019633D">
        <w:rPr>
          <w:rFonts w:ascii="Montserrat Medium" w:hAnsi="Montserrat Medium"/>
          <w:color w:val="auto"/>
        </w:rPr>
        <w:t xml:space="preserve">: Cambio en el clima, atribuible directa o indirectamente a la actividad humana, que altera la composición de la atmósfera mundial y que se suma a la variabilidad climática natural observada durante períodos comparables; </w:t>
      </w:r>
    </w:p>
    <w:p w14:paraId="39E882BA" w14:textId="77777777" w:rsidR="00293167" w:rsidRPr="0019633D" w:rsidRDefault="00293167" w:rsidP="00293167">
      <w:pPr>
        <w:pStyle w:val="Default"/>
        <w:jc w:val="both"/>
        <w:rPr>
          <w:rFonts w:ascii="Montserrat Medium" w:hAnsi="Montserrat Medium"/>
          <w:color w:val="auto"/>
        </w:rPr>
      </w:pPr>
    </w:p>
    <w:p w14:paraId="27EBDD9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Centro Nacional</w:t>
      </w:r>
      <w:r w:rsidRPr="0019633D">
        <w:rPr>
          <w:rFonts w:ascii="Montserrat Medium" w:hAnsi="Montserrat Medium"/>
          <w:color w:val="auto"/>
        </w:rPr>
        <w:t xml:space="preserve">: El Centro Nacional de Prevención de Desastres; </w:t>
      </w:r>
    </w:p>
    <w:p w14:paraId="1EA15A74" w14:textId="77777777" w:rsidR="00293167" w:rsidRPr="0019633D" w:rsidRDefault="00293167" w:rsidP="00293167">
      <w:pPr>
        <w:pStyle w:val="Default"/>
        <w:jc w:val="both"/>
        <w:rPr>
          <w:rFonts w:ascii="Montserrat Medium" w:hAnsi="Montserrat Medium"/>
          <w:color w:val="auto"/>
        </w:rPr>
      </w:pPr>
    </w:p>
    <w:p w14:paraId="2F17D12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Comité Nacional</w:t>
      </w:r>
      <w:r w:rsidRPr="0019633D">
        <w:rPr>
          <w:rFonts w:ascii="Montserrat Medium" w:hAnsi="Montserrat Medium"/>
          <w:color w:val="auto"/>
        </w:rPr>
        <w:t xml:space="preserve">: Al Comité Nacional de Emergencias y Desastres de Protección Civil; </w:t>
      </w:r>
    </w:p>
    <w:p w14:paraId="3FBED9A5" w14:textId="77777777" w:rsidR="00293167" w:rsidRPr="0019633D" w:rsidRDefault="00293167" w:rsidP="00293167">
      <w:pPr>
        <w:pStyle w:val="Default"/>
        <w:jc w:val="both"/>
        <w:rPr>
          <w:rFonts w:ascii="Montserrat Medium" w:hAnsi="Montserrat Medium"/>
          <w:color w:val="auto"/>
        </w:rPr>
      </w:pPr>
    </w:p>
    <w:p w14:paraId="17B0760C"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Consejo Consultivo</w:t>
      </w:r>
      <w:r w:rsidRPr="0019633D">
        <w:rPr>
          <w:rFonts w:ascii="Montserrat Medium" w:hAnsi="Montserrat Medium"/>
          <w:color w:val="auto"/>
        </w:rPr>
        <w:t xml:space="preserve">: Al Consejo Consultivo Permanente de Protección Civil, como órgano asesor del Consejo Nacional; </w:t>
      </w:r>
    </w:p>
    <w:p w14:paraId="67AD5B6F" w14:textId="77777777" w:rsidR="00293167" w:rsidRPr="0019633D" w:rsidRDefault="00293167" w:rsidP="00293167">
      <w:pPr>
        <w:pStyle w:val="Default"/>
        <w:jc w:val="both"/>
        <w:rPr>
          <w:rFonts w:ascii="Montserrat Medium" w:hAnsi="Montserrat Medium"/>
          <w:bCs/>
          <w:color w:val="auto"/>
        </w:rPr>
      </w:pPr>
    </w:p>
    <w:p w14:paraId="0099B08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Consejo Nacional</w:t>
      </w:r>
      <w:r w:rsidRPr="0019633D">
        <w:rPr>
          <w:rFonts w:ascii="Montserrat Medium" w:hAnsi="Montserrat Medium"/>
          <w:color w:val="auto"/>
        </w:rPr>
        <w:t xml:space="preserve">: Al Consejo Nacional de Protección Civil; </w:t>
      </w:r>
    </w:p>
    <w:p w14:paraId="2316FB66" w14:textId="77777777" w:rsidR="00293167" w:rsidRPr="0019633D" w:rsidRDefault="00293167" w:rsidP="00293167">
      <w:pPr>
        <w:pStyle w:val="Default"/>
        <w:jc w:val="both"/>
        <w:rPr>
          <w:rFonts w:ascii="Montserrat Medium" w:hAnsi="Montserrat Medium"/>
          <w:color w:val="auto"/>
        </w:rPr>
      </w:pPr>
    </w:p>
    <w:p w14:paraId="43B73A4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Continuidad de operaciones</w:t>
      </w:r>
      <w:r w:rsidRPr="0019633D">
        <w:rPr>
          <w:rFonts w:ascii="Montserrat Medium" w:hAnsi="Montserrat Medium"/>
          <w:color w:val="auto"/>
        </w:rPr>
        <w:t xml:space="preserve">: Al proceso de planeación, documentación y actuación que garantiza que las actividades sustantivas de las instituciones públicas, privadas y sociales, afectadas por un agente perturbador, puedan recuperarse y regresar a la normalidad en un tiempo mínimo. Esta planeación deberá estar contenida en un documento o serie de documentos cuyo contenido se dirija hacia la prevención, respuesta inmediata, recuperación y restauración, todas ellas avaladas por sesiones de capacitación continua y realización de simulacros; </w:t>
      </w:r>
    </w:p>
    <w:p w14:paraId="6744241A" w14:textId="77777777" w:rsidR="00293167" w:rsidRPr="0019633D" w:rsidRDefault="00293167" w:rsidP="00293167">
      <w:pPr>
        <w:pStyle w:val="Default"/>
        <w:jc w:val="both"/>
        <w:rPr>
          <w:rFonts w:ascii="Montserrat Medium" w:hAnsi="Montserrat Medium"/>
          <w:color w:val="auto"/>
        </w:rPr>
      </w:pPr>
    </w:p>
    <w:p w14:paraId="3C29DB4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Coordinación Nacional</w:t>
      </w:r>
      <w:r w:rsidRPr="0019633D">
        <w:rPr>
          <w:rFonts w:ascii="Montserrat Medium" w:hAnsi="Montserrat Medium"/>
          <w:color w:val="auto"/>
        </w:rPr>
        <w:t xml:space="preserve">: A la Coordinación Nacional de Protección Civil de la Secretaría de </w:t>
      </w:r>
      <w:r>
        <w:rPr>
          <w:rFonts w:ascii="Montserrat Medium" w:hAnsi="Montserrat Medium"/>
          <w:color w:val="auto"/>
        </w:rPr>
        <w:t>Seguridad y Protección Ciudadana (anteriormente dependiente de la SEGOB)</w:t>
      </w:r>
      <w:r w:rsidRPr="0019633D">
        <w:rPr>
          <w:rFonts w:ascii="Montserrat Medium" w:hAnsi="Montserrat Medium"/>
          <w:color w:val="auto"/>
        </w:rPr>
        <w:t xml:space="preserve"> </w:t>
      </w:r>
    </w:p>
    <w:p w14:paraId="2CCEFB5B" w14:textId="77777777" w:rsidR="00293167" w:rsidRPr="0019633D" w:rsidRDefault="00293167" w:rsidP="00293167">
      <w:pPr>
        <w:pStyle w:val="Default"/>
        <w:jc w:val="both"/>
        <w:rPr>
          <w:rFonts w:ascii="Montserrat Medium" w:hAnsi="Montserrat Medium"/>
          <w:color w:val="auto"/>
        </w:rPr>
      </w:pPr>
    </w:p>
    <w:p w14:paraId="1B8D987E"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lastRenderedPageBreak/>
        <w:t>Damnificado</w:t>
      </w:r>
      <w:r w:rsidRPr="0019633D">
        <w:rPr>
          <w:rFonts w:ascii="Montserrat Medium" w:hAnsi="Montserrat Medium"/>
          <w:color w:val="auto"/>
        </w:rPr>
        <w:t xml:space="preserve">: Persona afectada por un agente perturbador, ya sea que haya sufrido daños en su integridad física o un perjuicio en sus bienes de tal manera que requiere asistencia externa para su subsistencia; considerándose con esa condición en tanto no se concluya la emergencia o se restablezca la situación de normalidad previa al desastre; </w:t>
      </w:r>
    </w:p>
    <w:p w14:paraId="221FE9B9" w14:textId="77777777" w:rsidR="00293167" w:rsidRPr="0019633D" w:rsidRDefault="00293167" w:rsidP="00293167">
      <w:pPr>
        <w:pStyle w:val="Default"/>
        <w:jc w:val="both"/>
        <w:rPr>
          <w:rFonts w:ascii="Montserrat Medium" w:hAnsi="Montserrat Medium"/>
          <w:color w:val="auto"/>
        </w:rPr>
      </w:pPr>
    </w:p>
    <w:p w14:paraId="3D5630C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Demarcaciones territoriales</w:t>
      </w:r>
      <w:r w:rsidRPr="0019633D">
        <w:rPr>
          <w:rFonts w:ascii="Montserrat Medium" w:hAnsi="Montserrat Medium"/>
          <w:color w:val="auto"/>
        </w:rPr>
        <w:t xml:space="preserve">: Los órganos político-administrativos de la Ciudad de México; </w:t>
      </w:r>
    </w:p>
    <w:p w14:paraId="2E9A2294" w14:textId="77777777" w:rsidR="00293167" w:rsidRPr="0019633D" w:rsidRDefault="00293167" w:rsidP="00293167">
      <w:pPr>
        <w:pStyle w:val="Default"/>
        <w:jc w:val="both"/>
        <w:rPr>
          <w:rFonts w:ascii="Montserrat Medium" w:hAnsi="Montserrat Medium"/>
          <w:color w:val="auto"/>
        </w:rPr>
      </w:pPr>
    </w:p>
    <w:p w14:paraId="6A2D4AE6"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Desastre</w:t>
      </w:r>
      <w:r w:rsidRPr="0019633D">
        <w:rPr>
          <w:rFonts w:ascii="Montserrat Medium" w:hAnsi="Montserrat Medium"/>
          <w:color w:val="auto"/>
        </w:rPr>
        <w:t>: Al resultado de la ocurrencia de uno o más agentes perturbadores severos y o extremos, concatenados o no, de origen natural, de la actividad humana o aquellos provenientes del espacio exterior, que cuando acontecen en un tiempo y en una zona determinada, causan daños y que por su magnitud exceden la capacidad de respuesta de la comunidad afectada;</w:t>
      </w:r>
    </w:p>
    <w:p w14:paraId="669F502A" w14:textId="77777777" w:rsidR="00293167" w:rsidRPr="0019633D" w:rsidRDefault="00293167" w:rsidP="00293167">
      <w:pPr>
        <w:pStyle w:val="Default"/>
        <w:jc w:val="both"/>
        <w:rPr>
          <w:rFonts w:ascii="Montserrat Medium" w:hAnsi="Montserrat Medium"/>
          <w:color w:val="auto"/>
        </w:rPr>
      </w:pPr>
    </w:p>
    <w:p w14:paraId="08D349B5"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Donativo</w:t>
      </w:r>
      <w:r w:rsidRPr="0019633D">
        <w:rPr>
          <w:rFonts w:ascii="Montserrat Medium" w:hAnsi="Montserrat Medium"/>
          <w:color w:val="auto"/>
        </w:rPr>
        <w:t xml:space="preserve">: La aportación en dinero o en especie que realizan las diversas personas físicas o morales, nacionales o internacionales, a través de los centros de acopio autorizados o en las instituciones de crédito, para ayudar a las entidades federativas, municipios o comunidades en emergencia o desastre; </w:t>
      </w:r>
    </w:p>
    <w:p w14:paraId="2CBF4E31" w14:textId="77777777" w:rsidR="00293167" w:rsidRPr="0019633D" w:rsidRDefault="00293167" w:rsidP="00293167">
      <w:pPr>
        <w:pStyle w:val="Default"/>
        <w:jc w:val="both"/>
        <w:rPr>
          <w:rFonts w:ascii="Montserrat Medium" w:hAnsi="Montserrat Medium"/>
          <w:color w:val="auto"/>
        </w:rPr>
      </w:pPr>
    </w:p>
    <w:p w14:paraId="4227726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Emergencia</w:t>
      </w:r>
      <w:r w:rsidRPr="0019633D">
        <w:rPr>
          <w:rFonts w:ascii="Montserrat Medium" w:hAnsi="Montserrat Medium"/>
          <w:color w:val="auto"/>
        </w:rPr>
        <w:t xml:space="preserve">: Situación anormal que puede causar un daño a la sociedad y propiciar un riesgo excesivo para la seguridad e integridad de la población en general, generada o asociada con la inminencia, alta probabilidad o presencia de un agente perturbador; </w:t>
      </w:r>
    </w:p>
    <w:p w14:paraId="7E5DF4D9" w14:textId="77777777" w:rsidR="00293167" w:rsidRPr="0019633D" w:rsidRDefault="00293167" w:rsidP="00293167">
      <w:pPr>
        <w:pStyle w:val="Default"/>
        <w:jc w:val="both"/>
        <w:rPr>
          <w:rFonts w:ascii="Montserrat Medium" w:hAnsi="Montserrat Medium"/>
          <w:color w:val="auto"/>
        </w:rPr>
      </w:pPr>
    </w:p>
    <w:p w14:paraId="7587119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Evacuado</w:t>
      </w:r>
      <w:r w:rsidRPr="0019633D">
        <w:rPr>
          <w:rFonts w:ascii="Montserrat Medium" w:hAnsi="Montserrat Medium"/>
          <w:color w:val="auto"/>
        </w:rPr>
        <w:t xml:space="preserve">: Persona que, con carácter preventivo y provisional ante la posibilidad o certeza de una emergencia o desastre, se retira o es retirado de su lugar de alojamiento usual, para garantizar su seguridad y supervivencia; </w:t>
      </w:r>
    </w:p>
    <w:p w14:paraId="59BA5892" w14:textId="77777777" w:rsidR="00293167" w:rsidRPr="0019633D" w:rsidRDefault="00293167" w:rsidP="00293167">
      <w:pPr>
        <w:pStyle w:val="Default"/>
        <w:jc w:val="both"/>
        <w:rPr>
          <w:rFonts w:ascii="Montserrat Medium" w:hAnsi="Montserrat Medium"/>
          <w:color w:val="auto"/>
        </w:rPr>
      </w:pPr>
    </w:p>
    <w:p w14:paraId="5CE4B1FA"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Antropogénico</w:t>
      </w:r>
      <w:r w:rsidRPr="0019633D">
        <w:rPr>
          <w:rFonts w:ascii="Montserrat Medium" w:hAnsi="Montserrat Medium"/>
          <w:color w:val="auto"/>
        </w:rPr>
        <w:t xml:space="preserve">: Agente perturbador producido por la actividad humana; </w:t>
      </w:r>
    </w:p>
    <w:p w14:paraId="4C8CB4F6" w14:textId="77777777" w:rsidR="00293167" w:rsidRPr="0019633D" w:rsidRDefault="00293167" w:rsidP="00293167">
      <w:pPr>
        <w:pStyle w:val="Default"/>
        <w:jc w:val="both"/>
        <w:rPr>
          <w:rFonts w:ascii="Montserrat Medium" w:hAnsi="Montserrat Medium"/>
          <w:color w:val="auto"/>
        </w:rPr>
      </w:pPr>
    </w:p>
    <w:p w14:paraId="4D0725D8"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Astronómico</w:t>
      </w:r>
      <w:r w:rsidRPr="0019633D">
        <w:rPr>
          <w:rFonts w:ascii="Montserrat Medium" w:hAnsi="Montserrat Medium"/>
          <w:color w:val="auto"/>
        </w:rPr>
        <w:t xml:space="preserve">: Eventos, procesos o propiedades a los que están sometidos los objetos del espacio exterior incluidos estrellas, planetas, cometas y meteoros. Algunos de éstos fenómenos interactúan con la tierra, ocasionándole situaciones que generan perturbaciones </w:t>
      </w:r>
      <w:r w:rsidRPr="0019633D">
        <w:rPr>
          <w:rFonts w:ascii="Montserrat Medium" w:hAnsi="Montserrat Medium"/>
          <w:color w:val="auto"/>
        </w:rPr>
        <w:lastRenderedPageBreak/>
        <w:t>que pueden ser destructivas tanto en la atmósfera como en la superficie terrestre, entre ellas se cuentan las tormentas magnéticas y el impacto de meteoritos.</w:t>
      </w:r>
    </w:p>
    <w:p w14:paraId="2643BF90" w14:textId="77777777" w:rsidR="00293167" w:rsidRPr="0019633D" w:rsidRDefault="00293167" w:rsidP="00293167">
      <w:pPr>
        <w:pStyle w:val="Default"/>
        <w:jc w:val="both"/>
        <w:rPr>
          <w:rFonts w:ascii="Montserrat Medium" w:hAnsi="Montserrat Medium"/>
          <w:color w:val="auto"/>
        </w:rPr>
      </w:pPr>
    </w:p>
    <w:p w14:paraId="1018C6F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Natural Perturbador</w:t>
      </w:r>
      <w:r w:rsidRPr="0019633D">
        <w:rPr>
          <w:rFonts w:ascii="Montserrat Medium" w:hAnsi="Montserrat Medium"/>
          <w:color w:val="auto"/>
        </w:rPr>
        <w:t xml:space="preserve">: Agente perturbador producido por la naturaleza; </w:t>
      </w:r>
    </w:p>
    <w:p w14:paraId="2195A86E" w14:textId="77777777" w:rsidR="00293167" w:rsidRPr="0019633D" w:rsidRDefault="00293167" w:rsidP="00293167">
      <w:pPr>
        <w:pStyle w:val="Default"/>
        <w:jc w:val="both"/>
        <w:rPr>
          <w:rFonts w:ascii="Montserrat Medium" w:hAnsi="Montserrat Medium"/>
          <w:color w:val="auto"/>
        </w:rPr>
      </w:pPr>
    </w:p>
    <w:p w14:paraId="056B4E5E"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Geológico</w:t>
      </w:r>
      <w:r w:rsidRPr="0019633D">
        <w:rPr>
          <w:rFonts w:ascii="Montserrat Medium" w:hAnsi="Montserrat Medium"/>
          <w:color w:val="auto"/>
        </w:rPr>
        <w:t xml:space="preserve">: Agente perturbador que tiene como causa directa las acciones y movimientos de la corteza terrestre. A esta categoría pertenecen los sismos, las erupciones volcánicas, los tsunamis, la inestabilidad de laderas, los flujos, los caídos o derrumbes, los hundimientos, la subsidencia y los agrietamientos; </w:t>
      </w:r>
    </w:p>
    <w:p w14:paraId="00AA2DCA" w14:textId="77777777" w:rsidR="00293167" w:rsidRPr="0019633D" w:rsidRDefault="00293167" w:rsidP="00293167">
      <w:pPr>
        <w:pStyle w:val="Default"/>
        <w:jc w:val="both"/>
        <w:rPr>
          <w:rFonts w:ascii="Montserrat Medium" w:hAnsi="Montserrat Medium"/>
          <w:color w:val="auto"/>
        </w:rPr>
      </w:pPr>
    </w:p>
    <w:p w14:paraId="1BAB565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Hidrometeorológico</w:t>
      </w:r>
      <w:r w:rsidRPr="0019633D">
        <w:rPr>
          <w:rFonts w:ascii="Montserrat Medium" w:hAnsi="Montserrat Medium"/>
          <w:color w:val="auto"/>
        </w:rPr>
        <w:t xml:space="preserve">: Agente perturbador que se genera por la acción de los agentes atmosféricos, tales como: ciclones tropicales, lluvias extremas, inundaciones pluviales, fluviales, costeras y lacustres; tormentas de nieve, granizo, polvo y electricidad; heladas; sequías; ondas cálidas y gélidas; y tornados; </w:t>
      </w:r>
    </w:p>
    <w:p w14:paraId="171CAED7" w14:textId="77777777" w:rsidR="00293167" w:rsidRPr="0019633D" w:rsidRDefault="00293167" w:rsidP="00293167">
      <w:pPr>
        <w:pStyle w:val="Default"/>
        <w:jc w:val="both"/>
        <w:rPr>
          <w:rFonts w:ascii="Montserrat Medium" w:hAnsi="Montserrat Medium"/>
          <w:color w:val="auto"/>
        </w:rPr>
      </w:pPr>
    </w:p>
    <w:p w14:paraId="426C1B8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Químico-Tecnológico</w:t>
      </w:r>
      <w:r w:rsidRPr="0019633D">
        <w:rPr>
          <w:rFonts w:ascii="Montserrat Medium" w:hAnsi="Montserrat Medium"/>
          <w:color w:val="auto"/>
        </w:rPr>
        <w:t xml:space="preserve">: Agente perturbador que se genera por la acción violenta de diferentes sustancias derivadas de su interacción molecular o nuclear. Comprende fenómenos destructivos tales como: incendios de todo tipo, explosiones, fugas tóxicas, radiaciones y derrames; </w:t>
      </w:r>
    </w:p>
    <w:p w14:paraId="4869BD36" w14:textId="77777777" w:rsidR="00293167" w:rsidRPr="0019633D" w:rsidRDefault="00293167" w:rsidP="00293167">
      <w:pPr>
        <w:pStyle w:val="Default"/>
        <w:jc w:val="both"/>
        <w:rPr>
          <w:rFonts w:ascii="Montserrat Medium" w:hAnsi="Montserrat Medium"/>
          <w:color w:val="auto"/>
        </w:rPr>
      </w:pPr>
    </w:p>
    <w:p w14:paraId="1B8C9FA1"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Sanitario-Ecológico</w:t>
      </w:r>
      <w:r w:rsidRPr="0019633D">
        <w:rPr>
          <w:rFonts w:ascii="Montserrat Medium" w:hAnsi="Montserrat Medium"/>
          <w:color w:val="auto"/>
        </w:rPr>
        <w:t xml:space="preserve">: Agente perturbador que se genera por la acción patógena de agentes biológicos que afectan a la población, a los animales y a las cosechas, causando su muerte o la alteración de su salud. Las epidemias o plagas constituyen un desastre sanitario en el sentido estricto del término. En esta clasificación también se ubica la contaminación del aire, agua, suelo y alimentos; </w:t>
      </w:r>
    </w:p>
    <w:p w14:paraId="7CD4A340" w14:textId="77777777" w:rsidR="00293167" w:rsidRPr="0019633D" w:rsidRDefault="00293167" w:rsidP="00293167">
      <w:pPr>
        <w:pStyle w:val="Default"/>
        <w:jc w:val="both"/>
        <w:rPr>
          <w:rFonts w:ascii="Montserrat Medium" w:hAnsi="Montserrat Medium"/>
          <w:color w:val="auto"/>
        </w:rPr>
      </w:pPr>
    </w:p>
    <w:p w14:paraId="0487BE3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Fenómeno Socio-Organizativo</w:t>
      </w:r>
      <w:r w:rsidRPr="0019633D">
        <w:rPr>
          <w:rFonts w:ascii="Montserrat Medium" w:hAnsi="Montserrat Medium"/>
          <w:color w:val="auto"/>
        </w:rPr>
        <w:t xml:space="preserve">: Agente perturbador que se genera con motivo de errores humanos o por acciones premeditadas, que se dan en el marco de grandes concentraciones o movimientos masivos de población, tales como: demostraciones de inconformidad social, concentración masiva de población, terrorismo, sabotaje, vandalismo, accidentes aéreos, marítimos o terrestres, e interrupción o afectación de los servicios básicos o de infraestructura estratégica; </w:t>
      </w:r>
    </w:p>
    <w:p w14:paraId="66984606" w14:textId="77777777" w:rsidR="00293167" w:rsidRPr="0019633D" w:rsidRDefault="00293167" w:rsidP="00293167">
      <w:pPr>
        <w:pStyle w:val="Default"/>
        <w:jc w:val="both"/>
        <w:rPr>
          <w:rFonts w:ascii="Montserrat Medium" w:hAnsi="Montserrat Medium"/>
          <w:color w:val="auto"/>
        </w:rPr>
      </w:pPr>
    </w:p>
    <w:p w14:paraId="7AC3476B"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lastRenderedPageBreak/>
        <w:t>Gestión Integral de Riesgos</w:t>
      </w:r>
      <w:r w:rsidRPr="0019633D">
        <w:rPr>
          <w:rFonts w:ascii="Montserrat Medium" w:hAnsi="Montserrat Medium"/>
          <w:color w:val="auto"/>
        </w:rPr>
        <w:t xml:space="preserve">: El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 </w:t>
      </w:r>
    </w:p>
    <w:p w14:paraId="3097BBA6" w14:textId="77777777" w:rsidR="00293167" w:rsidRPr="0019633D" w:rsidRDefault="00293167" w:rsidP="00293167">
      <w:pPr>
        <w:pStyle w:val="Default"/>
        <w:jc w:val="both"/>
        <w:rPr>
          <w:rFonts w:ascii="Montserrat Medium" w:hAnsi="Montserrat Medium"/>
          <w:color w:val="auto"/>
        </w:rPr>
      </w:pPr>
    </w:p>
    <w:p w14:paraId="480698C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Grupos Voluntarios</w:t>
      </w:r>
      <w:r w:rsidRPr="0019633D">
        <w:rPr>
          <w:rFonts w:ascii="Montserrat Medium" w:hAnsi="Montserrat Medium"/>
          <w:color w:val="auto"/>
        </w:rPr>
        <w:t>: Las personas morales o las personas físicas, que se han acreditado ante las autoridades competentes, y que cuentan con personal, conocimientos, experiencia y equipo necesarios, para prestar de manera altruista y comprometida, sus servicios en acciones de protección civil;</w:t>
      </w:r>
    </w:p>
    <w:p w14:paraId="40211E4E" w14:textId="77777777" w:rsidR="00293167" w:rsidRPr="0019633D" w:rsidRDefault="00293167" w:rsidP="00293167">
      <w:pPr>
        <w:pStyle w:val="Default"/>
        <w:jc w:val="both"/>
        <w:rPr>
          <w:rFonts w:ascii="Montserrat Medium" w:hAnsi="Montserrat Medium"/>
          <w:color w:val="auto"/>
        </w:rPr>
      </w:pPr>
    </w:p>
    <w:p w14:paraId="51947FC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Identificación de Riesgos</w:t>
      </w:r>
      <w:r w:rsidRPr="0019633D">
        <w:rPr>
          <w:rFonts w:ascii="Montserrat Medium" w:hAnsi="Montserrat Medium"/>
          <w:color w:val="auto"/>
        </w:rPr>
        <w:t xml:space="preserve">: Reconocer y valorar las pérdidas o daños probables sobre los agentes afectables y su distribución geográfica, a través del análisis de los peligros y la vulnerabilidad; </w:t>
      </w:r>
    </w:p>
    <w:p w14:paraId="48F6251F" w14:textId="77777777" w:rsidR="00293167" w:rsidRPr="0019633D" w:rsidRDefault="00293167" w:rsidP="00293167">
      <w:pPr>
        <w:pStyle w:val="Default"/>
        <w:jc w:val="both"/>
        <w:rPr>
          <w:rFonts w:ascii="Montserrat Medium" w:hAnsi="Montserrat Medium"/>
          <w:color w:val="auto"/>
        </w:rPr>
      </w:pPr>
    </w:p>
    <w:p w14:paraId="25FAE27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Infraestructura Estratégica</w:t>
      </w:r>
      <w:r w:rsidRPr="0019633D">
        <w:rPr>
          <w:rFonts w:ascii="Montserrat Medium" w:hAnsi="Montserrat Medium"/>
          <w:color w:val="auto"/>
        </w:rPr>
        <w:t>: Aquella que es indispensable para la provisión de bienes y servicios públicos, y cuya destrucción o inhabilitación es una amenaza en contra de la seguridad nacional y ocasionaría una afectación a la población, sus bienes o entorno. La unidad mínima de dicha Infraestructura Estratégica es la Instalación vital;</w:t>
      </w:r>
    </w:p>
    <w:p w14:paraId="24CEBEA8" w14:textId="77777777" w:rsidR="00293167" w:rsidRPr="0019633D" w:rsidRDefault="00293167" w:rsidP="00293167">
      <w:pPr>
        <w:pStyle w:val="Default"/>
        <w:jc w:val="both"/>
        <w:rPr>
          <w:rFonts w:ascii="Montserrat Medium" w:hAnsi="Montserrat Medium"/>
          <w:color w:val="auto"/>
        </w:rPr>
      </w:pPr>
    </w:p>
    <w:p w14:paraId="2A74FB30"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Mitigación</w:t>
      </w:r>
      <w:r w:rsidRPr="0019633D">
        <w:rPr>
          <w:rFonts w:ascii="Montserrat Medium" w:hAnsi="Montserrat Medium"/>
          <w:color w:val="auto"/>
        </w:rPr>
        <w:t xml:space="preserve">: Es toda acción orientada a disminuir el impacto o daños ante la presencia de un agente perturbador sobre un agente afectable; </w:t>
      </w:r>
    </w:p>
    <w:p w14:paraId="64D53734" w14:textId="77777777" w:rsidR="00293167" w:rsidRPr="0019633D" w:rsidRDefault="00293167" w:rsidP="00293167">
      <w:pPr>
        <w:pStyle w:val="Default"/>
        <w:jc w:val="both"/>
        <w:rPr>
          <w:rFonts w:ascii="Montserrat Medium" w:hAnsi="Montserrat Medium"/>
          <w:color w:val="auto"/>
        </w:rPr>
      </w:pPr>
    </w:p>
    <w:p w14:paraId="62B3ACC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Peligro</w:t>
      </w:r>
      <w:r w:rsidRPr="0019633D">
        <w:rPr>
          <w:rFonts w:ascii="Montserrat Medium" w:hAnsi="Montserrat Medium"/>
          <w:color w:val="auto"/>
        </w:rPr>
        <w:t xml:space="preserve">: Probabilidad de ocurrencia de un agente perturbador potencialmente dañino de cierta intensidad, durante un cierto periodo y en un sitio determinado; </w:t>
      </w:r>
    </w:p>
    <w:p w14:paraId="21F7C41B" w14:textId="77777777" w:rsidR="00293167" w:rsidRPr="0019633D" w:rsidRDefault="00293167" w:rsidP="00293167">
      <w:pPr>
        <w:pStyle w:val="Default"/>
        <w:jc w:val="both"/>
        <w:rPr>
          <w:rFonts w:ascii="Montserrat Medium" w:hAnsi="Montserrat Medium"/>
          <w:b/>
          <w:bCs/>
          <w:color w:val="auto"/>
        </w:rPr>
      </w:pPr>
    </w:p>
    <w:p w14:paraId="392AFEA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Preparación</w:t>
      </w:r>
      <w:r w:rsidRPr="0019633D">
        <w:rPr>
          <w:rFonts w:ascii="Montserrat Medium" w:hAnsi="Montserrat Medium"/>
          <w:color w:val="auto"/>
        </w:rPr>
        <w:t>: Actividades y medidas tomadas anticipadamente para asegurar una respuesta eficaz ante el impacto de un fenómeno perturbador en el corto, mediano y largo plazo;</w:t>
      </w:r>
    </w:p>
    <w:p w14:paraId="4178F589" w14:textId="77777777" w:rsidR="00293167" w:rsidRPr="0019633D" w:rsidRDefault="00293167" w:rsidP="00293167">
      <w:pPr>
        <w:pStyle w:val="Default"/>
        <w:jc w:val="both"/>
        <w:rPr>
          <w:rFonts w:ascii="Montserrat Medium" w:hAnsi="Montserrat Medium"/>
          <w:color w:val="auto"/>
        </w:rPr>
      </w:pPr>
    </w:p>
    <w:p w14:paraId="5870559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Prevención</w:t>
      </w:r>
      <w:r w:rsidRPr="0019633D">
        <w:rPr>
          <w:rFonts w:ascii="Montserrat Medium" w:hAnsi="Montserrat Medium"/>
          <w:color w:val="auto"/>
        </w:rPr>
        <w:t xml:space="preserve">: Conjunto de acciones y mecanismos implementados con antelación a la ocurrencia de los agentes perturbadores, con la finalidad de conocer los peligros o los riesgos, identificarlos, eliminarlos o reducirlos; evitar o mitigar su impacto destructivo sobre las personas, bienes, infraestructura, así como anticiparse a los procesos sociales de construcción de los mismos; </w:t>
      </w:r>
    </w:p>
    <w:p w14:paraId="688FA2D8" w14:textId="77777777" w:rsidR="00293167" w:rsidRPr="0019633D" w:rsidRDefault="00293167" w:rsidP="00293167">
      <w:pPr>
        <w:pStyle w:val="Default"/>
        <w:jc w:val="both"/>
        <w:rPr>
          <w:rFonts w:ascii="Montserrat Medium" w:hAnsi="Montserrat Medium"/>
          <w:color w:val="auto"/>
        </w:rPr>
      </w:pPr>
    </w:p>
    <w:p w14:paraId="69672C61"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Previsión</w:t>
      </w:r>
      <w:r w:rsidRPr="0019633D">
        <w:rPr>
          <w:rFonts w:ascii="Montserrat Medium" w:hAnsi="Montserrat Medium"/>
          <w:color w:val="auto"/>
        </w:rPr>
        <w:t xml:space="preserve">: Tomar conciencia de los riesgos que pueden causarse y las necesidades para enfrentarlos a través de las etapas de identificación de riesgos, prevención, mitigación, preparación, atención de emergencias, recuperación y reconstrucción; </w:t>
      </w:r>
    </w:p>
    <w:p w14:paraId="361E855E" w14:textId="77777777" w:rsidR="00293167" w:rsidRPr="0019633D" w:rsidRDefault="00293167" w:rsidP="00293167">
      <w:pPr>
        <w:pStyle w:val="Default"/>
        <w:jc w:val="both"/>
        <w:rPr>
          <w:rFonts w:ascii="Montserrat Medium" w:hAnsi="Montserrat Medium"/>
          <w:color w:val="auto"/>
        </w:rPr>
      </w:pPr>
    </w:p>
    <w:p w14:paraId="4BEF31DA"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Programa Interno de Protección Civil</w:t>
      </w:r>
      <w:r>
        <w:rPr>
          <w:rFonts w:ascii="Montserrat Medium" w:hAnsi="Montserrat Medium"/>
          <w:b/>
          <w:color w:val="auto"/>
        </w:rPr>
        <w:t xml:space="preserve"> (PIPC)</w:t>
      </w:r>
      <w:r w:rsidRPr="0019633D">
        <w:rPr>
          <w:rFonts w:ascii="Montserrat Medium" w:hAnsi="Montserrat Medium"/>
          <w:color w:val="auto"/>
        </w:rPr>
        <w:t xml:space="preserve">: Es un instrumento de planeación y operación, circunscrito al ámbito de una dependencia, entidad, institución u organismo del sector público, privado o social; que se compone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alguna emergencia o desastre; </w:t>
      </w:r>
    </w:p>
    <w:p w14:paraId="325855B5" w14:textId="77777777" w:rsidR="00293167" w:rsidRPr="0019633D" w:rsidRDefault="00293167" w:rsidP="00293167">
      <w:pPr>
        <w:pStyle w:val="Default"/>
        <w:jc w:val="both"/>
        <w:rPr>
          <w:rFonts w:ascii="Montserrat Medium" w:hAnsi="Montserrat Medium"/>
          <w:color w:val="auto"/>
        </w:rPr>
      </w:pPr>
    </w:p>
    <w:p w14:paraId="01DCCE9C"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Programa Nacional</w:t>
      </w:r>
      <w:r w:rsidRPr="0019633D">
        <w:rPr>
          <w:rFonts w:ascii="Montserrat Medium" w:hAnsi="Montserrat Medium"/>
          <w:color w:val="auto"/>
        </w:rPr>
        <w:t xml:space="preserve">: Al Programa Nacional de Protección Civil; </w:t>
      </w:r>
    </w:p>
    <w:p w14:paraId="0EEEDF96" w14:textId="77777777" w:rsidR="00293167" w:rsidRPr="0019633D" w:rsidRDefault="00293167" w:rsidP="00293167">
      <w:pPr>
        <w:pStyle w:val="Default"/>
        <w:jc w:val="both"/>
        <w:rPr>
          <w:rFonts w:ascii="Montserrat Medium" w:hAnsi="Montserrat Medium"/>
          <w:color w:val="auto"/>
        </w:rPr>
      </w:pPr>
    </w:p>
    <w:p w14:paraId="7D0437B6"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Protección Civil</w:t>
      </w:r>
      <w:r w:rsidRPr="0019633D">
        <w:rPr>
          <w:rFonts w:ascii="Montserrat Medium" w:hAnsi="Montserrat Medium"/>
          <w:color w:val="auto"/>
        </w:rPr>
        <w:t xml:space="preserve">: Es la acción solidaria y participativa, que en consideración tanto de los riesgos de origen natural o antrópico como de los efectos adversos de los agentes perturbadores, prevé la coordinación y concertación de los sectores público, privado y social en el marco del Sistema Nacional,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 </w:t>
      </w:r>
    </w:p>
    <w:p w14:paraId="25DA3722" w14:textId="77777777" w:rsidR="00293167" w:rsidRPr="0019633D" w:rsidRDefault="00293167" w:rsidP="00293167">
      <w:pPr>
        <w:pStyle w:val="Default"/>
        <w:jc w:val="both"/>
        <w:rPr>
          <w:rFonts w:ascii="Montserrat Medium" w:hAnsi="Montserrat Medium"/>
          <w:color w:val="auto"/>
        </w:rPr>
      </w:pPr>
    </w:p>
    <w:p w14:paraId="3F81CA20" w14:textId="77777777" w:rsidR="00293167" w:rsidRPr="0019633D" w:rsidRDefault="00293167" w:rsidP="00293167">
      <w:pPr>
        <w:pStyle w:val="Default"/>
        <w:jc w:val="both"/>
        <w:rPr>
          <w:rFonts w:ascii="Montserrat Medium" w:hAnsi="Montserrat Medium"/>
          <w:b/>
          <w:bCs/>
          <w:color w:val="auto"/>
        </w:rPr>
      </w:pPr>
      <w:r w:rsidRPr="0019633D">
        <w:rPr>
          <w:rFonts w:ascii="Montserrat Medium" w:hAnsi="Montserrat Medium"/>
          <w:b/>
          <w:color w:val="auto"/>
        </w:rPr>
        <w:t>Reconstrucción</w:t>
      </w:r>
      <w:r w:rsidRPr="0019633D">
        <w:rPr>
          <w:rFonts w:ascii="Montserrat Medium" w:hAnsi="Montserrat Medium"/>
          <w:color w:val="auto"/>
        </w:rPr>
        <w:t xml:space="preserve">: La acción transitoria orientada a alcanzar el entorno de normalidad social y económica que prevalecía entre la población antes de sufrir los efectos producidos por un agente perturbador en un </w:t>
      </w:r>
      <w:r w:rsidRPr="0019633D">
        <w:rPr>
          <w:rFonts w:ascii="Montserrat Medium" w:hAnsi="Montserrat Medium"/>
          <w:color w:val="auto"/>
        </w:rPr>
        <w:lastRenderedPageBreak/>
        <w:t xml:space="preserve">determinado espacio o jurisdicción. Este proceso debe buscar en la medida de lo posible la reducción de los riesgos existentes, asegurando la no generación de nuevos riesgos y mejorando para ello las condiciones preexistentes; </w:t>
      </w:r>
    </w:p>
    <w:p w14:paraId="7133FEFF" w14:textId="77777777" w:rsidR="00293167" w:rsidRPr="0019633D" w:rsidRDefault="00293167" w:rsidP="00293167">
      <w:pPr>
        <w:pStyle w:val="Default"/>
        <w:jc w:val="both"/>
        <w:rPr>
          <w:rFonts w:ascii="Montserrat Medium" w:hAnsi="Montserrat Medium"/>
          <w:bCs/>
          <w:color w:val="auto"/>
        </w:rPr>
      </w:pPr>
    </w:p>
    <w:p w14:paraId="72CA608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Recuperación</w:t>
      </w:r>
      <w:r w:rsidRPr="0019633D">
        <w:rPr>
          <w:rFonts w:ascii="Montserrat Medium" w:hAnsi="Montserrat Medium"/>
          <w:color w:val="auto"/>
        </w:rPr>
        <w:t xml:space="preserve">: Proceso que inicia durante la emergencia, consistente en acciones encaminadas al retorno a la normalidad de la comunidad afectada; </w:t>
      </w:r>
    </w:p>
    <w:p w14:paraId="58E586BC" w14:textId="77777777" w:rsidR="00293167" w:rsidRPr="0019633D" w:rsidRDefault="00293167" w:rsidP="00293167">
      <w:pPr>
        <w:pStyle w:val="Default"/>
        <w:jc w:val="both"/>
        <w:rPr>
          <w:rFonts w:ascii="Montserrat Medium" w:hAnsi="Montserrat Medium"/>
          <w:color w:val="auto"/>
        </w:rPr>
      </w:pPr>
    </w:p>
    <w:p w14:paraId="786ED1F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Reducción de Riesgos</w:t>
      </w:r>
      <w:r w:rsidRPr="0019633D">
        <w:rPr>
          <w:rFonts w:ascii="Montserrat Medium" w:hAnsi="Montserrat Medium"/>
          <w:color w:val="auto"/>
        </w:rPr>
        <w:t xml:space="preserve">: Intervención preventiva de individuos, instituciones y comunidades que nos permite eliminar o reducir, mediante acciones de preparación y mitigación, el impacto adverso de los desastres. Contempla la identificación de riesgos y el análisis de vulnerabilidades, resiliencia y capacidades de respuesta, el desarrollo de una cultura de la protección civil, el compromiso público y el desarrollo de un marco institucional, la implementación de medidas de protección del medio ambiente, uso del suelo y planeación urbana, protección de la infraestructura crítica, generación de alianzas y desarrollo de instrumentos financieros y transferencia de riesgos, y el desarrollo de sistemas de alertamiento; </w:t>
      </w:r>
    </w:p>
    <w:p w14:paraId="4E7980EA" w14:textId="77777777" w:rsidR="00293167" w:rsidRPr="0019633D" w:rsidRDefault="00293167" w:rsidP="00293167">
      <w:pPr>
        <w:pStyle w:val="Default"/>
        <w:jc w:val="both"/>
        <w:rPr>
          <w:rFonts w:ascii="Montserrat Medium" w:hAnsi="Montserrat Medium"/>
          <w:color w:val="auto"/>
        </w:rPr>
      </w:pPr>
    </w:p>
    <w:p w14:paraId="265373D7"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Resiliencia</w:t>
      </w:r>
      <w:r w:rsidRPr="0019633D">
        <w:rPr>
          <w:rFonts w:ascii="Montserrat Medium" w:hAnsi="Montserrat Medium"/>
          <w:color w:val="auto"/>
        </w:rPr>
        <w:t xml:space="preserve">: Es la capacidad de un sistema, comunidad o sociedad potencialmente expuesta a un peligro para resistir, asimilar, adaptarse y recuperarse de sus efectos en un corto plazo y de manera eficiente, a través de la preservación y restauración de sus estructuras básicas y funcionales, logrando una mejor protección futura y mejorando las medidas de reducción de riesgos; </w:t>
      </w:r>
    </w:p>
    <w:p w14:paraId="6A8FC8FC" w14:textId="77777777" w:rsidR="00293167" w:rsidRPr="0019633D" w:rsidRDefault="00293167" w:rsidP="00293167">
      <w:pPr>
        <w:pStyle w:val="Default"/>
        <w:jc w:val="both"/>
        <w:rPr>
          <w:rFonts w:ascii="Montserrat Medium" w:hAnsi="Montserrat Medium"/>
          <w:color w:val="auto"/>
        </w:rPr>
      </w:pPr>
    </w:p>
    <w:p w14:paraId="291E4922"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Riesgo</w:t>
      </w:r>
      <w:r w:rsidRPr="0019633D">
        <w:rPr>
          <w:rFonts w:ascii="Montserrat Medium" w:hAnsi="Montserrat Medium"/>
          <w:color w:val="auto"/>
        </w:rPr>
        <w:t xml:space="preserve">: Daños o pérdidas probables sobre un agente afectable, resultado de la interacción entre su vulnerabilidad y la presencia de un agente perturbador; </w:t>
      </w:r>
    </w:p>
    <w:p w14:paraId="09E8722D" w14:textId="77777777" w:rsidR="00293167" w:rsidRPr="0019633D" w:rsidRDefault="00293167" w:rsidP="00293167">
      <w:pPr>
        <w:pStyle w:val="Default"/>
        <w:jc w:val="both"/>
        <w:rPr>
          <w:rFonts w:ascii="Montserrat Medium" w:hAnsi="Montserrat Medium"/>
          <w:color w:val="auto"/>
        </w:rPr>
      </w:pPr>
    </w:p>
    <w:p w14:paraId="3570CD2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Riesgo Inminente</w:t>
      </w:r>
      <w:r w:rsidRPr="0019633D">
        <w:rPr>
          <w:rFonts w:ascii="Montserrat Medium" w:hAnsi="Montserrat Medium"/>
          <w:color w:val="auto"/>
        </w:rPr>
        <w:t xml:space="preserve">: Aquel riesgo que según la opinión de una instancia técnica especializada, debe considerar la realización de acciones inmediatas en virtud de existir condiciones o altas probabilidades de que se produzcan los efectos adversos sobre un agente afectable; </w:t>
      </w:r>
    </w:p>
    <w:p w14:paraId="437A98AC" w14:textId="77777777" w:rsidR="00293167" w:rsidRPr="0019633D" w:rsidRDefault="00293167" w:rsidP="00293167">
      <w:pPr>
        <w:pStyle w:val="Default"/>
        <w:jc w:val="both"/>
        <w:rPr>
          <w:rFonts w:ascii="Montserrat Medium" w:hAnsi="Montserrat Medium"/>
          <w:color w:val="auto"/>
        </w:rPr>
      </w:pPr>
    </w:p>
    <w:p w14:paraId="513FD9F9"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Simulacro:</w:t>
      </w:r>
      <w:r w:rsidRPr="0019633D">
        <w:rPr>
          <w:rFonts w:ascii="Montserrat Medium" w:hAnsi="Montserrat Medium"/>
          <w:color w:val="auto"/>
        </w:rPr>
        <w:t xml:space="preserve"> Representación mediante una simulación de las acciones de respuesta previamente planeadas con el fin de observar, probar y corregir una respuesta eficaz ante posibles situaciones reales de </w:t>
      </w:r>
      <w:r w:rsidRPr="0019633D">
        <w:rPr>
          <w:rFonts w:ascii="Montserrat Medium" w:hAnsi="Montserrat Medium"/>
          <w:color w:val="auto"/>
        </w:rPr>
        <w:lastRenderedPageBreak/>
        <w:t xml:space="preserve">emergencia o desastre. Implica el montaje de un escenario en terreno específico, diseñado a partir de la identificación y análisis de riesgos y la vulnerabilidad de los sistemas afectables; </w:t>
      </w:r>
    </w:p>
    <w:p w14:paraId="1999F6FB" w14:textId="77777777" w:rsidR="00293167" w:rsidRPr="0019633D" w:rsidRDefault="00293167" w:rsidP="00293167">
      <w:pPr>
        <w:pStyle w:val="Default"/>
        <w:jc w:val="both"/>
        <w:rPr>
          <w:rFonts w:ascii="Montserrat Medium" w:hAnsi="Montserrat Medium"/>
          <w:color w:val="auto"/>
        </w:rPr>
      </w:pPr>
    </w:p>
    <w:p w14:paraId="42A4C6A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Sistema Nacional</w:t>
      </w:r>
      <w:r w:rsidRPr="0019633D">
        <w:rPr>
          <w:rFonts w:ascii="Montserrat Medium" w:hAnsi="Montserrat Medium"/>
          <w:color w:val="auto"/>
        </w:rPr>
        <w:t xml:space="preserve">: El Sistema Nacional de Protección Civil; </w:t>
      </w:r>
    </w:p>
    <w:p w14:paraId="466531AF" w14:textId="77777777" w:rsidR="00293167" w:rsidRPr="0019633D" w:rsidRDefault="00293167" w:rsidP="00293167">
      <w:pPr>
        <w:pStyle w:val="Default"/>
        <w:jc w:val="both"/>
        <w:rPr>
          <w:rFonts w:ascii="Montserrat Medium" w:hAnsi="Montserrat Medium"/>
          <w:color w:val="auto"/>
        </w:rPr>
      </w:pPr>
    </w:p>
    <w:p w14:paraId="332FD194"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Siniestro</w:t>
      </w:r>
      <w:r w:rsidRPr="0019633D">
        <w:rPr>
          <w:rFonts w:ascii="Montserrat Medium" w:hAnsi="Montserrat Medium"/>
          <w:color w:val="auto"/>
        </w:rPr>
        <w:t>: Situación crítica y dañina generada por la incidencia de uno o más fenómenos perturbadores en un inmueble o instalación afectando a su población y equipo, con posible afectación a instalaciones circundantes;</w:t>
      </w:r>
    </w:p>
    <w:p w14:paraId="4C87EDC9" w14:textId="77777777" w:rsidR="00293167" w:rsidRPr="0019633D" w:rsidRDefault="00293167" w:rsidP="00293167">
      <w:pPr>
        <w:pStyle w:val="Default"/>
        <w:jc w:val="both"/>
        <w:rPr>
          <w:rFonts w:ascii="Montserrat Medium" w:hAnsi="Montserrat Medium"/>
          <w:color w:val="auto"/>
        </w:rPr>
      </w:pPr>
    </w:p>
    <w:p w14:paraId="15BA1BC1"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Unidad Interna de Protección Civil</w:t>
      </w:r>
      <w:r w:rsidR="00B13B3F">
        <w:rPr>
          <w:rFonts w:ascii="Montserrat Medium" w:hAnsi="Montserrat Medium"/>
          <w:b/>
          <w:color w:val="auto"/>
        </w:rPr>
        <w:t xml:space="preserve"> (UIPC)</w:t>
      </w:r>
      <w:r w:rsidRPr="0019633D">
        <w:rPr>
          <w:rFonts w:ascii="Montserrat Medium" w:hAnsi="Montserrat Medium"/>
          <w:color w:val="auto"/>
        </w:rPr>
        <w:t>: El órgano normativo y operativo responsable de desarrollar y dirigir las acciones de protección civil, así como elaborar, actualizar, operar y vigilar el Programa Interno de Protección Civil en los inmuebles e instalaciones fijas y móviles de una dependencia, institución o entidad perteneciente a los sectores público, privado y social; también conocidas como Brigadas Institucionales de Protección Civil;</w:t>
      </w:r>
    </w:p>
    <w:p w14:paraId="1FC76586" w14:textId="77777777" w:rsidR="00293167" w:rsidRPr="0019633D" w:rsidRDefault="00293167" w:rsidP="00293167">
      <w:pPr>
        <w:pStyle w:val="Default"/>
        <w:jc w:val="both"/>
        <w:rPr>
          <w:rFonts w:ascii="Montserrat Medium" w:hAnsi="Montserrat Medium"/>
          <w:color w:val="auto"/>
        </w:rPr>
      </w:pPr>
    </w:p>
    <w:p w14:paraId="3F8E982D"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Unidad de Protección Civil Institucional</w:t>
      </w:r>
      <w:r w:rsidR="00B13B3F">
        <w:rPr>
          <w:rFonts w:ascii="Montserrat Medium" w:hAnsi="Montserrat Medium"/>
          <w:b/>
          <w:color w:val="auto"/>
        </w:rPr>
        <w:t xml:space="preserve"> (UPCI)</w:t>
      </w:r>
      <w:r w:rsidRPr="0019633D">
        <w:rPr>
          <w:rFonts w:ascii="Montserrat Medium" w:hAnsi="Montserrat Medium"/>
          <w:color w:val="auto"/>
        </w:rPr>
        <w:t>: Organismo de la administración pública que regula a sus representantes de Estados, Administraciones Portuarias Integrales, Organismos, Fideicomiso, Agencias, encargados de la organización, coordinación y operación de los Programas Internos y las acciones que se deriven de ellos.</w:t>
      </w:r>
    </w:p>
    <w:p w14:paraId="5C70CFA9" w14:textId="77777777" w:rsidR="00293167" w:rsidRPr="0019633D" w:rsidRDefault="00293167" w:rsidP="00293167">
      <w:pPr>
        <w:pStyle w:val="Default"/>
        <w:jc w:val="both"/>
        <w:rPr>
          <w:rFonts w:ascii="Montserrat Medium" w:hAnsi="Montserrat Medium"/>
          <w:color w:val="auto"/>
        </w:rPr>
      </w:pPr>
    </w:p>
    <w:p w14:paraId="6EDB7403"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Vulnerabilidad</w:t>
      </w:r>
      <w:r w:rsidRPr="0019633D">
        <w:rPr>
          <w:rFonts w:ascii="Montserrat Medium" w:hAnsi="Montserrat Medium"/>
          <w:color w:val="auto"/>
        </w:rPr>
        <w:t xml:space="preserve">: Susceptibilidad o propensión de un agente afectable a sufrir daños o pérdidas ante la presencia de un agente perturbador, determinado por factores físicos, sociales, económicos y ambientales; </w:t>
      </w:r>
    </w:p>
    <w:p w14:paraId="73FE8D53" w14:textId="77777777" w:rsidR="00293167" w:rsidRPr="0019633D" w:rsidRDefault="00293167" w:rsidP="00293167">
      <w:pPr>
        <w:pStyle w:val="Default"/>
        <w:jc w:val="both"/>
        <w:rPr>
          <w:rFonts w:ascii="Montserrat Medium" w:hAnsi="Montserrat Medium" w:cs="Times New Roman"/>
          <w:i/>
          <w:iCs/>
          <w:color w:val="auto"/>
        </w:rPr>
      </w:pPr>
    </w:p>
    <w:p w14:paraId="07809B46"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Zona de Desastre</w:t>
      </w:r>
      <w:r w:rsidRPr="0019633D">
        <w:rPr>
          <w:rFonts w:ascii="Montserrat Medium" w:hAnsi="Montserrat Medium"/>
          <w:color w:val="auto"/>
        </w:rPr>
        <w:t xml:space="preserve">: Espacio territorial determinado en el tiempo por la declaración formal de la autoridad competente, en virtud del desajuste que sufre en su estructura social, impidiéndose el cumplimiento normal de las actividades de la comunidad. Puede involucrar el ejercicio de recursos públicos a través del Fondo de Desastres; </w:t>
      </w:r>
    </w:p>
    <w:p w14:paraId="6BD1721E" w14:textId="77777777" w:rsidR="00293167" w:rsidRPr="0019633D" w:rsidRDefault="00293167" w:rsidP="00293167">
      <w:pPr>
        <w:pStyle w:val="Default"/>
        <w:jc w:val="both"/>
        <w:rPr>
          <w:rFonts w:ascii="Montserrat Medium" w:hAnsi="Montserrat Medium"/>
          <w:color w:val="auto"/>
        </w:rPr>
      </w:pPr>
    </w:p>
    <w:p w14:paraId="5D13D0BF" w14:textId="77777777" w:rsidR="00293167" w:rsidRPr="0019633D" w:rsidRDefault="00293167" w:rsidP="00293167">
      <w:pPr>
        <w:pStyle w:val="Default"/>
        <w:jc w:val="both"/>
        <w:rPr>
          <w:rFonts w:ascii="Montserrat Medium" w:hAnsi="Montserrat Medium"/>
          <w:color w:val="auto"/>
        </w:rPr>
      </w:pPr>
      <w:r w:rsidRPr="0019633D">
        <w:rPr>
          <w:rFonts w:ascii="Montserrat Medium" w:hAnsi="Montserrat Medium"/>
          <w:b/>
          <w:color w:val="auto"/>
        </w:rPr>
        <w:t>Zona de Riesgo</w:t>
      </w:r>
      <w:r w:rsidRPr="0019633D">
        <w:rPr>
          <w:rFonts w:ascii="Montserrat Medium" w:hAnsi="Montserrat Medium"/>
          <w:color w:val="auto"/>
        </w:rPr>
        <w:t xml:space="preserve">: Espacio territorial determinado en el que existe la probabilidad de que se produzca un daño, originado por un fenómeno perturbador, y </w:t>
      </w:r>
    </w:p>
    <w:p w14:paraId="5C3C264C" w14:textId="77777777" w:rsidR="00293167" w:rsidRPr="0019633D" w:rsidRDefault="00293167" w:rsidP="00293167">
      <w:pPr>
        <w:pStyle w:val="Default"/>
        <w:jc w:val="both"/>
        <w:rPr>
          <w:rFonts w:ascii="Montserrat Medium" w:hAnsi="Montserrat Medium"/>
          <w:color w:val="auto"/>
        </w:rPr>
      </w:pPr>
    </w:p>
    <w:p w14:paraId="0A961591" w14:textId="77777777" w:rsidR="00293167" w:rsidRPr="0019633D" w:rsidRDefault="00293167" w:rsidP="00293167">
      <w:pPr>
        <w:pStyle w:val="Default"/>
        <w:jc w:val="both"/>
        <w:rPr>
          <w:rFonts w:ascii="Montserrat Medium" w:hAnsi="Montserrat Medium"/>
          <w:b/>
        </w:rPr>
      </w:pPr>
      <w:r w:rsidRPr="0019633D">
        <w:rPr>
          <w:rFonts w:ascii="Montserrat Medium" w:hAnsi="Montserrat Medium"/>
          <w:b/>
        </w:rPr>
        <w:lastRenderedPageBreak/>
        <w:t>Zona de Riesgo Grave</w:t>
      </w:r>
      <w:r w:rsidRPr="0019633D">
        <w:rPr>
          <w:rFonts w:ascii="Montserrat Medium" w:hAnsi="Montserrat Medium"/>
        </w:rPr>
        <w:t>: Asentamiento humano que se encuentra dentro de una zona de grave riesgo, originado por un posible fenómeno perturbador.</w:t>
      </w:r>
    </w:p>
    <w:p w14:paraId="3AC61AFE" w14:textId="77777777" w:rsidR="00293167" w:rsidRPr="0019633D" w:rsidRDefault="00293167" w:rsidP="00293167">
      <w:pPr>
        <w:jc w:val="both"/>
        <w:rPr>
          <w:rFonts w:ascii="Montserrat Medium" w:hAnsi="Montserrat Medium"/>
          <w:szCs w:val="24"/>
        </w:rPr>
      </w:pPr>
    </w:p>
    <w:p w14:paraId="226C9302" w14:textId="6DF7ABB6" w:rsidR="009A600C" w:rsidRDefault="009A600C">
      <w:pPr>
        <w:jc w:val="both"/>
        <w:rPr>
          <w:rFonts w:ascii="Montserrat Medium" w:hAnsi="Montserrat Medium"/>
        </w:rPr>
      </w:pPr>
    </w:p>
    <w:p w14:paraId="5183640C" w14:textId="77777777" w:rsidR="00115A8B" w:rsidRPr="0092413D" w:rsidRDefault="00115A8B">
      <w:pPr>
        <w:jc w:val="both"/>
        <w:rPr>
          <w:rFonts w:ascii="Montserrat Medium" w:hAnsi="Montserrat Medium"/>
        </w:rPr>
      </w:pPr>
    </w:p>
    <w:p w14:paraId="415058AD" w14:textId="77777777" w:rsidR="00115A8B" w:rsidRDefault="00115A8B">
      <w:pPr>
        <w:jc w:val="center"/>
        <w:rPr>
          <w:rFonts w:ascii="Montserrat Medium" w:hAnsi="Montserrat Medium"/>
          <w:b/>
        </w:rPr>
      </w:pPr>
    </w:p>
    <w:p w14:paraId="3F83F8DF" w14:textId="77777777" w:rsidR="00115A8B" w:rsidRDefault="00115A8B">
      <w:pPr>
        <w:jc w:val="center"/>
        <w:rPr>
          <w:rFonts w:ascii="Montserrat Medium" w:hAnsi="Montserrat Medium"/>
          <w:b/>
        </w:rPr>
      </w:pPr>
    </w:p>
    <w:p w14:paraId="3A50804E" w14:textId="410D8A6B" w:rsidR="00956AE7" w:rsidRDefault="00956AE7">
      <w:pPr>
        <w:jc w:val="center"/>
        <w:rPr>
          <w:rFonts w:ascii="Montserrat Medium" w:hAnsi="Montserrat Medium"/>
          <w:b/>
        </w:rPr>
      </w:pPr>
      <w:r>
        <w:rPr>
          <w:rFonts w:ascii="Montserrat Medium" w:hAnsi="Montserrat Medium"/>
          <w:b/>
        </w:rPr>
        <w:t>V.- Ámbito de aplicación</w:t>
      </w:r>
    </w:p>
    <w:p w14:paraId="3D56FC3D" w14:textId="77777777" w:rsidR="00370243" w:rsidRPr="0092413D" w:rsidRDefault="00EA1350">
      <w:pPr>
        <w:jc w:val="center"/>
        <w:rPr>
          <w:rFonts w:ascii="Montserrat Medium" w:hAnsi="Montserrat Medium"/>
          <w:b/>
        </w:rPr>
      </w:pPr>
      <w:r w:rsidRPr="0092413D">
        <w:rPr>
          <w:rFonts w:ascii="Montserrat Medium" w:hAnsi="Montserrat Medium"/>
          <w:b/>
        </w:rPr>
        <w:t xml:space="preserve">La </w:t>
      </w:r>
      <w:r w:rsidR="00935C2E">
        <w:rPr>
          <w:rFonts w:ascii="Montserrat Medium" w:hAnsi="Montserrat Medium"/>
          <w:b/>
        </w:rPr>
        <w:t>P</w:t>
      </w:r>
      <w:r w:rsidR="00935C2E" w:rsidRPr="0092413D">
        <w:rPr>
          <w:rFonts w:ascii="Montserrat Medium" w:hAnsi="Montserrat Medium"/>
          <w:b/>
        </w:rPr>
        <w:t>rotección</w:t>
      </w:r>
      <w:r w:rsidRPr="0092413D">
        <w:rPr>
          <w:rFonts w:ascii="Montserrat Medium" w:hAnsi="Montserrat Medium"/>
          <w:b/>
        </w:rPr>
        <w:t xml:space="preserve"> </w:t>
      </w:r>
      <w:r>
        <w:rPr>
          <w:rFonts w:ascii="Montserrat Medium" w:hAnsi="Montserrat Medium"/>
          <w:b/>
        </w:rPr>
        <w:t>C</w:t>
      </w:r>
      <w:r w:rsidRPr="0092413D">
        <w:rPr>
          <w:rFonts w:ascii="Montserrat Medium" w:hAnsi="Montserrat Medium"/>
          <w:b/>
        </w:rPr>
        <w:t>ivil en la</w:t>
      </w:r>
      <w:r w:rsidR="00956AE7">
        <w:rPr>
          <w:rFonts w:ascii="Montserrat Medium" w:hAnsi="Montserrat Medium"/>
          <w:b/>
        </w:rPr>
        <w:t xml:space="preserve"> </w:t>
      </w:r>
      <w:r>
        <w:rPr>
          <w:rFonts w:ascii="Montserrat Medium" w:hAnsi="Montserrat Medium"/>
          <w:b/>
        </w:rPr>
        <w:t>S</w:t>
      </w:r>
      <w:r w:rsidRPr="0092413D">
        <w:rPr>
          <w:rFonts w:ascii="Montserrat Medium" w:hAnsi="Montserrat Medium"/>
          <w:b/>
        </w:rPr>
        <w:t>ecretaria de</w:t>
      </w:r>
      <w:r>
        <w:rPr>
          <w:rFonts w:ascii="Montserrat Medium" w:hAnsi="Montserrat Medium"/>
          <w:b/>
        </w:rPr>
        <w:t xml:space="preserve"> </w:t>
      </w:r>
      <w:r w:rsidRPr="0092413D">
        <w:rPr>
          <w:rFonts w:ascii="Montserrat Medium" w:hAnsi="Montserrat Medium"/>
          <w:b/>
        </w:rPr>
        <w:t xml:space="preserve">Comunicaciones y </w:t>
      </w:r>
      <w:r>
        <w:rPr>
          <w:rFonts w:ascii="Montserrat Medium" w:hAnsi="Montserrat Medium"/>
          <w:b/>
        </w:rPr>
        <w:t>T</w:t>
      </w:r>
      <w:r w:rsidRPr="0092413D">
        <w:rPr>
          <w:rFonts w:ascii="Montserrat Medium" w:hAnsi="Montserrat Medium"/>
          <w:b/>
        </w:rPr>
        <w:t>ransportes</w:t>
      </w:r>
    </w:p>
    <w:p w14:paraId="4D178A13" w14:textId="77777777" w:rsidR="00370243" w:rsidRPr="0092413D" w:rsidRDefault="00370243">
      <w:pPr>
        <w:rPr>
          <w:rFonts w:ascii="Montserrat Medium" w:hAnsi="Montserrat Medium"/>
        </w:rPr>
      </w:pPr>
    </w:p>
    <w:p w14:paraId="1B18D38C" w14:textId="77777777" w:rsidR="00370243" w:rsidRPr="0092413D" w:rsidRDefault="00370243">
      <w:pPr>
        <w:jc w:val="both"/>
        <w:rPr>
          <w:rFonts w:ascii="Montserrat Medium" w:hAnsi="Montserrat Medium"/>
        </w:rPr>
      </w:pPr>
      <w:r w:rsidRPr="0092413D">
        <w:rPr>
          <w:rFonts w:ascii="Montserrat Medium" w:hAnsi="Montserrat Medium"/>
        </w:rPr>
        <w:t xml:space="preserve">De conformidad con los lineamientos establecidos por el Sistema Nacional de Protección Civil, la </w:t>
      </w:r>
      <w:r w:rsidR="008A2319" w:rsidRPr="0092413D">
        <w:rPr>
          <w:rFonts w:ascii="Montserrat Medium" w:hAnsi="Montserrat Medium"/>
        </w:rPr>
        <w:t>A</w:t>
      </w:r>
      <w:r w:rsidRPr="0092413D">
        <w:rPr>
          <w:rFonts w:ascii="Montserrat Medium" w:hAnsi="Montserrat Medium"/>
        </w:rPr>
        <w:t xml:space="preserve">dministración </w:t>
      </w:r>
      <w:r w:rsidR="008A2319" w:rsidRPr="0092413D">
        <w:rPr>
          <w:rFonts w:ascii="Montserrat Medium" w:hAnsi="Montserrat Medium"/>
        </w:rPr>
        <w:t>P</w:t>
      </w:r>
      <w:r w:rsidRPr="0092413D">
        <w:rPr>
          <w:rFonts w:ascii="Montserrat Medium" w:hAnsi="Montserrat Medium"/>
        </w:rPr>
        <w:t xml:space="preserve">ública </w:t>
      </w:r>
      <w:r w:rsidR="008A2319" w:rsidRPr="0092413D">
        <w:rPr>
          <w:rFonts w:ascii="Montserrat Medium" w:hAnsi="Montserrat Medium"/>
        </w:rPr>
        <w:t>F</w:t>
      </w:r>
      <w:r w:rsidRPr="0092413D">
        <w:rPr>
          <w:rFonts w:ascii="Montserrat Medium" w:hAnsi="Montserrat Medium"/>
        </w:rPr>
        <w:t xml:space="preserve">ederal realiza acciones tendientes a lograr </w:t>
      </w:r>
      <w:r w:rsidR="008A2319" w:rsidRPr="0092413D">
        <w:rPr>
          <w:rFonts w:ascii="Montserrat Medium" w:hAnsi="Montserrat Medium"/>
        </w:rPr>
        <w:t>una mejor P</w:t>
      </w:r>
      <w:r w:rsidRPr="0092413D">
        <w:rPr>
          <w:rFonts w:ascii="Montserrat Medium" w:hAnsi="Montserrat Medium"/>
        </w:rPr>
        <w:t xml:space="preserve">rotección </w:t>
      </w:r>
      <w:r w:rsidR="008A2319" w:rsidRPr="0092413D">
        <w:rPr>
          <w:rFonts w:ascii="Montserrat Medium" w:hAnsi="Montserrat Medium"/>
        </w:rPr>
        <w:t>C</w:t>
      </w:r>
      <w:r w:rsidRPr="0092413D">
        <w:rPr>
          <w:rFonts w:ascii="Montserrat Medium" w:hAnsi="Montserrat Medium"/>
        </w:rPr>
        <w:t>ivil de la sociedad mexicana, en forma coordinada con los gobiernos de los estados y a través de estos, con los municipios, contemplando la promoción de acciones concertadas con los sectores social y privado, para el cumplimiento del objetivo básico del referido sistema, que es "proteger a la persona y a la sociedad ante la eventualidad de un desastre, provocado por agentes perturbadores de origen natural o humano, a través de acciones que reduzcan o eliminen la pérdida de vidas humanas, la destrucción de bienes materiales y el daño a la naturaleza, así como la interrupción de las funciones esenciales de la sociedad".</w:t>
      </w:r>
    </w:p>
    <w:p w14:paraId="227850C4" w14:textId="77777777" w:rsidR="00370243" w:rsidRPr="0092413D" w:rsidRDefault="00370243">
      <w:pPr>
        <w:jc w:val="both"/>
        <w:rPr>
          <w:rFonts w:ascii="Montserrat Medium" w:hAnsi="Montserrat Medium"/>
        </w:rPr>
      </w:pPr>
    </w:p>
    <w:p w14:paraId="7CBF3DCD" w14:textId="77777777" w:rsidR="00370243" w:rsidRPr="0092413D" w:rsidRDefault="00370243">
      <w:pPr>
        <w:jc w:val="both"/>
        <w:rPr>
          <w:rFonts w:ascii="Montserrat Medium" w:hAnsi="Montserrat Medium"/>
        </w:rPr>
      </w:pPr>
      <w:r w:rsidRPr="0092413D">
        <w:rPr>
          <w:rFonts w:ascii="Montserrat Medium" w:hAnsi="Montserrat Medium"/>
        </w:rPr>
        <w:t>El Sistema Nacional de Protección Civil, se concibe como un conjunto orgánico y articulado de estructuras, relaciones funcionales, métodos y procedimientos que establecen las dependencias y entidades del sector público entre sí, con las organizaciones de los diversos grupos sociales y privados y con las autoridades de los Estados y Municipios a fin de efectuar acciones de común acuerdo, destinadas a la protección de los ciudadanos contra los peligros y riesgos que se presentan ante la eventualidad de un desastre.</w:t>
      </w:r>
    </w:p>
    <w:p w14:paraId="4FB2D011" w14:textId="77777777" w:rsidR="00370243" w:rsidRPr="0092413D" w:rsidRDefault="00370243">
      <w:pPr>
        <w:jc w:val="both"/>
        <w:rPr>
          <w:rFonts w:ascii="Montserrat Medium" w:hAnsi="Montserrat Medium"/>
        </w:rPr>
      </w:pPr>
    </w:p>
    <w:p w14:paraId="19E4F9EA" w14:textId="77777777" w:rsidR="00370243" w:rsidRPr="0092413D" w:rsidRDefault="00370243">
      <w:pPr>
        <w:jc w:val="both"/>
        <w:rPr>
          <w:rFonts w:ascii="Montserrat Medium" w:hAnsi="Montserrat Medium"/>
        </w:rPr>
      </w:pPr>
      <w:r w:rsidRPr="0092413D">
        <w:rPr>
          <w:rFonts w:ascii="Montserrat Medium" w:hAnsi="Montserrat Medium"/>
          <w:b/>
        </w:rPr>
        <w:t>No se trata</w:t>
      </w:r>
      <w:r w:rsidRPr="0092413D">
        <w:rPr>
          <w:rFonts w:ascii="Montserrat Medium" w:hAnsi="Montserrat Medium"/>
        </w:rPr>
        <w:t xml:space="preserve"> en este caso, </w:t>
      </w:r>
      <w:r w:rsidRPr="0092413D">
        <w:rPr>
          <w:rFonts w:ascii="Montserrat Medium" w:hAnsi="Montserrat Medium"/>
          <w:b/>
        </w:rPr>
        <w:t>de crear nuevas dependencias o entidades</w:t>
      </w:r>
      <w:r w:rsidRPr="0092413D">
        <w:rPr>
          <w:rFonts w:ascii="Montserrat Medium" w:hAnsi="Montserrat Medium"/>
        </w:rPr>
        <w:t xml:space="preserve">, sino de </w:t>
      </w:r>
      <w:r w:rsidRPr="0092413D">
        <w:rPr>
          <w:rFonts w:ascii="Montserrat Medium" w:hAnsi="Montserrat Medium"/>
          <w:b/>
        </w:rPr>
        <w:t>desprender de las organizaciones existentes, los recursos humanos, materiales y financieros y reordenarlos</w:t>
      </w:r>
      <w:r w:rsidRPr="0092413D">
        <w:rPr>
          <w:rFonts w:ascii="Montserrat Medium" w:hAnsi="Montserrat Medium"/>
        </w:rPr>
        <w:t xml:space="preserve"> para alcanzar su mejor aprovechamiento</w:t>
      </w:r>
      <w:r w:rsidR="008A2319" w:rsidRPr="0092413D">
        <w:rPr>
          <w:rFonts w:ascii="Montserrat Medium" w:hAnsi="Montserrat Medium"/>
        </w:rPr>
        <w:t>,</w:t>
      </w:r>
      <w:r w:rsidRPr="0092413D">
        <w:rPr>
          <w:rFonts w:ascii="Montserrat Medium" w:hAnsi="Montserrat Medium"/>
        </w:rPr>
        <w:t xml:space="preserve"> tampoco de un sistema que tenga un alto costo de establecimiento</w:t>
      </w:r>
      <w:r w:rsidR="008A2319" w:rsidRPr="0092413D">
        <w:rPr>
          <w:rFonts w:ascii="Montserrat Medium" w:hAnsi="Montserrat Medium"/>
        </w:rPr>
        <w:t>,</w:t>
      </w:r>
      <w:r w:rsidRPr="0092413D">
        <w:rPr>
          <w:rFonts w:ascii="Montserrat Medium" w:hAnsi="Montserrat Medium"/>
        </w:rPr>
        <w:t xml:space="preserve"> </w:t>
      </w:r>
      <w:r w:rsidR="008A2319" w:rsidRPr="0092413D">
        <w:rPr>
          <w:rFonts w:ascii="Montserrat Medium" w:hAnsi="Montserrat Medium"/>
        </w:rPr>
        <w:t>l</w:t>
      </w:r>
      <w:r w:rsidRPr="0092413D">
        <w:rPr>
          <w:rFonts w:ascii="Montserrat Medium" w:hAnsi="Montserrat Medium"/>
        </w:rPr>
        <w:t xml:space="preserve">a idea es aprovechar lo que se tiene, capacitando a quienes ya </w:t>
      </w:r>
      <w:r w:rsidR="008A2319" w:rsidRPr="0092413D">
        <w:rPr>
          <w:rFonts w:ascii="Montserrat Medium" w:hAnsi="Montserrat Medium"/>
        </w:rPr>
        <w:t xml:space="preserve">laboran dentro de </w:t>
      </w:r>
      <w:r w:rsidRPr="0092413D">
        <w:rPr>
          <w:rFonts w:ascii="Montserrat Medium" w:hAnsi="Montserrat Medium"/>
        </w:rPr>
        <w:t>las distintas instituciones y dependencias</w:t>
      </w:r>
      <w:r w:rsidR="008A2319" w:rsidRPr="0092413D">
        <w:rPr>
          <w:rFonts w:ascii="Montserrat Medium" w:hAnsi="Montserrat Medium"/>
        </w:rPr>
        <w:t xml:space="preserve"> de los diferentes </w:t>
      </w:r>
      <w:r w:rsidR="002E4F31" w:rsidRPr="0092413D">
        <w:rPr>
          <w:rFonts w:ascii="Montserrat Medium" w:hAnsi="Montserrat Medium"/>
        </w:rPr>
        <w:t>órdenes</w:t>
      </w:r>
      <w:r w:rsidR="008A2319" w:rsidRPr="0092413D">
        <w:rPr>
          <w:rFonts w:ascii="Montserrat Medium" w:hAnsi="Montserrat Medium"/>
        </w:rPr>
        <w:t xml:space="preserve"> de Gobierno</w:t>
      </w:r>
      <w:r w:rsidRPr="0092413D">
        <w:rPr>
          <w:rFonts w:ascii="Montserrat Medium" w:hAnsi="Montserrat Medium"/>
        </w:rPr>
        <w:t>.</w:t>
      </w:r>
    </w:p>
    <w:p w14:paraId="00544267" w14:textId="77777777" w:rsidR="00370243" w:rsidRPr="0092413D" w:rsidRDefault="00370243">
      <w:pPr>
        <w:jc w:val="both"/>
        <w:rPr>
          <w:rFonts w:ascii="Montserrat Medium" w:hAnsi="Montserrat Medium"/>
        </w:rPr>
      </w:pPr>
    </w:p>
    <w:p w14:paraId="3B842C54" w14:textId="77777777" w:rsidR="00370243" w:rsidRPr="0092413D" w:rsidRDefault="00370243">
      <w:pPr>
        <w:jc w:val="both"/>
        <w:rPr>
          <w:rFonts w:ascii="Montserrat Medium" w:hAnsi="Montserrat Medium"/>
        </w:rPr>
      </w:pPr>
      <w:r w:rsidRPr="0092413D">
        <w:rPr>
          <w:rFonts w:ascii="Montserrat Medium" w:hAnsi="Montserrat Medium"/>
        </w:rPr>
        <w:t xml:space="preserve">Cabe hacer mención que tanto el </w:t>
      </w:r>
      <w:r w:rsidR="00AB4458" w:rsidRPr="0092413D">
        <w:rPr>
          <w:rFonts w:ascii="Montserrat Medium" w:hAnsi="Montserrat Medium"/>
        </w:rPr>
        <w:t xml:space="preserve">Sistema Nacional </w:t>
      </w:r>
      <w:r w:rsidR="00AB4458">
        <w:rPr>
          <w:rFonts w:ascii="Montserrat Medium" w:hAnsi="Montserrat Medium"/>
        </w:rPr>
        <w:t>d</w:t>
      </w:r>
      <w:r w:rsidR="00AB4458" w:rsidRPr="0092413D">
        <w:rPr>
          <w:rFonts w:ascii="Montserrat Medium" w:hAnsi="Montserrat Medium"/>
        </w:rPr>
        <w:t xml:space="preserve">e </w:t>
      </w:r>
      <w:r w:rsidR="007A555D" w:rsidRPr="0092413D">
        <w:rPr>
          <w:rFonts w:ascii="Montserrat Medium" w:hAnsi="Montserrat Medium"/>
        </w:rPr>
        <w:t>Protección</w:t>
      </w:r>
      <w:r w:rsidR="00AB4458" w:rsidRPr="0092413D">
        <w:rPr>
          <w:rFonts w:ascii="Montserrat Medium" w:hAnsi="Montserrat Medium"/>
        </w:rPr>
        <w:t xml:space="preserve"> Civil</w:t>
      </w:r>
      <w:r w:rsidRPr="0092413D">
        <w:rPr>
          <w:rFonts w:ascii="Montserrat Medium" w:hAnsi="Montserrat Medium"/>
        </w:rPr>
        <w:t xml:space="preserve"> como el </w:t>
      </w:r>
      <w:r w:rsidR="00AB4458" w:rsidRPr="0092413D">
        <w:rPr>
          <w:rFonts w:ascii="Montserrat Medium" w:hAnsi="Montserrat Medium"/>
        </w:rPr>
        <w:t xml:space="preserve">Programa Nacional </w:t>
      </w:r>
      <w:r w:rsidR="00AB4458">
        <w:rPr>
          <w:rFonts w:ascii="Montserrat Medium" w:hAnsi="Montserrat Medium"/>
        </w:rPr>
        <w:t>d</w:t>
      </w:r>
      <w:r w:rsidR="00AB4458" w:rsidRPr="0092413D">
        <w:rPr>
          <w:rFonts w:ascii="Montserrat Medium" w:hAnsi="Montserrat Medium"/>
        </w:rPr>
        <w:t xml:space="preserve">e </w:t>
      </w:r>
      <w:r w:rsidR="007A555D" w:rsidRPr="0092413D">
        <w:rPr>
          <w:rFonts w:ascii="Montserrat Medium" w:hAnsi="Montserrat Medium"/>
        </w:rPr>
        <w:t>Protección</w:t>
      </w:r>
      <w:r w:rsidR="00AB4458" w:rsidRPr="0092413D">
        <w:rPr>
          <w:rFonts w:ascii="Montserrat Medium" w:hAnsi="Montserrat Medium"/>
        </w:rPr>
        <w:t xml:space="preserve"> Civil 2019-2024</w:t>
      </w:r>
      <w:r w:rsidRPr="0092413D">
        <w:rPr>
          <w:rFonts w:ascii="Montserrat Medium" w:hAnsi="Montserrat Medium"/>
        </w:rPr>
        <w:t xml:space="preserve">, son instrumentos de planeación cuyo contenido es de observancia obligatoria para todas las dependencias de la </w:t>
      </w:r>
      <w:r w:rsidR="008A2319" w:rsidRPr="0092413D">
        <w:rPr>
          <w:rFonts w:ascii="Montserrat Medium" w:hAnsi="Montserrat Medium"/>
        </w:rPr>
        <w:t>A</w:t>
      </w:r>
      <w:r w:rsidRPr="0092413D">
        <w:rPr>
          <w:rFonts w:ascii="Montserrat Medium" w:hAnsi="Montserrat Medium"/>
        </w:rPr>
        <w:t xml:space="preserve">dministración </w:t>
      </w:r>
      <w:r w:rsidR="008A2319" w:rsidRPr="0092413D">
        <w:rPr>
          <w:rFonts w:ascii="Montserrat Medium" w:hAnsi="Montserrat Medium"/>
        </w:rPr>
        <w:t>P</w:t>
      </w:r>
      <w:r w:rsidRPr="0092413D">
        <w:rPr>
          <w:rFonts w:ascii="Montserrat Medium" w:hAnsi="Montserrat Medium"/>
        </w:rPr>
        <w:t xml:space="preserve">ública </w:t>
      </w:r>
      <w:r w:rsidR="008A2319" w:rsidRPr="0092413D">
        <w:rPr>
          <w:rFonts w:ascii="Montserrat Medium" w:hAnsi="Montserrat Medium"/>
        </w:rPr>
        <w:t>F</w:t>
      </w:r>
      <w:r w:rsidRPr="0092413D">
        <w:rPr>
          <w:rFonts w:ascii="Montserrat Medium" w:hAnsi="Montserrat Medium"/>
        </w:rPr>
        <w:t xml:space="preserve">ederal, </w:t>
      </w:r>
      <w:r w:rsidR="008A2319" w:rsidRPr="0092413D">
        <w:rPr>
          <w:rFonts w:ascii="Montserrat Medium" w:hAnsi="Montserrat Medium"/>
        </w:rPr>
        <w:t>E</w:t>
      </w:r>
      <w:r w:rsidRPr="0092413D">
        <w:rPr>
          <w:rFonts w:ascii="Montserrat Medium" w:hAnsi="Montserrat Medium"/>
        </w:rPr>
        <w:t xml:space="preserve">statal y </w:t>
      </w:r>
      <w:r w:rsidR="008A2319" w:rsidRPr="0092413D">
        <w:rPr>
          <w:rFonts w:ascii="Montserrat Medium" w:hAnsi="Montserrat Medium"/>
        </w:rPr>
        <w:t>M</w:t>
      </w:r>
      <w:r w:rsidRPr="0092413D">
        <w:rPr>
          <w:rFonts w:ascii="Montserrat Medium" w:hAnsi="Montserrat Medium"/>
        </w:rPr>
        <w:t>unicipal.</w:t>
      </w:r>
    </w:p>
    <w:p w14:paraId="58A57439" w14:textId="77777777" w:rsidR="00370243" w:rsidRPr="0092413D" w:rsidRDefault="00370243">
      <w:pPr>
        <w:jc w:val="both"/>
        <w:rPr>
          <w:rFonts w:ascii="Montserrat Medium" w:hAnsi="Montserrat Medium"/>
        </w:rPr>
      </w:pPr>
    </w:p>
    <w:p w14:paraId="5E689189" w14:textId="77777777" w:rsidR="001F079D" w:rsidRDefault="001F079D">
      <w:pPr>
        <w:jc w:val="both"/>
        <w:rPr>
          <w:rFonts w:ascii="Montserrat Medium" w:hAnsi="Montserrat Medium"/>
        </w:rPr>
      </w:pPr>
    </w:p>
    <w:p w14:paraId="0C2C8E7D" w14:textId="77777777" w:rsidR="009510F2" w:rsidRDefault="009510F2">
      <w:pPr>
        <w:jc w:val="both"/>
        <w:rPr>
          <w:rFonts w:ascii="Montserrat Medium" w:hAnsi="Montserrat Medium"/>
        </w:rPr>
      </w:pPr>
    </w:p>
    <w:p w14:paraId="24630A0F" w14:textId="77777777" w:rsidR="009510F2" w:rsidRPr="0092413D" w:rsidRDefault="009510F2">
      <w:pPr>
        <w:jc w:val="both"/>
        <w:rPr>
          <w:rFonts w:ascii="Montserrat Medium" w:hAnsi="Montserrat Medium"/>
        </w:rPr>
      </w:pPr>
    </w:p>
    <w:p w14:paraId="6CA42502"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Acciones Consolidadas en la SCT</w:t>
      </w:r>
    </w:p>
    <w:p w14:paraId="702CC1AC" w14:textId="77777777" w:rsidR="00370243" w:rsidRPr="0092413D" w:rsidRDefault="00370243">
      <w:pPr>
        <w:jc w:val="both"/>
        <w:rPr>
          <w:rFonts w:ascii="Montserrat Medium" w:hAnsi="Montserrat Medium"/>
        </w:rPr>
      </w:pPr>
    </w:p>
    <w:p w14:paraId="000EDEBF" w14:textId="77777777" w:rsidR="00370243" w:rsidRPr="0092413D" w:rsidRDefault="00370243">
      <w:pPr>
        <w:jc w:val="both"/>
        <w:rPr>
          <w:rFonts w:ascii="Montserrat Medium" w:hAnsi="Montserrat Medium"/>
        </w:rPr>
      </w:pPr>
      <w:r w:rsidRPr="0092413D">
        <w:rPr>
          <w:rFonts w:ascii="Montserrat Medium" w:hAnsi="Montserrat Medium"/>
        </w:rPr>
        <w:t xml:space="preserve">En razón de lo anterior, la SCT, como dependencia de la </w:t>
      </w:r>
      <w:r w:rsidR="008A2319" w:rsidRPr="0092413D">
        <w:rPr>
          <w:rFonts w:ascii="Montserrat Medium" w:hAnsi="Montserrat Medium"/>
        </w:rPr>
        <w:t>A</w:t>
      </w:r>
      <w:r w:rsidRPr="0092413D">
        <w:rPr>
          <w:rFonts w:ascii="Montserrat Medium" w:hAnsi="Montserrat Medium"/>
        </w:rPr>
        <w:t xml:space="preserve">dministración </w:t>
      </w:r>
      <w:r w:rsidR="008A2319" w:rsidRPr="0092413D">
        <w:rPr>
          <w:rFonts w:ascii="Montserrat Medium" w:hAnsi="Montserrat Medium"/>
        </w:rPr>
        <w:t>P</w:t>
      </w:r>
      <w:r w:rsidRPr="0092413D">
        <w:rPr>
          <w:rFonts w:ascii="Montserrat Medium" w:hAnsi="Montserrat Medium"/>
        </w:rPr>
        <w:t xml:space="preserve">ública </w:t>
      </w:r>
      <w:r w:rsidR="008A2319" w:rsidRPr="0092413D">
        <w:rPr>
          <w:rFonts w:ascii="Montserrat Medium" w:hAnsi="Montserrat Medium"/>
        </w:rPr>
        <w:t>F</w:t>
      </w:r>
      <w:r w:rsidRPr="0092413D">
        <w:rPr>
          <w:rFonts w:ascii="Montserrat Medium" w:hAnsi="Montserrat Medium"/>
        </w:rPr>
        <w:t xml:space="preserve">ederal, desde el año de 1987, coadyuva en el marco del Sistema Nacional de Protección Civil, </w:t>
      </w:r>
      <w:r w:rsidR="008A2319" w:rsidRPr="0092413D">
        <w:rPr>
          <w:rFonts w:ascii="Montserrat Medium" w:hAnsi="Montserrat Medium"/>
        </w:rPr>
        <w:t xml:space="preserve">haciendo extensiva </w:t>
      </w:r>
      <w:r w:rsidRPr="0092413D">
        <w:rPr>
          <w:rFonts w:ascii="Montserrat Medium" w:hAnsi="Montserrat Medium"/>
        </w:rPr>
        <w:t xml:space="preserve">entre su personal, una conciencia y una cultura de la protección civil y </w:t>
      </w:r>
      <w:r w:rsidR="008A2319" w:rsidRPr="0092413D">
        <w:rPr>
          <w:rFonts w:ascii="Montserrat Medium" w:hAnsi="Montserrat Medium"/>
        </w:rPr>
        <w:t>de</w:t>
      </w:r>
      <w:r w:rsidRPr="0092413D">
        <w:rPr>
          <w:rFonts w:ascii="Montserrat Medium" w:hAnsi="Montserrat Medium"/>
        </w:rPr>
        <w:t xml:space="preserve"> autoprotección; utilizando con eficiencia el potencial nacional en recursos humanos, materiales y financieros.</w:t>
      </w:r>
    </w:p>
    <w:p w14:paraId="5583F138" w14:textId="77777777" w:rsidR="00F73E39" w:rsidRPr="0092413D" w:rsidRDefault="00F73E39">
      <w:pPr>
        <w:jc w:val="both"/>
        <w:rPr>
          <w:rFonts w:ascii="Montserrat Medium" w:hAnsi="Montserrat Medium"/>
        </w:rPr>
      </w:pPr>
    </w:p>
    <w:p w14:paraId="41C9D526"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t>Como primera acción, la Secretaría adecuó su reglamento interior (D.O.F. 31 de marzo de 1987) a efecto de garantizar el establecimiento, mantenimiento y operación del Programa Interno de Protección Civil, para el personal, instalaciones, bienes e información de esta dependencia, correspondiendo tal atribución a la Oficialía Mayor</w:t>
      </w:r>
      <w:r w:rsidR="00F73E39" w:rsidRPr="0092413D">
        <w:rPr>
          <w:rFonts w:ascii="Montserrat Medium" w:hAnsi="Montserrat Medium"/>
        </w:rPr>
        <w:t xml:space="preserve"> (actualmente Unidad de Administración y Finanzas)</w:t>
      </w:r>
      <w:r w:rsidRPr="0092413D">
        <w:rPr>
          <w:rFonts w:ascii="Montserrat Medium" w:hAnsi="Montserrat Medium"/>
        </w:rPr>
        <w:t>.</w:t>
      </w:r>
    </w:p>
    <w:p w14:paraId="7702F82E" w14:textId="77777777" w:rsidR="00370243" w:rsidRPr="0092413D" w:rsidRDefault="00370243">
      <w:pPr>
        <w:jc w:val="both"/>
        <w:rPr>
          <w:rFonts w:ascii="Montserrat Medium" w:hAnsi="Montserrat Medium"/>
        </w:rPr>
      </w:pPr>
    </w:p>
    <w:p w14:paraId="47F7F3B2"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t xml:space="preserve">Como segunda acción y con la finalidad de contar con una estructura orgánico-funcional, rectora y normativa que se encargara de dar cumplimiento a dicha atribución, se estableció la </w:t>
      </w:r>
      <w:r w:rsidRPr="00F73E11">
        <w:rPr>
          <w:rFonts w:ascii="Montserrat Medium" w:hAnsi="Montserrat Medium"/>
          <w:b/>
        </w:rPr>
        <w:t>U</w:t>
      </w:r>
      <w:r w:rsidR="00F73E39" w:rsidRPr="00F73E11">
        <w:rPr>
          <w:rFonts w:ascii="Montserrat Medium" w:hAnsi="Montserrat Medium"/>
          <w:b/>
        </w:rPr>
        <w:t>nidad Interna de Protección Civil</w:t>
      </w:r>
      <w:r w:rsidR="00F73E39" w:rsidRPr="0092413D">
        <w:rPr>
          <w:rFonts w:ascii="Montserrat Medium" w:hAnsi="Montserrat Medium"/>
        </w:rPr>
        <w:t xml:space="preserve"> (hoy </w:t>
      </w:r>
      <w:r w:rsidR="00F73E39" w:rsidRPr="0092413D">
        <w:rPr>
          <w:rFonts w:ascii="Montserrat Medium" w:hAnsi="Montserrat Medium"/>
          <w:b/>
        </w:rPr>
        <w:t>Unidad de Protección Civil Institucional</w:t>
      </w:r>
      <w:r w:rsidR="00F73E39" w:rsidRPr="0092413D">
        <w:rPr>
          <w:rFonts w:ascii="Montserrat Medium" w:hAnsi="Montserrat Medium"/>
        </w:rPr>
        <w:t>)</w:t>
      </w:r>
      <w:r w:rsidRPr="0092413D">
        <w:rPr>
          <w:rFonts w:ascii="Montserrat Medium" w:hAnsi="Montserrat Medium"/>
        </w:rPr>
        <w:t>, del Sector Comunicaciones y Transportes, desde el mes de noviembre de 1987.</w:t>
      </w:r>
    </w:p>
    <w:p w14:paraId="0E4CDE97" w14:textId="77777777" w:rsidR="00370243" w:rsidRPr="0092413D" w:rsidRDefault="00370243">
      <w:pPr>
        <w:jc w:val="both"/>
        <w:rPr>
          <w:rFonts w:ascii="Montserrat Medium" w:hAnsi="Montserrat Medium"/>
        </w:rPr>
      </w:pPr>
    </w:p>
    <w:p w14:paraId="3604020D"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t>El 17 de noviembre de 1989, sale publicado en el Diario Oficial de la Federación, el Reglamento Interior de la Secretaría de Comunicaciones y Transporte</w:t>
      </w:r>
      <w:r w:rsidR="00D7095A" w:rsidRPr="0092413D">
        <w:rPr>
          <w:rFonts w:ascii="Montserrat Medium" w:hAnsi="Montserrat Medium"/>
        </w:rPr>
        <w:t>s</w:t>
      </w:r>
      <w:r w:rsidRPr="0092413D">
        <w:rPr>
          <w:rFonts w:ascii="Montserrat Medium" w:hAnsi="Montserrat Medium"/>
        </w:rPr>
        <w:t>, consolidando las atribuciones en materia de protección civil, fundamentadas en el artículo séptimo, fracciones X</w:t>
      </w:r>
      <w:r w:rsidR="00F73E39" w:rsidRPr="0092413D">
        <w:rPr>
          <w:rFonts w:ascii="Montserrat Medium" w:hAnsi="Montserrat Medium"/>
        </w:rPr>
        <w:t>III</w:t>
      </w:r>
      <w:r w:rsidRPr="0092413D">
        <w:rPr>
          <w:rFonts w:ascii="Montserrat Medium" w:hAnsi="Montserrat Medium"/>
        </w:rPr>
        <w:t xml:space="preserve"> y </w:t>
      </w:r>
      <w:r w:rsidR="00F73E39" w:rsidRPr="0092413D">
        <w:rPr>
          <w:rFonts w:ascii="Montserrat Medium" w:hAnsi="Montserrat Medium"/>
        </w:rPr>
        <w:t>XIV</w:t>
      </w:r>
      <w:r w:rsidRPr="0092413D">
        <w:rPr>
          <w:rFonts w:ascii="Montserrat Medium" w:hAnsi="Montserrat Medium"/>
        </w:rPr>
        <w:t>.</w:t>
      </w:r>
    </w:p>
    <w:p w14:paraId="52CF733B" w14:textId="77777777" w:rsidR="00370243" w:rsidRPr="0092413D" w:rsidRDefault="00370243">
      <w:pPr>
        <w:jc w:val="both"/>
        <w:rPr>
          <w:rFonts w:ascii="Montserrat Medium" w:hAnsi="Montserrat Medium"/>
        </w:rPr>
      </w:pPr>
    </w:p>
    <w:p w14:paraId="7B847559" w14:textId="77777777" w:rsidR="00370243" w:rsidRPr="0092413D" w:rsidRDefault="00370243" w:rsidP="004E1C42">
      <w:pPr>
        <w:numPr>
          <w:ilvl w:val="0"/>
          <w:numId w:val="13"/>
        </w:numPr>
        <w:jc w:val="both"/>
        <w:rPr>
          <w:rFonts w:ascii="Montserrat Medium" w:hAnsi="Montserrat Medium"/>
        </w:rPr>
      </w:pPr>
      <w:r w:rsidRPr="0092413D">
        <w:rPr>
          <w:rFonts w:ascii="Montserrat Medium" w:hAnsi="Montserrat Medium"/>
        </w:rPr>
        <w:lastRenderedPageBreak/>
        <w:t xml:space="preserve">La Protección Civil en la SCT, queda constatada legalmente a esta fecha, en el Diario Oficial de la Federación, publicado el 21 de junio de 1995 en el artículo séptimo fracciones XIV y XV, capítulo IV de las atribuciones del Oficial Mayor y consolidando la estructura de la Unidad Interna de Protección Civil, para quedar conformada por: C. Oficial Mayor del Ramo, como Coordinador General; el C. Director General de Recursos Materiales como Secretario Técnico y el C. Director de Seguridad, como Coordinador Operativo, apoyándose en </w:t>
      </w:r>
      <w:r w:rsidR="00D649DE" w:rsidRPr="0092413D">
        <w:rPr>
          <w:rFonts w:ascii="Montserrat Medium" w:hAnsi="Montserrat Medium"/>
        </w:rPr>
        <w:t>e</w:t>
      </w:r>
      <w:r w:rsidR="00477FEC" w:rsidRPr="0092413D">
        <w:rPr>
          <w:rFonts w:ascii="Montserrat Medium" w:hAnsi="Montserrat Medium"/>
        </w:rPr>
        <w:t>l</w:t>
      </w:r>
      <w:r w:rsidRPr="0092413D">
        <w:rPr>
          <w:rFonts w:ascii="Montserrat Medium" w:hAnsi="Montserrat Medium"/>
        </w:rPr>
        <w:t xml:space="preserve"> </w:t>
      </w:r>
      <w:r w:rsidR="00D649DE" w:rsidRPr="0092413D">
        <w:rPr>
          <w:rFonts w:ascii="Montserrat Medium" w:hAnsi="Montserrat Medium"/>
        </w:rPr>
        <w:t xml:space="preserve">Departamento de </w:t>
      </w:r>
      <w:r w:rsidRPr="0092413D">
        <w:rPr>
          <w:rFonts w:ascii="Montserrat Medium" w:hAnsi="Montserrat Medium"/>
        </w:rPr>
        <w:t>Protección Civil</w:t>
      </w:r>
      <w:r w:rsidR="00D649DE" w:rsidRPr="0092413D">
        <w:rPr>
          <w:rFonts w:ascii="Montserrat Medium" w:hAnsi="Montserrat Medium"/>
        </w:rPr>
        <w:t>.</w:t>
      </w:r>
    </w:p>
    <w:p w14:paraId="2396CC26" w14:textId="77777777" w:rsidR="00D649DE" w:rsidRPr="0092413D" w:rsidRDefault="00D649DE" w:rsidP="00D649DE">
      <w:pPr>
        <w:jc w:val="both"/>
        <w:rPr>
          <w:rFonts w:ascii="Montserrat Medium" w:hAnsi="Montserrat Medium"/>
        </w:rPr>
      </w:pPr>
    </w:p>
    <w:p w14:paraId="6B22882C" w14:textId="77777777" w:rsidR="00D649DE" w:rsidRPr="0092413D" w:rsidRDefault="00867AF4" w:rsidP="004E1C42">
      <w:pPr>
        <w:numPr>
          <w:ilvl w:val="0"/>
          <w:numId w:val="13"/>
        </w:numPr>
        <w:jc w:val="both"/>
        <w:rPr>
          <w:rFonts w:ascii="Montserrat Medium" w:hAnsi="Montserrat Medium"/>
        </w:rPr>
      </w:pPr>
      <w:r w:rsidRPr="0092413D">
        <w:rPr>
          <w:rFonts w:ascii="Montserrat Medium" w:hAnsi="Montserrat Medium"/>
        </w:rPr>
        <w:t xml:space="preserve">En el año de 2004, sufre una reestructuración la Dirección General de Recursos Materiales, en la que la Dirección de Seguridad cambia su nomenclatura, siendo </w:t>
      </w:r>
      <w:r w:rsidRPr="0092413D">
        <w:rPr>
          <w:rFonts w:ascii="Montserrat Medium" w:hAnsi="Montserrat Medium"/>
          <w:b/>
        </w:rPr>
        <w:t>Dirección de Seguridad y Protección Civil</w:t>
      </w:r>
      <w:r w:rsidRPr="0092413D">
        <w:rPr>
          <w:rFonts w:ascii="Montserrat Medium" w:hAnsi="Montserrat Medium"/>
        </w:rPr>
        <w:t>,</w:t>
      </w:r>
      <w:r w:rsidR="00355A61" w:rsidRPr="0092413D">
        <w:rPr>
          <w:rFonts w:ascii="Montserrat Medium" w:hAnsi="Montserrat Medium"/>
        </w:rPr>
        <w:t xml:space="preserve"> misma que continua como </w:t>
      </w:r>
      <w:r w:rsidR="00355A61" w:rsidRPr="00177216">
        <w:rPr>
          <w:rFonts w:ascii="Montserrat Medium" w:hAnsi="Montserrat Medium"/>
          <w:b/>
        </w:rPr>
        <w:t>Coordinación Operativa</w:t>
      </w:r>
      <w:r w:rsidR="00355A61" w:rsidRPr="0092413D">
        <w:rPr>
          <w:rFonts w:ascii="Montserrat Medium" w:hAnsi="Montserrat Medium"/>
        </w:rPr>
        <w:t xml:space="preserve"> de la Unidad Interna de Protección Civil; asimismo el Departamento de Protección Civil desaparece para </w:t>
      </w:r>
      <w:r w:rsidR="002360B9" w:rsidRPr="0092413D">
        <w:rPr>
          <w:rFonts w:ascii="Montserrat Medium" w:hAnsi="Montserrat Medium"/>
        </w:rPr>
        <w:t xml:space="preserve">conformar la </w:t>
      </w:r>
      <w:r w:rsidR="00355A61" w:rsidRPr="0092413D">
        <w:rPr>
          <w:rFonts w:ascii="Montserrat Medium" w:hAnsi="Montserrat Medium"/>
          <w:b/>
        </w:rPr>
        <w:t>Subdirección de Protección Civil e Inspección</w:t>
      </w:r>
      <w:r w:rsidR="00355A61" w:rsidRPr="0092413D">
        <w:rPr>
          <w:rFonts w:ascii="Montserrat Medium" w:hAnsi="Montserrat Medium"/>
        </w:rPr>
        <w:t xml:space="preserve">, misma que se </w:t>
      </w:r>
      <w:r w:rsidR="002E4F31" w:rsidRPr="0092413D">
        <w:rPr>
          <w:rFonts w:ascii="Montserrat Medium" w:hAnsi="Montserrat Medium"/>
        </w:rPr>
        <w:t>responsabiliza</w:t>
      </w:r>
      <w:r w:rsidR="00355A61" w:rsidRPr="0092413D">
        <w:rPr>
          <w:rFonts w:ascii="Montserrat Medium" w:hAnsi="Montserrat Medium"/>
        </w:rPr>
        <w:t xml:space="preserve"> de toda la operatividad en la materia.</w:t>
      </w:r>
    </w:p>
    <w:p w14:paraId="26CEECEF" w14:textId="77777777" w:rsidR="00370243" w:rsidRPr="0092413D" w:rsidRDefault="00370243">
      <w:pPr>
        <w:jc w:val="both"/>
        <w:rPr>
          <w:rFonts w:ascii="Montserrat Medium" w:hAnsi="Montserrat Medium"/>
        </w:rPr>
      </w:pPr>
    </w:p>
    <w:p w14:paraId="6B64447E" w14:textId="77777777" w:rsidR="005D79CA" w:rsidRDefault="00370243" w:rsidP="004E1C42">
      <w:pPr>
        <w:numPr>
          <w:ilvl w:val="0"/>
          <w:numId w:val="13"/>
        </w:numPr>
        <w:jc w:val="both"/>
        <w:rPr>
          <w:rFonts w:ascii="Montserrat Medium" w:hAnsi="Montserrat Medium"/>
        </w:rPr>
      </w:pPr>
      <w:r w:rsidRPr="0092413D">
        <w:rPr>
          <w:rFonts w:ascii="Montserrat Medium" w:hAnsi="Montserrat Medium"/>
        </w:rPr>
        <w:t xml:space="preserve">A </w:t>
      </w:r>
      <w:r w:rsidRPr="005D79CA">
        <w:rPr>
          <w:rFonts w:ascii="Montserrat Medium" w:hAnsi="Montserrat Medium"/>
        </w:rPr>
        <w:t>imagen y semejanza de la estructura de la</w:t>
      </w:r>
      <w:r w:rsidRPr="0092413D">
        <w:rPr>
          <w:rFonts w:ascii="Montserrat Medium" w:hAnsi="Montserrat Medium"/>
          <w:b/>
        </w:rPr>
        <w:t xml:space="preserve"> </w:t>
      </w:r>
      <w:r w:rsidR="00177216" w:rsidRPr="0092413D">
        <w:rPr>
          <w:rFonts w:ascii="Montserrat Medium" w:hAnsi="Montserrat Medium"/>
          <w:b/>
        </w:rPr>
        <w:t xml:space="preserve">Unidad de Protección Civil Institucional de la SCT </w:t>
      </w:r>
      <w:r w:rsidR="00177216">
        <w:rPr>
          <w:rFonts w:ascii="Montserrat Medium" w:hAnsi="Montserrat Medium"/>
          <w:b/>
        </w:rPr>
        <w:t>(</w:t>
      </w:r>
      <w:r w:rsidR="00177216">
        <w:rPr>
          <w:rFonts w:ascii="Montserrat Medium" w:hAnsi="Montserrat Medium"/>
        </w:rPr>
        <w:t xml:space="preserve">anteriormente llamada </w:t>
      </w:r>
      <w:r w:rsidRPr="0092413D">
        <w:rPr>
          <w:rFonts w:ascii="Montserrat Medium" w:hAnsi="Montserrat Medium"/>
          <w:b/>
        </w:rPr>
        <w:t xml:space="preserve">Unidad </w:t>
      </w:r>
      <w:r w:rsidR="001F1F6F" w:rsidRPr="0092413D">
        <w:rPr>
          <w:rFonts w:ascii="Montserrat Medium" w:hAnsi="Montserrat Medium"/>
          <w:b/>
        </w:rPr>
        <w:t>Interna de Protección Civil de la SCT</w:t>
      </w:r>
      <w:r w:rsidR="00177216">
        <w:rPr>
          <w:rFonts w:ascii="Montserrat Medium" w:hAnsi="Montserrat Medium"/>
          <w:b/>
        </w:rPr>
        <w:t>)</w:t>
      </w:r>
      <w:r w:rsidRPr="0092413D">
        <w:rPr>
          <w:rFonts w:ascii="Montserrat Medium" w:hAnsi="Montserrat Medium"/>
        </w:rPr>
        <w:t xml:space="preserve">, las diversas </w:t>
      </w:r>
      <w:r w:rsidR="002360B9" w:rsidRPr="0092413D">
        <w:rPr>
          <w:rFonts w:ascii="Montserrat Medium" w:hAnsi="Montserrat Medium"/>
        </w:rPr>
        <w:t>U</w:t>
      </w:r>
      <w:r w:rsidRPr="0092413D">
        <w:rPr>
          <w:rFonts w:ascii="Montserrat Medium" w:hAnsi="Montserrat Medium"/>
        </w:rPr>
        <w:t xml:space="preserve">nidades </w:t>
      </w:r>
      <w:r w:rsidR="002360B9" w:rsidRPr="0092413D">
        <w:rPr>
          <w:rFonts w:ascii="Montserrat Medium" w:hAnsi="Montserrat Medium"/>
        </w:rPr>
        <w:t>A</w:t>
      </w:r>
      <w:r w:rsidRPr="0092413D">
        <w:rPr>
          <w:rFonts w:ascii="Montserrat Medium" w:hAnsi="Montserrat Medium"/>
        </w:rPr>
        <w:t xml:space="preserve">dministrativas del </w:t>
      </w:r>
      <w:r w:rsidR="002360B9" w:rsidRPr="0092413D">
        <w:rPr>
          <w:rFonts w:ascii="Montserrat Medium" w:hAnsi="Montserrat Medium"/>
        </w:rPr>
        <w:t>S</w:t>
      </w:r>
      <w:r w:rsidRPr="0092413D">
        <w:rPr>
          <w:rFonts w:ascii="Montserrat Medium" w:hAnsi="Montserrat Medium"/>
        </w:rPr>
        <w:t xml:space="preserve">ector </w:t>
      </w:r>
      <w:r w:rsidR="002360B9" w:rsidRPr="0092413D">
        <w:rPr>
          <w:rFonts w:ascii="Montserrat Medium" w:hAnsi="Montserrat Medium"/>
        </w:rPr>
        <w:t>C</w:t>
      </w:r>
      <w:r w:rsidRPr="0092413D">
        <w:rPr>
          <w:rFonts w:ascii="Montserrat Medium" w:hAnsi="Montserrat Medium"/>
        </w:rPr>
        <w:t>entral, los Centros SCT</w:t>
      </w:r>
      <w:r w:rsidR="009E0A76" w:rsidRPr="0092413D">
        <w:rPr>
          <w:rFonts w:ascii="Montserrat Medium" w:hAnsi="Montserrat Medium"/>
        </w:rPr>
        <w:t>,</w:t>
      </w:r>
      <w:r w:rsidRPr="0092413D">
        <w:rPr>
          <w:rFonts w:ascii="Montserrat Medium" w:hAnsi="Montserrat Medium"/>
        </w:rPr>
        <w:t xml:space="preserve"> </w:t>
      </w:r>
      <w:r w:rsidR="002360B9" w:rsidRPr="0092413D">
        <w:rPr>
          <w:rFonts w:ascii="Montserrat Medium" w:hAnsi="Montserrat Medium"/>
        </w:rPr>
        <w:t>Administraciones Portuarias Integrales</w:t>
      </w:r>
      <w:r w:rsidR="006129DD" w:rsidRPr="0092413D">
        <w:rPr>
          <w:rFonts w:ascii="Montserrat Medium" w:hAnsi="Montserrat Medium"/>
        </w:rPr>
        <w:t>,</w:t>
      </w:r>
      <w:r w:rsidRPr="0092413D">
        <w:rPr>
          <w:rFonts w:ascii="Montserrat Medium" w:hAnsi="Montserrat Medium"/>
        </w:rPr>
        <w:t xml:space="preserve"> Organismos</w:t>
      </w:r>
      <w:r w:rsidR="002360B9" w:rsidRPr="0092413D">
        <w:rPr>
          <w:rFonts w:ascii="Montserrat Medium" w:hAnsi="Montserrat Medium"/>
        </w:rPr>
        <w:t xml:space="preserve">, </w:t>
      </w:r>
      <w:r w:rsidRPr="0092413D">
        <w:rPr>
          <w:rFonts w:ascii="Montserrat Medium" w:hAnsi="Montserrat Medium"/>
        </w:rPr>
        <w:t>Fideicomiso</w:t>
      </w:r>
      <w:r w:rsidR="002360B9" w:rsidRPr="0092413D">
        <w:rPr>
          <w:rFonts w:ascii="Montserrat Medium" w:hAnsi="Montserrat Medium"/>
        </w:rPr>
        <w:t xml:space="preserve"> y Agencias</w:t>
      </w:r>
      <w:r w:rsidRPr="0092413D">
        <w:rPr>
          <w:rFonts w:ascii="Montserrat Medium" w:hAnsi="Montserrat Medium"/>
        </w:rPr>
        <w:t xml:space="preserve"> del Sector Comunicaciones y Transportes, conforma</w:t>
      </w:r>
      <w:r w:rsidR="005D79CA">
        <w:rPr>
          <w:rFonts w:ascii="Montserrat Medium" w:hAnsi="Montserrat Medium"/>
        </w:rPr>
        <w:t>rán</w:t>
      </w:r>
      <w:r w:rsidRPr="0092413D">
        <w:rPr>
          <w:rFonts w:ascii="Montserrat Medium" w:hAnsi="Montserrat Medium"/>
        </w:rPr>
        <w:t xml:space="preserve"> las estructuras denominadas </w:t>
      </w:r>
      <w:r w:rsidR="00D167B8" w:rsidRPr="00C334A7">
        <w:rPr>
          <w:rFonts w:ascii="Montserrat Medium" w:hAnsi="Montserrat Medium"/>
          <w:b/>
        </w:rPr>
        <w:t xml:space="preserve">Unidades Internas </w:t>
      </w:r>
      <w:r w:rsidR="00BC4E5D" w:rsidRPr="00C334A7">
        <w:rPr>
          <w:rFonts w:ascii="Montserrat Medium" w:hAnsi="Montserrat Medium"/>
          <w:b/>
        </w:rPr>
        <w:t xml:space="preserve">de </w:t>
      </w:r>
      <w:r w:rsidR="002E4F31" w:rsidRPr="00C334A7">
        <w:rPr>
          <w:rFonts w:ascii="Montserrat Medium" w:hAnsi="Montserrat Medium"/>
          <w:b/>
        </w:rPr>
        <w:t>Protección</w:t>
      </w:r>
      <w:r w:rsidR="00BC4E5D" w:rsidRPr="00C334A7">
        <w:rPr>
          <w:rFonts w:ascii="Montserrat Medium" w:hAnsi="Montserrat Medium"/>
          <w:b/>
        </w:rPr>
        <w:t xml:space="preserve"> Civil</w:t>
      </w:r>
      <w:r w:rsidR="00C334A7">
        <w:rPr>
          <w:rFonts w:ascii="Montserrat Medium" w:hAnsi="Montserrat Medium"/>
          <w:b/>
        </w:rPr>
        <w:t xml:space="preserve"> (UIPC)</w:t>
      </w:r>
      <w:r w:rsidRPr="0092413D">
        <w:rPr>
          <w:rFonts w:ascii="Montserrat Medium" w:hAnsi="Montserrat Medium"/>
        </w:rPr>
        <w:t>, con sus respectivas Actas Constitutivas.</w:t>
      </w:r>
    </w:p>
    <w:p w14:paraId="00A49468" w14:textId="77777777" w:rsidR="005D79CA" w:rsidRDefault="005D79CA" w:rsidP="005D79CA">
      <w:pPr>
        <w:pStyle w:val="Prrafodelista"/>
        <w:rPr>
          <w:rFonts w:ascii="Montserrat Medium" w:hAnsi="Montserrat Medium"/>
        </w:rPr>
      </w:pPr>
    </w:p>
    <w:p w14:paraId="44DE0C5C" w14:textId="77777777" w:rsidR="00591816" w:rsidRPr="005D79CA" w:rsidRDefault="002360B9" w:rsidP="005D79CA">
      <w:pPr>
        <w:numPr>
          <w:ilvl w:val="0"/>
          <w:numId w:val="13"/>
        </w:numPr>
        <w:jc w:val="both"/>
        <w:rPr>
          <w:rFonts w:ascii="Montserrat Medium" w:hAnsi="Montserrat Medium"/>
        </w:rPr>
      </w:pPr>
      <w:r w:rsidRPr="0092413D">
        <w:rPr>
          <w:rFonts w:ascii="Montserrat Medium" w:hAnsi="Montserrat Medium"/>
        </w:rPr>
        <w:t>Para el año</w:t>
      </w:r>
      <w:r w:rsidR="003F2C08" w:rsidRPr="0092413D">
        <w:rPr>
          <w:rFonts w:ascii="Montserrat Medium" w:hAnsi="Montserrat Medium"/>
        </w:rPr>
        <w:t xml:space="preserve"> 2011 (</w:t>
      </w:r>
      <w:r w:rsidR="001F1F6F" w:rsidRPr="0092413D">
        <w:rPr>
          <w:rFonts w:ascii="Montserrat Medium" w:hAnsi="Montserrat Medium"/>
        </w:rPr>
        <w:t xml:space="preserve">oficio circular 5.3.206.- 009, del </w:t>
      </w:r>
      <w:r w:rsidR="003F2C08" w:rsidRPr="0092413D">
        <w:rPr>
          <w:rFonts w:ascii="Montserrat Medium" w:hAnsi="Montserrat Medium"/>
        </w:rPr>
        <w:t>24 de marzo</w:t>
      </w:r>
      <w:r w:rsidR="00C334A7">
        <w:rPr>
          <w:rFonts w:ascii="Montserrat Medium" w:hAnsi="Montserrat Medium"/>
        </w:rPr>
        <w:t xml:space="preserve"> de ese año</w:t>
      </w:r>
      <w:r w:rsidR="003F2C08" w:rsidRPr="0092413D">
        <w:rPr>
          <w:rFonts w:ascii="Montserrat Medium" w:hAnsi="Montserrat Medium"/>
        </w:rPr>
        <w:t xml:space="preserve">), se da el cambio </w:t>
      </w:r>
      <w:r w:rsidR="001F1F6F" w:rsidRPr="0092413D">
        <w:rPr>
          <w:rFonts w:ascii="Montserrat Medium" w:hAnsi="Montserrat Medium"/>
        </w:rPr>
        <w:t>I</w:t>
      </w:r>
      <w:r w:rsidR="003F2C08" w:rsidRPr="0092413D">
        <w:rPr>
          <w:rFonts w:ascii="Montserrat Medium" w:hAnsi="Montserrat Medium"/>
        </w:rPr>
        <w:t>n</w:t>
      </w:r>
      <w:r w:rsidR="001F1F6F" w:rsidRPr="0092413D">
        <w:rPr>
          <w:rFonts w:ascii="Montserrat Medium" w:hAnsi="Montserrat Medium"/>
        </w:rPr>
        <w:t>stitucional y Normativo, quedando como a</w:t>
      </w:r>
      <w:r w:rsidR="00D167B8" w:rsidRPr="0092413D">
        <w:rPr>
          <w:rFonts w:ascii="Montserrat Medium" w:hAnsi="Montserrat Medium"/>
        </w:rPr>
        <w:t>c</w:t>
      </w:r>
      <w:r w:rsidR="00C334A7">
        <w:rPr>
          <w:rFonts w:ascii="Montserrat Medium" w:hAnsi="Montserrat Medium"/>
        </w:rPr>
        <w:t xml:space="preserve">tualmente se denominan, </w:t>
      </w:r>
      <w:r w:rsidR="005D79CA">
        <w:rPr>
          <w:rFonts w:ascii="Montserrat Medium" w:hAnsi="Montserrat Medium"/>
        </w:rPr>
        <w:t xml:space="preserve">los </w:t>
      </w:r>
      <w:r w:rsidR="00C334A7" w:rsidRPr="00177216">
        <w:rPr>
          <w:rFonts w:ascii="Montserrat Medium" w:hAnsi="Montserrat Medium"/>
          <w:b/>
        </w:rPr>
        <w:t>“</w:t>
      </w:r>
      <w:r w:rsidR="001F1F6F" w:rsidRPr="00177216">
        <w:rPr>
          <w:rFonts w:ascii="Montserrat Medium" w:hAnsi="Montserrat Medium"/>
          <w:b/>
        </w:rPr>
        <w:t>Grupos Internos de Protección Civil</w:t>
      </w:r>
      <w:r w:rsidR="00C334A7" w:rsidRPr="00177216">
        <w:rPr>
          <w:rFonts w:ascii="Montserrat Medium" w:hAnsi="Montserrat Medium"/>
          <w:b/>
        </w:rPr>
        <w:t>”</w:t>
      </w:r>
      <w:r w:rsidR="00C334A7">
        <w:rPr>
          <w:rFonts w:ascii="Montserrat Medium" w:hAnsi="Montserrat Medium"/>
        </w:rPr>
        <w:t xml:space="preserve"> </w:t>
      </w:r>
      <w:r w:rsidR="005D79CA">
        <w:rPr>
          <w:rFonts w:ascii="Montserrat Medium" w:hAnsi="Montserrat Medium"/>
        </w:rPr>
        <w:t xml:space="preserve">dejan de llamarse así </w:t>
      </w:r>
      <w:r w:rsidR="00C334A7">
        <w:rPr>
          <w:rFonts w:ascii="Montserrat Medium" w:hAnsi="Montserrat Medium"/>
        </w:rPr>
        <w:t xml:space="preserve">y se denominan </w:t>
      </w:r>
      <w:r w:rsidR="00C334A7" w:rsidRPr="005D79CA">
        <w:rPr>
          <w:rFonts w:ascii="Montserrat Medium" w:hAnsi="Montserrat Medium"/>
          <w:b/>
        </w:rPr>
        <w:t>Unidades Internas de Protección Civil</w:t>
      </w:r>
      <w:r w:rsidR="00C334A7">
        <w:rPr>
          <w:rFonts w:ascii="Montserrat Medium" w:hAnsi="Montserrat Medium"/>
        </w:rPr>
        <w:t xml:space="preserve"> </w:t>
      </w:r>
      <w:r w:rsidR="005D79CA" w:rsidRPr="0092413D">
        <w:rPr>
          <w:rFonts w:ascii="Montserrat Medium" w:hAnsi="Montserrat Medium"/>
        </w:rPr>
        <w:t xml:space="preserve">(todas </w:t>
      </w:r>
      <w:r w:rsidR="005D79CA">
        <w:rPr>
          <w:rFonts w:ascii="Montserrat Medium" w:hAnsi="Montserrat Medium"/>
        </w:rPr>
        <w:t>las UIPC,</w:t>
      </w:r>
      <w:r w:rsidR="005D79CA" w:rsidRPr="0092413D">
        <w:rPr>
          <w:rFonts w:ascii="Montserrat Medium" w:hAnsi="Montserrat Medium"/>
        </w:rPr>
        <w:t xml:space="preserve"> conformad</w:t>
      </w:r>
      <w:r w:rsidR="005D79CA">
        <w:rPr>
          <w:rFonts w:ascii="Montserrat Medium" w:hAnsi="Montserrat Medium"/>
        </w:rPr>
        <w:t>a</w:t>
      </w:r>
      <w:r w:rsidR="005D79CA" w:rsidRPr="0092413D">
        <w:rPr>
          <w:rFonts w:ascii="Montserrat Medium" w:hAnsi="Montserrat Medium"/>
        </w:rPr>
        <w:t xml:space="preserve">s por </w:t>
      </w:r>
      <w:r w:rsidR="005D79CA">
        <w:rPr>
          <w:rFonts w:ascii="Montserrat Medium" w:hAnsi="Montserrat Medium"/>
        </w:rPr>
        <w:t xml:space="preserve">cada una de </w:t>
      </w:r>
      <w:r w:rsidR="005D79CA" w:rsidRPr="0092413D">
        <w:rPr>
          <w:rFonts w:ascii="Montserrat Medium" w:hAnsi="Montserrat Medium"/>
        </w:rPr>
        <w:t>las Unidades Administrativas, Centros SCT, Administraciones Portuarias Integrales, Organismos, Fideicomisos y Agencias</w:t>
      </w:r>
      <w:r w:rsidR="005D79CA">
        <w:rPr>
          <w:rFonts w:ascii="Montserrat Medium" w:hAnsi="Montserrat Medium"/>
        </w:rPr>
        <w:t xml:space="preserve">), </w:t>
      </w:r>
      <w:r w:rsidR="00C334A7">
        <w:rPr>
          <w:rFonts w:ascii="Montserrat Medium" w:hAnsi="Montserrat Medium"/>
        </w:rPr>
        <w:t xml:space="preserve">y la </w:t>
      </w:r>
      <w:r w:rsidR="005D79CA">
        <w:rPr>
          <w:rFonts w:ascii="Montserrat Medium" w:hAnsi="Montserrat Medium"/>
        </w:rPr>
        <w:t xml:space="preserve">única </w:t>
      </w:r>
      <w:r w:rsidR="00C334A7">
        <w:rPr>
          <w:rFonts w:ascii="Montserrat Medium" w:hAnsi="Montserrat Medium"/>
        </w:rPr>
        <w:t xml:space="preserve">Unidad Interna </w:t>
      </w:r>
      <w:r w:rsidR="005D79CA">
        <w:rPr>
          <w:rFonts w:ascii="Montserrat Medium" w:hAnsi="Montserrat Medium"/>
        </w:rPr>
        <w:t xml:space="preserve">de Protección Civil, </w:t>
      </w:r>
      <w:r w:rsidR="00C334A7">
        <w:rPr>
          <w:rFonts w:ascii="Montserrat Medium" w:hAnsi="Montserrat Medium"/>
        </w:rPr>
        <w:t xml:space="preserve">se denomina de aquí en adelante </w:t>
      </w:r>
      <w:r w:rsidR="00C334A7" w:rsidRPr="005D79CA">
        <w:rPr>
          <w:rFonts w:ascii="Montserrat Medium" w:hAnsi="Montserrat Medium"/>
          <w:b/>
        </w:rPr>
        <w:t>Unid</w:t>
      </w:r>
      <w:r w:rsidR="00177216" w:rsidRPr="005D79CA">
        <w:rPr>
          <w:rFonts w:ascii="Montserrat Medium" w:hAnsi="Montserrat Medium"/>
          <w:b/>
        </w:rPr>
        <w:t>a</w:t>
      </w:r>
      <w:r w:rsidR="00C334A7" w:rsidRPr="005D79CA">
        <w:rPr>
          <w:rFonts w:ascii="Montserrat Medium" w:hAnsi="Montserrat Medium"/>
          <w:b/>
        </w:rPr>
        <w:t>d de Protección Civil Institucional</w:t>
      </w:r>
      <w:r w:rsidR="001F1F6F" w:rsidRPr="0092413D">
        <w:rPr>
          <w:rFonts w:ascii="Montserrat Medium" w:hAnsi="Montserrat Medium"/>
        </w:rPr>
        <w:t xml:space="preserve">, conformada por la entonces Oficialía Mayor (hoy </w:t>
      </w:r>
      <w:r w:rsidR="001F1F6F" w:rsidRPr="005D79CA">
        <w:rPr>
          <w:rFonts w:ascii="Montserrat Medium" w:hAnsi="Montserrat Medium"/>
          <w:b/>
        </w:rPr>
        <w:t>Unidad de Administración y Finanzas</w:t>
      </w:r>
      <w:r w:rsidR="001F1F6F" w:rsidRPr="0092413D">
        <w:rPr>
          <w:rFonts w:ascii="Montserrat Medium" w:hAnsi="Montserrat Medium"/>
        </w:rPr>
        <w:t>), co</w:t>
      </w:r>
      <w:r w:rsidR="005D79CA">
        <w:rPr>
          <w:rFonts w:ascii="Montserrat Medium" w:hAnsi="Montserrat Medium"/>
        </w:rPr>
        <w:t xml:space="preserve">n las funciones de </w:t>
      </w:r>
      <w:r w:rsidR="002E4F31" w:rsidRPr="005D79CA">
        <w:rPr>
          <w:rFonts w:ascii="Montserrat Medium" w:hAnsi="Montserrat Medium"/>
        </w:rPr>
        <w:t>Coordinación</w:t>
      </w:r>
      <w:r w:rsidR="001F1F6F" w:rsidRPr="005D79CA">
        <w:rPr>
          <w:rFonts w:ascii="Montserrat Medium" w:hAnsi="Montserrat Medium"/>
        </w:rPr>
        <w:t xml:space="preserve"> General, la Dirección General de Recursos Materiales, co</w:t>
      </w:r>
      <w:r w:rsidR="005D79CA">
        <w:rPr>
          <w:rFonts w:ascii="Montserrat Medium" w:hAnsi="Montserrat Medium"/>
        </w:rPr>
        <w:t xml:space="preserve">n funciones de </w:t>
      </w:r>
      <w:r w:rsidR="001F1F6F" w:rsidRPr="005D79CA">
        <w:rPr>
          <w:rFonts w:ascii="Montserrat Medium" w:hAnsi="Montserrat Medium"/>
        </w:rPr>
        <w:t xml:space="preserve">Secretario Técnico y la Dirección de </w:t>
      </w:r>
      <w:r w:rsidR="001F1F6F" w:rsidRPr="005D79CA">
        <w:rPr>
          <w:rFonts w:ascii="Montserrat Medium" w:hAnsi="Montserrat Medium"/>
        </w:rPr>
        <w:lastRenderedPageBreak/>
        <w:t>Seguridad y Protección Civil, co</w:t>
      </w:r>
      <w:r w:rsidR="005D79CA">
        <w:rPr>
          <w:rFonts w:ascii="Montserrat Medium" w:hAnsi="Montserrat Medium"/>
        </w:rPr>
        <w:t xml:space="preserve">n funciones de </w:t>
      </w:r>
      <w:r w:rsidR="001F1F6F" w:rsidRPr="005D79CA">
        <w:rPr>
          <w:rFonts w:ascii="Montserrat Medium" w:hAnsi="Montserrat Medium"/>
        </w:rPr>
        <w:t xml:space="preserve">Coordinación Operativa, </w:t>
      </w:r>
      <w:r w:rsidR="00364454">
        <w:rPr>
          <w:rFonts w:ascii="Montserrat Medium" w:hAnsi="Montserrat Medium"/>
        </w:rPr>
        <w:t>debiendo replicar la estructura cada UIPC a nivel nacional</w:t>
      </w:r>
      <w:r w:rsidR="001F1F6F" w:rsidRPr="005D79CA">
        <w:rPr>
          <w:rFonts w:ascii="Montserrat Medium" w:hAnsi="Montserrat Medium"/>
        </w:rPr>
        <w:t>, siendo la rectora a nivel Nacional de las acciones en materia de Gestión Integral de Riesgos.</w:t>
      </w:r>
    </w:p>
    <w:p w14:paraId="158CF034" w14:textId="77777777" w:rsidR="00370243" w:rsidRDefault="00370243">
      <w:pPr>
        <w:jc w:val="both"/>
        <w:rPr>
          <w:rFonts w:ascii="Montserrat Medium" w:hAnsi="Montserrat Medium"/>
          <w:sz w:val="18"/>
        </w:rPr>
      </w:pPr>
    </w:p>
    <w:p w14:paraId="5AE7C478" w14:textId="77777777" w:rsidR="00956AE7" w:rsidRDefault="00956AE7">
      <w:pPr>
        <w:jc w:val="both"/>
        <w:rPr>
          <w:rFonts w:ascii="Montserrat Medium" w:hAnsi="Montserrat Medium"/>
          <w:sz w:val="18"/>
        </w:rPr>
      </w:pPr>
    </w:p>
    <w:p w14:paraId="086917AC" w14:textId="77777777" w:rsidR="00956AE7" w:rsidRDefault="00956AE7">
      <w:pPr>
        <w:jc w:val="both"/>
        <w:rPr>
          <w:rFonts w:ascii="Montserrat Medium" w:hAnsi="Montserrat Medium"/>
          <w:sz w:val="18"/>
        </w:rPr>
      </w:pPr>
    </w:p>
    <w:p w14:paraId="42BDE06D" w14:textId="77777777" w:rsidR="00956AE7" w:rsidRDefault="00956AE7">
      <w:pPr>
        <w:jc w:val="both"/>
        <w:rPr>
          <w:rFonts w:ascii="Montserrat Medium" w:hAnsi="Montserrat Medium"/>
          <w:sz w:val="18"/>
        </w:rPr>
      </w:pPr>
    </w:p>
    <w:p w14:paraId="09577F41" w14:textId="77777777" w:rsidR="00956AE7" w:rsidRDefault="00956AE7">
      <w:pPr>
        <w:jc w:val="both"/>
        <w:rPr>
          <w:rFonts w:ascii="Montserrat Medium" w:hAnsi="Montserrat Medium"/>
          <w:sz w:val="18"/>
        </w:rPr>
      </w:pPr>
    </w:p>
    <w:p w14:paraId="7CB9A94A" w14:textId="77777777" w:rsidR="00956AE7" w:rsidRPr="00956AE7" w:rsidRDefault="00956AE7">
      <w:pPr>
        <w:jc w:val="both"/>
        <w:rPr>
          <w:rFonts w:ascii="Montserrat Medium" w:hAnsi="Montserrat Medium"/>
          <w:sz w:val="18"/>
        </w:rPr>
      </w:pPr>
    </w:p>
    <w:p w14:paraId="79A0836D" w14:textId="77777777" w:rsidR="00956AE7" w:rsidRDefault="00956AE7" w:rsidP="00956AE7">
      <w:pPr>
        <w:pStyle w:val="Ttulo6"/>
        <w:jc w:val="center"/>
        <w:rPr>
          <w:rFonts w:ascii="Montserrat Medium" w:hAnsi="Montserrat Medium"/>
          <w:i w:val="0"/>
          <w:sz w:val="24"/>
        </w:rPr>
      </w:pPr>
      <w:r>
        <w:rPr>
          <w:rFonts w:ascii="Montserrat Medium" w:hAnsi="Montserrat Medium"/>
          <w:i w:val="0"/>
          <w:sz w:val="24"/>
        </w:rPr>
        <w:t>VI.- Cuerpo Normativo</w:t>
      </w:r>
    </w:p>
    <w:p w14:paraId="1DDEDD11" w14:textId="77777777" w:rsidR="00956AE7" w:rsidRPr="00956AE7" w:rsidRDefault="00956AE7">
      <w:pPr>
        <w:pStyle w:val="Ttulo6"/>
        <w:rPr>
          <w:rFonts w:ascii="Montserrat Medium" w:hAnsi="Montserrat Medium"/>
          <w:b w:val="0"/>
          <w:i w:val="0"/>
          <w:sz w:val="14"/>
        </w:rPr>
      </w:pPr>
    </w:p>
    <w:p w14:paraId="09D3A162" w14:textId="77777777" w:rsidR="00370243" w:rsidRPr="0092413D" w:rsidRDefault="00591816">
      <w:pPr>
        <w:pStyle w:val="Ttulo6"/>
        <w:rPr>
          <w:rFonts w:ascii="Montserrat Medium" w:hAnsi="Montserrat Medium"/>
          <w:i w:val="0"/>
          <w:sz w:val="24"/>
        </w:rPr>
      </w:pPr>
      <w:r w:rsidRPr="0092413D">
        <w:rPr>
          <w:rFonts w:ascii="Montserrat Medium" w:hAnsi="Montserrat Medium"/>
          <w:i w:val="0"/>
          <w:sz w:val="24"/>
        </w:rPr>
        <w:t>La Unidad</w:t>
      </w:r>
      <w:r w:rsidR="00370243" w:rsidRPr="0092413D">
        <w:rPr>
          <w:rFonts w:ascii="Montserrat Medium" w:hAnsi="Montserrat Medium"/>
          <w:i w:val="0"/>
          <w:sz w:val="24"/>
        </w:rPr>
        <w:t xml:space="preserve"> de Protección Civil </w:t>
      </w:r>
      <w:r w:rsidRPr="0092413D">
        <w:rPr>
          <w:rFonts w:ascii="Montserrat Medium" w:hAnsi="Montserrat Medium"/>
          <w:i w:val="0"/>
          <w:sz w:val="24"/>
        </w:rPr>
        <w:t xml:space="preserve">Institucional </w:t>
      </w:r>
      <w:r w:rsidR="00370243" w:rsidRPr="0092413D">
        <w:rPr>
          <w:rFonts w:ascii="Montserrat Medium" w:hAnsi="Montserrat Medium"/>
          <w:i w:val="0"/>
          <w:sz w:val="24"/>
        </w:rPr>
        <w:t>de la SCT</w:t>
      </w:r>
      <w:r w:rsidR="00EA1350">
        <w:rPr>
          <w:rFonts w:ascii="Montserrat Medium" w:hAnsi="Montserrat Medium"/>
          <w:i w:val="0"/>
          <w:sz w:val="24"/>
        </w:rPr>
        <w:t xml:space="preserve"> (UPCI-SCT)</w:t>
      </w:r>
    </w:p>
    <w:p w14:paraId="16E2D5AA" w14:textId="77777777" w:rsidR="00370243" w:rsidRPr="00956AE7" w:rsidRDefault="00370243">
      <w:pPr>
        <w:jc w:val="both"/>
        <w:rPr>
          <w:rFonts w:ascii="Montserrat Medium" w:hAnsi="Montserrat Medium"/>
          <w:sz w:val="18"/>
        </w:rPr>
      </w:pPr>
    </w:p>
    <w:p w14:paraId="172BA2EB" w14:textId="77777777" w:rsidR="00370243" w:rsidRPr="0092413D" w:rsidRDefault="00370243">
      <w:pPr>
        <w:jc w:val="both"/>
        <w:rPr>
          <w:rFonts w:ascii="Montserrat Medium" w:hAnsi="Montserrat Medium"/>
        </w:rPr>
      </w:pPr>
      <w:r w:rsidRPr="0092413D">
        <w:rPr>
          <w:rFonts w:ascii="Montserrat Medium" w:hAnsi="Montserrat Medium"/>
        </w:rPr>
        <w:t xml:space="preserve">Se constituye como el </w:t>
      </w:r>
      <w:r w:rsidR="001F1F6F" w:rsidRPr="0092413D">
        <w:rPr>
          <w:rFonts w:ascii="Montserrat Medium" w:hAnsi="Montserrat Medium"/>
          <w:b/>
        </w:rPr>
        <w:t>Ó</w:t>
      </w:r>
      <w:r w:rsidRPr="0092413D">
        <w:rPr>
          <w:rFonts w:ascii="Montserrat Medium" w:hAnsi="Montserrat Medium"/>
          <w:b/>
        </w:rPr>
        <w:t xml:space="preserve">rgano </w:t>
      </w:r>
      <w:r w:rsidR="001F1F6F" w:rsidRPr="0092413D">
        <w:rPr>
          <w:rFonts w:ascii="Montserrat Medium" w:hAnsi="Montserrat Medium"/>
          <w:b/>
        </w:rPr>
        <w:t>N</w:t>
      </w:r>
      <w:r w:rsidRPr="0092413D">
        <w:rPr>
          <w:rFonts w:ascii="Montserrat Medium" w:hAnsi="Montserrat Medium"/>
          <w:b/>
        </w:rPr>
        <w:t xml:space="preserve">ormativo y </w:t>
      </w:r>
      <w:r w:rsidR="001F1F6F" w:rsidRPr="0092413D">
        <w:rPr>
          <w:rFonts w:ascii="Montserrat Medium" w:hAnsi="Montserrat Medium"/>
          <w:b/>
        </w:rPr>
        <w:t>O</w:t>
      </w:r>
      <w:r w:rsidRPr="0092413D">
        <w:rPr>
          <w:rFonts w:ascii="Montserrat Medium" w:hAnsi="Montserrat Medium"/>
          <w:b/>
        </w:rPr>
        <w:t>perativo</w:t>
      </w:r>
      <w:r w:rsidRPr="0092413D">
        <w:rPr>
          <w:rFonts w:ascii="Montserrat Medium" w:hAnsi="Montserrat Medium"/>
        </w:rPr>
        <w:t xml:space="preserve"> cuyo ámbito de acción </w:t>
      </w:r>
      <w:r w:rsidRPr="0092413D">
        <w:rPr>
          <w:rFonts w:ascii="Montserrat Medium" w:hAnsi="Montserrat Medium"/>
          <w:b/>
        </w:rPr>
        <w:t xml:space="preserve">se circunscribe a las instalaciones </w:t>
      </w:r>
      <w:r w:rsidR="001F1F6F" w:rsidRPr="0092413D">
        <w:rPr>
          <w:rFonts w:ascii="Montserrat Medium" w:hAnsi="Montserrat Medium"/>
          <w:b/>
        </w:rPr>
        <w:t>(interior y exterior)</w:t>
      </w:r>
      <w:r w:rsidR="001F1F6F" w:rsidRPr="0092413D">
        <w:rPr>
          <w:rFonts w:ascii="Montserrat Medium" w:hAnsi="Montserrat Medium"/>
        </w:rPr>
        <w:t xml:space="preserve"> </w:t>
      </w:r>
      <w:r w:rsidRPr="0092413D">
        <w:rPr>
          <w:rFonts w:ascii="Montserrat Medium" w:hAnsi="Montserrat Medium"/>
        </w:rPr>
        <w:t xml:space="preserve">de cada uno de los centros de trabajo </w:t>
      </w:r>
      <w:r w:rsidRPr="0092413D">
        <w:rPr>
          <w:rFonts w:ascii="Montserrat Medium" w:hAnsi="Montserrat Medium"/>
          <w:b/>
        </w:rPr>
        <w:t xml:space="preserve">a nivel central y en </w:t>
      </w:r>
      <w:r w:rsidR="00CE57BD" w:rsidRPr="0092413D">
        <w:rPr>
          <w:rFonts w:ascii="Montserrat Medium" w:hAnsi="Montserrat Medium"/>
          <w:b/>
        </w:rPr>
        <w:t xml:space="preserve">todo </w:t>
      </w:r>
      <w:r w:rsidRPr="0092413D">
        <w:rPr>
          <w:rFonts w:ascii="Montserrat Medium" w:hAnsi="Montserrat Medium"/>
          <w:b/>
        </w:rPr>
        <w:t>el territorio nacional</w:t>
      </w:r>
      <w:r w:rsidRPr="0092413D">
        <w:rPr>
          <w:rFonts w:ascii="Montserrat Medium" w:hAnsi="Montserrat Medium"/>
        </w:rPr>
        <w:t xml:space="preserve">, con la </w:t>
      </w:r>
      <w:r w:rsidRPr="0092413D">
        <w:rPr>
          <w:rFonts w:ascii="Montserrat Medium" w:hAnsi="Montserrat Medium"/>
          <w:b/>
        </w:rPr>
        <w:t>responsabilidad de desarrollar y dirigir</w:t>
      </w:r>
      <w:r w:rsidRPr="0092413D">
        <w:rPr>
          <w:rFonts w:ascii="Montserrat Medium" w:hAnsi="Montserrat Medium"/>
        </w:rPr>
        <w:t xml:space="preserve"> las acciones </w:t>
      </w:r>
      <w:r w:rsidR="002E4F31" w:rsidRPr="0092413D">
        <w:rPr>
          <w:rFonts w:ascii="Montserrat Medium" w:hAnsi="Montserrat Medium"/>
        </w:rPr>
        <w:t>referentes</w:t>
      </w:r>
      <w:r w:rsidR="00CE57BD" w:rsidRPr="0092413D">
        <w:rPr>
          <w:rFonts w:ascii="Montserrat Medium" w:hAnsi="Montserrat Medium"/>
        </w:rPr>
        <w:t xml:space="preserve"> a </w:t>
      </w:r>
      <w:r w:rsidRPr="0092413D">
        <w:rPr>
          <w:rFonts w:ascii="Montserrat Medium" w:hAnsi="Montserrat Medium"/>
        </w:rPr>
        <w:t xml:space="preserve">la </w:t>
      </w:r>
      <w:r w:rsidR="00CE57BD" w:rsidRPr="0092413D">
        <w:rPr>
          <w:rFonts w:ascii="Montserrat Medium" w:hAnsi="Montserrat Medium"/>
          <w:b/>
        </w:rPr>
        <w:t>Gestión Integral de Riesgos,</w:t>
      </w:r>
      <w:r w:rsidR="00CE57BD" w:rsidRPr="0092413D">
        <w:rPr>
          <w:rFonts w:ascii="Montserrat Medium" w:hAnsi="Montserrat Medium"/>
        </w:rPr>
        <w:t xml:space="preserve"> la adopción de medidas preventivas, de difusión, de capacitación, </w:t>
      </w:r>
      <w:r w:rsidR="002E4F31" w:rsidRPr="0092413D">
        <w:rPr>
          <w:rFonts w:ascii="Montserrat Medium" w:hAnsi="Montserrat Medium"/>
        </w:rPr>
        <w:t>así</w:t>
      </w:r>
      <w:r w:rsidR="00CE57BD" w:rsidRPr="0092413D">
        <w:rPr>
          <w:rFonts w:ascii="Montserrat Medium" w:hAnsi="Montserrat Medium"/>
        </w:rPr>
        <w:t xml:space="preserve"> como de auxilio a la población (de cada inmueble) en el marco de la P</w:t>
      </w:r>
      <w:r w:rsidRPr="0092413D">
        <w:rPr>
          <w:rFonts w:ascii="Montserrat Medium" w:hAnsi="Montserrat Medium"/>
        </w:rPr>
        <w:t xml:space="preserve">rotección </w:t>
      </w:r>
      <w:r w:rsidR="00CE57BD" w:rsidRPr="0092413D">
        <w:rPr>
          <w:rFonts w:ascii="Montserrat Medium" w:hAnsi="Montserrat Medium"/>
        </w:rPr>
        <w:t>C</w:t>
      </w:r>
      <w:r w:rsidRPr="0092413D">
        <w:rPr>
          <w:rFonts w:ascii="Montserrat Medium" w:hAnsi="Montserrat Medium"/>
        </w:rPr>
        <w:t xml:space="preserve">ivil, así </w:t>
      </w:r>
      <w:r w:rsidRPr="0092413D">
        <w:rPr>
          <w:rFonts w:ascii="Montserrat Medium" w:hAnsi="Montserrat Medium"/>
          <w:b/>
        </w:rPr>
        <w:t>como implementar</w:t>
      </w:r>
      <w:r w:rsidRPr="0092413D">
        <w:rPr>
          <w:rFonts w:ascii="Montserrat Medium" w:hAnsi="Montserrat Medium"/>
        </w:rPr>
        <w:t xml:space="preserve"> y </w:t>
      </w:r>
      <w:r w:rsidRPr="0092413D">
        <w:rPr>
          <w:rFonts w:ascii="Montserrat Medium" w:hAnsi="Montserrat Medium"/>
          <w:b/>
        </w:rPr>
        <w:t>coordinar el Programa General de Protección Civil de la SCT</w:t>
      </w:r>
      <w:r w:rsidR="00CE57BD" w:rsidRPr="0092413D">
        <w:rPr>
          <w:rFonts w:ascii="Montserrat Medium" w:hAnsi="Montserrat Medium"/>
        </w:rPr>
        <w:t xml:space="preserve">, concentrando, analizando y </w:t>
      </w:r>
      <w:r w:rsidR="002E4F31" w:rsidRPr="0092413D">
        <w:rPr>
          <w:rFonts w:ascii="Montserrat Medium" w:hAnsi="Montserrat Medium"/>
        </w:rPr>
        <w:t>valorando</w:t>
      </w:r>
      <w:r w:rsidR="00CE57BD" w:rsidRPr="0092413D">
        <w:rPr>
          <w:rFonts w:ascii="Montserrat Medium" w:hAnsi="Montserrat Medium"/>
        </w:rPr>
        <w:t xml:space="preserve"> </w:t>
      </w:r>
      <w:r w:rsidRPr="0092413D">
        <w:rPr>
          <w:rFonts w:ascii="Montserrat Medium" w:hAnsi="Montserrat Medium"/>
        </w:rPr>
        <w:t>la instrumentación de los respectivos Programas Internos de Protección Civi</w:t>
      </w:r>
      <w:r w:rsidR="00015FAF" w:rsidRPr="0092413D">
        <w:rPr>
          <w:rFonts w:ascii="Montserrat Medium" w:hAnsi="Montserrat Medium"/>
        </w:rPr>
        <w:t>l de los edificios sede</w:t>
      </w:r>
      <w:r w:rsidR="00CE57BD" w:rsidRPr="0092413D">
        <w:rPr>
          <w:rFonts w:ascii="Montserrat Medium" w:hAnsi="Montserrat Medium"/>
        </w:rPr>
        <w:t xml:space="preserve"> que albergan l</w:t>
      </w:r>
      <w:r w:rsidR="00015FAF" w:rsidRPr="0092413D">
        <w:rPr>
          <w:rFonts w:ascii="Montserrat Medium" w:hAnsi="Montserrat Medium"/>
        </w:rPr>
        <w:t xml:space="preserve">as </w:t>
      </w:r>
      <w:bookmarkStart w:id="92" w:name="_Hlk509817500"/>
      <w:r w:rsidR="00CE57BD" w:rsidRPr="0092413D">
        <w:rPr>
          <w:rFonts w:ascii="Montserrat Medium" w:hAnsi="Montserrat Medium"/>
        </w:rPr>
        <w:t xml:space="preserve">diversas </w:t>
      </w:r>
      <w:r w:rsidR="0022474A" w:rsidRPr="0092413D">
        <w:rPr>
          <w:rFonts w:ascii="Montserrat Medium" w:hAnsi="Montserrat Medium"/>
        </w:rPr>
        <w:t xml:space="preserve">Unidades Administrativas, Centros SCT, Administraciones Portuarias Integrales, </w:t>
      </w:r>
      <w:r w:rsidR="00CE57BD" w:rsidRPr="0092413D">
        <w:rPr>
          <w:rFonts w:ascii="Montserrat Medium" w:hAnsi="Montserrat Medium"/>
        </w:rPr>
        <w:t>Organismos</w:t>
      </w:r>
      <w:r w:rsidR="0022474A" w:rsidRPr="0092413D">
        <w:rPr>
          <w:rFonts w:ascii="Montserrat Medium" w:hAnsi="Montserrat Medium"/>
        </w:rPr>
        <w:t>, Fideicomiso y Agencia</w:t>
      </w:r>
      <w:r w:rsidR="00CE57BD" w:rsidRPr="0092413D">
        <w:rPr>
          <w:rFonts w:ascii="Montserrat Medium" w:hAnsi="Montserrat Medium"/>
        </w:rPr>
        <w:t>s</w:t>
      </w:r>
      <w:bookmarkEnd w:id="92"/>
      <w:r w:rsidR="0022474A" w:rsidRPr="0092413D">
        <w:rPr>
          <w:rFonts w:ascii="Montserrat Medium" w:hAnsi="Montserrat Medium"/>
        </w:rPr>
        <w:t xml:space="preserve"> </w:t>
      </w:r>
      <w:r w:rsidRPr="0092413D">
        <w:rPr>
          <w:rFonts w:ascii="Montserrat Medium" w:hAnsi="Montserrat Medium"/>
        </w:rPr>
        <w:t>de esta Secretaría, a nivel nacional.</w:t>
      </w:r>
    </w:p>
    <w:p w14:paraId="0015C1C7" w14:textId="77777777" w:rsidR="006129DD" w:rsidRPr="00956AE7" w:rsidRDefault="006129DD">
      <w:pPr>
        <w:jc w:val="both"/>
        <w:rPr>
          <w:rFonts w:ascii="Montserrat Medium" w:hAnsi="Montserrat Medium"/>
          <w:sz w:val="20"/>
        </w:rPr>
      </w:pPr>
    </w:p>
    <w:p w14:paraId="5DB7AFCE" w14:textId="77777777" w:rsidR="00370243" w:rsidRPr="0092413D" w:rsidRDefault="00370243">
      <w:pPr>
        <w:pStyle w:val="Ttulo7"/>
        <w:jc w:val="both"/>
        <w:rPr>
          <w:rFonts w:ascii="Montserrat Medium" w:hAnsi="Montserrat Medium"/>
        </w:rPr>
      </w:pPr>
      <w:r w:rsidRPr="0092413D">
        <w:rPr>
          <w:rFonts w:ascii="Montserrat Medium" w:hAnsi="Montserrat Medium"/>
        </w:rPr>
        <w:t>Objetivo</w:t>
      </w:r>
    </w:p>
    <w:p w14:paraId="6AE05ABC" w14:textId="77777777" w:rsidR="00370243" w:rsidRPr="00956AE7" w:rsidRDefault="00370243">
      <w:pPr>
        <w:jc w:val="both"/>
        <w:rPr>
          <w:rFonts w:ascii="Montserrat Medium" w:hAnsi="Montserrat Medium"/>
          <w:sz w:val="20"/>
        </w:rPr>
      </w:pPr>
    </w:p>
    <w:p w14:paraId="3C05D12A" w14:textId="77777777" w:rsidR="00370243" w:rsidRPr="0092413D" w:rsidRDefault="00370243">
      <w:pPr>
        <w:jc w:val="both"/>
        <w:rPr>
          <w:rFonts w:ascii="Montserrat Medium" w:hAnsi="Montserrat Medium"/>
        </w:rPr>
      </w:pPr>
      <w:r w:rsidRPr="0092413D">
        <w:rPr>
          <w:rFonts w:ascii="Montserrat Medium" w:hAnsi="Montserrat Medium"/>
        </w:rPr>
        <w:t>Instrumentar</w:t>
      </w:r>
      <w:r w:rsidR="00CE57BD" w:rsidRPr="0092413D">
        <w:rPr>
          <w:rFonts w:ascii="Montserrat Medium" w:hAnsi="Montserrat Medium"/>
        </w:rPr>
        <w:t xml:space="preserve">, coordinar, </w:t>
      </w:r>
      <w:r w:rsidRPr="0092413D">
        <w:rPr>
          <w:rFonts w:ascii="Montserrat Medium" w:hAnsi="Montserrat Medium"/>
        </w:rPr>
        <w:t xml:space="preserve">operar </w:t>
      </w:r>
      <w:r w:rsidR="00CE57BD" w:rsidRPr="0092413D">
        <w:rPr>
          <w:rFonts w:ascii="Montserrat Medium" w:hAnsi="Montserrat Medium"/>
        </w:rPr>
        <w:t xml:space="preserve">y supervisar </w:t>
      </w:r>
      <w:r w:rsidRPr="0092413D">
        <w:rPr>
          <w:rFonts w:ascii="Montserrat Medium" w:hAnsi="Montserrat Medium"/>
        </w:rPr>
        <w:t xml:space="preserve">el Programa General de Protección Civil de la SCT, constituyéndose éste, como un instrumento de planeación para orientar las acciones </w:t>
      </w:r>
      <w:r w:rsidR="00CE57BD" w:rsidRPr="0092413D">
        <w:rPr>
          <w:rFonts w:ascii="Montserrat Medium" w:hAnsi="Montserrat Medium"/>
        </w:rPr>
        <w:t xml:space="preserve">que </w:t>
      </w:r>
      <w:r w:rsidR="00CE57BD" w:rsidRPr="0092413D">
        <w:rPr>
          <w:rFonts w:ascii="Montserrat Medium" w:hAnsi="Montserrat Medium"/>
          <w:b/>
        </w:rPr>
        <w:t>deberán llevar a cabo</w:t>
      </w:r>
      <w:r w:rsidR="00CE57BD" w:rsidRPr="0092413D">
        <w:rPr>
          <w:rFonts w:ascii="Montserrat Medium" w:hAnsi="Montserrat Medium"/>
        </w:rPr>
        <w:t xml:space="preserve"> cada una de </w:t>
      </w:r>
      <w:r w:rsidR="00CE57BD" w:rsidRPr="0092413D">
        <w:rPr>
          <w:rFonts w:ascii="Montserrat Medium" w:hAnsi="Montserrat Medium"/>
          <w:b/>
        </w:rPr>
        <w:t>las Unidades Internas de Protección Civil</w:t>
      </w:r>
      <w:r w:rsidR="00CE57BD" w:rsidRPr="0092413D">
        <w:rPr>
          <w:rFonts w:ascii="Montserrat Medium" w:hAnsi="Montserrat Medium"/>
        </w:rPr>
        <w:t xml:space="preserve">, </w:t>
      </w:r>
      <w:r w:rsidRPr="0092413D">
        <w:rPr>
          <w:rFonts w:ascii="Montserrat Medium" w:hAnsi="Montserrat Medium"/>
        </w:rPr>
        <w:t xml:space="preserve">destinadas a la protección del personal y salvaguarda de bienes e instalaciones ante los diversos agentes perturbadores </w:t>
      </w:r>
      <w:r w:rsidR="00CE57BD" w:rsidRPr="0092413D">
        <w:rPr>
          <w:rFonts w:ascii="Montserrat Medium" w:hAnsi="Montserrat Medium"/>
        </w:rPr>
        <w:t>que pudieran afectarlos sean d</w:t>
      </w:r>
      <w:r w:rsidRPr="0092413D">
        <w:rPr>
          <w:rFonts w:ascii="Montserrat Medium" w:hAnsi="Montserrat Medium"/>
        </w:rPr>
        <w:t xml:space="preserve">e origen natural </w:t>
      </w:r>
      <w:r w:rsidR="00CE57BD" w:rsidRPr="0092413D">
        <w:rPr>
          <w:rFonts w:ascii="Montserrat Medium" w:hAnsi="Montserrat Medium"/>
        </w:rPr>
        <w:t>o antropogénico</w:t>
      </w:r>
      <w:r w:rsidRPr="0092413D">
        <w:rPr>
          <w:rFonts w:ascii="Montserrat Medium" w:hAnsi="Montserrat Medium"/>
        </w:rPr>
        <w:t>, complementándose con la instrumentación</w:t>
      </w:r>
      <w:r w:rsidR="00CE57BD" w:rsidRPr="0092413D">
        <w:rPr>
          <w:rFonts w:ascii="Montserrat Medium" w:hAnsi="Montserrat Medium"/>
        </w:rPr>
        <w:t xml:space="preserve">, coordinación y supervisión </w:t>
      </w:r>
      <w:r w:rsidRPr="0092413D">
        <w:rPr>
          <w:rFonts w:ascii="Montserrat Medium" w:hAnsi="Montserrat Medium"/>
        </w:rPr>
        <w:t>de los Programas Internos de Protección Civil de cada centro de trabajo de la Secretaría de Comunicaciones y Transportes a nivel nacional.</w:t>
      </w:r>
    </w:p>
    <w:p w14:paraId="4635FD44" w14:textId="77777777" w:rsidR="001F079D" w:rsidRPr="00956AE7" w:rsidRDefault="001F079D">
      <w:pPr>
        <w:jc w:val="both"/>
        <w:rPr>
          <w:rFonts w:ascii="Montserrat Medium" w:hAnsi="Montserrat Medium"/>
          <w:sz w:val="20"/>
        </w:rPr>
      </w:pPr>
    </w:p>
    <w:p w14:paraId="2041FEB5" w14:textId="77777777" w:rsidR="00370243" w:rsidRPr="0092413D" w:rsidRDefault="00370243">
      <w:pPr>
        <w:pStyle w:val="Ttulo7"/>
        <w:jc w:val="both"/>
        <w:rPr>
          <w:rFonts w:ascii="Montserrat Medium" w:hAnsi="Montserrat Medium"/>
        </w:rPr>
      </w:pPr>
      <w:r w:rsidRPr="0092413D">
        <w:rPr>
          <w:rFonts w:ascii="Montserrat Medium" w:hAnsi="Montserrat Medium"/>
        </w:rPr>
        <w:t>Funciones</w:t>
      </w:r>
    </w:p>
    <w:p w14:paraId="1ED539E7" w14:textId="77777777" w:rsidR="00370243" w:rsidRPr="00956AE7" w:rsidRDefault="00370243">
      <w:pPr>
        <w:jc w:val="both"/>
        <w:rPr>
          <w:rFonts w:ascii="Montserrat Medium" w:hAnsi="Montserrat Medium"/>
          <w:sz w:val="20"/>
        </w:rPr>
      </w:pPr>
    </w:p>
    <w:p w14:paraId="751B05B7" w14:textId="77777777" w:rsidR="00370243" w:rsidRPr="0092413D" w:rsidRDefault="00370243">
      <w:pPr>
        <w:jc w:val="both"/>
        <w:rPr>
          <w:rFonts w:ascii="Montserrat Medium" w:hAnsi="Montserrat Medium"/>
        </w:rPr>
      </w:pPr>
      <w:r w:rsidRPr="0092413D">
        <w:rPr>
          <w:rFonts w:ascii="Montserrat Medium" w:hAnsi="Montserrat Medium"/>
        </w:rPr>
        <w:lastRenderedPageBreak/>
        <w:t xml:space="preserve">Con el propósito de asegurar una acción integral, concertada y eficiente, </w:t>
      </w:r>
      <w:r w:rsidRPr="0092413D">
        <w:rPr>
          <w:rFonts w:ascii="Montserrat Medium" w:hAnsi="Montserrat Medium"/>
          <w:b/>
        </w:rPr>
        <w:t>la Unidad</w:t>
      </w:r>
      <w:r w:rsidR="00015FAF" w:rsidRPr="0092413D">
        <w:rPr>
          <w:rFonts w:ascii="Montserrat Medium" w:hAnsi="Montserrat Medium"/>
          <w:b/>
        </w:rPr>
        <w:t xml:space="preserve"> de Protección Civil Institucional</w:t>
      </w:r>
      <w:r w:rsidRPr="0092413D">
        <w:rPr>
          <w:rFonts w:ascii="Montserrat Medium" w:hAnsi="Montserrat Medium"/>
        </w:rPr>
        <w:t>, tiene las siguientes funciones:</w:t>
      </w:r>
    </w:p>
    <w:p w14:paraId="28B74387" w14:textId="77777777" w:rsidR="00370243" w:rsidRPr="00956AE7" w:rsidRDefault="00370243">
      <w:pPr>
        <w:jc w:val="both"/>
        <w:rPr>
          <w:rFonts w:ascii="Montserrat Medium" w:hAnsi="Montserrat Medium"/>
          <w:sz w:val="20"/>
        </w:rPr>
      </w:pPr>
    </w:p>
    <w:p w14:paraId="19A66A3C" w14:textId="77777777" w:rsidR="00370243" w:rsidRPr="0092413D" w:rsidRDefault="00370243" w:rsidP="00477FEC">
      <w:pPr>
        <w:jc w:val="both"/>
        <w:rPr>
          <w:rFonts w:ascii="Montserrat Medium" w:hAnsi="Montserrat Medium"/>
        </w:rPr>
      </w:pPr>
      <w:r w:rsidRPr="0092413D">
        <w:rPr>
          <w:rFonts w:ascii="Montserrat Medium" w:hAnsi="Montserrat Medium"/>
        </w:rPr>
        <w:t>De carácter general</w:t>
      </w:r>
      <w:r w:rsidR="00B41162" w:rsidRPr="0092413D">
        <w:rPr>
          <w:rFonts w:ascii="Montserrat Medium" w:hAnsi="Montserrat Medium"/>
        </w:rPr>
        <w:t>:</w:t>
      </w:r>
    </w:p>
    <w:p w14:paraId="2046519F" w14:textId="77777777" w:rsidR="00370243" w:rsidRPr="00956AE7" w:rsidRDefault="00370243">
      <w:pPr>
        <w:ind w:left="708"/>
        <w:jc w:val="both"/>
        <w:rPr>
          <w:rFonts w:ascii="Montserrat Medium" w:hAnsi="Montserrat Medium"/>
          <w:sz w:val="20"/>
        </w:rPr>
      </w:pPr>
    </w:p>
    <w:p w14:paraId="44B601B9" w14:textId="77777777" w:rsidR="00370243" w:rsidRPr="0092413D" w:rsidRDefault="00370243" w:rsidP="004E1C42">
      <w:pPr>
        <w:numPr>
          <w:ilvl w:val="0"/>
          <w:numId w:val="14"/>
        </w:numPr>
        <w:tabs>
          <w:tab w:val="clear" w:pos="360"/>
          <w:tab w:val="num" w:pos="426"/>
        </w:tabs>
        <w:ind w:left="426" w:hanging="426"/>
        <w:jc w:val="both"/>
        <w:rPr>
          <w:rFonts w:ascii="Montserrat Medium" w:hAnsi="Montserrat Medium"/>
        </w:rPr>
      </w:pPr>
      <w:r w:rsidRPr="0092413D">
        <w:rPr>
          <w:rFonts w:ascii="Montserrat Medium" w:hAnsi="Montserrat Medium"/>
        </w:rPr>
        <w:t xml:space="preserve">Coadyuvar al cumplimiento de lo establecido en las fracciones </w:t>
      </w:r>
      <w:r w:rsidR="00015FAF" w:rsidRPr="0092413D">
        <w:rPr>
          <w:rFonts w:ascii="Montserrat Medium" w:hAnsi="Montserrat Medium"/>
        </w:rPr>
        <w:t xml:space="preserve">XIII y </w:t>
      </w:r>
      <w:r w:rsidRPr="0092413D">
        <w:rPr>
          <w:rFonts w:ascii="Montserrat Medium" w:hAnsi="Montserrat Medium"/>
        </w:rPr>
        <w:t>XIV</w:t>
      </w:r>
      <w:r w:rsidR="00015FAF" w:rsidRPr="0092413D">
        <w:rPr>
          <w:rFonts w:ascii="Montserrat Medium" w:hAnsi="Montserrat Medium"/>
        </w:rPr>
        <w:t xml:space="preserve"> d</w:t>
      </w:r>
      <w:r w:rsidRPr="0092413D">
        <w:rPr>
          <w:rFonts w:ascii="Montserrat Medium" w:hAnsi="Montserrat Medium"/>
        </w:rPr>
        <w:t xml:space="preserve">el artículo séptimo del </w:t>
      </w:r>
      <w:r w:rsidR="001F079D" w:rsidRPr="0092413D">
        <w:rPr>
          <w:rFonts w:ascii="Montserrat Medium" w:hAnsi="Montserrat Medium"/>
        </w:rPr>
        <w:t>R</w:t>
      </w:r>
      <w:r w:rsidRPr="0092413D">
        <w:rPr>
          <w:rFonts w:ascii="Montserrat Medium" w:hAnsi="Montserrat Medium"/>
        </w:rPr>
        <w:t xml:space="preserve">eglamento </w:t>
      </w:r>
      <w:r w:rsidR="001F079D" w:rsidRPr="0092413D">
        <w:rPr>
          <w:rFonts w:ascii="Montserrat Medium" w:hAnsi="Montserrat Medium"/>
        </w:rPr>
        <w:t>I</w:t>
      </w:r>
      <w:r w:rsidRPr="0092413D">
        <w:rPr>
          <w:rFonts w:ascii="Montserrat Medium" w:hAnsi="Montserrat Medium"/>
        </w:rPr>
        <w:t>nterior de la Secretaría de Comunicaciones y Tr</w:t>
      </w:r>
      <w:r w:rsidR="0022474A" w:rsidRPr="0092413D">
        <w:rPr>
          <w:rFonts w:ascii="Montserrat Medium" w:hAnsi="Montserrat Medium"/>
        </w:rPr>
        <w:t>ansportes.</w:t>
      </w:r>
    </w:p>
    <w:p w14:paraId="156D028E" w14:textId="77777777" w:rsidR="00370243" w:rsidRPr="00956AE7" w:rsidRDefault="00370243" w:rsidP="00477FEC">
      <w:pPr>
        <w:tabs>
          <w:tab w:val="num" w:pos="360"/>
        </w:tabs>
        <w:ind w:left="426" w:hanging="426"/>
        <w:jc w:val="both"/>
        <w:rPr>
          <w:rFonts w:ascii="Montserrat Medium" w:hAnsi="Montserrat Medium"/>
          <w:sz w:val="18"/>
        </w:rPr>
      </w:pPr>
    </w:p>
    <w:p w14:paraId="1207CE17" w14:textId="77777777" w:rsidR="00370243" w:rsidRPr="0092413D" w:rsidRDefault="00370243" w:rsidP="004E1C42">
      <w:pPr>
        <w:numPr>
          <w:ilvl w:val="0"/>
          <w:numId w:val="15"/>
        </w:numPr>
        <w:tabs>
          <w:tab w:val="clear" w:pos="360"/>
          <w:tab w:val="num" w:pos="426"/>
        </w:tabs>
        <w:ind w:left="426" w:hanging="426"/>
        <w:jc w:val="both"/>
        <w:rPr>
          <w:rFonts w:ascii="Montserrat Medium" w:hAnsi="Montserrat Medium"/>
        </w:rPr>
      </w:pPr>
      <w:r w:rsidRPr="0092413D">
        <w:rPr>
          <w:rFonts w:ascii="Montserrat Medium" w:hAnsi="Montserrat Medium"/>
        </w:rPr>
        <w:t xml:space="preserve">Mantener actualizada </w:t>
      </w:r>
      <w:r w:rsidR="001F079D" w:rsidRPr="0092413D">
        <w:rPr>
          <w:rFonts w:ascii="Montserrat Medium" w:hAnsi="Montserrat Medium"/>
        </w:rPr>
        <w:t xml:space="preserve">anualmente o cuando se registre algún cambio </w:t>
      </w:r>
      <w:r w:rsidR="00B41162" w:rsidRPr="0092413D">
        <w:rPr>
          <w:rFonts w:ascii="Montserrat Medium" w:hAnsi="Montserrat Medium"/>
        </w:rPr>
        <w:t xml:space="preserve">(en el orden </w:t>
      </w:r>
      <w:r w:rsidR="002E4F31" w:rsidRPr="0092413D">
        <w:rPr>
          <w:rFonts w:ascii="Montserrat Medium" w:hAnsi="Montserrat Medium"/>
        </w:rPr>
        <w:t>jerárquico</w:t>
      </w:r>
      <w:r w:rsidR="00B41162" w:rsidRPr="0092413D">
        <w:rPr>
          <w:rFonts w:ascii="Montserrat Medium" w:hAnsi="Montserrat Medium"/>
        </w:rPr>
        <w:t xml:space="preserve"> de Coordinador General, Secretario Técnico o Coordinador Operativo) de</w:t>
      </w:r>
      <w:r w:rsidRPr="0092413D">
        <w:rPr>
          <w:rFonts w:ascii="Montserrat Medium" w:hAnsi="Montserrat Medium"/>
        </w:rPr>
        <w:t xml:space="preserve">l Acta </w:t>
      </w:r>
      <w:r w:rsidR="0022474A" w:rsidRPr="0092413D">
        <w:rPr>
          <w:rFonts w:ascii="Montserrat Medium" w:hAnsi="Montserrat Medium"/>
        </w:rPr>
        <w:t xml:space="preserve">Constitutiva de la </w:t>
      </w:r>
      <w:r w:rsidR="00B41162" w:rsidRPr="0092413D">
        <w:rPr>
          <w:rFonts w:ascii="Montserrat Medium" w:hAnsi="Montserrat Medium"/>
        </w:rPr>
        <w:t xml:space="preserve">propia </w:t>
      </w:r>
      <w:r w:rsidR="0022474A" w:rsidRPr="0092413D">
        <w:rPr>
          <w:rFonts w:ascii="Montserrat Medium" w:hAnsi="Montserrat Medium"/>
        </w:rPr>
        <w:t xml:space="preserve">Unidad </w:t>
      </w:r>
      <w:r w:rsidRPr="0092413D">
        <w:rPr>
          <w:rFonts w:ascii="Montserrat Medium" w:hAnsi="Montserrat Medium"/>
        </w:rPr>
        <w:t>de Protección Civil</w:t>
      </w:r>
      <w:r w:rsidR="0022474A" w:rsidRPr="0092413D">
        <w:rPr>
          <w:rFonts w:ascii="Montserrat Medium" w:hAnsi="Montserrat Medium"/>
        </w:rPr>
        <w:t xml:space="preserve"> Institucional</w:t>
      </w:r>
      <w:r w:rsidRPr="0092413D">
        <w:rPr>
          <w:rFonts w:ascii="Montserrat Medium" w:hAnsi="Montserrat Medium"/>
        </w:rPr>
        <w:t xml:space="preserve">, </w:t>
      </w:r>
      <w:r w:rsidR="00B41162" w:rsidRPr="0092413D">
        <w:rPr>
          <w:rFonts w:ascii="Montserrat Medium" w:hAnsi="Montserrat Medium"/>
        </w:rPr>
        <w:t>mis</w:t>
      </w:r>
      <w:r w:rsidR="00743CF1" w:rsidRPr="0092413D">
        <w:rPr>
          <w:rFonts w:ascii="Montserrat Medium" w:hAnsi="Montserrat Medium"/>
        </w:rPr>
        <w:t>m</w:t>
      </w:r>
      <w:r w:rsidR="00B41162" w:rsidRPr="0092413D">
        <w:rPr>
          <w:rFonts w:ascii="Montserrat Medium" w:hAnsi="Montserrat Medium"/>
        </w:rPr>
        <w:t xml:space="preserve">a de la que </w:t>
      </w:r>
      <w:r w:rsidRPr="0092413D">
        <w:rPr>
          <w:rFonts w:ascii="Montserrat Medium" w:hAnsi="Montserrat Medium"/>
        </w:rPr>
        <w:t xml:space="preserve">forman parte los titulares de </w:t>
      </w:r>
      <w:r w:rsidR="00743CF1" w:rsidRPr="0092413D">
        <w:rPr>
          <w:rFonts w:ascii="Montserrat Medium" w:hAnsi="Montserrat Medium"/>
        </w:rPr>
        <w:t xml:space="preserve">cada una de </w:t>
      </w:r>
      <w:r w:rsidRPr="0092413D">
        <w:rPr>
          <w:rFonts w:ascii="Montserrat Medium" w:hAnsi="Montserrat Medium"/>
        </w:rPr>
        <w:t>las U</w:t>
      </w:r>
      <w:r w:rsidR="00A5020E">
        <w:rPr>
          <w:rFonts w:ascii="Montserrat Medium" w:hAnsi="Montserrat Medium"/>
        </w:rPr>
        <w:t>IPC</w:t>
      </w:r>
      <w:r w:rsidRPr="0092413D">
        <w:rPr>
          <w:rFonts w:ascii="Montserrat Medium" w:hAnsi="Montserrat Medium"/>
        </w:rPr>
        <w:t xml:space="preserve"> de esta Secretaría.</w:t>
      </w:r>
    </w:p>
    <w:p w14:paraId="507A0D4A" w14:textId="77777777" w:rsidR="00370243" w:rsidRPr="00956AE7" w:rsidRDefault="00370243" w:rsidP="00477FEC">
      <w:pPr>
        <w:tabs>
          <w:tab w:val="num" w:pos="360"/>
        </w:tabs>
        <w:ind w:left="426" w:hanging="426"/>
        <w:jc w:val="both"/>
        <w:rPr>
          <w:rFonts w:ascii="Montserrat Medium" w:hAnsi="Montserrat Medium"/>
          <w:sz w:val="18"/>
        </w:rPr>
      </w:pPr>
    </w:p>
    <w:p w14:paraId="755CADEA" w14:textId="77777777" w:rsidR="00370243" w:rsidRPr="0092413D" w:rsidRDefault="00370243" w:rsidP="004E1C42">
      <w:pPr>
        <w:numPr>
          <w:ilvl w:val="0"/>
          <w:numId w:val="16"/>
        </w:numPr>
        <w:tabs>
          <w:tab w:val="clear" w:pos="360"/>
          <w:tab w:val="num" w:pos="426"/>
        </w:tabs>
        <w:ind w:left="426" w:hanging="426"/>
        <w:jc w:val="both"/>
        <w:rPr>
          <w:rFonts w:ascii="Montserrat Medium" w:hAnsi="Montserrat Medium"/>
        </w:rPr>
      </w:pPr>
      <w:r w:rsidRPr="0092413D">
        <w:rPr>
          <w:rFonts w:ascii="Montserrat Medium" w:hAnsi="Montserrat Medium"/>
        </w:rPr>
        <w:t>Difundir en todos los inmuebl</w:t>
      </w:r>
      <w:r w:rsidR="0022474A" w:rsidRPr="0092413D">
        <w:rPr>
          <w:rFonts w:ascii="Montserrat Medium" w:hAnsi="Montserrat Medium"/>
        </w:rPr>
        <w:t>es, tanto en la Ciudad de México</w:t>
      </w:r>
      <w:r w:rsidRPr="0092413D">
        <w:rPr>
          <w:rFonts w:ascii="Montserrat Medium" w:hAnsi="Montserrat Medium"/>
        </w:rPr>
        <w:t xml:space="preserve"> como </w:t>
      </w:r>
      <w:r w:rsidR="00B41162" w:rsidRPr="0092413D">
        <w:rPr>
          <w:rFonts w:ascii="Montserrat Medium" w:hAnsi="Montserrat Medium"/>
        </w:rPr>
        <w:t xml:space="preserve">a todo </w:t>
      </w:r>
      <w:r w:rsidRPr="0092413D">
        <w:rPr>
          <w:rFonts w:ascii="Montserrat Medium" w:hAnsi="Montserrat Medium"/>
        </w:rPr>
        <w:t>el País, los lineamientos</w:t>
      </w:r>
      <w:r w:rsidR="00B41162" w:rsidRPr="0092413D">
        <w:rPr>
          <w:rFonts w:ascii="Montserrat Medium" w:hAnsi="Montserrat Medium"/>
        </w:rPr>
        <w:t>, actualizaciones</w:t>
      </w:r>
      <w:r w:rsidR="00C86840" w:rsidRPr="0092413D">
        <w:rPr>
          <w:rFonts w:ascii="Montserrat Medium" w:hAnsi="Montserrat Medium"/>
        </w:rPr>
        <w:t xml:space="preserve"> en </w:t>
      </w:r>
      <w:r w:rsidR="00B41162" w:rsidRPr="0092413D">
        <w:rPr>
          <w:rFonts w:ascii="Montserrat Medium" w:hAnsi="Montserrat Medium"/>
        </w:rPr>
        <w:t>Leyes, Reglamentos, Acuerdos, Normas</w:t>
      </w:r>
      <w:r w:rsidR="00C86840" w:rsidRPr="0092413D">
        <w:rPr>
          <w:rFonts w:ascii="Montserrat Medium" w:hAnsi="Montserrat Medium"/>
        </w:rPr>
        <w:t xml:space="preserve">, </w:t>
      </w:r>
      <w:r w:rsidR="00743CF1" w:rsidRPr="0092413D">
        <w:rPr>
          <w:rFonts w:ascii="Montserrat Medium" w:hAnsi="Montserrat Medium"/>
        </w:rPr>
        <w:t>B</w:t>
      </w:r>
      <w:r w:rsidR="00C86840" w:rsidRPr="0092413D">
        <w:rPr>
          <w:rFonts w:ascii="Montserrat Medium" w:hAnsi="Montserrat Medium"/>
        </w:rPr>
        <w:t>oletines</w:t>
      </w:r>
      <w:r w:rsidR="00B41162" w:rsidRPr="0092413D">
        <w:rPr>
          <w:rFonts w:ascii="Montserrat Medium" w:hAnsi="Montserrat Medium"/>
        </w:rPr>
        <w:t xml:space="preserve"> y todo aquello que pudiera afectar en la</w:t>
      </w:r>
      <w:r w:rsidRPr="0092413D">
        <w:rPr>
          <w:rFonts w:ascii="Montserrat Medium" w:hAnsi="Montserrat Medium"/>
        </w:rPr>
        <w:t xml:space="preserve"> materia</w:t>
      </w:r>
      <w:r w:rsidR="00B41162" w:rsidRPr="0092413D">
        <w:rPr>
          <w:rFonts w:ascii="Montserrat Medium" w:hAnsi="Montserrat Medium"/>
        </w:rPr>
        <w:t xml:space="preserve"> de Protección Civil</w:t>
      </w:r>
      <w:r w:rsidRPr="0092413D">
        <w:rPr>
          <w:rFonts w:ascii="Montserrat Medium" w:hAnsi="Montserrat Medium"/>
        </w:rPr>
        <w:t xml:space="preserve"> </w:t>
      </w:r>
      <w:r w:rsidR="00B41162" w:rsidRPr="0092413D">
        <w:rPr>
          <w:rFonts w:ascii="Montserrat Medium" w:hAnsi="Montserrat Medium"/>
        </w:rPr>
        <w:t xml:space="preserve">y </w:t>
      </w:r>
      <w:r w:rsidR="001F079D" w:rsidRPr="0092413D">
        <w:rPr>
          <w:rFonts w:ascii="Montserrat Medium" w:hAnsi="Montserrat Medium"/>
        </w:rPr>
        <w:t xml:space="preserve">que </w:t>
      </w:r>
      <w:r w:rsidR="00B41162" w:rsidRPr="0092413D">
        <w:rPr>
          <w:rFonts w:ascii="Montserrat Medium" w:hAnsi="Montserrat Medium"/>
        </w:rPr>
        <w:t xml:space="preserve">se llegarán a emitir </w:t>
      </w:r>
      <w:r w:rsidRPr="0092413D">
        <w:rPr>
          <w:rFonts w:ascii="Montserrat Medium" w:hAnsi="Montserrat Medium"/>
        </w:rPr>
        <w:t>en el marco del Sistema Nacional de Protección Civil</w:t>
      </w:r>
      <w:r w:rsidR="00B41162" w:rsidRPr="0092413D">
        <w:rPr>
          <w:rFonts w:ascii="Montserrat Medium" w:hAnsi="Montserrat Medium"/>
        </w:rPr>
        <w:t xml:space="preserve"> y actualmente de la Coordinación Nacional de Protección Civil dependiente de la Secretaría de Seguridad y Protección Ciudadana</w:t>
      </w:r>
      <w:r w:rsidR="00C86840" w:rsidRPr="0092413D">
        <w:rPr>
          <w:rFonts w:ascii="Montserrat Medium" w:hAnsi="Montserrat Medium"/>
        </w:rPr>
        <w:t xml:space="preserve"> (CNPC-SSPC)</w:t>
      </w:r>
      <w:r w:rsidRPr="0092413D">
        <w:rPr>
          <w:rFonts w:ascii="Montserrat Medium" w:hAnsi="Montserrat Medium"/>
        </w:rPr>
        <w:t>.</w:t>
      </w:r>
    </w:p>
    <w:p w14:paraId="7F88E8A2" w14:textId="77777777" w:rsidR="00370243" w:rsidRPr="00956AE7" w:rsidRDefault="00370243" w:rsidP="00477FEC">
      <w:pPr>
        <w:tabs>
          <w:tab w:val="num" w:pos="360"/>
        </w:tabs>
        <w:ind w:left="426" w:hanging="426"/>
        <w:jc w:val="both"/>
        <w:rPr>
          <w:rFonts w:ascii="Montserrat Medium" w:hAnsi="Montserrat Medium"/>
          <w:sz w:val="18"/>
        </w:rPr>
      </w:pPr>
    </w:p>
    <w:p w14:paraId="42518E28" w14:textId="77777777" w:rsidR="00370243" w:rsidRPr="0092413D" w:rsidRDefault="00370243" w:rsidP="004E1C42">
      <w:pPr>
        <w:numPr>
          <w:ilvl w:val="0"/>
          <w:numId w:val="17"/>
        </w:numPr>
        <w:tabs>
          <w:tab w:val="clear" w:pos="360"/>
          <w:tab w:val="num" w:pos="426"/>
        </w:tabs>
        <w:ind w:left="426" w:hanging="426"/>
        <w:jc w:val="both"/>
        <w:rPr>
          <w:rFonts w:ascii="Montserrat Medium" w:hAnsi="Montserrat Medium"/>
        </w:rPr>
      </w:pPr>
      <w:r w:rsidRPr="0092413D">
        <w:rPr>
          <w:rFonts w:ascii="Montserrat Medium" w:hAnsi="Montserrat Medium"/>
        </w:rPr>
        <w:t>Elaborar, difundir e instrumentar el Programa General de Protección Civil de la Secretaría de Comunicaciones y Transportes, anualmente</w:t>
      </w:r>
      <w:r w:rsidR="00B41162" w:rsidRPr="0092413D">
        <w:rPr>
          <w:rFonts w:ascii="Montserrat Medium" w:hAnsi="Montserrat Medium"/>
        </w:rPr>
        <w:t xml:space="preserve"> en </w:t>
      </w:r>
      <w:r w:rsidR="00C86840" w:rsidRPr="0092413D">
        <w:rPr>
          <w:rFonts w:ascii="Montserrat Medium" w:hAnsi="Montserrat Medium"/>
        </w:rPr>
        <w:t xml:space="preserve">el primer </w:t>
      </w:r>
      <w:r w:rsidR="00B41162" w:rsidRPr="0092413D">
        <w:rPr>
          <w:rFonts w:ascii="Montserrat Medium" w:hAnsi="Montserrat Medium"/>
        </w:rPr>
        <w:t>mes del año</w:t>
      </w:r>
      <w:r w:rsidR="00C86840" w:rsidRPr="0092413D">
        <w:rPr>
          <w:rFonts w:ascii="Montserrat Medium" w:hAnsi="Montserrat Medium"/>
        </w:rPr>
        <w:t xml:space="preserve"> (en cambio de sexenio en el primer trimestre o hasta que se estabilice el proceso de adaptación y cambio)</w:t>
      </w:r>
      <w:r w:rsidRPr="0092413D">
        <w:rPr>
          <w:rFonts w:ascii="Montserrat Medium" w:hAnsi="Montserrat Medium"/>
        </w:rPr>
        <w:t>.</w:t>
      </w:r>
    </w:p>
    <w:p w14:paraId="4DC75F62" w14:textId="77777777" w:rsidR="00370243" w:rsidRPr="00956AE7" w:rsidRDefault="00370243" w:rsidP="00477FEC">
      <w:pPr>
        <w:tabs>
          <w:tab w:val="num" w:pos="360"/>
        </w:tabs>
        <w:ind w:left="426" w:hanging="426"/>
        <w:jc w:val="both"/>
        <w:rPr>
          <w:rFonts w:ascii="Montserrat Medium" w:hAnsi="Montserrat Medium"/>
          <w:sz w:val="18"/>
        </w:rPr>
      </w:pPr>
    </w:p>
    <w:p w14:paraId="74A31E0C" w14:textId="77777777" w:rsidR="00370243" w:rsidRPr="0092413D" w:rsidRDefault="00370243" w:rsidP="004E1C42">
      <w:pPr>
        <w:numPr>
          <w:ilvl w:val="0"/>
          <w:numId w:val="18"/>
        </w:numPr>
        <w:tabs>
          <w:tab w:val="clear" w:pos="360"/>
          <w:tab w:val="num" w:pos="426"/>
        </w:tabs>
        <w:ind w:left="426" w:hanging="426"/>
        <w:jc w:val="both"/>
        <w:rPr>
          <w:rFonts w:ascii="Montserrat Medium" w:hAnsi="Montserrat Medium"/>
        </w:rPr>
      </w:pPr>
      <w:r w:rsidRPr="0092413D">
        <w:rPr>
          <w:rFonts w:ascii="Montserrat Medium" w:hAnsi="Montserrat Medium"/>
        </w:rPr>
        <w:t xml:space="preserve">Establecer la coordinación </w:t>
      </w:r>
      <w:r w:rsidR="00C86840" w:rsidRPr="0092413D">
        <w:rPr>
          <w:rFonts w:ascii="Montserrat Medium" w:hAnsi="Montserrat Medium"/>
        </w:rPr>
        <w:t xml:space="preserve">en materia de Protección Civil, en lo </w:t>
      </w:r>
      <w:r w:rsidR="002E4F31" w:rsidRPr="0092413D">
        <w:rPr>
          <w:rFonts w:ascii="Montserrat Medium" w:hAnsi="Montserrat Medium"/>
        </w:rPr>
        <w:t>referente</w:t>
      </w:r>
      <w:r w:rsidR="00C86840" w:rsidRPr="0092413D">
        <w:rPr>
          <w:rFonts w:ascii="Montserrat Medium" w:hAnsi="Montserrat Medium"/>
        </w:rPr>
        <w:t xml:space="preserve"> a eventos promocionados por </w:t>
      </w:r>
      <w:r w:rsidR="00A5020E">
        <w:rPr>
          <w:rFonts w:ascii="Montserrat Medium" w:hAnsi="Montserrat Medium"/>
        </w:rPr>
        <w:t xml:space="preserve">la </w:t>
      </w:r>
      <w:r w:rsidR="00757A8A">
        <w:rPr>
          <w:rFonts w:ascii="Montserrat Medium" w:hAnsi="Montserrat Medium"/>
        </w:rPr>
        <w:t>Coordinación</w:t>
      </w:r>
      <w:r w:rsidR="00A5020E">
        <w:rPr>
          <w:rFonts w:ascii="Montserrat Medium" w:hAnsi="Montserrat Medium"/>
        </w:rPr>
        <w:t xml:space="preserve"> Nacional,</w:t>
      </w:r>
      <w:r w:rsidR="00C86840" w:rsidRPr="0092413D">
        <w:rPr>
          <w:rFonts w:ascii="Montserrat Medium" w:hAnsi="Montserrat Medium"/>
        </w:rPr>
        <w:t xml:space="preserve"> congresos, supervisiones a inmuebles, capacitación a las UIPC, acciones de apoyo interinstitucional a nivel Federal, c</w:t>
      </w:r>
      <w:r w:rsidRPr="0092413D">
        <w:rPr>
          <w:rFonts w:ascii="Montserrat Medium" w:hAnsi="Montserrat Medium"/>
        </w:rPr>
        <w:t xml:space="preserve">on las autoridades de la </w:t>
      </w:r>
      <w:r w:rsidR="00C86840" w:rsidRPr="0092413D">
        <w:rPr>
          <w:rFonts w:ascii="Montserrat Medium" w:hAnsi="Montserrat Medium"/>
        </w:rPr>
        <w:t>CNPC-S</w:t>
      </w:r>
      <w:r w:rsidRPr="0092413D">
        <w:rPr>
          <w:rFonts w:ascii="Montserrat Medium" w:hAnsi="Montserrat Medium"/>
        </w:rPr>
        <w:t>S</w:t>
      </w:r>
      <w:r w:rsidR="00C86840" w:rsidRPr="0092413D">
        <w:rPr>
          <w:rFonts w:ascii="Montserrat Medium" w:hAnsi="Montserrat Medium"/>
        </w:rPr>
        <w:t xml:space="preserve">PC, </w:t>
      </w:r>
      <w:r w:rsidRPr="0092413D">
        <w:rPr>
          <w:rFonts w:ascii="Montserrat Medium" w:hAnsi="Montserrat Medium"/>
        </w:rPr>
        <w:t>para implementar las acciones tendientes al logro del objetivo básico del Sistema Nacional de Protección Civil.</w:t>
      </w:r>
    </w:p>
    <w:p w14:paraId="30C49E55" w14:textId="77777777" w:rsidR="00370243" w:rsidRPr="00956AE7" w:rsidRDefault="00370243">
      <w:pPr>
        <w:ind w:left="708"/>
        <w:jc w:val="both"/>
        <w:rPr>
          <w:rFonts w:ascii="Montserrat Medium" w:hAnsi="Montserrat Medium"/>
          <w:sz w:val="18"/>
        </w:rPr>
      </w:pPr>
    </w:p>
    <w:p w14:paraId="01FAF2FB" w14:textId="77777777" w:rsidR="00370243" w:rsidRPr="00956AE7" w:rsidRDefault="00370243" w:rsidP="00477FEC">
      <w:pPr>
        <w:jc w:val="both"/>
        <w:rPr>
          <w:rFonts w:ascii="Montserrat Medium" w:hAnsi="Montserrat Medium"/>
          <w:b/>
        </w:rPr>
      </w:pPr>
      <w:r w:rsidRPr="00956AE7">
        <w:rPr>
          <w:rFonts w:ascii="Montserrat Medium" w:hAnsi="Montserrat Medium"/>
          <w:b/>
        </w:rPr>
        <w:t>De carácter específico</w:t>
      </w:r>
    </w:p>
    <w:p w14:paraId="13484155" w14:textId="77777777" w:rsidR="00370243" w:rsidRPr="00956AE7" w:rsidRDefault="00370243">
      <w:pPr>
        <w:ind w:left="708"/>
        <w:jc w:val="both"/>
        <w:rPr>
          <w:rFonts w:ascii="Montserrat Medium" w:hAnsi="Montserrat Medium"/>
          <w:sz w:val="18"/>
        </w:rPr>
      </w:pPr>
    </w:p>
    <w:p w14:paraId="55FF0B8F" w14:textId="77777777" w:rsidR="00370243" w:rsidRPr="0092413D" w:rsidRDefault="00370243" w:rsidP="004E1C42">
      <w:pPr>
        <w:numPr>
          <w:ilvl w:val="0"/>
          <w:numId w:val="19"/>
        </w:numPr>
        <w:tabs>
          <w:tab w:val="clear" w:pos="360"/>
          <w:tab w:val="num" w:pos="426"/>
        </w:tabs>
        <w:ind w:left="426" w:hanging="426"/>
        <w:jc w:val="both"/>
        <w:rPr>
          <w:rFonts w:ascii="Montserrat Medium" w:hAnsi="Montserrat Medium"/>
        </w:rPr>
      </w:pPr>
      <w:r w:rsidRPr="0092413D">
        <w:rPr>
          <w:rFonts w:ascii="Montserrat Medium" w:hAnsi="Montserrat Medium"/>
        </w:rPr>
        <w:lastRenderedPageBreak/>
        <w:t xml:space="preserve">Apoyar </w:t>
      </w:r>
      <w:r w:rsidR="001F079D" w:rsidRPr="0092413D">
        <w:rPr>
          <w:rFonts w:ascii="Montserrat Medium" w:hAnsi="Montserrat Medium"/>
        </w:rPr>
        <w:t xml:space="preserve">en </w:t>
      </w:r>
      <w:r w:rsidR="0022474A" w:rsidRPr="0092413D">
        <w:rPr>
          <w:rFonts w:ascii="Montserrat Medium" w:hAnsi="Montserrat Medium"/>
        </w:rPr>
        <w:t xml:space="preserve">la consolidación de las </w:t>
      </w:r>
      <w:r w:rsidR="009665C1" w:rsidRPr="0092413D">
        <w:rPr>
          <w:rFonts w:ascii="Montserrat Medium" w:hAnsi="Montserrat Medium"/>
        </w:rPr>
        <w:t xml:space="preserve">Unidades Internas de Protección Civil </w:t>
      </w:r>
      <w:r w:rsidRPr="0092413D">
        <w:rPr>
          <w:rFonts w:ascii="Montserrat Medium" w:hAnsi="Montserrat Medium"/>
        </w:rPr>
        <w:t>del</w:t>
      </w:r>
      <w:r w:rsidR="00A5020E">
        <w:rPr>
          <w:rFonts w:ascii="Montserrat Medium" w:hAnsi="Montserrat Medium"/>
        </w:rPr>
        <w:t xml:space="preserve"> Sector Comunicaciones</w:t>
      </w:r>
      <w:r w:rsidR="00003798">
        <w:rPr>
          <w:rFonts w:ascii="Montserrat Medium" w:hAnsi="Montserrat Medium"/>
        </w:rPr>
        <w:t xml:space="preserve"> y Transportes</w:t>
      </w:r>
      <w:r w:rsidR="00A5020E">
        <w:rPr>
          <w:rFonts w:ascii="Montserrat Medium" w:hAnsi="Montserrat Medium"/>
        </w:rPr>
        <w:t xml:space="preserve"> a nivel Nacional</w:t>
      </w:r>
      <w:r w:rsidRPr="0092413D">
        <w:rPr>
          <w:rFonts w:ascii="Montserrat Medium" w:hAnsi="Montserrat Medium"/>
        </w:rPr>
        <w:t>.</w:t>
      </w:r>
    </w:p>
    <w:p w14:paraId="346B47D7" w14:textId="77777777" w:rsidR="00370243" w:rsidRPr="00956AE7" w:rsidRDefault="00370243" w:rsidP="00477FEC">
      <w:pPr>
        <w:tabs>
          <w:tab w:val="num" w:pos="360"/>
        </w:tabs>
        <w:ind w:left="426" w:hanging="426"/>
        <w:jc w:val="both"/>
        <w:rPr>
          <w:rFonts w:ascii="Montserrat Medium" w:hAnsi="Montserrat Medium"/>
          <w:sz w:val="18"/>
        </w:rPr>
      </w:pPr>
    </w:p>
    <w:p w14:paraId="12AFC33F" w14:textId="77777777" w:rsidR="00370243" w:rsidRPr="0092413D" w:rsidRDefault="00370243" w:rsidP="004E1C42">
      <w:pPr>
        <w:numPr>
          <w:ilvl w:val="0"/>
          <w:numId w:val="20"/>
        </w:numPr>
        <w:tabs>
          <w:tab w:val="clear" w:pos="360"/>
          <w:tab w:val="num" w:pos="426"/>
        </w:tabs>
        <w:ind w:left="426" w:hanging="426"/>
        <w:jc w:val="both"/>
        <w:rPr>
          <w:rFonts w:ascii="Montserrat Medium" w:hAnsi="Montserrat Medium"/>
        </w:rPr>
      </w:pPr>
      <w:r w:rsidRPr="0092413D">
        <w:rPr>
          <w:rFonts w:ascii="Montserrat Medium" w:hAnsi="Montserrat Medium"/>
        </w:rPr>
        <w:t xml:space="preserve">Apoyar la integración y actualización </w:t>
      </w:r>
      <w:r w:rsidR="0022474A" w:rsidRPr="0092413D">
        <w:rPr>
          <w:rFonts w:ascii="Montserrat Medium" w:hAnsi="Montserrat Medium"/>
        </w:rPr>
        <w:t>de las Actas Constitutivas de la</w:t>
      </w:r>
      <w:r w:rsidRPr="0092413D">
        <w:rPr>
          <w:rFonts w:ascii="Montserrat Medium" w:hAnsi="Montserrat Medium"/>
        </w:rPr>
        <w:t xml:space="preserve">s </w:t>
      </w:r>
      <w:r w:rsidR="0022474A" w:rsidRPr="0092413D">
        <w:rPr>
          <w:rFonts w:ascii="Montserrat Medium" w:hAnsi="Montserrat Medium"/>
        </w:rPr>
        <w:t>Unidades</w:t>
      </w:r>
      <w:r w:rsidRPr="0092413D">
        <w:rPr>
          <w:rFonts w:ascii="Montserrat Medium" w:hAnsi="Montserrat Medium"/>
        </w:rPr>
        <w:t xml:space="preserve"> Intern</w:t>
      </w:r>
      <w:r w:rsidR="0022474A" w:rsidRPr="0092413D">
        <w:rPr>
          <w:rFonts w:ascii="Montserrat Medium" w:hAnsi="Montserrat Medium"/>
        </w:rPr>
        <w:t>a</w:t>
      </w:r>
      <w:r w:rsidRPr="0092413D">
        <w:rPr>
          <w:rFonts w:ascii="Montserrat Medium" w:hAnsi="Montserrat Medium"/>
        </w:rPr>
        <w:t>s de Protección Civil de</w:t>
      </w:r>
      <w:r w:rsidR="00003798">
        <w:rPr>
          <w:rFonts w:ascii="Montserrat Medium" w:hAnsi="Montserrat Medium"/>
        </w:rPr>
        <w:t xml:space="preserve"> </w:t>
      </w:r>
      <w:r w:rsidRPr="0092413D">
        <w:rPr>
          <w:rFonts w:ascii="Montserrat Medium" w:hAnsi="Montserrat Medium"/>
        </w:rPr>
        <w:t>l</w:t>
      </w:r>
      <w:r w:rsidR="00003798">
        <w:rPr>
          <w:rFonts w:ascii="Montserrat Medium" w:hAnsi="Montserrat Medium"/>
        </w:rPr>
        <w:t>a Secretaria de Comunicaciones y Transportes,</w:t>
      </w:r>
      <w:r w:rsidR="00C86840" w:rsidRPr="0092413D">
        <w:rPr>
          <w:rFonts w:ascii="Montserrat Medium" w:hAnsi="Montserrat Medium"/>
        </w:rPr>
        <w:t xml:space="preserve"> concentrándolas para su reporte ante la CNPC-SSPC</w:t>
      </w:r>
      <w:r w:rsidRPr="0092413D">
        <w:rPr>
          <w:rFonts w:ascii="Montserrat Medium" w:hAnsi="Montserrat Medium"/>
        </w:rPr>
        <w:t>.</w:t>
      </w:r>
    </w:p>
    <w:p w14:paraId="7BE20DF1" w14:textId="77777777" w:rsidR="00370243" w:rsidRPr="00956AE7" w:rsidRDefault="00370243">
      <w:pPr>
        <w:ind w:left="708"/>
        <w:jc w:val="both"/>
        <w:rPr>
          <w:rFonts w:ascii="Montserrat Medium" w:hAnsi="Montserrat Medium"/>
          <w:sz w:val="18"/>
        </w:rPr>
      </w:pPr>
    </w:p>
    <w:p w14:paraId="2A3DD063" w14:textId="77777777" w:rsidR="00463A69" w:rsidRPr="0092413D" w:rsidRDefault="00C86840" w:rsidP="004E1C42">
      <w:pPr>
        <w:numPr>
          <w:ilvl w:val="0"/>
          <w:numId w:val="21"/>
        </w:numPr>
        <w:tabs>
          <w:tab w:val="clear" w:pos="360"/>
          <w:tab w:val="num" w:pos="426"/>
        </w:tabs>
        <w:ind w:left="426" w:hanging="426"/>
        <w:jc w:val="both"/>
        <w:rPr>
          <w:rFonts w:ascii="Montserrat Medium" w:hAnsi="Montserrat Medium"/>
        </w:rPr>
      </w:pPr>
      <w:r w:rsidRPr="0092413D">
        <w:rPr>
          <w:rFonts w:ascii="Montserrat Medium" w:hAnsi="Montserrat Medium"/>
        </w:rPr>
        <w:t>Apoyar la elaboración, actualización e integración del Programa Interno de Protección Civil</w:t>
      </w:r>
      <w:r w:rsidR="00463A69" w:rsidRPr="0092413D">
        <w:rPr>
          <w:rFonts w:ascii="Montserrat Medium" w:hAnsi="Montserrat Medium"/>
        </w:rPr>
        <w:t xml:space="preserve"> </w:t>
      </w:r>
      <w:r w:rsidR="00463A69" w:rsidRPr="0092413D">
        <w:rPr>
          <w:rFonts w:ascii="Montserrat Medium" w:hAnsi="Montserrat Medium"/>
          <w:b/>
        </w:rPr>
        <w:t>(PIPC)</w:t>
      </w:r>
      <w:r w:rsidRPr="0092413D">
        <w:rPr>
          <w:rFonts w:ascii="Montserrat Medium" w:hAnsi="Montserrat Medium"/>
        </w:rPr>
        <w:t xml:space="preserve"> de las diferentes </w:t>
      </w:r>
      <w:r w:rsidRPr="0092413D">
        <w:rPr>
          <w:rFonts w:ascii="Montserrat Medium" w:hAnsi="Montserrat Medium"/>
          <w:b/>
        </w:rPr>
        <w:t>Unidades Internas de Protección Civil</w:t>
      </w:r>
      <w:r w:rsidRPr="0092413D">
        <w:rPr>
          <w:rFonts w:ascii="Montserrat Medium" w:hAnsi="Montserrat Medium"/>
        </w:rPr>
        <w:t xml:space="preserve"> de las Unidades Administrativas, Centros SCT, Administraciones Portuarias Integrales, Organismos, Fideicomiso y Agencias de esta Secretaría, concentrándol</w:t>
      </w:r>
      <w:r w:rsidR="00463A69" w:rsidRPr="0092413D">
        <w:rPr>
          <w:rFonts w:ascii="Montserrat Medium" w:hAnsi="Montserrat Medium"/>
        </w:rPr>
        <w:t>o</w:t>
      </w:r>
      <w:r w:rsidRPr="0092413D">
        <w:rPr>
          <w:rFonts w:ascii="Montserrat Medium" w:hAnsi="Montserrat Medium"/>
        </w:rPr>
        <w:t xml:space="preserve">s </w:t>
      </w:r>
      <w:r w:rsidR="00463A69" w:rsidRPr="0092413D">
        <w:rPr>
          <w:rFonts w:ascii="Montserrat Medium" w:hAnsi="Montserrat Medium"/>
        </w:rPr>
        <w:t xml:space="preserve">en la Unidad de Protección Civil Institucional, </w:t>
      </w:r>
      <w:r w:rsidRPr="0092413D">
        <w:rPr>
          <w:rFonts w:ascii="Montserrat Medium" w:hAnsi="Montserrat Medium"/>
        </w:rPr>
        <w:t>para su reporte ante la CNPC-SSPC.</w:t>
      </w:r>
    </w:p>
    <w:p w14:paraId="207026EE" w14:textId="77777777" w:rsidR="00463A69" w:rsidRPr="00956AE7" w:rsidRDefault="00463A69" w:rsidP="00463A69">
      <w:pPr>
        <w:ind w:left="426"/>
        <w:jc w:val="both"/>
        <w:rPr>
          <w:rFonts w:ascii="Montserrat Medium" w:hAnsi="Montserrat Medium"/>
          <w:sz w:val="18"/>
        </w:rPr>
      </w:pPr>
    </w:p>
    <w:p w14:paraId="09923E73" w14:textId="77777777" w:rsidR="00370243" w:rsidRPr="0092413D" w:rsidRDefault="00463A69" w:rsidP="004E1C42">
      <w:pPr>
        <w:numPr>
          <w:ilvl w:val="0"/>
          <w:numId w:val="21"/>
        </w:numPr>
        <w:tabs>
          <w:tab w:val="clear" w:pos="360"/>
          <w:tab w:val="num" w:pos="426"/>
        </w:tabs>
        <w:ind w:left="426" w:hanging="426"/>
        <w:jc w:val="both"/>
        <w:rPr>
          <w:rFonts w:ascii="Montserrat Medium" w:hAnsi="Montserrat Medium"/>
        </w:rPr>
      </w:pPr>
      <w:r w:rsidRPr="0092413D">
        <w:rPr>
          <w:rFonts w:ascii="Montserrat Medium" w:hAnsi="Montserrat Medium"/>
        </w:rPr>
        <w:t>Dar se</w:t>
      </w:r>
      <w:r w:rsidR="00370243" w:rsidRPr="0092413D">
        <w:rPr>
          <w:rFonts w:ascii="Montserrat Medium" w:hAnsi="Montserrat Medium"/>
        </w:rPr>
        <w:t>guimiento y evaluar las acciones realizadas, de acuerdo al contenido de los PI</w:t>
      </w:r>
      <w:r w:rsidRPr="0092413D">
        <w:rPr>
          <w:rFonts w:ascii="Montserrat Medium" w:hAnsi="Montserrat Medium"/>
        </w:rPr>
        <w:t>PC</w:t>
      </w:r>
      <w:r w:rsidR="00370243" w:rsidRPr="0092413D">
        <w:rPr>
          <w:rFonts w:ascii="Montserrat Medium" w:hAnsi="Montserrat Medium"/>
        </w:rPr>
        <w:t xml:space="preserve"> de los inmuebles que ocupa la Secretaría</w:t>
      </w:r>
      <w:r w:rsidR="0022474A" w:rsidRPr="0092413D">
        <w:rPr>
          <w:rFonts w:ascii="Montserrat Medium" w:hAnsi="Montserrat Medium"/>
        </w:rPr>
        <w:t>, tanto en la Ciudad de México</w:t>
      </w:r>
      <w:r w:rsidR="00370243" w:rsidRPr="0092413D">
        <w:rPr>
          <w:rFonts w:ascii="Montserrat Medium" w:hAnsi="Montserrat Medium"/>
        </w:rPr>
        <w:t>, como en el ámbito territorial de las entidades federativas</w:t>
      </w:r>
      <w:r w:rsidRPr="0092413D">
        <w:rPr>
          <w:rFonts w:ascii="Montserrat Medium" w:hAnsi="Montserrat Medium"/>
        </w:rPr>
        <w:t xml:space="preserve"> a nivel nacional</w:t>
      </w:r>
      <w:r w:rsidR="00370243" w:rsidRPr="0092413D">
        <w:rPr>
          <w:rFonts w:ascii="Montserrat Medium" w:hAnsi="Montserrat Medium"/>
        </w:rPr>
        <w:t>.</w:t>
      </w:r>
    </w:p>
    <w:p w14:paraId="4A7267EA" w14:textId="77777777" w:rsidR="00370243" w:rsidRPr="00956AE7" w:rsidRDefault="00370243">
      <w:pPr>
        <w:ind w:left="708"/>
        <w:jc w:val="both"/>
        <w:rPr>
          <w:rFonts w:ascii="Montserrat Medium" w:hAnsi="Montserrat Medium"/>
          <w:sz w:val="18"/>
        </w:rPr>
      </w:pPr>
    </w:p>
    <w:p w14:paraId="2209674F" w14:textId="77777777" w:rsidR="00370243" w:rsidRPr="0092413D" w:rsidRDefault="0022474A" w:rsidP="004E1C42">
      <w:pPr>
        <w:numPr>
          <w:ilvl w:val="0"/>
          <w:numId w:val="22"/>
        </w:numPr>
        <w:tabs>
          <w:tab w:val="clear" w:pos="360"/>
          <w:tab w:val="num" w:pos="426"/>
        </w:tabs>
        <w:ind w:left="426" w:hanging="426"/>
        <w:jc w:val="both"/>
        <w:rPr>
          <w:rFonts w:ascii="Montserrat Medium" w:hAnsi="Montserrat Medium"/>
        </w:rPr>
      </w:pPr>
      <w:r w:rsidRPr="0092413D">
        <w:rPr>
          <w:rFonts w:ascii="Montserrat Medium" w:hAnsi="Montserrat Medium"/>
        </w:rPr>
        <w:t>Apoyar</w:t>
      </w:r>
      <w:r w:rsidR="00463A69" w:rsidRPr="0092413D">
        <w:rPr>
          <w:rFonts w:ascii="Montserrat Medium" w:hAnsi="Montserrat Medium"/>
        </w:rPr>
        <w:t xml:space="preserve">, asesorar y capacitar </w:t>
      </w:r>
      <w:r w:rsidRPr="0092413D">
        <w:rPr>
          <w:rFonts w:ascii="Montserrat Medium" w:hAnsi="Montserrat Medium"/>
        </w:rPr>
        <w:t>a las Unidades Internas de Protección C</w:t>
      </w:r>
      <w:r w:rsidR="00370243" w:rsidRPr="0092413D">
        <w:rPr>
          <w:rFonts w:ascii="Montserrat Medium" w:hAnsi="Montserrat Medium"/>
        </w:rPr>
        <w:t>ivil de la Secretaría, en la identificación y evaluación de los riesgos internos y externos a los que estén expuestos los inmuebles y fundamentalmente el personal adscrito a ellos.</w:t>
      </w:r>
    </w:p>
    <w:p w14:paraId="5DCCF95F" w14:textId="77777777" w:rsidR="00370243" w:rsidRPr="00956AE7" w:rsidRDefault="00370243">
      <w:pPr>
        <w:ind w:left="708"/>
        <w:jc w:val="both"/>
        <w:rPr>
          <w:rFonts w:ascii="Montserrat Medium" w:hAnsi="Montserrat Medium"/>
          <w:sz w:val="18"/>
        </w:rPr>
      </w:pPr>
    </w:p>
    <w:p w14:paraId="1B8789C8" w14:textId="77777777" w:rsidR="00370243" w:rsidRPr="0092413D" w:rsidRDefault="00370243" w:rsidP="004E1C42">
      <w:pPr>
        <w:numPr>
          <w:ilvl w:val="0"/>
          <w:numId w:val="23"/>
        </w:numPr>
        <w:tabs>
          <w:tab w:val="clear" w:pos="360"/>
          <w:tab w:val="num" w:pos="426"/>
        </w:tabs>
        <w:ind w:left="426" w:hanging="426"/>
        <w:jc w:val="both"/>
        <w:rPr>
          <w:rFonts w:ascii="Montserrat Medium" w:hAnsi="Montserrat Medium"/>
        </w:rPr>
      </w:pPr>
      <w:r w:rsidRPr="0092413D">
        <w:rPr>
          <w:rFonts w:ascii="Montserrat Medium" w:hAnsi="Montserrat Medium"/>
        </w:rPr>
        <w:t>Verificar y establecer las medidas y acciones tendientes a disminuir y/o eliminar en su caso, los riesgos a que están sujetos el personal, bienes e instalaciones de la Secretaría</w:t>
      </w:r>
      <w:r w:rsidR="00463A69" w:rsidRPr="0092413D">
        <w:rPr>
          <w:rFonts w:ascii="Montserrat Medium" w:hAnsi="Montserrat Medium"/>
        </w:rPr>
        <w:t>, basándose y apoyándose en la Gestión Integral de Riesgos</w:t>
      </w:r>
      <w:r w:rsidRPr="0092413D">
        <w:rPr>
          <w:rFonts w:ascii="Montserrat Medium" w:hAnsi="Montserrat Medium"/>
        </w:rPr>
        <w:t>.</w:t>
      </w:r>
    </w:p>
    <w:p w14:paraId="39BD7015" w14:textId="77777777" w:rsidR="00370243" w:rsidRPr="00956AE7" w:rsidRDefault="00370243" w:rsidP="00477FEC">
      <w:pPr>
        <w:tabs>
          <w:tab w:val="num" w:pos="360"/>
        </w:tabs>
        <w:ind w:left="426" w:hanging="426"/>
        <w:jc w:val="both"/>
        <w:rPr>
          <w:rFonts w:ascii="Montserrat Medium" w:hAnsi="Montserrat Medium"/>
          <w:sz w:val="18"/>
        </w:rPr>
      </w:pPr>
    </w:p>
    <w:p w14:paraId="3381B8D6" w14:textId="77777777" w:rsidR="00370243" w:rsidRPr="0092413D" w:rsidRDefault="00370243" w:rsidP="004E1C42">
      <w:pPr>
        <w:numPr>
          <w:ilvl w:val="0"/>
          <w:numId w:val="24"/>
        </w:numPr>
        <w:tabs>
          <w:tab w:val="clear" w:pos="360"/>
          <w:tab w:val="num" w:pos="426"/>
        </w:tabs>
        <w:ind w:left="426" w:hanging="426"/>
        <w:jc w:val="both"/>
        <w:rPr>
          <w:rFonts w:ascii="Montserrat Medium" w:hAnsi="Montserrat Medium"/>
        </w:rPr>
      </w:pPr>
      <w:r w:rsidRPr="0092413D">
        <w:rPr>
          <w:rFonts w:ascii="Montserrat Medium" w:hAnsi="Montserrat Medium"/>
        </w:rPr>
        <w:t>Coordinar, promover y evaluar las acciones implementadas para la capacitación de los integrantes de las brigadas de protección civil</w:t>
      </w:r>
      <w:r w:rsidR="00463A69" w:rsidRPr="0092413D">
        <w:rPr>
          <w:rFonts w:ascii="Montserrat Medium" w:hAnsi="Montserrat Medium"/>
        </w:rPr>
        <w:t xml:space="preserve"> de todas las U</w:t>
      </w:r>
      <w:r w:rsidR="00CB211D">
        <w:rPr>
          <w:rFonts w:ascii="Montserrat Medium" w:hAnsi="Montserrat Medium"/>
        </w:rPr>
        <w:t>IPC</w:t>
      </w:r>
      <w:r w:rsidR="00463A69" w:rsidRPr="0092413D">
        <w:rPr>
          <w:rFonts w:ascii="Montserrat Medium" w:hAnsi="Montserrat Medium"/>
        </w:rPr>
        <w:t xml:space="preserve"> a nivel nacional</w:t>
      </w:r>
      <w:r w:rsidRPr="0092413D">
        <w:rPr>
          <w:rFonts w:ascii="Montserrat Medium" w:hAnsi="Montserrat Medium"/>
        </w:rPr>
        <w:t>.</w:t>
      </w:r>
    </w:p>
    <w:p w14:paraId="129CB01A" w14:textId="77777777" w:rsidR="00370243" w:rsidRPr="00956AE7" w:rsidRDefault="00370243" w:rsidP="00477FEC">
      <w:pPr>
        <w:tabs>
          <w:tab w:val="num" w:pos="360"/>
        </w:tabs>
        <w:ind w:left="426" w:hanging="426"/>
        <w:jc w:val="both"/>
        <w:rPr>
          <w:rFonts w:ascii="Montserrat Medium" w:hAnsi="Montserrat Medium"/>
          <w:sz w:val="18"/>
        </w:rPr>
      </w:pPr>
    </w:p>
    <w:p w14:paraId="201C9E6E" w14:textId="77777777" w:rsidR="00370243" w:rsidRPr="0092413D" w:rsidRDefault="00370243" w:rsidP="004E1C42">
      <w:pPr>
        <w:numPr>
          <w:ilvl w:val="0"/>
          <w:numId w:val="25"/>
        </w:numPr>
        <w:tabs>
          <w:tab w:val="clear" w:pos="360"/>
          <w:tab w:val="num" w:pos="426"/>
        </w:tabs>
        <w:ind w:left="426" w:hanging="426"/>
        <w:jc w:val="both"/>
        <w:rPr>
          <w:rFonts w:ascii="Montserrat Medium" w:hAnsi="Montserrat Medium"/>
        </w:rPr>
      </w:pPr>
      <w:r w:rsidRPr="0092413D">
        <w:rPr>
          <w:rFonts w:ascii="Montserrat Medium" w:hAnsi="Montserrat Medium"/>
        </w:rPr>
        <w:t xml:space="preserve">Fomentar, coordinar y evaluar la participación del personal y brigadistas, en la realización de los ejercicios de </w:t>
      </w:r>
      <w:r w:rsidR="00463A69" w:rsidRPr="0092413D">
        <w:rPr>
          <w:rFonts w:ascii="Montserrat Medium" w:hAnsi="Montserrat Medium"/>
        </w:rPr>
        <w:t xml:space="preserve">repliegue y </w:t>
      </w:r>
      <w:r w:rsidRPr="0092413D">
        <w:rPr>
          <w:rFonts w:ascii="Montserrat Medium" w:hAnsi="Montserrat Medium"/>
        </w:rPr>
        <w:t>evacuación en cada uno de los inmuebles de la Secretaría</w:t>
      </w:r>
      <w:r w:rsidR="00463A69" w:rsidRPr="0092413D">
        <w:rPr>
          <w:rFonts w:ascii="Montserrat Medium" w:hAnsi="Montserrat Medium"/>
        </w:rPr>
        <w:t>, así como en los ejercicios de Gabinete por parte de cada UIPC</w:t>
      </w:r>
      <w:r w:rsidRPr="0092413D">
        <w:rPr>
          <w:rFonts w:ascii="Montserrat Medium" w:hAnsi="Montserrat Medium"/>
        </w:rPr>
        <w:t>.</w:t>
      </w:r>
    </w:p>
    <w:p w14:paraId="04F6924B" w14:textId="77777777" w:rsidR="00D5701A" w:rsidRPr="00956AE7" w:rsidRDefault="00D5701A" w:rsidP="00D5701A">
      <w:pPr>
        <w:jc w:val="both"/>
        <w:rPr>
          <w:rFonts w:ascii="Montserrat Medium" w:hAnsi="Montserrat Medium"/>
          <w:sz w:val="18"/>
        </w:rPr>
      </w:pPr>
    </w:p>
    <w:p w14:paraId="025700CC" w14:textId="77777777" w:rsidR="00D5701A" w:rsidRPr="0092413D" w:rsidRDefault="00D5701A" w:rsidP="004E1C42">
      <w:pPr>
        <w:numPr>
          <w:ilvl w:val="0"/>
          <w:numId w:val="25"/>
        </w:numPr>
        <w:tabs>
          <w:tab w:val="clear" w:pos="360"/>
          <w:tab w:val="num" w:pos="426"/>
        </w:tabs>
        <w:ind w:left="426" w:hanging="426"/>
        <w:jc w:val="both"/>
        <w:rPr>
          <w:rFonts w:ascii="Montserrat Medium" w:hAnsi="Montserrat Medium"/>
        </w:rPr>
      </w:pPr>
      <w:r w:rsidRPr="0092413D">
        <w:rPr>
          <w:rFonts w:ascii="Montserrat Medium" w:hAnsi="Montserrat Medium"/>
        </w:rPr>
        <w:t>Expedir las constancias, diplomas y/o reconocimientos a los ponentes y participantes en los diferentes eventos que coad</w:t>
      </w:r>
      <w:r w:rsidR="001D1FB3" w:rsidRPr="0092413D">
        <w:rPr>
          <w:rFonts w:ascii="Montserrat Medium" w:hAnsi="Montserrat Medium"/>
        </w:rPr>
        <w:t>y</w:t>
      </w:r>
      <w:r w:rsidRPr="0092413D">
        <w:rPr>
          <w:rFonts w:ascii="Montserrat Medium" w:hAnsi="Montserrat Medium"/>
        </w:rPr>
        <w:t>uven a fomentar la cultura de protección civil.</w:t>
      </w:r>
    </w:p>
    <w:p w14:paraId="5EC63267" w14:textId="77777777" w:rsidR="00370243" w:rsidRPr="00956AE7" w:rsidRDefault="00370243" w:rsidP="00477FEC">
      <w:pPr>
        <w:tabs>
          <w:tab w:val="num" w:pos="360"/>
        </w:tabs>
        <w:ind w:left="426" w:hanging="426"/>
        <w:jc w:val="both"/>
        <w:rPr>
          <w:rFonts w:ascii="Montserrat Medium" w:hAnsi="Montserrat Medium"/>
          <w:sz w:val="18"/>
        </w:rPr>
      </w:pPr>
    </w:p>
    <w:p w14:paraId="74887E45" w14:textId="77777777" w:rsidR="00370243" w:rsidRPr="0092413D" w:rsidRDefault="00370243" w:rsidP="004E1C42">
      <w:pPr>
        <w:numPr>
          <w:ilvl w:val="0"/>
          <w:numId w:val="27"/>
        </w:numPr>
        <w:tabs>
          <w:tab w:val="clear" w:pos="360"/>
          <w:tab w:val="num" w:pos="426"/>
        </w:tabs>
        <w:ind w:left="426" w:hanging="426"/>
        <w:jc w:val="both"/>
        <w:rPr>
          <w:rFonts w:ascii="Montserrat Medium" w:hAnsi="Montserrat Medium"/>
        </w:rPr>
      </w:pPr>
      <w:r w:rsidRPr="0092413D">
        <w:rPr>
          <w:rFonts w:ascii="Montserrat Medium" w:hAnsi="Montserrat Medium"/>
        </w:rPr>
        <w:t xml:space="preserve">Fomentar entre el personal que labora en los diversos edificios de la </w:t>
      </w:r>
      <w:r w:rsidR="00463A69" w:rsidRPr="0092413D">
        <w:rPr>
          <w:rFonts w:ascii="Montserrat Medium" w:hAnsi="Montserrat Medium"/>
        </w:rPr>
        <w:t>Dependencia</w:t>
      </w:r>
      <w:r w:rsidRPr="0092413D">
        <w:rPr>
          <w:rFonts w:ascii="Montserrat Medium" w:hAnsi="Montserrat Medium"/>
        </w:rPr>
        <w:t xml:space="preserve">, las actitudes y conductas de respuesta positiva ante situaciones derivadas de contingencias de origen natural </w:t>
      </w:r>
      <w:r w:rsidR="00463A69" w:rsidRPr="0092413D">
        <w:rPr>
          <w:rFonts w:ascii="Montserrat Medium" w:hAnsi="Montserrat Medium"/>
        </w:rPr>
        <w:t>o antropogénico</w:t>
      </w:r>
      <w:r w:rsidRPr="0092413D">
        <w:rPr>
          <w:rFonts w:ascii="Montserrat Medium" w:hAnsi="Montserrat Medium"/>
        </w:rPr>
        <w:t>.</w:t>
      </w:r>
    </w:p>
    <w:p w14:paraId="336120A4" w14:textId="77777777" w:rsidR="00370243" w:rsidRPr="00956AE7" w:rsidRDefault="00370243" w:rsidP="00477FEC">
      <w:pPr>
        <w:tabs>
          <w:tab w:val="num" w:pos="360"/>
        </w:tabs>
        <w:ind w:left="426" w:hanging="426"/>
        <w:jc w:val="both"/>
        <w:rPr>
          <w:rFonts w:ascii="Montserrat Medium" w:hAnsi="Montserrat Medium"/>
          <w:sz w:val="18"/>
        </w:rPr>
      </w:pPr>
    </w:p>
    <w:p w14:paraId="302E0BEB" w14:textId="77777777" w:rsidR="00370243" w:rsidRPr="0092413D" w:rsidRDefault="00370243" w:rsidP="004E1C42">
      <w:pPr>
        <w:numPr>
          <w:ilvl w:val="0"/>
          <w:numId w:val="26"/>
        </w:numPr>
        <w:tabs>
          <w:tab w:val="clear" w:pos="360"/>
          <w:tab w:val="num" w:pos="426"/>
        </w:tabs>
        <w:ind w:left="426" w:hanging="426"/>
        <w:jc w:val="both"/>
        <w:rPr>
          <w:rFonts w:ascii="Montserrat Medium" w:hAnsi="Montserrat Medium"/>
        </w:rPr>
      </w:pPr>
      <w:r w:rsidRPr="0092413D">
        <w:rPr>
          <w:rFonts w:ascii="Montserrat Medium" w:hAnsi="Montserrat Medium"/>
        </w:rPr>
        <w:t>Realizar campañas de difusión internas</w:t>
      </w:r>
      <w:r w:rsidR="00463A69" w:rsidRPr="0092413D">
        <w:rPr>
          <w:rFonts w:ascii="Montserrat Medium" w:hAnsi="Montserrat Medium"/>
        </w:rPr>
        <w:t xml:space="preserve"> apoy</w:t>
      </w:r>
      <w:r w:rsidR="00743CF1" w:rsidRPr="0092413D">
        <w:rPr>
          <w:rFonts w:ascii="Montserrat Medium" w:hAnsi="Montserrat Medium"/>
        </w:rPr>
        <w:t>á</w:t>
      </w:r>
      <w:r w:rsidR="00463A69" w:rsidRPr="0092413D">
        <w:rPr>
          <w:rFonts w:ascii="Montserrat Medium" w:hAnsi="Montserrat Medium"/>
        </w:rPr>
        <w:t xml:space="preserve">ndose en el uso de las Tecnologías de la Información </w:t>
      </w:r>
      <w:r w:rsidR="00FF01A1">
        <w:rPr>
          <w:rFonts w:ascii="Montserrat Medium" w:hAnsi="Montserrat Medium"/>
        </w:rPr>
        <w:t>Comunicaciones</w:t>
      </w:r>
      <w:r w:rsidR="00463A69" w:rsidRPr="0092413D">
        <w:rPr>
          <w:rFonts w:ascii="Montserrat Medium" w:hAnsi="Montserrat Medium"/>
        </w:rPr>
        <w:t xml:space="preserve"> (TIC</w:t>
      </w:r>
      <w:r w:rsidR="00FF01A1">
        <w:rPr>
          <w:rFonts w:ascii="Montserrat Medium" w:hAnsi="Montserrat Medium"/>
        </w:rPr>
        <w:t>’s</w:t>
      </w:r>
      <w:r w:rsidR="00463A69" w:rsidRPr="0092413D">
        <w:rPr>
          <w:rFonts w:ascii="Montserrat Medium" w:hAnsi="Montserrat Medium"/>
        </w:rPr>
        <w:t>)</w:t>
      </w:r>
      <w:r w:rsidRPr="0092413D">
        <w:rPr>
          <w:rFonts w:ascii="Montserrat Medium" w:hAnsi="Montserrat Medium"/>
        </w:rPr>
        <w:t xml:space="preserve">, a fin de coadyuvar a la consolidación de una </w:t>
      </w:r>
      <w:r w:rsidR="00003798">
        <w:rPr>
          <w:rFonts w:ascii="Montserrat Medium" w:hAnsi="Montserrat Medium"/>
        </w:rPr>
        <w:t>C</w:t>
      </w:r>
      <w:r w:rsidRPr="0092413D">
        <w:rPr>
          <w:rFonts w:ascii="Montserrat Medium" w:hAnsi="Montserrat Medium"/>
        </w:rPr>
        <w:t xml:space="preserve">ultura de </w:t>
      </w:r>
      <w:r w:rsidR="00003798">
        <w:rPr>
          <w:rFonts w:ascii="Montserrat Medium" w:hAnsi="Montserrat Medium"/>
        </w:rPr>
        <w:t>P</w:t>
      </w:r>
      <w:r w:rsidRPr="0092413D">
        <w:rPr>
          <w:rFonts w:ascii="Montserrat Medium" w:hAnsi="Montserrat Medium"/>
        </w:rPr>
        <w:t xml:space="preserve">rotección </w:t>
      </w:r>
      <w:r w:rsidR="00003798">
        <w:rPr>
          <w:rFonts w:ascii="Montserrat Medium" w:hAnsi="Montserrat Medium"/>
        </w:rPr>
        <w:t>C</w:t>
      </w:r>
      <w:r w:rsidRPr="0092413D">
        <w:rPr>
          <w:rFonts w:ascii="Montserrat Medium" w:hAnsi="Montserrat Medium"/>
        </w:rPr>
        <w:t>ivil entre el personal que labora en la Secretaría.</w:t>
      </w:r>
    </w:p>
    <w:p w14:paraId="718C1620" w14:textId="77777777" w:rsidR="00370243" w:rsidRDefault="00370243" w:rsidP="00477FEC">
      <w:pPr>
        <w:tabs>
          <w:tab w:val="num" w:pos="360"/>
        </w:tabs>
        <w:ind w:left="426" w:hanging="426"/>
        <w:jc w:val="both"/>
        <w:rPr>
          <w:rFonts w:ascii="Montserrat Medium" w:hAnsi="Montserrat Medium"/>
          <w:sz w:val="14"/>
        </w:rPr>
      </w:pPr>
    </w:p>
    <w:p w14:paraId="2639CF13" w14:textId="77777777" w:rsidR="00956AE7" w:rsidRPr="00956AE7" w:rsidRDefault="00956AE7" w:rsidP="00477FEC">
      <w:pPr>
        <w:tabs>
          <w:tab w:val="num" w:pos="360"/>
        </w:tabs>
        <w:ind w:left="426" w:hanging="426"/>
        <w:jc w:val="both"/>
        <w:rPr>
          <w:rFonts w:ascii="Montserrat Medium" w:hAnsi="Montserrat Medium"/>
          <w:sz w:val="14"/>
        </w:rPr>
      </w:pPr>
    </w:p>
    <w:p w14:paraId="12C9D2B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Acciones Prioritarias para la Protección Civil</w:t>
      </w:r>
    </w:p>
    <w:p w14:paraId="63A55C8B" w14:textId="77777777" w:rsidR="00370243" w:rsidRPr="00956AE7" w:rsidRDefault="00370243">
      <w:pPr>
        <w:jc w:val="both"/>
        <w:rPr>
          <w:rFonts w:ascii="Montserrat Medium" w:hAnsi="Montserrat Medium"/>
          <w:sz w:val="18"/>
        </w:rPr>
      </w:pPr>
    </w:p>
    <w:p w14:paraId="59DC24D3" w14:textId="77777777" w:rsidR="00370243" w:rsidRPr="0092413D" w:rsidRDefault="00370243">
      <w:pPr>
        <w:jc w:val="both"/>
        <w:rPr>
          <w:rFonts w:ascii="Montserrat Medium" w:hAnsi="Montserrat Medium"/>
        </w:rPr>
      </w:pPr>
      <w:r w:rsidRPr="0092413D">
        <w:rPr>
          <w:rFonts w:ascii="Montserrat Medium" w:hAnsi="Montserrat Medium"/>
        </w:rPr>
        <w:t xml:space="preserve">En el marco del informe de evaluación de las actividades de protección civil de esta Secretaría, que elabora la Dirección General de Protección Civil de la </w:t>
      </w:r>
      <w:r w:rsidR="00463A69" w:rsidRPr="0092413D">
        <w:rPr>
          <w:rFonts w:ascii="Montserrat Medium" w:hAnsi="Montserrat Medium"/>
        </w:rPr>
        <w:t>Coordinación Nacional de Protección Civil de la SSPC</w:t>
      </w:r>
      <w:r w:rsidRPr="0092413D">
        <w:rPr>
          <w:rFonts w:ascii="Montserrat Medium" w:hAnsi="Montserrat Medium"/>
        </w:rPr>
        <w:t>, anualmente, se establecen las siguientes acciones prioritarias en la materia:</w:t>
      </w:r>
    </w:p>
    <w:p w14:paraId="6D7D94CE" w14:textId="77777777" w:rsidR="00370243" w:rsidRPr="00956AE7" w:rsidRDefault="00370243">
      <w:pPr>
        <w:jc w:val="both"/>
        <w:rPr>
          <w:rFonts w:ascii="Montserrat Medium" w:hAnsi="Montserrat Medium"/>
          <w:sz w:val="14"/>
        </w:rPr>
      </w:pPr>
    </w:p>
    <w:p w14:paraId="05C2A118" w14:textId="77777777" w:rsidR="00370243" w:rsidRPr="0092413D" w:rsidRDefault="00370243" w:rsidP="004E1C42">
      <w:pPr>
        <w:numPr>
          <w:ilvl w:val="0"/>
          <w:numId w:val="28"/>
        </w:numPr>
        <w:ind w:left="1068"/>
        <w:jc w:val="both"/>
        <w:rPr>
          <w:rFonts w:ascii="Montserrat Medium" w:hAnsi="Montserrat Medium"/>
        </w:rPr>
      </w:pPr>
      <w:r w:rsidRPr="0092413D">
        <w:rPr>
          <w:rFonts w:ascii="Montserrat Medium" w:hAnsi="Montserrat Medium"/>
        </w:rPr>
        <w:t>Man</w:t>
      </w:r>
      <w:r w:rsidR="005B56B4" w:rsidRPr="0092413D">
        <w:rPr>
          <w:rFonts w:ascii="Montserrat Medium" w:hAnsi="Montserrat Medium"/>
        </w:rPr>
        <w:t>tener la integración de las U</w:t>
      </w:r>
      <w:r w:rsidR="00FF01A1">
        <w:rPr>
          <w:rFonts w:ascii="Montserrat Medium" w:hAnsi="Montserrat Medium"/>
        </w:rPr>
        <w:t>PCI</w:t>
      </w:r>
      <w:r w:rsidRPr="0092413D">
        <w:rPr>
          <w:rFonts w:ascii="Montserrat Medium" w:hAnsi="Montserrat Medium"/>
        </w:rPr>
        <w:t xml:space="preserve"> y de l</w:t>
      </w:r>
      <w:r w:rsidR="00BD44F3" w:rsidRPr="0092413D">
        <w:rPr>
          <w:rFonts w:ascii="Montserrat Medium" w:hAnsi="Montserrat Medium"/>
        </w:rPr>
        <w:t>as</w:t>
      </w:r>
      <w:r w:rsidRPr="0092413D">
        <w:rPr>
          <w:rFonts w:ascii="Montserrat Medium" w:hAnsi="Montserrat Medium"/>
        </w:rPr>
        <w:t xml:space="preserve"> brigadas</w:t>
      </w:r>
      <w:r w:rsidR="00003798">
        <w:rPr>
          <w:rFonts w:ascii="Montserrat Medium" w:hAnsi="Montserrat Medium"/>
        </w:rPr>
        <w:t>,</w:t>
      </w:r>
      <w:r w:rsidRPr="0092413D">
        <w:rPr>
          <w:rFonts w:ascii="Montserrat Medium" w:hAnsi="Montserrat Medium"/>
        </w:rPr>
        <w:t xml:space="preserve"> en los </w:t>
      </w:r>
      <w:r w:rsidRPr="00003798">
        <w:rPr>
          <w:rFonts w:ascii="Montserrat Medium" w:hAnsi="Montserrat Medium"/>
          <w:b/>
        </w:rPr>
        <w:t>edificios sede</w:t>
      </w:r>
      <w:r w:rsidRPr="0092413D">
        <w:rPr>
          <w:rFonts w:ascii="Montserrat Medium" w:hAnsi="Montserrat Medium"/>
        </w:rPr>
        <w:t xml:space="preserve"> </w:t>
      </w:r>
      <w:r w:rsidR="00003798">
        <w:rPr>
          <w:rFonts w:ascii="Montserrat Medium" w:hAnsi="Montserrat Medium"/>
        </w:rPr>
        <w:t xml:space="preserve">o áreas que ocupan </w:t>
      </w:r>
      <w:r w:rsidR="00FF01A1">
        <w:rPr>
          <w:rFonts w:ascii="Montserrat Medium" w:hAnsi="Montserrat Medium"/>
        </w:rPr>
        <w:t xml:space="preserve">el Sector </w:t>
      </w:r>
      <w:r w:rsidR="00935C2E">
        <w:rPr>
          <w:rFonts w:ascii="Montserrat Medium" w:hAnsi="Montserrat Medium"/>
        </w:rPr>
        <w:t>C</w:t>
      </w:r>
      <w:r w:rsidR="00FF01A1">
        <w:rPr>
          <w:rFonts w:ascii="Montserrat Medium" w:hAnsi="Montserrat Medium"/>
        </w:rPr>
        <w:t xml:space="preserve">omunicaciones y </w:t>
      </w:r>
      <w:r w:rsidR="00935C2E">
        <w:rPr>
          <w:rFonts w:ascii="Montserrat Medium" w:hAnsi="Montserrat Medium"/>
        </w:rPr>
        <w:t>Tra</w:t>
      </w:r>
      <w:r w:rsidR="00FF01A1">
        <w:rPr>
          <w:rFonts w:ascii="Montserrat Medium" w:hAnsi="Montserrat Medium"/>
        </w:rPr>
        <w:t>nsportes a nivel nacional en cada uno de sus edificios sede.</w:t>
      </w:r>
    </w:p>
    <w:p w14:paraId="16AACBBF" w14:textId="77777777" w:rsidR="00370243" w:rsidRPr="0092413D" w:rsidRDefault="00370243">
      <w:pPr>
        <w:jc w:val="both"/>
        <w:rPr>
          <w:rFonts w:ascii="Montserrat Medium" w:hAnsi="Montserrat Medium"/>
          <w:sz w:val="18"/>
        </w:rPr>
      </w:pPr>
    </w:p>
    <w:p w14:paraId="31571071" w14:textId="77777777" w:rsidR="00370243" w:rsidRPr="0092413D" w:rsidRDefault="00792C6F" w:rsidP="004E1C42">
      <w:pPr>
        <w:numPr>
          <w:ilvl w:val="0"/>
          <w:numId w:val="29"/>
        </w:numPr>
        <w:ind w:left="1068"/>
        <w:jc w:val="both"/>
        <w:rPr>
          <w:rFonts w:ascii="Montserrat Medium" w:hAnsi="Montserrat Medium"/>
        </w:rPr>
      </w:pPr>
      <w:r w:rsidRPr="0092413D">
        <w:rPr>
          <w:rFonts w:ascii="Montserrat Medium" w:hAnsi="Montserrat Medium"/>
        </w:rPr>
        <w:t xml:space="preserve">Coordinar </w:t>
      </w:r>
      <w:r w:rsidR="008C11E5" w:rsidRPr="0092413D">
        <w:rPr>
          <w:rFonts w:ascii="Montserrat Medium" w:hAnsi="Montserrat Medium"/>
        </w:rPr>
        <w:t xml:space="preserve">y solicitar </w:t>
      </w:r>
      <w:r w:rsidRPr="0092413D">
        <w:rPr>
          <w:rFonts w:ascii="Montserrat Medium" w:hAnsi="Montserrat Medium"/>
        </w:rPr>
        <w:t xml:space="preserve">la actualización de cada uno </w:t>
      </w:r>
      <w:r w:rsidRPr="0092413D">
        <w:rPr>
          <w:rFonts w:ascii="Montserrat Medium" w:hAnsi="Montserrat Medium"/>
          <w:b/>
        </w:rPr>
        <w:t>de</w:t>
      </w:r>
      <w:r w:rsidR="00370243" w:rsidRPr="0092413D">
        <w:rPr>
          <w:rFonts w:ascii="Montserrat Medium" w:hAnsi="Montserrat Medium"/>
          <w:b/>
        </w:rPr>
        <w:t xml:space="preserve"> los Programas Internos de Protección Civil</w:t>
      </w:r>
      <w:r w:rsidR="00370243" w:rsidRPr="0092413D">
        <w:rPr>
          <w:rFonts w:ascii="Montserrat Medium" w:hAnsi="Montserrat Medium"/>
        </w:rPr>
        <w:t xml:space="preserve"> de cada inmueble de la Secretaría</w:t>
      </w:r>
      <w:r w:rsidRPr="0092413D">
        <w:rPr>
          <w:rFonts w:ascii="Montserrat Medium" w:hAnsi="Montserrat Medium"/>
        </w:rPr>
        <w:t xml:space="preserve"> (cada Unidad Interna deberá reportar el correspondiente, bajo la estructura de la </w:t>
      </w:r>
      <w:r w:rsidR="008C11E5" w:rsidRPr="0092413D">
        <w:rPr>
          <w:rFonts w:ascii="Montserrat Medium" w:hAnsi="Montserrat Medium"/>
        </w:rPr>
        <w:t>U</w:t>
      </w:r>
      <w:r w:rsidR="003977FE">
        <w:rPr>
          <w:rFonts w:ascii="Montserrat Medium" w:hAnsi="Montserrat Medium"/>
        </w:rPr>
        <w:t>ni</w:t>
      </w:r>
      <w:r w:rsidRPr="0092413D">
        <w:rPr>
          <w:rFonts w:ascii="Montserrat Medium" w:hAnsi="Montserrat Medium"/>
        </w:rPr>
        <w:t>dad de Protección Civil Institucional)</w:t>
      </w:r>
      <w:r w:rsidR="00370243" w:rsidRPr="0092413D">
        <w:rPr>
          <w:rFonts w:ascii="Montserrat Medium" w:hAnsi="Montserrat Medium"/>
        </w:rPr>
        <w:t>.</w:t>
      </w:r>
    </w:p>
    <w:p w14:paraId="741E7F69" w14:textId="77777777" w:rsidR="00370243" w:rsidRPr="00956AE7" w:rsidRDefault="00370243">
      <w:pPr>
        <w:ind w:left="360"/>
        <w:jc w:val="both"/>
        <w:rPr>
          <w:rFonts w:ascii="Montserrat Medium" w:hAnsi="Montserrat Medium"/>
          <w:sz w:val="18"/>
        </w:rPr>
      </w:pPr>
    </w:p>
    <w:p w14:paraId="510AE078"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Solicitar la a</w:t>
      </w:r>
      <w:r w:rsidR="00370243" w:rsidRPr="0092413D">
        <w:rPr>
          <w:rFonts w:ascii="Montserrat Medium" w:hAnsi="Montserrat Medium"/>
        </w:rPr>
        <w:t>ctualiza</w:t>
      </w:r>
      <w:r w:rsidRPr="0092413D">
        <w:rPr>
          <w:rFonts w:ascii="Montserrat Medium" w:hAnsi="Montserrat Medium"/>
        </w:rPr>
        <w:t xml:space="preserve">ción </w:t>
      </w:r>
      <w:r w:rsidR="00743CF1" w:rsidRPr="0092413D">
        <w:rPr>
          <w:rFonts w:ascii="Montserrat Medium" w:hAnsi="Montserrat Medium"/>
        </w:rPr>
        <w:t xml:space="preserve">anual </w:t>
      </w:r>
      <w:r w:rsidRPr="0092413D">
        <w:rPr>
          <w:rFonts w:ascii="Montserrat Medium" w:hAnsi="Montserrat Medium"/>
        </w:rPr>
        <w:t xml:space="preserve">de </w:t>
      </w:r>
      <w:r w:rsidR="00370243" w:rsidRPr="0092413D">
        <w:rPr>
          <w:rFonts w:ascii="Montserrat Medium" w:hAnsi="Montserrat Medium"/>
        </w:rPr>
        <w:t>los inventarios de recursos humanos y materiales para afrontar una emergencia</w:t>
      </w:r>
      <w:r w:rsidRPr="0092413D">
        <w:rPr>
          <w:rFonts w:ascii="Montserrat Medium" w:hAnsi="Montserrat Medium"/>
        </w:rPr>
        <w:t xml:space="preserve"> que</w:t>
      </w:r>
      <w:r w:rsidR="002E4F31">
        <w:rPr>
          <w:rFonts w:ascii="Montserrat Medium" w:hAnsi="Montserrat Medium"/>
        </w:rPr>
        <w:t xml:space="preserve"> </w:t>
      </w:r>
      <w:r w:rsidRPr="0092413D">
        <w:rPr>
          <w:rFonts w:ascii="Montserrat Medium" w:hAnsi="Montserrat Medium"/>
        </w:rPr>
        <w:t xml:space="preserve">tiene cada una de las UIPC, </w:t>
      </w:r>
      <w:r w:rsidR="002E4F31" w:rsidRPr="0092413D">
        <w:rPr>
          <w:rFonts w:ascii="Montserrat Medium" w:hAnsi="Montserrat Medium"/>
        </w:rPr>
        <w:t>de</w:t>
      </w:r>
      <w:r w:rsidRPr="0092413D">
        <w:rPr>
          <w:rFonts w:ascii="Montserrat Medium" w:hAnsi="Montserrat Medium"/>
        </w:rPr>
        <w:t xml:space="preserve"> los diferentes inmuebles que ocupan las diversas Unidades Administrativas a nivel nacional</w:t>
      </w:r>
      <w:r w:rsidR="00370243" w:rsidRPr="0092413D">
        <w:rPr>
          <w:rFonts w:ascii="Montserrat Medium" w:hAnsi="Montserrat Medium"/>
        </w:rPr>
        <w:t>.</w:t>
      </w:r>
    </w:p>
    <w:p w14:paraId="29524937" w14:textId="77777777" w:rsidR="00370243" w:rsidRPr="00956AE7" w:rsidRDefault="00370243">
      <w:pPr>
        <w:ind w:left="708"/>
        <w:jc w:val="both"/>
        <w:rPr>
          <w:rFonts w:ascii="Montserrat Medium" w:hAnsi="Montserrat Medium"/>
          <w:sz w:val="18"/>
        </w:rPr>
      </w:pPr>
    </w:p>
    <w:p w14:paraId="54CF92DA"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Coadyuvar, asesorar y fomentar la d</w:t>
      </w:r>
      <w:r w:rsidR="00370243" w:rsidRPr="0092413D">
        <w:rPr>
          <w:rFonts w:ascii="Montserrat Medium" w:hAnsi="Montserrat Medium"/>
        </w:rPr>
        <w:t>isminu</w:t>
      </w:r>
      <w:r w:rsidRPr="0092413D">
        <w:rPr>
          <w:rFonts w:ascii="Montserrat Medium" w:hAnsi="Montserrat Medium"/>
        </w:rPr>
        <w:t>ción</w:t>
      </w:r>
      <w:r w:rsidR="00370243" w:rsidRPr="0092413D">
        <w:rPr>
          <w:rFonts w:ascii="Montserrat Medium" w:hAnsi="Montserrat Medium"/>
        </w:rPr>
        <w:t xml:space="preserve"> y/o elimina</w:t>
      </w:r>
      <w:r w:rsidRPr="0092413D">
        <w:rPr>
          <w:rFonts w:ascii="Montserrat Medium" w:hAnsi="Montserrat Medium"/>
        </w:rPr>
        <w:t xml:space="preserve">ción de </w:t>
      </w:r>
      <w:r w:rsidR="00370243" w:rsidRPr="0092413D">
        <w:rPr>
          <w:rFonts w:ascii="Montserrat Medium" w:hAnsi="Montserrat Medium"/>
        </w:rPr>
        <w:t xml:space="preserve">los riesgos internos de cada centro de trabajo </w:t>
      </w:r>
      <w:r w:rsidRPr="0092413D">
        <w:rPr>
          <w:rFonts w:ascii="Montserrat Medium" w:hAnsi="Montserrat Medium"/>
        </w:rPr>
        <w:t xml:space="preserve">donde se ubican las diversas UIPC </w:t>
      </w:r>
      <w:r w:rsidR="00370243" w:rsidRPr="0092413D">
        <w:rPr>
          <w:rFonts w:ascii="Montserrat Medium" w:hAnsi="Montserrat Medium"/>
        </w:rPr>
        <w:t>de la Secretaría</w:t>
      </w:r>
      <w:r w:rsidRPr="0092413D">
        <w:rPr>
          <w:rFonts w:ascii="Montserrat Medium" w:hAnsi="Montserrat Medium"/>
        </w:rPr>
        <w:t xml:space="preserve"> a nivel nacional</w:t>
      </w:r>
      <w:r w:rsidR="007363D0" w:rsidRPr="0092413D">
        <w:rPr>
          <w:rFonts w:ascii="Montserrat Medium" w:hAnsi="Montserrat Medium"/>
        </w:rPr>
        <w:t>, a través de los Planes de Emergencia, la difusión, capacitación y realización de simulacros</w:t>
      </w:r>
      <w:r w:rsidR="00370243" w:rsidRPr="0092413D">
        <w:rPr>
          <w:rFonts w:ascii="Montserrat Medium" w:hAnsi="Montserrat Medium"/>
        </w:rPr>
        <w:t>.</w:t>
      </w:r>
    </w:p>
    <w:p w14:paraId="3A41A729" w14:textId="77777777" w:rsidR="00370243" w:rsidRPr="00956AE7" w:rsidRDefault="00370243">
      <w:pPr>
        <w:ind w:left="708"/>
        <w:jc w:val="both"/>
        <w:rPr>
          <w:rFonts w:ascii="Montserrat Medium" w:hAnsi="Montserrat Medium"/>
          <w:sz w:val="18"/>
        </w:rPr>
      </w:pPr>
    </w:p>
    <w:p w14:paraId="03B6B44D"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Adquirir y en su caso </w:t>
      </w:r>
      <w:r w:rsidR="008C11E5" w:rsidRPr="0092413D">
        <w:rPr>
          <w:rFonts w:ascii="Montserrat Medium" w:hAnsi="Montserrat Medium"/>
        </w:rPr>
        <w:t xml:space="preserve">solicitar el </w:t>
      </w:r>
      <w:r w:rsidRPr="0092413D">
        <w:rPr>
          <w:rFonts w:ascii="Montserrat Medium" w:hAnsi="Montserrat Medium"/>
        </w:rPr>
        <w:t>increment</w:t>
      </w:r>
      <w:r w:rsidR="008C11E5" w:rsidRPr="0092413D">
        <w:rPr>
          <w:rFonts w:ascii="Montserrat Medium" w:hAnsi="Montserrat Medium"/>
        </w:rPr>
        <w:t xml:space="preserve">o </w:t>
      </w:r>
      <w:r w:rsidR="00743CF1" w:rsidRPr="0092413D">
        <w:rPr>
          <w:rFonts w:ascii="Montserrat Medium" w:hAnsi="Montserrat Medium"/>
        </w:rPr>
        <w:t>de</w:t>
      </w:r>
      <w:r w:rsidR="008C11E5" w:rsidRPr="0092413D">
        <w:rPr>
          <w:rFonts w:ascii="Montserrat Medium" w:hAnsi="Montserrat Medium"/>
        </w:rPr>
        <w:t xml:space="preserve"> la </w:t>
      </w:r>
      <w:r w:rsidR="00743CF1" w:rsidRPr="0092413D">
        <w:rPr>
          <w:rFonts w:ascii="Montserrat Medium" w:hAnsi="Montserrat Medium"/>
        </w:rPr>
        <w:t>S</w:t>
      </w:r>
      <w:r w:rsidRPr="0092413D">
        <w:rPr>
          <w:rFonts w:ascii="Montserrat Medium" w:hAnsi="Montserrat Medium"/>
        </w:rPr>
        <w:t xml:space="preserve">eñalización </w:t>
      </w:r>
      <w:r w:rsidR="008C11E5" w:rsidRPr="0092413D">
        <w:rPr>
          <w:rFonts w:ascii="Montserrat Medium" w:hAnsi="Montserrat Medium"/>
        </w:rPr>
        <w:t xml:space="preserve">de </w:t>
      </w:r>
      <w:r w:rsidR="00743CF1" w:rsidRPr="0092413D">
        <w:rPr>
          <w:rFonts w:ascii="Montserrat Medium" w:hAnsi="Montserrat Medium"/>
        </w:rPr>
        <w:t>P</w:t>
      </w:r>
      <w:r w:rsidRPr="0092413D">
        <w:rPr>
          <w:rFonts w:ascii="Montserrat Medium" w:hAnsi="Montserrat Medium"/>
        </w:rPr>
        <w:t xml:space="preserve">rotección </w:t>
      </w:r>
      <w:r w:rsidR="00743CF1" w:rsidRPr="0092413D">
        <w:rPr>
          <w:rFonts w:ascii="Montserrat Medium" w:hAnsi="Montserrat Medium"/>
        </w:rPr>
        <w:t>C</w:t>
      </w:r>
      <w:r w:rsidRPr="0092413D">
        <w:rPr>
          <w:rFonts w:ascii="Montserrat Medium" w:hAnsi="Montserrat Medium"/>
        </w:rPr>
        <w:t xml:space="preserve">ivil en cada centro de trabajo de la Secretaría, </w:t>
      </w:r>
      <w:r w:rsidRPr="0092413D">
        <w:rPr>
          <w:rFonts w:ascii="Montserrat Medium" w:hAnsi="Montserrat Medium"/>
        </w:rPr>
        <w:lastRenderedPageBreak/>
        <w:t>acorde a la Norma Oficial</w:t>
      </w:r>
      <w:r w:rsidR="005B56B4" w:rsidRPr="0092413D">
        <w:rPr>
          <w:rFonts w:ascii="Montserrat Medium" w:hAnsi="Montserrat Medium"/>
        </w:rPr>
        <w:t xml:space="preserve"> Mexicana NOM-003-SEGOB/2011</w:t>
      </w:r>
      <w:r w:rsidR="00FF01A1">
        <w:rPr>
          <w:rFonts w:ascii="Montserrat Medium" w:hAnsi="Montserrat Medium"/>
        </w:rPr>
        <w:t>, o en base al manual de identidad gráfica del gobierno</w:t>
      </w:r>
      <w:r w:rsidR="0037377C">
        <w:rPr>
          <w:rFonts w:ascii="Montserrat Medium" w:hAnsi="Montserrat Medium"/>
        </w:rPr>
        <w:t xml:space="preserve"> vigente</w:t>
      </w:r>
      <w:r w:rsidR="00FF01A1">
        <w:rPr>
          <w:rFonts w:ascii="Montserrat Medium" w:hAnsi="Montserrat Medium"/>
        </w:rPr>
        <w:t>.</w:t>
      </w:r>
    </w:p>
    <w:p w14:paraId="132FB0BD" w14:textId="77777777" w:rsidR="00370243" w:rsidRPr="00956AE7" w:rsidRDefault="00370243">
      <w:pPr>
        <w:ind w:left="708"/>
        <w:jc w:val="both"/>
        <w:rPr>
          <w:rFonts w:ascii="Montserrat Medium" w:hAnsi="Montserrat Medium"/>
          <w:sz w:val="18"/>
        </w:rPr>
      </w:pPr>
    </w:p>
    <w:p w14:paraId="279BF012"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Promover la verificación de las condiciones de seguridad estructural de los inmuebles, con especial énfasis en las zonas con mayor peligro sísmico</w:t>
      </w:r>
      <w:r w:rsidR="008C11E5" w:rsidRPr="0092413D">
        <w:rPr>
          <w:rFonts w:ascii="Montserrat Medium" w:hAnsi="Montserrat Medium"/>
        </w:rPr>
        <w:t xml:space="preserve">, a través de un Dictamen Técnico que pueda incluirse y consultarse </w:t>
      </w:r>
      <w:r w:rsidR="008C11E5" w:rsidRPr="0092413D">
        <w:rPr>
          <w:rFonts w:ascii="Montserrat Medium" w:hAnsi="Montserrat Medium"/>
          <w:b/>
        </w:rPr>
        <w:t>dentro del Programa Interno de Protección Civil</w:t>
      </w:r>
      <w:r w:rsidR="008C11E5" w:rsidRPr="0092413D">
        <w:rPr>
          <w:rFonts w:ascii="Montserrat Medium" w:hAnsi="Montserrat Medium"/>
        </w:rPr>
        <w:t xml:space="preserve"> de cada inmueble</w:t>
      </w:r>
      <w:r w:rsidRPr="0092413D">
        <w:rPr>
          <w:rFonts w:ascii="Montserrat Medium" w:hAnsi="Montserrat Medium"/>
        </w:rPr>
        <w:t>.</w:t>
      </w:r>
    </w:p>
    <w:p w14:paraId="245598DD" w14:textId="77777777" w:rsidR="00370243" w:rsidRPr="00956AE7" w:rsidRDefault="00370243">
      <w:pPr>
        <w:jc w:val="both"/>
        <w:rPr>
          <w:rFonts w:ascii="Montserrat Medium" w:hAnsi="Montserrat Medium"/>
          <w:sz w:val="18"/>
        </w:rPr>
      </w:pPr>
    </w:p>
    <w:p w14:paraId="02D62437"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Fomentar y en su caso procurar la c</w:t>
      </w:r>
      <w:r w:rsidR="00370243" w:rsidRPr="0092413D">
        <w:rPr>
          <w:rFonts w:ascii="Montserrat Medium" w:hAnsi="Montserrat Medium"/>
        </w:rPr>
        <w:t>olocación de</w:t>
      </w:r>
      <w:r w:rsidRPr="0092413D">
        <w:rPr>
          <w:rFonts w:ascii="Montserrat Medium" w:hAnsi="Montserrat Medium"/>
        </w:rPr>
        <w:t xml:space="preserve"> un </w:t>
      </w:r>
      <w:r w:rsidR="00370243" w:rsidRPr="0092413D">
        <w:rPr>
          <w:rFonts w:ascii="Montserrat Medium" w:hAnsi="Montserrat Medium"/>
        </w:rPr>
        <w:t>Sistema de Alertamiento en los inmuebles, ante sismos e incendios.</w:t>
      </w:r>
    </w:p>
    <w:p w14:paraId="6C3801DB" w14:textId="77777777" w:rsidR="00370243" w:rsidRPr="00956AE7" w:rsidRDefault="00370243">
      <w:pPr>
        <w:ind w:left="708"/>
        <w:jc w:val="both"/>
        <w:rPr>
          <w:rFonts w:ascii="Montserrat Medium" w:hAnsi="Montserrat Medium"/>
          <w:sz w:val="16"/>
        </w:rPr>
      </w:pPr>
    </w:p>
    <w:p w14:paraId="3BAC3163" w14:textId="77777777" w:rsidR="00370243" w:rsidRPr="0092413D" w:rsidRDefault="008C11E5" w:rsidP="004E1C42">
      <w:pPr>
        <w:numPr>
          <w:ilvl w:val="0"/>
          <w:numId w:val="29"/>
        </w:numPr>
        <w:ind w:left="1068"/>
        <w:jc w:val="both"/>
        <w:rPr>
          <w:rFonts w:ascii="Montserrat Medium" w:hAnsi="Montserrat Medium"/>
        </w:rPr>
      </w:pPr>
      <w:r w:rsidRPr="0092413D">
        <w:rPr>
          <w:rFonts w:ascii="Montserrat Medium" w:hAnsi="Montserrat Medium"/>
        </w:rPr>
        <w:t xml:space="preserve">Verificar y supervisar la continuidad en </w:t>
      </w:r>
      <w:r w:rsidR="00370243" w:rsidRPr="0092413D">
        <w:rPr>
          <w:rFonts w:ascii="Montserrat Medium" w:hAnsi="Montserrat Medium"/>
        </w:rPr>
        <w:t xml:space="preserve">la implementación de programas de mantenimiento preventivo y correctivo para las instalaciones eléctricas, hidrosanitarias, de gas, de telefonía, de cómputo, especiales y del equipo </w:t>
      </w:r>
      <w:r w:rsidRPr="0092413D">
        <w:rPr>
          <w:rFonts w:ascii="Montserrat Medium" w:hAnsi="Montserrat Medium"/>
        </w:rPr>
        <w:t xml:space="preserve">de Protección Civil, </w:t>
      </w:r>
      <w:r w:rsidR="00370243" w:rsidRPr="0092413D">
        <w:rPr>
          <w:rFonts w:ascii="Montserrat Medium" w:hAnsi="Montserrat Medium"/>
        </w:rPr>
        <w:t xml:space="preserve">para </w:t>
      </w:r>
      <w:r w:rsidRPr="0092413D">
        <w:rPr>
          <w:rFonts w:ascii="Montserrat Medium" w:hAnsi="Montserrat Medium"/>
        </w:rPr>
        <w:t>mejorar, incrementar y adoptar medidas de</w:t>
      </w:r>
      <w:r w:rsidR="00370243" w:rsidRPr="0092413D">
        <w:rPr>
          <w:rFonts w:ascii="Montserrat Medium" w:hAnsi="Montserrat Medium"/>
        </w:rPr>
        <w:t xml:space="preserve"> prevención</w:t>
      </w:r>
      <w:r w:rsidR="0030782E" w:rsidRPr="0092413D">
        <w:rPr>
          <w:rFonts w:ascii="Montserrat Medium" w:hAnsi="Montserrat Medium"/>
        </w:rPr>
        <w:t xml:space="preserve"> dentro de los </w:t>
      </w:r>
      <w:r w:rsidR="002E4F31" w:rsidRPr="0092413D">
        <w:rPr>
          <w:rFonts w:ascii="Montserrat Medium" w:hAnsi="Montserrat Medium"/>
        </w:rPr>
        <w:t>inmuebles</w:t>
      </w:r>
      <w:r w:rsidR="00370243" w:rsidRPr="0092413D">
        <w:rPr>
          <w:rFonts w:ascii="Montserrat Medium" w:hAnsi="Montserrat Medium"/>
        </w:rPr>
        <w:t>, como extintores y redes de hidrantes, en caso de contar con este último.</w:t>
      </w:r>
    </w:p>
    <w:p w14:paraId="57EF7310" w14:textId="77777777" w:rsidR="00370243" w:rsidRPr="00956AE7" w:rsidRDefault="00370243">
      <w:pPr>
        <w:ind w:left="708"/>
        <w:jc w:val="both"/>
        <w:rPr>
          <w:rFonts w:ascii="Montserrat Medium" w:hAnsi="Montserrat Medium"/>
          <w:sz w:val="18"/>
        </w:rPr>
      </w:pPr>
    </w:p>
    <w:p w14:paraId="181E0D53"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Implementar disposiciones y normas para la </w:t>
      </w:r>
      <w:r w:rsidR="00743CF1" w:rsidRPr="0092413D">
        <w:rPr>
          <w:rFonts w:ascii="Montserrat Medium" w:hAnsi="Montserrat Medium"/>
        </w:rPr>
        <w:t>S</w:t>
      </w:r>
      <w:r w:rsidRPr="0092413D">
        <w:rPr>
          <w:rFonts w:ascii="Montserrat Medium" w:hAnsi="Montserrat Medium"/>
        </w:rPr>
        <w:t xml:space="preserve">eguridad </w:t>
      </w:r>
      <w:r w:rsidR="00743CF1" w:rsidRPr="0092413D">
        <w:rPr>
          <w:rFonts w:ascii="Montserrat Medium" w:hAnsi="Montserrat Medium"/>
        </w:rPr>
        <w:t>F</w:t>
      </w:r>
      <w:r w:rsidRPr="0092413D">
        <w:rPr>
          <w:rFonts w:ascii="Montserrat Medium" w:hAnsi="Montserrat Medium"/>
        </w:rPr>
        <w:t xml:space="preserve">ísica </w:t>
      </w:r>
      <w:r w:rsidR="00743CF1" w:rsidRPr="0092413D">
        <w:rPr>
          <w:rFonts w:ascii="Montserrat Medium" w:hAnsi="Montserrat Medium"/>
        </w:rPr>
        <w:t xml:space="preserve">de los trabajadores y usuarios de </w:t>
      </w:r>
      <w:r w:rsidRPr="0092413D">
        <w:rPr>
          <w:rFonts w:ascii="Montserrat Medium" w:hAnsi="Montserrat Medium"/>
        </w:rPr>
        <w:t xml:space="preserve">cada edificio o centro de trabajo de </w:t>
      </w:r>
      <w:r w:rsidR="00743CF1" w:rsidRPr="0092413D">
        <w:rPr>
          <w:rFonts w:ascii="Montserrat Medium" w:hAnsi="Montserrat Medium"/>
        </w:rPr>
        <w:t xml:space="preserve">ésta </w:t>
      </w:r>
      <w:r w:rsidRPr="0092413D">
        <w:rPr>
          <w:rFonts w:ascii="Montserrat Medium" w:hAnsi="Montserrat Medium"/>
        </w:rPr>
        <w:t>Secretaría.</w:t>
      </w:r>
    </w:p>
    <w:p w14:paraId="53F1DAD4" w14:textId="77777777" w:rsidR="00370243" w:rsidRPr="00956AE7" w:rsidRDefault="00370243">
      <w:pPr>
        <w:ind w:left="708"/>
        <w:jc w:val="both"/>
        <w:rPr>
          <w:rFonts w:ascii="Montserrat Medium" w:hAnsi="Montserrat Medium"/>
          <w:sz w:val="18"/>
        </w:rPr>
      </w:pPr>
    </w:p>
    <w:p w14:paraId="0064E145"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Promover permanentemente </w:t>
      </w:r>
      <w:r w:rsidR="00D600A9">
        <w:rPr>
          <w:rFonts w:ascii="Montserrat Medium" w:hAnsi="Montserrat Medium"/>
        </w:rPr>
        <w:t>el uso de las TIC’s en la</w:t>
      </w:r>
      <w:r w:rsidRPr="0092413D">
        <w:rPr>
          <w:rFonts w:ascii="Montserrat Medium" w:hAnsi="Montserrat Medium"/>
        </w:rPr>
        <w:t xml:space="preserve"> difusión de material </w:t>
      </w:r>
      <w:r w:rsidR="0015149A" w:rsidRPr="0092413D">
        <w:rPr>
          <w:rFonts w:ascii="Montserrat Medium" w:hAnsi="Montserrat Medium"/>
        </w:rPr>
        <w:t>electrónico (boletines, trípticos, dípticos, carteles, manuales, guías, videos</w:t>
      </w:r>
      <w:r w:rsidR="000D34B4" w:rsidRPr="0092413D">
        <w:rPr>
          <w:rFonts w:ascii="Montserrat Medium" w:hAnsi="Montserrat Medium"/>
        </w:rPr>
        <w:t xml:space="preserve">, </w:t>
      </w:r>
      <w:r w:rsidR="00757A8A" w:rsidRPr="0092413D">
        <w:rPr>
          <w:rFonts w:ascii="Montserrat Medium" w:hAnsi="Montserrat Medium"/>
        </w:rPr>
        <w:t>etc.</w:t>
      </w:r>
      <w:r w:rsidR="0015149A" w:rsidRPr="0092413D">
        <w:rPr>
          <w:rFonts w:ascii="Montserrat Medium" w:hAnsi="Montserrat Medium"/>
        </w:rPr>
        <w:t>)</w:t>
      </w:r>
      <w:r w:rsidRPr="0092413D">
        <w:rPr>
          <w:rFonts w:ascii="Montserrat Medium" w:hAnsi="Montserrat Medium"/>
        </w:rPr>
        <w:t xml:space="preserve"> </w:t>
      </w:r>
      <w:r w:rsidR="0015149A" w:rsidRPr="0092413D">
        <w:rPr>
          <w:rFonts w:ascii="Montserrat Medium" w:hAnsi="Montserrat Medium"/>
        </w:rPr>
        <w:t xml:space="preserve">para que de esta forma </w:t>
      </w:r>
      <w:r w:rsidR="0015149A" w:rsidRPr="00D600A9">
        <w:rPr>
          <w:rFonts w:ascii="Montserrat Medium" w:hAnsi="Montserrat Medium"/>
          <w:b/>
        </w:rPr>
        <w:t xml:space="preserve">(evitando a toda costa el </w:t>
      </w:r>
      <w:r w:rsidR="00743CF1" w:rsidRPr="00D600A9">
        <w:rPr>
          <w:rFonts w:ascii="Montserrat Medium" w:hAnsi="Montserrat Medium"/>
          <w:b/>
        </w:rPr>
        <w:t xml:space="preserve">uso innecesario o </w:t>
      </w:r>
      <w:r w:rsidR="0015149A" w:rsidRPr="00D600A9">
        <w:rPr>
          <w:rFonts w:ascii="Montserrat Medium" w:hAnsi="Montserrat Medium"/>
          <w:b/>
        </w:rPr>
        <w:t>desperdicio de papel)</w:t>
      </w:r>
      <w:r w:rsidRPr="0092413D">
        <w:rPr>
          <w:rFonts w:ascii="Montserrat Medium" w:hAnsi="Montserrat Medium"/>
        </w:rPr>
        <w:t xml:space="preserve"> </w:t>
      </w:r>
      <w:r w:rsidR="0015149A" w:rsidRPr="0092413D">
        <w:rPr>
          <w:rFonts w:ascii="Montserrat Medium" w:hAnsi="Montserrat Medium"/>
        </w:rPr>
        <w:t xml:space="preserve">se pueda difundir material de </w:t>
      </w:r>
      <w:r w:rsidRPr="0092413D">
        <w:rPr>
          <w:rFonts w:ascii="Montserrat Medium" w:hAnsi="Montserrat Medium"/>
        </w:rPr>
        <w:t>protección civil.</w:t>
      </w:r>
    </w:p>
    <w:p w14:paraId="3922B6E9" w14:textId="77777777" w:rsidR="00370243" w:rsidRPr="00956AE7" w:rsidRDefault="00370243">
      <w:pPr>
        <w:ind w:left="708"/>
        <w:jc w:val="both"/>
        <w:rPr>
          <w:rFonts w:ascii="Montserrat Medium" w:hAnsi="Montserrat Medium"/>
          <w:sz w:val="16"/>
        </w:rPr>
      </w:pPr>
    </w:p>
    <w:p w14:paraId="03CFCDE2" w14:textId="77777777" w:rsidR="00370243" w:rsidRPr="0092413D" w:rsidRDefault="00370243" w:rsidP="004E1C42">
      <w:pPr>
        <w:numPr>
          <w:ilvl w:val="0"/>
          <w:numId w:val="29"/>
        </w:numPr>
        <w:ind w:left="1068"/>
        <w:jc w:val="both"/>
        <w:rPr>
          <w:rFonts w:ascii="Montserrat Medium" w:hAnsi="Montserrat Medium"/>
        </w:rPr>
      </w:pPr>
      <w:r w:rsidRPr="0092413D">
        <w:rPr>
          <w:rFonts w:ascii="Montserrat Medium" w:hAnsi="Montserrat Medium"/>
        </w:rPr>
        <w:t xml:space="preserve">Elaborar e instrumentar </w:t>
      </w:r>
      <w:r w:rsidR="00AA5299" w:rsidRPr="0092413D">
        <w:rPr>
          <w:rFonts w:ascii="Montserrat Medium" w:hAnsi="Montserrat Medium"/>
        </w:rPr>
        <w:t>P</w:t>
      </w:r>
      <w:r w:rsidRPr="0092413D">
        <w:rPr>
          <w:rFonts w:ascii="Montserrat Medium" w:hAnsi="Montserrat Medium"/>
        </w:rPr>
        <w:t xml:space="preserve">lanes de </w:t>
      </w:r>
      <w:r w:rsidR="00AA5299" w:rsidRPr="0092413D">
        <w:rPr>
          <w:rFonts w:ascii="Montserrat Medium" w:hAnsi="Montserrat Medium"/>
        </w:rPr>
        <w:t>E</w:t>
      </w:r>
      <w:r w:rsidRPr="0092413D">
        <w:rPr>
          <w:rFonts w:ascii="Montserrat Medium" w:hAnsi="Montserrat Medium"/>
        </w:rPr>
        <w:t>mergencia</w:t>
      </w:r>
      <w:r w:rsidR="00AA5299" w:rsidRPr="0092413D">
        <w:rPr>
          <w:rFonts w:ascii="Montserrat Medium" w:hAnsi="Montserrat Medium"/>
        </w:rPr>
        <w:t xml:space="preserve"> y Protocolos de Actuación, </w:t>
      </w:r>
      <w:r w:rsidRPr="0092413D">
        <w:rPr>
          <w:rFonts w:ascii="Montserrat Medium" w:hAnsi="Montserrat Medium"/>
        </w:rPr>
        <w:t xml:space="preserve">para afrontar con oportunidad y eficiencia los fenómenos de origen natural o </w:t>
      </w:r>
      <w:r w:rsidR="0015149A" w:rsidRPr="0092413D">
        <w:rPr>
          <w:rFonts w:ascii="Montserrat Medium" w:hAnsi="Montserrat Medium"/>
        </w:rPr>
        <w:t>antropogénico</w:t>
      </w:r>
      <w:r w:rsidRPr="0092413D">
        <w:rPr>
          <w:rFonts w:ascii="Montserrat Medium" w:hAnsi="Montserrat Medium"/>
        </w:rPr>
        <w:t>, de mayor ocurrencia e intensidad en el ámbito de los edificios de la Secretaría.</w:t>
      </w:r>
    </w:p>
    <w:p w14:paraId="561A12AB" w14:textId="77777777" w:rsidR="00370243" w:rsidRPr="0092413D" w:rsidRDefault="00370243">
      <w:pPr>
        <w:ind w:left="708"/>
        <w:jc w:val="both"/>
        <w:rPr>
          <w:rFonts w:ascii="Montserrat Medium" w:hAnsi="Montserrat Medium"/>
          <w:sz w:val="16"/>
        </w:rPr>
      </w:pPr>
    </w:p>
    <w:p w14:paraId="414B1378" w14:textId="77777777" w:rsidR="00370243" w:rsidRPr="0092413D" w:rsidRDefault="00977B5A" w:rsidP="004E1C42">
      <w:pPr>
        <w:numPr>
          <w:ilvl w:val="0"/>
          <w:numId w:val="29"/>
        </w:numPr>
        <w:ind w:left="1068"/>
        <w:jc w:val="both"/>
        <w:rPr>
          <w:rFonts w:ascii="Montserrat Medium" w:hAnsi="Montserrat Medium"/>
        </w:rPr>
      </w:pPr>
      <w:r w:rsidRPr="0092413D">
        <w:rPr>
          <w:rFonts w:ascii="Montserrat Medium" w:hAnsi="Montserrat Medium"/>
        </w:rPr>
        <w:t xml:space="preserve">Cada </w:t>
      </w:r>
      <w:r w:rsidRPr="0092413D">
        <w:rPr>
          <w:rFonts w:ascii="Montserrat Medium" w:hAnsi="Montserrat Medium"/>
          <w:b/>
        </w:rPr>
        <w:t>Unidad Interna de Protección Civil deberá</w:t>
      </w:r>
      <w:r w:rsidRPr="0092413D">
        <w:rPr>
          <w:rFonts w:ascii="Montserrat Medium" w:hAnsi="Montserrat Medium"/>
        </w:rPr>
        <w:t xml:space="preserve"> e</w:t>
      </w:r>
      <w:r w:rsidR="00370243" w:rsidRPr="0092413D">
        <w:rPr>
          <w:rFonts w:ascii="Montserrat Medium" w:hAnsi="Montserrat Medium"/>
        </w:rPr>
        <w:t>labor</w:t>
      </w:r>
      <w:r w:rsidR="00C46F08" w:rsidRPr="0092413D">
        <w:rPr>
          <w:rFonts w:ascii="Montserrat Medium" w:hAnsi="Montserrat Medium"/>
        </w:rPr>
        <w:t>ar y remitir a la Unidad</w:t>
      </w:r>
      <w:r w:rsidR="00370243" w:rsidRPr="0092413D">
        <w:rPr>
          <w:rFonts w:ascii="Montserrat Medium" w:hAnsi="Montserrat Medium"/>
        </w:rPr>
        <w:t xml:space="preserve"> de Protección Civil</w:t>
      </w:r>
      <w:r w:rsidR="00C46F08" w:rsidRPr="0092413D">
        <w:rPr>
          <w:rFonts w:ascii="Montserrat Medium" w:hAnsi="Montserrat Medium"/>
        </w:rPr>
        <w:t xml:space="preserve"> Institucional</w:t>
      </w:r>
      <w:r w:rsidR="00370243" w:rsidRPr="0092413D">
        <w:rPr>
          <w:rFonts w:ascii="Montserrat Medium" w:hAnsi="Montserrat Medium"/>
        </w:rPr>
        <w:t xml:space="preserve"> de </w:t>
      </w:r>
      <w:r w:rsidR="00113B71">
        <w:rPr>
          <w:rFonts w:ascii="Montserrat Medium" w:hAnsi="Montserrat Medium"/>
        </w:rPr>
        <w:t xml:space="preserve">esta </w:t>
      </w:r>
      <w:r w:rsidR="00370243" w:rsidRPr="0092413D">
        <w:rPr>
          <w:rFonts w:ascii="Montserrat Medium" w:hAnsi="Montserrat Medium"/>
        </w:rPr>
        <w:t xml:space="preserve">Secretaría, </w:t>
      </w:r>
      <w:r w:rsidR="00370243" w:rsidRPr="0092413D">
        <w:rPr>
          <w:rFonts w:ascii="Montserrat Medium" w:hAnsi="Montserrat Medium"/>
          <w:b/>
        </w:rPr>
        <w:t>informes trimestrales</w:t>
      </w:r>
      <w:r w:rsidR="00370243" w:rsidRPr="0092413D">
        <w:rPr>
          <w:rFonts w:ascii="Montserrat Medium" w:hAnsi="Montserrat Medium"/>
        </w:rPr>
        <w:t xml:space="preserve"> sobre avances en materia de protección civil, con la finalidad de comunicar dichas acciones a la </w:t>
      </w:r>
      <w:r w:rsidR="007363D0" w:rsidRPr="0092413D">
        <w:rPr>
          <w:rFonts w:ascii="Montserrat Medium" w:hAnsi="Montserrat Medium"/>
        </w:rPr>
        <w:t>Coordinación Nacional de Protección Civil de la SSPC,</w:t>
      </w:r>
      <w:r w:rsidR="00370243" w:rsidRPr="0092413D">
        <w:rPr>
          <w:rFonts w:ascii="Montserrat Medium" w:hAnsi="Montserrat Medium"/>
        </w:rPr>
        <w:t xml:space="preserve"> dependencia ejecutiva del Sistema Nacional de Protección Civil.</w:t>
      </w:r>
    </w:p>
    <w:p w14:paraId="7836CB44" w14:textId="77777777" w:rsidR="00370243" w:rsidRPr="0092413D" w:rsidRDefault="00370243">
      <w:pPr>
        <w:jc w:val="both"/>
        <w:rPr>
          <w:rFonts w:ascii="Montserrat Medium" w:hAnsi="Montserrat Medium"/>
          <w:sz w:val="16"/>
        </w:rPr>
      </w:pPr>
    </w:p>
    <w:p w14:paraId="6920E663"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Consideraciones</w:t>
      </w:r>
    </w:p>
    <w:p w14:paraId="2E335961" w14:textId="77777777" w:rsidR="00370243" w:rsidRPr="00956AE7" w:rsidRDefault="00370243">
      <w:pPr>
        <w:jc w:val="both"/>
        <w:rPr>
          <w:rFonts w:ascii="Montserrat Medium" w:hAnsi="Montserrat Medium"/>
          <w:sz w:val="18"/>
        </w:rPr>
      </w:pPr>
    </w:p>
    <w:p w14:paraId="02F8A9EB" w14:textId="77777777" w:rsidR="00370243" w:rsidRPr="0092413D" w:rsidRDefault="00370243">
      <w:pPr>
        <w:jc w:val="both"/>
        <w:rPr>
          <w:rFonts w:ascii="Montserrat Medium" w:hAnsi="Montserrat Medium"/>
        </w:rPr>
      </w:pPr>
      <w:r w:rsidRPr="0092413D">
        <w:rPr>
          <w:rFonts w:ascii="Montserrat Medium" w:hAnsi="Montserrat Medium"/>
        </w:rPr>
        <w:t xml:space="preserve">Cabe reiterar, que de conformidad con </w:t>
      </w:r>
      <w:r w:rsidR="00551100" w:rsidRPr="0092413D">
        <w:rPr>
          <w:rFonts w:ascii="Montserrat Medium" w:hAnsi="Montserrat Medium"/>
        </w:rPr>
        <w:t>el</w:t>
      </w:r>
      <w:r w:rsidRPr="0092413D">
        <w:rPr>
          <w:rFonts w:ascii="Montserrat Medium" w:hAnsi="Montserrat Medium"/>
        </w:rPr>
        <w:t xml:space="preserve"> Programa </w:t>
      </w:r>
      <w:r w:rsidR="00C46F08" w:rsidRPr="0092413D">
        <w:rPr>
          <w:rFonts w:ascii="Montserrat Medium" w:hAnsi="Montserrat Medium"/>
        </w:rPr>
        <w:t xml:space="preserve">Nacional de </w:t>
      </w:r>
      <w:r w:rsidR="001172B1" w:rsidRPr="0092413D">
        <w:rPr>
          <w:rFonts w:ascii="Montserrat Medium" w:hAnsi="Montserrat Medium"/>
        </w:rPr>
        <w:t>Desarrollo</w:t>
      </w:r>
      <w:r w:rsidR="00C46F08" w:rsidRPr="0092413D">
        <w:rPr>
          <w:rFonts w:ascii="Montserrat Medium" w:hAnsi="Montserrat Medium"/>
        </w:rPr>
        <w:t xml:space="preserve"> 201</w:t>
      </w:r>
      <w:r w:rsidR="00551100" w:rsidRPr="0092413D">
        <w:rPr>
          <w:rFonts w:ascii="Montserrat Medium" w:hAnsi="Montserrat Medium"/>
        </w:rPr>
        <w:t>9</w:t>
      </w:r>
      <w:r w:rsidRPr="0092413D">
        <w:rPr>
          <w:rFonts w:ascii="Montserrat Medium" w:hAnsi="Montserrat Medium"/>
        </w:rPr>
        <w:t>-20</w:t>
      </w:r>
      <w:r w:rsidR="00551100" w:rsidRPr="0092413D">
        <w:rPr>
          <w:rFonts w:ascii="Montserrat Medium" w:hAnsi="Montserrat Medium"/>
        </w:rPr>
        <w:t>24</w:t>
      </w:r>
      <w:r w:rsidR="00473F39" w:rsidRPr="0092413D">
        <w:rPr>
          <w:rFonts w:ascii="Montserrat Medium" w:hAnsi="Montserrat Medium"/>
        </w:rPr>
        <w:t>,</w:t>
      </w:r>
      <w:r w:rsidRPr="0092413D">
        <w:rPr>
          <w:rFonts w:ascii="Montserrat Medium" w:hAnsi="Montserrat Medium"/>
        </w:rPr>
        <w:t xml:space="preserve"> </w:t>
      </w:r>
      <w:r w:rsidR="001172B1" w:rsidRPr="0092413D">
        <w:rPr>
          <w:rFonts w:ascii="Montserrat Medium" w:hAnsi="Montserrat Medium"/>
        </w:rPr>
        <w:t xml:space="preserve">y la Ley General de Protección Civil, todas </w:t>
      </w:r>
      <w:r w:rsidR="00473F39" w:rsidRPr="0092413D">
        <w:rPr>
          <w:rFonts w:ascii="Montserrat Medium" w:hAnsi="Montserrat Medium"/>
        </w:rPr>
        <w:t>l</w:t>
      </w:r>
      <w:r w:rsidR="00502D3D" w:rsidRPr="0092413D">
        <w:rPr>
          <w:rFonts w:ascii="Montserrat Medium" w:hAnsi="Montserrat Medium"/>
        </w:rPr>
        <w:t xml:space="preserve">as </w:t>
      </w:r>
      <w:r w:rsidR="00473F39" w:rsidRPr="0092413D">
        <w:rPr>
          <w:rFonts w:ascii="Montserrat Medium" w:hAnsi="Montserrat Medium"/>
        </w:rPr>
        <w:t>D</w:t>
      </w:r>
      <w:r w:rsidR="00502D3D" w:rsidRPr="0092413D">
        <w:rPr>
          <w:rFonts w:ascii="Montserrat Medium" w:hAnsi="Montserrat Medium"/>
        </w:rPr>
        <w:t xml:space="preserve">ependencias y </w:t>
      </w:r>
      <w:r w:rsidR="00473F39" w:rsidRPr="0092413D">
        <w:rPr>
          <w:rFonts w:ascii="Montserrat Medium" w:hAnsi="Montserrat Medium"/>
        </w:rPr>
        <w:t>E</w:t>
      </w:r>
      <w:r w:rsidR="00502D3D" w:rsidRPr="0092413D">
        <w:rPr>
          <w:rFonts w:ascii="Montserrat Medium" w:hAnsi="Montserrat Medium"/>
        </w:rPr>
        <w:t xml:space="preserve">ntidades de la Administración Pública Federal que </w:t>
      </w:r>
      <w:r w:rsidR="001172B1" w:rsidRPr="0092413D">
        <w:rPr>
          <w:rFonts w:ascii="Montserrat Medium" w:hAnsi="Montserrat Medium"/>
        </w:rPr>
        <w:t xml:space="preserve">por sus </w:t>
      </w:r>
      <w:r w:rsidR="00473F39" w:rsidRPr="0092413D">
        <w:rPr>
          <w:rFonts w:ascii="Montserrat Medium" w:hAnsi="Montserrat Medium"/>
        </w:rPr>
        <w:t xml:space="preserve">funciones </w:t>
      </w:r>
      <w:r w:rsidR="00502D3D" w:rsidRPr="0092413D">
        <w:rPr>
          <w:rFonts w:ascii="Montserrat Medium" w:hAnsi="Montserrat Medium"/>
        </w:rPr>
        <w:t xml:space="preserve">resulten competentes y </w:t>
      </w:r>
      <w:r w:rsidR="001172B1" w:rsidRPr="0092413D">
        <w:rPr>
          <w:rFonts w:ascii="Montserrat Medium" w:hAnsi="Montserrat Medium"/>
        </w:rPr>
        <w:t xml:space="preserve">por congruencia a </w:t>
      </w:r>
      <w:r w:rsidR="00502D3D" w:rsidRPr="0092413D">
        <w:rPr>
          <w:rFonts w:ascii="Montserrat Medium" w:hAnsi="Montserrat Medium"/>
        </w:rPr>
        <w:t>las disposiciones jurídicas aplicables, elaborarán sus respectivos programas y anteproyectos de presupuesto. Estos últimos deberán destinar los recursos presupuestarios correspondientes para el eficaz cumplimiento de los objetivos y metas del Plan Nacional de Desarrollo y de dicho Programa Nacional</w:t>
      </w:r>
      <w:r w:rsidR="00A32D92" w:rsidRPr="0092413D">
        <w:rPr>
          <w:rFonts w:ascii="Montserrat Medium" w:hAnsi="Montserrat Medium"/>
        </w:rPr>
        <w:t xml:space="preserve">, en consecuencia </w:t>
      </w:r>
      <w:r w:rsidRPr="0092413D">
        <w:rPr>
          <w:rFonts w:ascii="Montserrat Medium" w:hAnsi="Montserrat Medium"/>
        </w:rPr>
        <w:t xml:space="preserve">las </w:t>
      </w:r>
      <w:r w:rsidR="00A32D92" w:rsidRPr="0092413D">
        <w:rPr>
          <w:rFonts w:ascii="Montserrat Medium" w:hAnsi="Montserrat Medium"/>
        </w:rPr>
        <w:t>Unidades Administrativas, Centros SCT, Administraciones Portuarias Integrales,</w:t>
      </w:r>
      <w:r w:rsidR="001172B1" w:rsidRPr="0092413D">
        <w:rPr>
          <w:rFonts w:ascii="Montserrat Medium" w:hAnsi="Montserrat Medium"/>
        </w:rPr>
        <w:t xml:space="preserve"> Organismos</w:t>
      </w:r>
      <w:r w:rsidR="00A32D92" w:rsidRPr="0092413D">
        <w:rPr>
          <w:rFonts w:ascii="Montserrat Medium" w:hAnsi="Montserrat Medium"/>
        </w:rPr>
        <w:t>, Fideicomiso y Agencia</w:t>
      </w:r>
      <w:r w:rsidR="001172B1" w:rsidRPr="0092413D">
        <w:rPr>
          <w:rFonts w:ascii="Montserrat Medium" w:hAnsi="Montserrat Medium"/>
        </w:rPr>
        <w:t>s</w:t>
      </w:r>
      <w:r w:rsidR="00A32D92" w:rsidRPr="0092413D">
        <w:rPr>
          <w:rFonts w:ascii="Montserrat Medium" w:hAnsi="Montserrat Medium"/>
        </w:rPr>
        <w:t xml:space="preserve"> </w:t>
      </w:r>
      <w:r w:rsidRPr="0092413D">
        <w:rPr>
          <w:rFonts w:ascii="Montserrat Medium" w:hAnsi="Montserrat Medium"/>
        </w:rPr>
        <w:t>de esta Secretaría, deben prever los requerimientos básicos para el cumplimiento de los objetivos de sus Programas Internos de Protección Civil</w:t>
      </w:r>
      <w:r w:rsidR="001172B1" w:rsidRPr="0092413D">
        <w:rPr>
          <w:rFonts w:ascii="Montserrat Medium" w:hAnsi="Montserrat Medium"/>
        </w:rPr>
        <w:t>, en el ámbito de su competencia</w:t>
      </w:r>
      <w:r w:rsidRPr="0092413D">
        <w:rPr>
          <w:rFonts w:ascii="Montserrat Medium" w:hAnsi="Montserrat Medium"/>
        </w:rPr>
        <w:t>.</w:t>
      </w:r>
    </w:p>
    <w:p w14:paraId="189B6162" w14:textId="77777777" w:rsidR="00370243" w:rsidRPr="00956AE7" w:rsidRDefault="00370243">
      <w:pPr>
        <w:jc w:val="both"/>
        <w:rPr>
          <w:rFonts w:ascii="Montserrat Medium" w:hAnsi="Montserrat Medium"/>
          <w:sz w:val="18"/>
        </w:rPr>
      </w:pPr>
    </w:p>
    <w:p w14:paraId="1BF3AB3F" w14:textId="77777777" w:rsidR="00370243" w:rsidRPr="0092413D" w:rsidRDefault="00370243">
      <w:pPr>
        <w:jc w:val="both"/>
        <w:rPr>
          <w:rFonts w:ascii="Montserrat Medium" w:hAnsi="Montserrat Medium"/>
        </w:rPr>
      </w:pPr>
      <w:r w:rsidRPr="0092413D">
        <w:rPr>
          <w:rFonts w:ascii="Montserrat Medium" w:hAnsi="Montserrat Medium"/>
        </w:rPr>
        <w:t xml:space="preserve">Por lo antes mencionado, es recomendable considerar los recursos económicos </w:t>
      </w:r>
      <w:r w:rsidR="00551100" w:rsidRPr="0092413D">
        <w:rPr>
          <w:rFonts w:ascii="Montserrat Medium" w:hAnsi="Montserrat Medium"/>
        </w:rPr>
        <w:t xml:space="preserve">necesarios </w:t>
      </w:r>
      <w:r w:rsidRPr="0092413D">
        <w:rPr>
          <w:rFonts w:ascii="Montserrat Medium" w:hAnsi="Montserrat Medium"/>
        </w:rPr>
        <w:t xml:space="preserve">que les permita llevar a cabo con oportunidad y eficiencia, la implementación de las acciones orientadas a prevenir y/o disminuir riesgos en sus centros de trabajo y en caso dado, contar con los recursos y equipos para afrontar una emergencia derivada del impacto de fenómenos de origen natural o </w:t>
      </w:r>
      <w:r w:rsidR="001172B1" w:rsidRPr="0092413D">
        <w:rPr>
          <w:rFonts w:ascii="Montserrat Medium" w:hAnsi="Montserrat Medium"/>
        </w:rPr>
        <w:t>antropogénico</w:t>
      </w:r>
      <w:r w:rsidRPr="0092413D">
        <w:rPr>
          <w:rFonts w:ascii="Montserrat Medium" w:hAnsi="Montserrat Medium"/>
        </w:rPr>
        <w:t xml:space="preserve">. Por lo cual es conveniente incorporar dichos requerimientos en el Proyecto de Presupuesto que integrará el Programa Anual respectivo de cada </w:t>
      </w:r>
      <w:r w:rsidR="00D27A4B" w:rsidRPr="0092413D">
        <w:rPr>
          <w:rFonts w:ascii="Montserrat Medium" w:hAnsi="Montserrat Medium"/>
        </w:rPr>
        <w:t>Unidad</w:t>
      </w:r>
      <w:r w:rsidR="001172B1" w:rsidRPr="0092413D">
        <w:rPr>
          <w:rFonts w:ascii="Montserrat Medium" w:hAnsi="Montserrat Medium"/>
        </w:rPr>
        <w:t xml:space="preserve"> </w:t>
      </w:r>
      <w:r w:rsidR="00D27A4B" w:rsidRPr="0092413D">
        <w:rPr>
          <w:rFonts w:ascii="Montserrat Medium" w:hAnsi="Montserrat Medium"/>
        </w:rPr>
        <w:t>Administrativa</w:t>
      </w:r>
      <w:r w:rsidR="00113B71">
        <w:rPr>
          <w:rFonts w:ascii="Montserrat Medium" w:hAnsi="Montserrat Medium"/>
        </w:rPr>
        <w:t xml:space="preserve"> a nivel nacional</w:t>
      </w:r>
      <w:r w:rsidR="00D27A4B" w:rsidRPr="0092413D">
        <w:rPr>
          <w:rFonts w:ascii="Montserrat Medium" w:hAnsi="Montserrat Medium"/>
        </w:rPr>
        <w:t xml:space="preserve">, </w:t>
      </w:r>
      <w:r w:rsidRPr="0092413D">
        <w:rPr>
          <w:rFonts w:ascii="Montserrat Medium" w:hAnsi="Montserrat Medium"/>
        </w:rPr>
        <w:t xml:space="preserve">para la atención de las actividades inherentes a </w:t>
      </w:r>
      <w:r w:rsidR="001172B1" w:rsidRPr="0092413D">
        <w:rPr>
          <w:rFonts w:ascii="Montserrat Medium" w:hAnsi="Montserrat Medium"/>
        </w:rPr>
        <w:t>P</w:t>
      </w:r>
      <w:r w:rsidRPr="0092413D">
        <w:rPr>
          <w:rFonts w:ascii="Montserrat Medium" w:hAnsi="Montserrat Medium"/>
        </w:rPr>
        <w:t xml:space="preserve">rotección </w:t>
      </w:r>
      <w:r w:rsidR="001172B1" w:rsidRPr="0092413D">
        <w:rPr>
          <w:rFonts w:ascii="Montserrat Medium" w:hAnsi="Montserrat Medium"/>
        </w:rPr>
        <w:t>C</w:t>
      </w:r>
      <w:r w:rsidRPr="0092413D">
        <w:rPr>
          <w:rFonts w:ascii="Montserrat Medium" w:hAnsi="Montserrat Medium"/>
        </w:rPr>
        <w:t>ivil y presentarlo a las autoridades correspondientes, acorde a los procedimientos establecidos en la normatividad administrativa vigente.</w:t>
      </w:r>
    </w:p>
    <w:p w14:paraId="6DFD54AB" w14:textId="77777777" w:rsidR="00370243" w:rsidRPr="00956AE7" w:rsidRDefault="00370243">
      <w:pPr>
        <w:jc w:val="both"/>
        <w:rPr>
          <w:rFonts w:ascii="Montserrat Medium" w:hAnsi="Montserrat Medium"/>
          <w:sz w:val="18"/>
        </w:rPr>
      </w:pPr>
    </w:p>
    <w:p w14:paraId="2AA61A96" w14:textId="77777777" w:rsidR="00370243" w:rsidRPr="0092413D" w:rsidRDefault="00370243">
      <w:pPr>
        <w:jc w:val="both"/>
        <w:rPr>
          <w:rFonts w:ascii="Montserrat Medium" w:hAnsi="Montserrat Medium"/>
        </w:rPr>
      </w:pPr>
      <w:r w:rsidRPr="0092413D">
        <w:rPr>
          <w:rFonts w:ascii="Montserrat Medium" w:hAnsi="Montserrat Medium"/>
        </w:rPr>
        <w:t xml:space="preserve">Entre los requerimientos prioritarios a considerar en los proyectos de presupuesto anual, se enumeran </w:t>
      </w:r>
      <w:r w:rsidR="001172B1" w:rsidRPr="0092413D">
        <w:rPr>
          <w:rFonts w:ascii="Montserrat Medium" w:hAnsi="Montserrat Medium"/>
        </w:rPr>
        <w:t>algunos</w:t>
      </w:r>
      <w:r w:rsidRPr="0092413D">
        <w:rPr>
          <w:rFonts w:ascii="Montserrat Medium" w:hAnsi="Montserrat Medium"/>
        </w:rPr>
        <w:t>:</w:t>
      </w:r>
    </w:p>
    <w:p w14:paraId="4156A6B6" w14:textId="77777777" w:rsidR="00370243" w:rsidRPr="00956AE7" w:rsidRDefault="00370243">
      <w:pPr>
        <w:jc w:val="both"/>
        <w:rPr>
          <w:rFonts w:ascii="Montserrat Medium" w:hAnsi="Montserrat Medium"/>
          <w:sz w:val="18"/>
        </w:rPr>
      </w:pPr>
    </w:p>
    <w:p w14:paraId="34467321" w14:textId="77777777" w:rsidR="00370243" w:rsidRPr="0092413D" w:rsidRDefault="00743CF1" w:rsidP="004E1C42">
      <w:pPr>
        <w:numPr>
          <w:ilvl w:val="0"/>
          <w:numId w:val="30"/>
        </w:numPr>
        <w:tabs>
          <w:tab w:val="clear" w:pos="360"/>
        </w:tabs>
        <w:ind w:left="426" w:hanging="426"/>
        <w:jc w:val="both"/>
        <w:rPr>
          <w:rFonts w:ascii="Montserrat Medium" w:hAnsi="Montserrat Medium"/>
        </w:rPr>
      </w:pPr>
      <w:r w:rsidRPr="00D600A9">
        <w:rPr>
          <w:rFonts w:ascii="Montserrat Medium" w:hAnsi="Montserrat Medium"/>
          <w:b/>
        </w:rPr>
        <w:t xml:space="preserve">Asegurar la </w:t>
      </w:r>
      <w:r w:rsidR="001172B1" w:rsidRPr="00D600A9">
        <w:rPr>
          <w:rFonts w:ascii="Montserrat Medium" w:hAnsi="Montserrat Medium"/>
          <w:b/>
        </w:rPr>
        <w:t>con</w:t>
      </w:r>
      <w:r w:rsidRPr="00D600A9">
        <w:rPr>
          <w:rFonts w:ascii="Montserrat Medium" w:hAnsi="Montserrat Medium"/>
          <w:b/>
        </w:rPr>
        <w:t xml:space="preserve">tinuidad </w:t>
      </w:r>
      <w:r w:rsidR="00D600A9" w:rsidRPr="00D600A9">
        <w:rPr>
          <w:rFonts w:ascii="Montserrat Medium" w:hAnsi="Montserrat Medium"/>
          <w:b/>
        </w:rPr>
        <w:t>en cada UIPC</w:t>
      </w:r>
      <w:r w:rsidR="00D600A9">
        <w:rPr>
          <w:rFonts w:ascii="Montserrat Medium" w:hAnsi="Montserrat Medium"/>
        </w:rPr>
        <w:t xml:space="preserve">, </w:t>
      </w:r>
      <w:r w:rsidRPr="0092413D">
        <w:rPr>
          <w:rFonts w:ascii="Montserrat Medium" w:hAnsi="Montserrat Medium"/>
        </w:rPr>
        <w:t xml:space="preserve">respecto a la </w:t>
      </w:r>
      <w:r w:rsidR="00370243" w:rsidRPr="0092413D">
        <w:rPr>
          <w:rFonts w:ascii="Montserrat Medium" w:hAnsi="Montserrat Medium"/>
        </w:rPr>
        <w:t xml:space="preserve">verificación de las condiciones de seguridad estructural de los </w:t>
      </w:r>
      <w:r w:rsidRPr="0092413D">
        <w:rPr>
          <w:rFonts w:ascii="Montserrat Medium" w:hAnsi="Montserrat Medium"/>
        </w:rPr>
        <w:t>inmuebles</w:t>
      </w:r>
      <w:r w:rsidR="00D600A9">
        <w:rPr>
          <w:rFonts w:ascii="Montserrat Medium" w:hAnsi="Montserrat Medium"/>
        </w:rPr>
        <w:t xml:space="preserve"> donde habitan</w:t>
      </w:r>
      <w:r w:rsidRPr="0092413D">
        <w:rPr>
          <w:rFonts w:ascii="Montserrat Medium" w:hAnsi="Montserrat Medium"/>
        </w:rPr>
        <w:t>,</w:t>
      </w:r>
      <w:r w:rsidR="00370243" w:rsidRPr="0092413D">
        <w:rPr>
          <w:rFonts w:ascii="Montserrat Medium" w:hAnsi="Montserrat Medium"/>
        </w:rPr>
        <w:t xml:space="preserve"> para proteger al personal que labora en ellos, </w:t>
      </w:r>
      <w:r w:rsidR="002865BD">
        <w:rPr>
          <w:rFonts w:ascii="Montserrat Medium" w:hAnsi="Montserrat Medium"/>
        </w:rPr>
        <w:t xml:space="preserve">visitantes y usuarios, </w:t>
      </w:r>
      <w:r w:rsidR="00370243" w:rsidRPr="0092413D">
        <w:rPr>
          <w:rFonts w:ascii="Montserrat Medium" w:hAnsi="Montserrat Medium"/>
        </w:rPr>
        <w:t xml:space="preserve">así como </w:t>
      </w:r>
      <w:r w:rsidR="002865BD">
        <w:rPr>
          <w:rFonts w:ascii="Montserrat Medium" w:hAnsi="Montserrat Medium"/>
        </w:rPr>
        <w:t xml:space="preserve">la infraestructura de los edificios sede, </w:t>
      </w:r>
      <w:r w:rsidR="00370243" w:rsidRPr="0092413D">
        <w:rPr>
          <w:rFonts w:ascii="Montserrat Medium" w:hAnsi="Montserrat Medium"/>
        </w:rPr>
        <w:t xml:space="preserve">ante la presencia de </w:t>
      </w:r>
      <w:r w:rsidRPr="0092413D">
        <w:rPr>
          <w:rFonts w:ascii="Montserrat Medium" w:hAnsi="Montserrat Medium"/>
        </w:rPr>
        <w:t xml:space="preserve">agentes perturbadores de origen </w:t>
      </w:r>
      <w:r w:rsidR="002B41C1" w:rsidRPr="0092413D">
        <w:rPr>
          <w:rFonts w:ascii="Montserrat Medium" w:hAnsi="Montserrat Medium"/>
        </w:rPr>
        <w:t>geológico (sismo, erupción volcánica, caída de ceniza etc.)</w:t>
      </w:r>
      <w:r w:rsidR="00370243" w:rsidRPr="0092413D">
        <w:rPr>
          <w:rFonts w:ascii="Montserrat Medium" w:hAnsi="Montserrat Medium"/>
        </w:rPr>
        <w:t>.</w:t>
      </w:r>
    </w:p>
    <w:p w14:paraId="0DBB78C1" w14:textId="77777777" w:rsidR="00370243" w:rsidRPr="00956AE7" w:rsidRDefault="00370243" w:rsidP="00477FEC">
      <w:pPr>
        <w:ind w:left="426" w:hanging="426"/>
        <w:jc w:val="both"/>
        <w:rPr>
          <w:rFonts w:ascii="Montserrat Medium" w:hAnsi="Montserrat Medium"/>
          <w:sz w:val="18"/>
        </w:rPr>
      </w:pPr>
    </w:p>
    <w:p w14:paraId="6C144DB1"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lastRenderedPageBreak/>
        <w:t>Reforzar los programas de mantenimiento preventivo y correctivo a instalaciones y equipos de seguridad de cada centro de trabajo.</w:t>
      </w:r>
    </w:p>
    <w:p w14:paraId="61F56760" w14:textId="77777777" w:rsidR="00370243" w:rsidRPr="00956AE7" w:rsidRDefault="00370243" w:rsidP="00477FEC">
      <w:pPr>
        <w:ind w:left="426" w:hanging="426"/>
        <w:jc w:val="both"/>
        <w:rPr>
          <w:rFonts w:ascii="Montserrat Medium" w:hAnsi="Montserrat Medium"/>
          <w:sz w:val="18"/>
        </w:rPr>
      </w:pPr>
    </w:p>
    <w:p w14:paraId="1E8BB341"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D600A9">
        <w:rPr>
          <w:rFonts w:ascii="Montserrat Medium" w:hAnsi="Montserrat Medium"/>
          <w:b/>
        </w:rPr>
        <w:t>Promover la adquisición e instalación de Sistemas de alertamiento</w:t>
      </w:r>
      <w:r w:rsidRPr="0092413D">
        <w:rPr>
          <w:rFonts w:ascii="Montserrat Medium" w:hAnsi="Montserrat Medium"/>
        </w:rPr>
        <w:t xml:space="preserve"> (electrónicas o manuales), ante los peligros </w:t>
      </w:r>
      <w:r w:rsidR="002B41C1" w:rsidRPr="0092413D">
        <w:rPr>
          <w:rFonts w:ascii="Montserrat Medium" w:hAnsi="Montserrat Medium"/>
        </w:rPr>
        <w:t>de origen geológico (</w:t>
      </w:r>
      <w:r w:rsidR="002E4F31" w:rsidRPr="0092413D">
        <w:rPr>
          <w:rFonts w:ascii="Montserrat Medium" w:hAnsi="Montserrat Medium"/>
        </w:rPr>
        <w:t>sismos</w:t>
      </w:r>
      <w:r w:rsidR="002B41C1" w:rsidRPr="0092413D">
        <w:rPr>
          <w:rFonts w:ascii="Montserrat Medium" w:hAnsi="Montserrat Medium"/>
        </w:rPr>
        <w:t>)</w:t>
      </w:r>
      <w:r w:rsidRPr="0092413D">
        <w:rPr>
          <w:rFonts w:ascii="Montserrat Medium" w:hAnsi="Montserrat Medium"/>
        </w:rPr>
        <w:t xml:space="preserve"> </w:t>
      </w:r>
      <w:r w:rsidR="002B41C1" w:rsidRPr="0092413D">
        <w:rPr>
          <w:rFonts w:ascii="Montserrat Medium" w:hAnsi="Montserrat Medium"/>
        </w:rPr>
        <w:t>o de origen químico tecnológico (</w:t>
      </w:r>
      <w:r w:rsidRPr="0092413D">
        <w:rPr>
          <w:rFonts w:ascii="Montserrat Medium" w:hAnsi="Montserrat Medium"/>
        </w:rPr>
        <w:t>incendios</w:t>
      </w:r>
      <w:r w:rsidR="002B41C1" w:rsidRPr="0092413D">
        <w:rPr>
          <w:rFonts w:ascii="Montserrat Medium" w:hAnsi="Montserrat Medium"/>
        </w:rPr>
        <w:t>)</w:t>
      </w:r>
      <w:r w:rsidRPr="0092413D">
        <w:rPr>
          <w:rFonts w:ascii="Montserrat Medium" w:hAnsi="Montserrat Medium"/>
        </w:rPr>
        <w:t xml:space="preserve"> en l</w:t>
      </w:r>
      <w:r w:rsidR="002B41C1" w:rsidRPr="0092413D">
        <w:rPr>
          <w:rFonts w:ascii="Montserrat Medium" w:hAnsi="Montserrat Medium"/>
        </w:rPr>
        <w:t>os inmuebles o</w:t>
      </w:r>
      <w:r w:rsidRPr="0092413D">
        <w:rPr>
          <w:rFonts w:ascii="Montserrat Medium" w:hAnsi="Montserrat Medium"/>
        </w:rPr>
        <w:t xml:space="preserve"> centros de trabajo.</w:t>
      </w:r>
    </w:p>
    <w:p w14:paraId="7068953C" w14:textId="77777777" w:rsidR="00370243" w:rsidRPr="00956AE7" w:rsidRDefault="00370243" w:rsidP="00477FEC">
      <w:pPr>
        <w:ind w:left="426" w:hanging="426"/>
        <w:jc w:val="both"/>
        <w:rPr>
          <w:rFonts w:ascii="Montserrat Medium" w:hAnsi="Montserrat Medium"/>
          <w:sz w:val="16"/>
        </w:rPr>
      </w:pPr>
    </w:p>
    <w:p w14:paraId="773209B7"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D600A9">
        <w:rPr>
          <w:rFonts w:ascii="Montserrat Medium" w:hAnsi="Montserrat Medium"/>
          <w:b/>
        </w:rPr>
        <w:t xml:space="preserve">Verificar </w:t>
      </w:r>
      <w:r w:rsidR="002B41C1" w:rsidRPr="00D600A9">
        <w:rPr>
          <w:rFonts w:ascii="Montserrat Medium" w:hAnsi="Montserrat Medium"/>
          <w:b/>
        </w:rPr>
        <w:t xml:space="preserve">el mantenimiento y </w:t>
      </w:r>
      <w:r w:rsidRPr="00D600A9">
        <w:rPr>
          <w:rFonts w:ascii="Montserrat Medium" w:hAnsi="Montserrat Medium"/>
          <w:b/>
        </w:rPr>
        <w:t xml:space="preserve">permanencia de </w:t>
      </w:r>
      <w:r w:rsidR="002B41C1" w:rsidRPr="00D600A9">
        <w:rPr>
          <w:rFonts w:ascii="Montserrat Medium" w:hAnsi="Montserrat Medium"/>
          <w:b/>
        </w:rPr>
        <w:t>la señalización</w:t>
      </w:r>
      <w:r w:rsidR="002B41C1" w:rsidRPr="0092413D">
        <w:rPr>
          <w:rFonts w:ascii="Montserrat Medium" w:hAnsi="Montserrat Medium"/>
        </w:rPr>
        <w:t xml:space="preserve"> </w:t>
      </w:r>
      <w:r w:rsidRPr="0092413D">
        <w:rPr>
          <w:rFonts w:ascii="Montserrat Medium" w:hAnsi="Montserrat Medium"/>
        </w:rPr>
        <w:t xml:space="preserve">y avisos para protección civil acorde a la norma </w:t>
      </w:r>
      <w:r w:rsidR="002E4F31" w:rsidRPr="0092413D">
        <w:rPr>
          <w:rFonts w:ascii="Montserrat Medium" w:hAnsi="Montserrat Medium"/>
        </w:rPr>
        <w:t>oficial</w:t>
      </w:r>
      <w:r w:rsidR="007551F8" w:rsidRPr="0092413D">
        <w:rPr>
          <w:rFonts w:ascii="Montserrat Medium" w:hAnsi="Montserrat Medium"/>
        </w:rPr>
        <w:t xml:space="preserve"> mexicana vigente</w:t>
      </w:r>
      <w:r w:rsidRPr="0092413D">
        <w:rPr>
          <w:rFonts w:ascii="Montserrat Medium" w:hAnsi="Montserrat Medium"/>
        </w:rPr>
        <w:t xml:space="preserve"> (</w:t>
      </w:r>
      <w:r w:rsidR="009E0A76" w:rsidRPr="0092413D">
        <w:rPr>
          <w:rFonts w:ascii="Montserrat Medium" w:hAnsi="Montserrat Medium"/>
        </w:rPr>
        <w:t>N</w:t>
      </w:r>
      <w:r w:rsidR="006129DD" w:rsidRPr="0092413D">
        <w:rPr>
          <w:rFonts w:ascii="Montserrat Medium" w:hAnsi="Montserrat Medium"/>
        </w:rPr>
        <w:t>OM-</w:t>
      </w:r>
      <w:r w:rsidR="001114E3" w:rsidRPr="0092413D">
        <w:rPr>
          <w:rFonts w:ascii="Montserrat Medium" w:hAnsi="Montserrat Medium"/>
        </w:rPr>
        <w:t>003-SEGOB/2011</w:t>
      </w:r>
      <w:r w:rsidRPr="0092413D">
        <w:rPr>
          <w:rFonts w:ascii="Montserrat Medium" w:hAnsi="Montserrat Medium"/>
        </w:rPr>
        <w:t>).</w:t>
      </w:r>
    </w:p>
    <w:p w14:paraId="55ABB979" w14:textId="77777777" w:rsidR="00370243" w:rsidRPr="00956AE7" w:rsidRDefault="00370243" w:rsidP="00477FEC">
      <w:pPr>
        <w:ind w:left="426" w:hanging="426"/>
        <w:jc w:val="both"/>
        <w:rPr>
          <w:rFonts w:ascii="Montserrat Medium" w:hAnsi="Montserrat Medium"/>
          <w:sz w:val="18"/>
        </w:rPr>
      </w:pPr>
    </w:p>
    <w:p w14:paraId="37F74ADF"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b/>
        </w:rPr>
        <w:t>Promover la adquisición del vestuario y equipo básico para identificar a los brigadistas de protección civil</w:t>
      </w:r>
      <w:r w:rsidRPr="0092413D">
        <w:rPr>
          <w:rFonts w:ascii="Montserrat Medium" w:hAnsi="Montserrat Medium"/>
        </w:rPr>
        <w:t xml:space="preserve"> (cascos, </w:t>
      </w:r>
      <w:r w:rsidR="002B41C1" w:rsidRPr="0092413D">
        <w:rPr>
          <w:rFonts w:ascii="Montserrat Medium" w:hAnsi="Montserrat Medium"/>
        </w:rPr>
        <w:t xml:space="preserve">gorras, </w:t>
      </w:r>
      <w:r w:rsidRPr="0092413D">
        <w:rPr>
          <w:rFonts w:ascii="Montserrat Medium" w:hAnsi="Montserrat Medium"/>
        </w:rPr>
        <w:t xml:space="preserve">chalecos, </w:t>
      </w:r>
      <w:r w:rsidR="002B41C1" w:rsidRPr="0092413D">
        <w:rPr>
          <w:rFonts w:ascii="Montserrat Medium" w:hAnsi="Montserrat Medium"/>
        </w:rPr>
        <w:t xml:space="preserve">botas, guantes, brazaletes, </w:t>
      </w:r>
      <w:r w:rsidRPr="0092413D">
        <w:rPr>
          <w:rFonts w:ascii="Montserrat Medium" w:hAnsi="Montserrat Medium"/>
        </w:rPr>
        <w:t xml:space="preserve">lámparas sordas, </w:t>
      </w:r>
      <w:r w:rsidR="002B41C1" w:rsidRPr="0092413D">
        <w:rPr>
          <w:rFonts w:ascii="Montserrat Medium" w:hAnsi="Montserrat Medium"/>
        </w:rPr>
        <w:t xml:space="preserve">overoles, </w:t>
      </w:r>
      <w:r w:rsidRPr="0092413D">
        <w:rPr>
          <w:rFonts w:ascii="Montserrat Medium" w:hAnsi="Montserrat Medium"/>
        </w:rPr>
        <w:t>silbatos).</w:t>
      </w:r>
    </w:p>
    <w:p w14:paraId="250026C7" w14:textId="77777777" w:rsidR="00370243" w:rsidRPr="00956AE7" w:rsidRDefault="00370243" w:rsidP="00477FEC">
      <w:pPr>
        <w:ind w:left="426" w:hanging="426"/>
        <w:jc w:val="both"/>
        <w:rPr>
          <w:rFonts w:ascii="Montserrat Medium" w:hAnsi="Montserrat Medium"/>
          <w:sz w:val="18"/>
        </w:rPr>
      </w:pPr>
    </w:p>
    <w:p w14:paraId="11DC6B00"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 xml:space="preserve">Incrementar </w:t>
      </w:r>
      <w:r w:rsidR="002865BD" w:rsidRPr="0092413D">
        <w:rPr>
          <w:rFonts w:ascii="Montserrat Medium" w:hAnsi="Montserrat Medium"/>
        </w:rPr>
        <w:t xml:space="preserve">la realización </w:t>
      </w:r>
      <w:r w:rsidR="002865BD">
        <w:rPr>
          <w:rFonts w:ascii="Montserrat Medium" w:hAnsi="Montserrat Medium"/>
        </w:rPr>
        <w:t xml:space="preserve">y participación de por lo menos </w:t>
      </w:r>
      <w:r w:rsidR="002865BD" w:rsidRPr="002865BD">
        <w:rPr>
          <w:rFonts w:ascii="Montserrat Medium" w:hAnsi="Montserrat Medium"/>
          <w:b/>
        </w:rPr>
        <w:t>dos brigadistas</w:t>
      </w:r>
      <w:r w:rsidR="002865BD">
        <w:rPr>
          <w:rFonts w:ascii="Montserrat Medium" w:hAnsi="Montserrat Medium"/>
        </w:rPr>
        <w:t xml:space="preserve"> a los cursos, que la </w:t>
      </w:r>
      <w:r w:rsidR="002865BD" w:rsidRPr="002865BD">
        <w:rPr>
          <w:rFonts w:ascii="Montserrat Medium" w:hAnsi="Montserrat Medium"/>
          <w:b/>
        </w:rPr>
        <w:t>Unidad de Protección Civil Institucional</w:t>
      </w:r>
      <w:r w:rsidR="002865BD">
        <w:rPr>
          <w:rFonts w:ascii="Montserrat Medium" w:hAnsi="Montserrat Medium"/>
        </w:rPr>
        <w:t xml:space="preserve"> realiza en el año y su asistencia a las </w:t>
      </w:r>
      <w:r w:rsidRPr="0092413D">
        <w:rPr>
          <w:rFonts w:ascii="Montserrat Medium" w:hAnsi="Montserrat Medium"/>
        </w:rPr>
        <w:t>jornadas, seminarios y conferencias</w:t>
      </w:r>
      <w:r w:rsidR="0037377C">
        <w:rPr>
          <w:rFonts w:ascii="Montserrat Medium" w:hAnsi="Montserrat Medium"/>
        </w:rPr>
        <w:t xml:space="preserve">, </w:t>
      </w:r>
      <w:r w:rsidR="002B41C1" w:rsidRPr="0092413D">
        <w:rPr>
          <w:rFonts w:ascii="Montserrat Medium" w:hAnsi="Montserrat Medium"/>
        </w:rPr>
        <w:t xml:space="preserve">con </w:t>
      </w:r>
      <w:r w:rsidR="0037377C">
        <w:rPr>
          <w:rFonts w:ascii="Montserrat Medium" w:hAnsi="Montserrat Medium"/>
        </w:rPr>
        <w:t xml:space="preserve">la condicionante de que el </w:t>
      </w:r>
      <w:r w:rsidR="002B41C1" w:rsidRPr="0092413D">
        <w:rPr>
          <w:rFonts w:ascii="Montserrat Medium" w:hAnsi="Montserrat Medium"/>
        </w:rPr>
        <w:t xml:space="preserve">personal capacitado o </w:t>
      </w:r>
      <w:r w:rsidR="002B41C1" w:rsidRPr="0092413D">
        <w:rPr>
          <w:rFonts w:ascii="Montserrat Medium" w:hAnsi="Montserrat Medium"/>
          <w:b/>
        </w:rPr>
        <w:t>los Instructores Internos</w:t>
      </w:r>
      <w:r w:rsidR="0037377C">
        <w:rPr>
          <w:rFonts w:ascii="Montserrat Medium" w:hAnsi="Montserrat Medium"/>
          <w:b/>
        </w:rPr>
        <w:t xml:space="preserve"> </w:t>
      </w:r>
      <w:r w:rsidR="0037377C" w:rsidRPr="0037377C">
        <w:rPr>
          <w:rFonts w:ascii="Montserrat Medium" w:hAnsi="Montserrat Medium"/>
        </w:rPr>
        <w:t xml:space="preserve">que </w:t>
      </w:r>
      <w:r w:rsidR="0037377C">
        <w:rPr>
          <w:rFonts w:ascii="Montserrat Medium" w:hAnsi="Montserrat Medium"/>
        </w:rPr>
        <w:t>la reciban</w:t>
      </w:r>
      <w:r w:rsidR="00935C2E">
        <w:rPr>
          <w:rFonts w:ascii="Montserrat Medium" w:hAnsi="Montserrat Medium"/>
        </w:rPr>
        <w:t xml:space="preserve"> </w:t>
      </w:r>
      <w:r w:rsidR="0037377C">
        <w:rPr>
          <w:rFonts w:ascii="Montserrat Medium" w:hAnsi="Montserrat Medium"/>
        </w:rPr>
        <w:t xml:space="preserve">deberá </w:t>
      </w:r>
      <w:r w:rsidRPr="0092413D">
        <w:rPr>
          <w:rFonts w:ascii="Montserrat Medium" w:hAnsi="Montserrat Medium"/>
        </w:rPr>
        <w:t xml:space="preserve">preparar y capacitar a los brigadistas de cada centro de trabajo, para que a su vez éstos, puedan ejercer un </w:t>
      </w:r>
      <w:r w:rsidRPr="0092413D">
        <w:rPr>
          <w:rFonts w:ascii="Montserrat Medium" w:hAnsi="Montserrat Medium"/>
          <w:b/>
        </w:rPr>
        <w:t>efecto multiplicador</w:t>
      </w:r>
      <w:r w:rsidRPr="0092413D">
        <w:rPr>
          <w:rFonts w:ascii="Montserrat Medium" w:hAnsi="Montserrat Medium"/>
        </w:rPr>
        <w:t xml:space="preserve"> con la transmisión de los conocimientos básicos adquiridos, hacia el personal en general.</w:t>
      </w:r>
    </w:p>
    <w:p w14:paraId="50019626" w14:textId="77777777" w:rsidR="002B41C1" w:rsidRPr="00956AE7" w:rsidRDefault="002B41C1" w:rsidP="002B41C1">
      <w:pPr>
        <w:pStyle w:val="Prrafodelista"/>
        <w:rPr>
          <w:rFonts w:ascii="Montserrat Medium" w:hAnsi="Montserrat Medium"/>
          <w:sz w:val="18"/>
        </w:rPr>
      </w:pPr>
    </w:p>
    <w:p w14:paraId="67E9FDA7" w14:textId="77777777" w:rsidR="002B41C1" w:rsidRPr="0092413D" w:rsidRDefault="002B41C1" w:rsidP="004E1C42">
      <w:pPr>
        <w:numPr>
          <w:ilvl w:val="0"/>
          <w:numId w:val="31"/>
        </w:numPr>
        <w:tabs>
          <w:tab w:val="clear" w:pos="360"/>
        </w:tabs>
        <w:ind w:left="426" w:hanging="426"/>
        <w:jc w:val="both"/>
        <w:rPr>
          <w:rFonts w:ascii="Montserrat Medium" w:hAnsi="Montserrat Medium"/>
        </w:rPr>
      </w:pPr>
      <w:r w:rsidRPr="00D600A9">
        <w:rPr>
          <w:rFonts w:ascii="Montserrat Medium" w:hAnsi="Montserrat Medium"/>
          <w:b/>
        </w:rPr>
        <w:t>Fomentar la capacitación o especialización de los brigadistas</w:t>
      </w:r>
      <w:r w:rsidRPr="0092413D">
        <w:rPr>
          <w:rFonts w:ascii="Montserrat Medium" w:hAnsi="Montserrat Medium"/>
        </w:rPr>
        <w:t>, conforme a las propuestas del CENAPRED, y la Escuela Nacional de Protección Civil (ENAPROC) con la carrera de Técnico Básico en Gestión Integral de Riesgos.</w:t>
      </w:r>
    </w:p>
    <w:p w14:paraId="16B4E54F" w14:textId="77777777" w:rsidR="00370243" w:rsidRPr="00956AE7" w:rsidRDefault="00370243" w:rsidP="00477FEC">
      <w:pPr>
        <w:ind w:left="426" w:hanging="426"/>
        <w:jc w:val="both"/>
        <w:rPr>
          <w:rFonts w:ascii="Montserrat Medium" w:hAnsi="Montserrat Medium"/>
          <w:sz w:val="18"/>
        </w:rPr>
      </w:pPr>
    </w:p>
    <w:p w14:paraId="34CDC1EB"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 xml:space="preserve">Mantener en </w:t>
      </w:r>
      <w:r w:rsidR="002E4F31" w:rsidRPr="0092413D">
        <w:rPr>
          <w:rFonts w:ascii="Montserrat Medium" w:hAnsi="Montserrat Medium"/>
        </w:rPr>
        <w:t>números suficientes y vigentes</w:t>
      </w:r>
      <w:r w:rsidRPr="0092413D">
        <w:rPr>
          <w:rFonts w:ascii="Montserrat Medium" w:hAnsi="Montserrat Medium"/>
        </w:rPr>
        <w:t xml:space="preserve"> </w:t>
      </w:r>
      <w:r w:rsidR="002865BD">
        <w:rPr>
          <w:rFonts w:ascii="Montserrat Medium" w:hAnsi="Montserrat Medium"/>
        </w:rPr>
        <w:t xml:space="preserve">en su recarga </w:t>
      </w:r>
      <w:r w:rsidRPr="0092413D">
        <w:rPr>
          <w:rFonts w:ascii="Montserrat Medium" w:hAnsi="Montserrat Medium"/>
        </w:rPr>
        <w:t>los extintores, detectores de humo, y aspersores de agua, acorde a los riesgos detectados en cada centro de trabajo</w:t>
      </w:r>
      <w:r w:rsidR="002865BD">
        <w:rPr>
          <w:rFonts w:ascii="Montserrat Medium" w:hAnsi="Montserrat Medium"/>
        </w:rPr>
        <w:t xml:space="preserve"> (conforme a la NOM-002-STPS-2010)</w:t>
      </w:r>
      <w:r w:rsidRPr="0092413D">
        <w:rPr>
          <w:rFonts w:ascii="Montserrat Medium" w:hAnsi="Montserrat Medium"/>
        </w:rPr>
        <w:t>, así como prever la colocación de lámparas de emergencia en áreas laborales y escaleras de emergencia.</w:t>
      </w:r>
    </w:p>
    <w:p w14:paraId="54953361" w14:textId="77777777" w:rsidR="00370243" w:rsidRPr="00956AE7" w:rsidRDefault="00370243" w:rsidP="00477FEC">
      <w:pPr>
        <w:ind w:left="426" w:hanging="426"/>
        <w:jc w:val="both"/>
        <w:rPr>
          <w:rFonts w:ascii="Montserrat Medium" w:hAnsi="Montserrat Medium"/>
          <w:sz w:val="18"/>
        </w:rPr>
      </w:pPr>
    </w:p>
    <w:p w14:paraId="7AE0F65D"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t>En el caso de los inmuebles que cuentan con red de hidrantes, mantenerlos en funcionamiento óptimo para afrontar contingencias de incendio.</w:t>
      </w:r>
    </w:p>
    <w:p w14:paraId="23583DBB" w14:textId="77777777" w:rsidR="00370243" w:rsidRPr="00956AE7" w:rsidRDefault="00370243" w:rsidP="00477FEC">
      <w:pPr>
        <w:ind w:left="426" w:hanging="426"/>
        <w:jc w:val="both"/>
        <w:rPr>
          <w:rFonts w:ascii="Montserrat Medium" w:hAnsi="Montserrat Medium"/>
          <w:sz w:val="18"/>
        </w:rPr>
      </w:pPr>
    </w:p>
    <w:p w14:paraId="0B44F0CD" w14:textId="77777777" w:rsidR="00370243" w:rsidRPr="0092413D" w:rsidRDefault="00370243" w:rsidP="004E1C42">
      <w:pPr>
        <w:numPr>
          <w:ilvl w:val="0"/>
          <w:numId w:val="31"/>
        </w:numPr>
        <w:tabs>
          <w:tab w:val="clear" w:pos="360"/>
        </w:tabs>
        <w:ind w:left="426" w:hanging="426"/>
        <w:jc w:val="both"/>
        <w:rPr>
          <w:rFonts w:ascii="Montserrat Medium" w:hAnsi="Montserrat Medium"/>
        </w:rPr>
      </w:pPr>
      <w:r w:rsidRPr="0092413D">
        <w:rPr>
          <w:rFonts w:ascii="Montserrat Medium" w:hAnsi="Montserrat Medium"/>
        </w:rPr>
        <w:lastRenderedPageBreak/>
        <w:t>Promover la adquisición de equipo para afrontar una emergencia (lentes protectores, botas, guantes, chaquetones y cascos de bombero, picos, palas, hachas, gabinetes y botiquines con material mínimo de curación), colocados en gabinetes específicos, visibles y accesibles.</w:t>
      </w:r>
    </w:p>
    <w:p w14:paraId="6ED68EFC" w14:textId="77777777" w:rsidR="007551F8" w:rsidRPr="00956AE7" w:rsidRDefault="007551F8" w:rsidP="007551F8">
      <w:pPr>
        <w:jc w:val="both"/>
        <w:rPr>
          <w:rFonts w:ascii="Montserrat Medium" w:hAnsi="Montserrat Medium"/>
          <w:sz w:val="18"/>
        </w:rPr>
      </w:pPr>
    </w:p>
    <w:p w14:paraId="38384153" w14:textId="77777777" w:rsidR="00370243" w:rsidRPr="0092413D" w:rsidRDefault="00370243" w:rsidP="004E1C42">
      <w:pPr>
        <w:numPr>
          <w:ilvl w:val="0"/>
          <w:numId w:val="31"/>
        </w:numPr>
        <w:tabs>
          <w:tab w:val="clear" w:pos="360"/>
        </w:tabs>
        <w:ind w:left="426" w:hanging="426"/>
        <w:jc w:val="both"/>
        <w:rPr>
          <w:rFonts w:ascii="Montserrat Medium" w:hAnsi="Montserrat Medium"/>
          <w:b/>
        </w:rPr>
      </w:pPr>
      <w:r w:rsidRPr="0092413D">
        <w:rPr>
          <w:rFonts w:ascii="Montserrat Medium" w:hAnsi="Montserrat Medium"/>
        </w:rPr>
        <w:t xml:space="preserve">Promover la elaboración y difusión de diversos documentos </w:t>
      </w:r>
      <w:r w:rsidR="002B41C1" w:rsidRPr="0092413D">
        <w:rPr>
          <w:rFonts w:ascii="Montserrat Medium" w:hAnsi="Montserrat Medium"/>
        </w:rPr>
        <w:t>electrónicos y en caso necesario i</w:t>
      </w:r>
      <w:r w:rsidRPr="0092413D">
        <w:rPr>
          <w:rFonts w:ascii="Montserrat Medium" w:hAnsi="Montserrat Medium"/>
        </w:rPr>
        <w:t xml:space="preserve">mpresos, conteniendo pautas de actuación, para antes, durante y después de la ocurrencia de un evento de origen natural </w:t>
      </w:r>
      <w:r w:rsidR="007551F8" w:rsidRPr="0092413D">
        <w:rPr>
          <w:rFonts w:ascii="Montserrat Medium" w:hAnsi="Montserrat Medium"/>
        </w:rPr>
        <w:t>y/</w:t>
      </w:r>
      <w:r w:rsidRPr="0092413D">
        <w:rPr>
          <w:rFonts w:ascii="Montserrat Medium" w:hAnsi="Montserrat Medium"/>
        </w:rPr>
        <w:t xml:space="preserve">o humano, así como </w:t>
      </w:r>
      <w:r w:rsidR="002B41C1" w:rsidRPr="0092413D">
        <w:rPr>
          <w:rFonts w:ascii="Montserrat Medium" w:hAnsi="Montserrat Medium"/>
        </w:rPr>
        <w:t xml:space="preserve">el uso de las TICs y la difusión electrónica de </w:t>
      </w:r>
      <w:r w:rsidRPr="0092413D">
        <w:rPr>
          <w:rFonts w:ascii="Montserrat Medium" w:hAnsi="Montserrat Medium"/>
        </w:rPr>
        <w:t>material audiovisual.</w:t>
      </w:r>
    </w:p>
    <w:p w14:paraId="29BD4424" w14:textId="77777777" w:rsidR="002B41C1" w:rsidRPr="0092413D" w:rsidRDefault="002B41C1">
      <w:pPr>
        <w:jc w:val="both"/>
        <w:rPr>
          <w:rFonts w:ascii="Montserrat Medium" w:hAnsi="Montserrat Medium"/>
          <w:b/>
        </w:rPr>
      </w:pPr>
    </w:p>
    <w:p w14:paraId="5CEBE25B" w14:textId="77777777" w:rsidR="002B41C1" w:rsidRPr="0096458F" w:rsidRDefault="001A7ABA" w:rsidP="00D00482">
      <w:pPr>
        <w:pStyle w:val="Ttulo1"/>
        <w:jc w:val="left"/>
        <w:rPr>
          <w:rFonts w:ascii="Montserrat Medium" w:hAnsi="Montserrat Medium"/>
          <w:sz w:val="24"/>
        </w:rPr>
      </w:pPr>
      <w:r>
        <w:rPr>
          <w:rFonts w:ascii="Montserrat Medium" w:hAnsi="Montserrat Medium"/>
          <w:sz w:val="24"/>
        </w:rPr>
        <w:t>E</w:t>
      </w:r>
      <w:r w:rsidRPr="0096458F">
        <w:rPr>
          <w:rFonts w:ascii="Montserrat Medium" w:hAnsi="Montserrat Medium"/>
          <w:sz w:val="24"/>
        </w:rPr>
        <w:t xml:space="preserve">structura </w:t>
      </w:r>
      <w:r w:rsidR="00757A8A" w:rsidRPr="0096458F">
        <w:rPr>
          <w:rFonts w:ascii="Montserrat Medium" w:hAnsi="Montserrat Medium"/>
          <w:sz w:val="24"/>
        </w:rPr>
        <w:t>orgánica</w:t>
      </w:r>
      <w:r>
        <w:rPr>
          <w:rFonts w:ascii="Montserrat Medium" w:hAnsi="Montserrat Medium"/>
          <w:sz w:val="24"/>
        </w:rPr>
        <w:t xml:space="preserve"> </w:t>
      </w:r>
      <w:r w:rsidRPr="0096458F">
        <w:rPr>
          <w:rFonts w:ascii="Montserrat Medium" w:hAnsi="Montserrat Medium"/>
          <w:sz w:val="24"/>
        </w:rPr>
        <w:t>de la</w:t>
      </w:r>
    </w:p>
    <w:p w14:paraId="6057AF9F" w14:textId="77777777" w:rsidR="00370243" w:rsidRPr="0096458F" w:rsidRDefault="00233026" w:rsidP="00D00482">
      <w:pPr>
        <w:pStyle w:val="Ttulo1"/>
        <w:jc w:val="left"/>
        <w:rPr>
          <w:rFonts w:ascii="Montserrat Medium" w:hAnsi="Montserrat Medium"/>
          <w:sz w:val="24"/>
        </w:rPr>
      </w:pPr>
      <w:r w:rsidRPr="0096458F">
        <w:rPr>
          <w:rFonts w:ascii="Montserrat Medium" w:hAnsi="Montserrat Medium"/>
          <w:sz w:val="24"/>
        </w:rPr>
        <w:t xml:space="preserve">Unidad </w:t>
      </w:r>
      <w:r>
        <w:rPr>
          <w:rFonts w:ascii="Montserrat Medium" w:hAnsi="Montserrat Medium"/>
          <w:sz w:val="24"/>
        </w:rPr>
        <w:t>d</w:t>
      </w:r>
      <w:r w:rsidRPr="0096458F">
        <w:rPr>
          <w:rFonts w:ascii="Montserrat Medium" w:hAnsi="Montserrat Medium"/>
          <w:sz w:val="24"/>
        </w:rPr>
        <w:t>e Protección Civil Institucional</w:t>
      </w:r>
      <w:r w:rsidR="001A7ABA" w:rsidRPr="0096458F">
        <w:rPr>
          <w:rFonts w:ascii="Montserrat Medium" w:hAnsi="Montserrat Medium"/>
          <w:sz w:val="24"/>
        </w:rPr>
        <w:t xml:space="preserve"> de la </w:t>
      </w:r>
      <w:r w:rsidRPr="0096458F">
        <w:rPr>
          <w:rFonts w:ascii="Montserrat Medium" w:hAnsi="Montserrat Medium"/>
          <w:sz w:val="24"/>
        </w:rPr>
        <w:t>SCT</w:t>
      </w:r>
    </w:p>
    <w:p w14:paraId="1EF95C8D" w14:textId="77777777" w:rsidR="00370243" w:rsidRPr="00956AE7" w:rsidRDefault="00370243">
      <w:pPr>
        <w:jc w:val="both"/>
        <w:rPr>
          <w:rFonts w:ascii="Montserrat Medium" w:hAnsi="Montserrat Medium"/>
          <w:sz w:val="16"/>
        </w:rPr>
      </w:pPr>
    </w:p>
    <w:p w14:paraId="5F605561"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Antecedentes</w:t>
      </w:r>
    </w:p>
    <w:p w14:paraId="0DB84102" w14:textId="77777777" w:rsidR="00370243" w:rsidRPr="00956AE7" w:rsidRDefault="00370243">
      <w:pPr>
        <w:jc w:val="both"/>
        <w:rPr>
          <w:rFonts w:ascii="Montserrat Medium" w:hAnsi="Montserrat Medium"/>
          <w:sz w:val="16"/>
        </w:rPr>
      </w:pPr>
    </w:p>
    <w:p w14:paraId="70A2AA3D" w14:textId="77777777" w:rsidR="00370243" w:rsidRPr="0092413D" w:rsidRDefault="00370243" w:rsidP="002E4AF4">
      <w:pPr>
        <w:tabs>
          <w:tab w:val="left" w:pos="4111"/>
        </w:tabs>
        <w:jc w:val="both"/>
        <w:rPr>
          <w:rFonts w:ascii="Montserrat Medium" w:hAnsi="Montserrat Medium"/>
        </w:rPr>
      </w:pPr>
      <w:r w:rsidRPr="0092413D">
        <w:rPr>
          <w:rFonts w:ascii="Montserrat Medium" w:hAnsi="Montserrat Medium"/>
        </w:rPr>
        <w:t xml:space="preserve">A partir del 23 de noviembre de 1989, y con la finalidad de dar cumplimiento a los lineamientos contenidos en las Bases para el Establecimiento del Sistema Nacional de Protección Civil y a las atribuciones comprendidas en las fracciones XX y XXI del artículo séptimo del Reglamento Interior de esta Secretaría, publicados en el Diario Oficial de la Federación de fecha 17 de noviembre de 1989, quedó establecida la </w:t>
      </w:r>
      <w:r w:rsidR="002B41C1" w:rsidRPr="0092413D">
        <w:rPr>
          <w:rFonts w:ascii="Montserrat Medium" w:hAnsi="Montserrat Medium"/>
          <w:b/>
        </w:rPr>
        <w:t xml:space="preserve">Unidad de </w:t>
      </w:r>
      <w:r w:rsidR="002E4F31" w:rsidRPr="0092413D">
        <w:rPr>
          <w:rFonts w:ascii="Montserrat Medium" w:hAnsi="Montserrat Medium"/>
          <w:b/>
        </w:rPr>
        <w:t>Protección</w:t>
      </w:r>
      <w:r w:rsidR="002B41C1" w:rsidRPr="0092413D">
        <w:rPr>
          <w:rFonts w:ascii="Montserrat Medium" w:hAnsi="Montserrat Medium"/>
          <w:b/>
        </w:rPr>
        <w:t xml:space="preserve"> Civil </w:t>
      </w:r>
      <w:r w:rsidR="0002328F" w:rsidRPr="0092413D">
        <w:rPr>
          <w:rFonts w:ascii="Montserrat Medium" w:hAnsi="Montserrat Medium"/>
          <w:b/>
        </w:rPr>
        <w:t xml:space="preserve">Institucional </w:t>
      </w:r>
      <w:r w:rsidR="002B41C1" w:rsidRPr="0092413D">
        <w:rPr>
          <w:rFonts w:ascii="Montserrat Medium" w:hAnsi="Montserrat Medium"/>
          <w:b/>
        </w:rPr>
        <w:t>de la Secretaria de Comunicaciones Y Transportes (UPCI-SCT)</w:t>
      </w:r>
      <w:r w:rsidR="009665C1" w:rsidRPr="0092413D">
        <w:rPr>
          <w:rFonts w:ascii="Montserrat Medium" w:hAnsi="Montserrat Medium"/>
        </w:rPr>
        <w:t>, la cual basó</w:t>
      </w:r>
      <w:r w:rsidRPr="0092413D">
        <w:rPr>
          <w:rFonts w:ascii="Montserrat Medium" w:hAnsi="Montserrat Medium"/>
        </w:rPr>
        <w:t xml:space="preserve"> su funcionamiento en la participación generalizada tanto de autoridades como de trabajadores, en labores fundamentalmente para la prevención y en caso de una emergencia, para el auxilio.</w:t>
      </w:r>
    </w:p>
    <w:p w14:paraId="2B69CF10" w14:textId="77777777" w:rsidR="00370243" w:rsidRPr="00956AE7" w:rsidRDefault="00370243">
      <w:pPr>
        <w:jc w:val="both"/>
        <w:rPr>
          <w:rFonts w:ascii="Montserrat Medium" w:hAnsi="Montserrat Medium"/>
          <w:sz w:val="18"/>
        </w:rPr>
      </w:pPr>
    </w:p>
    <w:p w14:paraId="153957AE" w14:textId="77777777" w:rsidR="00370243" w:rsidRPr="0092413D" w:rsidRDefault="00370243">
      <w:pPr>
        <w:jc w:val="both"/>
        <w:rPr>
          <w:rFonts w:ascii="Montserrat Medium" w:hAnsi="Montserrat Medium"/>
        </w:rPr>
      </w:pPr>
      <w:r w:rsidRPr="0092413D">
        <w:rPr>
          <w:rFonts w:ascii="Montserrat Medium" w:hAnsi="Montserrat Medium"/>
        </w:rPr>
        <w:t xml:space="preserve">La estructura orgánica de la Unidad </w:t>
      </w:r>
      <w:r w:rsidR="0002328F" w:rsidRPr="0092413D">
        <w:rPr>
          <w:rFonts w:ascii="Montserrat Medium" w:hAnsi="Montserrat Medium"/>
        </w:rPr>
        <w:t xml:space="preserve">de Protección Civil </w:t>
      </w:r>
      <w:r w:rsidRPr="0092413D">
        <w:rPr>
          <w:rFonts w:ascii="Montserrat Medium" w:hAnsi="Montserrat Medium"/>
        </w:rPr>
        <w:t>I</w:t>
      </w:r>
      <w:r w:rsidR="0002328F" w:rsidRPr="0092413D">
        <w:rPr>
          <w:rFonts w:ascii="Montserrat Medium" w:hAnsi="Montserrat Medium"/>
        </w:rPr>
        <w:t>nstitucional</w:t>
      </w:r>
      <w:r w:rsidR="006C451C" w:rsidRPr="0092413D">
        <w:rPr>
          <w:rFonts w:ascii="Montserrat Medium" w:hAnsi="Montserrat Medium"/>
        </w:rPr>
        <w:t xml:space="preserve"> (antes Unidad Interna de Protección Civil)</w:t>
      </w:r>
      <w:r w:rsidRPr="0092413D">
        <w:rPr>
          <w:rFonts w:ascii="Montserrat Medium" w:hAnsi="Montserrat Medium"/>
        </w:rPr>
        <w:t xml:space="preserve"> de la S.C.T., quedó conformada desde esa fecha como </w:t>
      </w:r>
      <w:r w:rsidR="0002328F" w:rsidRPr="0092413D">
        <w:rPr>
          <w:rFonts w:ascii="Montserrat Medium" w:hAnsi="Montserrat Medium"/>
        </w:rPr>
        <w:t xml:space="preserve">a continuación </w:t>
      </w:r>
      <w:r w:rsidRPr="0092413D">
        <w:rPr>
          <w:rFonts w:ascii="Montserrat Medium" w:hAnsi="Montserrat Medium"/>
        </w:rPr>
        <w:t>s</w:t>
      </w:r>
      <w:r w:rsidR="0002328F" w:rsidRPr="0092413D">
        <w:rPr>
          <w:rFonts w:ascii="Montserrat Medium" w:hAnsi="Montserrat Medium"/>
        </w:rPr>
        <w:t>e describe</w:t>
      </w:r>
      <w:r w:rsidRPr="0092413D">
        <w:rPr>
          <w:rFonts w:ascii="Montserrat Medium" w:hAnsi="Montserrat Medium"/>
        </w:rPr>
        <w:t>:</w:t>
      </w:r>
    </w:p>
    <w:p w14:paraId="53E570E5" w14:textId="77777777" w:rsidR="00370243" w:rsidRPr="00956AE7" w:rsidRDefault="00370243">
      <w:pPr>
        <w:jc w:val="both"/>
        <w:rPr>
          <w:rFonts w:ascii="Montserrat Medium" w:hAnsi="Montserrat Medium"/>
          <w:sz w:val="18"/>
        </w:rPr>
      </w:pPr>
    </w:p>
    <w:p w14:paraId="2428F45C" w14:textId="77777777" w:rsidR="0002328F" w:rsidRPr="0092413D" w:rsidRDefault="0002328F" w:rsidP="0002328F">
      <w:pPr>
        <w:rPr>
          <w:rFonts w:ascii="Montserrat Medium" w:hAnsi="Montserrat Medium"/>
        </w:rPr>
      </w:pPr>
      <w:r w:rsidRPr="0092413D">
        <w:rPr>
          <w:rFonts w:ascii="Montserrat Medium" w:hAnsi="Montserrat Medium"/>
        </w:rPr>
        <w:t>Unidad de Administración y Finanzas (antes Oficialía Mayor)</w:t>
      </w:r>
    </w:p>
    <w:p w14:paraId="523327DD" w14:textId="77777777" w:rsidR="0002328F" w:rsidRPr="0092413D" w:rsidRDefault="0002328F" w:rsidP="0002328F">
      <w:pPr>
        <w:tabs>
          <w:tab w:val="num" w:pos="1440"/>
        </w:tabs>
        <w:rPr>
          <w:rFonts w:ascii="Montserrat Medium" w:hAnsi="Montserrat Medium"/>
        </w:rPr>
      </w:pPr>
      <w:r w:rsidRPr="0092413D">
        <w:rPr>
          <w:rFonts w:ascii="Montserrat Medium" w:hAnsi="Montserrat Medium"/>
        </w:rPr>
        <w:t xml:space="preserve">El Titular de la Unidad de Administración y finanzas con carácter de </w:t>
      </w:r>
    </w:p>
    <w:p w14:paraId="0F8D3D34" w14:textId="77777777" w:rsidR="00370243" w:rsidRPr="0092413D" w:rsidRDefault="0002328F" w:rsidP="0002328F">
      <w:pPr>
        <w:tabs>
          <w:tab w:val="num" w:pos="1440"/>
        </w:tabs>
        <w:rPr>
          <w:rFonts w:ascii="Montserrat Medium" w:hAnsi="Montserrat Medium"/>
          <w:b/>
        </w:rPr>
      </w:pPr>
      <w:r w:rsidRPr="0092413D">
        <w:rPr>
          <w:rFonts w:ascii="Montserrat Medium" w:hAnsi="Montserrat Medium"/>
          <w:b/>
        </w:rPr>
        <w:t>COORDINADOR (A) GENERAL</w:t>
      </w:r>
    </w:p>
    <w:p w14:paraId="3871A74B" w14:textId="77777777" w:rsidR="00370243" w:rsidRPr="0092413D" w:rsidRDefault="00370243" w:rsidP="0002328F">
      <w:pPr>
        <w:jc w:val="center"/>
        <w:rPr>
          <w:rFonts w:ascii="Montserrat Medium" w:hAnsi="Montserrat Medium"/>
        </w:rPr>
      </w:pPr>
    </w:p>
    <w:p w14:paraId="7B2BB2F2"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t>Dirección General de Recursos Materiales</w:t>
      </w:r>
    </w:p>
    <w:p w14:paraId="567CF1C9"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t xml:space="preserve">El </w:t>
      </w:r>
      <w:r w:rsidR="00370243" w:rsidRPr="0092413D">
        <w:rPr>
          <w:rFonts w:ascii="Montserrat Medium" w:hAnsi="Montserrat Medium"/>
        </w:rPr>
        <w:t>Director</w:t>
      </w:r>
      <w:r w:rsidRPr="0092413D">
        <w:rPr>
          <w:rFonts w:ascii="Montserrat Medium" w:hAnsi="Montserrat Medium"/>
        </w:rPr>
        <w:t xml:space="preserve"> (a)</w:t>
      </w:r>
      <w:r w:rsidR="00370243" w:rsidRPr="0092413D">
        <w:rPr>
          <w:rFonts w:ascii="Montserrat Medium" w:hAnsi="Montserrat Medium"/>
        </w:rPr>
        <w:t xml:space="preserve"> General de Recursos Materiales, con carácter de</w:t>
      </w:r>
    </w:p>
    <w:p w14:paraId="1254A03D" w14:textId="77777777" w:rsidR="00370243" w:rsidRPr="0092413D" w:rsidRDefault="0002328F" w:rsidP="0002328F">
      <w:pPr>
        <w:tabs>
          <w:tab w:val="num" w:pos="1440"/>
        </w:tabs>
        <w:jc w:val="both"/>
        <w:rPr>
          <w:rFonts w:ascii="Montserrat Medium" w:hAnsi="Montserrat Medium"/>
          <w:b/>
        </w:rPr>
      </w:pPr>
      <w:r w:rsidRPr="0092413D">
        <w:rPr>
          <w:rFonts w:ascii="Montserrat Medium" w:hAnsi="Montserrat Medium"/>
          <w:b/>
        </w:rPr>
        <w:t>SECRETARIO (A) TÉCNICO</w:t>
      </w:r>
      <w:r w:rsidR="00956AE7">
        <w:rPr>
          <w:rFonts w:ascii="Montserrat Medium" w:hAnsi="Montserrat Medium"/>
          <w:b/>
        </w:rPr>
        <w:t xml:space="preserve"> (A)</w:t>
      </w:r>
    </w:p>
    <w:p w14:paraId="5393ED12" w14:textId="77777777" w:rsidR="00370243" w:rsidRPr="00956AE7" w:rsidRDefault="00370243">
      <w:pPr>
        <w:jc w:val="both"/>
        <w:rPr>
          <w:rFonts w:ascii="Montserrat Medium" w:hAnsi="Montserrat Medium"/>
          <w:sz w:val="18"/>
        </w:rPr>
      </w:pPr>
    </w:p>
    <w:p w14:paraId="6CFAAC1F"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t>Dirección de Seguridad y Protección Civil</w:t>
      </w:r>
    </w:p>
    <w:p w14:paraId="67AA0045" w14:textId="77777777" w:rsidR="0002328F" w:rsidRPr="0092413D" w:rsidRDefault="0002328F" w:rsidP="0002328F">
      <w:pPr>
        <w:tabs>
          <w:tab w:val="num" w:pos="1440"/>
        </w:tabs>
        <w:jc w:val="both"/>
        <w:rPr>
          <w:rFonts w:ascii="Montserrat Medium" w:hAnsi="Montserrat Medium"/>
        </w:rPr>
      </w:pPr>
      <w:r w:rsidRPr="0092413D">
        <w:rPr>
          <w:rFonts w:ascii="Montserrat Medium" w:hAnsi="Montserrat Medium"/>
        </w:rPr>
        <w:lastRenderedPageBreak/>
        <w:t xml:space="preserve">El </w:t>
      </w:r>
      <w:r w:rsidR="00370243" w:rsidRPr="0092413D">
        <w:rPr>
          <w:rFonts w:ascii="Montserrat Medium" w:hAnsi="Montserrat Medium"/>
        </w:rPr>
        <w:t>Director de Seguridad</w:t>
      </w:r>
      <w:r w:rsidR="00477FEC" w:rsidRPr="0092413D">
        <w:rPr>
          <w:rFonts w:ascii="Montserrat Medium" w:hAnsi="Montserrat Medium"/>
        </w:rPr>
        <w:t xml:space="preserve"> y Protección Civil</w:t>
      </w:r>
      <w:r w:rsidR="00370243" w:rsidRPr="0092413D">
        <w:rPr>
          <w:rFonts w:ascii="Montserrat Medium" w:hAnsi="Montserrat Medium"/>
        </w:rPr>
        <w:t>, con carácter de</w:t>
      </w:r>
    </w:p>
    <w:p w14:paraId="7FD93D31" w14:textId="77777777" w:rsidR="00370243" w:rsidRPr="0092413D" w:rsidRDefault="0002328F" w:rsidP="0002328F">
      <w:pPr>
        <w:tabs>
          <w:tab w:val="num" w:pos="1440"/>
        </w:tabs>
        <w:jc w:val="both"/>
        <w:rPr>
          <w:rFonts w:ascii="Montserrat Medium" w:hAnsi="Montserrat Medium"/>
          <w:b/>
        </w:rPr>
      </w:pPr>
      <w:r w:rsidRPr="0092413D">
        <w:rPr>
          <w:rFonts w:ascii="Montserrat Medium" w:hAnsi="Montserrat Medium"/>
          <w:b/>
        </w:rPr>
        <w:t>COORDINADOR (A) OPERATIVO</w:t>
      </w:r>
      <w:r w:rsidR="00956AE7">
        <w:rPr>
          <w:rFonts w:ascii="Montserrat Medium" w:hAnsi="Montserrat Medium"/>
          <w:b/>
        </w:rPr>
        <w:t xml:space="preserve"> (A)</w:t>
      </w:r>
      <w:r w:rsidRPr="0092413D">
        <w:rPr>
          <w:rFonts w:ascii="Montserrat Medium" w:hAnsi="Montserrat Medium"/>
          <w:b/>
        </w:rPr>
        <w:t>.</w:t>
      </w:r>
    </w:p>
    <w:p w14:paraId="4C0D70BE" w14:textId="77777777" w:rsidR="00370243" w:rsidRPr="00956AE7" w:rsidRDefault="00370243">
      <w:pPr>
        <w:jc w:val="both"/>
        <w:rPr>
          <w:rFonts w:ascii="Montserrat Medium" w:hAnsi="Montserrat Medium"/>
          <w:sz w:val="18"/>
        </w:rPr>
      </w:pPr>
    </w:p>
    <w:p w14:paraId="24ED176E" w14:textId="77777777" w:rsidR="004F1B49" w:rsidRDefault="00370243" w:rsidP="0002328F">
      <w:pPr>
        <w:jc w:val="both"/>
        <w:rPr>
          <w:rFonts w:ascii="Montserrat Medium" w:hAnsi="Montserrat Medium"/>
        </w:rPr>
      </w:pPr>
      <w:r w:rsidRPr="0092413D">
        <w:rPr>
          <w:rFonts w:ascii="Montserrat Medium" w:hAnsi="Montserrat Medium"/>
        </w:rPr>
        <w:t xml:space="preserve">Del año de </w:t>
      </w:r>
      <w:smartTag w:uri="urn:schemas-microsoft-com:office:smarttags" w:element="metricconverter">
        <w:smartTagPr>
          <w:attr w:name="ProductID" w:val="1989 a"/>
        </w:smartTagPr>
        <w:r w:rsidRPr="0092413D">
          <w:rPr>
            <w:rFonts w:ascii="Montserrat Medium" w:hAnsi="Montserrat Medium"/>
          </w:rPr>
          <w:t>1989 a</w:t>
        </w:r>
      </w:smartTag>
      <w:r w:rsidRPr="0092413D">
        <w:rPr>
          <w:rFonts w:ascii="Montserrat Medium" w:hAnsi="Montserrat Medium"/>
        </w:rPr>
        <w:t>l</w:t>
      </w:r>
      <w:r w:rsidR="00617721" w:rsidRPr="0092413D">
        <w:rPr>
          <w:rFonts w:ascii="Montserrat Medium" w:hAnsi="Montserrat Medium"/>
        </w:rPr>
        <w:t xml:space="preserve"> 2011</w:t>
      </w:r>
      <w:r w:rsidRPr="0092413D">
        <w:rPr>
          <w:rFonts w:ascii="Montserrat Medium" w:hAnsi="Montserrat Medium"/>
        </w:rPr>
        <w:t>, la estructura orgánica de la Unidad Interna de Protección Ci</w:t>
      </w:r>
      <w:r w:rsidR="001302C8" w:rsidRPr="0092413D">
        <w:rPr>
          <w:rFonts w:ascii="Montserrat Medium" w:hAnsi="Montserrat Medium"/>
        </w:rPr>
        <w:t>vil de esta Secretaría, continuó</w:t>
      </w:r>
      <w:r w:rsidRPr="0092413D">
        <w:rPr>
          <w:rFonts w:ascii="Montserrat Medium" w:hAnsi="Montserrat Medium"/>
        </w:rPr>
        <w:t xml:space="preserve"> con la misma estructura.</w:t>
      </w:r>
      <w:r w:rsidR="0002328F" w:rsidRPr="0092413D">
        <w:rPr>
          <w:rFonts w:ascii="Montserrat Medium" w:hAnsi="Montserrat Medium"/>
        </w:rPr>
        <w:t xml:space="preserve"> </w:t>
      </w:r>
    </w:p>
    <w:p w14:paraId="46E7013A" w14:textId="77777777" w:rsidR="004F1B49" w:rsidRDefault="004F1B49" w:rsidP="0002328F">
      <w:pPr>
        <w:jc w:val="both"/>
        <w:rPr>
          <w:rFonts w:ascii="Montserrat Medium" w:hAnsi="Montserrat Medium"/>
        </w:rPr>
      </w:pPr>
    </w:p>
    <w:p w14:paraId="3AAB1140" w14:textId="546BCEBD" w:rsidR="00617721" w:rsidRPr="0092413D" w:rsidRDefault="0002328F" w:rsidP="0002328F">
      <w:pPr>
        <w:jc w:val="both"/>
        <w:rPr>
          <w:rFonts w:ascii="Montserrat Medium" w:hAnsi="Montserrat Medium"/>
        </w:rPr>
      </w:pPr>
      <w:r w:rsidRPr="0092413D">
        <w:rPr>
          <w:rFonts w:ascii="Montserrat Medium" w:hAnsi="Montserrat Medium"/>
        </w:rPr>
        <w:t xml:space="preserve">Hasta el año 2011, donde se </w:t>
      </w:r>
      <w:r w:rsidR="00617721" w:rsidRPr="0092413D">
        <w:rPr>
          <w:rFonts w:ascii="Montserrat Medium" w:hAnsi="Montserrat Medium"/>
        </w:rPr>
        <w:t>estableció el cambio de denominación</w:t>
      </w:r>
      <w:r w:rsidR="008D375E" w:rsidRPr="0092413D">
        <w:rPr>
          <w:rFonts w:ascii="Montserrat Medium" w:hAnsi="Montserrat Medium"/>
        </w:rPr>
        <w:t xml:space="preserve"> de las estructuras orgánicas en la materia</w:t>
      </w:r>
      <w:r w:rsidR="00617721" w:rsidRPr="0092413D">
        <w:rPr>
          <w:rFonts w:ascii="Montserrat Medium" w:hAnsi="Montserrat Medium"/>
        </w:rPr>
        <w:t>,</w:t>
      </w:r>
      <w:r w:rsidR="008D375E" w:rsidRPr="0092413D">
        <w:rPr>
          <w:rFonts w:ascii="Montserrat Medium" w:hAnsi="Montserrat Medium"/>
        </w:rPr>
        <w:t xml:space="preserve"> pasando</w:t>
      </w:r>
      <w:r w:rsidR="00617721" w:rsidRPr="0092413D">
        <w:rPr>
          <w:rFonts w:ascii="Montserrat Medium" w:hAnsi="Montserrat Medium"/>
        </w:rPr>
        <w:t xml:space="preserve"> de </w:t>
      </w:r>
      <w:r w:rsidR="00B92EF0" w:rsidRPr="0092413D">
        <w:rPr>
          <w:rFonts w:ascii="Montserrat Medium" w:hAnsi="Montserrat Medium"/>
        </w:rPr>
        <w:t>“</w:t>
      </w:r>
      <w:r w:rsidR="00617721" w:rsidRPr="0092413D">
        <w:rPr>
          <w:rFonts w:ascii="Montserrat Medium" w:hAnsi="Montserrat Medium"/>
        </w:rPr>
        <w:t>Unidad Interna d</w:t>
      </w:r>
      <w:r w:rsidR="008D375E" w:rsidRPr="0092413D">
        <w:rPr>
          <w:rFonts w:ascii="Montserrat Medium" w:hAnsi="Montserrat Medium"/>
        </w:rPr>
        <w:t>e</w:t>
      </w:r>
      <w:r w:rsidR="00617721" w:rsidRPr="0092413D">
        <w:rPr>
          <w:rFonts w:ascii="Montserrat Medium" w:hAnsi="Montserrat Medium"/>
        </w:rPr>
        <w:t xml:space="preserve"> Protección Civil</w:t>
      </w:r>
      <w:r w:rsidR="00B92EF0" w:rsidRPr="0092413D">
        <w:rPr>
          <w:rFonts w:ascii="Montserrat Medium" w:hAnsi="Montserrat Medium"/>
        </w:rPr>
        <w:t>”</w:t>
      </w:r>
      <w:r w:rsidR="00617721" w:rsidRPr="0092413D">
        <w:rPr>
          <w:rFonts w:ascii="Montserrat Medium" w:hAnsi="Montserrat Medium"/>
        </w:rPr>
        <w:t xml:space="preserve"> a </w:t>
      </w:r>
      <w:r w:rsidR="00617721" w:rsidRPr="0092413D">
        <w:rPr>
          <w:rFonts w:ascii="Montserrat Medium" w:hAnsi="Montserrat Medium"/>
          <w:b/>
        </w:rPr>
        <w:t>Unidad de Protección Civil Institucional</w:t>
      </w:r>
      <w:r w:rsidR="008D375E" w:rsidRPr="0092413D">
        <w:rPr>
          <w:rFonts w:ascii="Montserrat Medium" w:hAnsi="Montserrat Medium"/>
        </w:rPr>
        <w:t xml:space="preserve"> para la organización central</w:t>
      </w:r>
      <w:r w:rsidR="00986E45" w:rsidRPr="0092413D">
        <w:rPr>
          <w:rFonts w:ascii="Montserrat Medium" w:hAnsi="Montserrat Medium"/>
        </w:rPr>
        <w:t>;</w:t>
      </w:r>
      <w:r w:rsidR="008D375E" w:rsidRPr="0092413D">
        <w:rPr>
          <w:rFonts w:ascii="Montserrat Medium" w:hAnsi="Montserrat Medium"/>
        </w:rPr>
        <w:t xml:space="preserve"> así como de</w:t>
      </w:r>
      <w:r w:rsidR="00986E45" w:rsidRPr="0092413D">
        <w:rPr>
          <w:rFonts w:ascii="Montserrat Medium" w:hAnsi="Montserrat Medium"/>
        </w:rPr>
        <w:t xml:space="preserve"> </w:t>
      </w:r>
      <w:r w:rsidR="00B92EF0" w:rsidRPr="0092413D">
        <w:rPr>
          <w:rFonts w:ascii="Montserrat Medium" w:hAnsi="Montserrat Medium"/>
        </w:rPr>
        <w:t>“</w:t>
      </w:r>
      <w:r w:rsidR="008D375E" w:rsidRPr="0092413D">
        <w:rPr>
          <w:rFonts w:ascii="Montserrat Medium" w:hAnsi="Montserrat Medium"/>
        </w:rPr>
        <w:t>Grupos Internos de Protección Civil</w:t>
      </w:r>
      <w:r w:rsidR="00B92EF0" w:rsidRPr="0092413D">
        <w:rPr>
          <w:rFonts w:ascii="Montserrat Medium" w:hAnsi="Montserrat Medium"/>
        </w:rPr>
        <w:t>”</w:t>
      </w:r>
      <w:r w:rsidR="008D375E" w:rsidRPr="0092413D">
        <w:rPr>
          <w:rFonts w:ascii="Montserrat Medium" w:hAnsi="Montserrat Medium"/>
        </w:rPr>
        <w:t xml:space="preserve"> </w:t>
      </w:r>
      <w:r w:rsidR="00986E45" w:rsidRPr="0092413D">
        <w:rPr>
          <w:rFonts w:ascii="Montserrat Medium" w:hAnsi="Montserrat Medium"/>
        </w:rPr>
        <w:t xml:space="preserve">cambió a </w:t>
      </w:r>
      <w:r w:rsidR="008D375E" w:rsidRPr="0092413D">
        <w:rPr>
          <w:rFonts w:ascii="Montserrat Medium" w:hAnsi="Montserrat Medium"/>
          <w:b/>
        </w:rPr>
        <w:t>Unidades Internas de Protección Civil</w:t>
      </w:r>
      <w:r w:rsidR="008D375E" w:rsidRPr="0092413D">
        <w:rPr>
          <w:rFonts w:ascii="Montserrat Medium" w:hAnsi="Montserrat Medium"/>
        </w:rPr>
        <w:t xml:space="preserve"> para la estructura establecida en cada </w:t>
      </w:r>
      <w:r w:rsidR="006C451C" w:rsidRPr="0092413D">
        <w:rPr>
          <w:rFonts w:ascii="Montserrat Medium" w:hAnsi="Montserrat Medium"/>
        </w:rPr>
        <w:t>Unidad Administrativa que ocupa cada inmueble a nivel nacional</w:t>
      </w:r>
      <w:r w:rsidR="00233026">
        <w:rPr>
          <w:rFonts w:ascii="Montserrat Medium" w:hAnsi="Montserrat Medium"/>
        </w:rPr>
        <w:t>.</w:t>
      </w:r>
    </w:p>
    <w:p w14:paraId="4FC19120" w14:textId="77777777" w:rsidR="00370243" w:rsidRPr="00956AE7" w:rsidRDefault="00370243">
      <w:pPr>
        <w:jc w:val="both"/>
        <w:rPr>
          <w:rFonts w:ascii="Montserrat Medium" w:hAnsi="Montserrat Medium"/>
          <w:sz w:val="16"/>
        </w:rPr>
      </w:pPr>
    </w:p>
    <w:p w14:paraId="4FE96066" w14:textId="77777777" w:rsidR="00370243" w:rsidRPr="0092413D" w:rsidRDefault="00370243">
      <w:pPr>
        <w:jc w:val="both"/>
        <w:rPr>
          <w:rFonts w:ascii="Montserrat Medium" w:hAnsi="Montserrat Medium"/>
        </w:rPr>
      </w:pPr>
      <w:r w:rsidRPr="0092413D">
        <w:rPr>
          <w:rFonts w:ascii="Montserrat Medium" w:hAnsi="Montserrat Medium"/>
        </w:rPr>
        <w:t xml:space="preserve">Para efectos de una debida coordinación y articulación para la aplicación de las actividades contenidas en el Programa General de Protección Civil de la Secretaría, cada Unidad Administrativa </w:t>
      </w:r>
      <w:r w:rsidR="00927A16" w:rsidRPr="0092413D">
        <w:rPr>
          <w:rFonts w:ascii="Montserrat Medium" w:hAnsi="Montserrat Medium"/>
        </w:rPr>
        <w:t xml:space="preserve">del sector central </w:t>
      </w:r>
      <w:r w:rsidR="006C451C" w:rsidRPr="0092413D">
        <w:rPr>
          <w:rFonts w:ascii="Montserrat Medium" w:hAnsi="Montserrat Medium"/>
        </w:rPr>
        <w:t>cuenta o deberá contar</w:t>
      </w:r>
      <w:r w:rsidRPr="0092413D">
        <w:rPr>
          <w:rFonts w:ascii="Montserrat Medium" w:hAnsi="Montserrat Medium"/>
        </w:rPr>
        <w:t xml:space="preserve"> con un represen</w:t>
      </w:r>
      <w:r w:rsidR="00927A16" w:rsidRPr="0092413D">
        <w:rPr>
          <w:rFonts w:ascii="Montserrat Medium" w:hAnsi="Montserrat Medium"/>
        </w:rPr>
        <w:t xml:space="preserve">tante </w:t>
      </w:r>
      <w:r w:rsidR="006C451C" w:rsidRPr="0092413D">
        <w:rPr>
          <w:rFonts w:ascii="Montserrat Medium" w:hAnsi="Montserrat Medium"/>
        </w:rPr>
        <w:t xml:space="preserve">o Enlace Operativo (cargo honorífico), </w:t>
      </w:r>
      <w:r w:rsidR="00927A16" w:rsidRPr="0092413D">
        <w:rPr>
          <w:rFonts w:ascii="Montserrat Medium" w:hAnsi="Montserrat Medium"/>
        </w:rPr>
        <w:t>en el seno de la U</w:t>
      </w:r>
      <w:r w:rsidR="00233026">
        <w:rPr>
          <w:rFonts w:ascii="Montserrat Medium" w:hAnsi="Montserrat Medium"/>
        </w:rPr>
        <w:t>PCI</w:t>
      </w:r>
      <w:r w:rsidRPr="0092413D">
        <w:rPr>
          <w:rFonts w:ascii="Montserrat Medium" w:hAnsi="Montserrat Medium"/>
        </w:rPr>
        <w:t>.</w:t>
      </w:r>
    </w:p>
    <w:p w14:paraId="472418D9" w14:textId="77777777" w:rsidR="00370243" w:rsidRPr="00956AE7" w:rsidRDefault="00370243">
      <w:pPr>
        <w:jc w:val="both"/>
        <w:rPr>
          <w:rFonts w:ascii="Montserrat Medium" w:hAnsi="Montserrat Medium"/>
          <w:sz w:val="18"/>
        </w:rPr>
      </w:pPr>
    </w:p>
    <w:p w14:paraId="4EDA16F8" w14:textId="77777777" w:rsidR="00370243" w:rsidRPr="0092413D" w:rsidRDefault="00370243">
      <w:pPr>
        <w:jc w:val="both"/>
        <w:rPr>
          <w:rFonts w:ascii="Montserrat Medium" w:hAnsi="Montserrat Medium"/>
        </w:rPr>
      </w:pPr>
      <w:r w:rsidRPr="0092413D">
        <w:rPr>
          <w:rFonts w:ascii="Montserrat Medium" w:hAnsi="Montserrat Medium"/>
        </w:rPr>
        <w:t xml:space="preserve">La Unidad </w:t>
      </w:r>
      <w:r w:rsidR="00B74F86" w:rsidRPr="0092413D">
        <w:rPr>
          <w:rFonts w:ascii="Montserrat Medium" w:hAnsi="Montserrat Medium"/>
        </w:rPr>
        <w:t xml:space="preserve">de Protección Civil </w:t>
      </w:r>
      <w:r w:rsidRPr="0092413D">
        <w:rPr>
          <w:rFonts w:ascii="Montserrat Medium" w:hAnsi="Montserrat Medium"/>
        </w:rPr>
        <w:t>In</w:t>
      </w:r>
      <w:r w:rsidR="00B74F86" w:rsidRPr="0092413D">
        <w:rPr>
          <w:rFonts w:ascii="Montserrat Medium" w:hAnsi="Montserrat Medium"/>
        </w:rPr>
        <w:t>stitucional, se apoya en la</w:t>
      </w:r>
      <w:r w:rsidRPr="0092413D">
        <w:rPr>
          <w:rFonts w:ascii="Montserrat Medium" w:hAnsi="Montserrat Medium"/>
        </w:rPr>
        <w:t xml:space="preserve">s </w:t>
      </w:r>
      <w:r w:rsidR="00B74F86" w:rsidRPr="0092413D">
        <w:rPr>
          <w:rFonts w:ascii="Montserrat Medium" w:hAnsi="Montserrat Medium"/>
        </w:rPr>
        <w:t xml:space="preserve">Unidades Internas de Protección Civil </w:t>
      </w:r>
      <w:r w:rsidRPr="0092413D">
        <w:rPr>
          <w:rFonts w:ascii="Montserrat Medium" w:hAnsi="Montserrat Medium"/>
        </w:rPr>
        <w:t xml:space="preserve">de las </w:t>
      </w:r>
      <w:r w:rsidR="00B74F86" w:rsidRPr="0092413D">
        <w:rPr>
          <w:rFonts w:ascii="Montserrat Medium" w:hAnsi="Montserrat Medium"/>
        </w:rPr>
        <w:t xml:space="preserve">Unidades Administrativas, Centros SCT, Administraciones Portuarias Integrales, </w:t>
      </w:r>
      <w:r w:rsidR="006C451C" w:rsidRPr="0092413D">
        <w:rPr>
          <w:rFonts w:ascii="Montserrat Medium" w:hAnsi="Montserrat Medium"/>
        </w:rPr>
        <w:t>Organismos,</w:t>
      </w:r>
      <w:r w:rsidR="00B74F86" w:rsidRPr="0092413D">
        <w:rPr>
          <w:rFonts w:ascii="Montserrat Medium" w:hAnsi="Montserrat Medium"/>
        </w:rPr>
        <w:t xml:space="preserve"> Fideicomiso y Agencia</w:t>
      </w:r>
      <w:r w:rsidR="006C451C" w:rsidRPr="0092413D">
        <w:rPr>
          <w:rFonts w:ascii="Montserrat Medium" w:hAnsi="Montserrat Medium"/>
        </w:rPr>
        <w:t>s</w:t>
      </w:r>
      <w:r w:rsidR="00B74F86" w:rsidRPr="0092413D">
        <w:rPr>
          <w:rFonts w:ascii="Montserrat Medium" w:hAnsi="Montserrat Medium"/>
        </w:rPr>
        <w:t xml:space="preserve"> </w:t>
      </w:r>
      <w:r w:rsidRPr="0092413D">
        <w:rPr>
          <w:rFonts w:ascii="Montserrat Medium" w:hAnsi="Montserrat Medium"/>
        </w:rPr>
        <w:t xml:space="preserve">del Sector Comunicaciones y Transportes, </w:t>
      </w:r>
      <w:r w:rsidRPr="0092413D">
        <w:rPr>
          <w:rFonts w:ascii="Montserrat Medium" w:hAnsi="Montserrat Medium"/>
          <w:b/>
        </w:rPr>
        <w:t>siendo su estructura orgánica una réplica proporcional a la de la Unidad</w:t>
      </w:r>
      <w:r w:rsidR="00B74F86" w:rsidRPr="0092413D">
        <w:rPr>
          <w:rFonts w:ascii="Montserrat Medium" w:hAnsi="Montserrat Medium"/>
          <w:b/>
        </w:rPr>
        <w:t xml:space="preserve"> de Protección Civil Institucional</w:t>
      </w:r>
      <w:r w:rsidR="00B74F86" w:rsidRPr="0092413D">
        <w:rPr>
          <w:rFonts w:ascii="Montserrat Medium" w:hAnsi="Montserrat Medium"/>
        </w:rPr>
        <w:t>.</w:t>
      </w:r>
    </w:p>
    <w:p w14:paraId="1FB015A4" w14:textId="77777777" w:rsidR="00B74F86" w:rsidRPr="00956AE7" w:rsidRDefault="00B74F86">
      <w:pPr>
        <w:jc w:val="both"/>
        <w:rPr>
          <w:rFonts w:ascii="Montserrat Medium" w:hAnsi="Montserrat Medium"/>
          <w:sz w:val="18"/>
        </w:rPr>
      </w:pPr>
    </w:p>
    <w:p w14:paraId="413AFD7C" w14:textId="77777777" w:rsidR="00370243" w:rsidRPr="0092413D" w:rsidRDefault="00370243">
      <w:pPr>
        <w:jc w:val="both"/>
        <w:rPr>
          <w:rFonts w:ascii="Montserrat Medium" w:hAnsi="Montserrat Medium"/>
        </w:rPr>
      </w:pPr>
      <w:r w:rsidRPr="0092413D">
        <w:rPr>
          <w:rFonts w:ascii="Montserrat Medium" w:hAnsi="Montserrat Medium"/>
        </w:rPr>
        <w:t xml:space="preserve">Las Brigadas de Protección Civil de cada edificio sede de las </w:t>
      </w:r>
      <w:r w:rsidR="004464B4" w:rsidRPr="0092413D">
        <w:rPr>
          <w:rFonts w:ascii="Montserrat Medium" w:hAnsi="Montserrat Medium"/>
        </w:rPr>
        <w:t xml:space="preserve">Unidades Administrativas, Centros SCT, Administraciones Portuarias Integrales, </w:t>
      </w:r>
      <w:r w:rsidR="006C451C" w:rsidRPr="0092413D">
        <w:rPr>
          <w:rFonts w:ascii="Montserrat Medium" w:hAnsi="Montserrat Medium"/>
        </w:rPr>
        <w:t>Organismos</w:t>
      </w:r>
      <w:r w:rsidR="004464B4" w:rsidRPr="0092413D">
        <w:rPr>
          <w:rFonts w:ascii="Montserrat Medium" w:hAnsi="Montserrat Medium"/>
        </w:rPr>
        <w:t>, Fideicomiso y Agencia</w:t>
      </w:r>
      <w:r w:rsidR="006C451C" w:rsidRPr="0092413D">
        <w:rPr>
          <w:rFonts w:ascii="Montserrat Medium" w:hAnsi="Montserrat Medium"/>
        </w:rPr>
        <w:t xml:space="preserve">s </w:t>
      </w:r>
      <w:r w:rsidRPr="0092413D">
        <w:rPr>
          <w:rFonts w:ascii="Montserrat Medium" w:hAnsi="Montserrat Medium"/>
        </w:rPr>
        <w:t>del sector,</w:t>
      </w:r>
      <w:r w:rsidR="00010E37" w:rsidRPr="0092413D">
        <w:rPr>
          <w:rFonts w:ascii="Montserrat Medium" w:hAnsi="Montserrat Medium"/>
        </w:rPr>
        <w:t xml:space="preserve"> son el sustento operativo de la</w:t>
      </w:r>
      <w:r w:rsidRPr="0092413D">
        <w:rPr>
          <w:rFonts w:ascii="Montserrat Medium" w:hAnsi="Montserrat Medium"/>
        </w:rPr>
        <w:t xml:space="preserve">s </w:t>
      </w:r>
      <w:r w:rsidR="0086220A" w:rsidRPr="0092413D">
        <w:rPr>
          <w:rFonts w:ascii="Montserrat Medium" w:hAnsi="Montserrat Medium"/>
        </w:rPr>
        <w:t>U</w:t>
      </w:r>
      <w:r w:rsidR="00010E37" w:rsidRPr="0092413D">
        <w:rPr>
          <w:rFonts w:ascii="Montserrat Medium" w:hAnsi="Montserrat Medium"/>
        </w:rPr>
        <w:t xml:space="preserve">nidades Internas de </w:t>
      </w:r>
      <w:r w:rsidRPr="0092413D">
        <w:rPr>
          <w:rFonts w:ascii="Montserrat Medium" w:hAnsi="Montserrat Medium"/>
        </w:rPr>
        <w:t>Protección Civil</w:t>
      </w:r>
      <w:r w:rsidR="0086220A" w:rsidRPr="0092413D">
        <w:rPr>
          <w:rFonts w:ascii="Montserrat Medium" w:hAnsi="Montserrat Medium"/>
        </w:rPr>
        <w:t xml:space="preserve"> y están conformadas por servidores públicos de cada centro de trabajo, </w:t>
      </w:r>
      <w:r w:rsidR="00010E37" w:rsidRPr="0092413D">
        <w:rPr>
          <w:rFonts w:ascii="Montserrat Medium" w:hAnsi="Montserrat Medium"/>
        </w:rPr>
        <w:t>de conformidad con el Articulo 2, fracción VI, de la Ley General</w:t>
      </w:r>
      <w:r w:rsidR="0086220A" w:rsidRPr="0092413D">
        <w:rPr>
          <w:rFonts w:ascii="Montserrat Medium" w:hAnsi="Montserrat Medium"/>
        </w:rPr>
        <w:t xml:space="preserve"> de Protección Civil, el cual las define como un “Grupo de personas que se organizan dentro de un inmueble, capacitadas y adiestradas en </w:t>
      </w:r>
      <w:r w:rsidR="0086220A" w:rsidRPr="0092413D">
        <w:rPr>
          <w:rFonts w:ascii="Montserrat Medium" w:hAnsi="Montserrat Medium"/>
          <w:b/>
        </w:rPr>
        <w:t>funciones básicas</w:t>
      </w:r>
      <w:r w:rsidR="0086220A" w:rsidRPr="0092413D">
        <w:rPr>
          <w:rFonts w:ascii="Montserrat Medium" w:hAnsi="Montserrat Medium"/>
        </w:rPr>
        <w:t xml:space="preserve"> de respuesta a emergencias tales como: primeros auxilios, combate a conatos de incendio, evacuación, búsqueda y rescate; designados en la Unidad Interna de Protección Civil como encargados del desarrollo y ejecución de acciones de prevención, auxilio y recuperación, con base en lo estipulado en el Programa Interno de </w:t>
      </w:r>
      <w:r w:rsidR="0086220A" w:rsidRPr="0092413D">
        <w:rPr>
          <w:rFonts w:ascii="Montserrat Medium" w:hAnsi="Montserrat Medium"/>
        </w:rPr>
        <w:lastRenderedPageBreak/>
        <w:t>Protección Civil del inmueble”</w:t>
      </w:r>
      <w:r w:rsidR="006C451C" w:rsidRPr="0092413D">
        <w:rPr>
          <w:rFonts w:ascii="Montserrat Medium" w:hAnsi="Montserrat Medium"/>
        </w:rPr>
        <w:t xml:space="preserve">, para </w:t>
      </w:r>
      <w:r w:rsidR="002E4F31" w:rsidRPr="0092413D">
        <w:rPr>
          <w:rFonts w:ascii="Montserrat Medium" w:hAnsi="Montserrat Medium"/>
        </w:rPr>
        <w:t>el</w:t>
      </w:r>
      <w:r w:rsidR="006C451C" w:rsidRPr="0092413D">
        <w:rPr>
          <w:rFonts w:ascii="Montserrat Medium" w:hAnsi="Montserrat Medium"/>
        </w:rPr>
        <w:t xml:space="preserve"> caso de la SCT, de cada Unidad Administrativa</w:t>
      </w:r>
      <w:r w:rsidR="0086220A" w:rsidRPr="0092413D">
        <w:rPr>
          <w:rFonts w:ascii="Montserrat Medium" w:hAnsi="Montserrat Medium"/>
        </w:rPr>
        <w:t>.</w:t>
      </w:r>
    </w:p>
    <w:p w14:paraId="0F1B4DC6" w14:textId="77777777" w:rsidR="00370243" w:rsidRPr="00956AE7" w:rsidRDefault="00370243">
      <w:pPr>
        <w:jc w:val="both"/>
        <w:rPr>
          <w:rFonts w:ascii="Montserrat Medium" w:hAnsi="Montserrat Medium"/>
          <w:sz w:val="18"/>
        </w:rPr>
      </w:pPr>
    </w:p>
    <w:p w14:paraId="2583629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Objetivos</w:t>
      </w:r>
    </w:p>
    <w:p w14:paraId="3C6A4DDE" w14:textId="77777777" w:rsidR="00370243" w:rsidRPr="00956AE7" w:rsidRDefault="00370243">
      <w:pPr>
        <w:jc w:val="both"/>
        <w:rPr>
          <w:rFonts w:ascii="Montserrat Medium" w:hAnsi="Montserrat Medium"/>
          <w:sz w:val="18"/>
        </w:rPr>
      </w:pPr>
    </w:p>
    <w:p w14:paraId="5539FFA9" w14:textId="77777777" w:rsidR="00370243" w:rsidRPr="0092413D" w:rsidRDefault="00370243">
      <w:pPr>
        <w:jc w:val="both"/>
        <w:rPr>
          <w:rFonts w:ascii="Montserrat Medium" w:hAnsi="Montserrat Medium"/>
        </w:rPr>
      </w:pPr>
      <w:r w:rsidRPr="0092413D">
        <w:rPr>
          <w:rFonts w:ascii="Montserrat Medium" w:hAnsi="Montserrat Medium"/>
        </w:rPr>
        <w:t xml:space="preserve">Dar cumplimiento a lo establecido en las fracciones </w:t>
      </w:r>
      <w:r w:rsidR="00237339" w:rsidRPr="0092413D">
        <w:rPr>
          <w:rFonts w:ascii="Montserrat Medium" w:hAnsi="Montserrat Medium"/>
        </w:rPr>
        <w:t xml:space="preserve">XIII y </w:t>
      </w:r>
      <w:r w:rsidRPr="0092413D">
        <w:rPr>
          <w:rFonts w:ascii="Montserrat Medium" w:hAnsi="Montserrat Medium"/>
        </w:rPr>
        <w:t xml:space="preserve">XIV del artículo 7° del Reglamento Interior de esta Secretaría, para elaborar e instrumentar el Programa General de Protección Civil de la Secretaría de Comunicaciones y Transportes, apoyado por las Unidades Administrativas, cuyas funciones incidan en el desarrollo de las acciones previstas en el </w:t>
      </w:r>
      <w:r w:rsidR="006C451C" w:rsidRPr="0092413D">
        <w:rPr>
          <w:rFonts w:ascii="Montserrat Medium" w:hAnsi="Montserrat Medium"/>
        </w:rPr>
        <w:t xml:space="preserve">mencionado </w:t>
      </w:r>
      <w:r w:rsidRPr="0092413D">
        <w:rPr>
          <w:rFonts w:ascii="Montserrat Medium" w:hAnsi="Montserrat Medium"/>
        </w:rPr>
        <w:t>programa; evaluar las acciones orientadas a la prevención de riesgos y de auxilio en caso necesario, de conformidad con las atribuciones de la Secretaría, así como emitir las normas necesarias para su operación, desarrollo y seguimiento</w:t>
      </w:r>
      <w:r w:rsidR="006C451C" w:rsidRPr="0092413D">
        <w:rPr>
          <w:rFonts w:ascii="Montserrat Medium" w:hAnsi="Montserrat Medium"/>
        </w:rPr>
        <w:t>, en base a una Gestión Integral de Riesgo</w:t>
      </w:r>
      <w:r w:rsidRPr="0092413D">
        <w:rPr>
          <w:rFonts w:ascii="Montserrat Medium" w:hAnsi="Montserrat Medium"/>
        </w:rPr>
        <w:t>.</w:t>
      </w:r>
    </w:p>
    <w:p w14:paraId="2D11D136" w14:textId="77777777" w:rsidR="00370243" w:rsidRPr="00956AE7" w:rsidRDefault="00370243">
      <w:pPr>
        <w:jc w:val="both"/>
        <w:rPr>
          <w:rFonts w:ascii="Montserrat Medium" w:hAnsi="Montserrat Medium"/>
          <w:sz w:val="18"/>
        </w:rPr>
      </w:pPr>
    </w:p>
    <w:p w14:paraId="1F93BDCA" w14:textId="77777777" w:rsidR="00370243" w:rsidRPr="0092413D" w:rsidRDefault="00370243">
      <w:pPr>
        <w:jc w:val="both"/>
        <w:rPr>
          <w:rFonts w:ascii="Montserrat Medium" w:hAnsi="Montserrat Medium"/>
        </w:rPr>
      </w:pPr>
      <w:r w:rsidRPr="0092413D">
        <w:rPr>
          <w:rFonts w:ascii="Montserrat Medium" w:hAnsi="Montserrat Medium"/>
        </w:rPr>
        <w:t xml:space="preserve">Implementar los mecanismos de coordinación con las dependencias y entidades públicas, privadas y sociales, en sus niveles federal, estatal y municipal, que conforman el Sistema Nacional de Protección Civil, con el fin de </w:t>
      </w:r>
      <w:r w:rsidR="004668B9" w:rsidRPr="0092413D">
        <w:rPr>
          <w:rFonts w:ascii="Montserrat Medium" w:hAnsi="Montserrat Medium"/>
        </w:rPr>
        <w:t xml:space="preserve">establecer acciones preventivas en favor de la </w:t>
      </w:r>
      <w:r w:rsidR="008841C0" w:rsidRPr="0092413D">
        <w:rPr>
          <w:rFonts w:ascii="Montserrat Medium" w:hAnsi="Montserrat Medium"/>
        </w:rPr>
        <w:t xml:space="preserve">salvaguarda de la integridad física del personal y de las instalaciones de la Secretaría de Comunicaciones y Transportes a nivel nacional, </w:t>
      </w:r>
      <w:r w:rsidRPr="0092413D">
        <w:rPr>
          <w:rFonts w:ascii="Montserrat Medium" w:hAnsi="Montserrat Medium"/>
        </w:rPr>
        <w:t xml:space="preserve">a través de la ejecución de las acciones contenidas en el Programa General de Protección Civil de esta dependencia, particularmente </w:t>
      </w:r>
      <w:r w:rsidR="004668B9" w:rsidRPr="0092413D">
        <w:rPr>
          <w:rFonts w:ascii="Montserrat Medium" w:hAnsi="Montserrat Medium"/>
        </w:rPr>
        <w:t>en materia de difusión</w:t>
      </w:r>
      <w:r w:rsidR="006C451C" w:rsidRPr="0092413D">
        <w:rPr>
          <w:rFonts w:ascii="Montserrat Medium" w:hAnsi="Montserrat Medium"/>
        </w:rPr>
        <w:t xml:space="preserve"> y capacitación, si como la ejecución de simulacros</w:t>
      </w:r>
      <w:r w:rsidRPr="0092413D">
        <w:rPr>
          <w:rFonts w:ascii="Montserrat Medium" w:hAnsi="Montserrat Medium"/>
        </w:rPr>
        <w:t>.</w:t>
      </w:r>
    </w:p>
    <w:p w14:paraId="01E4B891" w14:textId="77777777" w:rsidR="00370243" w:rsidRPr="00956AE7" w:rsidRDefault="00370243">
      <w:pPr>
        <w:jc w:val="both"/>
        <w:rPr>
          <w:rFonts w:ascii="Montserrat Medium" w:hAnsi="Montserrat Medium"/>
          <w:sz w:val="18"/>
        </w:rPr>
      </w:pPr>
    </w:p>
    <w:p w14:paraId="3E893F6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Integración</w:t>
      </w:r>
    </w:p>
    <w:p w14:paraId="3252637C" w14:textId="77777777" w:rsidR="00370243" w:rsidRPr="00956AE7" w:rsidRDefault="00370243">
      <w:pPr>
        <w:jc w:val="both"/>
        <w:rPr>
          <w:rFonts w:ascii="Montserrat Medium" w:hAnsi="Montserrat Medium"/>
          <w:sz w:val="18"/>
        </w:rPr>
      </w:pPr>
    </w:p>
    <w:p w14:paraId="1DBF4957" w14:textId="77777777" w:rsidR="00370243" w:rsidRPr="0092413D" w:rsidRDefault="00370243">
      <w:pPr>
        <w:jc w:val="both"/>
        <w:rPr>
          <w:rFonts w:ascii="Montserrat Medium" w:hAnsi="Montserrat Medium"/>
        </w:rPr>
      </w:pPr>
      <w:r w:rsidRPr="0092413D">
        <w:rPr>
          <w:rFonts w:ascii="Montserrat Medium" w:hAnsi="Montserrat Medium"/>
        </w:rPr>
        <w:t xml:space="preserve">La </w:t>
      </w:r>
      <w:r w:rsidR="00C647ED" w:rsidRPr="0092413D">
        <w:rPr>
          <w:rFonts w:ascii="Montserrat Medium" w:hAnsi="Montserrat Medium"/>
        </w:rPr>
        <w:t xml:space="preserve">Unidad de Protección Civil Institucional </w:t>
      </w:r>
      <w:r w:rsidRPr="0092413D">
        <w:rPr>
          <w:rFonts w:ascii="Montserrat Medium" w:hAnsi="Montserrat Medium"/>
        </w:rPr>
        <w:t xml:space="preserve">de la Secretaría </w:t>
      </w:r>
      <w:r w:rsidR="00C647ED" w:rsidRPr="0092413D">
        <w:rPr>
          <w:rFonts w:ascii="Montserrat Medium" w:hAnsi="Montserrat Medium"/>
        </w:rPr>
        <w:t>de Comunicaciones y Transportes</w:t>
      </w:r>
      <w:r w:rsidRPr="0092413D">
        <w:rPr>
          <w:rFonts w:ascii="Montserrat Medium" w:hAnsi="Montserrat Medium"/>
        </w:rPr>
        <w:t xml:space="preserve"> est</w:t>
      </w:r>
      <w:r w:rsidR="00C647ED" w:rsidRPr="0092413D">
        <w:rPr>
          <w:rFonts w:ascii="Montserrat Medium" w:hAnsi="Montserrat Medium"/>
        </w:rPr>
        <w:t>á integrada por los servidores públicos que ocupan los puestos de</w:t>
      </w:r>
      <w:r w:rsidRPr="0092413D">
        <w:rPr>
          <w:rFonts w:ascii="Montserrat Medium" w:hAnsi="Montserrat Medium"/>
        </w:rPr>
        <w:t xml:space="preserve"> </w:t>
      </w:r>
      <w:r w:rsidR="006C451C" w:rsidRPr="0092413D">
        <w:rPr>
          <w:rFonts w:ascii="Montserrat Medium" w:hAnsi="Montserrat Medium"/>
        </w:rPr>
        <w:t xml:space="preserve">Titular de la Unidad de Administración y Finanzas (antes </w:t>
      </w:r>
      <w:r w:rsidRPr="0092413D">
        <w:rPr>
          <w:rFonts w:ascii="Montserrat Medium" w:hAnsi="Montserrat Medium"/>
        </w:rPr>
        <w:t>Oficial Mayor</w:t>
      </w:r>
      <w:r w:rsidR="006C451C" w:rsidRPr="0092413D">
        <w:rPr>
          <w:rFonts w:ascii="Montserrat Medium" w:hAnsi="Montserrat Medium"/>
        </w:rPr>
        <w:t>)</w:t>
      </w:r>
      <w:r w:rsidRPr="0092413D">
        <w:rPr>
          <w:rFonts w:ascii="Montserrat Medium" w:hAnsi="Montserrat Medium"/>
        </w:rPr>
        <w:t>, con funciones de Coordinador</w:t>
      </w:r>
      <w:r w:rsidR="002C5E35" w:rsidRPr="0092413D">
        <w:rPr>
          <w:rFonts w:ascii="Montserrat Medium" w:hAnsi="Montserrat Medium"/>
        </w:rPr>
        <w:t xml:space="preserve"> (a)</w:t>
      </w:r>
      <w:r w:rsidRPr="0092413D">
        <w:rPr>
          <w:rFonts w:ascii="Montserrat Medium" w:hAnsi="Montserrat Medium"/>
        </w:rPr>
        <w:t xml:space="preserve"> General; </w:t>
      </w:r>
      <w:r w:rsidR="002C5E35" w:rsidRPr="0092413D">
        <w:rPr>
          <w:rFonts w:ascii="Montserrat Medium" w:hAnsi="Montserrat Medium"/>
        </w:rPr>
        <w:t xml:space="preserve">el </w:t>
      </w:r>
      <w:r w:rsidR="00C647ED" w:rsidRPr="0092413D">
        <w:rPr>
          <w:rFonts w:ascii="Montserrat Medium" w:hAnsi="Montserrat Medium"/>
        </w:rPr>
        <w:t xml:space="preserve">de </w:t>
      </w:r>
      <w:r w:rsidRPr="0092413D">
        <w:rPr>
          <w:rFonts w:ascii="Montserrat Medium" w:hAnsi="Montserrat Medium"/>
        </w:rPr>
        <w:t>Director General de Recursos Materiales, con funciones de Secretario</w:t>
      </w:r>
      <w:r w:rsidR="002C5E35" w:rsidRPr="0092413D">
        <w:rPr>
          <w:rFonts w:ascii="Montserrat Medium" w:hAnsi="Montserrat Medium"/>
        </w:rPr>
        <w:t xml:space="preserve"> (a)</w:t>
      </w:r>
      <w:r w:rsidRPr="0092413D">
        <w:rPr>
          <w:rFonts w:ascii="Montserrat Medium" w:hAnsi="Montserrat Medium"/>
        </w:rPr>
        <w:t xml:space="preserve"> Técnico</w:t>
      </w:r>
      <w:r w:rsidR="00C647ED" w:rsidRPr="0092413D">
        <w:rPr>
          <w:rFonts w:ascii="Montserrat Medium" w:hAnsi="Montserrat Medium"/>
        </w:rPr>
        <w:t>;</w:t>
      </w:r>
      <w:r w:rsidRPr="0092413D">
        <w:rPr>
          <w:rFonts w:ascii="Montserrat Medium" w:hAnsi="Montserrat Medium"/>
        </w:rPr>
        <w:t xml:space="preserve"> y </w:t>
      </w:r>
      <w:r w:rsidR="00C647ED" w:rsidRPr="0092413D">
        <w:rPr>
          <w:rFonts w:ascii="Montserrat Medium" w:hAnsi="Montserrat Medium"/>
        </w:rPr>
        <w:t>de</w:t>
      </w:r>
      <w:r w:rsidR="002C5E35" w:rsidRPr="0092413D">
        <w:rPr>
          <w:rFonts w:ascii="Montserrat Medium" w:hAnsi="Montserrat Medium"/>
        </w:rPr>
        <w:t>l</w:t>
      </w:r>
      <w:r w:rsidR="00C647ED" w:rsidRPr="0092413D">
        <w:rPr>
          <w:rFonts w:ascii="Montserrat Medium" w:hAnsi="Montserrat Medium"/>
        </w:rPr>
        <w:t xml:space="preserve"> </w:t>
      </w:r>
      <w:r w:rsidRPr="0092413D">
        <w:rPr>
          <w:rFonts w:ascii="Montserrat Medium" w:hAnsi="Montserrat Medium"/>
        </w:rPr>
        <w:t>Director</w:t>
      </w:r>
      <w:r w:rsidR="002C5E35" w:rsidRPr="0092413D">
        <w:rPr>
          <w:rFonts w:ascii="Montserrat Medium" w:hAnsi="Montserrat Medium"/>
        </w:rPr>
        <w:t xml:space="preserve"> (a)</w:t>
      </w:r>
      <w:r w:rsidRPr="0092413D">
        <w:rPr>
          <w:rFonts w:ascii="Montserrat Medium" w:hAnsi="Montserrat Medium"/>
        </w:rPr>
        <w:t xml:space="preserve"> de Seguridad</w:t>
      </w:r>
      <w:r w:rsidR="006129DD" w:rsidRPr="0092413D">
        <w:rPr>
          <w:rFonts w:ascii="Montserrat Medium" w:hAnsi="Montserrat Medium"/>
        </w:rPr>
        <w:t xml:space="preserve"> y Protección Civil</w:t>
      </w:r>
      <w:r w:rsidRPr="0092413D">
        <w:rPr>
          <w:rFonts w:ascii="Montserrat Medium" w:hAnsi="Montserrat Medium"/>
        </w:rPr>
        <w:t xml:space="preserve">, con funciones de Coordinador </w:t>
      </w:r>
      <w:r w:rsidR="002C5E35" w:rsidRPr="0092413D">
        <w:rPr>
          <w:rFonts w:ascii="Montserrat Medium" w:hAnsi="Montserrat Medium"/>
        </w:rPr>
        <w:t xml:space="preserve">(a) </w:t>
      </w:r>
      <w:r w:rsidRPr="0092413D">
        <w:rPr>
          <w:rFonts w:ascii="Montserrat Medium" w:hAnsi="Montserrat Medium"/>
        </w:rPr>
        <w:t>Operativo.</w:t>
      </w:r>
    </w:p>
    <w:p w14:paraId="4E6D5869" w14:textId="77777777" w:rsidR="00370243" w:rsidRPr="00956AE7" w:rsidRDefault="00370243">
      <w:pPr>
        <w:jc w:val="both"/>
        <w:rPr>
          <w:rFonts w:ascii="Montserrat Medium" w:hAnsi="Montserrat Medium"/>
          <w:sz w:val="18"/>
        </w:rPr>
      </w:pPr>
    </w:p>
    <w:p w14:paraId="53E58AC3"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Funciones</w:t>
      </w:r>
    </w:p>
    <w:p w14:paraId="280933C8" w14:textId="77777777" w:rsidR="00370243" w:rsidRPr="00956AE7" w:rsidRDefault="00370243">
      <w:pPr>
        <w:jc w:val="both"/>
        <w:rPr>
          <w:rFonts w:ascii="Montserrat Medium" w:hAnsi="Montserrat Medium"/>
          <w:sz w:val="18"/>
        </w:rPr>
      </w:pPr>
    </w:p>
    <w:p w14:paraId="04144A70" w14:textId="77777777" w:rsidR="00370243" w:rsidRPr="0092413D" w:rsidRDefault="00370243">
      <w:pPr>
        <w:jc w:val="both"/>
        <w:rPr>
          <w:rFonts w:ascii="Montserrat Medium" w:hAnsi="Montserrat Medium"/>
        </w:rPr>
      </w:pPr>
      <w:r w:rsidRPr="0092413D">
        <w:rPr>
          <w:rFonts w:ascii="Montserrat Medium" w:hAnsi="Montserrat Medium"/>
        </w:rPr>
        <w:t xml:space="preserve">Corresponde a los integrantes de la </w:t>
      </w:r>
      <w:r w:rsidR="00D574B0" w:rsidRPr="0092413D">
        <w:rPr>
          <w:rFonts w:ascii="Montserrat Medium" w:hAnsi="Montserrat Medium"/>
        </w:rPr>
        <w:t xml:space="preserve">Unidad de Protección Civil Institucional </w:t>
      </w:r>
      <w:r w:rsidRPr="0092413D">
        <w:rPr>
          <w:rFonts w:ascii="Montserrat Medium" w:hAnsi="Montserrat Medium"/>
        </w:rPr>
        <w:t>de la Secretaría de Comunicaciones y Transportes, llevar a cabo las siguientes funciones:</w:t>
      </w:r>
    </w:p>
    <w:p w14:paraId="197868CE" w14:textId="77777777" w:rsidR="00D574B0" w:rsidRPr="00956AE7" w:rsidRDefault="00D574B0">
      <w:pPr>
        <w:jc w:val="both"/>
        <w:rPr>
          <w:rFonts w:ascii="Montserrat Medium" w:hAnsi="Montserrat Medium"/>
          <w:sz w:val="18"/>
        </w:rPr>
      </w:pPr>
    </w:p>
    <w:p w14:paraId="3B597091" w14:textId="77777777" w:rsidR="00370243" w:rsidRPr="0092413D" w:rsidRDefault="00370243" w:rsidP="004E1C42">
      <w:pPr>
        <w:numPr>
          <w:ilvl w:val="0"/>
          <w:numId w:val="42"/>
        </w:numPr>
        <w:jc w:val="both"/>
        <w:rPr>
          <w:rFonts w:ascii="Montserrat Medium" w:hAnsi="Montserrat Medium"/>
        </w:rPr>
      </w:pPr>
      <w:r w:rsidRPr="0092413D">
        <w:rPr>
          <w:rFonts w:ascii="Montserrat Medium" w:hAnsi="Montserrat Medium"/>
        </w:rPr>
        <w:lastRenderedPageBreak/>
        <w:t>Elaborar y difundir anualmente el Programa General de Protección Civil de la Secretaría</w:t>
      </w:r>
      <w:r w:rsidR="00D574B0" w:rsidRPr="0092413D">
        <w:rPr>
          <w:rFonts w:ascii="Montserrat Medium" w:hAnsi="Montserrat Medium"/>
        </w:rPr>
        <w:t>, a la</w:t>
      </w:r>
      <w:r w:rsidRPr="0092413D">
        <w:rPr>
          <w:rFonts w:ascii="Montserrat Medium" w:hAnsi="Montserrat Medium"/>
        </w:rPr>
        <w:t xml:space="preserve">s </w:t>
      </w:r>
      <w:r w:rsidR="00D574B0" w:rsidRPr="0092413D">
        <w:rPr>
          <w:rFonts w:ascii="Montserrat Medium" w:hAnsi="Montserrat Medium"/>
        </w:rPr>
        <w:t>Unidades Internas de Protección Civil</w:t>
      </w:r>
      <w:r w:rsidRPr="0092413D">
        <w:rPr>
          <w:rFonts w:ascii="Montserrat Medium" w:hAnsi="Montserrat Medium"/>
        </w:rPr>
        <w:t xml:space="preserve"> de las </w:t>
      </w:r>
      <w:r w:rsidR="00D574B0" w:rsidRPr="0092413D">
        <w:rPr>
          <w:rFonts w:ascii="Montserrat Medium" w:hAnsi="Montserrat Medium"/>
        </w:rPr>
        <w:t xml:space="preserve">Unidades Administrativas, Centros SCT, Administraciones Portuarias Integrales, </w:t>
      </w:r>
      <w:r w:rsidR="002C5E35" w:rsidRPr="0092413D">
        <w:rPr>
          <w:rFonts w:ascii="Montserrat Medium" w:hAnsi="Montserrat Medium"/>
        </w:rPr>
        <w:t>Organ</w:t>
      </w:r>
      <w:r w:rsidR="00D574B0" w:rsidRPr="0092413D">
        <w:rPr>
          <w:rFonts w:ascii="Montserrat Medium" w:hAnsi="Montserrat Medium"/>
        </w:rPr>
        <w:t>ismos, Fideicomiso y Agencia</w:t>
      </w:r>
      <w:r w:rsidR="002C5E35" w:rsidRPr="0092413D">
        <w:rPr>
          <w:rFonts w:ascii="Montserrat Medium" w:hAnsi="Montserrat Medium"/>
        </w:rPr>
        <w:t xml:space="preserve">s </w:t>
      </w:r>
      <w:r w:rsidRPr="0092413D">
        <w:rPr>
          <w:rFonts w:ascii="Montserrat Medium" w:hAnsi="Montserrat Medium"/>
        </w:rPr>
        <w:t>del Sector Comunicaciones y Transportes.</w:t>
      </w:r>
    </w:p>
    <w:p w14:paraId="71403A52" w14:textId="77777777" w:rsidR="00370243" w:rsidRPr="00956AE7" w:rsidRDefault="00370243">
      <w:pPr>
        <w:jc w:val="both"/>
        <w:rPr>
          <w:rFonts w:ascii="Montserrat Medium" w:hAnsi="Montserrat Medium"/>
          <w:sz w:val="18"/>
        </w:rPr>
      </w:pPr>
    </w:p>
    <w:p w14:paraId="480A5F3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 xml:space="preserve">Actualizar el Acta Constitutiva de la </w:t>
      </w:r>
      <w:r w:rsidR="00D574B0" w:rsidRPr="0092413D">
        <w:rPr>
          <w:rFonts w:ascii="Montserrat Medium" w:hAnsi="Montserrat Medium"/>
        </w:rPr>
        <w:t xml:space="preserve">Unidad de Protección Civil Institucional </w:t>
      </w:r>
      <w:r w:rsidRPr="0092413D">
        <w:rPr>
          <w:rFonts w:ascii="Montserrat Medium" w:hAnsi="Montserrat Medium"/>
        </w:rPr>
        <w:t>de la Secretaría de Comunicaciones y Transportes, cuando se den nuevos nombramientos del</w:t>
      </w:r>
      <w:r w:rsidR="002C5E35" w:rsidRPr="0092413D">
        <w:rPr>
          <w:rFonts w:ascii="Montserrat Medium" w:hAnsi="Montserrat Medium"/>
        </w:rPr>
        <w:t xml:space="preserve"> C.</w:t>
      </w:r>
      <w:r w:rsidRPr="0092413D">
        <w:rPr>
          <w:rFonts w:ascii="Montserrat Medium" w:hAnsi="Montserrat Medium"/>
        </w:rPr>
        <w:t xml:space="preserve"> </w:t>
      </w:r>
      <w:r w:rsidR="002C5E35" w:rsidRPr="0092413D">
        <w:rPr>
          <w:rFonts w:ascii="Montserrat Medium" w:hAnsi="Montserrat Medium"/>
        </w:rPr>
        <w:t>Titular de la Unidad de Administración y Finanzas,</w:t>
      </w:r>
      <w:r w:rsidRPr="0092413D">
        <w:rPr>
          <w:rFonts w:ascii="Montserrat Medium" w:hAnsi="Montserrat Medium"/>
        </w:rPr>
        <w:t xml:space="preserve"> del C. Director General de Recursos Materiales y del C. Director de Seguridad</w:t>
      </w:r>
      <w:r w:rsidR="00047E6B" w:rsidRPr="0092413D">
        <w:rPr>
          <w:rFonts w:ascii="Montserrat Medium" w:hAnsi="Montserrat Medium"/>
        </w:rPr>
        <w:t xml:space="preserve"> y Protección Civil</w:t>
      </w:r>
      <w:r w:rsidRPr="0092413D">
        <w:rPr>
          <w:rFonts w:ascii="Montserrat Medium" w:hAnsi="Montserrat Medium"/>
        </w:rPr>
        <w:t>.</w:t>
      </w:r>
    </w:p>
    <w:p w14:paraId="50F38B89" w14:textId="77777777" w:rsidR="00370243" w:rsidRPr="00956AE7" w:rsidRDefault="00370243">
      <w:pPr>
        <w:jc w:val="both"/>
        <w:rPr>
          <w:rFonts w:ascii="Montserrat Medium" w:hAnsi="Montserrat Medium"/>
          <w:sz w:val="18"/>
        </w:rPr>
      </w:pPr>
    </w:p>
    <w:p w14:paraId="2A3CD658" w14:textId="77777777" w:rsidR="00370243" w:rsidRPr="0092413D" w:rsidRDefault="00981A9B" w:rsidP="004E1C42">
      <w:pPr>
        <w:numPr>
          <w:ilvl w:val="0"/>
          <w:numId w:val="43"/>
        </w:numPr>
        <w:jc w:val="both"/>
        <w:rPr>
          <w:rFonts w:ascii="Montserrat Medium" w:hAnsi="Montserrat Medium"/>
        </w:rPr>
      </w:pPr>
      <w:r w:rsidRPr="0092413D">
        <w:rPr>
          <w:rFonts w:ascii="Montserrat Medium" w:hAnsi="Montserrat Medium"/>
        </w:rPr>
        <w:t>Solicitar, c</w:t>
      </w:r>
      <w:r w:rsidR="00370243" w:rsidRPr="0092413D">
        <w:rPr>
          <w:rFonts w:ascii="Montserrat Medium" w:hAnsi="Montserrat Medium"/>
        </w:rPr>
        <w:t>oordinar</w:t>
      </w:r>
      <w:r w:rsidRPr="0092413D">
        <w:rPr>
          <w:rFonts w:ascii="Montserrat Medium" w:hAnsi="Montserrat Medium"/>
        </w:rPr>
        <w:t xml:space="preserve">, </w:t>
      </w:r>
      <w:r w:rsidR="00370243" w:rsidRPr="0092413D">
        <w:rPr>
          <w:rFonts w:ascii="Montserrat Medium" w:hAnsi="Montserrat Medium"/>
        </w:rPr>
        <w:t xml:space="preserve">dar seguimiento </w:t>
      </w:r>
      <w:r w:rsidRPr="0092413D">
        <w:rPr>
          <w:rFonts w:ascii="Montserrat Medium" w:hAnsi="Montserrat Medium"/>
        </w:rPr>
        <w:t xml:space="preserve">y concentrar </w:t>
      </w:r>
      <w:r w:rsidR="00370243" w:rsidRPr="0092413D">
        <w:rPr>
          <w:rFonts w:ascii="Montserrat Medium" w:hAnsi="Montserrat Medium"/>
        </w:rPr>
        <w:t>la actualización de las Actas Constitutivas de l</w:t>
      </w:r>
      <w:r w:rsidR="0079749F" w:rsidRPr="0092413D">
        <w:rPr>
          <w:rFonts w:ascii="Montserrat Medium" w:hAnsi="Montserrat Medium"/>
        </w:rPr>
        <w:t>as</w:t>
      </w:r>
      <w:r w:rsidR="00370243" w:rsidRPr="0092413D">
        <w:rPr>
          <w:rFonts w:ascii="Montserrat Medium" w:hAnsi="Montserrat Medium"/>
        </w:rPr>
        <w:t xml:space="preserve"> </w:t>
      </w:r>
      <w:r w:rsidR="0079749F" w:rsidRPr="0092413D">
        <w:rPr>
          <w:rFonts w:ascii="Montserrat Medium" w:hAnsi="Montserrat Medium"/>
        </w:rPr>
        <w:t>Unidades Internas de Protección Civil</w:t>
      </w:r>
      <w:r w:rsidR="00370243" w:rsidRPr="0092413D">
        <w:rPr>
          <w:rFonts w:ascii="Montserrat Medium" w:hAnsi="Montserrat Medium"/>
        </w:rPr>
        <w:t xml:space="preserve"> en cada uno de los inmuebles ocupados por esta Secretaría</w:t>
      </w:r>
      <w:r w:rsidRPr="0092413D">
        <w:rPr>
          <w:rFonts w:ascii="Montserrat Medium" w:hAnsi="Montserrat Medium"/>
        </w:rPr>
        <w:t xml:space="preserve"> a nivel nacional</w:t>
      </w:r>
      <w:r w:rsidR="00370243" w:rsidRPr="0092413D">
        <w:rPr>
          <w:rFonts w:ascii="Montserrat Medium" w:hAnsi="Montserrat Medium"/>
        </w:rPr>
        <w:t>.</w:t>
      </w:r>
    </w:p>
    <w:p w14:paraId="7AF7C40F" w14:textId="77777777" w:rsidR="00370243" w:rsidRPr="009E18A8" w:rsidRDefault="00370243">
      <w:pPr>
        <w:jc w:val="both"/>
        <w:rPr>
          <w:rFonts w:ascii="Montserrat Medium" w:hAnsi="Montserrat Medium"/>
          <w:sz w:val="16"/>
        </w:rPr>
      </w:pPr>
    </w:p>
    <w:p w14:paraId="0E29685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Conformar y consolidar las Brigadas Internas de Protección Civil en cada uno de l</w:t>
      </w:r>
      <w:r w:rsidR="008627F8" w:rsidRPr="0092413D">
        <w:rPr>
          <w:rFonts w:ascii="Montserrat Medium" w:hAnsi="Montserrat Medium"/>
        </w:rPr>
        <w:t>as Unidades Internas de Protección Civil de las diferentes Unidades Administrativas)</w:t>
      </w:r>
      <w:r w:rsidRPr="0092413D">
        <w:rPr>
          <w:rFonts w:ascii="Montserrat Medium" w:hAnsi="Montserrat Medium"/>
        </w:rPr>
        <w:t>os inmuebles de la Dependencia.</w:t>
      </w:r>
    </w:p>
    <w:p w14:paraId="659492DE" w14:textId="77777777" w:rsidR="00370243" w:rsidRPr="009E18A8" w:rsidRDefault="00370243">
      <w:pPr>
        <w:jc w:val="both"/>
        <w:rPr>
          <w:rFonts w:ascii="Montserrat Medium" w:hAnsi="Montserrat Medium"/>
          <w:sz w:val="18"/>
        </w:rPr>
      </w:pPr>
    </w:p>
    <w:p w14:paraId="0FD33082"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Coordinar, asesorar y dar seguimiento a las acciones contenidas en los Programas Internos de Protección Civil de los edificios que ocupa la Dependencia.</w:t>
      </w:r>
    </w:p>
    <w:p w14:paraId="33F8A73F" w14:textId="77777777" w:rsidR="00370243" w:rsidRPr="009E18A8" w:rsidRDefault="00370243">
      <w:pPr>
        <w:jc w:val="both"/>
        <w:rPr>
          <w:rFonts w:ascii="Montserrat Medium" w:hAnsi="Montserrat Medium"/>
          <w:sz w:val="18"/>
        </w:rPr>
      </w:pPr>
    </w:p>
    <w:p w14:paraId="6534E251" w14:textId="77777777" w:rsidR="00370243" w:rsidRPr="0092413D" w:rsidRDefault="008627F8" w:rsidP="004E1C42">
      <w:pPr>
        <w:numPr>
          <w:ilvl w:val="0"/>
          <w:numId w:val="43"/>
        </w:numPr>
        <w:jc w:val="both"/>
        <w:rPr>
          <w:rFonts w:ascii="Montserrat Medium" w:hAnsi="Montserrat Medium"/>
        </w:rPr>
      </w:pPr>
      <w:r w:rsidRPr="0092413D">
        <w:rPr>
          <w:rFonts w:ascii="Montserrat Medium" w:hAnsi="Montserrat Medium"/>
        </w:rPr>
        <w:t>Solicitar, c</w:t>
      </w:r>
      <w:r w:rsidR="00370243" w:rsidRPr="0092413D">
        <w:rPr>
          <w:rFonts w:ascii="Montserrat Medium" w:hAnsi="Montserrat Medium"/>
        </w:rPr>
        <w:t xml:space="preserve">oordinar, instrumentar y evaluar la aplicación de Programas de Capacitación en </w:t>
      </w:r>
      <w:r w:rsidR="006C4232" w:rsidRPr="0092413D">
        <w:rPr>
          <w:rFonts w:ascii="Montserrat Medium" w:hAnsi="Montserrat Medium"/>
        </w:rPr>
        <w:t>M</w:t>
      </w:r>
      <w:r w:rsidRPr="0092413D">
        <w:rPr>
          <w:rFonts w:ascii="Montserrat Medium" w:hAnsi="Montserrat Medium"/>
        </w:rPr>
        <w:t xml:space="preserve">ateria de </w:t>
      </w:r>
      <w:r w:rsidR="006C4232" w:rsidRPr="0092413D">
        <w:rPr>
          <w:rFonts w:ascii="Montserrat Medium" w:hAnsi="Montserrat Medium"/>
        </w:rPr>
        <w:t>P</w:t>
      </w:r>
      <w:r w:rsidR="00370243" w:rsidRPr="0092413D">
        <w:rPr>
          <w:rFonts w:ascii="Montserrat Medium" w:hAnsi="Montserrat Medium"/>
        </w:rPr>
        <w:t xml:space="preserve">rotección </w:t>
      </w:r>
      <w:r w:rsidR="006C4232" w:rsidRPr="0092413D">
        <w:rPr>
          <w:rFonts w:ascii="Montserrat Medium" w:hAnsi="Montserrat Medium"/>
        </w:rPr>
        <w:t>C</w:t>
      </w:r>
      <w:r w:rsidR="00370243" w:rsidRPr="0092413D">
        <w:rPr>
          <w:rFonts w:ascii="Montserrat Medium" w:hAnsi="Montserrat Medium"/>
        </w:rPr>
        <w:t xml:space="preserve">ivil </w:t>
      </w:r>
      <w:r w:rsidR="006C4232" w:rsidRPr="0092413D">
        <w:rPr>
          <w:rFonts w:ascii="Montserrat Medium" w:hAnsi="Montserrat Medium"/>
        </w:rPr>
        <w:t xml:space="preserve">a los integrantes de las Brigadas de las Unidades Internas de Protección Civil y </w:t>
      </w:r>
      <w:r w:rsidR="00370243" w:rsidRPr="0092413D">
        <w:rPr>
          <w:rFonts w:ascii="Montserrat Medium" w:hAnsi="Montserrat Medium"/>
        </w:rPr>
        <w:t>al personal en general</w:t>
      </w:r>
      <w:r w:rsidR="006C4232" w:rsidRPr="0092413D">
        <w:rPr>
          <w:rFonts w:ascii="Montserrat Medium" w:hAnsi="Montserrat Medium"/>
        </w:rPr>
        <w:t>.</w:t>
      </w:r>
    </w:p>
    <w:p w14:paraId="38DB33BD" w14:textId="77777777" w:rsidR="00370243" w:rsidRPr="009E18A8" w:rsidRDefault="00370243">
      <w:pPr>
        <w:jc w:val="both"/>
        <w:rPr>
          <w:rFonts w:ascii="Montserrat Medium" w:hAnsi="Montserrat Medium"/>
          <w:sz w:val="18"/>
        </w:rPr>
      </w:pPr>
    </w:p>
    <w:p w14:paraId="4C5CAC3B" w14:textId="77777777" w:rsidR="00370243" w:rsidRPr="0092413D" w:rsidRDefault="0079749F" w:rsidP="004E1C42">
      <w:pPr>
        <w:numPr>
          <w:ilvl w:val="0"/>
          <w:numId w:val="43"/>
        </w:numPr>
        <w:jc w:val="both"/>
        <w:rPr>
          <w:rFonts w:ascii="Montserrat Medium" w:hAnsi="Montserrat Medium"/>
        </w:rPr>
      </w:pPr>
      <w:r w:rsidRPr="0092413D">
        <w:rPr>
          <w:rFonts w:ascii="Montserrat Medium" w:hAnsi="Montserrat Medium"/>
        </w:rPr>
        <w:t>Apoyar</w:t>
      </w:r>
      <w:r w:rsidR="00202CB1" w:rsidRPr="0092413D">
        <w:rPr>
          <w:rFonts w:ascii="Montserrat Medium" w:hAnsi="Montserrat Medium"/>
        </w:rPr>
        <w:t>, asesorar y capacitar</w:t>
      </w:r>
      <w:r w:rsidRPr="0092413D">
        <w:rPr>
          <w:rFonts w:ascii="Montserrat Medium" w:hAnsi="Montserrat Medium"/>
        </w:rPr>
        <w:t xml:space="preserve"> a la</w:t>
      </w:r>
      <w:r w:rsidR="00370243" w:rsidRPr="0092413D">
        <w:rPr>
          <w:rFonts w:ascii="Montserrat Medium" w:hAnsi="Montserrat Medium"/>
        </w:rPr>
        <w:t xml:space="preserve">s </w:t>
      </w:r>
      <w:r w:rsidRPr="0092413D">
        <w:rPr>
          <w:rFonts w:ascii="Montserrat Medium" w:hAnsi="Montserrat Medium"/>
        </w:rPr>
        <w:t>Unidades Internas de Protección Civil</w:t>
      </w:r>
      <w:r w:rsidR="00370243" w:rsidRPr="0092413D">
        <w:rPr>
          <w:rFonts w:ascii="Montserrat Medium" w:hAnsi="Montserrat Medium"/>
        </w:rPr>
        <w:t>, en la identificación y evaluación de riesgos a los que están expuestos los edificios de la Secretaría e implementar acciones para su disminución y/o eliminación.</w:t>
      </w:r>
    </w:p>
    <w:p w14:paraId="1A4833B8" w14:textId="77777777" w:rsidR="00370243" w:rsidRPr="009E18A8" w:rsidRDefault="00370243">
      <w:pPr>
        <w:jc w:val="both"/>
        <w:rPr>
          <w:rFonts w:ascii="Montserrat Medium" w:hAnsi="Montserrat Medium"/>
          <w:sz w:val="16"/>
        </w:rPr>
      </w:pPr>
    </w:p>
    <w:p w14:paraId="5EF4DCFA"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Elaborar</w:t>
      </w:r>
      <w:r w:rsidR="00B92EF0" w:rsidRPr="0092413D">
        <w:rPr>
          <w:rFonts w:ascii="Montserrat Medium" w:hAnsi="Montserrat Medium"/>
        </w:rPr>
        <w:t>,</w:t>
      </w:r>
      <w:r w:rsidRPr="0092413D">
        <w:rPr>
          <w:rFonts w:ascii="Montserrat Medium" w:hAnsi="Montserrat Medium"/>
        </w:rPr>
        <w:t xml:space="preserve"> </w:t>
      </w:r>
      <w:r w:rsidR="00B92EF0" w:rsidRPr="0092413D">
        <w:rPr>
          <w:rFonts w:ascii="Montserrat Medium" w:hAnsi="Montserrat Medium"/>
        </w:rPr>
        <w:t>im</w:t>
      </w:r>
      <w:r w:rsidRPr="0092413D">
        <w:rPr>
          <w:rFonts w:ascii="Montserrat Medium" w:hAnsi="Montserrat Medium"/>
        </w:rPr>
        <w:t>plementar</w:t>
      </w:r>
      <w:r w:rsidR="00B92EF0" w:rsidRPr="0092413D">
        <w:rPr>
          <w:rFonts w:ascii="Montserrat Medium" w:hAnsi="Montserrat Medium"/>
        </w:rPr>
        <w:t xml:space="preserve"> y difundir</w:t>
      </w:r>
      <w:r w:rsidRPr="0092413D">
        <w:rPr>
          <w:rFonts w:ascii="Montserrat Medium" w:hAnsi="Montserrat Medium"/>
        </w:rPr>
        <w:t xml:space="preserve"> medidas de carácter preventivo para cada tipo de </w:t>
      </w:r>
      <w:r w:rsidR="00B92EF0" w:rsidRPr="0092413D">
        <w:rPr>
          <w:rFonts w:ascii="Montserrat Medium" w:hAnsi="Montserrat Medium"/>
        </w:rPr>
        <w:t xml:space="preserve">desastre </w:t>
      </w:r>
      <w:r w:rsidR="006C4232" w:rsidRPr="0092413D">
        <w:rPr>
          <w:rFonts w:ascii="Montserrat Medium" w:hAnsi="Montserrat Medium"/>
        </w:rPr>
        <w:t xml:space="preserve">que pudiera ser </w:t>
      </w:r>
      <w:r w:rsidR="00B92EF0" w:rsidRPr="0092413D">
        <w:rPr>
          <w:rFonts w:ascii="Montserrat Medium" w:hAnsi="Montserrat Medium"/>
        </w:rPr>
        <w:t>provocado por los diversos agentes perturbadores y sus posibles afectaciones o consecuencias</w:t>
      </w:r>
      <w:r w:rsidR="006C4232" w:rsidRPr="0092413D">
        <w:rPr>
          <w:rFonts w:ascii="Montserrat Medium" w:hAnsi="Montserrat Medium"/>
        </w:rPr>
        <w:t>,</w:t>
      </w:r>
      <w:r w:rsidR="00B92EF0" w:rsidRPr="0092413D">
        <w:rPr>
          <w:rFonts w:ascii="Montserrat Medium" w:hAnsi="Montserrat Medium"/>
        </w:rPr>
        <w:t xml:space="preserve"> </w:t>
      </w:r>
      <w:r w:rsidRPr="0092413D">
        <w:rPr>
          <w:rFonts w:ascii="Montserrat Medium" w:hAnsi="Montserrat Medium"/>
        </w:rPr>
        <w:t>de acuerdo al riesgo potencial al que están expuestos los inmuebles.</w:t>
      </w:r>
    </w:p>
    <w:p w14:paraId="72CE596E" w14:textId="77777777" w:rsidR="00370243" w:rsidRPr="009E18A8" w:rsidRDefault="00370243">
      <w:pPr>
        <w:jc w:val="both"/>
        <w:rPr>
          <w:rFonts w:ascii="Montserrat Medium" w:hAnsi="Montserrat Medium"/>
          <w:sz w:val="18"/>
        </w:rPr>
      </w:pPr>
    </w:p>
    <w:p w14:paraId="7149BF6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lastRenderedPageBreak/>
        <w:t>Apoyar a l</w:t>
      </w:r>
      <w:r w:rsidR="0079749F" w:rsidRPr="0092413D">
        <w:rPr>
          <w:rFonts w:ascii="Montserrat Medium" w:hAnsi="Montserrat Medium"/>
        </w:rPr>
        <w:t>a</w:t>
      </w:r>
      <w:r w:rsidRPr="0092413D">
        <w:rPr>
          <w:rFonts w:ascii="Montserrat Medium" w:hAnsi="Montserrat Medium"/>
        </w:rPr>
        <w:t xml:space="preserve">s </w:t>
      </w:r>
      <w:r w:rsidR="0079749F" w:rsidRPr="0092413D">
        <w:rPr>
          <w:rFonts w:ascii="Montserrat Medium" w:hAnsi="Montserrat Medium"/>
        </w:rPr>
        <w:t>Unidades Internas de Protección Civil</w:t>
      </w:r>
      <w:r w:rsidRPr="0092413D">
        <w:rPr>
          <w:rFonts w:ascii="Montserrat Medium" w:hAnsi="Montserrat Medium"/>
        </w:rPr>
        <w:t>, en la identificación de áreas o zonas de seguridad interna y externas, en los edificios que ocupa la Secretaría en el territorio nacional.</w:t>
      </w:r>
    </w:p>
    <w:p w14:paraId="3540C8BB" w14:textId="77777777" w:rsidR="00370243" w:rsidRPr="009E18A8" w:rsidRDefault="00370243">
      <w:pPr>
        <w:jc w:val="both"/>
        <w:rPr>
          <w:rFonts w:ascii="Montserrat Medium" w:hAnsi="Montserrat Medium"/>
          <w:sz w:val="18"/>
        </w:rPr>
      </w:pPr>
    </w:p>
    <w:p w14:paraId="11618095"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 xml:space="preserve">Coordinar, evaluar y/o supervisar los ejercicios de </w:t>
      </w:r>
      <w:r w:rsidR="006C4232" w:rsidRPr="0092413D">
        <w:rPr>
          <w:rFonts w:ascii="Montserrat Medium" w:hAnsi="Montserrat Medium"/>
        </w:rPr>
        <w:t xml:space="preserve">repliegue y </w:t>
      </w:r>
      <w:r w:rsidRPr="0092413D">
        <w:rPr>
          <w:rFonts w:ascii="Montserrat Medium" w:hAnsi="Montserrat Medium"/>
        </w:rPr>
        <w:t>evacuación del personal</w:t>
      </w:r>
      <w:r w:rsidR="006C4232" w:rsidRPr="0092413D">
        <w:rPr>
          <w:rFonts w:ascii="Montserrat Medium" w:hAnsi="Montserrat Medium"/>
        </w:rPr>
        <w:t>,</w:t>
      </w:r>
      <w:r w:rsidRPr="0092413D">
        <w:rPr>
          <w:rFonts w:ascii="Montserrat Medium" w:hAnsi="Montserrat Medium"/>
        </w:rPr>
        <w:t xml:space="preserve"> en los </w:t>
      </w:r>
      <w:r w:rsidR="006C4232" w:rsidRPr="0092413D">
        <w:rPr>
          <w:rFonts w:ascii="Montserrat Medium" w:hAnsi="Montserrat Medium"/>
        </w:rPr>
        <w:t xml:space="preserve">diferentes </w:t>
      </w:r>
      <w:r w:rsidRPr="0092413D">
        <w:rPr>
          <w:rFonts w:ascii="Montserrat Medium" w:hAnsi="Montserrat Medium"/>
        </w:rPr>
        <w:t xml:space="preserve">edificios </w:t>
      </w:r>
      <w:r w:rsidR="006C4232" w:rsidRPr="0092413D">
        <w:rPr>
          <w:rFonts w:ascii="Montserrat Medium" w:hAnsi="Montserrat Medium"/>
        </w:rPr>
        <w:t xml:space="preserve">que ocupa el personal de </w:t>
      </w:r>
      <w:r w:rsidRPr="0092413D">
        <w:rPr>
          <w:rFonts w:ascii="Montserrat Medium" w:hAnsi="Montserrat Medium"/>
        </w:rPr>
        <w:t>la Dependencia, de acuerdo a los planes de emergencia y procedimientos metodológicos previamente elaborados para cada calamidad.</w:t>
      </w:r>
    </w:p>
    <w:p w14:paraId="648E9504" w14:textId="77777777" w:rsidR="00370243" w:rsidRPr="009E18A8" w:rsidRDefault="00370243">
      <w:pPr>
        <w:jc w:val="both"/>
        <w:rPr>
          <w:rFonts w:ascii="Montserrat Medium" w:hAnsi="Montserrat Medium"/>
          <w:sz w:val="18"/>
        </w:rPr>
      </w:pPr>
    </w:p>
    <w:p w14:paraId="4CF79FD5"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Elaborar y distribuir material didáctico para difusión y concientización, a los servidores públicos que laboran en la Secretaría</w:t>
      </w:r>
      <w:r w:rsidR="006C4232" w:rsidRPr="0092413D">
        <w:rPr>
          <w:rFonts w:ascii="Montserrat Medium" w:hAnsi="Montserrat Medium"/>
        </w:rPr>
        <w:t xml:space="preserve"> (en caso necesario de otras dependencias como apoyo interinstitucional)</w:t>
      </w:r>
      <w:r w:rsidRPr="0092413D">
        <w:rPr>
          <w:rFonts w:ascii="Montserrat Medium" w:hAnsi="Montserrat Medium"/>
        </w:rPr>
        <w:t>, que contenga información sobre las pautas de actuación para adoptar actitudes positivas antes, durante y después de que se presenten las contingencias en el ámbito de cada edificio.</w:t>
      </w:r>
    </w:p>
    <w:p w14:paraId="52BB7F00" w14:textId="77777777" w:rsidR="00370243" w:rsidRPr="009E18A8" w:rsidRDefault="00370243">
      <w:pPr>
        <w:jc w:val="both"/>
        <w:rPr>
          <w:rFonts w:ascii="Montserrat Medium" w:hAnsi="Montserrat Medium"/>
          <w:sz w:val="18"/>
        </w:rPr>
      </w:pPr>
    </w:p>
    <w:p w14:paraId="7E040DEB"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Coordinar la elaboración</w:t>
      </w:r>
      <w:r w:rsidR="008849BB" w:rsidRPr="0092413D">
        <w:rPr>
          <w:rFonts w:ascii="Montserrat Medium" w:hAnsi="Montserrat Medium"/>
        </w:rPr>
        <w:t xml:space="preserve">, actualización y difusión </w:t>
      </w:r>
      <w:r w:rsidRPr="0092413D">
        <w:rPr>
          <w:rFonts w:ascii="Montserrat Medium" w:hAnsi="Montserrat Medium"/>
        </w:rPr>
        <w:t xml:space="preserve">de </w:t>
      </w:r>
      <w:r w:rsidR="008849BB" w:rsidRPr="0092413D">
        <w:rPr>
          <w:rFonts w:ascii="Montserrat Medium" w:hAnsi="Montserrat Medium"/>
        </w:rPr>
        <w:t xml:space="preserve">los </w:t>
      </w:r>
      <w:r w:rsidRPr="0092413D">
        <w:rPr>
          <w:rFonts w:ascii="Montserrat Medium" w:hAnsi="Montserrat Medium"/>
        </w:rPr>
        <w:t xml:space="preserve">directorios de los integrantes de cada </w:t>
      </w:r>
      <w:r w:rsidR="008849BB" w:rsidRPr="0092413D">
        <w:rPr>
          <w:rFonts w:ascii="Montserrat Medium" w:hAnsi="Montserrat Medium"/>
        </w:rPr>
        <w:t xml:space="preserve">Unidad </w:t>
      </w:r>
      <w:r w:rsidRPr="0092413D">
        <w:rPr>
          <w:rFonts w:ascii="Montserrat Medium" w:hAnsi="Montserrat Medium"/>
        </w:rPr>
        <w:t>Intern</w:t>
      </w:r>
      <w:r w:rsidR="008849BB" w:rsidRPr="0092413D">
        <w:rPr>
          <w:rFonts w:ascii="Montserrat Medium" w:hAnsi="Montserrat Medium"/>
        </w:rPr>
        <w:t>a</w:t>
      </w:r>
      <w:r w:rsidRPr="0092413D">
        <w:rPr>
          <w:rFonts w:ascii="Montserrat Medium" w:hAnsi="Montserrat Medium"/>
        </w:rPr>
        <w:t xml:space="preserve"> de Protección Civil y de organizaciones de respuesta a emergencias, así como de los inventarios de recursos humanos y recursos materiales, para afrontar una emergencia</w:t>
      </w:r>
      <w:r w:rsidR="008849BB" w:rsidRPr="0092413D">
        <w:rPr>
          <w:rFonts w:ascii="Montserrat Medium" w:hAnsi="Montserrat Medium"/>
        </w:rPr>
        <w:t xml:space="preserve">, así como el </w:t>
      </w:r>
      <w:r w:rsidRPr="0092413D">
        <w:rPr>
          <w:rFonts w:ascii="Montserrat Medium" w:hAnsi="Montserrat Medium"/>
        </w:rPr>
        <w:t xml:space="preserve">inventario de inmuebles </w:t>
      </w:r>
      <w:r w:rsidR="008849BB" w:rsidRPr="0092413D">
        <w:rPr>
          <w:rFonts w:ascii="Montserrat Medium" w:hAnsi="Montserrat Medium"/>
        </w:rPr>
        <w:t xml:space="preserve">que ocupan las diferentes </w:t>
      </w:r>
      <w:r w:rsidR="0079749F" w:rsidRPr="0092413D">
        <w:rPr>
          <w:rFonts w:ascii="Montserrat Medium" w:hAnsi="Montserrat Medium"/>
        </w:rPr>
        <w:t xml:space="preserve">Unidades </w:t>
      </w:r>
      <w:r w:rsidR="00F449B6">
        <w:rPr>
          <w:rFonts w:ascii="Montserrat Medium" w:hAnsi="Montserrat Medium"/>
        </w:rPr>
        <w:t>Internas de esta Secretaría a nivel Nacional</w:t>
      </w:r>
      <w:r w:rsidRPr="0092413D">
        <w:rPr>
          <w:rFonts w:ascii="Montserrat Medium" w:hAnsi="Montserrat Medium"/>
        </w:rPr>
        <w:t>.</w:t>
      </w:r>
    </w:p>
    <w:p w14:paraId="7C96F84A" w14:textId="77777777" w:rsidR="00370243" w:rsidRPr="009E18A8" w:rsidRDefault="00370243">
      <w:pPr>
        <w:jc w:val="both"/>
        <w:rPr>
          <w:rFonts w:ascii="Montserrat Medium" w:hAnsi="Montserrat Medium"/>
          <w:sz w:val="18"/>
        </w:rPr>
      </w:pPr>
    </w:p>
    <w:p w14:paraId="46C01BE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Establecer mecanismos de coordinación con las instituciones responsables de la detección, monitoreo y pronóstico de los diferentes agentes perturbadores</w:t>
      </w:r>
      <w:r w:rsidR="00337BF1" w:rsidRPr="0092413D">
        <w:rPr>
          <w:rFonts w:ascii="Montserrat Medium" w:hAnsi="Montserrat Medium"/>
        </w:rPr>
        <w:t>, para brindar asesoría, información y cooperación interinstitucional</w:t>
      </w:r>
      <w:r w:rsidRPr="0092413D">
        <w:rPr>
          <w:rFonts w:ascii="Montserrat Medium" w:hAnsi="Montserrat Medium"/>
        </w:rPr>
        <w:t>.</w:t>
      </w:r>
    </w:p>
    <w:p w14:paraId="52FB51D8" w14:textId="77777777" w:rsidR="00370243" w:rsidRPr="009E18A8" w:rsidRDefault="00370243">
      <w:pPr>
        <w:jc w:val="both"/>
        <w:rPr>
          <w:rFonts w:ascii="Montserrat Medium" w:hAnsi="Montserrat Medium"/>
          <w:sz w:val="18"/>
        </w:rPr>
      </w:pPr>
    </w:p>
    <w:p w14:paraId="0E7FBF03"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w:t>
      </w:r>
      <w:r w:rsidR="0079749F" w:rsidRPr="0092413D">
        <w:rPr>
          <w:rFonts w:ascii="Montserrat Medium" w:hAnsi="Montserrat Medium"/>
        </w:rPr>
        <w:t>r y coordinar con la</w:t>
      </w:r>
      <w:r w:rsidRPr="0092413D">
        <w:rPr>
          <w:rFonts w:ascii="Montserrat Medium" w:hAnsi="Montserrat Medium"/>
        </w:rPr>
        <w:t xml:space="preserve">s </w:t>
      </w:r>
      <w:r w:rsidR="0079749F" w:rsidRPr="0092413D">
        <w:rPr>
          <w:rFonts w:ascii="Montserrat Medium" w:hAnsi="Montserrat Medium"/>
        </w:rPr>
        <w:t>Unidades Internas de Protección Civil</w:t>
      </w:r>
      <w:r w:rsidRPr="0092413D">
        <w:rPr>
          <w:rFonts w:ascii="Montserrat Medium" w:hAnsi="Montserrat Medium"/>
        </w:rPr>
        <w:t>, el establecimiento de acciones de carácter preventivo y correctivo, para el mantenimiento y conservación de los sistemas de cimentación, estructura e instalaciones (hidráulica, sanitaria, eléctrica, telefónica, red de hidrantes, computacional, pararrayos), de cada inmueble.</w:t>
      </w:r>
    </w:p>
    <w:p w14:paraId="55CF8D03" w14:textId="77777777" w:rsidR="00370243" w:rsidRPr="009E18A8" w:rsidRDefault="00370243">
      <w:pPr>
        <w:jc w:val="both"/>
        <w:rPr>
          <w:rFonts w:ascii="Montserrat Medium" w:hAnsi="Montserrat Medium"/>
          <w:sz w:val="18"/>
        </w:rPr>
      </w:pPr>
    </w:p>
    <w:p w14:paraId="16618B67" w14:textId="77777777" w:rsidR="00370243" w:rsidRPr="0092413D" w:rsidRDefault="0079749F" w:rsidP="004E1C42">
      <w:pPr>
        <w:numPr>
          <w:ilvl w:val="0"/>
          <w:numId w:val="43"/>
        </w:numPr>
        <w:jc w:val="both"/>
        <w:rPr>
          <w:rFonts w:ascii="Montserrat Medium" w:hAnsi="Montserrat Medium"/>
        </w:rPr>
      </w:pPr>
      <w:r w:rsidRPr="0092413D">
        <w:rPr>
          <w:rFonts w:ascii="Montserrat Medium" w:hAnsi="Montserrat Medium"/>
        </w:rPr>
        <w:t>Coordinar y promover con la</w:t>
      </w:r>
      <w:r w:rsidR="00370243" w:rsidRPr="0092413D">
        <w:rPr>
          <w:rFonts w:ascii="Montserrat Medium" w:hAnsi="Montserrat Medium"/>
        </w:rPr>
        <w:t xml:space="preserve">s </w:t>
      </w:r>
      <w:r w:rsidRPr="0092413D">
        <w:rPr>
          <w:rFonts w:ascii="Montserrat Medium" w:hAnsi="Montserrat Medium"/>
        </w:rPr>
        <w:t xml:space="preserve">Unidades Internas de Protección Civil </w:t>
      </w:r>
      <w:r w:rsidR="00370243" w:rsidRPr="0092413D">
        <w:rPr>
          <w:rFonts w:ascii="Montserrat Medium" w:hAnsi="Montserrat Medium"/>
        </w:rPr>
        <w:t xml:space="preserve">y con la Dirección de Seguridad </w:t>
      </w:r>
      <w:r w:rsidR="00047E6B" w:rsidRPr="0092413D">
        <w:rPr>
          <w:rFonts w:ascii="Montserrat Medium" w:hAnsi="Montserrat Medium"/>
        </w:rPr>
        <w:t xml:space="preserve">y Protección Civil </w:t>
      </w:r>
      <w:r w:rsidR="00370243" w:rsidRPr="0092413D">
        <w:rPr>
          <w:rFonts w:ascii="Montserrat Medium" w:hAnsi="Montserrat Medium"/>
        </w:rPr>
        <w:t>de esta Secretaría, la determinación del equipo de seguridad que debe ser instalado en los edificios que ocupa la Dependencia, así como la</w:t>
      </w:r>
      <w:r w:rsidR="00337BF1" w:rsidRPr="0092413D">
        <w:rPr>
          <w:rFonts w:ascii="Montserrat Medium" w:hAnsi="Montserrat Medium"/>
        </w:rPr>
        <w:t xml:space="preserve"> debida </w:t>
      </w:r>
      <w:r w:rsidR="00370243" w:rsidRPr="0092413D">
        <w:rPr>
          <w:rFonts w:ascii="Montserrat Medium" w:hAnsi="Montserrat Medium"/>
        </w:rPr>
        <w:t xml:space="preserve">aplicación de </w:t>
      </w:r>
      <w:r w:rsidR="00370243" w:rsidRPr="0092413D">
        <w:rPr>
          <w:rFonts w:ascii="Montserrat Medium" w:hAnsi="Montserrat Medium"/>
        </w:rPr>
        <w:lastRenderedPageBreak/>
        <w:t>normas de seguridad que permitan reducir al mínimo la incidencia de riesgos al personal, bienes e información vital en los mismos.</w:t>
      </w:r>
    </w:p>
    <w:p w14:paraId="372DA3B1" w14:textId="77777777" w:rsidR="00370243" w:rsidRPr="009E18A8" w:rsidRDefault="00370243">
      <w:pPr>
        <w:jc w:val="both"/>
        <w:rPr>
          <w:rFonts w:ascii="Montserrat Medium" w:hAnsi="Montserrat Medium"/>
          <w:sz w:val="18"/>
        </w:rPr>
      </w:pPr>
    </w:p>
    <w:p w14:paraId="6CED9CC2"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Promover la colocación de señal</w:t>
      </w:r>
      <w:r w:rsidR="00337BF1" w:rsidRPr="0092413D">
        <w:rPr>
          <w:rFonts w:ascii="Montserrat Medium" w:hAnsi="Montserrat Medium"/>
        </w:rPr>
        <w:t>ización</w:t>
      </w:r>
      <w:r w:rsidRPr="0092413D">
        <w:rPr>
          <w:rFonts w:ascii="Montserrat Medium" w:hAnsi="Montserrat Medium"/>
        </w:rPr>
        <w:t xml:space="preserve"> y avisos para Protección Civil, en los edificios que ocupa la Secretaría, de acuerdo a los lineamientos establecidos en la Norma </w:t>
      </w:r>
      <w:r w:rsidR="006129DD" w:rsidRPr="0092413D">
        <w:rPr>
          <w:rFonts w:ascii="Montserrat Medium" w:hAnsi="Montserrat Medium"/>
        </w:rPr>
        <w:t xml:space="preserve">Oficial </w:t>
      </w:r>
      <w:r w:rsidRPr="0092413D">
        <w:rPr>
          <w:rFonts w:ascii="Montserrat Medium" w:hAnsi="Montserrat Medium"/>
        </w:rPr>
        <w:t xml:space="preserve">Mexicana </w:t>
      </w:r>
      <w:r w:rsidR="00AC0CA7" w:rsidRPr="0092413D">
        <w:rPr>
          <w:rFonts w:ascii="Montserrat Medium" w:hAnsi="Montserrat Medium"/>
        </w:rPr>
        <w:t>N</w:t>
      </w:r>
      <w:r w:rsidR="006129DD" w:rsidRPr="0092413D">
        <w:rPr>
          <w:rFonts w:ascii="Montserrat Medium" w:hAnsi="Montserrat Medium"/>
        </w:rPr>
        <w:t>OM-</w:t>
      </w:r>
      <w:r w:rsidR="0079749F" w:rsidRPr="0092413D">
        <w:rPr>
          <w:rFonts w:ascii="Montserrat Medium" w:hAnsi="Montserrat Medium"/>
        </w:rPr>
        <w:t>003-SEGOB/2011.</w:t>
      </w:r>
    </w:p>
    <w:p w14:paraId="72A3A80C" w14:textId="77777777" w:rsidR="00370243" w:rsidRPr="009E18A8" w:rsidRDefault="00370243">
      <w:pPr>
        <w:jc w:val="both"/>
        <w:rPr>
          <w:rFonts w:ascii="Montserrat Medium" w:hAnsi="Montserrat Medium"/>
          <w:sz w:val="18"/>
        </w:rPr>
      </w:pPr>
    </w:p>
    <w:p w14:paraId="0B72D205"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Promover y coordinar con l</w:t>
      </w:r>
      <w:r w:rsidR="00BB0811" w:rsidRPr="0092413D">
        <w:rPr>
          <w:rFonts w:ascii="Montserrat Medium" w:hAnsi="Montserrat Medium"/>
        </w:rPr>
        <w:t>a</w:t>
      </w:r>
      <w:r w:rsidRPr="0092413D">
        <w:rPr>
          <w:rFonts w:ascii="Montserrat Medium" w:hAnsi="Montserrat Medium"/>
        </w:rPr>
        <w:t xml:space="preserve">s </w:t>
      </w:r>
      <w:r w:rsidR="00BB0811" w:rsidRPr="0092413D">
        <w:rPr>
          <w:rFonts w:ascii="Montserrat Medium" w:hAnsi="Montserrat Medium"/>
        </w:rPr>
        <w:t>Unidades Internas de Protección Civil</w:t>
      </w:r>
      <w:r w:rsidRPr="0092413D">
        <w:rPr>
          <w:rFonts w:ascii="Montserrat Medium" w:hAnsi="Montserrat Medium"/>
        </w:rPr>
        <w:t>, la elaboración</w:t>
      </w:r>
      <w:r w:rsidR="00EF6074" w:rsidRPr="0092413D">
        <w:rPr>
          <w:rFonts w:ascii="Montserrat Medium" w:hAnsi="Montserrat Medium"/>
        </w:rPr>
        <w:t xml:space="preserve"> y actualización constante</w:t>
      </w:r>
      <w:r w:rsidRPr="0092413D">
        <w:rPr>
          <w:rFonts w:ascii="Montserrat Medium" w:hAnsi="Montserrat Medium"/>
        </w:rPr>
        <w:t xml:space="preserve"> de</w:t>
      </w:r>
      <w:r w:rsidR="00337BF1" w:rsidRPr="0092413D">
        <w:rPr>
          <w:rFonts w:ascii="Montserrat Medium" w:hAnsi="Montserrat Medium"/>
        </w:rPr>
        <w:t xml:space="preserve">l </w:t>
      </w:r>
      <w:r w:rsidR="00337BF1" w:rsidRPr="0092413D">
        <w:rPr>
          <w:rFonts w:ascii="Montserrat Medium" w:hAnsi="Montserrat Medium"/>
          <w:b/>
        </w:rPr>
        <w:t>Plan de Continuidad de Operaciones</w:t>
      </w:r>
      <w:r w:rsidR="00337BF1" w:rsidRPr="0092413D">
        <w:rPr>
          <w:rFonts w:ascii="Montserrat Medium" w:hAnsi="Montserrat Medium"/>
        </w:rPr>
        <w:t xml:space="preserve"> que incluya </w:t>
      </w:r>
      <w:r w:rsidRPr="0092413D">
        <w:rPr>
          <w:rFonts w:ascii="Montserrat Medium" w:hAnsi="Montserrat Medium"/>
        </w:rPr>
        <w:t xml:space="preserve">planes de reconstrucción inicial, para restablecer las condiciones normales de operación de los edificios, después </w:t>
      </w:r>
      <w:r w:rsidR="00EF6074" w:rsidRPr="0092413D">
        <w:rPr>
          <w:rFonts w:ascii="Montserrat Medium" w:hAnsi="Montserrat Medium"/>
        </w:rPr>
        <w:t xml:space="preserve">presentarse </w:t>
      </w:r>
      <w:r w:rsidRPr="0092413D">
        <w:rPr>
          <w:rFonts w:ascii="Montserrat Medium" w:hAnsi="Montserrat Medium"/>
        </w:rPr>
        <w:t>situaciones de emergencia</w:t>
      </w:r>
      <w:r w:rsidR="00094AD7" w:rsidRPr="0092413D">
        <w:rPr>
          <w:rFonts w:ascii="Montserrat Medium" w:hAnsi="Montserrat Medium"/>
        </w:rPr>
        <w:t>,</w:t>
      </w:r>
      <w:r w:rsidR="00337BF1" w:rsidRPr="0092413D">
        <w:rPr>
          <w:rFonts w:ascii="Montserrat Medium" w:hAnsi="Montserrat Medium"/>
        </w:rPr>
        <w:t xml:space="preserve"> en</w:t>
      </w:r>
      <w:r w:rsidR="00EF6074" w:rsidRPr="0092413D">
        <w:rPr>
          <w:rFonts w:ascii="Montserrat Medium" w:hAnsi="Montserrat Medium"/>
        </w:rPr>
        <w:t xml:space="preserve"> </w:t>
      </w:r>
      <w:r w:rsidR="00337BF1" w:rsidRPr="0092413D">
        <w:rPr>
          <w:rFonts w:ascii="Montserrat Medium" w:hAnsi="Montserrat Medium"/>
        </w:rPr>
        <w:t>el menor tiempo posible y apegándose al propio Plan</w:t>
      </w:r>
      <w:r w:rsidRPr="0092413D">
        <w:rPr>
          <w:rFonts w:ascii="Montserrat Medium" w:hAnsi="Montserrat Medium"/>
        </w:rPr>
        <w:t>.</w:t>
      </w:r>
    </w:p>
    <w:p w14:paraId="4EEFAE75" w14:textId="77777777" w:rsidR="00370243" w:rsidRPr="009E18A8" w:rsidRDefault="00370243">
      <w:pPr>
        <w:jc w:val="both"/>
        <w:rPr>
          <w:rFonts w:ascii="Montserrat Medium" w:hAnsi="Montserrat Medium"/>
          <w:sz w:val="18"/>
        </w:rPr>
      </w:pPr>
    </w:p>
    <w:p w14:paraId="5C049186"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Promover y coordinar pláticas, conferencias, sesiones, foros, seminarios y congresos en materias afines a la protección civil.</w:t>
      </w:r>
    </w:p>
    <w:p w14:paraId="364FA569" w14:textId="77777777" w:rsidR="00370243" w:rsidRPr="009E18A8" w:rsidRDefault="00370243">
      <w:pPr>
        <w:jc w:val="both"/>
        <w:rPr>
          <w:rFonts w:ascii="Montserrat Medium" w:hAnsi="Montserrat Medium"/>
          <w:sz w:val="18"/>
        </w:rPr>
      </w:pPr>
    </w:p>
    <w:p w14:paraId="28897DEB" w14:textId="77777777" w:rsidR="00370243" w:rsidRPr="0092413D" w:rsidRDefault="00094AD7" w:rsidP="004E1C42">
      <w:pPr>
        <w:numPr>
          <w:ilvl w:val="0"/>
          <w:numId w:val="43"/>
        </w:numPr>
        <w:jc w:val="both"/>
        <w:rPr>
          <w:rFonts w:ascii="Montserrat Medium" w:hAnsi="Montserrat Medium"/>
        </w:rPr>
      </w:pPr>
      <w:r w:rsidRPr="0092413D">
        <w:rPr>
          <w:rFonts w:ascii="Montserrat Medium" w:hAnsi="Montserrat Medium"/>
        </w:rPr>
        <w:t xml:space="preserve">Promover la realización de </w:t>
      </w:r>
      <w:r w:rsidR="00370243" w:rsidRPr="0092413D">
        <w:rPr>
          <w:rFonts w:ascii="Montserrat Medium" w:hAnsi="Montserrat Medium"/>
        </w:rPr>
        <w:t xml:space="preserve">la Semana Nacional para la Cultura de Protección Civil en la SCT, </w:t>
      </w:r>
      <w:r w:rsidR="00BB0811" w:rsidRPr="0092413D">
        <w:rPr>
          <w:rFonts w:ascii="Montserrat Medium" w:hAnsi="Montserrat Medium"/>
        </w:rPr>
        <w:t>dirigida a los integrantes de la</w:t>
      </w:r>
      <w:r w:rsidR="00370243" w:rsidRPr="0092413D">
        <w:rPr>
          <w:rFonts w:ascii="Montserrat Medium" w:hAnsi="Montserrat Medium"/>
        </w:rPr>
        <w:t xml:space="preserve">s </w:t>
      </w:r>
      <w:r w:rsidR="00BB0811" w:rsidRPr="0092413D">
        <w:rPr>
          <w:rFonts w:ascii="Montserrat Medium" w:hAnsi="Montserrat Medium"/>
        </w:rPr>
        <w:t>Unidades Internas de Protección Civil</w:t>
      </w:r>
      <w:r w:rsidR="00370243" w:rsidRPr="0092413D">
        <w:rPr>
          <w:rFonts w:ascii="Montserrat Medium" w:hAnsi="Montserrat Medium"/>
        </w:rPr>
        <w:t xml:space="preserve"> de la Dependencia, para consolidar las bases que permitan acceder a una cultura de Protección Civil, a través de la actualización de conocimientos sobre peligros y riesgos; de la aplicación de metodologías y la preparación de planes y programas, para prevenir desastres.</w:t>
      </w:r>
    </w:p>
    <w:p w14:paraId="3DB072DE" w14:textId="77777777" w:rsidR="00370243" w:rsidRPr="009E18A8" w:rsidRDefault="00370243">
      <w:pPr>
        <w:jc w:val="both"/>
        <w:rPr>
          <w:rFonts w:ascii="Montserrat Medium" w:hAnsi="Montserrat Medium"/>
          <w:sz w:val="18"/>
        </w:rPr>
      </w:pPr>
    </w:p>
    <w:p w14:paraId="353387F7"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 xml:space="preserve">Apoyar y mantener estrecha coordinación con el Comité de Planeación de Emergencias Radiológicas Externo (COPERE) de la </w:t>
      </w:r>
      <w:r w:rsidR="00724138" w:rsidRPr="0092413D">
        <w:rPr>
          <w:rFonts w:ascii="Montserrat Medium" w:hAnsi="Montserrat Medium"/>
        </w:rPr>
        <w:t>Coordinación Nacional de Protección Civil de la SSPC</w:t>
      </w:r>
      <w:r w:rsidRPr="0092413D">
        <w:rPr>
          <w:rFonts w:ascii="Montserrat Medium" w:hAnsi="Montserrat Medium"/>
        </w:rPr>
        <w:t xml:space="preserve">, para la implementación de las acciones de carácter preventivo y de auxilio ante una contingencia radiológica que se </w:t>
      </w:r>
      <w:r w:rsidR="00724138" w:rsidRPr="0092413D">
        <w:rPr>
          <w:rFonts w:ascii="Montserrat Medium" w:hAnsi="Montserrat Medium"/>
        </w:rPr>
        <w:t xml:space="preserve">pudiera </w:t>
      </w:r>
      <w:r w:rsidRPr="0092413D">
        <w:rPr>
          <w:rFonts w:ascii="Montserrat Medium" w:hAnsi="Montserrat Medium"/>
        </w:rPr>
        <w:t>present</w:t>
      </w:r>
      <w:r w:rsidR="00724138" w:rsidRPr="0092413D">
        <w:rPr>
          <w:rFonts w:ascii="Montserrat Medium" w:hAnsi="Montserrat Medium"/>
        </w:rPr>
        <w:t>ar</w:t>
      </w:r>
      <w:r w:rsidRPr="0092413D">
        <w:rPr>
          <w:rFonts w:ascii="Montserrat Medium" w:hAnsi="Montserrat Medium"/>
        </w:rPr>
        <w:t xml:space="preserve"> en el ámbito geográfico de la Central Nucleoeléctrica</w:t>
      </w:r>
      <w:r w:rsidR="00BB0811" w:rsidRPr="0092413D">
        <w:rPr>
          <w:rFonts w:ascii="Montserrat Medium" w:hAnsi="Montserrat Medium"/>
        </w:rPr>
        <w:t xml:space="preserve"> de Laguna Verde, Veracruz.</w:t>
      </w:r>
    </w:p>
    <w:p w14:paraId="14F3D5FD" w14:textId="77777777" w:rsidR="00370243" w:rsidRPr="009E18A8" w:rsidRDefault="00370243">
      <w:pPr>
        <w:jc w:val="both"/>
        <w:rPr>
          <w:rFonts w:ascii="Montserrat Medium" w:hAnsi="Montserrat Medium"/>
          <w:sz w:val="18"/>
        </w:rPr>
      </w:pPr>
    </w:p>
    <w:p w14:paraId="69651AC8" w14:textId="77777777" w:rsidR="00370243" w:rsidRPr="0092413D" w:rsidRDefault="00370243" w:rsidP="004E1C42">
      <w:pPr>
        <w:numPr>
          <w:ilvl w:val="0"/>
          <w:numId w:val="43"/>
        </w:numPr>
        <w:jc w:val="both"/>
        <w:rPr>
          <w:rFonts w:ascii="Montserrat Medium" w:hAnsi="Montserrat Medium"/>
        </w:rPr>
      </w:pPr>
      <w:r w:rsidRPr="0092413D">
        <w:rPr>
          <w:rFonts w:ascii="Montserrat Medium" w:hAnsi="Montserrat Medium"/>
        </w:rPr>
        <w:t>Elaborar informes periódicos</w:t>
      </w:r>
      <w:r w:rsidR="00724138" w:rsidRPr="0092413D">
        <w:rPr>
          <w:rFonts w:ascii="Montserrat Medium" w:hAnsi="Montserrat Medium"/>
        </w:rPr>
        <w:t xml:space="preserve"> (Trimestrales) para las UIPC, (mensuales) para la UPCI y (semestrales) </w:t>
      </w:r>
      <w:r w:rsidR="002E4F31" w:rsidRPr="0092413D">
        <w:rPr>
          <w:rFonts w:ascii="Montserrat Medium" w:hAnsi="Montserrat Medium"/>
        </w:rPr>
        <w:t>para reportar</w:t>
      </w:r>
      <w:r w:rsidR="00724138" w:rsidRPr="0092413D">
        <w:rPr>
          <w:rFonts w:ascii="Montserrat Medium" w:hAnsi="Montserrat Medium"/>
        </w:rPr>
        <w:t xml:space="preserve"> a la CNPC-SSPC, </w:t>
      </w:r>
      <w:r w:rsidRPr="0092413D">
        <w:rPr>
          <w:rFonts w:ascii="Montserrat Medium" w:hAnsi="Montserrat Medium"/>
        </w:rPr>
        <w:t xml:space="preserve"> sobre las actividades en protección civil, realizadas en los edificios sede de las </w:t>
      </w:r>
      <w:r w:rsidR="00BB0811" w:rsidRPr="0092413D">
        <w:rPr>
          <w:rFonts w:ascii="Montserrat Medium" w:hAnsi="Montserrat Medium"/>
        </w:rPr>
        <w:t>Unidades Administrativas</w:t>
      </w:r>
      <w:r w:rsidR="004B18EA">
        <w:rPr>
          <w:rFonts w:ascii="Montserrat Medium" w:hAnsi="Montserrat Medium"/>
        </w:rPr>
        <w:t xml:space="preserve"> </w:t>
      </w:r>
      <w:r w:rsidRPr="0092413D">
        <w:rPr>
          <w:rFonts w:ascii="Montserrat Medium" w:hAnsi="Montserrat Medium"/>
        </w:rPr>
        <w:t>del Sector Comunicaciones y Transportes</w:t>
      </w:r>
      <w:r w:rsidR="004B18EA">
        <w:rPr>
          <w:rFonts w:ascii="Montserrat Medium" w:hAnsi="Montserrat Medium"/>
        </w:rPr>
        <w:t xml:space="preserve"> a nivel nacional</w:t>
      </w:r>
      <w:r w:rsidRPr="0092413D">
        <w:rPr>
          <w:rFonts w:ascii="Montserrat Medium" w:hAnsi="Montserrat Medium"/>
        </w:rPr>
        <w:t>.</w:t>
      </w:r>
    </w:p>
    <w:p w14:paraId="66C15C9F" w14:textId="77777777" w:rsidR="00724138" w:rsidRPr="009E18A8" w:rsidRDefault="00724138">
      <w:pPr>
        <w:jc w:val="both"/>
        <w:rPr>
          <w:rFonts w:ascii="Montserrat Medium" w:hAnsi="Montserrat Medium"/>
          <w:sz w:val="18"/>
        </w:rPr>
      </w:pPr>
    </w:p>
    <w:p w14:paraId="230B242B"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Estructura Orgánica</w:t>
      </w:r>
    </w:p>
    <w:p w14:paraId="7D774861" w14:textId="77777777" w:rsidR="00370243" w:rsidRPr="009E18A8" w:rsidRDefault="00147530">
      <w:pPr>
        <w:jc w:val="both"/>
        <w:rPr>
          <w:rFonts w:ascii="Montserrat Medium" w:hAnsi="Montserrat Medium"/>
          <w:sz w:val="18"/>
        </w:rPr>
      </w:pPr>
      <w:r w:rsidRPr="009E18A8">
        <w:rPr>
          <w:rFonts w:ascii="Montserrat Medium" w:hAnsi="Montserrat Medium"/>
          <w:noProof/>
          <w:sz w:val="18"/>
          <w:lang w:val="es-MX" w:eastAsia="es-MX"/>
        </w:rPr>
        <mc:AlternateContent>
          <mc:Choice Requires="wps">
            <w:drawing>
              <wp:anchor distT="0" distB="0" distL="114300" distR="114300" simplePos="0" relativeHeight="251672576" behindDoc="0" locked="0" layoutInCell="0" allowOverlap="1" wp14:anchorId="33A5D0A4" wp14:editId="7B41EDAE">
                <wp:simplePos x="0" y="0"/>
                <wp:positionH relativeFrom="column">
                  <wp:posOffset>-620395</wp:posOffset>
                </wp:positionH>
                <wp:positionV relativeFrom="paragraph">
                  <wp:posOffset>-320040</wp:posOffset>
                </wp:positionV>
                <wp:extent cx="2540" cy="7084060"/>
                <wp:effectExtent l="0" t="0" r="0" b="0"/>
                <wp:wrapNone/>
                <wp:docPr id="28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708406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12049C" id="Line 232"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5.2pt" to="-48.65pt,5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" o:allowincell="f">
                <v:stroke startarrowwidth="narrow" startarrowlength="short" endarrowwidth="narrow" endarrowlength="short"/>
              </v:line>
            </w:pict>
          </mc:Fallback>
        </mc:AlternateContent>
      </w:r>
    </w:p>
    <w:p w14:paraId="6420AB5F" w14:textId="77777777" w:rsidR="00370243" w:rsidRPr="0092413D" w:rsidRDefault="00370243">
      <w:pPr>
        <w:jc w:val="both"/>
        <w:rPr>
          <w:rFonts w:ascii="Montserrat Medium" w:hAnsi="Montserrat Medium"/>
        </w:rPr>
      </w:pPr>
      <w:r w:rsidRPr="0092413D">
        <w:rPr>
          <w:rFonts w:ascii="Montserrat Medium" w:hAnsi="Montserrat Medium"/>
        </w:rPr>
        <w:lastRenderedPageBreak/>
        <w:t xml:space="preserve">Para que </w:t>
      </w:r>
      <w:r w:rsidRPr="0092413D">
        <w:rPr>
          <w:rFonts w:ascii="Montserrat Medium" w:hAnsi="Montserrat Medium"/>
          <w:b/>
        </w:rPr>
        <w:t xml:space="preserve">la </w:t>
      </w:r>
      <w:r w:rsidR="00FA16BF" w:rsidRPr="0092413D">
        <w:rPr>
          <w:rFonts w:ascii="Montserrat Medium" w:hAnsi="Montserrat Medium"/>
          <w:b/>
        </w:rPr>
        <w:t>Unidad de Protección Civil Institucional</w:t>
      </w:r>
      <w:r w:rsidR="00FA16BF" w:rsidRPr="0092413D">
        <w:rPr>
          <w:rFonts w:ascii="Montserrat Medium" w:hAnsi="Montserrat Medium"/>
        </w:rPr>
        <w:t xml:space="preserve"> </w:t>
      </w:r>
      <w:r w:rsidRPr="0092413D">
        <w:rPr>
          <w:rFonts w:ascii="Montserrat Medium" w:hAnsi="Montserrat Medium"/>
        </w:rPr>
        <w:t>de la Secretaría de Comunicaciones y Transportes, logre los objetivos y desempeñe las funciones antes descritas, cuenta con la siguiente estructura orgánica:</w:t>
      </w:r>
    </w:p>
    <w:p w14:paraId="545B3859" w14:textId="77777777" w:rsidR="00370243" w:rsidRDefault="00370243">
      <w:pPr>
        <w:jc w:val="both"/>
        <w:rPr>
          <w:rFonts w:ascii="Montserrat Medium" w:hAnsi="Montserrat Medium"/>
          <w:b/>
        </w:rPr>
      </w:pPr>
    </w:p>
    <w:p w14:paraId="4A8D8A32" w14:textId="77777777" w:rsidR="004B18EA" w:rsidRDefault="004B18EA">
      <w:pPr>
        <w:jc w:val="both"/>
        <w:rPr>
          <w:rFonts w:ascii="Montserrat Medium" w:hAnsi="Montserrat Medium"/>
          <w:b/>
        </w:rPr>
      </w:pPr>
    </w:p>
    <w:p w14:paraId="32FB6E2A" w14:textId="77777777" w:rsidR="004B18EA" w:rsidRPr="0092413D" w:rsidRDefault="004B18EA">
      <w:pPr>
        <w:jc w:val="both"/>
        <w:rPr>
          <w:rFonts w:ascii="Montserrat Medium" w:hAnsi="Montserrat Medium"/>
          <w:b/>
        </w:rPr>
      </w:pPr>
    </w:p>
    <w:tbl>
      <w:tblPr>
        <w:tblW w:w="0" w:type="auto"/>
        <w:tblInd w:w="2055" w:type="dxa"/>
        <w:tblLayout w:type="fixed"/>
        <w:tblCellMar>
          <w:left w:w="70" w:type="dxa"/>
          <w:right w:w="70" w:type="dxa"/>
        </w:tblCellMar>
        <w:tblLook w:val="0000" w:firstRow="0" w:lastRow="0" w:firstColumn="0" w:lastColumn="0" w:noHBand="0" w:noVBand="0"/>
      </w:tblPr>
      <w:tblGrid>
        <w:gridCol w:w="4961"/>
      </w:tblGrid>
      <w:tr w:rsidR="00370243" w:rsidRPr="0092413D" w14:paraId="2A9BD99C" w14:textId="77777777">
        <w:tc>
          <w:tcPr>
            <w:tcW w:w="4961" w:type="dxa"/>
            <w:tcBorders>
              <w:bottom w:val="single" w:sz="6" w:space="0" w:color="auto"/>
            </w:tcBorders>
          </w:tcPr>
          <w:p w14:paraId="72BE1E77" w14:textId="77777777" w:rsidR="00370243" w:rsidRPr="0092413D" w:rsidRDefault="00370243">
            <w:pPr>
              <w:jc w:val="center"/>
              <w:rPr>
                <w:rFonts w:ascii="Montserrat Medium" w:hAnsi="Montserrat Medium"/>
                <w:b/>
                <w:i/>
                <w:sz w:val="18"/>
              </w:rPr>
            </w:pPr>
            <w:r w:rsidRPr="0092413D">
              <w:rPr>
                <w:rFonts w:ascii="Montserrat Medium" w:hAnsi="Montserrat Medium"/>
                <w:b/>
                <w:i/>
                <w:sz w:val="18"/>
              </w:rPr>
              <w:t>COORDINACION GENERAL</w:t>
            </w:r>
          </w:p>
          <w:p w14:paraId="02A3B9F0" w14:textId="77777777" w:rsidR="00370243" w:rsidRPr="0092413D" w:rsidRDefault="00724138">
            <w:pPr>
              <w:jc w:val="center"/>
              <w:rPr>
                <w:rFonts w:ascii="Montserrat Medium" w:hAnsi="Montserrat Medium"/>
                <w:sz w:val="18"/>
              </w:rPr>
            </w:pPr>
            <w:r w:rsidRPr="0092413D">
              <w:rPr>
                <w:rFonts w:ascii="Montserrat Medium" w:hAnsi="Montserrat Medium"/>
                <w:sz w:val="18"/>
              </w:rPr>
              <w:t xml:space="preserve">Titular de la Unidad </w:t>
            </w:r>
            <w:r w:rsidR="002E4F31" w:rsidRPr="0092413D">
              <w:rPr>
                <w:rFonts w:ascii="Montserrat Medium" w:hAnsi="Montserrat Medium"/>
                <w:sz w:val="18"/>
              </w:rPr>
              <w:t>de</w:t>
            </w:r>
            <w:r w:rsidRPr="0092413D">
              <w:rPr>
                <w:rFonts w:ascii="Montserrat Medium" w:hAnsi="Montserrat Medium"/>
                <w:sz w:val="18"/>
              </w:rPr>
              <w:t xml:space="preserve"> Administración y Finanzas</w:t>
            </w:r>
          </w:p>
          <w:p w14:paraId="5E20E5A8" w14:textId="77777777" w:rsidR="00370243" w:rsidRPr="0092413D" w:rsidRDefault="00370243">
            <w:pPr>
              <w:jc w:val="center"/>
              <w:rPr>
                <w:rFonts w:ascii="Montserrat Medium" w:hAnsi="Montserrat Medium"/>
                <w:sz w:val="18"/>
              </w:rPr>
            </w:pPr>
          </w:p>
          <w:p w14:paraId="2F174416" w14:textId="77777777" w:rsidR="00370243" w:rsidRPr="0092413D" w:rsidRDefault="00370243">
            <w:pPr>
              <w:jc w:val="center"/>
              <w:rPr>
                <w:rFonts w:ascii="Montserrat Medium" w:hAnsi="Montserrat Medium"/>
                <w:sz w:val="18"/>
              </w:rPr>
            </w:pPr>
          </w:p>
        </w:tc>
      </w:tr>
      <w:tr w:rsidR="00370243" w:rsidRPr="0092413D" w14:paraId="3E1C9871" w14:textId="77777777">
        <w:tc>
          <w:tcPr>
            <w:tcW w:w="4961" w:type="dxa"/>
          </w:tcPr>
          <w:p w14:paraId="37F7F271" w14:textId="77777777" w:rsidR="00370243" w:rsidRPr="0092413D" w:rsidRDefault="00370243">
            <w:pPr>
              <w:jc w:val="center"/>
              <w:rPr>
                <w:rFonts w:ascii="Montserrat Medium" w:hAnsi="Montserrat Medium"/>
                <w:b/>
                <w:sz w:val="18"/>
              </w:rPr>
            </w:pPr>
          </w:p>
        </w:tc>
      </w:tr>
    </w:tbl>
    <w:p w14:paraId="6A10F426" w14:textId="77777777" w:rsidR="00370243" w:rsidRPr="0092413D" w:rsidRDefault="00370243">
      <w:pPr>
        <w:pStyle w:val="Documento"/>
        <w:rPr>
          <w:rFonts w:ascii="Montserrat Medium" w:hAnsi="Montserrat Medium"/>
          <w:sz w:val="18"/>
        </w:rPr>
      </w:pPr>
    </w:p>
    <w:p w14:paraId="2773527D" w14:textId="77777777" w:rsidR="00370243" w:rsidRPr="0092413D" w:rsidRDefault="00370243">
      <w:pPr>
        <w:jc w:val="center"/>
        <w:rPr>
          <w:rFonts w:ascii="Montserrat Medium" w:hAnsi="Montserrat Medium"/>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425"/>
        <w:gridCol w:w="3828"/>
      </w:tblGrid>
      <w:tr w:rsidR="00370243" w:rsidRPr="0092413D" w14:paraId="45223C37" w14:textId="77777777">
        <w:tc>
          <w:tcPr>
            <w:tcW w:w="4678" w:type="dxa"/>
          </w:tcPr>
          <w:p w14:paraId="0E30427B" w14:textId="77777777" w:rsidR="00370243" w:rsidRPr="0092413D" w:rsidRDefault="00FA16BF">
            <w:pPr>
              <w:jc w:val="center"/>
              <w:rPr>
                <w:rFonts w:ascii="Montserrat Medium" w:hAnsi="Montserrat Medium"/>
                <w:b/>
                <w:i/>
                <w:sz w:val="18"/>
              </w:rPr>
            </w:pPr>
            <w:r w:rsidRPr="0092413D">
              <w:rPr>
                <w:rFonts w:ascii="Montserrat Medium" w:hAnsi="Montserrat Medium"/>
                <w:b/>
                <w:i/>
                <w:sz w:val="18"/>
              </w:rPr>
              <w:t>SECRETARÍ</w:t>
            </w:r>
            <w:r w:rsidR="00724138" w:rsidRPr="0092413D">
              <w:rPr>
                <w:rFonts w:ascii="Montserrat Medium" w:hAnsi="Montserrat Medium"/>
                <w:b/>
                <w:i/>
                <w:sz w:val="18"/>
              </w:rPr>
              <w:t>O</w:t>
            </w:r>
            <w:r w:rsidRPr="0092413D">
              <w:rPr>
                <w:rFonts w:ascii="Montserrat Medium" w:hAnsi="Montserrat Medium"/>
                <w:b/>
                <w:i/>
                <w:sz w:val="18"/>
              </w:rPr>
              <w:t xml:space="preserve"> TÉCNIC</w:t>
            </w:r>
            <w:r w:rsidR="00724138" w:rsidRPr="0092413D">
              <w:rPr>
                <w:rFonts w:ascii="Montserrat Medium" w:hAnsi="Montserrat Medium"/>
                <w:b/>
                <w:i/>
                <w:sz w:val="18"/>
              </w:rPr>
              <w:t>O</w:t>
            </w:r>
          </w:p>
          <w:p w14:paraId="6C731D95" w14:textId="77777777" w:rsidR="00370243" w:rsidRPr="0092413D" w:rsidRDefault="00F45B63">
            <w:pPr>
              <w:jc w:val="center"/>
              <w:rPr>
                <w:rFonts w:ascii="Montserrat Medium" w:hAnsi="Montserrat Medium"/>
                <w:i/>
                <w:sz w:val="18"/>
              </w:rPr>
            </w:pPr>
            <w:r w:rsidRPr="0092413D">
              <w:rPr>
                <w:rFonts w:ascii="Montserrat Medium" w:hAnsi="Montserrat Medium"/>
                <w:sz w:val="18"/>
              </w:rPr>
              <w:t>DIRECTOR GENERAL DE RECURSOS MATERIALES</w:t>
            </w:r>
          </w:p>
        </w:tc>
        <w:tc>
          <w:tcPr>
            <w:tcW w:w="425" w:type="dxa"/>
          </w:tcPr>
          <w:p w14:paraId="1742C01D" w14:textId="77777777" w:rsidR="00370243" w:rsidRPr="0092413D" w:rsidRDefault="00370243">
            <w:pPr>
              <w:jc w:val="center"/>
              <w:rPr>
                <w:rFonts w:ascii="Montserrat Medium" w:hAnsi="Montserrat Medium"/>
                <w:i/>
                <w:sz w:val="18"/>
              </w:rPr>
            </w:pPr>
          </w:p>
        </w:tc>
        <w:tc>
          <w:tcPr>
            <w:tcW w:w="3828" w:type="dxa"/>
          </w:tcPr>
          <w:p w14:paraId="76D0CA0F" w14:textId="77777777" w:rsidR="00370243" w:rsidRPr="0092413D" w:rsidRDefault="00370243">
            <w:pPr>
              <w:jc w:val="center"/>
              <w:rPr>
                <w:rFonts w:ascii="Montserrat Medium" w:hAnsi="Montserrat Medium"/>
                <w:b/>
                <w:i/>
                <w:sz w:val="18"/>
              </w:rPr>
            </w:pPr>
            <w:r w:rsidRPr="0092413D">
              <w:rPr>
                <w:rFonts w:ascii="Montserrat Medium" w:hAnsi="Montserrat Medium"/>
                <w:b/>
                <w:i/>
                <w:sz w:val="18"/>
              </w:rPr>
              <w:t>COORDINACION OPERATIVA</w:t>
            </w:r>
          </w:p>
          <w:p w14:paraId="42E4A420" w14:textId="77777777" w:rsidR="00370243" w:rsidRPr="0092413D" w:rsidRDefault="00F45B63">
            <w:pPr>
              <w:jc w:val="center"/>
              <w:rPr>
                <w:rFonts w:ascii="Montserrat Medium" w:hAnsi="Montserrat Medium"/>
                <w:i/>
                <w:sz w:val="18"/>
              </w:rPr>
            </w:pPr>
            <w:r w:rsidRPr="0092413D">
              <w:rPr>
                <w:rFonts w:ascii="Montserrat Medium" w:hAnsi="Montserrat Medium"/>
                <w:sz w:val="18"/>
              </w:rPr>
              <w:t>DIRECTOR DE SEGURIDAD Y PROTECCION CIVIL</w:t>
            </w:r>
          </w:p>
          <w:p w14:paraId="58793112" w14:textId="77777777" w:rsidR="00370243" w:rsidRPr="0092413D" w:rsidRDefault="00370243">
            <w:pPr>
              <w:jc w:val="center"/>
              <w:rPr>
                <w:rFonts w:ascii="Montserrat Medium" w:hAnsi="Montserrat Medium"/>
                <w:i/>
                <w:sz w:val="18"/>
              </w:rPr>
            </w:pPr>
          </w:p>
          <w:p w14:paraId="3C5C6A63" w14:textId="77777777" w:rsidR="00370243" w:rsidRPr="0092413D" w:rsidRDefault="00370243">
            <w:pPr>
              <w:jc w:val="center"/>
              <w:rPr>
                <w:rFonts w:ascii="Montserrat Medium" w:hAnsi="Montserrat Medium"/>
                <w:i/>
                <w:sz w:val="18"/>
              </w:rPr>
            </w:pPr>
          </w:p>
          <w:p w14:paraId="406A328E" w14:textId="77777777" w:rsidR="00370243" w:rsidRPr="0092413D" w:rsidRDefault="00370243">
            <w:pPr>
              <w:jc w:val="center"/>
              <w:rPr>
                <w:rFonts w:ascii="Montserrat Medium" w:hAnsi="Montserrat Medium"/>
                <w:i/>
                <w:sz w:val="18"/>
              </w:rPr>
            </w:pPr>
          </w:p>
        </w:tc>
      </w:tr>
      <w:tr w:rsidR="00370243" w:rsidRPr="0092413D" w14:paraId="7841F5C7" w14:textId="77777777">
        <w:tc>
          <w:tcPr>
            <w:tcW w:w="4678" w:type="dxa"/>
            <w:tcBorders>
              <w:top w:val="single" w:sz="6" w:space="0" w:color="auto"/>
            </w:tcBorders>
          </w:tcPr>
          <w:p w14:paraId="4D6CE086" w14:textId="77777777" w:rsidR="00370243" w:rsidRPr="0092413D" w:rsidRDefault="00370243">
            <w:pPr>
              <w:jc w:val="center"/>
              <w:rPr>
                <w:rFonts w:ascii="Montserrat Medium" w:hAnsi="Montserrat Medium"/>
                <w:b/>
                <w:sz w:val="18"/>
              </w:rPr>
            </w:pPr>
          </w:p>
        </w:tc>
        <w:tc>
          <w:tcPr>
            <w:tcW w:w="425" w:type="dxa"/>
          </w:tcPr>
          <w:p w14:paraId="64EE46A6" w14:textId="77777777" w:rsidR="00370243" w:rsidRPr="0092413D" w:rsidRDefault="00370243">
            <w:pPr>
              <w:jc w:val="center"/>
              <w:rPr>
                <w:rFonts w:ascii="Montserrat Medium" w:hAnsi="Montserrat Medium"/>
                <w:sz w:val="18"/>
              </w:rPr>
            </w:pPr>
          </w:p>
        </w:tc>
        <w:tc>
          <w:tcPr>
            <w:tcW w:w="3828" w:type="dxa"/>
            <w:tcBorders>
              <w:top w:val="single" w:sz="6" w:space="0" w:color="auto"/>
            </w:tcBorders>
          </w:tcPr>
          <w:p w14:paraId="24194392" w14:textId="77777777" w:rsidR="00370243" w:rsidRPr="0092413D" w:rsidRDefault="00370243">
            <w:pPr>
              <w:jc w:val="center"/>
              <w:rPr>
                <w:rFonts w:ascii="Montserrat Medium" w:hAnsi="Montserrat Medium"/>
                <w:b/>
                <w:sz w:val="18"/>
              </w:rPr>
            </w:pPr>
          </w:p>
        </w:tc>
      </w:tr>
    </w:tbl>
    <w:p w14:paraId="157EC6E9" w14:textId="77777777" w:rsidR="00370243" w:rsidRPr="0092413D" w:rsidRDefault="00370243">
      <w:pPr>
        <w:jc w:val="both"/>
        <w:rPr>
          <w:rFonts w:ascii="Montserrat Medium" w:hAnsi="Montserrat Medium"/>
          <w:sz w:val="18"/>
        </w:rPr>
      </w:pPr>
    </w:p>
    <w:p w14:paraId="3BA1969C" w14:textId="77777777" w:rsidR="00370243" w:rsidRDefault="00370243">
      <w:pPr>
        <w:jc w:val="both"/>
        <w:rPr>
          <w:rFonts w:ascii="Montserrat Medium" w:hAnsi="Montserrat Medium"/>
          <w:sz w:val="22"/>
        </w:rPr>
      </w:pPr>
    </w:p>
    <w:p w14:paraId="411BC0D4" w14:textId="77777777" w:rsidR="004B18EA" w:rsidRPr="009E18A8" w:rsidRDefault="004B18EA">
      <w:pPr>
        <w:jc w:val="both"/>
        <w:rPr>
          <w:rFonts w:ascii="Montserrat Medium" w:hAnsi="Montserrat Medium"/>
          <w:sz w:val="22"/>
        </w:rPr>
      </w:pPr>
    </w:p>
    <w:p w14:paraId="60C15CE8" w14:textId="77777777" w:rsidR="00370243" w:rsidRPr="0092413D" w:rsidRDefault="00370243">
      <w:pPr>
        <w:jc w:val="both"/>
        <w:rPr>
          <w:rFonts w:ascii="Montserrat Medium" w:hAnsi="Montserrat Medium"/>
        </w:rPr>
      </w:pPr>
      <w:r w:rsidRPr="0092413D">
        <w:rPr>
          <w:rFonts w:ascii="Montserrat Medium" w:hAnsi="Montserrat Medium"/>
        </w:rPr>
        <w:t>Con fundamento en las fracciones</w:t>
      </w:r>
      <w:r w:rsidR="00AA0A3C" w:rsidRPr="0092413D">
        <w:rPr>
          <w:rFonts w:ascii="Montserrat Medium" w:hAnsi="Montserrat Medium"/>
        </w:rPr>
        <w:t xml:space="preserve"> XIII y </w:t>
      </w:r>
      <w:r w:rsidRPr="0092413D">
        <w:rPr>
          <w:rFonts w:ascii="Montserrat Medium" w:hAnsi="Montserrat Medium"/>
        </w:rPr>
        <w:t xml:space="preserve">XIV del artículo 7° del Reglamento Interior de la Secretaría de Comunicaciones y Transportes, los titulares de las Unidades Administrativas, signan el Acta Constitutiva de la Unidad </w:t>
      </w:r>
      <w:r w:rsidR="00EC3F43" w:rsidRPr="0092413D">
        <w:rPr>
          <w:rFonts w:ascii="Montserrat Medium" w:hAnsi="Montserrat Medium"/>
        </w:rPr>
        <w:t xml:space="preserve">de Protección Civil </w:t>
      </w:r>
      <w:r w:rsidRPr="0092413D">
        <w:rPr>
          <w:rFonts w:ascii="Montserrat Medium" w:hAnsi="Montserrat Medium"/>
        </w:rPr>
        <w:t>In</w:t>
      </w:r>
      <w:r w:rsidR="00EC3F43" w:rsidRPr="0092413D">
        <w:rPr>
          <w:rFonts w:ascii="Montserrat Medium" w:hAnsi="Montserrat Medium"/>
        </w:rPr>
        <w:t>stitucional</w:t>
      </w:r>
      <w:r w:rsidRPr="0092413D">
        <w:rPr>
          <w:rFonts w:ascii="Montserrat Medium" w:hAnsi="Montserrat Medium"/>
        </w:rPr>
        <w:t xml:space="preserve">, con el propósito de coadyuvar en las actividades que conlleva la </w:t>
      </w:r>
      <w:r w:rsidR="00EC3F43" w:rsidRPr="0092413D">
        <w:rPr>
          <w:rFonts w:ascii="Montserrat Medium" w:hAnsi="Montserrat Medium"/>
        </w:rPr>
        <w:t>P</w:t>
      </w:r>
      <w:r w:rsidRPr="0092413D">
        <w:rPr>
          <w:rFonts w:ascii="Montserrat Medium" w:hAnsi="Montserrat Medium"/>
        </w:rPr>
        <w:t xml:space="preserve">rotección </w:t>
      </w:r>
      <w:r w:rsidR="00EC3F43" w:rsidRPr="0092413D">
        <w:rPr>
          <w:rFonts w:ascii="Montserrat Medium" w:hAnsi="Montserrat Medium"/>
        </w:rPr>
        <w:t>C</w:t>
      </w:r>
      <w:r w:rsidRPr="0092413D">
        <w:rPr>
          <w:rFonts w:ascii="Montserrat Medium" w:hAnsi="Montserrat Medium"/>
        </w:rPr>
        <w:t>ivil, en el marco de las atribuciones propias de cada Unidad Administrativa.</w:t>
      </w:r>
    </w:p>
    <w:p w14:paraId="75160C97" w14:textId="77777777" w:rsidR="00EC3F43" w:rsidRPr="0092413D" w:rsidRDefault="00EC3F43">
      <w:pPr>
        <w:jc w:val="both"/>
        <w:rPr>
          <w:rFonts w:ascii="Montserrat Medium" w:hAnsi="Montserrat Medium"/>
        </w:rPr>
      </w:pPr>
    </w:p>
    <w:p w14:paraId="69EDF4AA" w14:textId="77777777" w:rsidR="00370243" w:rsidRPr="0092413D" w:rsidRDefault="00EC3F43">
      <w:pPr>
        <w:jc w:val="center"/>
        <w:rPr>
          <w:rFonts w:ascii="Montserrat Medium" w:hAnsi="Montserrat Medium"/>
          <w:b/>
        </w:rPr>
      </w:pPr>
      <w:r w:rsidRPr="0092413D">
        <w:rPr>
          <w:rFonts w:ascii="Montserrat Medium" w:hAnsi="Montserrat Medium"/>
          <w:b/>
        </w:rPr>
        <w:t xml:space="preserve">Organigrama de la </w:t>
      </w:r>
      <w:r w:rsidR="00370243" w:rsidRPr="0092413D">
        <w:rPr>
          <w:rFonts w:ascii="Montserrat Medium" w:hAnsi="Montserrat Medium"/>
          <w:b/>
        </w:rPr>
        <w:t xml:space="preserve">Estructura Orgánica de la </w:t>
      </w:r>
    </w:p>
    <w:p w14:paraId="68D008AE" w14:textId="77777777" w:rsidR="00370243" w:rsidRPr="0092413D" w:rsidRDefault="00370243">
      <w:pPr>
        <w:jc w:val="center"/>
        <w:rPr>
          <w:rFonts w:ascii="Montserrat Medium" w:hAnsi="Montserrat Medium"/>
          <w:b/>
        </w:rPr>
      </w:pPr>
      <w:r w:rsidRPr="0092413D">
        <w:rPr>
          <w:rFonts w:ascii="Montserrat Medium" w:hAnsi="Montserrat Medium"/>
          <w:b/>
        </w:rPr>
        <w:t>Unidad de Protección Civil</w:t>
      </w:r>
      <w:r w:rsidR="00EC3F43" w:rsidRPr="0092413D">
        <w:rPr>
          <w:rFonts w:ascii="Montserrat Medium" w:hAnsi="Montserrat Medium"/>
          <w:b/>
        </w:rPr>
        <w:t xml:space="preserve"> Institucional</w:t>
      </w:r>
    </w:p>
    <w:p w14:paraId="0FE9DCC5" w14:textId="77777777" w:rsidR="00370243" w:rsidRPr="0092413D" w:rsidRDefault="00370243">
      <w:pPr>
        <w:jc w:val="center"/>
        <w:rPr>
          <w:rFonts w:ascii="Montserrat Medium" w:hAnsi="Montserrat Medium"/>
          <w:b/>
        </w:rPr>
      </w:pPr>
      <w:r w:rsidRPr="0092413D">
        <w:rPr>
          <w:rFonts w:ascii="Montserrat Medium" w:hAnsi="Montserrat Medium"/>
          <w:b/>
        </w:rPr>
        <w:t>de la</w:t>
      </w:r>
    </w:p>
    <w:p w14:paraId="19C73814" w14:textId="77777777" w:rsidR="00370243" w:rsidRPr="0092413D" w:rsidRDefault="00370243">
      <w:pPr>
        <w:jc w:val="center"/>
        <w:rPr>
          <w:rFonts w:ascii="Montserrat Medium" w:hAnsi="Montserrat Medium"/>
        </w:rPr>
      </w:pPr>
      <w:r w:rsidRPr="0092413D">
        <w:rPr>
          <w:rFonts w:ascii="Montserrat Medium" w:hAnsi="Montserrat Medium"/>
          <w:b/>
        </w:rPr>
        <w:t>Secretaría de Comunicaciones y Transportes</w:t>
      </w:r>
    </w:p>
    <w:p w14:paraId="0ABF07D3" w14:textId="77777777" w:rsidR="00370243" w:rsidRPr="0092413D" w:rsidRDefault="00370243">
      <w:pPr>
        <w:jc w:val="center"/>
        <w:rPr>
          <w:rFonts w:ascii="Montserrat Medium" w:hAnsi="Montserrat Medium"/>
        </w:rPr>
      </w:pPr>
    </w:p>
    <w:p w14:paraId="5D9BD1BD" w14:textId="77777777" w:rsidR="00370243" w:rsidRPr="0092413D" w:rsidRDefault="00370243">
      <w:pPr>
        <w:jc w:val="both"/>
        <w:rPr>
          <w:rFonts w:ascii="Montserrat Medium" w:hAnsi="Montserrat Medium"/>
        </w:rPr>
      </w:pPr>
    </w:p>
    <w:p w14:paraId="3DCA2051" w14:textId="77777777" w:rsidR="00370243" w:rsidRPr="0092413D" w:rsidRDefault="00147530">
      <w:pPr>
        <w:jc w:val="both"/>
        <w:rPr>
          <w:rFonts w:ascii="Montserrat Medium" w:hAnsi="Montserrat Medium"/>
        </w:rPr>
      </w:pPr>
      <w:r w:rsidRPr="0092413D">
        <w:rPr>
          <w:rFonts w:ascii="Montserrat Medium" w:hAnsi="Montserrat Medium"/>
          <w:noProof/>
          <w:lang w:val="es-MX" w:eastAsia="es-MX"/>
        </w:rPr>
        <mc:AlternateContent>
          <mc:Choice Requires="wpg">
            <w:drawing>
              <wp:anchor distT="0" distB="0" distL="114300" distR="114300" simplePos="0" relativeHeight="251641856" behindDoc="0" locked="0" layoutInCell="0" allowOverlap="1" wp14:anchorId="2B481EB4" wp14:editId="08CEA7DA">
                <wp:simplePos x="0" y="0"/>
                <wp:positionH relativeFrom="column">
                  <wp:posOffset>121203</wp:posOffset>
                </wp:positionH>
                <wp:positionV relativeFrom="paragraph">
                  <wp:posOffset>13739</wp:posOffset>
                </wp:positionV>
                <wp:extent cx="5715000" cy="5062855"/>
                <wp:effectExtent l="0" t="0" r="76200" b="61595"/>
                <wp:wrapNone/>
                <wp:docPr id="25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062855"/>
                          <a:chOff x="2180" y="4535"/>
                          <a:chExt cx="9000" cy="7973"/>
                        </a:xfrm>
                      </wpg:grpSpPr>
                      <wps:wsp>
                        <wps:cNvPr id="260" name="Rectangle 119"/>
                        <wps:cNvSpPr>
                          <a:spLocks noChangeArrowheads="1"/>
                        </wps:cNvSpPr>
                        <wps:spPr bwMode="auto">
                          <a:xfrm>
                            <a:off x="5315" y="4535"/>
                            <a:ext cx="2948" cy="853"/>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458BD0A" w14:textId="77777777" w:rsidR="005E22C4" w:rsidRPr="00AE61FE" w:rsidRDefault="005E22C4" w:rsidP="00AE61FE">
                              <w:pPr>
                                <w:jc w:val="center"/>
                                <w:rPr>
                                  <w:rFonts w:ascii="Montserrat Medium" w:hAnsi="Montserrat Medium"/>
                                  <w:sz w:val="20"/>
                                </w:rPr>
                              </w:pPr>
                              <w:r w:rsidRPr="00AE61FE">
                                <w:rPr>
                                  <w:rFonts w:ascii="Montserrat Medium" w:hAnsi="Montserrat Medium"/>
                                  <w:sz w:val="20"/>
                                </w:rPr>
                                <w:t>COORDINA</w:t>
                              </w:r>
                              <w:r>
                                <w:rPr>
                                  <w:rFonts w:ascii="Montserrat Medium" w:hAnsi="Montserrat Medium"/>
                                  <w:sz w:val="20"/>
                                </w:rPr>
                                <w:t xml:space="preserve">CIÓN </w:t>
                              </w:r>
                              <w:r>
                                <w:rPr>
                                  <w:rFonts w:ascii="Arial" w:hAnsi="Arial"/>
                                  <w:sz w:val="20"/>
                                </w:rPr>
                                <w:t>GENERAL</w:t>
                              </w:r>
                            </w:p>
                            <w:p w14:paraId="4B590458" w14:textId="77777777" w:rsidR="005E22C4" w:rsidRDefault="005E22C4">
                              <w:pPr>
                                <w:jc w:val="center"/>
                                <w:rPr>
                                  <w:rFonts w:ascii="Arial" w:hAnsi="Arial"/>
                                  <w:sz w:val="16"/>
                                </w:rPr>
                              </w:pPr>
                              <w:r>
                                <w:rPr>
                                  <w:rFonts w:ascii="Arial" w:hAnsi="Arial"/>
                                  <w:sz w:val="16"/>
                                </w:rPr>
                                <w:t>Titular de la</w:t>
                              </w:r>
                            </w:p>
                            <w:p w14:paraId="31088A66" w14:textId="77777777" w:rsidR="005E22C4" w:rsidRDefault="005E22C4">
                              <w:pPr>
                                <w:jc w:val="center"/>
                                <w:rPr>
                                  <w:rFonts w:ascii="Arial" w:hAnsi="Arial"/>
                                  <w:sz w:val="16"/>
                                </w:rPr>
                              </w:pPr>
                              <w:r>
                                <w:rPr>
                                  <w:rFonts w:ascii="Arial" w:hAnsi="Arial"/>
                                  <w:sz w:val="16"/>
                                </w:rPr>
                                <w:t>Unidad de Administración y Finanzas</w:t>
                              </w:r>
                            </w:p>
                          </w:txbxContent>
                        </wps:txbx>
                        <wps:bodyPr rot="0" vert="horz" wrap="square" lIns="25400" tIns="25400" rIns="25400" bIns="25400" anchor="t" anchorCtr="0" upright="1">
                          <a:noAutofit/>
                        </wps:bodyPr>
                      </wps:wsp>
                      <wps:wsp>
                        <wps:cNvPr id="261" name="Rectangle 120"/>
                        <wps:cNvSpPr>
                          <a:spLocks noChangeArrowheads="1"/>
                        </wps:cNvSpPr>
                        <wps:spPr bwMode="auto">
                          <a:xfrm>
                            <a:off x="2853" y="6032"/>
                            <a:ext cx="2415" cy="866"/>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6107A508" w14:textId="77777777" w:rsidR="005E22C4" w:rsidRPr="00AE61FE" w:rsidRDefault="005E22C4">
                              <w:pPr>
                                <w:jc w:val="center"/>
                                <w:rPr>
                                  <w:rFonts w:ascii="Montserrat Medium" w:hAnsi="Montserrat Medium"/>
                                  <w:sz w:val="8"/>
                                </w:rPr>
                              </w:pPr>
                            </w:p>
                            <w:p w14:paraId="7D530AB4" w14:textId="77777777" w:rsidR="005E22C4" w:rsidRPr="00AE61FE" w:rsidRDefault="005E22C4">
                              <w:pPr>
                                <w:jc w:val="center"/>
                                <w:rPr>
                                  <w:rFonts w:ascii="Montserrat Medium" w:hAnsi="Montserrat Medium"/>
                                </w:rPr>
                              </w:pPr>
                              <w:r w:rsidRPr="00AE61FE">
                                <w:rPr>
                                  <w:rFonts w:ascii="Montserrat Medium" w:hAnsi="Montserrat Medium"/>
                                  <w:sz w:val="16"/>
                                </w:rPr>
                                <w:t>TITULARES DE LAS UNIDADES ADMINISTRATIVAS</w:t>
                              </w:r>
                            </w:p>
                          </w:txbxContent>
                        </wps:txbx>
                        <wps:bodyPr rot="0" vert="horz" wrap="square" lIns="25400" tIns="25400" rIns="25400" bIns="25400" anchor="t" anchorCtr="0" upright="1">
                          <a:noAutofit/>
                        </wps:bodyPr>
                      </wps:wsp>
                      <wps:wsp>
                        <wps:cNvPr id="262" name="Rectangle 122"/>
                        <wps:cNvSpPr>
                          <a:spLocks noChangeArrowheads="1"/>
                        </wps:cNvSpPr>
                        <wps:spPr bwMode="auto">
                          <a:xfrm>
                            <a:off x="5125" y="7233"/>
                            <a:ext cx="3061" cy="71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136A5A00" w14:textId="77777777" w:rsidR="005E22C4" w:rsidRPr="00AE61FE" w:rsidRDefault="005E22C4">
                              <w:pPr>
                                <w:jc w:val="center"/>
                                <w:rPr>
                                  <w:rFonts w:ascii="Montserrat Medium" w:hAnsi="Montserrat Medium"/>
                                  <w:sz w:val="20"/>
                                </w:rPr>
                              </w:pPr>
                              <w:r w:rsidRPr="00AE61FE">
                                <w:rPr>
                                  <w:rFonts w:ascii="Montserrat Medium" w:hAnsi="Montserrat Medium"/>
                                  <w:sz w:val="20"/>
                                </w:rPr>
                                <w:t>SECRETARI</w:t>
                              </w:r>
                              <w:r>
                                <w:rPr>
                                  <w:rFonts w:ascii="Montserrat Medium" w:hAnsi="Montserrat Medium"/>
                                  <w:sz w:val="20"/>
                                </w:rPr>
                                <w:t>O</w:t>
                              </w:r>
                              <w:r w:rsidRPr="00AE61FE">
                                <w:rPr>
                                  <w:rFonts w:ascii="Montserrat Medium" w:hAnsi="Montserrat Medium"/>
                                  <w:sz w:val="20"/>
                                </w:rPr>
                                <w:t xml:space="preserve"> TECNIC</w:t>
                              </w:r>
                              <w:r>
                                <w:rPr>
                                  <w:rFonts w:ascii="Montserrat Medium" w:hAnsi="Montserrat Medium"/>
                                  <w:sz w:val="20"/>
                                </w:rPr>
                                <w:t>O</w:t>
                              </w:r>
                            </w:p>
                            <w:p w14:paraId="720B7B5A" w14:textId="77777777" w:rsidR="005E22C4" w:rsidRPr="00AE61FE" w:rsidRDefault="005E22C4">
                              <w:pPr>
                                <w:jc w:val="center"/>
                                <w:rPr>
                                  <w:rFonts w:ascii="Montserrat Medium" w:hAnsi="Montserrat Medium"/>
                                  <w:sz w:val="16"/>
                                </w:rPr>
                              </w:pPr>
                              <w:r w:rsidRPr="00AE61FE">
                                <w:rPr>
                                  <w:rFonts w:ascii="Montserrat Medium" w:hAnsi="Montserrat Medium"/>
                                  <w:sz w:val="16"/>
                                </w:rPr>
                                <w:t>DIRECTOR GENERAL DE RECURSOS MATERIALES</w:t>
                              </w:r>
                            </w:p>
                          </w:txbxContent>
                        </wps:txbx>
                        <wps:bodyPr rot="0" vert="horz" wrap="square" lIns="25400" tIns="25400" rIns="25400" bIns="25400" anchor="t" anchorCtr="0" upright="1">
                          <a:noAutofit/>
                        </wps:bodyPr>
                      </wps:wsp>
                      <wps:wsp>
                        <wps:cNvPr id="263" name="Rectangle 123"/>
                        <wps:cNvSpPr>
                          <a:spLocks noChangeArrowheads="1"/>
                        </wps:cNvSpPr>
                        <wps:spPr bwMode="auto">
                          <a:xfrm>
                            <a:off x="5059" y="8537"/>
                            <a:ext cx="3249" cy="78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2B0913E3" w14:textId="77777777" w:rsidR="005E22C4" w:rsidRPr="00AE61FE" w:rsidRDefault="005E22C4">
                              <w:pPr>
                                <w:jc w:val="center"/>
                                <w:rPr>
                                  <w:rFonts w:ascii="Montserrat Medium" w:hAnsi="Montserrat Medium"/>
                                  <w:sz w:val="20"/>
                                </w:rPr>
                              </w:pPr>
                              <w:r w:rsidRPr="00AE61FE">
                                <w:rPr>
                                  <w:rFonts w:ascii="Montserrat Medium" w:hAnsi="Montserrat Medium"/>
                                  <w:sz w:val="20"/>
                                </w:rPr>
                                <w:t>COORDINACIÓN OPERATIVA</w:t>
                              </w:r>
                            </w:p>
                            <w:p w14:paraId="164CC1EF" w14:textId="77777777" w:rsidR="005E22C4" w:rsidRPr="00AE61FE" w:rsidRDefault="005E22C4">
                              <w:pPr>
                                <w:jc w:val="center"/>
                                <w:rPr>
                                  <w:rFonts w:ascii="Montserrat Medium" w:hAnsi="Montserrat Medium"/>
                                  <w:sz w:val="10"/>
                                </w:rPr>
                              </w:pPr>
                            </w:p>
                            <w:p w14:paraId="19B8B8D5" w14:textId="77777777" w:rsidR="005E22C4" w:rsidRPr="00AE61FE" w:rsidRDefault="005E22C4">
                              <w:pPr>
                                <w:jc w:val="center"/>
                                <w:rPr>
                                  <w:rFonts w:ascii="Montserrat Medium" w:hAnsi="Montserrat Medium"/>
                                  <w:sz w:val="16"/>
                                </w:rPr>
                              </w:pPr>
                              <w:r w:rsidRPr="00AE61FE">
                                <w:rPr>
                                  <w:rFonts w:ascii="Montserrat Medium" w:hAnsi="Montserrat Medium"/>
                                  <w:sz w:val="16"/>
                                </w:rPr>
                                <w:t>DIRECTOR DE  SEGURIDAD</w:t>
                              </w:r>
                            </w:p>
                          </w:txbxContent>
                        </wps:txbx>
                        <wps:bodyPr rot="0" vert="horz" wrap="square" lIns="25400" tIns="25400" rIns="25400" bIns="25400" anchor="t" anchorCtr="0" upright="1">
                          <a:noAutofit/>
                        </wps:bodyPr>
                      </wps:wsp>
                      <wps:wsp>
                        <wps:cNvPr id="264" name="Rectangle 124"/>
                        <wps:cNvSpPr>
                          <a:spLocks noChangeArrowheads="1"/>
                        </wps:cNvSpPr>
                        <wps:spPr bwMode="auto">
                          <a:xfrm>
                            <a:off x="8704" y="9289"/>
                            <a:ext cx="2415" cy="568"/>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72B1ECFF" w14:textId="77777777" w:rsidR="005E22C4" w:rsidRDefault="005E22C4" w:rsidP="00AA0A3C">
                              <w:pPr>
                                <w:jc w:val="center"/>
                                <w:rPr>
                                  <w:rFonts w:ascii="Montserrat Medium" w:hAnsi="Montserrat Medium"/>
                                  <w:sz w:val="13"/>
                                  <w:szCs w:val="15"/>
                                </w:rPr>
                              </w:pPr>
                              <w:r w:rsidRPr="00AE61FE">
                                <w:rPr>
                                  <w:rFonts w:ascii="Montserrat Medium" w:hAnsi="Montserrat Medium"/>
                                  <w:sz w:val="13"/>
                                  <w:szCs w:val="15"/>
                                </w:rPr>
                                <w:t>SUBDIRECCION DE PROTECCION CIVIL E INSPECCION</w:t>
                              </w:r>
                            </w:p>
                            <w:p w14:paraId="2EDDE9C6" w14:textId="77777777" w:rsidR="005E22C4" w:rsidRPr="00BC4E5D" w:rsidRDefault="005E22C4" w:rsidP="00AA0A3C">
                              <w:pPr>
                                <w:jc w:val="center"/>
                                <w:rPr>
                                  <w:rFonts w:ascii="Montserrat Medium" w:hAnsi="Montserrat Medium"/>
                                  <w:b/>
                                  <w:sz w:val="13"/>
                                  <w:szCs w:val="15"/>
                                </w:rPr>
                              </w:pPr>
                              <w:r w:rsidRPr="00BC4E5D">
                                <w:rPr>
                                  <w:rFonts w:ascii="Montserrat Medium" w:hAnsi="Montserrat Medium"/>
                                  <w:b/>
                                  <w:sz w:val="13"/>
                                  <w:szCs w:val="15"/>
                                </w:rPr>
                                <w:t>Enlace Institucional</w:t>
                              </w:r>
                            </w:p>
                          </w:txbxContent>
                        </wps:txbx>
                        <wps:bodyPr rot="0" vert="horz" wrap="square" lIns="25400" tIns="25400" rIns="25400" bIns="25400" anchor="t" anchorCtr="0" upright="1">
                          <a:noAutofit/>
                        </wps:bodyPr>
                      </wps:wsp>
                      <wps:wsp>
                        <wps:cNvPr id="265" name="Line 125"/>
                        <wps:cNvCnPr>
                          <a:cxnSpLocks noChangeShapeType="1"/>
                        </wps:cNvCnPr>
                        <wps:spPr bwMode="auto">
                          <a:xfrm>
                            <a:off x="6687" y="5476"/>
                            <a:ext cx="1" cy="175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 name="Line 126"/>
                        <wps:cNvCnPr>
                          <a:cxnSpLocks noChangeShapeType="1"/>
                        </wps:cNvCnPr>
                        <wps:spPr bwMode="auto">
                          <a:xfrm>
                            <a:off x="6687" y="7961"/>
                            <a:ext cx="1" cy="57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127"/>
                        <wps:cNvCnPr>
                          <a:cxnSpLocks noChangeShapeType="1"/>
                        </wps:cNvCnPr>
                        <wps:spPr bwMode="auto">
                          <a:xfrm>
                            <a:off x="6696" y="9347"/>
                            <a:ext cx="2" cy="8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8" name="Line 128"/>
                        <wps:cNvCnPr>
                          <a:cxnSpLocks noChangeShapeType="1"/>
                        </wps:cNvCnPr>
                        <wps:spPr bwMode="auto">
                          <a:xfrm>
                            <a:off x="8374" y="8720"/>
                            <a:ext cx="1474"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9" name="Line 129"/>
                        <wps:cNvCnPr>
                          <a:cxnSpLocks noChangeShapeType="1"/>
                        </wps:cNvCnPr>
                        <wps:spPr bwMode="auto">
                          <a:xfrm>
                            <a:off x="9839" y="8720"/>
                            <a:ext cx="1" cy="56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130"/>
                        <wps:cNvCnPr>
                          <a:cxnSpLocks noChangeShapeType="1"/>
                        </wps:cNvCnPr>
                        <wps:spPr bwMode="auto">
                          <a:xfrm>
                            <a:off x="5267" y="6434"/>
                            <a:ext cx="1357"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131"/>
                        <wps:cNvCnPr>
                          <a:cxnSpLocks noChangeShapeType="1"/>
                        </wps:cNvCnPr>
                        <wps:spPr bwMode="auto">
                          <a:xfrm>
                            <a:off x="6707" y="11348"/>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72" name="Group 132"/>
                        <wpg:cNvGrpSpPr>
                          <a:grpSpLocks/>
                        </wpg:cNvGrpSpPr>
                        <wpg:grpSpPr bwMode="auto">
                          <a:xfrm>
                            <a:off x="2309" y="10457"/>
                            <a:ext cx="8871" cy="944"/>
                            <a:chOff x="2021" y="9060"/>
                            <a:chExt cx="8871" cy="944"/>
                          </a:xfrm>
                        </wpg:grpSpPr>
                        <wps:wsp>
                          <wps:cNvPr id="273" name="Rectangle 133"/>
                          <wps:cNvSpPr>
                            <a:spLocks noChangeArrowheads="1"/>
                          </wps:cNvSpPr>
                          <wps:spPr bwMode="auto">
                            <a:xfrm>
                              <a:off x="5213" y="9060"/>
                              <a:ext cx="2415" cy="92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4087A5A7" w14:textId="77777777" w:rsidR="005E22C4" w:rsidRPr="00AE61FE" w:rsidRDefault="005E22C4" w:rsidP="00AA0A3C">
                                <w:pPr>
                                  <w:jc w:val="center"/>
                                  <w:rPr>
                                    <w:rFonts w:ascii="Montserrat Medium" w:hAnsi="Montserrat Medium"/>
                                    <w:sz w:val="18"/>
                                  </w:rPr>
                                </w:pPr>
                                <w:r w:rsidRPr="00AE61FE">
                                  <w:rPr>
                                    <w:rFonts w:ascii="Montserrat Medium" w:hAnsi="Montserrat Medium"/>
                                    <w:sz w:val="18"/>
                                  </w:rPr>
                                  <w:t>UNIDADES INTERNAS DE PROTECCION CIVIL</w:t>
                                </w:r>
                              </w:p>
                              <w:p w14:paraId="2EEADD0C" w14:textId="77777777" w:rsidR="005E22C4" w:rsidRPr="00AE61FE" w:rsidRDefault="005E22C4">
                                <w:pPr>
                                  <w:jc w:val="center"/>
                                  <w:rPr>
                                    <w:rFonts w:ascii="Montserrat Medium" w:hAnsi="Montserrat Medium"/>
                                    <w:sz w:val="14"/>
                                  </w:rPr>
                                </w:pPr>
                                <w:r w:rsidRPr="00AE61FE">
                                  <w:rPr>
                                    <w:rFonts w:ascii="Montserrat Medium" w:hAnsi="Montserrat Medium"/>
                                    <w:sz w:val="14"/>
                                  </w:rPr>
                                  <w:t>UNIDADES ADMINISTRATIVAS</w:t>
                                </w:r>
                              </w:p>
                              <w:p w14:paraId="032EE5FC" w14:textId="77777777" w:rsidR="005E22C4" w:rsidRPr="00AE61FE" w:rsidRDefault="005E22C4">
                                <w:pPr>
                                  <w:jc w:val="center"/>
                                  <w:rPr>
                                    <w:rFonts w:ascii="Montserrat Medium" w:hAnsi="Montserrat Medium"/>
                                    <w:sz w:val="14"/>
                                  </w:rPr>
                                </w:pPr>
                                <w:r w:rsidRPr="00AE61FE">
                                  <w:rPr>
                                    <w:rFonts w:ascii="Montserrat Medium" w:hAnsi="Montserrat Medium"/>
                                    <w:sz w:val="14"/>
                                  </w:rPr>
                                  <w:t>DEL SECTOR CENTRAL</w:t>
                                </w:r>
                              </w:p>
                            </w:txbxContent>
                          </wps:txbx>
                          <wps:bodyPr rot="0" vert="horz" wrap="square" lIns="25400" tIns="25400" rIns="25400" bIns="25400" anchor="t" anchorCtr="0" upright="1">
                            <a:noAutofit/>
                          </wps:bodyPr>
                        </wps:wsp>
                        <wps:wsp>
                          <wps:cNvPr id="274" name="Rectangle 134"/>
                          <wps:cNvSpPr>
                            <a:spLocks noChangeArrowheads="1"/>
                          </wps:cNvSpPr>
                          <wps:spPr bwMode="auto">
                            <a:xfrm>
                              <a:off x="2021" y="9083"/>
                              <a:ext cx="2415" cy="92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767F225D" w14:textId="77777777" w:rsidR="005E22C4" w:rsidRPr="00AE61FE" w:rsidRDefault="005E22C4">
                                <w:pPr>
                                  <w:jc w:val="center"/>
                                  <w:rPr>
                                    <w:rFonts w:ascii="Montserrat Medium" w:hAnsi="Montserrat Medium"/>
                                    <w:sz w:val="18"/>
                                  </w:rPr>
                                </w:pPr>
                                <w:r w:rsidRPr="00AE61FE">
                                  <w:rPr>
                                    <w:rFonts w:ascii="Montserrat Medium" w:hAnsi="Montserrat Medium"/>
                                    <w:sz w:val="18"/>
                                  </w:rPr>
                                  <w:t>UNIDADES INTERNAS DE PROTECCION CIVIL</w:t>
                                </w:r>
                              </w:p>
                              <w:p w14:paraId="06564DAA" w14:textId="77777777" w:rsidR="005E22C4" w:rsidRPr="00AE61FE" w:rsidRDefault="005E22C4">
                                <w:pPr>
                                  <w:jc w:val="center"/>
                                  <w:rPr>
                                    <w:rFonts w:ascii="Montserrat Medium" w:hAnsi="Montserrat Medium"/>
                                    <w:sz w:val="14"/>
                                  </w:rPr>
                                </w:pPr>
                              </w:p>
                              <w:p w14:paraId="37EE1A3F" w14:textId="77777777" w:rsidR="005E22C4" w:rsidRPr="00AE61FE" w:rsidRDefault="005E22C4">
                                <w:pPr>
                                  <w:jc w:val="center"/>
                                  <w:rPr>
                                    <w:rFonts w:ascii="Montserrat Medium" w:hAnsi="Montserrat Medium"/>
                                    <w:sz w:val="14"/>
                                  </w:rPr>
                                </w:pPr>
                                <w:r w:rsidRPr="00AE61FE">
                                  <w:rPr>
                                    <w:rFonts w:ascii="Montserrat Medium" w:hAnsi="Montserrat Medium"/>
                                    <w:sz w:val="14"/>
                                  </w:rPr>
                                  <w:t>CENTROS SCT</w:t>
                                </w:r>
                              </w:p>
                            </w:txbxContent>
                          </wps:txbx>
                          <wps:bodyPr rot="0" vert="horz" wrap="square" lIns="25400" tIns="25400" rIns="25400" bIns="25400" anchor="t" anchorCtr="0" upright="1">
                            <a:noAutofit/>
                          </wps:bodyPr>
                        </wps:wsp>
                        <wps:wsp>
                          <wps:cNvPr id="275" name="Rectangle 135"/>
                          <wps:cNvSpPr>
                            <a:spLocks noChangeArrowheads="1"/>
                          </wps:cNvSpPr>
                          <wps:spPr bwMode="auto">
                            <a:xfrm>
                              <a:off x="8477" y="9071"/>
                              <a:ext cx="2415" cy="921"/>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58CCAF7A" w14:textId="77777777" w:rsidR="005E22C4" w:rsidRPr="00AE61FE" w:rsidRDefault="005E22C4" w:rsidP="00AA0A3C">
                                <w:pPr>
                                  <w:jc w:val="center"/>
                                  <w:rPr>
                                    <w:rFonts w:ascii="Montserrat Medium" w:hAnsi="Montserrat Medium"/>
                                    <w:sz w:val="18"/>
                                  </w:rPr>
                                </w:pPr>
                                <w:r w:rsidRPr="00AE61FE">
                                  <w:rPr>
                                    <w:rFonts w:ascii="Montserrat Medium" w:hAnsi="Montserrat Medium"/>
                                    <w:sz w:val="18"/>
                                  </w:rPr>
                                  <w:t>UNIDADES INTERNAS DE PROTECCION CIVIL</w:t>
                                </w:r>
                              </w:p>
                              <w:p w14:paraId="3F74BA54" w14:textId="77777777" w:rsidR="005E22C4" w:rsidRPr="00AE61FE" w:rsidRDefault="005E22C4">
                                <w:pPr>
                                  <w:jc w:val="center"/>
                                  <w:rPr>
                                    <w:rFonts w:ascii="Montserrat Medium" w:hAnsi="Montserrat Medium"/>
                                    <w:sz w:val="14"/>
                                  </w:rPr>
                                </w:pPr>
                                <w:r w:rsidRPr="00AE61FE">
                                  <w:rPr>
                                    <w:rFonts w:ascii="Montserrat Medium" w:hAnsi="Montserrat Medium"/>
                                    <w:sz w:val="14"/>
                                  </w:rPr>
                                  <w:t>ORGANISMOS, FIDEICOMISO Y AGENCIA</w:t>
                                </w:r>
                                <w:r>
                                  <w:rPr>
                                    <w:rFonts w:ascii="Montserrat Medium" w:hAnsi="Montserrat Medium"/>
                                    <w:sz w:val="14"/>
                                  </w:rPr>
                                  <w:t>S</w:t>
                                </w:r>
                              </w:p>
                            </w:txbxContent>
                          </wps:txbx>
                          <wps:bodyPr rot="0" vert="horz" wrap="square" lIns="25400" tIns="25400" rIns="25400" bIns="25400" anchor="t" anchorCtr="0" upright="1">
                            <a:noAutofit/>
                          </wps:bodyPr>
                        </wps:wsp>
                      </wpg:grpSp>
                      <wpg:grpSp>
                        <wpg:cNvPr id="276" name="Group 136"/>
                        <wpg:cNvGrpSpPr>
                          <a:grpSpLocks/>
                        </wpg:cNvGrpSpPr>
                        <wpg:grpSpPr bwMode="auto">
                          <a:xfrm>
                            <a:off x="2180" y="11678"/>
                            <a:ext cx="9000" cy="830"/>
                            <a:chOff x="1892" y="10035"/>
                            <a:chExt cx="9000" cy="830"/>
                          </a:xfrm>
                        </wpg:grpSpPr>
                        <wps:wsp>
                          <wps:cNvPr id="277" name="Rectangle 137"/>
                          <wps:cNvSpPr>
                            <a:spLocks noChangeArrowheads="1"/>
                          </wps:cNvSpPr>
                          <wps:spPr bwMode="auto">
                            <a:xfrm>
                              <a:off x="5190" y="10035"/>
                              <a:ext cx="2438"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1C79986" w14:textId="77777777" w:rsidR="005E22C4" w:rsidRPr="00AE61FE" w:rsidRDefault="005E22C4">
                                <w:pPr>
                                  <w:jc w:val="center"/>
                                  <w:rPr>
                                    <w:rFonts w:ascii="Montserrat Medium" w:hAnsi="Montserrat Medium"/>
                                    <w:sz w:val="16"/>
                                  </w:rPr>
                                </w:pPr>
                                <w:r w:rsidRPr="00AE61FE">
                                  <w:rPr>
                                    <w:rFonts w:ascii="Montserrat Medium" w:hAnsi="Montserrat Medium"/>
                                    <w:sz w:val="16"/>
                                  </w:rPr>
                                  <w:t xml:space="preserve">BRIGADAS </w:t>
                                </w:r>
                              </w:p>
                              <w:p w14:paraId="61596B8A" w14:textId="77777777" w:rsidR="005E22C4" w:rsidRPr="00AE61FE" w:rsidRDefault="005E22C4">
                                <w:pPr>
                                  <w:jc w:val="center"/>
                                  <w:rPr>
                                    <w:rFonts w:ascii="Montserrat Medium" w:hAnsi="Montserrat Medium"/>
                                    <w:sz w:val="16"/>
                                  </w:rPr>
                                </w:pPr>
                                <w:r w:rsidRPr="00AE61FE">
                                  <w:rPr>
                                    <w:rFonts w:ascii="Montserrat Medium" w:hAnsi="Montserrat Medium"/>
                                    <w:sz w:val="16"/>
                                  </w:rPr>
                                  <w:t>DE</w:t>
                                </w:r>
                              </w:p>
                              <w:p w14:paraId="3E7F8060" w14:textId="77777777" w:rsidR="005E22C4" w:rsidRPr="00AE61FE" w:rsidRDefault="005E22C4">
                                <w:pPr>
                                  <w:jc w:val="center"/>
                                  <w:rPr>
                                    <w:rFonts w:ascii="Montserrat Medium" w:hAnsi="Montserrat Medium"/>
                                    <w:sz w:val="16"/>
                                  </w:rPr>
                                </w:pPr>
                                <w:r w:rsidRPr="00AE61FE">
                                  <w:rPr>
                                    <w:rFonts w:ascii="Montserrat Medium" w:hAnsi="Montserrat Medium"/>
                                    <w:sz w:val="16"/>
                                  </w:rPr>
                                  <w:t>PROTECCION CIVIL</w:t>
                                </w:r>
                              </w:p>
                            </w:txbxContent>
                          </wps:txbx>
                          <wps:bodyPr rot="0" vert="horz" wrap="square" lIns="25400" tIns="25400" rIns="25400" bIns="25400" anchor="t" anchorCtr="0" upright="1">
                            <a:noAutofit/>
                          </wps:bodyPr>
                        </wps:wsp>
                        <wps:wsp>
                          <wps:cNvPr id="278" name="Rectangle 138"/>
                          <wps:cNvSpPr>
                            <a:spLocks noChangeArrowheads="1"/>
                          </wps:cNvSpPr>
                          <wps:spPr bwMode="auto">
                            <a:xfrm>
                              <a:off x="8454" y="10123"/>
                              <a:ext cx="2438"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3259EC9C" w14:textId="77777777" w:rsidR="005E22C4" w:rsidRPr="00AE61FE" w:rsidRDefault="005E22C4">
                                <w:pPr>
                                  <w:jc w:val="center"/>
                                  <w:rPr>
                                    <w:rFonts w:ascii="Montserrat Medium" w:hAnsi="Montserrat Medium"/>
                                    <w:sz w:val="16"/>
                                  </w:rPr>
                                </w:pPr>
                                <w:r w:rsidRPr="00AE61FE">
                                  <w:rPr>
                                    <w:rFonts w:ascii="Montserrat Medium" w:hAnsi="Montserrat Medium"/>
                                    <w:sz w:val="16"/>
                                  </w:rPr>
                                  <w:t xml:space="preserve">BRIGADAS </w:t>
                                </w:r>
                              </w:p>
                              <w:p w14:paraId="3ED6F7A3" w14:textId="77777777" w:rsidR="005E22C4" w:rsidRPr="00AE61FE" w:rsidRDefault="005E22C4">
                                <w:pPr>
                                  <w:jc w:val="center"/>
                                  <w:rPr>
                                    <w:rFonts w:ascii="Montserrat Medium" w:hAnsi="Montserrat Medium"/>
                                    <w:sz w:val="16"/>
                                  </w:rPr>
                                </w:pPr>
                                <w:r w:rsidRPr="00AE61FE">
                                  <w:rPr>
                                    <w:rFonts w:ascii="Montserrat Medium" w:hAnsi="Montserrat Medium"/>
                                    <w:sz w:val="16"/>
                                  </w:rPr>
                                  <w:t>DE</w:t>
                                </w:r>
                              </w:p>
                              <w:p w14:paraId="57E6EF52" w14:textId="77777777" w:rsidR="005E22C4" w:rsidRPr="00AE61FE" w:rsidRDefault="005E22C4">
                                <w:pPr>
                                  <w:jc w:val="center"/>
                                  <w:rPr>
                                    <w:rFonts w:ascii="Montserrat Medium" w:hAnsi="Montserrat Medium"/>
                                    <w:sz w:val="16"/>
                                  </w:rPr>
                                </w:pPr>
                                <w:r w:rsidRPr="00AE61FE">
                                  <w:rPr>
                                    <w:rFonts w:ascii="Montserrat Medium" w:hAnsi="Montserrat Medium"/>
                                    <w:sz w:val="16"/>
                                  </w:rPr>
                                  <w:t>PROTECCION CIVIL</w:t>
                                </w:r>
                              </w:p>
                            </w:txbxContent>
                          </wps:txbx>
                          <wps:bodyPr rot="0" vert="horz" wrap="square" lIns="25400" tIns="25400" rIns="25400" bIns="25400" anchor="t" anchorCtr="0" upright="1">
                            <a:noAutofit/>
                          </wps:bodyPr>
                        </wps:wsp>
                        <wps:wsp>
                          <wps:cNvPr id="279" name="Rectangle 139"/>
                          <wps:cNvSpPr>
                            <a:spLocks noChangeArrowheads="1"/>
                          </wps:cNvSpPr>
                          <wps:spPr bwMode="auto">
                            <a:xfrm>
                              <a:off x="1892" y="10128"/>
                              <a:ext cx="2438" cy="737"/>
                            </a:xfrm>
                            <a:prstGeom prst="rect">
                              <a:avLst/>
                            </a:prstGeom>
                            <a:solidFill>
                              <a:srgbClr val="FFFFFF"/>
                            </a:solidFill>
                            <a:ln w="12700">
                              <a:solidFill>
                                <a:srgbClr val="000000"/>
                              </a:solidFill>
                              <a:miter lim="800000"/>
                              <a:headEnd/>
                              <a:tailEnd/>
                            </a:ln>
                            <a:effectLst>
                              <a:outerShdw dist="57238" dir="2021404" algn="ctr" rotWithShape="0">
                                <a:srgbClr val="000000"/>
                              </a:outerShdw>
                            </a:effectLst>
                          </wps:spPr>
                          <wps:txbx>
                            <w:txbxContent>
                              <w:p w14:paraId="04681734" w14:textId="77777777" w:rsidR="005E22C4" w:rsidRPr="00AE61FE" w:rsidRDefault="005E22C4">
                                <w:pPr>
                                  <w:jc w:val="center"/>
                                  <w:rPr>
                                    <w:rFonts w:ascii="Montserrat Medium" w:hAnsi="Montserrat Medium"/>
                                    <w:sz w:val="16"/>
                                  </w:rPr>
                                </w:pPr>
                                <w:r w:rsidRPr="00AE61FE">
                                  <w:rPr>
                                    <w:rFonts w:ascii="Montserrat Medium" w:hAnsi="Montserrat Medium"/>
                                    <w:sz w:val="16"/>
                                  </w:rPr>
                                  <w:t xml:space="preserve">BRIGADAS </w:t>
                                </w:r>
                              </w:p>
                              <w:p w14:paraId="284EE32F" w14:textId="77777777" w:rsidR="005E22C4" w:rsidRPr="00AE61FE" w:rsidRDefault="005E22C4">
                                <w:pPr>
                                  <w:jc w:val="center"/>
                                  <w:rPr>
                                    <w:rFonts w:ascii="Montserrat Medium" w:hAnsi="Montserrat Medium"/>
                                    <w:sz w:val="16"/>
                                  </w:rPr>
                                </w:pPr>
                                <w:r w:rsidRPr="00AE61FE">
                                  <w:rPr>
                                    <w:rFonts w:ascii="Montserrat Medium" w:hAnsi="Montserrat Medium"/>
                                    <w:sz w:val="16"/>
                                  </w:rPr>
                                  <w:t>DE</w:t>
                                </w:r>
                              </w:p>
                              <w:p w14:paraId="756E4BE0" w14:textId="77777777" w:rsidR="005E22C4" w:rsidRPr="00AE61FE" w:rsidRDefault="005E22C4">
                                <w:pPr>
                                  <w:jc w:val="center"/>
                                  <w:rPr>
                                    <w:rFonts w:ascii="Montserrat Medium" w:hAnsi="Montserrat Medium"/>
                                    <w:sz w:val="20"/>
                                  </w:rPr>
                                </w:pPr>
                                <w:r w:rsidRPr="00AE61FE">
                                  <w:rPr>
                                    <w:rFonts w:ascii="Montserrat Medium" w:hAnsi="Montserrat Medium"/>
                                    <w:sz w:val="16"/>
                                  </w:rPr>
                                  <w:t>PROTECCION CIVIL</w:t>
                                </w:r>
                              </w:p>
                            </w:txbxContent>
                          </wps:txbx>
                          <wps:bodyPr rot="0" vert="horz" wrap="square" lIns="25400" tIns="25400" rIns="25400" bIns="25400" anchor="t" anchorCtr="0" upright="1">
                            <a:noAutofit/>
                          </wps:bodyPr>
                        </wps:wsp>
                      </wpg:grpSp>
                      <wps:wsp>
                        <wps:cNvPr id="280" name="Line 140"/>
                        <wps:cNvCnPr>
                          <a:cxnSpLocks noChangeShapeType="1"/>
                        </wps:cNvCnPr>
                        <wps:spPr bwMode="auto">
                          <a:xfrm>
                            <a:off x="3433" y="10197"/>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41"/>
                        <wps:cNvCnPr>
                          <a:cxnSpLocks noChangeShapeType="1"/>
                        </wps:cNvCnPr>
                        <wps:spPr bwMode="auto">
                          <a:xfrm>
                            <a:off x="3433" y="10197"/>
                            <a:ext cx="66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42"/>
                        <wps:cNvCnPr>
                          <a:cxnSpLocks noChangeShapeType="1"/>
                        </wps:cNvCnPr>
                        <wps:spPr bwMode="auto">
                          <a:xfrm>
                            <a:off x="10057" y="10197"/>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43"/>
                        <wps:cNvCnPr>
                          <a:cxnSpLocks noChangeShapeType="1"/>
                        </wps:cNvCnPr>
                        <wps:spPr bwMode="auto">
                          <a:xfrm>
                            <a:off x="9980" y="11414"/>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44"/>
                        <wps:cNvCnPr>
                          <a:cxnSpLocks noChangeShapeType="1"/>
                        </wps:cNvCnPr>
                        <wps:spPr bwMode="auto">
                          <a:xfrm>
                            <a:off x="3389" y="11414"/>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481EB4" id="Group 191" o:spid="_x0000_s1026" style="position:absolute;left:0;text-align:left;margin-left:9.55pt;margin-top:1.1pt;width:450pt;height:398.65pt;z-index:251641856" coordorigin="2180,4535" coordsize="9000,7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" o:allowincell="f">
                <v:rect id="Rectangle 119" o:spid="_x0000_s1027" style="position:absolute;left:5315;top:4535;width:2948;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" strokeweight="1pt">
                  <v:shadow on="t" color="black" offset="3.75pt,2.5pt"/>
                  <v:textbox inset="2pt,2pt,2pt,2pt">
                    <w:txbxContent>
                      <w:p w14:paraId="3458BD0A" w14:textId="77777777" w:rsidR="005E22C4" w:rsidRPr="00AE61FE" w:rsidRDefault="005E22C4" w:rsidP="00AE61FE">
                        <w:pPr>
                          <w:jc w:val="center"/>
                          <w:rPr>
                            <w:rFonts w:ascii="Montserrat Medium" w:hAnsi="Montserrat Medium"/>
                            <w:sz w:val="20"/>
                          </w:rPr>
                        </w:pPr>
                        <w:r w:rsidRPr="00AE61FE">
                          <w:rPr>
                            <w:rFonts w:ascii="Montserrat Medium" w:hAnsi="Montserrat Medium"/>
                            <w:sz w:val="20"/>
                          </w:rPr>
                          <w:t>COORDINA</w:t>
                        </w:r>
                        <w:r>
                          <w:rPr>
                            <w:rFonts w:ascii="Montserrat Medium" w:hAnsi="Montserrat Medium"/>
                            <w:sz w:val="20"/>
                          </w:rPr>
                          <w:t xml:space="preserve">CIÓN </w:t>
                        </w:r>
                        <w:r>
                          <w:rPr>
                            <w:rFonts w:ascii="Arial" w:hAnsi="Arial"/>
                            <w:sz w:val="20"/>
                          </w:rPr>
                          <w:t>GENERAL</w:t>
                        </w:r>
                      </w:p>
                      <w:p w14:paraId="4B590458" w14:textId="77777777" w:rsidR="005E22C4" w:rsidRDefault="005E22C4">
                        <w:pPr>
                          <w:jc w:val="center"/>
                          <w:rPr>
                            <w:rFonts w:ascii="Arial" w:hAnsi="Arial"/>
                            <w:sz w:val="16"/>
                          </w:rPr>
                        </w:pPr>
                        <w:r>
                          <w:rPr>
                            <w:rFonts w:ascii="Arial" w:hAnsi="Arial"/>
                            <w:sz w:val="16"/>
                          </w:rPr>
                          <w:t>Titular de la</w:t>
                        </w:r>
                      </w:p>
                      <w:p w14:paraId="31088A66" w14:textId="77777777" w:rsidR="005E22C4" w:rsidRDefault="005E22C4">
                        <w:pPr>
                          <w:jc w:val="center"/>
                          <w:rPr>
                            <w:rFonts w:ascii="Arial" w:hAnsi="Arial"/>
                            <w:sz w:val="16"/>
                          </w:rPr>
                        </w:pPr>
                        <w:r>
                          <w:rPr>
                            <w:rFonts w:ascii="Arial" w:hAnsi="Arial"/>
                            <w:sz w:val="16"/>
                          </w:rPr>
                          <w:t>Unidad de Administración y Finanzas</w:t>
                        </w:r>
                      </w:p>
                    </w:txbxContent>
                  </v:textbox>
                </v:rect>
                <v:rect id="Rectangle 120" o:spid="_x0000_s1028" style="position:absolute;left:2853;top:6032;width:2415;height: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" strokeweight="1pt">
                  <v:shadow on="t" color="black" offset="3.75pt,2.5pt"/>
                  <v:textbox inset="2pt,2pt,2pt,2pt">
                    <w:txbxContent>
                      <w:p w14:paraId="6107A508" w14:textId="77777777" w:rsidR="005E22C4" w:rsidRPr="00AE61FE" w:rsidRDefault="005E22C4">
                        <w:pPr>
                          <w:jc w:val="center"/>
                          <w:rPr>
                            <w:rFonts w:ascii="Montserrat Medium" w:hAnsi="Montserrat Medium"/>
                            <w:sz w:val="8"/>
                          </w:rPr>
                        </w:pPr>
                      </w:p>
                      <w:p w14:paraId="7D530AB4" w14:textId="77777777" w:rsidR="005E22C4" w:rsidRPr="00AE61FE" w:rsidRDefault="005E22C4">
                        <w:pPr>
                          <w:jc w:val="center"/>
                          <w:rPr>
                            <w:rFonts w:ascii="Montserrat Medium" w:hAnsi="Montserrat Medium"/>
                          </w:rPr>
                        </w:pPr>
                        <w:r w:rsidRPr="00AE61FE">
                          <w:rPr>
                            <w:rFonts w:ascii="Montserrat Medium" w:hAnsi="Montserrat Medium"/>
                            <w:sz w:val="16"/>
                          </w:rPr>
                          <w:t>TITULARES DE LAS UNIDADES ADMINISTRATIVAS</w:t>
                        </w:r>
                      </w:p>
                    </w:txbxContent>
                  </v:textbox>
                </v:rect>
                <v:rect id="Rectangle 122" o:spid="_x0000_s1029" style="position:absolute;left:5125;top:7233;width:306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" strokeweight="1pt">
                  <v:shadow on="t" color="black" offset="3.75pt,2.5pt"/>
                  <v:textbox inset="2pt,2pt,2pt,2pt">
                    <w:txbxContent>
                      <w:p w14:paraId="136A5A00" w14:textId="77777777" w:rsidR="005E22C4" w:rsidRPr="00AE61FE" w:rsidRDefault="005E22C4">
                        <w:pPr>
                          <w:jc w:val="center"/>
                          <w:rPr>
                            <w:rFonts w:ascii="Montserrat Medium" w:hAnsi="Montserrat Medium"/>
                            <w:sz w:val="20"/>
                          </w:rPr>
                        </w:pPr>
                        <w:r w:rsidRPr="00AE61FE">
                          <w:rPr>
                            <w:rFonts w:ascii="Montserrat Medium" w:hAnsi="Montserrat Medium"/>
                            <w:sz w:val="20"/>
                          </w:rPr>
                          <w:t>SECRETARI</w:t>
                        </w:r>
                        <w:r>
                          <w:rPr>
                            <w:rFonts w:ascii="Montserrat Medium" w:hAnsi="Montserrat Medium"/>
                            <w:sz w:val="20"/>
                          </w:rPr>
                          <w:t>O</w:t>
                        </w:r>
                        <w:r w:rsidRPr="00AE61FE">
                          <w:rPr>
                            <w:rFonts w:ascii="Montserrat Medium" w:hAnsi="Montserrat Medium"/>
                            <w:sz w:val="20"/>
                          </w:rPr>
                          <w:t xml:space="preserve"> TECNIC</w:t>
                        </w:r>
                        <w:r>
                          <w:rPr>
                            <w:rFonts w:ascii="Montserrat Medium" w:hAnsi="Montserrat Medium"/>
                            <w:sz w:val="20"/>
                          </w:rPr>
                          <w:t>O</w:t>
                        </w:r>
                      </w:p>
                      <w:p w14:paraId="720B7B5A" w14:textId="77777777" w:rsidR="005E22C4" w:rsidRPr="00AE61FE" w:rsidRDefault="005E22C4">
                        <w:pPr>
                          <w:jc w:val="center"/>
                          <w:rPr>
                            <w:rFonts w:ascii="Montserrat Medium" w:hAnsi="Montserrat Medium"/>
                            <w:sz w:val="16"/>
                          </w:rPr>
                        </w:pPr>
                        <w:r w:rsidRPr="00AE61FE">
                          <w:rPr>
                            <w:rFonts w:ascii="Montserrat Medium" w:hAnsi="Montserrat Medium"/>
                            <w:sz w:val="16"/>
                          </w:rPr>
                          <w:t>DIRECTOR GENERAL DE RECURSOS MATERIALES</w:t>
                        </w:r>
                      </w:p>
                    </w:txbxContent>
                  </v:textbox>
                </v:rect>
                <v:rect id="Rectangle 123" o:spid="_x0000_s1030" style="position:absolute;left:5059;top:8537;width:3249;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" strokeweight="1pt">
                  <v:shadow on="t" color="black" offset="3.75pt,2.5pt"/>
                  <v:textbox inset="2pt,2pt,2pt,2pt">
                    <w:txbxContent>
                      <w:p w14:paraId="2B0913E3" w14:textId="77777777" w:rsidR="005E22C4" w:rsidRPr="00AE61FE" w:rsidRDefault="005E22C4">
                        <w:pPr>
                          <w:jc w:val="center"/>
                          <w:rPr>
                            <w:rFonts w:ascii="Montserrat Medium" w:hAnsi="Montserrat Medium"/>
                            <w:sz w:val="20"/>
                          </w:rPr>
                        </w:pPr>
                        <w:r w:rsidRPr="00AE61FE">
                          <w:rPr>
                            <w:rFonts w:ascii="Montserrat Medium" w:hAnsi="Montserrat Medium"/>
                            <w:sz w:val="20"/>
                          </w:rPr>
                          <w:t>COORDINACIÓN OPERATIVA</w:t>
                        </w:r>
                      </w:p>
                      <w:p w14:paraId="164CC1EF" w14:textId="77777777" w:rsidR="005E22C4" w:rsidRPr="00AE61FE" w:rsidRDefault="005E22C4">
                        <w:pPr>
                          <w:jc w:val="center"/>
                          <w:rPr>
                            <w:rFonts w:ascii="Montserrat Medium" w:hAnsi="Montserrat Medium"/>
                            <w:sz w:val="10"/>
                          </w:rPr>
                        </w:pPr>
                      </w:p>
                      <w:p w14:paraId="19B8B8D5" w14:textId="77777777" w:rsidR="005E22C4" w:rsidRPr="00AE61FE" w:rsidRDefault="005E22C4">
                        <w:pPr>
                          <w:jc w:val="center"/>
                          <w:rPr>
                            <w:rFonts w:ascii="Montserrat Medium" w:hAnsi="Montserrat Medium"/>
                            <w:sz w:val="16"/>
                          </w:rPr>
                        </w:pPr>
                        <w:r w:rsidRPr="00AE61FE">
                          <w:rPr>
                            <w:rFonts w:ascii="Montserrat Medium" w:hAnsi="Montserrat Medium"/>
                            <w:sz w:val="16"/>
                          </w:rPr>
                          <w:t>DIRECTOR DE  SEGURIDAD</w:t>
                        </w:r>
                      </w:p>
                    </w:txbxContent>
                  </v:textbox>
                </v:rect>
                <v:rect id="Rectangle 124" o:spid="_x0000_s1031" style="position:absolute;left:8704;top:9289;width:241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" strokeweight="1pt">
                  <v:shadow on="t" color="black" offset="3.75pt,2.5pt"/>
                  <v:textbox inset="2pt,2pt,2pt,2pt">
                    <w:txbxContent>
                      <w:p w14:paraId="72B1ECFF" w14:textId="77777777" w:rsidR="005E22C4" w:rsidRDefault="005E22C4" w:rsidP="00AA0A3C">
                        <w:pPr>
                          <w:jc w:val="center"/>
                          <w:rPr>
                            <w:rFonts w:ascii="Montserrat Medium" w:hAnsi="Montserrat Medium"/>
                            <w:sz w:val="13"/>
                            <w:szCs w:val="15"/>
                          </w:rPr>
                        </w:pPr>
                        <w:r w:rsidRPr="00AE61FE">
                          <w:rPr>
                            <w:rFonts w:ascii="Montserrat Medium" w:hAnsi="Montserrat Medium"/>
                            <w:sz w:val="13"/>
                            <w:szCs w:val="15"/>
                          </w:rPr>
                          <w:t>SUBDIRECCION DE PROTECCION CIVIL E INSPECCION</w:t>
                        </w:r>
                      </w:p>
                      <w:p w14:paraId="2EDDE9C6" w14:textId="77777777" w:rsidR="005E22C4" w:rsidRPr="00BC4E5D" w:rsidRDefault="005E22C4" w:rsidP="00AA0A3C">
                        <w:pPr>
                          <w:jc w:val="center"/>
                          <w:rPr>
                            <w:rFonts w:ascii="Montserrat Medium" w:hAnsi="Montserrat Medium"/>
                            <w:b/>
                            <w:sz w:val="13"/>
                            <w:szCs w:val="15"/>
                          </w:rPr>
                        </w:pPr>
                        <w:r w:rsidRPr="00BC4E5D">
                          <w:rPr>
                            <w:rFonts w:ascii="Montserrat Medium" w:hAnsi="Montserrat Medium"/>
                            <w:b/>
                            <w:sz w:val="13"/>
                            <w:szCs w:val="15"/>
                          </w:rPr>
                          <w:t>Enlace Institucional</w:t>
                        </w:r>
                      </w:p>
                    </w:txbxContent>
                  </v:textbox>
                </v:rect>
                <v:line id="Line 125" o:spid="_x0000_s1032" style="position:absolute;visibility:visible;mso-wrap-style:square" from="6687,5476" to="6688,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" strokeweight="1pt">
                  <v:stroke startarrowwidth="narrow" startarrowlength="short" endarrowwidth="narrow" endarrowlength="short"/>
                </v:line>
                <v:line id="Line 126" o:spid="_x0000_s1033" style="position:absolute;visibility:visible;mso-wrap-style:square" from="6687,7961" to="6688,8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" strokeweight="1pt">
                  <v:stroke startarrowwidth="narrow" startarrowlength="short" endarrowwidth="narrow" endarrowlength="short"/>
                </v:line>
                <v:line id="Line 127" o:spid="_x0000_s1034" style="position:absolute;visibility:visible;mso-wrap-style:square" from="6696,9347" to="6698,1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" strokeweight="1pt">
                  <v:stroke startarrowwidth="narrow" startarrowlength="short" endarrowwidth="narrow" endarrowlength="short"/>
                </v:line>
                <v:line id="Line 128" o:spid="_x0000_s1035" style="position:absolute;visibility:visible;mso-wrap-style:square" from="8374,8720" to="9848,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" strokeweight="1pt">
                  <v:stroke startarrowwidth="narrow" startarrowlength="short" endarrowwidth="narrow" endarrowlength="short"/>
                </v:line>
                <v:line id="Line 129" o:spid="_x0000_s1036" style="position:absolute;visibility:visible;mso-wrap-style:square" from="9839,8720" to="9840,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" strokeweight="1pt">
                  <v:stroke startarrowwidth="narrow" startarrowlength="short" endarrowwidth="narrow" endarrowlength="short"/>
                </v:line>
                <v:line id="Line 130" o:spid="_x0000_s1037" style="position:absolute;visibility:visible;mso-wrap-style:square" from="5267,6434" to="6624,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" strokeweight=".5pt">
                  <v:stroke dashstyle="1 1" startarrowwidth="narrow" startarrowlength="short" endarrowwidth="narrow" endarrowlength="short"/>
                </v:line>
                <v:line id="Line 131" o:spid="_x0000_s1038" style="position:absolute;visibility:visible;mso-wrap-style:square" from="6707,11348" to="6707,1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group id="Group 132" o:spid="_x0000_s1039" style="position:absolute;left:2309;top:10457;width:8871;height:944" coordorigin="2021,9060" coordsize="887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133" o:spid="_x0000_s1040" style="position:absolute;left:5213;top:9060;width:2415;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" strokeweight="1pt">
                    <v:shadow on="t" color="black" offset="3.75pt,2.5pt"/>
                    <v:textbox inset="2pt,2pt,2pt,2pt">
                      <w:txbxContent>
                        <w:p w14:paraId="4087A5A7" w14:textId="77777777" w:rsidR="005E22C4" w:rsidRPr="00AE61FE" w:rsidRDefault="005E22C4" w:rsidP="00AA0A3C">
                          <w:pPr>
                            <w:jc w:val="center"/>
                            <w:rPr>
                              <w:rFonts w:ascii="Montserrat Medium" w:hAnsi="Montserrat Medium"/>
                              <w:sz w:val="18"/>
                            </w:rPr>
                          </w:pPr>
                          <w:r w:rsidRPr="00AE61FE">
                            <w:rPr>
                              <w:rFonts w:ascii="Montserrat Medium" w:hAnsi="Montserrat Medium"/>
                              <w:sz w:val="18"/>
                            </w:rPr>
                            <w:t>UNIDADES INTERNAS DE PROTECCION CIVIL</w:t>
                          </w:r>
                        </w:p>
                        <w:p w14:paraId="2EEADD0C" w14:textId="77777777" w:rsidR="005E22C4" w:rsidRPr="00AE61FE" w:rsidRDefault="005E22C4">
                          <w:pPr>
                            <w:jc w:val="center"/>
                            <w:rPr>
                              <w:rFonts w:ascii="Montserrat Medium" w:hAnsi="Montserrat Medium"/>
                              <w:sz w:val="14"/>
                            </w:rPr>
                          </w:pPr>
                          <w:r w:rsidRPr="00AE61FE">
                            <w:rPr>
                              <w:rFonts w:ascii="Montserrat Medium" w:hAnsi="Montserrat Medium"/>
                              <w:sz w:val="14"/>
                            </w:rPr>
                            <w:t>UNIDADES ADMINISTRATIVAS</w:t>
                          </w:r>
                        </w:p>
                        <w:p w14:paraId="032EE5FC" w14:textId="77777777" w:rsidR="005E22C4" w:rsidRPr="00AE61FE" w:rsidRDefault="005E22C4">
                          <w:pPr>
                            <w:jc w:val="center"/>
                            <w:rPr>
                              <w:rFonts w:ascii="Montserrat Medium" w:hAnsi="Montserrat Medium"/>
                              <w:sz w:val="14"/>
                            </w:rPr>
                          </w:pPr>
                          <w:r w:rsidRPr="00AE61FE">
                            <w:rPr>
                              <w:rFonts w:ascii="Montserrat Medium" w:hAnsi="Montserrat Medium"/>
                              <w:sz w:val="14"/>
                            </w:rPr>
                            <w:t>DEL SECTOR CENTRAL</w:t>
                          </w:r>
                        </w:p>
                      </w:txbxContent>
                    </v:textbox>
                  </v:rect>
                  <v:rect id="Rectangle 134" o:spid="_x0000_s1041" style="position:absolute;left:2021;top:9083;width:2415;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" strokeweight="1pt">
                    <v:shadow on="t" color="black" offset="3.75pt,2.5pt"/>
                    <v:textbox inset="2pt,2pt,2pt,2pt">
                      <w:txbxContent>
                        <w:p w14:paraId="767F225D" w14:textId="77777777" w:rsidR="005E22C4" w:rsidRPr="00AE61FE" w:rsidRDefault="005E22C4">
                          <w:pPr>
                            <w:jc w:val="center"/>
                            <w:rPr>
                              <w:rFonts w:ascii="Montserrat Medium" w:hAnsi="Montserrat Medium"/>
                              <w:sz w:val="18"/>
                            </w:rPr>
                          </w:pPr>
                          <w:r w:rsidRPr="00AE61FE">
                            <w:rPr>
                              <w:rFonts w:ascii="Montserrat Medium" w:hAnsi="Montserrat Medium"/>
                              <w:sz w:val="18"/>
                            </w:rPr>
                            <w:t>UNIDADES INTERNAS DE PROTECCION CIVIL</w:t>
                          </w:r>
                        </w:p>
                        <w:p w14:paraId="06564DAA" w14:textId="77777777" w:rsidR="005E22C4" w:rsidRPr="00AE61FE" w:rsidRDefault="005E22C4">
                          <w:pPr>
                            <w:jc w:val="center"/>
                            <w:rPr>
                              <w:rFonts w:ascii="Montserrat Medium" w:hAnsi="Montserrat Medium"/>
                              <w:sz w:val="14"/>
                            </w:rPr>
                          </w:pPr>
                        </w:p>
                        <w:p w14:paraId="37EE1A3F" w14:textId="77777777" w:rsidR="005E22C4" w:rsidRPr="00AE61FE" w:rsidRDefault="005E22C4">
                          <w:pPr>
                            <w:jc w:val="center"/>
                            <w:rPr>
                              <w:rFonts w:ascii="Montserrat Medium" w:hAnsi="Montserrat Medium"/>
                              <w:sz w:val="14"/>
                            </w:rPr>
                          </w:pPr>
                          <w:r w:rsidRPr="00AE61FE">
                            <w:rPr>
                              <w:rFonts w:ascii="Montserrat Medium" w:hAnsi="Montserrat Medium"/>
                              <w:sz w:val="14"/>
                            </w:rPr>
                            <w:t>CENTROS SCT</w:t>
                          </w:r>
                        </w:p>
                      </w:txbxContent>
                    </v:textbox>
                  </v:rect>
                  <v:rect id="Rectangle 135" o:spid="_x0000_s1042" style="position:absolute;left:8477;top:9071;width:2415;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" strokeweight="1pt">
                    <v:shadow on="t" color="black" offset="3.75pt,2.5pt"/>
                    <v:textbox inset="2pt,2pt,2pt,2pt">
                      <w:txbxContent>
                        <w:p w14:paraId="58CCAF7A" w14:textId="77777777" w:rsidR="005E22C4" w:rsidRPr="00AE61FE" w:rsidRDefault="005E22C4" w:rsidP="00AA0A3C">
                          <w:pPr>
                            <w:jc w:val="center"/>
                            <w:rPr>
                              <w:rFonts w:ascii="Montserrat Medium" w:hAnsi="Montserrat Medium"/>
                              <w:sz w:val="18"/>
                            </w:rPr>
                          </w:pPr>
                          <w:r w:rsidRPr="00AE61FE">
                            <w:rPr>
                              <w:rFonts w:ascii="Montserrat Medium" w:hAnsi="Montserrat Medium"/>
                              <w:sz w:val="18"/>
                            </w:rPr>
                            <w:t>UNIDADES INTERNAS DE PROTECCION CIVIL</w:t>
                          </w:r>
                        </w:p>
                        <w:p w14:paraId="3F74BA54" w14:textId="77777777" w:rsidR="005E22C4" w:rsidRPr="00AE61FE" w:rsidRDefault="005E22C4">
                          <w:pPr>
                            <w:jc w:val="center"/>
                            <w:rPr>
                              <w:rFonts w:ascii="Montserrat Medium" w:hAnsi="Montserrat Medium"/>
                              <w:sz w:val="14"/>
                            </w:rPr>
                          </w:pPr>
                          <w:r w:rsidRPr="00AE61FE">
                            <w:rPr>
                              <w:rFonts w:ascii="Montserrat Medium" w:hAnsi="Montserrat Medium"/>
                              <w:sz w:val="14"/>
                            </w:rPr>
                            <w:t>ORGANISMOS, FIDEICOMISO Y AGENCIA</w:t>
                          </w:r>
                          <w:r>
                            <w:rPr>
                              <w:rFonts w:ascii="Montserrat Medium" w:hAnsi="Montserrat Medium"/>
                              <w:sz w:val="14"/>
                            </w:rPr>
                            <w:t>S</w:t>
                          </w:r>
                        </w:p>
                      </w:txbxContent>
                    </v:textbox>
                  </v:rect>
                </v:group>
                <v:group id="Group 136" o:spid="_x0000_s1043" style="position:absolute;left:2180;top:11678;width:9000;height:830" coordorigin="1892,10035" coordsize="900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137" o:spid="_x0000_s1044" style="position:absolute;left:5190;top:10035;width:243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" strokeweight="1pt">
                    <v:shadow on="t" color="black" offset="3.75pt,2.5pt"/>
                    <v:textbox inset="2pt,2pt,2pt,2pt">
                      <w:txbxContent>
                        <w:p w14:paraId="01C79986" w14:textId="77777777" w:rsidR="005E22C4" w:rsidRPr="00AE61FE" w:rsidRDefault="005E22C4">
                          <w:pPr>
                            <w:jc w:val="center"/>
                            <w:rPr>
                              <w:rFonts w:ascii="Montserrat Medium" w:hAnsi="Montserrat Medium"/>
                              <w:sz w:val="16"/>
                            </w:rPr>
                          </w:pPr>
                          <w:r w:rsidRPr="00AE61FE">
                            <w:rPr>
                              <w:rFonts w:ascii="Montserrat Medium" w:hAnsi="Montserrat Medium"/>
                              <w:sz w:val="16"/>
                            </w:rPr>
                            <w:t xml:space="preserve">BRIGADAS </w:t>
                          </w:r>
                        </w:p>
                        <w:p w14:paraId="61596B8A" w14:textId="77777777" w:rsidR="005E22C4" w:rsidRPr="00AE61FE" w:rsidRDefault="005E22C4">
                          <w:pPr>
                            <w:jc w:val="center"/>
                            <w:rPr>
                              <w:rFonts w:ascii="Montserrat Medium" w:hAnsi="Montserrat Medium"/>
                              <w:sz w:val="16"/>
                            </w:rPr>
                          </w:pPr>
                          <w:r w:rsidRPr="00AE61FE">
                            <w:rPr>
                              <w:rFonts w:ascii="Montserrat Medium" w:hAnsi="Montserrat Medium"/>
                              <w:sz w:val="16"/>
                            </w:rPr>
                            <w:t>DE</w:t>
                          </w:r>
                        </w:p>
                        <w:p w14:paraId="3E7F8060" w14:textId="77777777" w:rsidR="005E22C4" w:rsidRPr="00AE61FE" w:rsidRDefault="005E22C4">
                          <w:pPr>
                            <w:jc w:val="center"/>
                            <w:rPr>
                              <w:rFonts w:ascii="Montserrat Medium" w:hAnsi="Montserrat Medium"/>
                              <w:sz w:val="16"/>
                            </w:rPr>
                          </w:pPr>
                          <w:r w:rsidRPr="00AE61FE">
                            <w:rPr>
                              <w:rFonts w:ascii="Montserrat Medium" w:hAnsi="Montserrat Medium"/>
                              <w:sz w:val="16"/>
                            </w:rPr>
                            <w:t>PROTECCION CIVIL</w:t>
                          </w:r>
                        </w:p>
                      </w:txbxContent>
                    </v:textbox>
                  </v:rect>
                  <v:rect id="Rectangle 138" o:spid="_x0000_s1045" style="position:absolute;left:8454;top:10123;width:243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" strokeweight="1pt">
                    <v:shadow on="t" color="black" offset="3.75pt,2.5pt"/>
                    <v:textbox inset="2pt,2pt,2pt,2pt">
                      <w:txbxContent>
                        <w:p w14:paraId="3259EC9C" w14:textId="77777777" w:rsidR="005E22C4" w:rsidRPr="00AE61FE" w:rsidRDefault="005E22C4">
                          <w:pPr>
                            <w:jc w:val="center"/>
                            <w:rPr>
                              <w:rFonts w:ascii="Montserrat Medium" w:hAnsi="Montserrat Medium"/>
                              <w:sz w:val="16"/>
                            </w:rPr>
                          </w:pPr>
                          <w:r w:rsidRPr="00AE61FE">
                            <w:rPr>
                              <w:rFonts w:ascii="Montserrat Medium" w:hAnsi="Montserrat Medium"/>
                              <w:sz w:val="16"/>
                            </w:rPr>
                            <w:t xml:space="preserve">BRIGADAS </w:t>
                          </w:r>
                        </w:p>
                        <w:p w14:paraId="3ED6F7A3" w14:textId="77777777" w:rsidR="005E22C4" w:rsidRPr="00AE61FE" w:rsidRDefault="005E22C4">
                          <w:pPr>
                            <w:jc w:val="center"/>
                            <w:rPr>
                              <w:rFonts w:ascii="Montserrat Medium" w:hAnsi="Montserrat Medium"/>
                              <w:sz w:val="16"/>
                            </w:rPr>
                          </w:pPr>
                          <w:r w:rsidRPr="00AE61FE">
                            <w:rPr>
                              <w:rFonts w:ascii="Montserrat Medium" w:hAnsi="Montserrat Medium"/>
                              <w:sz w:val="16"/>
                            </w:rPr>
                            <w:t>DE</w:t>
                          </w:r>
                        </w:p>
                        <w:p w14:paraId="57E6EF52" w14:textId="77777777" w:rsidR="005E22C4" w:rsidRPr="00AE61FE" w:rsidRDefault="005E22C4">
                          <w:pPr>
                            <w:jc w:val="center"/>
                            <w:rPr>
                              <w:rFonts w:ascii="Montserrat Medium" w:hAnsi="Montserrat Medium"/>
                              <w:sz w:val="16"/>
                            </w:rPr>
                          </w:pPr>
                          <w:r w:rsidRPr="00AE61FE">
                            <w:rPr>
                              <w:rFonts w:ascii="Montserrat Medium" w:hAnsi="Montserrat Medium"/>
                              <w:sz w:val="16"/>
                            </w:rPr>
                            <w:t>PROTECCION CIVIL</w:t>
                          </w:r>
                        </w:p>
                      </w:txbxContent>
                    </v:textbox>
                  </v:rect>
                  <v:rect id="Rectangle 139" o:spid="_x0000_s1046" style="position:absolute;left:1892;top:10128;width:243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" strokeweight="1pt">
                    <v:shadow on="t" color="black" offset="3.75pt,2.5pt"/>
                    <v:textbox inset="2pt,2pt,2pt,2pt">
                      <w:txbxContent>
                        <w:p w14:paraId="04681734" w14:textId="77777777" w:rsidR="005E22C4" w:rsidRPr="00AE61FE" w:rsidRDefault="005E22C4">
                          <w:pPr>
                            <w:jc w:val="center"/>
                            <w:rPr>
                              <w:rFonts w:ascii="Montserrat Medium" w:hAnsi="Montserrat Medium"/>
                              <w:sz w:val="16"/>
                            </w:rPr>
                          </w:pPr>
                          <w:r w:rsidRPr="00AE61FE">
                            <w:rPr>
                              <w:rFonts w:ascii="Montserrat Medium" w:hAnsi="Montserrat Medium"/>
                              <w:sz w:val="16"/>
                            </w:rPr>
                            <w:t xml:space="preserve">BRIGADAS </w:t>
                          </w:r>
                        </w:p>
                        <w:p w14:paraId="284EE32F" w14:textId="77777777" w:rsidR="005E22C4" w:rsidRPr="00AE61FE" w:rsidRDefault="005E22C4">
                          <w:pPr>
                            <w:jc w:val="center"/>
                            <w:rPr>
                              <w:rFonts w:ascii="Montserrat Medium" w:hAnsi="Montserrat Medium"/>
                              <w:sz w:val="16"/>
                            </w:rPr>
                          </w:pPr>
                          <w:r w:rsidRPr="00AE61FE">
                            <w:rPr>
                              <w:rFonts w:ascii="Montserrat Medium" w:hAnsi="Montserrat Medium"/>
                              <w:sz w:val="16"/>
                            </w:rPr>
                            <w:t>DE</w:t>
                          </w:r>
                        </w:p>
                        <w:p w14:paraId="756E4BE0" w14:textId="77777777" w:rsidR="005E22C4" w:rsidRPr="00AE61FE" w:rsidRDefault="005E22C4">
                          <w:pPr>
                            <w:jc w:val="center"/>
                            <w:rPr>
                              <w:rFonts w:ascii="Montserrat Medium" w:hAnsi="Montserrat Medium"/>
                              <w:sz w:val="20"/>
                            </w:rPr>
                          </w:pPr>
                          <w:r w:rsidRPr="00AE61FE">
                            <w:rPr>
                              <w:rFonts w:ascii="Montserrat Medium" w:hAnsi="Montserrat Medium"/>
                              <w:sz w:val="16"/>
                            </w:rPr>
                            <w:t>PROTECCION CIVIL</w:t>
                          </w:r>
                        </w:p>
                      </w:txbxContent>
                    </v:textbox>
                  </v:rect>
                </v:group>
                <v:line id="Line 140" o:spid="_x0000_s1047" style="position:absolute;visibility:visible;mso-wrap-style:square" from="3433,10197" to="3433,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" strokeweight="1pt"/>
                <v:line id="Line 141" o:spid="_x0000_s1048" style="position:absolute;visibility:visible;mso-wrap-style:square" from="3433,10197" to="10057,1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" strokeweight="1pt"/>
                <v:line id="Line 142" o:spid="_x0000_s1049" style="position:absolute;visibility:visible;mso-wrap-style:square" from="10057,10197" to="10057,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" strokeweight="1pt"/>
                <v:line id="Line 143" o:spid="_x0000_s1050" style="position:absolute;visibility:visible;mso-wrap-style:square" from="9980,11414" to="9980,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Line 144" o:spid="_x0000_s1051" style="position:absolute;visibility:visible;mso-wrap-style:square" from="3389,11414" to="3389,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CxQAAANwAAAAPAAAAZHJzL2Rvd25yZXYueG1sRI/dagIx&#10;FITvC75DOELvNKuU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ApDcJCxQAAANwAAAAP&#10;AAAAAAAAAAAAAAAAAAcCAABkcnMvZG93bnJldi54bWxQSwUGAAAAAAMAAwC3AAAA+QIAAAAA&#10;" strokeweight="1pt"/>
              </v:group>
            </w:pict>
          </mc:Fallback>
        </mc:AlternateContent>
      </w:r>
    </w:p>
    <w:p w14:paraId="0E46A968" w14:textId="77777777" w:rsidR="00370243" w:rsidRPr="0092413D" w:rsidRDefault="00370243">
      <w:pPr>
        <w:jc w:val="both"/>
        <w:rPr>
          <w:rFonts w:ascii="Montserrat Medium" w:hAnsi="Montserrat Medium"/>
        </w:rPr>
      </w:pPr>
    </w:p>
    <w:p w14:paraId="47DDB66D" w14:textId="77777777" w:rsidR="00370243" w:rsidRPr="0092413D" w:rsidRDefault="00370243">
      <w:pPr>
        <w:jc w:val="both"/>
        <w:rPr>
          <w:rFonts w:ascii="Montserrat Medium" w:hAnsi="Montserrat Medium"/>
        </w:rPr>
      </w:pPr>
    </w:p>
    <w:p w14:paraId="1FAC3D8E" w14:textId="77777777" w:rsidR="00370243" w:rsidRPr="0092413D" w:rsidRDefault="00370243">
      <w:pPr>
        <w:jc w:val="both"/>
        <w:rPr>
          <w:rFonts w:ascii="Montserrat Medium" w:hAnsi="Montserrat Medium"/>
        </w:rPr>
      </w:pPr>
    </w:p>
    <w:p w14:paraId="2DC22EC7" w14:textId="77777777" w:rsidR="00370243" w:rsidRPr="0092413D" w:rsidRDefault="00370243">
      <w:pPr>
        <w:jc w:val="both"/>
        <w:rPr>
          <w:rFonts w:ascii="Montserrat Medium" w:hAnsi="Montserrat Medium"/>
        </w:rPr>
      </w:pPr>
    </w:p>
    <w:p w14:paraId="0D8958FF" w14:textId="77777777" w:rsidR="00370243" w:rsidRPr="0092413D" w:rsidRDefault="00370243">
      <w:pPr>
        <w:jc w:val="both"/>
        <w:rPr>
          <w:rFonts w:ascii="Montserrat Medium" w:hAnsi="Montserrat Medium"/>
        </w:rPr>
      </w:pPr>
    </w:p>
    <w:p w14:paraId="6927D3CD" w14:textId="77777777" w:rsidR="00370243" w:rsidRPr="0092413D" w:rsidRDefault="00370243">
      <w:pPr>
        <w:jc w:val="both"/>
        <w:rPr>
          <w:rFonts w:ascii="Montserrat Medium" w:hAnsi="Montserrat Medium"/>
        </w:rPr>
      </w:pPr>
    </w:p>
    <w:p w14:paraId="37F53CE9" w14:textId="77777777" w:rsidR="00370243" w:rsidRPr="0092413D" w:rsidRDefault="00370243">
      <w:pPr>
        <w:jc w:val="both"/>
        <w:rPr>
          <w:rFonts w:ascii="Montserrat Medium" w:hAnsi="Montserrat Medium"/>
        </w:rPr>
      </w:pPr>
    </w:p>
    <w:p w14:paraId="562E7D87" w14:textId="77777777" w:rsidR="00370243" w:rsidRPr="0092413D" w:rsidRDefault="00370243">
      <w:pPr>
        <w:jc w:val="both"/>
        <w:rPr>
          <w:rFonts w:ascii="Montserrat Medium" w:hAnsi="Montserrat Medium"/>
        </w:rPr>
      </w:pPr>
    </w:p>
    <w:p w14:paraId="50927770" w14:textId="77777777" w:rsidR="00370243" w:rsidRPr="0092413D" w:rsidRDefault="00370243">
      <w:pPr>
        <w:jc w:val="both"/>
        <w:rPr>
          <w:rFonts w:ascii="Montserrat Medium" w:hAnsi="Montserrat Medium"/>
        </w:rPr>
      </w:pPr>
    </w:p>
    <w:p w14:paraId="1DFCE3E6" w14:textId="77777777" w:rsidR="00370243" w:rsidRPr="0092413D" w:rsidRDefault="00370243">
      <w:pPr>
        <w:jc w:val="both"/>
        <w:rPr>
          <w:rFonts w:ascii="Montserrat Medium" w:hAnsi="Montserrat Medium"/>
        </w:rPr>
      </w:pPr>
    </w:p>
    <w:p w14:paraId="09BFAABA" w14:textId="77777777" w:rsidR="00370243" w:rsidRPr="0092413D" w:rsidRDefault="00370243">
      <w:pPr>
        <w:jc w:val="both"/>
        <w:rPr>
          <w:rFonts w:ascii="Montserrat Medium" w:hAnsi="Montserrat Medium"/>
        </w:rPr>
      </w:pPr>
    </w:p>
    <w:p w14:paraId="19054F94" w14:textId="77777777" w:rsidR="00370243" w:rsidRPr="0092413D" w:rsidRDefault="00370243">
      <w:pPr>
        <w:jc w:val="both"/>
        <w:rPr>
          <w:rFonts w:ascii="Montserrat Medium" w:hAnsi="Montserrat Medium"/>
        </w:rPr>
      </w:pPr>
    </w:p>
    <w:p w14:paraId="7BCAA878" w14:textId="77777777" w:rsidR="00370243" w:rsidRPr="0092413D" w:rsidRDefault="00370243">
      <w:pPr>
        <w:jc w:val="both"/>
        <w:rPr>
          <w:rFonts w:ascii="Montserrat Medium" w:hAnsi="Montserrat Medium"/>
        </w:rPr>
      </w:pPr>
    </w:p>
    <w:p w14:paraId="28ADFD47" w14:textId="77777777" w:rsidR="00370243" w:rsidRPr="0092413D" w:rsidRDefault="00370243">
      <w:pPr>
        <w:jc w:val="both"/>
        <w:rPr>
          <w:rFonts w:ascii="Montserrat Medium" w:hAnsi="Montserrat Medium"/>
        </w:rPr>
      </w:pPr>
    </w:p>
    <w:p w14:paraId="35DA6609" w14:textId="77777777" w:rsidR="00370243" w:rsidRPr="0092413D" w:rsidRDefault="00370243">
      <w:pPr>
        <w:jc w:val="both"/>
        <w:rPr>
          <w:rFonts w:ascii="Montserrat Medium" w:hAnsi="Montserrat Medium"/>
        </w:rPr>
      </w:pPr>
    </w:p>
    <w:p w14:paraId="16892790" w14:textId="77777777" w:rsidR="00370243" w:rsidRPr="0092413D" w:rsidRDefault="00370243">
      <w:pPr>
        <w:jc w:val="both"/>
        <w:rPr>
          <w:rFonts w:ascii="Montserrat Medium" w:hAnsi="Montserrat Medium"/>
        </w:rPr>
      </w:pPr>
    </w:p>
    <w:p w14:paraId="26BF6CF2" w14:textId="77777777" w:rsidR="00370243" w:rsidRPr="0092413D" w:rsidRDefault="00370243">
      <w:pPr>
        <w:jc w:val="both"/>
        <w:rPr>
          <w:rFonts w:ascii="Montserrat Medium" w:hAnsi="Montserrat Medium"/>
        </w:rPr>
      </w:pPr>
    </w:p>
    <w:p w14:paraId="18C34B25" w14:textId="77777777" w:rsidR="00370243" w:rsidRPr="0092413D" w:rsidRDefault="00370243">
      <w:pPr>
        <w:jc w:val="both"/>
        <w:rPr>
          <w:rFonts w:ascii="Montserrat Medium" w:hAnsi="Montserrat Medium"/>
        </w:rPr>
      </w:pPr>
    </w:p>
    <w:p w14:paraId="17268C02" w14:textId="77777777" w:rsidR="00370243" w:rsidRPr="0092413D" w:rsidRDefault="009E18A8">
      <w:pPr>
        <w:jc w:val="both"/>
        <w:rPr>
          <w:rFonts w:ascii="Montserrat Medium" w:hAnsi="Montserrat Medium"/>
        </w:rPr>
      </w:pPr>
      <w:r>
        <w:rPr>
          <w:noProof/>
          <w:lang w:val="es-MX" w:eastAsia="es-MX"/>
        </w:rPr>
        <mc:AlternateContent>
          <mc:Choice Requires="wps">
            <w:drawing>
              <wp:anchor distT="0" distB="0" distL="114300" distR="114300" simplePos="0" relativeHeight="251682816" behindDoc="0" locked="0" layoutInCell="1" allowOverlap="1" wp14:anchorId="7B09FC1B" wp14:editId="49199490">
                <wp:simplePos x="0" y="0"/>
                <wp:positionH relativeFrom="column">
                  <wp:posOffset>2994660</wp:posOffset>
                </wp:positionH>
                <wp:positionV relativeFrom="paragraph">
                  <wp:posOffset>64135</wp:posOffset>
                </wp:positionV>
                <wp:extent cx="0" cy="180000"/>
                <wp:effectExtent l="0" t="0" r="19050" b="29845"/>
                <wp:wrapNone/>
                <wp:docPr id="15"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FADDDCD" id="Line 142"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8pt,5.05pt" to="235.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lOEAIAACs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" strokeweight="1pt"/>
            </w:pict>
          </mc:Fallback>
        </mc:AlternateContent>
      </w:r>
    </w:p>
    <w:p w14:paraId="3CD5D9BB" w14:textId="77777777" w:rsidR="00370243" w:rsidRPr="0092413D" w:rsidRDefault="00370243">
      <w:pPr>
        <w:jc w:val="both"/>
        <w:rPr>
          <w:rFonts w:ascii="Montserrat Medium" w:hAnsi="Montserrat Medium"/>
        </w:rPr>
      </w:pPr>
    </w:p>
    <w:p w14:paraId="730EACD4" w14:textId="77777777" w:rsidR="00370243" w:rsidRPr="0092413D" w:rsidRDefault="00370243">
      <w:pPr>
        <w:jc w:val="both"/>
        <w:rPr>
          <w:rFonts w:ascii="Montserrat Medium" w:hAnsi="Montserrat Medium"/>
        </w:rPr>
      </w:pPr>
    </w:p>
    <w:p w14:paraId="15092F50" w14:textId="77777777" w:rsidR="00370243" w:rsidRPr="0092413D" w:rsidRDefault="00370243">
      <w:pPr>
        <w:jc w:val="both"/>
        <w:rPr>
          <w:rFonts w:ascii="Montserrat Medium" w:hAnsi="Montserrat Medium"/>
        </w:rPr>
      </w:pPr>
    </w:p>
    <w:p w14:paraId="1C68D1ED" w14:textId="77777777" w:rsidR="00370243" w:rsidRPr="0092413D" w:rsidRDefault="00370243">
      <w:pPr>
        <w:jc w:val="both"/>
        <w:rPr>
          <w:rFonts w:ascii="Montserrat Medium" w:hAnsi="Montserrat Medium"/>
        </w:rPr>
      </w:pPr>
    </w:p>
    <w:p w14:paraId="7C4A3DF9" w14:textId="77777777" w:rsidR="00370243" w:rsidRPr="0092413D" w:rsidRDefault="00370243">
      <w:pPr>
        <w:jc w:val="both"/>
        <w:rPr>
          <w:rFonts w:ascii="Montserrat Medium" w:hAnsi="Montserrat Medium"/>
        </w:rPr>
      </w:pPr>
    </w:p>
    <w:p w14:paraId="4738613C" w14:textId="77777777" w:rsidR="00370243" w:rsidRPr="0092413D" w:rsidRDefault="00370243">
      <w:pPr>
        <w:jc w:val="both"/>
        <w:rPr>
          <w:rFonts w:ascii="Montserrat Medium" w:hAnsi="Montserrat Medium"/>
        </w:rPr>
      </w:pPr>
    </w:p>
    <w:p w14:paraId="58F7044D" w14:textId="77777777" w:rsidR="00370243" w:rsidRPr="0092413D" w:rsidRDefault="00370243">
      <w:pPr>
        <w:jc w:val="both"/>
        <w:rPr>
          <w:rFonts w:ascii="Montserrat Medium" w:hAnsi="Montserrat Medium"/>
        </w:rPr>
      </w:pPr>
    </w:p>
    <w:p w14:paraId="176CDF15" w14:textId="77777777" w:rsidR="00BC4E5D" w:rsidRPr="0092413D" w:rsidRDefault="00370243" w:rsidP="00BC4E5D">
      <w:pPr>
        <w:pStyle w:val="Ttulo1"/>
        <w:rPr>
          <w:rFonts w:ascii="Montserrat Medium" w:hAnsi="Montserrat Medium"/>
          <w:sz w:val="28"/>
        </w:rPr>
      </w:pPr>
      <w:r w:rsidRPr="0092413D">
        <w:rPr>
          <w:rFonts w:ascii="Montserrat Medium" w:hAnsi="Montserrat Medium"/>
          <w:sz w:val="28"/>
        </w:rPr>
        <w:t>Programa General de Protección Civil de la</w:t>
      </w:r>
    </w:p>
    <w:p w14:paraId="46B6EBB1" w14:textId="77777777" w:rsidR="00370243" w:rsidRPr="0092413D" w:rsidRDefault="00370243" w:rsidP="00BC4E5D">
      <w:pPr>
        <w:pStyle w:val="Ttulo1"/>
        <w:rPr>
          <w:rFonts w:ascii="Montserrat Medium" w:hAnsi="Montserrat Medium"/>
          <w:sz w:val="28"/>
        </w:rPr>
      </w:pPr>
      <w:r w:rsidRPr="0092413D">
        <w:rPr>
          <w:rFonts w:ascii="Montserrat Medium" w:hAnsi="Montserrat Medium"/>
          <w:sz w:val="28"/>
        </w:rPr>
        <w:t>Secretaría de Comunicaciones y Transportes</w:t>
      </w:r>
    </w:p>
    <w:p w14:paraId="727CAE94" w14:textId="77777777" w:rsidR="00370243" w:rsidRPr="009E18A8" w:rsidRDefault="00370243">
      <w:pPr>
        <w:jc w:val="both"/>
        <w:rPr>
          <w:rFonts w:ascii="Montserrat Medium" w:hAnsi="Montserrat Medium"/>
          <w:sz w:val="20"/>
        </w:rPr>
      </w:pPr>
    </w:p>
    <w:p w14:paraId="34425655" w14:textId="77777777" w:rsidR="00370243" w:rsidRPr="0092413D" w:rsidRDefault="00370243">
      <w:pPr>
        <w:pStyle w:val="Ttulo7"/>
        <w:jc w:val="both"/>
        <w:rPr>
          <w:rFonts w:ascii="Montserrat Medium" w:hAnsi="Montserrat Medium"/>
        </w:rPr>
      </w:pPr>
      <w:r w:rsidRPr="0092413D">
        <w:rPr>
          <w:rFonts w:ascii="Montserrat Medium" w:hAnsi="Montserrat Medium"/>
        </w:rPr>
        <w:t>Presentación</w:t>
      </w:r>
    </w:p>
    <w:p w14:paraId="6FF6CA60" w14:textId="77777777" w:rsidR="00370243" w:rsidRPr="009E18A8" w:rsidRDefault="00370243">
      <w:pPr>
        <w:jc w:val="both"/>
        <w:rPr>
          <w:rFonts w:ascii="Montserrat Medium" w:hAnsi="Montserrat Medium"/>
          <w:sz w:val="20"/>
        </w:rPr>
      </w:pPr>
    </w:p>
    <w:p w14:paraId="69BEBA5C" w14:textId="77777777" w:rsidR="00370243" w:rsidRPr="0092413D" w:rsidRDefault="00370243">
      <w:pPr>
        <w:jc w:val="both"/>
        <w:rPr>
          <w:rFonts w:ascii="Montserrat Medium" w:hAnsi="Montserrat Medium"/>
        </w:rPr>
      </w:pPr>
      <w:r w:rsidRPr="0092413D">
        <w:rPr>
          <w:rFonts w:ascii="Montserrat Medium" w:hAnsi="Montserrat Medium"/>
        </w:rPr>
        <w:t>El Programa General de Protección Civil de la Secretaría de Comunicaciones y Transportes, representa el nivel máximo de agrupación del trabajo a ejecutar, en el marco de</w:t>
      </w:r>
      <w:r w:rsidR="00BC4E5D" w:rsidRPr="0092413D">
        <w:rPr>
          <w:rFonts w:ascii="Montserrat Medium" w:hAnsi="Montserrat Medium"/>
        </w:rPr>
        <w:t xml:space="preserve"> las </w:t>
      </w:r>
      <w:r w:rsidRPr="0092413D">
        <w:rPr>
          <w:rFonts w:ascii="Montserrat Medium" w:hAnsi="Montserrat Medium"/>
        </w:rPr>
        <w:t xml:space="preserve">funciones de la </w:t>
      </w:r>
      <w:r w:rsidR="00803394" w:rsidRPr="0092413D">
        <w:rPr>
          <w:rFonts w:ascii="Montserrat Medium" w:hAnsi="Montserrat Medium"/>
        </w:rPr>
        <w:t xml:space="preserve">Unidad de Protección Civil Institucional </w:t>
      </w:r>
      <w:r w:rsidRPr="0092413D">
        <w:rPr>
          <w:rFonts w:ascii="Montserrat Medium" w:hAnsi="Montserrat Medium"/>
        </w:rPr>
        <w:t>de la Dependencia, con la finalidad de obtener un producto final identificable y mesurable.</w:t>
      </w:r>
    </w:p>
    <w:p w14:paraId="5500546E" w14:textId="77777777" w:rsidR="00370243" w:rsidRPr="009E18A8" w:rsidRDefault="00370243">
      <w:pPr>
        <w:jc w:val="both"/>
        <w:rPr>
          <w:rFonts w:ascii="Montserrat Medium" w:hAnsi="Montserrat Medium"/>
          <w:sz w:val="20"/>
        </w:rPr>
      </w:pPr>
    </w:p>
    <w:p w14:paraId="08B3E737" w14:textId="77777777" w:rsidR="00370243" w:rsidRPr="0092413D" w:rsidRDefault="00370243">
      <w:pPr>
        <w:jc w:val="both"/>
        <w:rPr>
          <w:rFonts w:ascii="Montserrat Medium" w:hAnsi="Montserrat Medium"/>
        </w:rPr>
      </w:pPr>
      <w:r w:rsidRPr="0092413D">
        <w:rPr>
          <w:rFonts w:ascii="Montserrat Medium" w:hAnsi="Montserrat Medium"/>
        </w:rPr>
        <w:t>Es</w:t>
      </w:r>
      <w:r w:rsidR="00803394" w:rsidRPr="0092413D">
        <w:rPr>
          <w:rFonts w:ascii="Montserrat Medium" w:hAnsi="Montserrat Medium"/>
        </w:rPr>
        <w:t>te Programa</w:t>
      </w:r>
      <w:r w:rsidRPr="0092413D">
        <w:rPr>
          <w:rFonts w:ascii="Montserrat Medium" w:hAnsi="Montserrat Medium"/>
        </w:rPr>
        <w:t xml:space="preserve"> se conceptualiza como el instrumento técnico administrativo y organizativo que se circunscribe al ámbito de la Dependencia a nivel nacional, para ser aplicado en los inmuebles correspondientes, con el propósito de salvaguardar la integridad física y psicológica de los servidores públicos y personas que concurren a ellos, así como de proteger a las instalaciones, bienes, información vital y el entorno, ante la presencia de agentes perturbadores de origen natural </w:t>
      </w:r>
      <w:r w:rsidR="007551F8" w:rsidRPr="0092413D">
        <w:rPr>
          <w:rFonts w:ascii="Montserrat Medium" w:hAnsi="Montserrat Medium"/>
        </w:rPr>
        <w:t>o</w:t>
      </w:r>
      <w:r w:rsidRPr="0092413D">
        <w:rPr>
          <w:rFonts w:ascii="Montserrat Medium" w:hAnsi="Montserrat Medium"/>
        </w:rPr>
        <w:t xml:space="preserve"> </w:t>
      </w:r>
      <w:r w:rsidR="00BC4E5D" w:rsidRPr="0092413D">
        <w:rPr>
          <w:rFonts w:ascii="Montserrat Medium" w:hAnsi="Montserrat Medium"/>
        </w:rPr>
        <w:t>antropogénico</w:t>
      </w:r>
      <w:r w:rsidRPr="0092413D">
        <w:rPr>
          <w:rFonts w:ascii="Montserrat Medium" w:hAnsi="Montserrat Medium"/>
        </w:rPr>
        <w:t>, que pudieran ocasionar un riesgo, emergencia, siniestro o desastre.</w:t>
      </w:r>
    </w:p>
    <w:p w14:paraId="78B9E7FE" w14:textId="77777777" w:rsidR="00370243" w:rsidRPr="009E18A8" w:rsidRDefault="00370243">
      <w:pPr>
        <w:jc w:val="both"/>
        <w:rPr>
          <w:rFonts w:ascii="Montserrat Medium" w:hAnsi="Montserrat Medium"/>
          <w:sz w:val="20"/>
        </w:rPr>
      </w:pPr>
    </w:p>
    <w:p w14:paraId="0F05F243" w14:textId="77777777" w:rsidR="00370243" w:rsidRPr="0092413D" w:rsidRDefault="00370243">
      <w:pPr>
        <w:pStyle w:val="Ttulo7"/>
        <w:jc w:val="both"/>
        <w:rPr>
          <w:rFonts w:ascii="Montserrat Medium" w:hAnsi="Montserrat Medium"/>
        </w:rPr>
      </w:pPr>
      <w:r w:rsidRPr="0092413D">
        <w:rPr>
          <w:rFonts w:ascii="Montserrat Medium" w:hAnsi="Montserrat Medium"/>
        </w:rPr>
        <w:lastRenderedPageBreak/>
        <w:t>Objetivos</w:t>
      </w:r>
    </w:p>
    <w:p w14:paraId="722BB8E6" w14:textId="77777777" w:rsidR="00370243" w:rsidRPr="009E18A8" w:rsidRDefault="00370243">
      <w:pPr>
        <w:jc w:val="both"/>
        <w:rPr>
          <w:rFonts w:ascii="Montserrat Medium" w:hAnsi="Montserrat Medium"/>
          <w:sz w:val="20"/>
        </w:rPr>
      </w:pPr>
    </w:p>
    <w:p w14:paraId="1261311D" w14:textId="77777777" w:rsidR="00370243" w:rsidRPr="0092413D" w:rsidRDefault="00370243">
      <w:pPr>
        <w:jc w:val="both"/>
        <w:rPr>
          <w:rFonts w:ascii="Montserrat Medium" w:hAnsi="Montserrat Medium"/>
        </w:rPr>
      </w:pPr>
      <w:r w:rsidRPr="0092413D">
        <w:rPr>
          <w:rFonts w:ascii="Montserrat Medium" w:hAnsi="Montserrat Medium"/>
        </w:rPr>
        <w:t>Los objetivos generales que se pretende alcanzar con la implementación de este Programa General, son los siguientes:</w:t>
      </w:r>
    </w:p>
    <w:p w14:paraId="35A5EC32" w14:textId="77777777" w:rsidR="00370243" w:rsidRPr="009E18A8" w:rsidRDefault="00370243">
      <w:pPr>
        <w:jc w:val="both"/>
        <w:rPr>
          <w:rFonts w:ascii="Montserrat Medium" w:hAnsi="Montserrat Medium"/>
          <w:sz w:val="20"/>
        </w:rPr>
      </w:pPr>
    </w:p>
    <w:p w14:paraId="3962F8A8" w14:textId="77777777" w:rsidR="00370243" w:rsidRPr="0092413D" w:rsidRDefault="00BC4E5D" w:rsidP="004E1C42">
      <w:pPr>
        <w:numPr>
          <w:ilvl w:val="0"/>
          <w:numId w:val="44"/>
        </w:numPr>
        <w:jc w:val="both"/>
        <w:rPr>
          <w:rFonts w:ascii="Montserrat Medium" w:hAnsi="Montserrat Medium"/>
        </w:rPr>
      </w:pPr>
      <w:r w:rsidRPr="0092413D">
        <w:rPr>
          <w:rFonts w:ascii="Montserrat Medium" w:hAnsi="Montserrat Medium"/>
        </w:rPr>
        <w:t>Desarrollar y dar continuidad a</w:t>
      </w:r>
      <w:r w:rsidR="00370243" w:rsidRPr="0092413D">
        <w:rPr>
          <w:rFonts w:ascii="Montserrat Medium" w:hAnsi="Montserrat Medium"/>
        </w:rPr>
        <w:t xml:space="preserve"> las acciones de capacitación en protección civil, dirigidas </w:t>
      </w:r>
      <w:r w:rsidRPr="0092413D">
        <w:rPr>
          <w:rFonts w:ascii="Montserrat Medium" w:hAnsi="Montserrat Medium"/>
        </w:rPr>
        <w:t xml:space="preserve">a los brigadistas de los Centros de Trabajo de la Dependencia y  </w:t>
      </w:r>
      <w:r w:rsidR="00370243" w:rsidRPr="0092413D">
        <w:rPr>
          <w:rFonts w:ascii="Montserrat Medium" w:hAnsi="Montserrat Medium"/>
        </w:rPr>
        <w:t xml:space="preserve">al personal en general, para consolidar las bases que permitan acceder a </w:t>
      </w:r>
      <w:r w:rsidRPr="0092413D">
        <w:rPr>
          <w:rFonts w:ascii="Montserrat Medium" w:hAnsi="Montserrat Medium"/>
        </w:rPr>
        <w:t>una C</w:t>
      </w:r>
      <w:r w:rsidR="00370243" w:rsidRPr="0092413D">
        <w:rPr>
          <w:rFonts w:ascii="Montserrat Medium" w:hAnsi="Montserrat Medium"/>
        </w:rPr>
        <w:t xml:space="preserve">ultura de </w:t>
      </w:r>
      <w:r w:rsidRPr="0092413D">
        <w:rPr>
          <w:rFonts w:ascii="Montserrat Medium" w:hAnsi="Montserrat Medium"/>
        </w:rPr>
        <w:t>P</w:t>
      </w:r>
      <w:r w:rsidR="00370243" w:rsidRPr="0092413D">
        <w:rPr>
          <w:rFonts w:ascii="Montserrat Medium" w:hAnsi="Montserrat Medium"/>
        </w:rPr>
        <w:t xml:space="preserve">rotección </w:t>
      </w:r>
      <w:r w:rsidRPr="0092413D">
        <w:rPr>
          <w:rFonts w:ascii="Montserrat Medium" w:hAnsi="Montserrat Medium"/>
        </w:rPr>
        <w:t>C</w:t>
      </w:r>
      <w:r w:rsidR="00370243" w:rsidRPr="0092413D">
        <w:rPr>
          <w:rFonts w:ascii="Montserrat Medium" w:hAnsi="Montserrat Medium"/>
        </w:rPr>
        <w:t>ivil entre los servidores públicos de la Secretaría.</w:t>
      </w:r>
    </w:p>
    <w:p w14:paraId="24EA0B3E" w14:textId="77777777" w:rsidR="00370243" w:rsidRPr="009E18A8" w:rsidRDefault="00370243">
      <w:pPr>
        <w:jc w:val="both"/>
        <w:rPr>
          <w:rFonts w:ascii="Montserrat Medium" w:hAnsi="Montserrat Medium"/>
          <w:sz w:val="20"/>
        </w:rPr>
      </w:pPr>
    </w:p>
    <w:p w14:paraId="41BE0491" w14:textId="77777777" w:rsidR="00370243" w:rsidRPr="0092413D" w:rsidRDefault="00BC4E5D" w:rsidP="004E1C42">
      <w:pPr>
        <w:numPr>
          <w:ilvl w:val="0"/>
          <w:numId w:val="44"/>
        </w:numPr>
        <w:jc w:val="both"/>
        <w:rPr>
          <w:rFonts w:ascii="Montserrat Medium" w:hAnsi="Montserrat Medium"/>
        </w:rPr>
      </w:pPr>
      <w:r w:rsidRPr="0092413D">
        <w:rPr>
          <w:rFonts w:ascii="Montserrat Medium" w:hAnsi="Montserrat Medium"/>
          <w:color w:val="000000" w:themeColor="text1"/>
        </w:rPr>
        <w:t>Fomentar y dar continuidad en la a</w:t>
      </w:r>
      <w:r w:rsidR="00370243" w:rsidRPr="0092413D">
        <w:rPr>
          <w:rFonts w:ascii="Montserrat Medium" w:hAnsi="Montserrat Medium"/>
          <w:color w:val="000000" w:themeColor="text1"/>
        </w:rPr>
        <w:t xml:space="preserve">plicación de acciones orientadas a la Prevención de Riesgos a que están sujetos, el personal, bienes e instalaciones de cada uno de los edificios sede de las </w:t>
      </w:r>
      <w:r w:rsidR="00803394" w:rsidRPr="0092413D">
        <w:rPr>
          <w:rFonts w:ascii="Montserrat Medium" w:hAnsi="Montserrat Medium"/>
          <w:color w:val="000000" w:themeColor="text1"/>
        </w:rPr>
        <w:t>Unidades Administrativas</w:t>
      </w:r>
      <w:r w:rsidR="004B18EA">
        <w:rPr>
          <w:rFonts w:ascii="Montserrat Medium" w:hAnsi="Montserrat Medium"/>
          <w:color w:val="000000" w:themeColor="text1"/>
        </w:rPr>
        <w:t xml:space="preserve"> del Sector Comunicaciones y Transportes a nivel nacional</w:t>
      </w:r>
      <w:r w:rsidR="00370243" w:rsidRPr="0092413D">
        <w:rPr>
          <w:rFonts w:ascii="Montserrat Medium" w:hAnsi="Montserrat Medium"/>
        </w:rPr>
        <w:t xml:space="preserve">, con el propósito de mitigar los efectos destructivos que pudiesen ocasionar la presencia de fenómenos extraordinarios de origen natural o </w:t>
      </w:r>
      <w:r w:rsidR="00384029" w:rsidRPr="0092413D">
        <w:rPr>
          <w:rFonts w:ascii="Montserrat Medium" w:hAnsi="Montserrat Medium"/>
        </w:rPr>
        <w:t>antropogénico</w:t>
      </w:r>
      <w:r w:rsidR="00370243" w:rsidRPr="0092413D">
        <w:rPr>
          <w:rFonts w:ascii="Montserrat Medium" w:hAnsi="Montserrat Medium"/>
        </w:rPr>
        <w:t>.</w:t>
      </w:r>
    </w:p>
    <w:p w14:paraId="31C20D9C" w14:textId="77777777" w:rsidR="00370243" w:rsidRPr="009E18A8" w:rsidRDefault="00370243">
      <w:pPr>
        <w:jc w:val="both"/>
        <w:rPr>
          <w:rFonts w:ascii="Montserrat Medium" w:hAnsi="Montserrat Medium"/>
          <w:sz w:val="20"/>
        </w:rPr>
      </w:pPr>
    </w:p>
    <w:p w14:paraId="7C90F8D4" w14:textId="77777777" w:rsidR="00370243" w:rsidRPr="0092413D" w:rsidRDefault="00370243" w:rsidP="004E1C42">
      <w:pPr>
        <w:numPr>
          <w:ilvl w:val="0"/>
          <w:numId w:val="44"/>
        </w:numPr>
        <w:jc w:val="both"/>
        <w:rPr>
          <w:rFonts w:ascii="Montserrat Medium" w:hAnsi="Montserrat Medium"/>
        </w:rPr>
      </w:pPr>
      <w:r w:rsidRPr="0092413D">
        <w:rPr>
          <w:rFonts w:ascii="Montserrat Medium" w:hAnsi="Montserrat Medium"/>
        </w:rPr>
        <w:t xml:space="preserve">Establecer </w:t>
      </w:r>
      <w:r w:rsidR="00384029" w:rsidRPr="0092413D">
        <w:rPr>
          <w:rFonts w:ascii="Montserrat Medium" w:hAnsi="Montserrat Medium"/>
        </w:rPr>
        <w:t xml:space="preserve">a través de la aplicación de una Gestión Integral de Riesgos, </w:t>
      </w:r>
      <w:r w:rsidRPr="0092413D">
        <w:rPr>
          <w:rFonts w:ascii="Montserrat Medium" w:hAnsi="Montserrat Medium"/>
        </w:rPr>
        <w:t>las acciones orientadas a ofrecer el auxilio y atender en forma oportuna y eficiente, la emergencia así como las consecuencias de los efectos destructivos de los fenómenos extraordinarios, cuando se origine un accidente, siniestro o desastre, así como establecer los mecanismos que permitan recuperar y ofrecer las condiciones óptimas de seguridad y protección para los servidores públicos.</w:t>
      </w:r>
    </w:p>
    <w:p w14:paraId="60A6D114" w14:textId="77777777" w:rsidR="00370243" w:rsidRPr="009E18A8" w:rsidRDefault="00370243">
      <w:pPr>
        <w:jc w:val="both"/>
        <w:rPr>
          <w:rFonts w:ascii="Montserrat Medium" w:hAnsi="Montserrat Medium"/>
          <w:sz w:val="20"/>
        </w:rPr>
      </w:pPr>
    </w:p>
    <w:p w14:paraId="7AAFD40A" w14:textId="77777777" w:rsidR="00370243" w:rsidRPr="0092413D" w:rsidRDefault="00370243" w:rsidP="004E1C42">
      <w:pPr>
        <w:numPr>
          <w:ilvl w:val="0"/>
          <w:numId w:val="44"/>
        </w:numPr>
        <w:jc w:val="both"/>
        <w:rPr>
          <w:rFonts w:ascii="Montserrat Medium" w:hAnsi="Montserrat Medium"/>
        </w:rPr>
      </w:pPr>
      <w:r w:rsidRPr="0092413D">
        <w:rPr>
          <w:rFonts w:ascii="Montserrat Medium" w:hAnsi="Montserrat Medium"/>
        </w:rPr>
        <w:t xml:space="preserve">Continuar en cada centro de trabajo de la Secretaría en territorio nacional, con la participación de </w:t>
      </w:r>
      <w:r w:rsidR="00384029" w:rsidRPr="0092413D">
        <w:rPr>
          <w:rFonts w:ascii="Montserrat Medium" w:hAnsi="Montserrat Medium"/>
          <w:b/>
        </w:rPr>
        <w:t>I</w:t>
      </w:r>
      <w:r w:rsidRPr="0092413D">
        <w:rPr>
          <w:rFonts w:ascii="Montserrat Medium" w:hAnsi="Montserrat Medium"/>
          <w:b/>
        </w:rPr>
        <w:t xml:space="preserve">nstructores </w:t>
      </w:r>
      <w:r w:rsidR="00384029" w:rsidRPr="0092413D">
        <w:rPr>
          <w:rFonts w:ascii="Montserrat Medium" w:hAnsi="Montserrat Medium"/>
          <w:b/>
        </w:rPr>
        <w:t>I</w:t>
      </w:r>
      <w:r w:rsidRPr="0092413D">
        <w:rPr>
          <w:rFonts w:ascii="Montserrat Medium" w:hAnsi="Montserrat Medium"/>
          <w:b/>
        </w:rPr>
        <w:t>nternos</w:t>
      </w:r>
      <w:r w:rsidRPr="0092413D">
        <w:rPr>
          <w:rFonts w:ascii="Montserrat Medium" w:hAnsi="Montserrat Medium"/>
        </w:rPr>
        <w:t xml:space="preserve"> y brigadistas la transmisión de conocimientos sobre los peligros, </w:t>
      </w:r>
      <w:r w:rsidR="002E4F31" w:rsidRPr="0092413D">
        <w:rPr>
          <w:rFonts w:ascii="Montserrat Medium" w:hAnsi="Montserrat Medium"/>
        </w:rPr>
        <w:t>vulnerabilidades</w:t>
      </w:r>
      <w:r w:rsidRPr="0092413D">
        <w:rPr>
          <w:rFonts w:ascii="Montserrat Medium" w:hAnsi="Montserrat Medium"/>
        </w:rPr>
        <w:t xml:space="preserve"> y riesgos internos y externos a que está sujeto el personal en general, para adoptar actitudes y conductas de respuesta positiva ante l</w:t>
      </w:r>
      <w:r w:rsidR="00384029" w:rsidRPr="0092413D">
        <w:rPr>
          <w:rFonts w:ascii="Montserrat Medium" w:hAnsi="Montserrat Medium"/>
        </w:rPr>
        <w:t xml:space="preserve">os efectos producidos por los diversos agentes perturbadores, </w:t>
      </w:r>
      <w:r w:rsidRPr="0092413D">
        <w:rPr>
          <w:rFonts w:ascii="Montserrat Medium" w:hAnsi="Montserrat Medium"/>
        </w:rPr>
        <w:t xml:space="preserve">que permitan la autoprotección y </w:t>
      </w:r>
      <w:r w:rsidR="00384029" w:rsidRPr="0092413D">
        <w:rPr>
          <w:rFonts w:ascii="Montserrat Medium" w:hAnsi="Montserrat Medium"/>
        </w:rPr>
        <w:t xml:space="preserve">de igual manera </w:t>
      </w:r>
      <w:r w:rsidRPr="0092413D">
        <w:rPr>
          <w:rFonts w:ascii="Montserrat Medium" w:hAnsi="Montserrat Medium"/>
        </w:rPr>
        <w:t>proteger a</w:t>
      </w:r>
      <w:r w:rsidR="00384029" w:rsidRPr="0092413D">
        <w:rPr>
          <w:rFonts w:ascii="Montserrat Medium" w:hAnsi="Montserrat Medium"/>
        </w:rPr>
        <w:t xml:space="preserve"> la sociedad</w:t>
      </w:r>
      <w:r w:rsidRPr="0092413D">
        <w:rPr>
          <w:rFonts w:ascii="Montserrat Medium" w:hAnsi="Montserrat Medium"/>
        </w:rPr>
        <w:t xml:space="preserve"> </w:t>
      </w:r>
      <w:r w:rsidR="00384029" w:rsidRPr="0092413D">
        <w:rPr>
          <w:rFonts w:ascii="Montserrat Medium" w:hAnsi="Montserrat Medium"/>
        </w:rPr>
        <w:t xml:space="preserve">en su conjunto ante </w:t>
      </w:r>
      <w:r w:rsidRPr="0092413D">
        <w:rPr>
          <w:rFonts w:ascii="Montserrat Medium" w:hAnsi="Montserrat Medium"/>
        </w:rPr>
        <w:t>una situación de emergencia</w:t>
      </w:r>
      <w:r w:rsidR="00384029" w:rsidRPr="0092413D">
        <w:rPr>
          <w:rFonts w:ascii="Montserrat Medium" w:hAnsi="Montserrat Medium"/>
        </w:rPr>
        <w:t xml:space="preserve"> en su contorno social - demográfico</w:t>
      </w:r>
      <w:r w:rsidRPr="0092413D">
        <w:rPr>
          <w:rFonts w:ascii="Montserrat Medium" w:hAnsi="Montserrat Medium"/>
        </w:rPr>
        <w:t>.</w:t>
      </w:r>
    </w:p>
    <w:p w14:paraId="4666736D" w14:textId="77777777" w:rsidR="00370243" w:rsidRPr="009E18A8" w:rsidRDefault="00370243">
      <w:pPr>
        <w:jc w:val="both"/>
        <w:rPr>
          <w:rFonts w:ascii="Montserrat Medium" w:hAnsi="Montserrat Medium"/>
          <w:sz w:val="20"/>
        </w:rPr>
      </w:pPr>
    </w:p>
    <w:p w14:paraId="6366F6BC" w14:textId="77777777" w:rsidR="00370243" w:rsidRPr="0092413D" w:rsidRDefault="00370243">
      <w:pPr>
        <w:jc w:val="both"/>
        <w:rPr>
          <w:rFonts w:ascii="Montserrat Medium" w:hAnsi="Montserrat Medium"/>
        </w:rPr>
      </w:pPr>
      <w:r w:rsidRPr="0092413D">
        <w:rPr>
          <w:rFonts w:ascii="Montserrat Medium" w:hAnsi="Montserrat Medium"/>
        </w:rPr>
        <w:t>Para el cumplimiento de los objetivos de Programa General de Protección Civil de la Secretaría, se proponen actividades para ser implementadas durante el año en curso.</w:t>
      </w:r>
    </w:p>
    <w:p w14:paraId="001477D9" w14:textId="77777777" w:rsidR="00370243" w:rsidRPr="009E18A8" w:rsidRDefault="00370243">
      <w:pPr>
        <w:jc w:val="both"/>
        <w:rPr>
          <w:rFonts w:ascii="Montserrat Medium" w:hAnsi="Montserrat Medium"/>
          <w:sz w:val="20"/>
        </w:rPr>
      </w:pPr>
    </w:p>
    <w:p w14:paraId="2C466260" w14:textId="77777777" w:rsidR="00370243" w:rsidRPr="0092413D" w:rsidRDefault="00370243">
      <w:pPr>
        <w:jc w:val="both"/>
        <w:rPr>
          <w:rFonts w:ascii="Montserrat Medium" w:hAnsi="Montserrat Medium"/>
          <w:b/>
        </w:rPr>
      </w:pPr>
      <w:r w:rsidRPr="0092413D">
        <w:rPr>
          <w:rFonts w:ascii="Montserrat Medium" w:hAnsi="Montserrat Medium"/>
          <w:b/>
        </w:rPr>
        <w:t>Actividades</w:t>
      </w:r>
    </w:p>
    <w:p w14:paraId="2338CC9A" w14:textId="77777777" w:rsidR="00370243" w:rsidRPr="009E18A8" w:rsidRDefault="00370243">
      <w:pPr>
        <w:jc w:val="both"/>
        <w:rPr>
          <w:rFonts w:ascii="Montserrat Medium" w:hAnsi="Montserrat Medium"/>
          <w:sz w:val="20"/>
        </w:rPr>
      </w:pPr>
    </w:p>
    <w:p w14:paraId="550DFB3F"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Actualización del Acta Constitutiva de la </w:t>
      </w:r>
      <w:r w:rsidR="00803394" w:rsidRPr="0092413D">
        <w:rPr>
          <w:rFonts w:ascii="Montserrat Medium" w:hAnsi="Montserrat Medium"/>
        </w:rPr>
        <w:t xml:space="preserve">Unidad de Protección Civil Institucional </w:t>
      </w:r>
      <w:r w:rsidRPr="0092413D">
        <w:rPr>
          <w:rFonts w:ascii="Montserrat Medium" w:hAnsi="Montserrat Medium"/>
        </w:rPr>
        <w:t>de la SCT</w:t>
      </w:r>
      <w:r w:rsidR="00384029" w:rsidRPr="0092413D">
        <w:rPr>
          <w:rFonts w:ascii="Montserrat Medium" w:hAnsi="Montserrat Medium"/>
        </w:rPr>
        <w:t>,</w:t>
      </w:r>
      <w:r w:rsidRPr="0092413D">
        <w:rPr>
          <w:rFonts w:ascii="Montserrat Medium" w:hAnsi="Montserrat Medium"/>
        </w:rPr>
        <w:t xml:space="preserve"> coordinar</w:t>
      </w:r>
      <w:r w:rsidR="00384029" w:rsidRPr="0092413D">
        <w:rPr>
          <w:rFonts w:ascii="Montserrat Medium" w:hAnsi="Montserrat Medium"/>
        </w:rPr>
        <w:t xml:space="preserve"> y</w:t>
      </w:r>
      <w:r w:rsidRPr="0092413D">
        <w:rPr>
          <w:rFonts w:ascii="Montserrat Medium" w:hAnsi="Montserrat Medium"/>
        </w:rPr>
        <w:t xml:space="preserve"> dar seguimiento a la actualización </w:t>
      </w:r>
      <w:r w:rsidR="00803394" w:rsidRPr="0092413D">
        <w:rPr>
          <w:rFonts w:ascii="Montserrat Medium" w:hAnsi="Montserrat Medium"/>
        </w:rPr>
        <w:t>de las Actas Constitutivas de la</w:t>
      </w:r>
      <w:r w:rsidRPr="0092413D">
        <w:rPr>
          <w:rFonts w:ascii="Montserrat Medium" w:hAnsi="Montserrat Medium"/>
        </w:rPr>
        <w:t xml:space="preserve">s </w:t>
      </w:r>
      <w:r w:rsidR="00803394" w:rsidRPr="0092413D">
        <w:rPr>
          <w:rFonts w:ascii="Montserrat Medium" w:hAnsi="Montserrat Medium"/>
        </w:rPr>
        <w:t>Unidades Internas de Protección Civil</w:t>
      </w:r>
      <w:r w:rsidRPr="0092413D">
        <w:rPr>
          <w:rFonts w:ascii="Montserrat Medium" w:hAnsi="Montserrat Medium"/>
        </w:rPr>
        <w:t xml:space="preserve"> del</w:t>
      </w:r>
      <w:r w:rsidR="003618B4">
        <w:rPr>
          <w:rFonts w:ascii="Montserrat Medium" w:hAnsi="Montserrat Medium"/>
        </w:rPr>
        <w:t xml:space="preserve"> Sector Comunicaciones y Transportes</w:t>
      </w:r>
      <w:r w:rsidRPr="0092413D">
        <w:rPr>
          <w:rFonts w:ascii="Montserrat Medium" w:hAnsi="Montserrat Medium"/>
        </w:rPr>
        <w:t>.</w:t>
      </w:r>
    </w:p>
    <w:p w14:paraId="146C8EC9" w14:textId="77777777" w:rsidR="00370243" w:rsidRPr="0092413D" w:rsidRDefault="00370243">
      <w:pPr>
        <w:pStyle w:val="Encabezado"/>
        <w:jc w:val="both"/>
        <w:rPr>
          <w:rFonts w:ascii="Montserrat Medium" w:hAnsi="Montserrat Medium"/>
          <w:sz w:val="20"/>
        </w:rPr>
      </w:pPr>
    </w:p>
    <w:p w14:paraId="23AE61E7"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Elaborar y difundir el Programa General de Protección Civil de la SCT anualmente, a </w:t>
      </w:r>
      <w:r w:rsidR="00A36D86" w:rsidRPr="0092413D">
        <w:rPr>
          <w:rFonts w:ascii="Montserrat Medium" w:hAnsi="Montserrat Medium"/>
        </w:rPr>
        <w:t>las Unidades Internas de Protección Civil</w:t>
      </w:r>
      <w:r w:rsidRPr="0092413D">
        <w:rPr>
          <w:rFonts w:ascii="Montserrat Medium" w:hAnsi="Montserrat Medium"/>
        </w:rPr>
        <w:t xml:space="preserve"> de las </w:t>
      </w:r>
      <w:r w:rsidR="00A36D86" w:rsidRPr="0092413D">
        <w:rPr>
          <w:rFonts w:ascii="Montserrat Medium" w:hAnsi="Montserrat Medium"/>
        </w:rPr>
        <w:t>Unidades Administrativas</w:t>
      </w:r>
      <w:r w:rsidR="003618B4">
        <w:rPr>
          <w:rFonts w:ascii="Montserrat Medium" w:hAnsi="Montserrat Medium"/>
        </w:rPr>
        <w:t xml:space="preserve"> del S</w:t>
      </w:r>
      <w:r w:rsidRPr="0092413D">
        <w:rPr>
          <w:rFonts w:ascii="Montserrat Medium" w:hAnsi="Montserrat Medium"/>
        </w:rPr>
        <w:t>ector Comunicaciones y Transportes.</w:t>
      </w:r>
    </w:p>
    <w:p w14:paraId="73EEAD30" w14:textId="77777777" w:rsidR="00370243" w:rsidRPr="0092413D" w:rsidRDefault="00370243">
      <w:pPr>
        <w:pStyle w:val="Encabezado"/>
        <w:jc w:val="both"/>
        <w:rPr>
          <w:rFonts w:ascii="Montserrat Medium" w:hAnsi="Montserrat Medium"/>
          <w:sz w:val="20"/>
        </w:rPr>
      </w:pPr>
    </w:p>
    <w:p w14:paraId="2676F536"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Coordinar, asesorar y dar seguimiento a las acciones contenidas en los Programas Internos de Protección Civil de los </w:t>
      </w:r>
      <w:r w:rsidR="00384029" w:rsidRPr="0092413D">
        <w:rPr>
          <w:rFonts w:ascii="Montserrat Medium" w:hAnsi="Montserrat Medium"/>
        </w:rPr>
        <w:t xml:space="preserve">diversos </w:t>
      </w:r>
      <w:r w:rsidRPr="0092413D">
        <w:rPr>
          <w:rFonts w:ascii="Montserrat Medium" w:hAnsi="Montserrat Medium"/>
        </w:rPr>
        <w:t>edificios que ocupa</w:t>
      </w:r>
      <w:r w:rsidR="00384029" w:rsidRPr="0092413D">
        <w:rPr>
          <w:rFonts w:ascii="Montserrat Medium" w:hAnsi="Montserrat Medium"/>
        </w:rPr>
        <w:t xml:space="preserve">n las Unidades Internas de Protección Civil de </w:t>
      </w:r>
      <w:r w:rsidRPr="0092413D">
        <w:rPr>
          <w:rFonts w:ascii="Montserrat Medium" w:hAnsi="Montserrat Medium"/>
        </w:rPr>
        <w:t>la Secretaría de Comunicaciones y Transportes en territorio nacional.</w:t>
      </w:r>
    </w:p>
    <w:p w14:paraId="3CA9EC50" w14:textId="77777777" w:rsidR="00370243" w:rsidRPr="009E18A8" w:rsidRDefault="00370243">
      <w:pPr>
        <w:pStyle w:val="Encabezado"/>
        <w:jc w:val="both"/>
        <w:rPr>
          <w:rFonts w:ascii="Montserrat Medium" w:hAnsi="Montserrat Medium"/>
          <w:sz w:val="16"/>
        </w:rPr>
      </w:pPr>
    </w:p>
    <w:p w14:paraId="5DDB8EC7" w14:textId="77777777" w:rsidR="00370243" w:rsidRPr="0092413D" w:rsidRDefault="003C3264" w:rsidP="004E1C42">
      <w:pPr>
        <w:pStyle w:val="Encabezado"/>
        <w:numPr>
          <w:ilvl w:val="0"/>
          <w:numId w:val="45"/>
        </w:numPr>
        <w:jc w:val="both"/>
        <w:rPr>
          <w:rFonts w:ascii="Montserrat Medium" w:hAnsi="Montserrat Medium"/>
        </w:rPr>
      </w:pPr>
      <w:r w:rsidRPr="0092413D">
        <w:rPr>
          <w:rFonts w:ascii="Montserrat Medium" w:hAnsi="Montserrat Medium"/>
        </w:rPr>
        <w:t>Coadyuvar, asesorar, ayudar a i</w:t>
      </w:r>
      <w:r w:rsidR="00370243" w:rsidRPr="0092413D">
        <w:rPr>
          <w:rFonts w:ascii="Montserrat Medium" w:hAnsi="Montserrat Medium"/>
        </w:rPr>
        <w:t xml:space="preserve">dentificar y evaluar </w:t>
      </w:r>
      <w:r w:rsidRPr="0092413D">
        <w:rPr>
          <w:rFonts w:ascii="Montserrat Medium" w:hAnsi="Montserrat Medium"/>
        </w:rPr>
        <w:t xml:space="preserve">los posibles </w:t>
      </w:r>
      <w:r w:rsidR="00370243" w:rsidRPr="0092413D">
        <w:rPr>
          <w:rFonts w:ascii="Montserrat Medium" w:hAnsi="Montserrat Medium"/>
        </w:rPr>
        <w:t xml:space="preserve">riesgos externos e internos en el ámbito de </w:t>
      </w:r>
      <w:r w:rsidR="00D51541" w:rsidRPr="0092413D">
        <w:rPr>
          <w:rFonts w:ascii="Montserrat Medium" w:hAnsi="Montserrat Medium"/>
        </w:rPr>
        <w:t xml:space="preserve">la protección al personal ante una posible situación de peligro provocada por los mismos en forma general de los </w:t>
      </w:r>
      <w:r w:rsidR="00370243" w:rsidRPr="0092413D">
        <w:rPr>
          <w:rFonts w:ascii="Montserrat Medium" w:hAnsi="Montserrat Medium"/>
        </w:rPr>
        <w:t xml:space="preserve">edificios </w:t>
      </w:r>
      <w:r w:rsidR="00D51541" w:rsidRPr="0092413D">
        <w:rPr>
          <w:rFonts w:ascii="Montserrat Medium" w:hAnsi="Montserrat Medium"/>
        </w:rPr>
        <w:t>que ocupa el Sector Comunicaciones</w:t>
      </w:r>
      <w:r w:rsidR="00370243" w:rsidRPr="0092413D">
        <w:rPr>
          <w:rFonts w:ascii="Montserrat Medium" w:hAnsi="Montserrat Medium"/>
        </w:rPr>
        <w:t>, e implementar acciones tendientes a la disminución y/o eliminación de los mismos.</w:t>
      </w:r>
    </w:p>
    <w:p w14:paraId="4B0160B4" w14:textId="77777777" w:rsidR="00370243" w:rsidRPr="009E18A8" w:rsidRDefault="00370243">
      <w:pPr>
        <w:pStyle w:val="Encabezado"/>
        <w:jc w:val="both"/>
        <w:rPr>
          <w:rFonts w:ascii="Montserrat Medium" w:hAnsi="Montserrat Medium"/>
          <w:sz w:val="18"/>
        </w:rPr>
      </w:pPr>
    </w:p>
    <w:p w14:paraId="0EE7AF43"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Coordinar, instrumentar y evaluar la aplicación de programas de capacitación en protección civil a</w:t>
      </w:r>
      <w:r w:rsidR="00D51541" w:rsidRPr="0092413D">
        <w:rPr>
          <w:rFonts w:ascii="Montserrat Medium" w:hAnsi="Montserrat Medium"/>
        </w:rPr>
        <w:t xml:space="preserve"> </w:t>
      </w:r>
      <w:r w:rsidRPr="0092413D">
        <w:rPr>
          <w:rFonts w:ascii="Montserrat Medium" w:hAnsi="Montserrat Medium"/>
        </w:rPr>
        <w:t>l</w:t>
      </w:r>
      <w:r w:rsidR="00D51541" w:rsidRPr="0092413D">
        <w:rPr>
          <w:rFonts w:ascii="Montserrat Medium" w:hAnsi="Montserrat Medium"/>
        </w:rPr>
        <w:t xml:space="preserve">os brigadistas y </w:t>
      </w:r>
      <w:r w:rsidRPr="0092413D">
        <w:rPr>
          <w:rFonts w:ascii="Montserrat Medium" w:hAnsi="Montserrat Medium"/>
        </w:rPr>
        <w:t>personal de la Secretaría de Comunicaciones y Transportes.</w:t>
      </w:r>
    </w:p>
    <w:p w14:paraId="693B56F5" w14:textId="77777777" w:rsidR="00370243" w:rsidRPr="009E18A8" w:rsidRDefault="00370243">
      <w:pPr>
        <w:pStyle w:val="Encabezado"/>
        <w:jc w:val="both"/>
        <w:rPr>
          <w:rFonts w:ascii="Montserrat Medium" w:hAnsi="Montserrat Medium"/>
          <w:sz w:val="18"/>
        </w:rPr>
      </w:pPr>
    </w:p>
    <w:p w14:paraId="2483E8FF"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Coordinar, supervisar y evaluar los ejercicios de </w:t>
      </w:r>
      <w:r w:rsidR="002A59CB" w:rsidRPr="0092413D">
        <w:rPr>
          <w:rFonts w:ascii="Montserrat Medium" w:hAnsi="Montserrat Medium"/>
        </w:rPr>
        <w:t xml:space="preserve">repliegue y </w:t>
      </w:r>
      <w:r w:rsidRPr="0092413D">
        <w:rPr>
          <w:rFonts w:ascii="Montserrat Medium" w:hAnsi="Montserrat Medium"/>
        </w:rPr>
        <w:t xml:space="preserve">evacuación </w:t>
      </w:r>
      <w:r w:rsidR="002A59CB" w:rsidRPr="0092413D">
        <w:rPr>
          <w:rFonts w:ascii="Montserrat Medium" w:hAnsi="Montserrat Medium"/>
        </w:rPr>
        <w:t xml:space="preserve">(en su modalidad de campo o gabinete), </w:t>
      </w:r>
      <w:r w:rsidRPr="0092413D">
        <w:rPr>
          <w:rFonts w:ascii="Montserrat Medium" w:hAnsi="Montserrat Medium"/>
        </w:rPr>
        <w:t xml:space="preserve">del personal </w:t>
      </w:r>
      <w:r w:rsidR="002A59CB" w:rsidRPr="0092413D">
        <w:rPr>
          <w:rFonts w:ascii="Montserrat Medium" w:hAnsi="Montserrat Medium"/>
        </w:rPr>
        <w:t xml:space="preserve">que ocupa </w:t>
      </w:r>
      <w:r w:rsidRPr="0092413D">
        <w:rPr>
          <w:rFonts w:ascii="Montserrat Medium" w:hAnsi="Montserrat Medium"/>
        </w:rPr>
        <w:t xml:space="preserve">los edificios de la SCT, por simulacros de contingencias de origen natural </w:t>
      </w:r>
      <w:r w:rsidR="002A59CB" w:rsidRPr="0092413D">
        <w:rPr>
          <w:rFonts w:ascii="Montserrat Medium" w:hAnsi="Montserrat Medium"/>
        </w:rPr>
        <w:t>o antropogénico</w:t>
      </w:r>
      <w:r w:rsidRPr="0092413D">
        <w:rPr>
          <w:rFonts w:ascii="Montserrat Medium" w:hAnsi="Montserrat Medium"/>
        </w:rPr>
        <w:t>.</w:t>
      </w:r>
    </w:p>
    <w:p w14:paraId="738E3901" w14:textId="77777777" w:rsidR="00370243" w:rsidRPr="009E18A8" w:rsidRDefault="00370243">
      <w:pPr>
        <w:pStyle w:val="Encabezado"/>
        <w:jc w:val="both"/>
        <w:rPr>
          <w:rFonts w:ascii="Montserrat Medium" w:hAnsi="Montserrat Medium"/>
          <w:sz w:val="18"/>
        </w:rPr>
      </w:pPr>
    </w:p>
    <w:p w14:paraId="322DC84F"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Revisar, actualizar y difundir Manuales y Guías en Protección Civil.</w:t>
      </w:r>
    </w:p>
    <w:p w14:paraId="216A5CBD" w14:textId="77777777" w:rsidR="00370243" w:rsidRPr="009E18A8" w:rsidRDefault="00370243">
      <w:pPr>
        <w:pStyle w:val="Encabezado"/>
        <w:jc w:val="both"/>
        <w:rPr>
          <w:rFonts w:ascii="Montserrat Medium" w:hAnsi="Montserrat Medium"/>
          <w:sz w:val="18"/>
        </w:rPr>
      </w:pPr>
    </w:p>
    <w:p w14:paraId="08747091"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Elaborar y difundir Boletines Informativos en </w:t>
      </w:r>
      <w:r w:rsidR="002A59CB" w:rsidRPr="0092413D">
        <w:rPr>
          <w:rFonts w:ascii="Montserrat Medium" w:hAnsi="Montserrat Medium"/>
        </w:rPr>
        <w:t xml:space="preserve">Materia de </w:t>
      </w:r>
      <w:r w:rsidRPr="0092413D">
        <w:rPr>
          <w:rFonts w:ascii="Montserrat Medium" w:hAnsi="Montserrat Medium"/>
        </w:rPr>
        <w:t>Protección Civil</w:t>
      </w:r>
      <w:r w:rsidR="002A59CB" w:rsidRPr="0092413D">
        <w:rPr>
          <w:rFonts w:ascii="Montserrat Medium" w:hAnsi="Montserrat Medium"/>
        </w:rPr>
        <w:t xml:space="preserve"> a nivel nacional e interinstitucional</w:t>
      </w:r>
      <w:r w:rsidRPr="0092413D">
        <w:rPr>
          <w:rFonts w:ascii="Montserrat Medium" w:hAnsi="Montserrat Medium"/>
        </w:rPr>
        <w:t>.</w:t>
      </w:r>
    </w:p>
    <w:p w14:paraId="760F1D19" w14:textId="77777777" w:rsidR="00370243" w:rsidRPr="009E18A8" w:rsidRDefault="00370243">
      <w:pPr>
        <w:pStyle w:val="Encabezado"/>
        <w:jc w:val="both"/>
        <w:rPr>
          <w:rFonts w:ascii="Montserrat Medium" w:hAnsi="Montserrat Medium"/>
          <w:sz w:val="18"/>
        </w:rPr>
      </w:pPr>
    </w:p>
    <w:p w14:paraId="3CDC51A7"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Promover, coordinar, </w:t>
      </w:r>
      <w:r w:rsidR="002A59CB" w:rsidRPr="0092413D">
        <w:rPr>
          <w:rFonts w:ascii="Montserrat Medium" w:hAnsi="Montserrat Medium"/>
        </w:rPr>
        <w:t xml:space="preserve">efectuar </w:t>
      </w:r>
      <w:r w:rsidRPr="0092413D">
        <w:rPr>
          <w:rFonts w:ascii="Montserrat Medium" w:hAnsi="Montserrat Medium"/>
        </w:rPr>
        <w:t>y participar en Pláticas, Conferencias, Sesiones, Foros, Seminarios</w:t>
      </w:r>
      <w:r w:rsidR="002A59CB" w:rsidRPr="0092413D">
        <w:rPr>
          <w:rFonts w:ascii="Montserrat Medium" w:hAnsi="Montserrat Medium"/>
        </w:rPr>
        <w:t>,</w:t>
      </w:r>
      <w:r w:rsidRPr="0092413D">
        <w:rPr>
          <w:rFonts w:ascii="Montserrat Medium" w:hAnsi="Montserrat Medium"/>
        </w:rPr>
        <w:t xml:space="preserve"> Congresos Internos y Externos </w:t>
      </w:r>
      <w:r w:rsidR="002A59CB" w:rsidRPr="0092413D">
        <w:rPr>
          <w:rFonts w:ascii="Montserrat Medium" w:hAnsi="Montserrat Medium"/>
        </w:rPr>
        <w:t>de</w:t>
      </w:r>
      <w:r w:rsidRPr="0092413D">
        <w:rPr>
          <w:rFonts w:ascii="Montserrat Medium" w:hAnsi="Montserrat Medium"/>
        </w:rPr>
        <w:t xml:space="preserve"> Protección Civil</w:t>
      </w:r>
      <w:r w:rsidR="00412C81" w:rsidRPr="0092413D">
        <w:rPr>
          <w:rFonts w:ascii="Montserrat Medium" w:hAnsi="Montserrat Medium"/>
        </w:rPr>
        <w:t>.</w:t>
      </w:r>
    </w:p>
    <w:p w14:paraId="6B353A06" w14:textId="77777777" w:rsidR="00370243" w:rsidRPr="009E18A8" w:rsidRDefault="00370243">
      <w:pPr>
        <w:pStyle w:val="Encabezado"/>
        <w:jc w:val="both"/>
        <w:rPr>
          <w:rFonts w:ascii="Montserrat Medium" w:hAnsi="Montserrat Medium"/>
          <w:sz w:val="18"/>
        </w:rPr>
      </w:pPr>
    </w:p>
    <w:p w14:paraId="73FFE785" w14:textId="77777777" w:rsidR="00370243" w:rsidRPr="0092413D" w:rsidRDefault="00412C81" w:rsidP="004E1C42">
      <w:pPr>
        <w:pStyle w:val="Encabezado"/>
        <w:numPr>
          <w:ilvl w:val="0"/>
          <w:numId w:val="45"/>
        </w:numPr>
        <w:jc w:val="both"/>
        <w:rPr>
          <w:rFonts w:ascii="Montserrat Medium" w:hAnsi="Montserrat Medium"/>
        </w:rPr>
      </w:pPr>
      <w:r w:rsidRPr="0092413D">
        <w:rPr>
          <w:rFonts w:ascii="Montserrat Medium" w:hAnsi="Montserrat Medium"/>
        </w:rPr>
        <w:lastRenderedPageBreak/>
        <w:t>Implementar la</w:t>
      </w:r>
      <w:r w:rsidR="00370243" w:rsidRPr="0092413D">
        <w:rPr>
          <w:rFonts w:ascii="Montserrat Medium" w:hAnsi="Montserrat Medium"/>
        </w:rPr>
        <w:t xml:space="preserve"> Semana Nacional para la Cultura de Protección Civil en la SCT.</w:t>
      </w:r>
    </w:p>
    <w:p w14:paraId="3B61D686" w14:textId="77777777" w:rsidR="00370243" w:rsidRPr="009E18A8" w:rsidRDefault="00370243">
      <w:pPr>
        <w:pStyle w:val="Encabezado"/>
        <w:jc w:val="both"/>
        <w:rPr>
          <w:rFonts w:ascii="Montserrat Medium" w:hAnsi="Montserrat Medium"/>
          <w:sz w:val="18"/>
        </w:rPr>
      </w:pPr>
    </w:p>
    <w:p w14:paraId="336F9A3D"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Apoyar y dar seguimiento a las acciones encomendadas a la SCT dentro del Plan de Emergencias Radiológicas Externo (PERE) de la Central Nucleoeléctrica de Laguna Verde, Ver.</w:t>
      </w:r>
    </w:p>
    <w:p w14:paraId="5B7CDB8B" w14:textId="77777777" w:rsidR="00370243" w:rsidRPr="009E18A8" w:rsidRDefault="00370243">
      <w:pPr>
        <w:pStyle w:val="Encabezado"/>
        <w:jc w:val="both"/>
        <w:rPr>
          <w:rFonts w:ascii="Montserrat Medium" w:hAnsi="Montserrat Medium"/>
          <w:sz w:val="18"/>
        </w:rPr>
      </w:pPr>
    </w:p>
    <w:p w14:paraId="5FFF44FA"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Recopilar, analizar y difundir, información sobre las contingencias </w:t>
      </w:r>
      <w:r w:rsidR="002A59CB" w:rsidRPr="0092413D">
        <w:rPr>
          <w:rFonts w:ascii="Montserrat Medium" w:hAnsi="Montserrat Medium"/>
        </w:rPr>
        <w:t xml:space="preserve">provocadas por los diferentes fenómenos perturbadores </w:t>
      </w:r>
      <w:r w:rsidRPr="0092413D">
        <w:rPr>
          <w:rFonts w:ascii="Montserrat Medium" w:hAnsi="Montserrat Medium"/>
        </w:rPr>
        <w:t xml:space="preserve">de origen geológico, hidrometeorológico y </w:t>
      </w:r>
      <w:r w:rsidR="00412C81" w:rsidRPr="0092413D">
        <w:rPr>
          <w:rFonts w:ascii="Montserrat Medium" w:hAnsi="Montserrat Medium"/>
        </w:rPr>
        <w:t>sanitario-ecológico</w:t>
      </w:r>
      <w:r w:rsidRPr="0092413D">
        <w:rPr>
          <w:rFonts w:ascii="Montserrat Medium" w:hAnsi="Montserrat Medium"/>
        </w:rPr>
        <w:t xml:space="preserve">, </w:t>
      </w:r>
      <w:r w:rsidR="002A59CB" w:rsidRPr="0092413D">
        <w:rPr>
          <w:rFonts w:ascii="Montserrat Medium" w:hAnsi="Montserrat Medium"/>
        </w:rPr>
        <w:t xml:space="preserve">químico tecnológico, socio – organizativo y espacial, </w:t>
      </w:r>
      <w:r w:rsidRPr="0092413D">
        <w:rPr>
          <w:rFonts w:ascii="Montserrat Medium" w:hAnsi="Montserrat Medium"/>
        </w:rPr>
        <w:t>a través de los servicios</w:t>
      </w:r>
      <w:r w:rsidR="00412C81" w:rsidRPr="0092413D">
        <w:rPr>
          <w:rFonts w:ascii="Montserrat Medium" w:hAnsi="Montserrat Medium"/>
        </w:rPr>
        <w:t xml:space="preserve"> y sistemas </w:t>
      </w:r>
      <w:r w:rsidRPr="0092413D">
        <w:rPr>
          <w:rFonts w:ascii="Montserrat Medium" w:hAnsi="Montserrat Medium"/>
        </w:rPr>
        <w:t>nacionales: Sismológico</w:t>
      </w:r>
      <w:r w:rsidR="002A59CB" w:rsidRPr="0092413D">
        <w:rPr>
          <w:rFonts w:ascii="Montserrat Medium" w:hAnsi="Montserrat Medium"/>
        </w:rPr>
        <w:t xml:space="preserve"> Nacional</w:t>
      </w:r>
      <w:r w:rsidRPr="0092413D">
        <w:rPr>
          <w:rFonts w:ascii="Montserrat Medium" w:hAnsi="Montserrat Medium"/>
        </w:rPr>
        <w:t>, Meteorológico</w:t>
      </w:r>
      <w:r w:rsidR="002A59CB" w:rsidRPr="0092413D">
        <w:rPr>
          <w:rFonts w:ascii="Montserrat Medium" w:hAnsi="Montserrat Medium"/>
        </w:rPr>
        <w:t xml:space="preserve"> Nacional (CONAGUA)</w:t>
      </w:r>
      <w:r w:rsidR="00412C81" w:rsidRPr="0092413D">
        <w:rPr>
          <w:rFonts w:ascii="Montserrat Medium" w:hAnsi="Montserrat Medium"/>
        </w:rPr>
        <w:t>, de</w:t>
      </w:r>
      <w:r w:rsidR="002A59CB" w:rsidRPr="0092413D">
        <w:rPr>
          <w:rFonts w:ascii="Montserrat Medium" w:hAnsi="Montserrat Medium"/>
        </w:rPr>
        <w:t xml:space="preserve">l Sector </w:t>
      </w:r>
      <w:r w:rsidR="00412C81" w:rsidRPr="0092413D">
        <w:rPr>
          <w:rFonts w:ascii="Montserrat Medium" w:hAnsi="Montserrat Medium"/>
        </w:rPr>
        <w:t>Salud</w:t>
      </w:r>
      <w:r w:rsidRPr="0092413D">
        <w:rPr>
          <w:rFonts w:ascii="Montserrat Medium" w:hAnsi="Montserrat Medium"/>
        </w:rPr>
        <w:t xml:space="preserve"> y de la Comisión Ambiental </w:t>
      </w:r>
      <w:r w:rsidR="00412C81" w:rsidRPr="0092413D">
        <w:rPr>
          <w:rFonts w:ascii="Montserrat Medium" w:hAnsi="Montserrat Medium"/>
        </w:rPr>
        <w:t>de la Megalópolis</w:t>
      </w:r>
      <w:r w:rsidR="002A59CB" w:rsidRPr="0092413D">
        <w:rPr>
          <w:rFonts w:ascii="Montserrat Medium" w:hAnsi="Montserrat Medium"/>
        </w:rPr>
        <w:t xml:space="preserve"> (CAME), así como del CENAPRED en el monitoreo volcánico y de la SEMARNAT (incendios forestales)</w:t>
      </w:r>
      <w:r w:rsidRPr="0092413D">
        <w:rPr>
          <w:rFonts w:ascii="Montserrat Medium" w:hAnsi="Montserrat Medium"/>
        </w:rPr>
        <w:t>.</w:t>
      </w:r>
    </w:p>
    <w:p w14:paraId="5F0610B9" w14:textId="77777777" w:rsidR="00370243" w:rsidRPr="009E18A8" w:rsidRDefault="00370243">
      <w:pPr>
        <w:pStyle w:val="Encabezado"/>
        <w:jc w:val="both"/>
        <w:rPr>
          <w:rFonts w:ascii="Montserrat Medium" w:hAnsi="Montserrat Medium"/>
          <w:sz w:val="18"/>
        </w:rPr>
      </w:pPr>
    </w:p>
    <w:p w14:paraId="06BC6440"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 xml:space="preserve">Elaborar  el Informe </w:t>
      </w:r>
      <w:r w:rsidR="00027891" w:rsidRPr="0092413D">
        <w:rPr>
          <w:rFonts w:ascii="Montserrat Medium" w:hAnsi="Montserrat Medium"/>
        </w:rPr>
        <w:t>Anual</w:t>
      </w:r>
      <w:r w:rsidRPr="0092413D">
        <w:rPr>
          <w:rFonts w:ascii="Montserrat Medium" w:hAnsi="Montserrat Medium"/>
        </w:rPr>
        <w:t xml:space="preserve"> de Actividades en </w:t>
      </w:r>
      <w:r w:rsidR="00027891" w:rsidRPr="0092413D">
        <w:rPr>
          <w:rFonts w:ascii="Montserrat Medium" w:hAnsi="Montserrat Medium"/>
        </w:rPr>
        <w:t xml:space="preserve">materia de </w:t>
      </w:r>
      <w:r w:rsidRPr="0092413D">
        <w:rPr>
          <w:rFonts w:ascii="Montserrat Medium" w:hAnsi="Montserrat Medium"/>
        </w:rPr>
        <w:t xml:space="preserve">Protección Civil, en </w:t>
      </w:r>
      <w:r w:rsidR="003618B4">
        <w:rPr>
          <w:rFonts w:ascii="Montserrat Medium" w:hAnsi="Montserrat Medium"/>
        </w:rPr>
        <w:t xml:space="preserve">todos </w:t>
      </w:r>
      <w:r w:rsidRPr="0092413D">
        <w:rPr>
          <w:rFonts w:ascii="Montserrat Medium" w:hAnsi="Montserrat Medium"/>
        </w:rPr>
        <w:t xml:space="preserve">los edificios sede de las </w:t>
      </w:r>
      <w:r w:rsidR="00027891" w:rsidRPr="0092413D">
        <w:rPr>
          <w:rFonts w:ascii="Montserrat Medium" w:hAnsi="Montserrat Medium"/>
        </w:rPr>
        <w:t xml:space="preserve">Unidades Administrativas </w:t>
      </w:r>
      <w:r w:rsidRPr="0092413D">
        <w:rPr>
          <w:rFonts w:ascii="Montserrat Medium" w:hAnsi="Montserrat Medium"/>
        </w:rPr>
        <w:t>del Sector Comunicaciones y Transportes.</w:t>
      </w:r>
    </w:p>
    <w:p w14:paraId="045E92F7" w14:textId="77777777" w:rsidR="00370243" w:rsidRPr="009E18A8" w:rsidRDefault="00370243">
      <w:pPr>
        <w:pStyle w:val="Encabezado"/>
        <w:jc w:val="both"/>
        <w:rPr>
          <w:rFonts w:ascii="Montserrat Medium" w:hAnsi="Montserrat Medium"/>
          <w:sz w:val="18"/>
        </w:rPr>
      </w:pPr>
    </w:p>
    <w:p w14:paraId="3B38CB8C" w14:textId="77777777" w:rsidR="00370243" w:rsidRPr="0092413D" w:rsidRDefault="00370243" w:rsidP="004E1C42">
      <w:pPr>
        <w:pStyle w:val="Encabezado"/>
        <w:numPr>
          <w:ilvl w:val="0"/>
          <w:numId w:val="45"/>
        </w:numPr>
        <w:jc w:val="both"/>
        <w:rPr>
          <w:rFonts w:ascii="Montserrat Medium" w:hAnsi="Montserrat Medium"/>
        </w:rPr>
      </w:pPr>
      <w:r w:rsidRPr="0092413D">
        <w:rPr>
          <w:rFonts w:ascii="Montserrat Medium" w:hAnsi="Montserrat Medium"/>
        </w:rPr>
        <w:t>Participar en las reuniones</w:t>
      </w:r>
      <w:r w:rsidR="00CB6E99" w:rsidRPr="0092413D">
        <w:rPr>
          <w:rFonts w:ascii="Montserrat Medium" w:hAnsi="Montserrat Medium"/>
        </w:rPr>
        <w:t xml:space="preserve"> de trabajo que llevan a cabo la</w:t>
      </w:r>
      <w:r w:rsidRPr="0092413D">
        <w:rPr>
          <w:rFonts w:ascii="Montserrat Medium" w:hAnsi="Montserrat Medium"/>
        </w:rPr>
        <w:t xml:space="preserve">s </w:t>
      </w:r>
      <w:r w:rsidR="00CB6E99" w:rsidRPr="0092413D">
        <w:rPr>
          <w:rFonts w:ascii="Montserrat Medium" w:hAnsi="Montserrat Medium"/>
        </w:rPr>
        <w:t>Unidades Internas de Protección Civil</w:t>
      </w:r>
      <w:r w:rsidRPr="0092413D">
        <w:rPr>
          <w:rFonts w:ascii="Montserrat Medium" w:hAnsi="Montserrat Medium"/>
        </w:rPr>
        <w:t xml:space="preserve"> de los Centros SCT involucrados en los Planes Operativos de los Volcanes activos en Territorio Nacional. (en caso de contingencia </w:t>
      </w:r>
      <w:r w:rsidR="00381DC4" w:rsidRPr="0092413D">
        <w:rPr>
          <w:rFonts w:ascii="Montserrat Medium" w:hAnsi="Montserrat Medium"/>
        </w:rPr>
        <w:t xml:space="preserve">geológica - </w:t>
      </w:r>
      <w:r w:rsidRPr="0092413D">
        <w:rPr>
          <w:rFonts w:ascii="Montserrat Medium" w:hAnsi="Montserrat Medium"/>
        </w:rPr>
        <w:t>volcánica).</w:t>
      </w:r>
    </w:p>
    <w:p w14:paraId="0CE58E15" w14:textId="77777777" w:rsidR="00381DC4" w:rsidRPr="009E18A8" w:rsidRDefault="00381DC4" w:rsidP="00381DC4">
      <w:pPr>
        <w:pStyle w:val="Prrafodelista"/>
        <w:rPr>
          <w:rFonts w:ascii="Montserrat Medium" w:hAnsi="Montserrat Medium"/>
          <w:sz w:val="18"/>
        </w:rPr>
      </w:pPr>
    </w:p>
    <w:p w14:paraId="5D887566" w14:textId="77777777" w:rsidR="00381DC4" w:rsidRPr="0092413D" w:rsidRDefault="00381DC4" w:rsidP="004E1C42">
      <w:pPr>
        <w:pStyle w:val="Encabezado"/>
        <w:numPr>
          <w:ilvl w:val="0"/>
          <w:numId w:val="45"/>
        </w:numPr>
        <w:jc w:val="both"/>
        <w:rPr>
          <w:rFonts w:ascii="Montserrat Medium" w:hAnsi="Montserrat Medium"/>
        </w:rPr>
      </w:pPr>
      <w:r w:rsidRPr="0092413D">
        <w:rPr>
          <w:rFonts w:ascii="Montserrat Medium" w:hAnsi="Montserrat Medium"/>
        </w:rPr>
        <w:t xml:space="preserve">Participar con el Comité de Emergencias de la Ciudad de México, para el caso de situaciones de </w:t>
      </w:r>
      <w:r w:rsidR="004C184D" w:rsidRPr="0092413D">
        <w:rPr>
          <w:rFonts w:ascii="Montserrat Medium" w:hAnsi="Montserrat Medium"/>
        </w:rPr>
        <w:t>emergencia dentro del Valle de México (sismos del 19 de septiembre de 2017).</w:t>
      </w:r>
    </w:p>
    <w:p w14:paraId="570CA59E" w14:textId="77777777" w:rsidR="00370243" w:rsidRPr="009E18A8" w:rsidRDefault="00370243">
      <w:pPr>
        <w:pStyle w:val="Encabezado"/>
        <w:jc w:val="both"/>
        <w:rPr>
          <w:rFonts w:ascii="Montserrat Medium" w:hAnsi="Montserrat Medium"/>
          <w:sz w:val="20"/>
        </w:rPr>
      </w:pPr>
    </w:p>
    <w:p w14:paraId="1B3A76E4" w14:textId="77777777" w:rsidR="00370243" w:rsidRPr="0092413D" w:rsidRDefault="002E4F31">
      <w:pPr>
        <w:pStyle w:val="Ttulo7"/>
        <w:jc w:val="both"/>
        <w:rPr>
          <w:rFonts w:ascii="Montserrat Medium" w:hAnsi="Montserrat Medium"/>
        </w:rPr>
      </w:pPr>
      <w:r w:rsidRPr="0092413D">
        <w:rPr>
          <w:rFonts w:ascii="Montserrat Medium" w:hAnsi="Montserrat Medium"/>
        </w:rPr>
        <w:t>Ámbito</w:t>
      </w:r>
      <w:r w:rsidR="00370243" w:rsidRPr="0092413D">
        <w:rPr>
          <w:rFonts w:ascii="Montserrat Medium" w:hAnsi="Montserrat Medium"/>
        </w:rPr>
        <w:t xml:space="preserve"> de Acción</w:t>
      </w:r>
    </w:p>
    <w:p w14:paraId="2CEFD029" w14:textId="77777777" w:rsidR="00370243" w:rsidRPr="009E18A8" w:rsidRDefault="00370243">
      <w:pPr>
        <w:jc w:val="both"/>
        <w:rPr>
          <w:rFonts w:ascii="Montserrat Medium" w:hAnsi="Montserrat Medium"/>
          <w:sz w:val="20"/>
        </w:rPr>
      </w:pPr>
    </w:p>
    <w:p w14:paraId="07118BBD" w14:textId="77777777" w:rsidR="00370243" w:rsidRPr="0092413D" w:rsidRDefault="00370243">
      <w:pPr>
        <w:pStyle w:val="Textoindependiente"/>
        <w:rPr>
          <w:rFonts w:ascii="Montserrat Medium" w:hAnsi="Montserrat Medium"/>
          <w:sz w:val="24"/>
          <w:szCs w:val="24"/>
        </w:rPr>
      </w:pPr>
      <w:r w:rsidRPr="0092413D">
        <w:rPr>
          <w:rFonts w:ascii="Montserrat Medium" w:hAnsi="Montserrat Medium"/>
          <w:sz w:val="24"/>
          <w:szCs w:val="24"/>
        </w:rPr>
        <w:t xml:space="preserve">El ámbito de acción del Programa General de Protección Civil de la Secretaría de Comunicaciones y Transportes, se circunscribe a la protección y seguridad </w:t>
      </w:r>
      <w:r w:rsidR="004C184D" w:rsidRPr="0092413D">
        <w:rPr>
          <w:rFonts w:ascii="Montserrat Medium" w:hAnsi="Montserrat Medium"/>
          <w:sz w:val="24"/>
          <w:szCs w:val="24"/>
        </w:rPr>
        <w:t xml:space="preserve">del </w:t>
      </w:r>
      <w:r w:rsidRPr="0092413D">
        <w:rPr>
          <w:rFonts w:ascii="Montserrat Medium" w:hAnsi="Montserrat Medium"/>
          <w:sz w:val="24"/>
          <w:szCs w:val="24"/>
        </w:rPr>
        <w:t>personal</w:t>
      </w:r>
      <w:r w:rsidR="004C184D" w:rsidRPr="0092413D">
        <w:rPr>
          <w:rFonts w:ascii="Montserrat Medium" w:hAnsi="Montserrat Medium"/>
          <w:sz w:val="24"/>
          <w:szCs w:val="24"/>
        </w:rPr>
        <w:t xml:space="preserve">, </w:t>
      </w:r>
      <w:r w:rsidRPr="0092413D">
        <w:rPr>
          <w:rFonts w:ascii="Montserrat Medium" w:hAnsi="Montserrat Medium"/>
          <w:sz w:val="24"/>
          <w:szCs w:val="24"/>
        </w:rPr>
        <w:t>bienes e instalaciones de los edificios</w:t>
      </w:r>
      <w:r w:rsidR="004C184D" w:rsidRPr="0092413D">
        <w:rPr>
          <w:rFonts w:ascii="Montserrat Medium" w:hAnsi="Montserrat Medium"/>
          <w:sz w:val="24"/>
          <w:szCs w:val="24"/>
        </w:rPr>
        <w:t xml:space="preserve"> (en el interior y su </w:t>
      </w:r>
      <w:r w:rsidR="002E4F31" w:rsidRPr="0092413D">
        <w:rPr>
          <w:rFonts w:ascii="Montserrat Medium" w:hAnsi="Montserrat Medium"/>
          <w:sz w:val="24"/>
          <w:szCs w:val="24"/>
        </w:rPr>
        <w:t>entorno</w:t>
      </w:r>
      <w:r w:rsidR="004C184D" w:rsidRPr="0092413D">
        <w:rPr>
          <w:rFonts w:ascii="Montserrat Medium" w:hAnsi="Montserrat Medium"/>
          <w:sz w:val="24"/>
          <w:szCs w:val="24"/>
        </w:rPr>
        <w:t xml:space="preserve"> cercano),</w:t>
      </w:r>
      <w:r w:rsidRPr="0092413D">
        <w:rPr>
          <w:rFonts w:ascii="Montserrat Medium" w:hAnsi="Montserrat Medium"/>
          <w:sz w:val="24"/>
          <w:szCs w:val="24"/>
        </w:rPr>
        <w:t xml:space="preserve"> sede de las </w:t>
      </w:r>
      <w:r w:rsidR="00CB6E99" w:rsidRPr="0092413D">
        <w:rPr>
          <w:rFonts w:ascii="Montserrat Medium" w:hAnsi="Montserrat Medium"/>
          <w:sz w:val="24"/>
          <w:szCs w:val="24"/>
        </w:rPr>
        <w:t xml:space="preserve">Unidades Administrativas </w:t>
      </w:r>
      <w:r w:rsidRPr="0092413D">
        <w:rPr>
          <w:rFonts w:ascii="Montserrat Medium" w:hAnsi="Montserrat Medium"/>
          <w:sz w:val="24"/>
          <w:szCs w:val="24"/>
        </w:rPr>
        <w:t>del Sector Comunicaciones y Transportes</w:t>
      </w:r>
      <w:r w:rsidR="004C184D" w:rsidRPr="0092413D">
        <w:rPr>
          <w:rFonts w:ascii="Montserrat Medium" w:hAnsi="Montserrat Medium"/>
          <w:sz w:val="24"/>
          <w:szCs w:val="24"/>
        </w:rPr>
        <w:t xml:space="preserve"> a nivel nacional</w:t>
      </w:r>
      <w:r w:rsidRPr="0092413D">
        <w:rPr>
          <w:rFonts w:ascii="Montserrat Medium" w:hAnsi="Montserrat Medium"/>
          <w:sz w:val="24"/>
          <w:szCs w:val="24"/>
        </w:rPr>
        <w:t>.</w:t>
      </w:r>
    </w:p>
    <w:p w14:paraId="472A9924" w14:textId="77777777" w:rsidR="00F03F98" w:rsidRPr="0092413D" w:rsidRDefault="00F03F98">
      <w:pPr>
        <w:pStyle w:val="Textoindependiente"/>
        <w:rPr>
          <w:rFonts w:ascii="Montserrat Medium" w:hAnsi="Montserrat Medium"/>
          <w:sz w:val="24"/>
          <w:szCs w:val="24"/>
        </w:rPr>
      </w:pPr>
    </w:p>
    <w:p w14:paraId="4841DEDB" w14:textId="77777777" w:rsidR="00F03F98" w:rsidRPr="0092413D" w:rsidRDefault="00F03F98">
      <w:pPr>
        <w:pStyle w:val="Textoindependiente"/>
        <w:rPr>
          <w:rFonts w:ascii="Montserrat Medium" w:hAnsi="Montserrat Medium"/>
          <w:sz w:val="24"/>
          <w:szCs w:val="24"/>
        </w:rPr>
      </w:pPr>
    </w:p>
    <w:p w14:paraId="220F5D2A" w14:textId="77777777" w:rsidR="00F03F98" w:rsidRPr="0092413D" w:rsidRDefault="00F03F98">
      <w:pPr>
        <w:pStyle w:val="Textoindependiente"/>
        <w:rPr>
          <w:rFonts w:ascii="Montserrat Medium" w:hAnsi="Montserrat Medium"/>
          <w:sz w:val="24"/>
          <w:szCs w:val="24"/>
        </w:rPr>
      </w:pPr>
    </w:p>
    <w:p w14:paraId="4275D36C" w14:textId="77777777" w:rsidR="00F03F98" w:rsidRPr="0092413D" w:rsidRDefault="00F03F98">
      <w:pPr>
        <w:pStyle w:val="Textoindependiente"/>
        <w:rPr>
          <w:rFonts w:ascii="Montserrat Medium" w:hAnsi="Montserrat Medium"/>
          <w:sz w:val="24"/>
          <w:szCs w:val="24"/>
        </w:rPr>
      </w:pPr>
    </w:p>
    <w:p w14:paraId="3D3CB4CB" w14:textId="77777777" w:rsidR="00F03F98" w:rsidRPr="0092413D" w:rsidRDefault="00F03F98">
      <w:pPr>
        <w:pStyle w:val="Textoindependiente"/>
        <w:rPr>
          <w:rFonts w:ascii="Montserrat Medium" w:hAnsi="Montserrat Medium"/>
          <w:sz w:val="24"/>
          <w:szCs w:val="24"/>
        </w:rPr>
      </w:pPr>
    </w:p>
    <w:p w14:paraId="5CF0B26D" w14:textId="77777777" w:rsidR="00F03F98" w:rsidRDefault="00F03F98">
      <w:pPr>
        <w:pStyle w:val="Textoindependiente"/>
        <w:rPr>
          <w:rFonts w:ascii="Montserrat Medium" w:hAnsi="Montserrat Medium"/>
          <w:sz w:val="24"/>
          <w:szCs w:val="24"/>
        </w:rPr>
      </w:pPr>
    </w:p>
    <w:p w14:paraId="18F9E1E8" w14:textId="77777777" w:rsidR="00757A8A" w:rsidRDefault="00757A8A">
      <w:pPr>
        <w:pStyle w:val="Textoindependiente"/>
        <w:rPr>
          <w:rFonts w:ascii="Montserrat Medium" w:hAnsi="Montserrat Medium"/>
          <w:sz w:val="24"/>
          <w:szCs w:val="24"/>
        </w:rPr>
      </w:pPr>
    </w:p>
    <w:p w14:paraId="455C40BF" w14:textId="77777777" w:rsidR="00757A8A" w:rsidRDefault="00757A8A">
      <w:pPr>
        <w:pStyle w:val="Textoindependiente"/>
        <w:rPr>
          <w:rFonts w:ascii="Montserrat Medium" w:hAnsi="Montserrat Medium"/>
          <w:sz w:val="24"/>
          <w:szCs w:val="24"/>
        </w:rPr>
      </w:pPr>
    </w:p>
    <w:p w14:paraId="7F2CB374" w14:textId="77777777" w:rsidR="00757A8A" w:rsidRDefault="00757A8A">
      <w:pPr>
        <w:pStyle w:val="Textoindependiente"/>
        <w:rPr>
          <w:rFonts w:ascii="Montserrat Medium" w:hAnsi="Montserrat Medium"/>
          <w:sz w:val="24"/>
          <w:szCs w:val="24"/>
        </w:rPr>
      </w:pPr>
    </w:p>
    <w:p w14:paraId="70ED61B3" w14:textId="77777777" w:rsidR="00757A8A" w:rsidRDefault="00757A8A">
      <w:pPr>
        <w:pStyle w:val="Textoindependiente"/>
        <w:rPr>
          <w:rFonts w:ascii="Montserrat Medium" w:hAnsi="Montserrat Medium"/>
          <w:sz w:val="24"/>
          <w:szCs w:val="24"/>
        </w:rPr>
      </w:pPr>
    </w:p>
    <w:p w14:paraId="5DC9F3E8" w14:textId="77777777" w:rsidR="00757A8A" w:rsidRDefault="00757A8A">
      <w:pPr>
        <w:pStyle w:val="Textoindependiente"/>
        <w:rPr>
          <w:rFonts w:ascii="Montserrat Medium" w:hAnsi="Montserrat Medium"/>
          <w:sz w:val="24"/>
          <w:szCs w:val="24"/>
        </w:rPr>
      </w:pPr>
    </w:p>
    <w:p w14:paraId="279EEA11" w14:textId="77777777" w:rsidR="003618B4" w:rsidRDefault="003618B4">
      <w:pPr>
        <w:pStyle w:val="Textoindependiente"/>
        <w:rPr>
          <w:rFonts w:ascii="Montserrat Medium" w:hAnsi="Montserrat Medium"/>
          <w:sz w:val="24"/>
          <w:szCs w:val="24"/>
        </w:rPr>
      </w:pPr>
    </w:p>
    <w:p w14:paraId="16865F67" w14:textId="77777777" w:rsidR="003618B4" w:rsidRDefault="003618B4">
      <w:pPr>
        <w:pStyle w:val="Textoindependiente"/>
        <w:rPr>
          <w:rFonts w:ascii="Montserrat Medium" w:hAnsi="Montserrat Medium"/>
          <w:sz w:val="24"/>
          <w:szCs w:val="24"/>
        </w:rPr>
      </w:pPr>
    </w:p>
    <w:p w14:paraId="3C06A1FF" w14:textId="77777777" w:rsidR="003618B4" w:rsidRDefault="003618B4">
      <w:pPr>
        <w:pStyle w:val="Textoindependiente"/>
        <w:rPr>
          <w:rFonts w:ascii="Montserrat Medium" w:hAnsi="Montserrat Medium"/>
          <w:sz w:val="24"/>
          <w:szCs w:val="24"/>
        </w:rPr>
      </w:pPr>
    </w:p>
    <w:p w14:paraId="65819A96" w14:textId="77777777" w:rsidR="003618B4" w:rsidRDefault="003618B4">
      <w:pPr>
        <w:pStyle w:val="Textoindependiente"/>
        <w:rPr>
          <w:rFonts w:ascii="Montserrat Medium" w:hAnsi="Montserrat Medium"/>
          <w:sz w:val="24"/>
          <w:szCs w:val="24"/>
        </w:rPr>
      </w:pPr>
    </w:p>
    <w:p w14:paraId="38145C5C" w14:textId="77777777" w:rsidR="003618B4" w:rsidRDefault="003618B4">
      <w:pPr>
        <w:pStyle w:val="Textoindependiente"/>
        <w:rPr>
          <w:rFonts w:ascii="Montserrat Medium" w:hAnsi="Montserrat Medium"/>
          <w:sz w:val="24"/>
          <w:szCs w:val="24"/>
        </w:rPr>
      </w:pPr>
    </w:p>
    <w:p w14:paraId="00281688" w14:textId="77777777" w:rsidR="003618B4" w:rsidRPr="0092413D" w:rsidRDefault="003618B4">
      <w:pPr>
        <w:pStyle w:val="Textoindependiente"/>
        <w:rPr>
          <w:rFonts w:ascii="Montserrat Medium" w:hAnsi="Montserrat Medium"/>
          <w:sz w:val="24"/>
          <w:szCs w:val="24"/>
        </w:rPr>
      </w:pPr>
    </w:p>
    <w:p w14:paraId="1CF52278" w14:textId="77777777" w:rsidR="00F03F98" w:rsidRPr="0092413D" w:rsidRDefault="00F03F98">
      <w:pPr>
        <w:pStyle w:val="Textoindependiente"/>
        <w:rPr>
          <w:rFonts w:ascii="Montserrat Medium" w:hAnsi="Montserrat Medium"/>
          <w:sz w:val="24"/>
          <w:szCs w:val="24"/>
        </w:rPr>
      </w:pPr>
    </w:p>
    <w:p w14:paraId="03381EE1" w14:textId="77777777" w:rsidR="00F03F98" w:rsidRPr="0092413D" w:rsidRDefault="00F03F98">
      <w:pPr>
        <w:pStyle w:val="Textoindependiente"/>
        <w:rPr>
          <w:rFonts w:ascii="Montserrat Medium" w:hAnsi="Montserrat Medium"/>
          <w:sz w:val="24"/>
          <w:szCs w:val="24"/>
        </w:rPr>
      </w:pPr>
    </w:p>
    <w:p w14:paraId="1B0551F7" w14:textId="77777777" w:rsidR="00F03F98" w:rsidRDefault="00F03F98">
      <w:pPr>
        <w:pStyle w:val="Textoindependiente"/>
        <w:rPr>
          <w:rFonts w:ascii="Montserrat Medium" w:hAnsi="Montserrat Medium"/>
          <w:sz w:val="24"/>
          <w:szCs w:val="24"/>
        </w:rPr>
      </w:pPr>
    </w:p>
    <w:p w14:paraId="36263B5D" w14:textId="77777777" w:rsidR="00757A8A" w:rsidRDefault="00757A8A">
      <w:pPr>
        <w:pStyle w:val="Textoindependiente"/>
        <w:rPr>
          <w:rFonts w:ascii="Montserrat Medium" w:hAnsi="Montserrat Medium"/>
          <w:sz w:val="24"/>
          <w:szCs w:val="24"/>
        </w:rPr>
      </w:pPr>
    </w:p>
    <w:p w14:paraId="73C025F7" w14:textId="77777777" w:rsidR="003618B4" w:rsidRPr="0092413D" w:rsidRDefault="003618B4">
      <w:pPr>
        <w:pStyle w:val="Textoindependiente"/>
        <w:rPr>
          <w:rFonts w:ascii="Montserrat Medium" w:hAnsi="Montserrat Medium"/>
          <w:sz w:val="24"/>
          <w:szCs w:val="24"/>
        </w:rPr>
      </w:pPr>
    </w:p>
    <w:p w14:paraId="2D7D6400" w14:textId="77777777" w:rsidR="00F03F98" w:rsidRDefault="00F03F98">
      <w:pPr>
        <w:pStyle w:val="Textoindependiente"/>
        <w:rPr>
          <w:rFonts w:ascii="Montserrat Medium" w:hAnsi="Montserrat Medium"/>
          <w:sz w:val="24"/>
          <w:szCs w:val="24"/>
        </w:rPr>
      </w:pPr>
    </w:p>
    <w:p w14:paraId="3E7223CD" w14:textId="77777777" w:rsidR="003618B4" w:rsidRPr="0092413D" w:rsidRDefault="003618B4">
      <w:pPr>
        <w:pStyle w:val="Textoindependiente"/>
        <w:rPr>
          <w:rFonts w:ascii="Montserrat Medium" w:hAnsi="Montserrat Medium"/>
          <w:sz w:val="24"/>
          <w:szCs w:val="24"/>
        </w:rPr>
      </w:pPr>
    </w:p>
    <w:p w14:paraId="3BD4341C" w14:textId="77777777" w:rsidR="00370243" w:rsidRPr="0092413D" w:rsidRDefault="00370243">
      <w:pPr>
        <w:jc w:val="both"/>
        <w:rPr>
          <w:rFonts w:ascii="Montserrat Medium" w:hAnsi="Montserrat Medium"/>
        </w:rPr>
      </w:pPr>
    </w:p>
    <w:tbl>
      <w:tblPr>
        <w:tblpPr w:leftFromText="142" w:rightFromText="142" w:vertAnchor="text" w:horzAnchor="margin" w:tblpX="-214" w:tblpY="537"/>
        <w:tblW w:w="90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039"/>
        <w:gridCol w:w="4962"/>
      </w:tblGrid>
      <w:tr w:rsidR="00835DF6" w:rsidRPr="0092413D" w14:paraId="622C80C7" w14:textId="77777777" w:rsidTr="00835DF6">
        <w:trPr>
          <w:cantSplit/>
          <w:trHeight w:val="396"/>
        </w:trPr>
        <w:tc>
          <w:tcPr>
            <w:tcW w:w="4039" w:type="dxa"/>
            <w:shd w:val="clear" w:color="auto" w:fill="auto"/>
            <w:vAlign w:val="center"/>
          </w:tcPr>
          <w:p w14:paraId="56DFD855" w14:textId="77777777" w:rsidR="00156C35" w:rsidRPr="0092413D" w:rsidRDefault="00156C35" w:rsidP="00835DF6">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UBICACION DE INMUEBLES</w:t>
            </w:r>
          </w:p>
        </w:tc>
        <w:tc>
          <w:tcPr>
            <w:tcW w:w="4962" w:type="dxa"/>
            <w:shd w:val="clear" w:color="auto" w:fill="auto"/>
            <w:vAlign w:val="center"/>
          </w:tcPr>
          <w:p w14:paraId="647B1DA0" w14:textId="77777777" w:rsidR="00156C35" w:rsidRPr="0092413D" w:rsidRDefault="00156C35" w:rsidP="00835DF6">
            <w:pPr>
              <w:pStyle w:val="Encabezado"/>
              <w:jc w:val="center"/>
              <w:rPr>
                <w:rFonts w:ascii="Montserrat Medium" w:hAnsi="Montserrat Medium" w:cs="Arial"/>
                <w:b/>
                <w:sz w:val="18"/>
                <w:szCs w:val="16"/>
              </w:rPr>
            </w:pPr>
            <w:r w:rsidRPr="0092413D">
              <w:rPr>
                <w:rFonts w:ascii="Montserrat Medium" w:hAnsi="Montserrat Medium" w:cs="Arial"/>
                <w:b/>
                <w:sz w:val="18"/>
                <w:szCs w:val="16"/>
              </w:rPr>
              <w:t>UNIDAD ADMINISTRATIVA</w:t>
            </w:r>
          </w:p>
        </w:tc>
      </w:tr>
      <w:tr w:rsidR="00E85969" w:rsidRPr="0092413D" w14:paraId="6A8656F3" w14:textId="77777777" w:rsidTr="00835DF6">
        <w:trPr>
          <w:cantSplit/>
          <w:trHeight w:val="1533"/>
        </w:trPr>
        <w:tc>
          <w:tcPr>
            <w:tcW w:w="4039" w:type="dxa"/>
            <w:shd w:val="clear" w:color="auto" w:fill="auto"/>
            <w:vAlign w:val="center"/>
          </w:tcPr>
          <w:p w14:paraId="60554395" w14:textId="77777777" w:rsidR="00E85969" w:rsidRPr="0092413D" w:rsidRDefault="00E85969" w:rsidP="004E1C42">
            <w:pPr>
              <w:pStyle w:val="Prrafodelista"/>
              <w:numPr>
                <w:ilvl w:val="0"/>
                <w:numId w:val="184"/>
              </w:numPr>
              <w:spacing w:line="0" w:lineRule="atLeast"/>
              <w:ind w:left="341"/>
              <w:jc w:val="both"/>
              <w:rPr>
                <w:rFonts w:ascii="Montserrat Medium" w:hAnsi="Montserrat Medium" w:cs="Arial"/>
                <w:color w:val="000000"/>
                <w:sz w:val="12"/>
                <w:szCs w:val="14"/>
                <w:shd w:val="clear" w:color="auto" w:fill="FFFFFF"/>
              </w:rPr>
            </w:pPr>
            <w:r w:rsidRPr="0092413D">
              <w:rPr>
                <w:rFonts w:ascii="Montserrat Medium" w:hAnsi="Montserrat Medium" w:cs="Arial"/>
                <w:sz w:val="18"/>
                <w:szCs w:val="16"/>
              </w:rPr>
              <w:t xml:space="preserve">Av. Boulevard Presidente Manuel </w:t>
            </w:r>
            <w:r w:rsidR="002E4F31" w:rsidRPr="0092413D">
              <w:rPr>
                <w:rFonts w:ascii="Montserrat Medium" w:hAnsi="Montserrat Medium" w:cs="Arial"/>
                <w:sz w:val="18"/>
                <w:szCs w:val="16"/>
              </w:rPr>
              <w:t>Ávila</w:t>
            </w:r>
            <w:r w:rsidRPr="0092413D">
              <w:rPr>
                <w:rFonts w:ascii="Montserrat Medium" w:hAnsi="Montserrat Medium" w:cs="Arial"/>
                <w:sz w:val="18"/>
                <w:szCs w:val="16"/>
              </w:rPr>
              <w:t xml:space="preserve"> Camacho Número 5, Torre “A”, Lomas de Sotelo, CP. 53390, Naucalpan de </w:t>
            </w:r>
            <w:r w:rsidR="002E4F31" w:rsidRPr="0092413D">
              <w:rPr>
                <w:rFonts w:ascii="Montserrat Medium" w:hAnsi="Montserrat Medium" w:cs="Arial"/>
                <w:sz w:val="18"/>
                <w:szCs w:val="16"/>
              </w:rPr>
              <w:t>Juárez</w:t>
            </w:r>
            <w:r w:rsidRPr="0092413D">
              <w:rPr>
                <w:rFonts w:ascii="Montserrat Medium" w:hAnsi="Montserrat Medium" w:cs="Arial"/>
                <w:sz w:val="18"/>
                <w:szCs w:val="16"/>
              </w:rPr>
              <w:t>, Estado de México</w:t>
            </w:r>
          </w:p>
          <w:p w14:paraId="420E9D8B" w14:textId="77777777" w:rsidR="00E85969" w:rsidRPr="0092413D" w:rsidRDefault="00E85969" w:rsidP="00E85969">
            <w:pPr>
              <w:spacing w:line="0" w:lineRule="atLeast"/>
              <w:jc w:val="center"/>
              <w:rPr>
                <w:rFonts w:ascii="Montserrat Medium" w:hAnsi="Montserrat Medium" w:cs="Arial"/>
                <w:color w:val="000000"/>
                <w:sz w:val="12"/>
                <w:szCs w:val="14"/>
                <w:shd w:val="clear" w:color="auto" w:fill="FFFFFF"/>
              </w:rPr>
            </w:pPr>
            <w:r w:rsidRPr="0092413D">
              <w:rPr>
                <w:rFonts w:ascii="Montserrat Medium" w:hAnsi="Montserrat Medium" w:cs="Arial"/>
                <w:color w:val="000000"/>
                <w:sz w:val="12"/>
                <w:szCs w:val="14"/>
                <w:shd w:val="clear" w:color="auto" w:fill="FFFFFF"/>
              </w:rPr>
              <w:t xml:space="preserve"> </w:t>
            </w:r>
          </w:p>
          <w:p w14:paraId="45BEC559" w14:textId="77777777" w:rsidR="00E85969" w:rsidRPr="0092413D" w:rsidRDefault="00E85969" w:rsidP="00263450">
            <w:pPr>
              <w:pStyle w:val="Encabezado"/>
              <w:jc w:val="both"/>
              <w:rPr>
                <w:rFonts w:ascii="Montserrat Medium" w:hAnsi="Montserrat Medium" w:cs="Arial"/>
                <w:sz w:val="18"/>
                <w:szCs w:val="16"/>
              </w:rPr>
            </w:pPr>
          </w:p>
        </w:tc>
        <w:tc>
          <w:tcPr>
            <w:tcW w:w="4962" w:type="dxa"/>
            <w:shd w:val="clear" w:color="auto" w:fill="auto"/>
            <w:vAlign w:val="center"/>
          </w:tcPr>
          <w:p w14:paraId="42A5B7BB" w14:textId="77777777" w:rsidR="00E85969" w:rsidRPr="0092413D" w:rsidRDefault="00E85969" w:rsidP="00E85969">
            <w:pPr>
              <w:pStyle w:val="Encabezado"/>
              <w:jc w:val="both"/>
              <w:rPr>
                <w:rFonts w:ascii="Montserrat Medium" w:hAnsi="Montserrat Medium" w:cs="Arial"/>
                <w:sz w:val="18"/>
                <w:szCs w:val="16"/>
              </w:rPr>
            </w:pPr>
            <w:r w:rsidRPr="0092413D">
              <w:rPr>
                <w:rFonts w:ascii="Montserrat Medium" w:hAnsi="Montserrat Medium" w:cs="Arial"/>
                <w:sz w:val="18"/>
                <w:szCs w:val="16"/>
              </w:rPr>
              <w:t>Secretaría del Ramo / Dirección General de Recursos Humanos/ Unidad de Administración y Finanzas/ Unidad de Transparencia/ Subsecretaría  de Infraestructura/ Dirección General de Planeación  /Dirección General de Comunicación Social / Dirección General de Desarrollo Ferroviario y Multimodal/  Coordinación General de Centros SCT / Dirección General de Evaluación/</w:t>
            </w:r>
            <w:r w:rsidRPr="0092413D">
              <w:rPr>
                <w:rFonts w:ascii="Montserrat Medium" w:hAnsi="Montserrat Medium" w:cs="Arial"/>
                <w:sz w:val="18"/>
                <w:szCs w:val="16"/>
                <w:lang w:val="es-MX"/>
              </w:rPr>
              <w:t xml:space="preserve"> Subsecretaría de Comunicaciones / Dirección General de Políticas de Telecomunicaciones y Radiodifusión / Coordinación de la Sociedad de la Información y el Conocimiento</w:t>
            </w:r>
            <w:r w:rsidR="00263450" w:rsidRPr="0092413D">
              <w:rPr>
                <w:rFonts w:ascii="Montserrat Medium" w:hAnsi="Montserrat Medium" w:cs="Arial"/>
                <w:sz w:val="18"/>
                <w:szCs w:val="16"/>
                <w:lang w:val="es-MX"/>
              </w:rPr>
              <w:t>/</w:t>
            </w:r>
            <w:r w:rsidR="00263450" w:rsidRPr="0092413D">
              <w:rPr>
                <w:rFonts w:ascii="Montserrat Medium" w:hAnsi="Montserrat Medium" w:cs="Arial"/>
                <w:sz w:val="18"/>
                <w:szCs w:val="16"/>
              </w:rPr>
              <w:t xml:space="preserve"> Subsecretaría de Transporte</w:t>
            </w:r>
          </w:p>
        </w:tc>
      </w:tr>
      <w:tr w:rsidR="00835DF6" w:rsidRPr="0092413D" w14:paraId="52B5B720" w14:textId="77777777" w:rsidTr="00835DF6">
        <w:trPr>
          <w:cantSplit/>
          <w:trHeight w:val="1533"/>
        </w:trPr>
        <w:tc>
          <w:tcPr>
            <w:tcW w:w="4039" w:type="dxa"/>
            <w:shd w:val="clear" w:color="auto" w:fill="auto"/>
            <w:vAlign w:val="center"/>
          </w:tcPr>
          <w:p w14:paraId="3EC29633" w14:textId="77777777" w:rsidR="00156C35" w:rsidRPr="0092413D" w:rsidRDefault="00C9585A"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Av. Insurgentes Sur No. 1089, Col. Nochebuena,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Benito Juárez, CP 03720, Ciudad de México</w:t>
            </w:r>
          </w:p>
        </w:tc>
        <w:tc>
          <w:tcPr>
            <w:tcW w:w="4962" w:type="dxa"/>
            <w:shd w:val="clear" w:color="auto" w:fill="auto"/>
            <w:vAlign w:val="center"/>
          </w:tcPr>
          <w:p w14:paraId="4A08E7E9" w14:textId="77777777" w:rsidR="00156C35" w:rsidRPr="0092413D" w:rsidRDefault="00C9585A"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Carreteras / Dirección General de Conservación de Carreteras / Dirección General de Desarrollo Carretero / Dirección General de Programación, Organización y Presupuesto / Unidad de Tecnologías de la Información y Comunicaciones.</w:t>
            </w:r>
          </w:p>
        </w:tc>
      </w:tr>
      <w:tr w:rsidR="00835DF6" w:rsidRPr="0092413D" w14:paraId="31D94692" w14:textId="77777777" w:rsidTr="00835DF6">
        <w:trPr>
          <w:cantSplit/>
          <w:trHeight w:val="1241"/>
        </w:trPr>
        <w:tc>
          <w:tcPr>
            <w:tcW w:w="4039" w:type="dxa"/>
            <w:shd w:val="clear" w:color="auto" w:fill="auto"/>
            <w:vAlign w:val="center"/>
          </w:tcPr>
          <w:p w14:paraId="203F2C88" w14:textId="77777777" w:rsidR="00C9585A" w:rsidRPr="0092413D" w:rsidRDefault="00C9585A" w:rsidP="004E1C42">
            <w:pPr>
              <w:pStyle w:val="Encabezado"/>
              <w:numPr>
                <w:ilvl w:val="0"/>
                <w:numId w:val="178"/>
              </w:numPr>
              <w:jc w:val="both"/>
              <w:rPr>
                <w:rFonts w:ascii="Montserrat Medium" w:hAnsi="Montserrat Medium" w:cs="Arial"/>
                <w:sz w:val="18"/>
                <w:szCs w:val="16"/>
                <w:lang w:val="es-MX"/>
              </w:rPr>
            </w:pPr>
            <w:r w:rsidRPr="0092413D">
              <w:rPr>
                <w:rFonts w:ascii="Montserrat Medium" w:hAnsi="Montserrat Medium" w:cs="Arial"/>
                <w:sz w:val="18"/>
                <w:szCs w:val="16"/>
                <w:lang w:val="pt-BR"/>
              </w:rPr>
              <w:lastRenderedPageBreak/>
              <w:t>Blvd. Adolfo López Mateos N° 1990, Col. Los Alpes,</w:t>
            </w:r>
            <w:r w:rsidRPr="0092413D">
              <w:rPr>
                <w:rFonts w:ascii="Montserrat Medium" w:hAnsi="Montserrat Medium" w:cs="Arial"/>
                <w:sz w:val="18"/>
                <w:szCs w:val="16"/>
                <w:lang w:val="es-MX"/>
              </w:rPr>
              <w:t xml:space="preserve"> </w:t>
            </w:r>
            <w:r w:rsidR="00263450" w:rsidRPr="0092413D">
              <w:rPr>
                <w:rFonts w:ascii="Montserrat Medium" w:hAnsi="Montserrat Medium" w:cs="Arial"/>
                <w:sz w:val="18"/>
                <w:szCs w:val="16"/>
                <w:lang w:val="es-MX"/>
              </w:rPr>
              <w:t>Alcaldía</w:t>
            </w:r>
            <w:r w:rsidRPr="0092413D">
              <w:rPr>
                <w:rFonts w:ascii="Montserrat Medium" w:hAnsi="Montserrat Medium" w:cs="Arial"/>
                <w:sz w:val="18"/>
                <w:szCs w:val="16"/>
                <w:lang w:val="es-MX"/>
              </w:rPr>
              <w:t xml:space="preserve"> Álvaro Obregón, CP 01049, Ciudad de México</w:t>
            </w:r>
          </w:p>
          <w:p w14:paraId="329C1215" w14:textId="77777777" w:rsidR="00156C35" w:rsidRPr="0092413D" w:rsidRDefault="00156C35" w:rsidP="00835DF6">
            <w:pPr>
              <w:pStyle w:val="Encabezado"/>
              <w:ind w:left="339"/>
              <w:jc w:val="both"/>
              <w:rPr>
                <w:rFonts w:ascii="Montserrat Medium" w:hAnsi="Montserrat Medium" w:cs="Arial"/>
                <w:sz w:val="18"/>
                <w:szCs w:val="16"/>
              </w:rPr>
            </w:pPr>
          </w:p>
        </w:tc>
        <w:tc>
          <w:tcPr>
            <w:tcW w:w="4962" w:type="dxa"/>
            <w:shd w:val="clear" w:color="auto" w:fill="auto"/>
            <w:vAlign w:val="center"/>
          </w:tcPr>
          <w:p w14:paraId="286E7DB5" w14:textId="77777777" w:rsidR="00156C35" w:rsidRPr="0092413D" w:rsidRDefault="00C9585A"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Aeronáutica Civil / Coordinación General de Puertos y Marina Mercante / Dirección General de Puertos / Dirección General de Marina Mercante / Dirección General de Fomento y Administración Portuaria / Dirección General de Vinculación / Órgano Interno de Control en la SCT.</w:t>
            </w:r>
          </w:p>
        </w:tc>
      </w:tr>
      <w:tr w:rsidR="00835DF6" w:rsidRPr="0092413D" w14:paraId="363DBCCF" w14:textId="77777777" w:rsidTr="00835DF6">
        <w:trPr>
          <w:cantSplit/>
          <w:trHeight w:val="806"/>
        </w:trPr>
        <w:tc>
          <w:tcPr>
            <w:tcW w:w="4039" w:type="dxa"/>
            <w:shd w:val="clear" w:color="auto" w:fill="auto"/>
            <w:vAlign w:val="center"/>
          </w:tcPr>
          <w:p w14:paraId="77752341" w14:textId="77777777" w:rsidR="00156C35" w:rsidRPr="0092413D" w:rsidRDefault="00D1595D"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Calzada de Las Bombas, 411, Col. Girasoles, C.P. 04920,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Coyoacán, Ciudad de México</w:t>
            </w:r>
          </w:p>
        </w:tc>
        <w:tc>
          <w:tcPr>
            <w:tcW w:w="4962" w:type="dxa"/>
            <w:shd w:val="clear" w:color="auto" w:fill="auto"/>
            <w:vAlign w:val="center"/>
          </w:tcPr>
          <w:p w14:paraId="63D67B1C" w14:textId="77777777" w:rsidR="00156C35" w:rsidRPr="0092413D" w:rsidRDefault="00D1595D"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Autotransporte Federal / Dirección General de Protección y Medicina Preventiva en el Transporte.</w:t>
            </w:r>
          </w:p>
        </w:tc>
      </w:tr>
      <w:tr w:rsidR="00835DF6" w:rsidRPr="0092413D" w14:paraId="361CBF9A" w14:textId="77777777" w:rsidTr="00835DF6">
        <w:trPr>
          <w:cantSplit/>
          <w:trHeight w:val="809"/>
        </w:trPr>
        <w:tc>
          <w:tcPr>
            <w:tcW w:w="4039" w:type="dxa"/>
            <w:shd w:val="clear" w:color="auto" w:fill="auto"/>
            <w:vAlign w:val="center"/>
          </w:tcPr>
          <w:p w14:paraId="798130A8" w14:textId="77777777" w:rsidR="00835DF6" w:rsidRPr="0092413D" w:rsidRDefault="00835DF6"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Calz. De Las Bombas, 421, Col. Girasoles, C.P. 04920,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Coyoacán, Ciudad de México</w:t>
            </w:r>
          </w:p>
        </w:tc>
        <w:tc>
          <w:tcPr>
            <w:tcW w:w="4962" w:type="dxa"/>
            <w:shd w:val="clear" w:color="auto" w:fill="auto"/>
            <w:vAlign w:val="center"/>
          </w:tcPr>
          <w:p w14:paraId="6C34869A" w14:textId="77777777" w:rsidR="00835DF6" w:rsidRPr="0092413D" w:rsidRDefault="00835DF6" w:rsidP="00E85969">
            <w:pPr>
              <w:pStyle w:val="Encabezado"/>
              <w:jc w:val="both"/>
              <w:rPr>
                <w:rFonts w:ascii="Montserrat Medium" w:hAnsi="Montserrat Medium" w:cs="Arial"/>
                <w:sz w:val="18"/>
                <w:szCs w:val="16"/>
              </w:rPr>
            </w:pPr>
            <w:r w:rsidRPr="0092413D">
              <w:rPr>
                <w:rFonts w:ascii="Montserrat Medium" w:hAnsi="Montserrat Medium" w:cs="Arial"/>
                <w:sz w:val="18"/>
                <w:szCs w:val="16"/>
              </w:rPr>
              <w:t xml:space="preserve">Dirección General de Recursos Materiales </w:t>
            </w:r>
          </w:p>
        </w:tc>
      </w:tr>
      <w:tr w:rsidR="00835DF6" w:rsidRPr="0092413D" w14:paraId="27E07957" w14:textId="77777777" w:rsidTr="00835DF6">
        <w:trPr>
          <w:cantSplit/>
          <w:trHeight w:val="809"/>
        </w:trPr>
        <w:tc>
          <w:tcPr>
            <w:tcW w:w="4039" w:type="dxa"/>
            <w:shd w:val="clear" w:color="auto" w:fill="auto"/>
            <w:vAlign w:val="center"/>
          </w:tcPr>
          <w:p w14:paraId="07EF41F4" w14:textId="77777777" w:rsidR="00835DF6" w:rsidRPr="0092413D" w:rsidRDefault="00835DF6"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 xml:space="preserve">Av. Coyoacán, 1895, Col. Acacias, </w:t>
            </w:r>
            <w:r w:rsidR="00263450" w:rsidRPr="0092413D">
              <w:rPr>
                <w:rFonts w:ascii="Montserrat Medium" w:hAnsi="Montserrat Medium" w:cs="Arial"/>
                <w:sz w:val="18"/>
                <w:szCs w:val="16"/>
              </w:rPr>
              <w:t>Alcaldía</w:t>
            </w:r>
            <w:r w:rsidRPr="0092413D">
              <w:rPr>
                <w:rFonts w:ascii="Montserrat Medium" w:hAnsi="Montserrat Medium" w:cs="Arial"/>
                <w:sz w:val="18"/>
                <w:szCs w:val="16"/>
              </w:rPr>
              <w:t xml:space="preserve"> Benito Juárez, CP 03240, Ciudad de México</w:t>
            </w:r>
          </w:p>
        </w:tc>
        <w:tc>
          <w:tcPr>
            <w:tcW w:w="4962" w:type="dxa"/>
            <w:shd w:val="clear" w:color="auto" w:fill="auto"/>
            <w:vAlign w:val="center"/>
          </w:tcPr>
          <w:p w14:paraId="00C1DA4D" w14:textId="77777777" w:rsidR="00835DF6" w:rsidRPr="0092413D" w:rsidRDefault="00835DF6"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Dirección General de  Servicios Técnicos</w:t>
            </w:r>
          </w:p>
        </w:tc>
      </w:tr>
      <w:tr w:rsidR="00835DF6" w:rsidRPr="0092413D" w14:paraId="697CD7CC" w14:textId="77777777" w:rsidTr="00835DF6">
        <w:trPr>
          <w:cantSplit/>
          <w:trHeight w:val="807"/>
        </w:trPr>
        <w:tc>
          <w:tcPr>
            <w:tcW w:w="4039" w:type="dxa"/>
            <w:shd w:val="clear" w:color="auto" w:fill="auto"/>
            <w:vAlign w:val="center"/>
          </w:tcPr>
          <w:p w14:paraId="699BCF61" w14:textId="038CCC24" w:rsidR="00835DF6" w:rsidRPr="0092413D" w:rsidRDefault="009510F2" w:rsidP="004E1C42">
            <w:pPr>
              <w:pStyle w:val="Encabezado"/>
              <w:numPr>
                <w:ilvl w:val="0"/>
                <w:numId w:val="178"/>
              </w:numPr>
              <w:jc w:val="both"/>
              <w:rPr>
                <w:rFonts w:ascii="Montserrat Medium" w:hAnsi="Montserrat Medium" w:cs="Arial"/>
                <w:sz w:val="18"/>
                <w:szCs w:val="16"/>
              </w:rPr>
            </w:pPr>
            <w:r w:rsidRPr="0092413D">
              <w:rPr>
                <w:rFonts w:ascii="Montserrat Medium" w:hAnsi="Montserrat Medium" w:cs="Arial"/>
                <w:sz w:val="18"/>
                <w:szCs w:val="16"/>
              </w:rPr>
              <w:t>Av. Insurgentes Sur No. 1089, Col. Nochebuena, Alcaldía Benito Juárez, CP 03720, Ciudad de México</w:t>
            </w:r>
            <w:r w:rsidRPr="0092413D" w:rsidDel="009510F2">
              <w:rPr>
                <w:rFonts w:ascii="Montserrat Medium" w:hAnsi="Montserrat Medium" w:cs="Arial"/>
                <w:sz w:val="18"/>
                <w:szCs w:val="16"/>
              </w:rPr>
              <w:t xml:space="preserve"> </w:t>
            </w:r>
          </w:p>
        </w:tc>
        <w:tc>
          <w:tcPr>
            <w:tcW w:w="4962" w:type="dxa"/>
            <w:shd w:val="clear" w:color="auto" w:fill="auto"/>
            <w:vAlign w:val="center"/>
          </w:tcPr>
          <w:p w14:paraId="196F9A3D" w14:textId="77777777" w:rsidR="00835DF6" w:rsidRPr="0092413D" w:rsidRDefault="00E85969" w:rsidP="00835DF6">
            <w:pPr>
              <w:pStyle w:val="Encabezado"/>
              <w:jc w:val="both"/>
              <w:rPr>
                <w:rFonts w:ascii="Montserrat Medium" w:hAnsi="Montserrat Medium" w:cs="Arial"/>
                <w:sz w:val="18"/>
                <w:szCs w:val="16"/>
              </w:rPr>
            </w:pPr>
            <w:r w:rsidRPr="0092413D">
              <w:rPr>
                <w:rFonts w:ascii="Montserrat Medium" w:hAnsi="Montserrat Medium" w:cs="Arial"/>
                <w:sz w:val="18"/>
                <w:szCs w:val="16"/>
              </w:rPr>
              <w:t>Unidad de Asuntos Jurídicos</w:t>
            </w:r>
          </w:p>
        </w:tc>
      </w:tr>
      <w:tr w:rsidR="00835DF6" w:rsidRPr="0092413D" w14:paraId="27D4BA42" w14:textId="77777777" w:rsidTr="00835DF6">
        <w:trPr>
          <w:cantSplit/>
          <w:trHeight w:val="873"/>
        </w:trPr>
        <w:tc>
          <w:tcPr>
            <w:tcW w:w="4039" w:type="dxa"/>
            <w:shd w:val="clear" w:color="auto" w:fill="auto"/>
            <w:vAlign w:val="center"/>
          </w:tcPr>
          <w:p w14:paraId="756F8B71" w14:textId="77777777" w:rsidR="00835DF6" w:rsidRPr="0092413D" w:rsidRDefault="00E85969" w:rsidP="004E1C42">
            <w:pPr>
              <w:pStyle w:val="Encabezado"/>
              <w:numPr>
                <w:ilvl w:val="0"/>
                <w:numId w:val="178"/>
              </w:numPr>
              <w:rPr>
                <w:rFonts w:ascii="Montserrat Medium" w:hAnsi="Montserrat Medium" w:cs="Arial"/>
                <w:sz w:val="18"/>
                <w:szCs w:val="16"/>
              </w:rPr>
            </w:pPr>
            <w:r w:rsidRPr="0092413D">
              <w:rPr>
                <w:rFonts w:ascii="Montserrat Medium" w:hAnsi="Montserrat Medium" w:cs="Arial"/>
                <w:bCs/>
                <w:sz w:val="18"/>
                <w:szCs w:val="16"/>
              </w:rPr>
              <w:t>Torre de Telecom</w:t>
            </w:r>
            <w:r w:rsidRPr="0092413D">
              <w:rPr>
                <w:rFonts w:ascii="Montserrat Medium" w:hAnsi="Montserrat Medium" w:cs="Arial"/>
                <w:b/>
                <w:bCs/>
                <w:sz w:val="18"/>
                <w:szCs w:val="16"/>
              </w:rPr>
              <w:t xml:space="preserve">, </w:t>
            </w:r>
            <w:r w:rsidR="002E4F31" w:rsidRPr="0092413D">
              <w:rPr>
                <w:rFonts w:ascii="Montserrat Medium" w:hAnsi="Montserrat Medium" w:cs="Arial"/>
                <w:bCs/>
                <w:sz w:val="18"/>
                <w:szCs w:val="16"/>
              </w:rPr>
              <w:t>Av.</w:t>
            </w:r>
            <w:r w:rsidRPr="0092413D">
              <w:rPr>
                <w:rFonts w:ascii="Montserrat Medium" w:hAnsi="Montserrat Medium" w:cs="Arial"/>
                <w:bCs/>
                <w:sz w:val="18"/>
                <w:szCs w:val="16"/>
              </w:rPr>
              <w:t xml:space="preserve"> </w:t>
            </w:r>
            <w:r w:rsidR="002E4F31" w:rsidRPr="0092413D">
              <w:rPr>
                <w:rFonts w:ascii="Montserrat Medium" w:hAnsi="Montserrat Medium" w:cs="Arial"/>
                <w:bCs/>
                <w:sz w:val="18"/>
                <w:szCs w:val="16"/>
              </w:rPr>
              <w:t>Lázaro</w:t>
            </w:r>
            <w:r w:rsidRPr="0092413D">
              <w:rPr>
                <w:rFonts w:ascii="Montserrat Medium" w:hAnsi="Montserrat Medium" w:cs="Arial"/>
                <w:bCs/>
                <w:sz w:val="18"/>
                <w:szCs w:val="16"/>
              </w:rPr>
              <w:t xml:space="preserve"> </w:t>
            </w:r>
            <w:r w:rsidR="002E4F31" w:rsidRPr="0092413D">
              <w:rPr>
                <w:rFonts w:ascii="Montserrat Medium" w:hAnsi="Montserrat Medium" w:cs="Arial"/>
                <w:bCs/>
                <w:sz w:val="18"/>
                <w:szCs w:val="16"/>
              </w:rPr>
              <w:t>Cárdenas</w:t>
            </w:r>
            <w:r w:rsidRPr="0092413D">
              <w:rPr>
                <w:rFonts w:ascii="Montserrat Medium" w:hAnsi="Montserrat Medium" w:cs="Arial"/>
                <w:bCs/>
                <w:sz w:val="18"/>
                <w:szCs w:val="16"/>
              </w:rPr>
              <w:t xml:space="preserve"> sin </w:t>
            </w:r>
            <w:r w:rsidR="002E4F31" w:rsidRPr="0092413D">
              <w:rPr>
                <w:rFonts w:ascii="Montserrat Medium" w:hAnsi="Montserrat Medium" w:cs="Arial"/>
                <w:bCs/>
                <w:sz w:val="18"/>
                <w:szCs w:val="16"/>
              </w:rPr>
              <w:t>número</w:t>
            </w:r>
            <w:r w:rsidRPr="0092413D">
              <w:rPr>
                <w:rFonts w:ascii="Montserrat Medium" w:hAnsi="Montserrat Medium" w:cs="Arial"/>
                <w:bCs/>
                <w:sz w:val="18"/>
                <w:szCs w:val="16"/>
              </w:rPr>
              <w:t xml:space="preserve">, Col. Narvarte, Alcaldía de Benito </w:t>
            </w:r>
            <w:r w:rsidR="002E4F31" w:rsidRPr="0092413D">
              <w:rPr>
                <w:rFonts w:ascii="Montserrat Medium" w:hAnsi="Montserrat Medium" w:cs="Arial"/>
                <w:bCs/>
                <w:sz w:val="18"/>
                <w:szCs w:val="16"/>
              </w:rPr>
              <w:t>Juárez</w:t>
            </w:r>
            <w:r w:rsidRPr="0092413D">
              <w:rPr>
                <w:rFonts w:ascii="Montserrat Medium" w:hAnsi="Montserrat Medium" w:cs="Arial"/>
                <w:bCs/>
                <w:sz w:val="18"/>
                <w:szCs w:val="16"/>
              </w:rPr>
              <w:t>, CP. 03028</w:t>
            </w:r>
            <w:r w:rsidR="00263450" w:rsidRPr="0092413D">
              <w:rPr>
                <w:rFonts w:ascii="Montserrat Medium" w:hAnsi="Montserrat Medium" w:cs="Arial"/>
                <w:bCs/>
                <w:sz w:val="18"/>
                <w:szCs w:val="16"/>
              </w:rPr>
              <w:t>,</w:t>
            </w:r>
            <w:r w:rsidRPr="0092413D">
              <w:rPr>
                <w:rFonts w:ascii="Montserrat Medium" w:hAnsi="Montserrat Medium" w:cs="Arial"/>
                <w:b/>
                <w:bCs/>
                <w:sz w:val="18"/>
                <w:szCs w:val="16"/>
              </w:rPr>
              <w:t xml:space="preserve"> </w:t>
            </w:r>
            <w:r w:rsidR="00835DF6" w:rsidRPr="0092413D">
              <w:rPr>
                <w:rFonts w:ascii="Montserrat Medium" w:hAnsi="Montserrat Medium" w:cs="Arial"/>
                <w:sz w:val="18"/>
                <w:szCs w:val="16"/>
              </w:rPr>
              <w:t>Ciudad de México</w:t>
            </w:r>
          </w:p>
        </w:tc>
        <w:tc>
          <w:tcPr>
            <w:tcW w:w="4962" w:type="dxa"/>
            <w:shd w:val="clear" w:color="auto" w:fill="auto"/>
            <w:vAlign w:val="center"/>
          </w:tcPr>
          <w:p w14:paraId="53456230" w14:textId="77777777" w:rsidR="00835DF6" w:rsidRPr="0092413D" w:rsidRDefault="00835DF6" w:rsidP="00835DF6">
            <w:pPr>
              <w:pStyle w:val="Encabezado"/>
              <w:rPr>
                <w:rFonts w:ascii="Montserrat Medium" w:hAnsi="Montserrat Medium" w:cs="Arial"/>
                <w:sz w:val="18"/>
                <w:szCs w:val="16"/>
                <w:lang w:val="es-MX"/>
              </w:rPr>
            </w:pPr>
            <w:r w:rsidRPr="0092413D">
              <w:rPr>
                <w:rFonts w:ascii="Montserrat Medium" w:hAnsi="Montserrat Medium" w:cs="Arial"/>
                <w:sz w:val="18"/>
                <w:szCs w:val="16"/>
                <w:lang w:val="es-MX"/>
              </w:rPr>
              <w:t>.</w:t>
            </w:r>
            <w:r w:rsidR="00D07169" w:rsidRPr="0092413D">
              <w:rPr>
                <w:rFonts w:ascii="Montserrat Medium" w:hAnsi="Montserrat Medium" w:cs="Arial"/>
                <w:sz w:val="18"/>
                <w:szCs w:val="16"/>
                <w:lang w:val="es-MX"/>
              </w:rPr>
              <w:t xml:space="preserve"> Unidad de la Red Privada del Gobierno Federal </w:t>
            </w:r>
          </w:p>
        </w:tc>
      </w:tr>
    </w:tbl>
    <w:p w14:paraId="26FA4241" w14:textId="77777777" w:rsidR="00E85969" w:rsidRPr="0092413D" w:rsidRDefault="003618B4" w:rsidP="004E1C42">
      <w:pPr>
        <w:numPr>
          <w:ilvl w:val="0"/>
          <w:numId w:val="180"/>
        </w:numPr>
        <w:ind w:left="567" w:hanging="425"/>
        <w:jc w:val="both"/>
        <w:rPr>
          <w:rFonts w:ascii="Montserrat Medium" w:hAnsi="Montserrat Medium"/>
          <w:sz w:val="22"/>
        </w:rPr>
      </w:pPr>
      <w:r w:rsidRPr="0092413D">
        <w:rPr>
          <w:rFonts w:ascii="Montserrat Medium" w:hAnsi="Montserrat Medium"/>
          <w:sz w:val="22"/>
        </w:rPr>
        <w:t xml:space="preserve">Edificios </w:t>
      </w:r>
      <w:r>
        <w:rPr>
          <w:rFonts w:ascii="Montserrat Medium" w:hAnsi="Montserrat Medium"/>
          <w:sz w:val="22"/>
        </w:rPr>
        <w:t>s</w:t>
      </w:r>
      <w:r w:rsidRPr="0092413D">
        <w:rPr>
          <w:rFonts w:ascii="Montserrat Medium" w:hAnsi="Montserrat Medium"/>
          <w:sz w:val="22"/>
        </w:rPr>
        <w:t xml:space="preserve">ede </w:t>
      </w:r>
      <w:r>
        <w:rPr>
          <w:rFonts w:ascii="Montserrat Medium" w:hAnsi="Montserrat Medium"/>
          <w:sz w:val="22"/>
        </w:rPr>
        <w:t>d</w:t>
      </w:r>
      <w:r w:rsidRPr="0092413D">
        <w:rPr>
          <w:rFonts w:ascii="Montserrat Medium" w:hAnsi="Montserrat Medium"/>
          <w:sz w:val="22"/>
        </w:rPr>
        <w:t xml:space="preserve">e </w:t>
      </w:r>
      <w:r>
        <w:rPr>
          <w:rFonts w:ascii="Montserrat Medium" w:hAnsi="Montserrat Medium"/>
          <w:sz w:val="22"/>
        </w:rPr>
        <w:t>l</w:t>
      </w:r>
      <w:r w:rsidRPr="0092413D">
        <w:rPr>
          <w:rFonts w:ascii="Montserrat Medium" w:hAnsi="Montserrat Medium"/>
          <w:sz w:val="22"/>
        </w:rPr>
        <w:t xml:space="preserve">as Unidades Administrativas </w:t>
      </w:r>
      <w:r>
        <w:rPr>
          <w:rFonts w:ascii="Montserrat Medium" w:hAnsi="Montserrat Medium"/>
          <w:sz w:val="22"/>
        </w:rPr>
        <w:t>d</w:t>
      </w:r>
      <w:r w:rsidRPr="0092413D">
        <w:rPr>
          <w:rFonts w:ascii="Montserrat Medium" w:hAnsi="Montserrat Medium"/>
          <w:sz w:val="22"/>
        </w:rPr>
        <w:t>el Sector Central</w:t>
      </w:r>
    </w:p>
    <w:p w14:paraId="69CC8E01" w14:textId="77777777" w:rsidR="00263450" w:rsidRPr="0092413D" w:rsidRDefault="00263450" w:rsidP="00263450">
      <w:pPr>
        <w:ind w:left="567"/>
        <w:jc w:val="both"/>
        <w:rPr>
          <w:rFonts w:ascii="Montserrat Medium" w:hAnsi="Montserrat Medium"/>
        </w:rPr>
      </w:pPr>
    </w:p>
    <w:p w14:paraId="6770A6C2" w14:textId="77777777" w:rsidR="00E85969" w:rsidRDefault="00E85969" w:rsidP="00263450">
      <w:pPr>
        <w:ind w:left="567"/>
        <w:jc w:val="both"/>
        <w:rPr>
          <w:rFonts w:ascii="Montserrat Medium" w:hAnsi="Montserrat Medium"/>
        </w:rPr>
      </w:pPr>
    </w:p>
    <w:p w14:paraId="67BA5DFB" w14:textId="77777777" w:rsidR="00F449B6" w:rsidRDefault="00F449B6" w:rsidP="00263450">
      <w:pPr>
        <w:ind w:left="567"/>
        <w:jc w:val="both"/>
        <w:rPr>
          <w:rFonts w:ascii="Montserrat Medium" w:hAnsi="Montserrat Medium"/>
        </w:rPr>
      </w:pPr>
    </w:p>
    <w:p w14:paraId="73B44989" w14:textId="77777777" w:rsidR="00C82A67" w:rsidRPr="0092413D" w:rsidRDefault="003618B4" w:rsidP="004E1C42">
      <w:pPr>
        <w:numPr>
          <w:ilvl w:val="0"/>
          <w:numId w:val="180"/>
        </w:numPr>
        <w:ind w:left="993" w:hanging="851"/>
        <w:jc w:val="both"/>
        <w:rPr>
          <w:rFonts w:ascii="Montserrat Medium" w:hAnsi="Montserrat Medium"/>
        </w:rPr>
      </w:pPr>
      <w:r w:rsidRPr="0092413D">
        <w:rPr>
          <w:rFonts w:ascii="Montserrat Medium" w:hAnsi="Montserrat Medium"/>
        </w:rPr>
        <w:t xml:space="preserve">Edificios </w:t>
      </w:r>
      <w:r>
        <w:rPr>
          <w:rFonts w:ascii="Montserrat Medium" w:hAnsi="Montserrat Medium"/>
        </w:rPr>
        <w:t>s</w:t>
      </w:r>
      <w:r w:rsidRPr="0092413D">
        <w:rPr>
          <w:rFonts w:ascii="Montserrat Medium" w:hAnsi="Montserrat Medium"/>
        </w:rPr>
        <w:t xml:space="preserve">ede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os Centros S</w:t>
      </w:r>
      <w:r>
        <w:rPr>
          <w:rFonts w:ascii="Montserrat Medium" w:hAnsi="Montserrat Medium"/>
        </w:rPr>
        <w:t>CT.</w:t>
      </w:r>
    </w:p>
    <w:p w14:paraId="6676076D" w14:textId="77777777" w:rsidR="0037153E" w:rsidRPr="0092413D" w:rsidRDefault="0037153E" w:rsidP="0037153E">
      <w:pPr>
        <w:pStyle w:val="Prrafodelista"/>
        <w:rPr>
          <w:rFonts w:ascii="Montserrat Medium" w:hAnsi="Montserrat Medium"/>
          <w:sz w:val="14"/>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905"/>
        <w:gridCol w:w="6237"/>
      </w:tblGrid>
      <w:tr w:rsidR="00D9610E" w:rsidRPr="0092413D" w14:paraId="68103F59" w14:textId="77777777" w:rsidTr="004D2A45">
        <w:trPr>
          <w:cantSplit/>
          <w:trHeight w:val="396"/>
        </w:trPr>
        <w:tc>
          <w:tcPr>
            <w:tcW w:w="2905" w:type="dxa"/>
            <w:shd w:val="clear" w:color="auto" w:fill="auto"/>
            <w:vAlign w:val="center"/>
          </w:tcPr>
          <w:p w14:paraId="5907C7C6" w14:textId="77777777" w:rsidR="00D9610E" w:rsidRPr="0092413D" w:rsidRDefault="00D9610E"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CENTRO SCT</w:t>
            </w:r>
          </w:p>
        </w:tc>
        <w:tc>
          <w:tcPr>
            <w:tcW w:w="6237" w:type="dxa"/>
            <w:shd w:val="clear" w:color="auto" w:fill="auto"/>
            <w:vAlign w:val="center"/>
          </w:tcPr>
          <w:p w14:paraId="1A87D558" w14:textId="77777777" w:rsidR="00D9610E" w:rsidRPr="0092413D" w:rsidRDefault="00D9610E"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D9610E" w:rsidRPr="0092413D" w14:paraId="75A85409" w14:textId="77777777" w:rsidTr="00D9610E">
        <w:trPr>
          <w:cantSplit/>
          <w:trHeight w:val="454"/>
        </w:trPr>
        <w:tc>
          <w:tcPr>
            <w:tcW w:w="2905" w:type="dxa"/>
            <w:shd w:val="clear" w:color="auto" w:fill="auto"/>
            <w:vAlign w:val="center"/>
          </w:tcPr>
          <w:p w14:paraId="525B23E1"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1. Aguascalientes</w:t>
            </w:r>
          </w:p>
        </w:tc>
        <w:tc>
          <w:tcPr>
            <w:tcW w:w="6237" w:type="dxa"/>
            <w:shd w:val="clear" w:color="auto" w:fill="auto"/>
            <w:vAlign w:val="center"/>
          </w:tcPr>
          <w:p w14:paraId="0D7C53D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Julio Díaz Torres, 110, Col. CD.</w:t>
            </w:r>
            <w:r w:rsidR="002E4F31">
              <w:rPr>
                <w:rFonts w:ascii="Montserrat Medium" w:hAnsi="Montserrat Medium"/>
                <w:sz w:val="16"/>
              </w:rPr>
              <w:t xml:space="preserve"> </w:t>
            </w:r>
            <w:r w:rsidRPr="0092413D">
              <w:rPr>
                <w:rFonts w:ascii="Montserrat Medium" w:hAnsi="Montserrat Medium"/>
                <w:sz w:val="16"/>
              </w:rPr>
              <w:t>Industrial, C.P. 20290, Aguascalientes, Ags.</w:t>
            </w:r>
          </w:p>
        </w:tc>
      </w:tr>
      <w:tr w:rsidR="00D9610E" w:rsidRPr="0092413D" w14:paraId="42C02CBF" w14:textId="77777777" w:rsidTr="00D9610E">
        <w:trPr>
          <w:cantSplit/>
          <w:trHeight w:val="454"/>
        </w:trPr>
        <w:tc>
          <w:tcPr>
            <w:tcW w:w="2905" w:type="dxa"/>
            <w:shd w:val="clear" w:color="auto" w:fill="auto"/>
            <w:vAlign w:val="center"/>
          </w:tcPr>
          <w:p w14:paraId="55ACD8AD"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2. Baja California</w:t>
            </w:r>
          </w:p>
        </w:tc>
        <w:tc>
          <w:tcPr>
            <w:tcW w:w="6237" w:type="dxa"/>
            <w:shd w:val="clear" w:color="auto" w:fill="auto"/>
            <w:vAlign w:val="center"/>
          </w:tcPr>
          <w:p w14:paraId="630144FB"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Ejército Nacional, 780, Col. Profesores Federales, C.P. 21370,</w:t>
            </w:r>
            <w:r w:rsidR="002E4F31">
              <w:rPr>
                <w:rFonts w:ascii="Montserrat Medium" w:hAnsi="Montserrat Medium"/>
                <w:sz w:val="16"/>
              </w:rPr>
              <w:t xml:space="preserve"> </w:t>
            </w:r>
            <w:r w:rsidRPr="0092413D">
              <w:rPr>
                <w:rFonts w:ascii="Montserrat Medium" w:hAnsi="Montserrat Medium"/>
                <w:sz w:val="16"/>
              </w:rPr>
              <w:t>Mexicali, BC.</w:t>
            </w:r>
          </w:p>
        </w:tc>
      </w:tr>
      <w:tr w:rsidR="00D9610E" w:rsidRPr="0092413D" w14:paraId="4F57F761" w14:textId="77777777" w:rsidTr="00D9610E">
        <w:trPr>
          <w:cantSplit/>
          <w:trHeight w:val="454"/>
        </w:trPr>
        <w:tc>
          <w:tcPr>
            <w:tcW w:w="2905" w:type="dxa"/>
            <w:shd w:val="clear" w:color="auto" w:fill="auto"/>
            <w:vAlign w:val="center"/>
          </w:tcPr>
          <w:p w14:paraId="618173E0"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3. Baja California Sur</w:t>
            </w:r>
          </w:p>
        </w:tc>
        <w:tc>
          <w:tcPr>
            <w:tcW w:w="6237" w:type="dxa"/>
            <w:shd w:val="clear" w:color="auto" w:fill="auto"/>
            <w:vAlign w:val="center"/>
          </w:tcPr>
          <w:p w14:paraId="3E47461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Héroes del 47, Col. Esterito, C.P. 23020, La paz, BCS.</w:t>
            </w:r>
          </w:p>
        </w:tc>
      </w:tr>
      <w:tr w:rsidR="00D9610E" w:rsidRPr="0092413D" w14:paraId="04875F77" w14:textId="77777777" w:rsidTr="00D9610E">
        <w:trPr>
          <w:cantSplit/>
          <w:trHeight w:val="454"/>
        </w:trPr>
        <w:tc>
          <w:tcPr>
            <w:tcW w:w="2905" w:type="dxa"/>
            <w:shd w:val="clear" w:color="auto" w:fill="auto"/>
            <w:vAlign w:val="center"/>
          </w:tcPr>
          <w:p w14:paraId="7CBA3214"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4. Campeche</w:t>
            </w:r>
          </w:p>
        </w:tc>
        <w:tc>
          <w:tcPr>
            <w:tcW w:w="6237" w:type="dxa"/>
            <w:shd w:val="clear" w:color="auto" w:fill="auto"/>
            <w:vAlign w:val="center"/>
          </w:tcPr>
          <w:p w14:paraId="0E20346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Las Palmas, s/n, Col. Estación Antigua, C.P. 24020, Campeche, Camp.</w:t>
            </w:r>
          </w:p>
        </w:tc>
      </w:tr>
      <w:tr w:rsidR="00D9610E" w:rsidRPr="0092413D" w14:paraId="0F4C95BF" w14:textId="77777777" w:rsidTr="00D9610E">
        <w:trPr>
          <w:cantSplit/>
          <w:trHeight w:val="454"/>
        </w:trPr>
        <w:tc>
          <w:tcPr>
            <w:tcW w:w="2905" w:type="dxa"/>
            <w:shd w:val="clear" w:color="auto" w:fill="auto"/>
            <w:vAlign w:val="center"/>
          </w:tcPr>
          <w:p w14:paraId="5865F800"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5. Coahuila</w:t>
            </w:r>
          </w:p>
        </w:tc>
        <w:tc>
          <w:tcPr>
            <w:tcW w:w="6237" w:type="dxa"/>
            <w:shd w:val="clear" w:color="auto" w:fill="auto"/>
            <w:vAlign w:val="center"/>
          </w:tcPr>
          <w:p w14:paraId="5AE7F270"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Carretera Central México-Piedras Negras, Km 255 s/n, Saltillo, junto a SEDESOL y Km 255+680, C.P. 25299, Saltillo, Coah.</w:t>
            </w:r>
          </w:p>
        </w:tc>
      </w:tr>
      <w:tr w:rsidR="00D9610E" w:rsidRPr="0092413D" w14:paraId="2D64FB2E" w14:textId="77777777" w:rsidTr="00D9610E">
        <w:trPr>
          <w:cantSplit/>
          <w:trHeight w:val="454"/>
        </w:trPr>
        <w:tc>
          <w:tcPr>
            <w:tcW w:w="2905" w:type="dxa"/>
            <w:shd w:val="clear" w:color="auto" w:fill="auto"/>
            <w:vAlign w:val="center"/>
          </w:tcPr>
          <w:p w14:paraId="081978D0"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6. Colima</w:t>
            </w:r>
          </w:p>
        </w:tc>
        <w:tc>
          <w:tcPr>
            <w:tcW w:w="6237" w:type="dxa"/>
            <w:shd w:val="clear" w:color="auto" w:fill="auto"/>
            <w:vAlign w:val="center"/>
          </w:tcPr>
          <w:p w14:paraId="543C6E6C"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Libramiento Ejército Mexicano Sur, 301, Col. Santa Amalia, C.P. 28040, Colima, Col.</w:t>
            </w:r>
          </w:p>
        </w:tc>
      </w:tr>
      <w:tr w:rsidR="00D9610E" w:rsidRPr="0092413D" w14:paraId="1595C46E" w14:textId="77777777" w:rsidTr="00D9610E">
        <w:trPr>
          <w:cantSplit/>
          <w:trHeight w:val="454"/>
        </w:trPr>
        <w:tc>
          <w:tcPr>
            <w:tcW w:w="2905" w:type="dxa"/>
            <w:shd w:val="clear" w:color="auto" w:fill="auto"/>
            <w:vAlign w:val="center"/>
          </w:tcPr>
          <w:p w14:paraId="1604D44D"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7. Chiapas</w:t>
            </w:r>
          </w:p>
        </w:tc>
        <w:tc>
          <w:tcPr>
            <w:tcW w:w="6237" w:type="dxa"/>
            <w:shd w:val="clear" w:color="auto" w:fill="auto"/>
            <w:vAlign w:val="center"/>
          </w:tcPr>
          <w:p w14:paraId="5251577A"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Central Oriente, 1228, Col. Centro, C.P. 29001, Tuxtla Gutierrez, Chis.</w:t>
            </w:r>
          </w:p>
        </w:tc>
      </w:tr>
      <w:tr w:rsidR="00D9610E" w:rsidRPr="0092413D" w14:paraId="52975912" w14:textId="77777777" w:rsidTr="00D9610E">
        <w:trPr>
          <w:cantSplit/>
          <w:trHeight w:val="454"/>
        </w:trPr>
        <w:tc>
          <w:tcPr>
            <w:tcW w:w="2905" w:type="dxa"/>
            <w:shd w:val="clear" w:color="auto" w:fill="auto"/>
            <w:vAlign w:val="center"/>
          </w:tcPr>
          <w:p w14:paraId="2D9D7306"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8. Chihuahua</w:t>
            </w:r>
          </w:p>
        </w:tc>
        <w:tc>
          <w:tcPr>
            <w:tcW w:w="6237" w:type="dxa"/>
            <w:shd w:val="clear" w:color="auto" w:fill="auto"/>
            <w:vAlign w:val="center"/>
          </w:tcPr>
          <w:p w14:paraId="0C527677"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Km. 3 Carretera a Avalos, Col. Villa Juárez, C.P. 31090 Chihuahua, Chih.</w:t>
            </w:r>
          </w:p>
        </w:tc>
      </w:tr>
      <w:tr w:rsidR="00D9610E" w:rsidRPr="0092413D" w14:paraId="064DA03C" w14:textId="77777777" w:rsidTr="00D9610E">
        <w:trPr>
          <w:cantSplit/>
          <w:trHeight w:val="454"/>
        </w:trPr>
        <w:tc>
          <w:tcPr>
            <w:tcW w:w="2905" w:type="dxa"/>
            <w:shd w:val="clear" w:color="auto" w:fill="auto"/>
            <w:vAlign w:val="center"/>
          </w:tcPr>
          <w:p w14:paraId="1340D6F7"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9. Durango</w:t>
            </w:r>
          </w:p>
        </w:tc>
        <w:tc>
          <w:tcPr>
            <w:tcW w:w="6237" w:type="dxa"/>
            <w:shd w:val="clear" w:color="auto" w:fill="auto"/>
            <w:vAlign w:val="center"/>
          </w:tcPr>
          <w:p w14:paraId="398389E3"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Río Papaloapan, 222, Col. Fracc. Valle Alegre, C.P. 34120, Durango, Dgo.</w:t>
            </w:r>
          </w:p>
        </w:tc>
      </w:tr>
      <w:tr w:rsidR="00D9610E" w:rsidRPr="0092413D" w14:paraId="575783CF" w14:textId="77777777" w:rsidTr="00D9610E">
        <w:trPr>
          <w:cantSplit/>
          <w:trHeight w:val="454"/>
        </w:trPr>
        <w:tc>
          <w:tcPr>
            <w:tcW w:w="2905" w:type="dxa"/>
            <w:shd w:val="clear" w:color="auto" w:fill="auto"/>
            <w:vAlign w:val="center"/>
          </w:tcPr>
          <w:p w14:paraId="6B08DE4F" w14:textId="77777777" w:rsidR="00D9610E" w:rsidRPr="0092413D" w:rsidRDefault="00D9610E" w:rsidP="004D2A45">
            <w:pPr>
              <w:jc w:val="both"/>
              <w:rPr>
                <w:rFonts w:ascii="Montserrat Medium" w:hAnsi="Montserrat Medium"/>
                <w:sz w:val="18"/>
              </w:rPr>
            </w:pPr>
            <w:r w:rsidRPr="0092413D">
              <w:rPr>
                <w:rFonts w:ascii="Montserrat Medium" w:hAnsi="Montserrat Medium"/>
                <w:sz w:val="18"/>
              </w:rPr>
              <w:t>10. Guanajuato</w:t>
            </w:r>
          </w:p>
        </w:tc>
        <w:tc>
          <w:tcPr>
            <w:tcW w:w="6237" w:type="dxa"/>
            <w:shd w:val="clear" w:color="auto" w:fill="auto"/>
            <w:vAlign w:val="center"/>
          </w:tcPr>
          <w:p w14:paraId="4E45659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Km. 5 Carretera Guanajuato-Juventino Rosas, Col. Marfil, C.P. 36255, Guanajuato, Gto.</w:t>
            </w:r>
          </w:p>
        </w:tc>
      </w:tr>
      <w:tr w:rsidR="00D9610E" w:rsidRPr="0092413D" w14:paraId="274A9488" w14:textId="77777777" w:rsidTr="00D9610E">
        <w:trPr>
          <w:cantSplit/>
          <w:trHeight w:val="454"/>
        </w:trPr>
        <w:tc>
          <w:tcPr>
            <w:tcW w:w="2905" w:type="dxa"/>
            <w:shd w:val="clear" w:color="auto" w:fill="auto"/>
            <w:vAlign w:val="center"/>
          </w:tcPr>
          <w:p w14:paraId="5368853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11. Guerrero</w:t>
            </w:r>
          </w:p>
        </w:tc>
        <w:tc>
          <w:tcPr>
            <w:tcW w:w="6237" w:type="dxa"/>
            <w:shd w:val="clear" w:color="auto" w:fill="auto"/>
            <w:vAlign w:val="center"/>
          </w:tcPr>
          <w:p w14:paraId="6BCCB50D"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Dr. y Gral. Gabriel Leyva Alarcón s/n Col. Burócratas, C.P. 39090, Chilpancingo, Gro.</w:t>
            </w:r>
          </w:p>
        </w:tc>
      </w:tr>
      <w:tr w:rsidR="00D9610E" w:rsidRPr="0092413D" w14:paraId="79A3A26B" w14:textId="77777777" w:rsidTr="00D9610E">
        <w:trPr>
          <w:cantSplit/>
          <w:trHeight w:val="454"/>
        </w:trPr>
        <w:tc>
          <w:tcPr>
            <w:tcW w:w="2905" w:type="dxa"/>
            <w:shd w:val="clear" w:color="auto" w:fill="auto"/>
            <w:vAlign w:val="center"/>
          </w:tcPr>
          <w:p w14:paraId="7330F2F4"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lastRenderedPageBreak/>
              <w:t>12. Hidalgo</w:t>
            </w:r>
          </w:p>
        </w:tc>
        <w:tc>
          <w:tcPr>
            <w:tcW w:w="6237" w:type="dxa"/>
            <w:shd w:val="clear" w:color="auto" w:fill="auto"/>
            <w:vAlign w:val="center"/>
          </w:tcPr>
          <w:p w14:paraId="37E57AC5"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Blvd. Luis Donaldo Colosio, Km 12, N° 3702, Col Ex-Hacienda Coscotitlán, C.P. 42080, Pachuca, Hgo.</w:t>
            </w:r>
          </w:p>
        </w:tc>
      </w:tr>
      <w:tr w:rsidR="00D9610E" w:rsidRPr="0092413D" w14:paraId="1E1809D2" w14:textId="77777777" w:rsidTr="00D9610E">
        <w:trPr>
          <w:cantSplit/>
          <w:trHeight w:val="454"/>
        </w:trPr>
        <w:tc>
          <w:tcPr>
            <w:tcW w:w="2905" w:type="dxa"/>
            <w:shd w:val="clear" w:color="auto" w:fill="auto"/>
            <w:vAlign w:val="center"/>
          </w:tcPr>
          <w:p w14:paraId="159ACE5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13. Jalisco</w:t>
            </w:r>
          </w:p>
        </w:tc>
        <w:tc>
          <w:tcPr>
            <w:tcW w:w="6237" w:type="dxa"/>
            <w:shd w:val="clear" w:color="auto" w:fill="auto"/>
            <w:vAlign w:val="center"/>
          </w:tcPr>
          <w:p w14:paraId="6EE9E58B"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 Lázaro Cárdenas, 4040, Col. Chapalita, C.P. 45040, Guadalajara, Jal.</w:t>
            </w:r>
          </w:p>
        </w:tc>
      </w:tr>
      <w:tr w:rsidR="00D9610E" w:rsidRPr="0092413D" w14:paraId="59943F07" w14:textId="77777777" w:rsidTr="00D9610E">
        <w:trPr>
          <w:cantSplit/>
          <w:trHeight w:val="454"/>
        </w:trPr>
        <w:tc>
          <w:tcPr>
            <w:tcW w:w="2905" w:type="dxa"/>
            <w:shd w:val="clear" w:color="auto" w:fill="auto"/>
            <w:vAlign w:val="center"/>
          </w:tcPr>
          <w:p w14:paraId="1B3D8EBD"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14. </w:t>
            </w:r>
            <w:r w:rsidR="002E4F31" w:rsidRPr="0092413D">
              <w:rPr>
                <w:rFonts w:ascii="Montserrat Medium" w:hAnsi="Montserrat Medium"/>
                <w:sz w:val="16"/>
              </w:rPr>
              <w:t>México</w:t>
            </w:r>
          </w:p>
        </w:tc>
        <w:tc>
          <w:tcPr>
            <w:tcW w:w="6237" w:type="dxa"/>
            <w:shd w:val="clear" w:color="auto" w:fill="auto"/>
            <w:vAlign w:val="center"/>
          </w:tcPr>
          <w:p w14:paraId="2399AD26"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Igualdad No. 100, Col. Junta Local de Caminos, Santiago Tlaxomulco, C.P. 50280, Toluca, Mex.</w:t>
            </w:r>
          </w:p>
        </w:tc>
      </w:tr>
      <w:tr w:rsidR="00D9610E" w:rsidRPr="0092413D" w14:paraId="3D0DD509" w14:textId="77777777" w:rsidTr="00D9610E">
        <w:trPr>
          <w:cantSplit/>
          <w:trHeight w:val="454"/>
        </w:trPr>
        <w:tc>
          <w:tcPr>
            <w:tcW w:w="2905" w:type="dxa"/>
            <w:shd w:val="clear" w:color="auto" w:fill="auto"/>
            <w:vAlign w:val="center"/>
          </w:tcPr>
          <w:p w14:paraId="2742E08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15. </w:t>
            </w:r>
            <w:r w:rsidR="006946AF" w:rsidRPr="0092413D">
              <w:rPr>
                <w:rFonts w:ascii="Montserrat Medium" w:hAnsi="Montserrat Medium"/>
                <w:sz w:val="16"/>
              </w:rPr>
              <w:t>Michoacán</w:t>
            </w:r>
          </w:p>
        </w:tc>
        <w:tc>
          <w:tcPr>
            <w:tcW w:w="6237" w:type="dxa"/>
            <w:shd w:val="clear" w:color="auto" w:fill="auto"/>
            <w:vAlign w:val="center"/>
          </w:tcPr>
          <w:p w14:paraId="4BACBE50" w14:textId="77777777" w:rsidR="00D9610E" w:rsidRPr="0092413D" w:rsidRDefault="006946AF" w:rsidP="004D2A45">
            <w:pPr>
              <w:jc w:val="both"/>
              <w:rPr>
                <w:rFonts w:ascii="Montserrat Medium" w:hAnsi="Montserrat Medium"/>
                <w:sz w:val="16"/>
              </w:rPr>
            </w:pPr>
            <w:r w:rsidRPr="0092413D">
              <w:rPr>
                <w:rFonts w:ascii="Montserrat Medium" w:hAnsi="Montserrat Medium"/>
                <w:sz w:val="16"/>
              </w:rPr>
              <w:t>Periférico</w:t>
            </w:r>
            <w:r w:rsidR="00D9610E" w:rsidRPr="0092413D">
              <w:rPr>
                <w:rFonts w:ascii="Montserrat Medium" w:hAnsi="Montserrat Medium"/>
                <w:sz w:val="16"/>
              </w:rPr>
              <w:t xml:space="preserve"> Paseo de la Republica 7040, Col. Rancho los Ejidos, C.P. 58146, Morelia, Mich.</w:t>
            </w:r>
          </w:p>
        </w:tc>
      </w:tr>
      <w:tr w:rsidR="00D9610E" w:rsidRPr="0092413D" w14:paraId="681F1ED2" w14:textId="77777777" w:rsidTr="00D9610E">
        <w:trPr>
          <w:cantSplit/>
          <w:trHeight w:val="454"/>
        </w:trPr>
        <w:tc>
          <w:tcPr>
            <w:tcW w:w="2905" w:type="dxa"/>
            <w:shd w:val="clear" w:color="auto" w:fill="auto"/>
            <w:vAlign w:val="center"/>
          </w:tcPr>
          <w:p w14:paraId="56B2892B"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16. Morelos</w:t>
            </w:r>
          </w:p>
        </w:tc>
        <w:tc>
          <w:tcPr>
            <w:tcW w:w="6237" w:type="dxa"/>
            <w:shd w:val="clear" w:color="auto" w:fill="auto"/>
            <w:vAlign w:val="center"/>
          </w:tcPr>
          <w:p w14:paraId="1A451ABA"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Km. 1 + 200 Carr. Cuernavaca - Tepoztlán, Col. Chamilpa, C.P. 62210, Cuernavaca, Mor.</w:t>
            </w:r>
          </w:p>
        </w:tc>
      </w:tr>
      <w:tr w:rsidR="00D9610E" w:rsidRPr="0092413D" w14:paraId="42297A96" w14:textId="77777777" w:rsidTr="00D9610E">
        <w:trPr>
          <w:cantSplit/>
          <w:trHeight w:val="454"/>
        </w:trPr>
        <w:tc>
          <w:tcPr>
            <w:tcW w:w="2905" w:type="dxa"/>
            <w:shd w:val="clear" w:color="auto" w:fill="auto"/>
            <w:vAlign w:val="center"/>
          </w:tcPr>
          <w:p w14:paraId="0CEE428C"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17. Nayarit</w:t>
            </w:r>
          </w:p>
        </w:tc>
        <w:tc>
          <w:tcPr>
            <w:tcW w:w="6237" w:type="dxa"/>
            <w:shd w:val="clear" w:color="auto" w:fill="auto"/>
            <w:vAlign w:val="center"/>
          </w:tcPr>
          <w:p w14:paraId="2B7BA9A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Avenida Tecnológico Oriente No. 4300, Col. Puente de San Cayetano, C.P. 63194, Tepic. Nay.</w:t>
            </w:r>
          </w:p>
        </w:tc>
      </w:tr>
      <w:tr w:rsidR="00D9610E" w:rsidRPr="0092413D" w14:paraId="1E127B8E" w14:textId="77777777" w:rsidTr="00D9610E">
        <w:trPr>
          <w:cantSplit/>
          <w:trHeight w:val="454"/>
        </w:trPr>
        <w:tc>
          <w:tcPr>
            <w:tcW w:w="2905" w:type="dxa"/>
            <w:shd w:val="clear" w:color="auto" w:fill="auto"/>
            <w:vAlign w:val="center"/>
          </w:tcPr>
          <w:p w14:paraId="4C50A86E"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18. Nuevo </w:t>
            </w:r>
            <w:r w:rsidR="006946AF" w:rsidRPr="0092413D">
              <w:rPr>
                <w:rFonts w:ascii="Montserrat Medium" w:hAnsi="Montserrat Medium"/>
                <w:sz w:val="16"/>
              </w:rPr>
              <w:t>león</w:t>
            </w:r>
          </w:p>
        </w:tc>
        <w:tc>
          <w:tcPr>
            <w:tcW w:w="6237" w:type="dxa"/>
            <w:shd w:val="clear" w:color="auto" w:fill="auto"/>
            <w:vAlign w:val="center"/>
          </w:tcPr>
          <w:p w14:paraId="4D5A58EE"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Palacio Federal de CD. Guadalupe, B. Juárez y Corregidora, Col. Centro, C.P. 67102, Ciudad Guadalupe, Nvo. León</w:t>
            </w:r>
          </w:p>
        </w:tc>
      </w:tr>
      <w:tr w:rsidR="00D9610E" w:rsidRPr="0092413D" w14:paraId="4C21AF13" w14:textId="77777777" w:rsidTr="00D9610E">
        <w:trPr>
          <w:cantSplit/>
          <w:trHeight w:val="454"/>
        </w:trPr>
        <w:tc>
          <w:tcPr>
            <w:tcW w:w="2905" w:type="dxa"/>
            <w:shd w:val="clear" w:color="auto" w:fill="auto"/>
            <w:vAlign w:val="center"/>
          </w:tcPr>
          <w:p w14:paraId="461AA8F0"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19 Oaxaca</w:t>
            </w:r>
          </w:p>
        </w:tc>
        <w:tc>
          <w:tcPr>
            <w:tcW w:w="6237" w:type="dxa"/>
            <w:shd w:val="clear" w:color="auto" w:fill="auto"/>
            <w:vAlign w:val="center"/>
          </w:tcPr>
          <w:p w14:paraId="07CFDB6E"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Carretera </w:t>
            </w:r>
            <w:r w:rsidR="006946AF" w:rsidRPr="0092413D">
              <w:rPr>
                <w:rFonts w:ascii="Montserrat Medium" w:hAnsi="Montserrat Medium"/>
                <w:sz w:val="16"/>
              </w:rPr>
              <w:t>Cristóbal</w:t>
            </w:r>
            <w:r w:rsidRPr="0092413D">
              <w:rPr>
                <w:rFonts w:ascii="Montserrat Medium" w:hAnsi="Montserrat Medium"/>
                <w:sz w:val="16"/>
              </w:rPr>
              <w:t xml:space="preserve"> Colón Km. 6.5 Tramo Oaxaca - Tehuantepec, s/n, Col. del Bosque, C.P. 68100, Oaxaca, Oax.</w:t>
            </w:r>
          </w:p>
        </w:tc>
      </w:tr>
      <w:tr w:rsidR="00D9610E" w:rsidRPr="0092413D" w14:paraId="41D13A39" w14:textId="77777777" w:rsidTr="00D9610E">
        <w:trPr>
          <w:cantSplit/>
          <w:trHeight w:val="454"/>
        </w:trPr>
        <w:tc>
          <w:tcPr>
            <w:tcW w:w="2905" w:type="dxa"/>
            <w:shd w:val="clear" w:color="auto" w:fill="auto"/>
            <w:vAlign w:val="center"/>
          </w:tcPr>
          <w:p w14:paraId="43465AD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20. Puebla</w:t>
            </w:r>
          </w:p>
        </w:tc>
        <w:tc>
          <w:tcPr>
            <w:tcW w:w="6237" w:type="dxa"/>
            <w:shd w:val="clear" w:color="auto" w:fill="auto"/>
            <w:vAlign w:val="center"/>
          </w:tcPr>
          <w:p w14:paraId="7D18F739"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Carret. Fed. Puebla-Santa Ana Chautempan No.11403, Col. Ind. el Conde, C.P. 72019, Puebla, Pue.</w:t>
            </w:r>
          </w:p>
        </w:tc>
      </w:tr>
      <w:tr w:rsidR="00D9610E" w:rsidRPr="0092413D" w14:paraId="14B22B6A" w14:textId="77777777" w:rsidTr="00D9610E">
        <w:trPr>
          <w:cantSplit/>
          <w:trHeight w:val="454"/>
        </w:trPr>
        <w:tc>
          <w:tcPr>
            <w:tcW w:w="2905" w:type="dxa"/>
            <w:shd w:val="clear" w:color="auto" w:fill="auto"/>
            <w:vAlign w:val="center"/>
          </w:tcPr>
          <w:p w14:paraId="12B36192"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21. </w:t>
            </w:r>
            <w:r w:rsidR="006946AF" w:rsidRPr="0092413D">
              <w:rPr>
                <w:rFonts w:ascii="Montserrat Medium" w:hAnsi="Montserrat Medium"/>
                <w:sz w:val="16"/>
              </w:rPr>
              <w:t>Querétaro</w:t>
            </w:r>
          </w:p>
        </w:tc>
        <w:tc>
          <w:tcPr>
            <w:tcW w:w="6237" w:type="dxa"/>
            <w:shd w:val="clear" w:color="auto" w:fill="auto"/>
            <w:vAlign w:val="center"/>
          </w:tcPr>
          <w:p w14:paraId="06B2CEBF" w14:textId="77777777" w:rsidR="00D9610E" w:rsidRPr="0092413D" w:rsidRDefault="00D9610E" w:rsidP="004D2A45">
            <w:pPr>
              <w:jc w:val="both"/>
              <w:rPr>
                <w:rFonts w:ascii="Montserrat Medium" w:hAnsi="Montserrat Medium"/>
                <w:sz w:val="16"/>
              </w:rPr>
            </w:pPr>
            <w:r w:rsidRPr="0092413D">
              <w:rPr>
                <w:rFonts w:ascii="Montserrat Medium" w:hAnsi="Montserrat Medium"/>
                <w:sz w:val="16"/>
              </w:rPr>
              <w:t xml:space="preserve">Av. Constituyentes 174, Col. Mariano de las Casas, C.P. 76037, </w:t>
            </w:r>
            <w:r w:rsidR="006946AF" w:rsidRPr="0092413D">
              <w:rPr>
                <w:rFonts w:ascii="Montserrat Medium" w:hAnsi="Montserrat Medium"/>
                <w:sz w:val="16"/>
              </w:rPr>
              <w:t>Querétaro</w:t>
            </w:r>
            <w:r w:rsidRPr="0092413D">
              <w:rPr>
                <w:rFonts w:ascii="Montserrat Medium" w:hAnsi="Montserrat Medium"/>
                <w:sz w:val="16"/>
              </w:rPr>
              <w:t>, Qro.</w:t>
            </w:r>
          </w:p>
        </w:tc>
      </w:tr>
    </w:tbl>
    <w:p w14:paraId="12383390" w14:textId="77777777" w:rsidR="00D9610E" w:rsidRDefault="00D9610E" w:rsidP="0037153E">
      <w:pPr>
        <w:pStyle w:val="Prrafodelista"/>
        <w:rPr>
          <w:rFonts w:ascii="Montserrat Medium" w:hAnsi="Montserrat Medium"/>
        </w:rPr>
      </w:pPr>
    </w:p>
    <w:p w14:paraId="111EDBAE" w14:textId="77777777" w:rsidR="00757A8A" w:rsidRPr="0092413D" w:rsidRDefault="00757A8A" w:rsidP="0037153E">
      <w:pPr>
        <w:pStyle w:val="Prrafodelista"/>
        <w:rPr>
          <w:rFonts w:ascii="Montserrat Medium" w:hAnsi="Montserrat Medium"/>
        </w:rPr>
      </w:pPr>
    </w:p>
    <w:p w14:paraId="67DE56CF" w14:textId="77777777" w:rsidR="00E03556" w:rsidRPr="0092413D" w:rsidRDefault="003618B4" w:rsidP="0037153E">
      <w:pPr>
        <w:pStyle w:val="Prrafodelista"/>
        <w:rPr>
          <w:rFonts w:ascii="Montserrat Medium" w:hAnsi="Montserrat Medium"/>
        </w:rPr>
      </w:pPr>
      <w:r w:rsidRPr="0092413D">
        <w:rPr>
          <w:rFonts w:ascii="Montserrat Medium" w:hAnsi="Montserrat Medium"/>
        </w:rPr>
        <w:t>continúa…</w:t>
      </w:r>
    </w:p>
    <w:p w14:paraId="57B530AB" w14:textId="77777777" w:rsidR="00E03556" w:rsidRPr="0092413D" w:rsidRDefault="00E03556" w:rsidP="0037153E">
      <w:pPr>
        <w:pStyle w:val="Prrafodelista"/>
        <w:rPr>
          <w:rFonts w:ascii="Montserrat Medium" w:hAnsi="Montserrat Medium"/>
        </w:rPr>
      </w:pPr>
    </w:p>
    <w:p w14:paraId="5D18F86B" w14:textId="77777777" w:rsidR="00D9610E" w:rsidRPr="0092413D" w:rsidRDefault="00D9610E" w:rsidP="0037153E">
      <w:pPr>
        <w:pStyle w:val="Prrafodelista"/>
        <w:rPr>
          <w:rFonts w:ascii="Montserrat Medium" w:hAnsi="Montserrat Medium"/>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1840A1" w:rsidRPr="0092413D" w14:paraId="78BC7489" w14:textId="77777777" w:rsidTr="00AC1FEF">
        <w:trPr>
          <w:cantSplit/>
          <w:trHeight w:val="396"/>
        </w:trPr>
        <w:tc>
          <w:tcPr>
            <w:tcW w:w="2055" w:type="dxa"/>
            <w:shd w:val="clear" w:color="auto" w:fill="auto"/>
            <w:vAlign w:val="center"/>
          </w:tcPr>
          <w:p w14:paraId="21FF1B15" w14:textId="77777777" w:rsidR="001840A1" w:rsidRPr="0092413D" w:rsidRDefault="001840A1" w:rsidP="00AC1FEF">
            <w:pPr>
              <w:pStyle w:val="Encabezado"/>
              <w:jc w:val="center"/>
              <w:rPr>
                <w:rFonts w:ascii="Montserrat Medium" w:hAnsi="Montserrat Medium" w:cs="Arial"/>
                <w:b/>
                <w:sz w:val="18"/>
                <w:szCs w:val="16"/>
              </w:rPr>
            </w:pPr>
            <w:r w:rsidRPr="0092413D">
              <w:rPr>
                <w:rFonts w:ascii="Montserrat Medium" w:hAnsi="Montserrat Medium" w:cs="Arial"/>
                <w:b/>
                <w:sz w:val="18"/>
                <w:szCs w:val="16"/>
              </w:rPr>
              <w:t>CENTRO SCT</w:t>
            </w:r>
          </w:p>
        </w:tc>
        <w:tc>
          <w:tcPr>
            <w:tcW w:w="7087" w:type="dxa"/>
            <w:shd w:val="clear" w:color="auto" w:fill="auto"/>
            <w:vAlign w:val="center"/>
          </w:tcPr>
          <w:p w14:paraId="52BEB1EB" w14:textId="77777777" w:rsidR="001840A1" w:rsidRPr="0092413D" w:rsidRDefault="001A5091" w:rsidP="00AC1FEF">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E03556" w:rsidRPr="0092413D" w14:paraId="60CC9F27" w14:textId="77777777" w:rsidTr="00D9610E">
        <w:trPr>
          <w:cantSplit/>
          <w:trHeight w:val="454"/>
        </w:trPr>
        <w:tc>
          <w:tcPr>
            <w:tcW w:w="2055" w:type="dxa"/>
            <w:shd w:val="clear" w:color="auto" w:fill="auto"/>
            <w:vAlign w:val="center"/>
          </w:tcPr>
          <w:p w14:paraId="70CFA8BF" w14:textId="77777777" w:rsidR="00E03556" w:rsidRPr="0092413D" w:rsidRDefault="00E03556" w:rsidP="00E03556">
            <w:pPr>
              <w:jc w:val="both"/>
              <w:rPr>
                <w:rFonts w:ascii="Montserrat Medium" w:hAnsi="Montserrat Medium"/>
                <w:sz w:val="16"/>
              </w:rPr>
            </w:pPr>
            <w:r w:rsidRPr="0092413D">
              <w:rPr>
                <w:rFonts w:ascii="Montserrat Medium" w:hAnsi="Montserrat Medium"/>
                <w:sz w:val="16"/>
              </w:rPr>
              <w:t>22. Quintana roo</w:t>
            </w:r>
          </w:p>
        </w:tc>
        <w:tc>
          <w:tcPr>
            <w:tcW w:w="7087" w:type="dxa"/>
            <w:shd w:val="clear" w:color="auto" w:fill="auto"/>
            <w:vAlign w:val="center"/>
          </w:tcPr>
          <w:p w14:paraId="6989A6B0" w14:textId="77777777" w:rsidR="00E03556" w:rsidRPr="0092413D" w:rsidRDefault="00E03556" w:rsidP="00E03556">
            <w:pPr>
              <w:jc w:val="both"/>
              <w:rPr>
                <w:rFonts w:ascii="Montserrat Medium" w:hAnsi="Montserrat Medium"/>
                <w:sz w:val="16"/>
              </w:rPr>
            </w:pPr>
            <w:r w:rsidRPr="0092413D">
              <w:rPr>
                <w:rFonts w:ascii="Montserrat Medium" w:hAnsi="Montserrat Medium"/>
                <w:sz w:val="16"/>
              </w:rPr>
              <w:t>Av. Insurgentes Núm. 410, Entre Nápoles y Génova, Col. Veinte de Noviembre, C.P. 77038, Chetumal, Q.</w:t>
            </w:r>
            <w:r w:rsidR="006946AF">
              <w:rPr>
                <w:rFonts w:ascii="Montserrat Medium" w:hAnsi="Montserrat Medium"/>
                <w:sz w:val="16"/>
              </w:rPr>
              <w:t xml:space="preserve"> </w:t>
            </w:r>
            <w:r w:rsidRPr="0092413D">
              <w:rPr>
                <w:rFonts w:ascii="Montserrat Medium" w:hAnsi="Montserrat Medium"/>
                <w:sz w:val="16"/>
              </w:rPr>
              <w:t>Roo</w:t>
            </w:r>
          </w:p>
        </w:tc>
      </w:tr>
      <w:tr w:rsidR="00E03556" w:rsidRPr="0092413D" w14:paraId="464619C0" w14:textId="77777777" w:rsidTr="00D9610E">
        <w:trPr>
          <w:cantSplit/>
          <w:trHeight w:val="454"/>
        </w:trPr>
        <w:tc>
          <w:tcPr>
            <w:tcW w:w="2055" w:type="dxa"/>
            <w:shd w:val="clear" w:color="auto" w:fill="auto"/>
            <w:vAlign w:val="center"/>
          </w:tcPr>
          <w:p w14:paraId="2502869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23. San Luis </w:t>
            </w:r>
            <w:r w:rsidR="006946AF" w:rsidRPr="0092413D">
              <w:rPr>
                <w:rFonts w:ascii="Montserrat Medium" w:hAnsi="Montserrat Medium"/>
                <w:sz w:val="16"/>
              </w:rPr>
              <w:t>Potosí</w:t>
            </w:r>
          </w:p>
        </w:tc>
        <w:tc>
          <w:tcPr>
            <w:tcW w:w="7087" w:type="dxa"/>
            <w:shd w:val="clear" w:color="auto" w:fill="auto"/>
            <w:vAlign w:val="center"/>
          </w:tcPr>
          <w:p w14:paraId="6CF32101"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Av. Industrias y Eje 106, Col. Zona Industrial, C.P. 78395, San Luis </w:t>
            </w:r>
            <w:r w:rsidR="006946AF" w:rsidRPr="0092413D">
              <w:rPr>
                <w:rFonts w:ascii="Montserrat Medium" w:hAnsi="Montserrat Medium"/>
                <w:sz w:val="16"/>
              </w:rPr>
              <w:t>Potosí</w:t>
            </w:r>
            <w:r w:rsidRPr="0092413D">
              <w:rPr>
                <w:rFonts w:ascii="Montserrat Medium" w:hAnsi="Montserrat Medium"/>
                <w:sz w:val="16"/>
              </w:rPr>
              <w:t>, SLP</w:t>
            </w:r>
          </w:p>
        </w:tc>
      </w:tr>
      <w:tr w:rsidR="00E03556" w:rsidRPr="0092413D" w14:paraId="6DCB2ADE" w14:textId="77777777" w:rsidTr="00D9610E">
        <w:trPr>
          <w:cantSplit/>
          <w:trHeight w:val="454"/>
        </w:trPr>
        <w:tc>
          <w:tcPr>
            <w:tcW w:w="2055" w:type="dxa"/>
            <w:shd w:val="clear" w:color="auto" w:fill="auto"/>
            <w:vAlign w:val="center"/>
          </w:tcPr>
          <w:p w14:paraId="0A56B44B"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24. Sinaloa</w:t>
            </w:r>
          </w:p>
        </w:tc>
        <w:tc>
          <w:tcPr>
            <w:tcW w:w="7087" w:type="dxa"/>
            <w:shd w:val="clear" w:color="auto" w:fill="auto"/>
            <w:vAlign w:val="center"/>
          </w:tcPr>
          <w:p w14:paraId="3B4F570C"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Av. Federalismo, 431 Sur, Col. Recursos Hidráulicos, C.P. 80105, </w:t>
            </w:r>
            <w:r w:rsidR="006946AF" w:rsidRPr="0092413D">
              <w:rPr>
                <w:rFonts w:ascii="Montserrat Medium" w:hAnsi="Montserrat Medium"/>
                <w:sz w:val="16"/>
              </w:rPr>
              <w:t>Culiacán</w:t>
            </w:r>
            <w:r w:rsidRPr="0092413D">
              <w:rPr>
                <w:rFonts w:ascii="Montserrat Medium" w:hAnsi="Montserrat Medium"/>
                <w:sz w:val="16"/>
              </w:rPr>
              <w:t>, Sin.</w:t>
            </w:r>
          </w:p>
        </w:tc>
      </w:tr>
      <w:tr w:rsidR="00E03556" w:rsidRPr="0092413D" w14:paraId="1048FD2D" w14:textId="77777777" w:rsidTr="00D9610E">
        <w:trPr>
          <w:cantSplit/>
          <w:trHeight w:val="454"/>
        </w:trPr>
        <w:tc>
          <w:tcPr>
            <w:tcW w:w="2055" w:type="dxa"/>
            <w:shd w:val="clear" w:color="auto" w:fill="auto"/>
            <w:vAlign w:val="center"/>
          </w:tcPr>
          <w:p w14:paraId="263879BD"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25. Sonora</w:t>
            </w:r>
          </w:p>
        </w:tc>
        <w:tc>
          <w:tcPr>
            <w:tcW w:w="7087" w:type="dxa"/>
            <w:shd w:val="clear" w:color="auto" w:fill="auto"/>
            <w:vAlign w:val="center"/>
          </w:tcPr>
          <w:p w14:paraId="5FA3217F"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Blvd. Jesús García Morales No. 215, entre República de Cuba y República de Panamá, Colonia el Llano, C.P. 83210, Hermosillo, Son.</w:t>
            </w:r>
          </w:p>
        </w:tc>
      </w:tr>
      <w:tr w:rsidR="00E03556" w:rsidRPr="0092413D" w14:paraId="46FD2833" w14:textId="77777777" w:rsidTr="00D9610E">
        <w:trPr>
          <w:cantSplit/>
          <w:trHeight w:val="454"/>
        </w:trPr>
        <w:tc>
          <w:tcPr>
            <w:tcW w:w="2055" w:type="dxa"/>
            <w:shd w:val="clear" w:color="auto" w:fill="auto"/>
            <w:vAlign w:val="center"/>
          </w:tcPr>
          <w:p w14:paraId="5B255A5F"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26. Tabasco</w:t>
            </w:r>
          </w:p>
        </w:tc>
        <w:tc>
          <w:tcPr>
            <w:tcW w:w="7087" w:type="dxa"/>
            <w:shd w:val="clear" w:color="auto" w:fill="auto"/>
            <w:vAlign w:val="center"/>
          </w:tcPr>
          <w:p w14:paraId="4308E31A"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Privada del Caminero, 17, Col. Primero de Mayo, C.P. 86190, Villa Hermosa, Tab.</w:t>
            </w:r>
          </w:p>
        </w:tc>
      </w:tr>
      <w:tr w:rsidR="00E03556" w:rsidRPr="0092413D" w14:paraId="49A86CFB" w14:textId="77777777" w:rsidTr="00D9610E">
        <w:trPr>
          <w:cantSplit/>
          <w:trHeight w:val="454"/>
        </w:trPr>
        <w:tc>
          <w:tcPr>
            <w:tcW w:w="2055" w:type="dxa"/>
            <w:shd w:val="clear" w:color="auto" w:fill="auto"/>
            <w:vAlign w:val="center"/>
          </w:tcPr>
          <w:p w14:paraId="78FBF880"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27. Tamaulipas</w:t>
            </w:r>
          </w:p>
        </w:tc>
        <w:tc>
          <w:tcPr>
            <w:tcW w:w="7087" w:type="dxa"/>
            <w:shd w:val="clear" w:color="auto" w:fill="auto"/>
            <w:vAlign w:val="center"/>
          </w:tcPr>
          <w:p w14:paraId="75794DB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Avenida América Española </w:t>
            </w:r>
            <w:r w:rsidR="006946AF" w:rsidRPr="0092413D">
              <w:rPr>
                <w:rFonts w:ascii="Montserrat Medium" w:hAnsi="Montserrat Medium"/>
                <w:sz w:val="16"/>
              </w:rPr>
              <w:t>Núm.</w:t>
            </w:r>
            <w:r w:rsidRPr="0092413D">
              <w:rPr>
                <w:rFonts w:ascii="Montserrat Medium" w:hAnsi="Montserrat Medium"/>
                <w:sz w:val="16"/>
              </w:rPr>
              <w:t xml:space="preserve"> 273, Col. Centro, C.P. 87189, Ciudad Victoria, Tamps.</w:t>
            </w:r>
          </w:p>
        </w:tc>
      </w:tr>
      <w:tr w:rsidR="00E03556" w:rsidRPr="0092413D" w14:paraId="44EB426E" w14:textId="77777777" w:rsidTr="00D9610E">
        <w:trPr>
          <w:cantSplit/>
          <w:trHeight w:val="454"/>
        </w:trPr>
        <w:tc>
          <w:tcPr>
            <w:tcW w:w="2055" w:type="dxa"/>
            <w:shd w:val="clear" w:color="auto" w:fill="auto"/>
            <w:vAlign w:val="center"/>
          </w:tcPr>
          <w:p w14:paraId="5D69B5D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28. Tlaxcala</w:t>
            </w:r>
          </w:p>
        </w:tc>
        <w:tc>
          <w:tcPr>
            <w:tcW w:w="7087" w:type="dxa"/>
            <w:shd w:val="clear" w:color="auto" w:fill="auto"/>
            <w:vAlign w:val="center"/>
          </w:tcPr>
          <w:p w14:paraId="3B72F9F0"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Guridi y Alcocer Esq. Calzada de los Misterios, s/n, Col. Centro, C.P. 90000, Tlaxcala, Tlax.</w:t>
            </w:r>
          </w:p>
        </w:tc>
      </w:tr>
      <w:tr w:rsidR="00E03556" w:rsidRPr="0092413D" w14:paraId="6AF10800" w14:textId="77777777" w:rsidTr="00D9610E">
        <w:trPr>
          <w:cantSplit/>
          <w:trHeight w:val="454"/>
        </w:trPr>
        <w:tc>
          <w:tcPr>
            <w:tcW w:w="2055" w:type="dxa"/>
            <w:shd w:val="clear" w:color="auto" w:fill="auto"/>
            <w:vAlign w:val="center"/>
          </w:tcPr>
          <w:p w14:paraId="1060526D"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29. Veracruz</w:t>
            </w:r>
          </w:p>
        </w:tc>
        <w:tc>
          <w:tcPr>
            <w:tcW w:w="7087" w:type="dxa"/>
            <w:shd w:val="clear" w:color="auto" w:fill="auto"/>
            <w:vAlign w:val="center"/>
          </w:tcPr>
          <w:p w14:paraId="5A46D89E" w14:textId="77777777" w:rsidR="00E03556" w:rsidRPr="0092413D" w:rsidRDefault="00E03556" w:rsidP="006946AF">
            <w:pPr>
              <w:spacing w:line="360" w:lineRule="auto"/>
              <w:jc w:val="both"/>
              <w:rPr>
                <w:rFonts w:ascii="Montserrat Medium" w:hAnsi="Montserrat Medium"/>
                <w:sz w:val="16"/>
              </w:rPr>
            </w:pPr>
            <w:r w:rsidRPr="0092413D">
              <w:rPr>
                <w:rFonts w:ascii="Montserrat Medium" w:hAnsi="Montserrat Medium"/>
                <w:sz w:val="16"/>
              </w:rPr>
              <w:t xml:space="preserve">Km. 0+700 Carretera Xalapa-Veracruz, Col. </w:t>
            </w:r>
            <w:r w:rsidR="006946AF">
              <w:rPr>
                <w:rFonts w:ascii="Montserrat Medium" w:hAnsi="Montserrat Medium"/>
                <w:sz w:val="16"/>
              </w:rPr>
              <w:t>SAHOP</w:t>
            </w:r>
            <w:r w:rsidRPr="0092413D">
              <w:rPr>
                <w:rFonts w:ascii="Montserrat Medium" w:hAnsi="Montserrat Medium"/>
                <w:sz w:val="16"/>
              </w:rPr>
              <w:t>, C.P. 91190, Jalapa, Ver.</w:t>
            </w:r>
          </w:p>
        </w:tc>
      </w:tr>
      <w:tr w:rsidR="00E03556" w:rsidRPr="0092413D" w14:paraId="71746762" w14:textId="77777777" w:rsidTr="00D9610E">
        <w:trPr>
          <w:cantSplit/>
          <w:trHeight w:val="454"/>
        </w:trPr>
        <w:tc>
          <w:tcPr>
            <w:tcW w:w="2055" w:type="dxa"/>
            <w:shd w:val="clear" w:color="auto" w:fill="auto"/>
            <w:vAlign w:val="center"/>
          </w:tcPr>
          <w:p w14:paraId="3BCCE9B4"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 xml:space="preserve">30. </w:t>
            </w:r>
            <w:r w:rsidR="006946AF" w:rsidRPr="0092413D">
              <w:rPr>
                <w:rFonts w:ascii="Montserrat Medium" w:hAnsi="Montserrat Medium"/>
                <w:sz w:val="16"/>
              </w:rPr>
              <w:t>Yucatán</w:t>
            </w:r>
          </w:p>
        </w:tc>
        <w:tc>
          <w:tcPr>
            <w:tcW w:w="7087" w:type="dxa"/>
            <w:shd w:val="clear" w:color="auto" w:fill="auto"/>
            <w:vAlign w:val="center"/>
          </w:tcPr>
          <w:p w14:paraId="3F2E620D"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Calle 35 km. 2.5 Carretera Chichi Suárez, 148, Col. Petcanche, C.P. 97145, Mérida, Yuc.</w:t>
            </w:r>
          </w:p>
        </w:tc>
      </w:tr>
      <w:tr w:rsidR="00E03556" w:rsidRPr="0092413D" w14:paraId="6A8E0E83" w14:textId="77777777" w:rsidTr="00D9610E">
        <w:trPr>
          <w:cantSplit/>
          <w:trHeight w:val="454"/>
        </w:trPr>
        <w:tc>
          <w:tcPr>
            <w:tcW w:w="2055" w:type="dxa"/>
            <w:shd w:val="clear" w:color="auto" w:fill="auto"/>
            <w:vAlign w:val="center"/>
          </w:tcPr>
          <w:p w14:paraId="19AF1290"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lastRenderedPageBreak/>
              <w:t>31. Zacatecas</w:t>
            </w:r>
          </w:p>
        </w:tc>
        <w:tc>
          <w:tcPr>
            <w:tcW w:w="7087" w:type="dxa"/>
            <w:shd w:val="clear" w:color="auto" w:fill="auto"/>
            <w:vAlign w:val="center"/>
          </w:tcPr>
          <w:p w14:paraId="6C67F0CE" w14:textId="77777777" w:rsidR="00E03556" w:rsidRPr="0092413D" w:rsidRDefault="00E03556" w:rsidP="00E03556">
            <w:pPr>
              <w:spacing w:line="360" w:lineRule="auto"/>
              <w:jc w:val="both"/>
              <w:rPr>
                <w:rFonts w:ascii="Montserrat Medium" w:hAnsi="Montserrat Medium"/>
                <w:sz w:val="16"/>
              </w:rPr>
            </w:pPr>
            <w:r w:rsidRPr="0092413D">
              <w:rPr>
                <w:rFonts w:ascii="Montserrat Medium" w:hAnsi="Montserrat Medium"/>
                <w:sz w:val="16"/>
              </w:rPr>
              <w:t>Vialidad Arroyo de la Plata, 301, Col. Zona Industrial, C.P. 98604, Zacatecas, Zac.</w:t>
            </w:r>
          </w:p>
        </w:tc>
      </w:tr>
    </w:tbl>
    <w:p w14:paraId="66CFA535" w14:textId="77777777" w:rsidR="0037153E" w:rsidRPr="0092413D" w:rsidRDefault="0037153E" w:rsidP="0037153E">
      <w:pPr>
        <w:jc w:val="both"/>
        <w:rPr>
          <w:rFonts w:ascii="Montserrat Medium" w:hAnsi="Montserrat Medium"/>
        </w:rPr>
      </w:pPr>
    </w:p>
    <w:p w14:paraId="4701D87E" w14:textId="77777777" w:rsidR="0037153E" w:rsidRPr="0092413D" w:rsidRDefault="0037153E" w:rsidP="0037153E">
      <w:pPr>
        <w:jc w:val="both"/>
        <w:rPr>
          <w:rFonts w:ascii="Montserrat Medium" w:hAnsi="Montserrat Medium"/>
        </w:rPr>
      </w:pPr>
    </w:p>
    <w:p w14:paraId="2CDB2561" w14:textId="77777777" w:rsidR="0037153E" w:rsidRPr="0092413D" w:rsidRDefault="0037153E" w:rsidP="0037153E">
      <w:pPr>
        <w:jc w:val="both"/>
        <w:rPr>
          <w:rFonts w:ascii="Montserrat Medium" w:hAnsi="Montserrat Medium"/>
        </w:rPr>
      </w:pPr>
    </w:p>
    <w:p w14:paraId="6E35B847" w14:textId="77777777" w:rsidR="0037153E" w:rsidRPr="0092413D" w:rsidRDefault="0037153E" w:rsidP="0037153E">
      <w:pPr>
        <w:jc w:val="both"/>
        <w:rPr>
          <w:rFonts w:ascii="Montserrat Medium" w:hAnsi="Montserrat Medium"/>
        </w:rPr>
      </w:pPr>
    </w:p>
    <w:p w14:paraId="1DEB64EB" w14:textId="77777777" w:rsidR="0037153E" w:rsidRPr="0092413D" w:rsidRDefault="0037153E" w:rsidP="0037153E">
      <w:pPr>
        <w:jc w:val="both"/>
        <w:rPr>
          <w:rFonts w:ascii="Montserrat Medium" w:hAnsi="Montserrat Medium"/>
        </w:rPr>
      </w:pPr>
    </w:p>
    <w:p w14:paraId="6A8B5F37" w14:textId="77777777" w:rsidR="0037153E" w:rsidRPr="0092413D" w:rsidRDefault="0037153E" w:rsidP="0037153E">
      <w:pPr>
        <w:jc w:val="both"/>
        <w:rPr>
          <w:rFonts w:ascii="Montserrat Medium" w:hAnsi="Montserrat Medium"/>
        </w:rPr>
      </w:pPr>
    </w:p>
    <w:p w14:paraId="7FD0A4A2" w14:textId="77777777" w:rsidR="0037153E" w:rsidRPr="0092413D" w:rsidRDefault="0037153E" w:rsidP="0037153E">
      <w:pPr>
        <w:jc w:val="both"/>
        <w:rPr>
          <w:rFonts w:ascii="Montserrat Medium" w:hAnsi="Montserrat Medium"/>
        </w:rPr>
      </w:pPr>
    </w:p>
    <w:p w14:paraId="0248CB06" w14:textId="77777777" w:rsidR="0037153E" w:rsidRPr="0092413D" w:rsidRDefault="0037153E" w:rsidP="0037153E">
      <w:pPr>
        <w:jc w:val="both"/>
        <w:rPr>
          <w:rFonts w:ascii="Montserrat Medium" w:hAnsi="Montserrat Medium"/>
        </w:rPr>
      </w:pPr>
    </w:p>
    <w:p w14:paraId="3DA15582" w14:textId="77777777" w:rsidR="0037153E" w:rsidRPr="0092413D" w:rsidRDefault="0037153E" w:rsidP="0037153E">
      <w:pPr>
        <w:jc w:val="both"/>
        <w:rPr>
          <w:rFonts w:ascii="Montserrat Medium" w:hAnsi="Montserrat Medium"/>
        </w:rPr>
      </w:pPr>
    </w:p>
    <w:p w14:paraId="715A3C22" w14:textId="77777777" w:rsidR="0037153E" w:rsidRPr="0092413D" w:rsidRDefault="0037153E" w:rsidP="0037153E">
      <w:pPr>
        <w:jc w:val="both"/>
        <w:rPr>
          <w:rFonts w:ascii="Montserrat Medium" w:hAnsi="Montserrat Medium"/>
        </w:rPr>
      </w:pPr>
    </w:p>
    <w:p w14:paraId="2DC1E860" w14:textId="77777777" w:rsidR="0037153E" w:rsidRPr="0092413D" w:rsidRDefault="0037153E" w:rsidP="0037153E">
      <w:pPr>
        <w:jc w:val="both"/>
        <w:rPr>
          <w:rFonts w:ascii="Montserrat Medium" w:hAnsi="Montserrat Medium"/>
        </w:rPr>
      </w:pPr>
    </w:p>
    <w:p w14:paraId="02FC86D1" w14:textId="77777777" w:rsidR="0037153E" w:rsidRPr="0092413D" w:rsidRDefault="0037153E" w:rsidP="0037153E">
      <w:pPr>
        <w:jc w:val="both"/>
        <w:rPr>
          <w:rFonts w:ascii="Montserrat Medium" w:hAnsi="Montserrat Medium"/>
        </w:rPr>
      </w:pPr>
    </w:p>
    <w:p w14:paraId="2CCCAE88" w14:textId="77777777" w:rsidR="0037153E" w:rsidRPr="0092413D" w:rsidRDefault="0037153E" w:rsidP="0037153E">
      <w:pPr>
        <w:jc w:val="both"/>
        <w:rPr>
          <w:rFonts w:ascii="Montserrat Medium" w:hAnsi="Montserrat Medium"/>
        </w:rPr>
      </w:pPr>
    </w:p>
    <w:p w14:paraId="43507080" w14:textId="77777777" w:rsidR="0037153E" w:rsidRPr="0092413D" w:rsidRDefault="0037153E" w:rsidP="0037153E">
      <w:pPr>
        <w:jc w:val="both"/>
        <w:rPr>
          <w:rFonts w:ascii="Montserrat Medium" w:hAnsi="Montserrat Medium"/>
        </w:rPr>
      </w:pPr>
    </w:p>
    <w:p w14:paraId="7FF8A7DA" w14:textId="77777777" w:rsidR="0037153E" w:rsidRPr="0092413D" w:rsidRDefault="0037153E" w:rsidP="0037153E">
      <w:pPr>
        <w:jc w:val="both"/>
        <w:rPr>
          <w:rFonts w:ascii="Montserrat Medium" w:hAnsi="Montserrat Medium"/>
        </w:rPr>
      </w:pPr>
    </w:p>
    <w:p w14:paraId="014C4FBC" w14:textId="77777777" w:rsidR="0037153E" w:rsidRPr="0092413D" w:rsidRDefault="0037153E" w:rsidP="0037153E">
      <w:pPr>
        <w:jc w:val="both"/>
        <w:rPr>
          <w:rFonts w:ascii="Montserrat Medium" w:hAnsi="Montserrat Medium"/>
        </w:rPr>
      </w:pPr>
    </w:p>
    <w:p w14:paraId="679B8462" w14:textId="77777777" w:rsidR="0037153E" w:rsidRPr="0092413D" w:rsidRDefault="0037153E" w:rsidP="0037153E">
      <w:pPr>
        <w:jc w:val="both"/>
        <w:rPr>
          <w:rFonts w:ascii="Montserrat Medium" w:hAnsi="Montserrat Medium"/>
        </w:rPr>
      </w:pPr>
    </w:p>
    <w:p w14:paraId="5432A06F" w14:textId="77777777" w:rsidR="0037153E" w:rsidRPr="0092413D" w:rsidRDefault="0037153E" w:rsidP="0037153E">
      <w:pPr>
        <w:jc w:val="both"/>
        <w:rPr>
          <w:rFonts w:ascii="Montserrat Medium" w:hAnsi="Montserrat Medium"/>
        </w:rPr>
      </w:pPr>
    </w:p>
    <w:p w14:paraId="354198CB" w14:textId="77777777" w:rsidR="004A6227" w:rsidRPr="0092413D" w:rsidRDefault="003618B4" w:rsidP="004E1C42">
      <w:pPr>
        <w:numPr>
          <w:ilvl w:val="0"/>
          <w:numId w:val="180"/>
        </w:numPr>
        <w:ind w:left="709" w:hanging="567"/>
        <w:jc w:val="both"/>
        <w:rPr>
          <w:rFonts w:ascii="Montserrat Medium" w:hAnsi="Montserrat Medium"/>
        </w:rPr>
      </w:pPr>
      <w:r w:rsidRPr="0092413D">
        <w:rPr>
          <w:rFonts w:ascii="Montserrat Medium" w:hAnsi="Montserrat Medium"/>
        </w:rPr>
        <w:t xml:space="preserve">Edificios </w:t>
      </w:r>
      <w:r>
        <w:rPr>
          <w:rFonts w:ascii="Montserrat Medium" w:hAnsi="Montserrat Medium"/>
        </w:rPr>
        <w:t>s</w:t>
      </w:r>
      <w:r w:rsidRPr="0092413D">
        <w:rPr>
          <w:rFonts w:ascii="Montserrat Medium" w:hAnsi="Montserrat Medium"/>
        </w:rPr>
        <w:t xml:space="preserve">ede </w:t>
      </w:r>
      <w:r>
        <w:rPr>
          <w:rFonts w:ascii="Montserrat Medium" w:hAnsi="Montserrat Medium"/>
        </w:rPr>
        <w:t>d</w:t>
      </w:r>
      <w:r w:rsidRPr="0092413D">
        <w:rPr>
          <w:rFonts w:ascii="Montserrat Medium" w:hAnsi="Montserrat Medium"/>
        </w:rPr>
        <w:t xml:space="preserve">e </w:t>
      </w:r>
      <w:r>
        <w:rPr>
          <w:rFonts w:ascii="Montserrat Medium" w:hAnsi="Montserrat Medium"/>
        </w:rPr>
        <w:t>l</w:t>
      </w:r>
      <w:r w:rsidRPr="0092413D">
        <w:rPr>
          <w:rFonts w:ascii="Montserrat Medium" w:hAnsi="Montserrat Medium"/>
        </w:rPr>
        <w:t>as Administraciones Portuarias Integrales</w:t>
      </w:r>
    </w:p>
    <w:p w14:paraId="308F6EC0" w14:textId="77777777" w:rsidR="004A6227" w:rsidRPr="0092413D" w:rsidRDefault="004A6227" w:rsidP="004A6227">
      <w:pPr>
        <w:jc w:val="both"/>
        <w:rPr>
          <w:rFonts w:ascii="Montserrat Medium" w:hAnsi="Montserrat Medium"/>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56"/>
        <w:gridCol w:w="5386"/>
      </w:tblGrid>
      <w:tr w:rsidR="00BA7B68" w:rsidRPr="0092413D" w14:paraId="60B3D761" w14:textId="77777777" w:rsidTr="00316C03">
        <w:trPr>
          <w:cantSplit/>
          <w:trHeight w:val="396"/>
        </w:trPr>
        <w:tc>
          <w:tcPr>
            <w:tcW w:w="3756" w:type="dxa"/>
            <w:shd w:val="clear" w:color="auto" w:fill="auto"/>
            <w:vAlign w:val="center"/>
          </w:tcPr>
          <w:p w14:paraId="09988EC6" w14:textId="77777777" w:rsidR="00BA7B68" w:rsidRPr="0092413D" w:rsidRDefault="00BA7B68"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ADMINISTRACIÓN PORTUARIA INTEGRAL</w:t>
            </w:r>
          </w:p>
        </w:tc>
        <w:tc>
          <w:tcPr>
            <w:tcW w:w="5386" w:type="dxa"/>
            <w:shd w:val="clear" w:color="auto" w:fill="auto"/>
            <w:vAlign w:val="center"/>
          </w:tcPr>
          <w:p w14:paraId="3CA9FF4C" w14:textId="77777777" w:rsidR="00BA7B68" w:rsidRPr="0092413D" w:rsidRDefault="00BA7B68"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BA7B68" w:rsidRPr="0092413D" w14:paraId="14C18D51" w14:textId="77777777" w:rsidTr="00316C03">
        <w:trPr>
          <w:cantSplit/>
          <w:trHeight w:val="454"/>
        </w:trPr>
        <w:tc>
          <w:tcPr>
            <w:tcW w:w="3756" w:type="dxa"/>
            <w:shd w:val="clear" w:color="auto" w:fill="auto"/>
            <w:vAlign w:val="center"/>
          </w:tcPr>
          <w:p w14:paraId="6E5A9D18"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1. Ensenada</w:t>
            </w:r>
          </w:p>
        </w:tc>
        <w:tc>
          <w:tcPr>
            <w:tcW w:w="5386" w:type="dxa"/>
            <w:shd w:val="clear" w:color="auto" w:fill="auto"/>
            <w:vAlign w:val="center"/>
          </w:tcPr>
          <w:p w14:paraId="2549A166" w14:textId="77777777" w:rsidR="00BA7B68" w:rsidRPr="0092413D" w:rsidRDefault="00BA7B68" w:rsidP="006946AF">
            <w:pPr>
              <w:spacing w:line="360" w:lineRule="auto"/>
              <w:jc w:val="both"/>
              <w:rPr>
                <w:rFonts w:ascii="Montserrat Medium" w:hAnsi="Montserrat Medium"/>
                <w:sz w:val="16"/>
              </w:rPr>
            </w:pPr>
            <w:r w:rsidRPr="0092413D">
              <w:rPr>
                <w:rFonts w:ascii="Montserrat Medium" w:hAnsi="Montserrat Medium"/>
                <w:sz w:val="16"/>
              </w:rPr>
              <w:t>Blvd. Teniente Azueta No. 110, Col. Recinto Portuario, C.P. 22800, Ensenada, B.C.</w:t>
            </w:r>
          </w:p>
        </w:tc>
      </w:tr>
      <w:tr w:rsidR="00BA7B68" w:rsidRPr="0092413D" w14:paraId="56B190C9" w14:textId="77777777" w:rsidTr="00316C03">
        <w:trPr>
          <w:cantSplit/>
          <w:trHeight w:val="454"/>
        </w:trPr>
        <w:tc>
          <w:tcPr>
            <w:tcW w:w="3756" w:type="dxa"/>
            <w:shd w:val="clear" w:color="auto" w:fill="auto"/>
            <w:vAlign w:val="center"/>
          </w:tcPr>
          <w:p w14:paraId="605705EF"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2. Guaymas</w:t>
            </w:r>
          </w:p>
        </w:tc>
        <w:tc>
          <w:tcPr>
            <w:tcW w:w="5386" w:type="dxa"/>
            <w:shd w:val="clear" w:color="auto" w:fill="auto"/>
            <w:vAlign w:val="center"/>
          </w:tcPr>
          <w:p w14:paraId="058B93CB"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Recinto Portuario Zona Franca s/n. Col. Punta Arena C.P. 85430, Guaymas, Son</w:t>
            </w:r>
          </w:p>
        </w:tc>
      </w:tr>
      <w:tr w:rsidR="00BA7B68" w:rsidRPr="0092413D" w14:paraId="56848F74" w14:textId="77777777" w:rsidTr="00316C03">
        <w:trPr>
          <w:cantSplit/>
          <w:trHeight w:val="454"/>
        </w:trPr>
        <w:tc>
          <w:tcPr>
            <w:tcW w:w="3756" w:type="dxa"/>
            <w:shd w:val="clear" w:color="auto" w:fill="auto"/>
            <w:vAlign w:val="center"/>
          </w:tcPr>
          <w:p w14:paraId="750C5824"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3. Mazatlán</w:t>
            </w:r>
          </w:p>
        </w:tc>
        <w:tc>
          <w:tcPr>
            <w:tcW w:w="5386" w:type="dxa"/>
            <w:shd w:val="clear" w:color="auto" w:fill="auto"/>
            <w:vAlign w:val="center"/>
          </w:tcPr>
          <w:p w14:paraId="759E5735"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Interior Recinto Fiscal s/n., Col. Centro C.P. 82000, Mazatlán, Sin.</w:t>
            </w:r>
          </w:p>
        </w:tc>
      </w:tr>
      <w:tr w:rsidR="00BA7B68" w:rsidRPr="0092413D" w14:paraId="472153E3" w14:textId="77777777" w:rsidTr="00316C03">
        <w:trPr>
          <w:cantSplit/>
          <w:trHeight w:val="454"/>
        </w:trPr>
        <w:tc>
          <w:tcPr>
            <w:tcW w:w="3756" w:type="dxa"/>
            <w:shd w:val="clear" w:color="auto" w:fill="auto"/>
            <w:vAlign w:val="center"/>
          </w:tcPr>
          <w:p w14:paraId="36803114"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4.</w:t>
            </w:r>
            <w:r w:rsidR="00316C03" w:rsidRPr="0092413D">
              <w:rPr>
                <w:rFonts w:ascii="Montserrat Medium" w:hAnsi="Montserrat Medium"/>
                <w:sz w:val="16"/>
              </w:rPr>
              <w:t>Topolobampo</w:t>
            </w:r>
          </w:p>
        </w:tc>
        <w:tc>
          <w:tcPr>
            <w:tcW w:w="5386" w:type="dxa"/>
            <w:shd w:val="clear" w:color="auto" w:fill="auto"/>
            <w:vAlign w:val="center"/>
          </w:tcPr>
          <w:p w14:paraId="6EE7A13B" w14:textId="77777777" w:rsidR="00BA7B68" w:rsidRPr="0092413D" w:rsidRDefault="00316C03" w:rsidP="004D2A45">
            <w:pPr>
              <w:spacing w:line="360" w:lineRule="auto"/>
              <w:jc w:val="both"/>
              <w:rPr>
                <w:rFonts w:ascii="Montserrat Medium" w:hAnsi="Montserrat Medium"/>
                <w:sz w:val="16"/>
              </w:rPr>
            </w:pPr>
            <w:r w:rsidRPr="0092413D">
              <w:rPr>
                <w:rFonts w:ascii="Montserrat Medium" w:hAnsi="Montserrat Medium"/>
                <w:sz w:val="16"/>
              </w:rPr>
              <w:t>Acceso Parque Industrial Pesquero s/n., Mpio. de Ahome, C.P 81370, Topolobampo, Sin.</w:t>
            </w:r>
          </w:p>
        </w:tc>
      </w:tr>
      <w:tr w:rsidR="00BA7B68" w:rsidRPr="0092413D" w14:paraId="779782A5" w14:textId="77777777" w:rsidTr="00316C03">
        <w:trPr>
          <w:cantSplit/>
          <w:trHeight w:val="454"/>
        </w:trPr>
        <w:tc>
          <w:tcPr>
            <w:tcW w:w="3756" w:type="dxa"/>
            <w:shd w:val="clear" w:color="auto" w:fill="auto"/>
            <w:vAlign w:val="center"/>
          </w:tcPr>
          <w:p w14:paraId="649C0441"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 xml:space="preserve">5. </w:t>
            </w:r>
            <w:r w:rsidR="00316C03" w:rsidRPr="0092413D">
              <w:rPr>
                <w:rFonts w:ascii="Montserrat Medium" w:hAnsi="Montserrat Medium"/>
                <w:sz w:val="16"/>
              </w:rPr>
              <w:t>Tampico</w:t>
            </w:r>
          </w:p>
        </w:tc>
        <w:tc>
          <w:tcPr>
            <w:tcW w:w="5386" w:type="dxa"/>
            <w:shd w:val="clear" w:color="auto" w:fill="auto"/>
            <w:vAlign w:val="center"/>
          </w:tcPr>
          <w:p w14:paraId="505C14D1" w14:textId="77777777" w:rsidR="00BA7B68" w:rsidRPr="0092413D" w:rsidRDefault="00316C03" w:rsidP="006946AF">
            <w:pPr>
              <w:spacing w:line="360" w:lineRule="auto"/>
              <w:jc w:val="both"/>
              <w:rPr>
                <w:rFonts w:ascii="Montserrat Medium" w:hAnsi="Montserrat Medium"/>
                <w:sz w:val="16"/>
              </w:rPr>
            </w:pPr>
            <w:r w:rsidRPr="0092413D">
              <w:rPr>
                <w:rFonts w:ascii="Montserrat Medium" w:hAnsi="Montserrat Medium"/>
                <w:sz w:val="16"/>
              </w:rPr>
              <w:t>Edificio API Tampico s/n., Recinto Portuario Zona Centro, C.P: 89000, Tampico, Tamps.</w:t>
            </w:r>
          </w:p>
        </w:tc>
      </w:tr>
      <w:tr w:rsidR="00BA7B68" w:rsidRPr="0092413D" w14:paraId="09243D45" w14:textId="77777777" w:rsidTr="00316C03">
        <w:trPr>
          <w:cantSplit/>
          <w:trHeight w:val="454"/>
        </w:trPr>
        <w:tc>
          <w:tcPr>
            <w:tcW w:w="3756" w:type="dxa"/>
            <w:shd w:val="clear" w:color="auto" w:fill="auto"/>
            <w:vAlign w:val="center"/>
          </w:tcPr>
          <w:p w14:paraId="0A7BE34A" w14:textId="77777777" w:rsidR="00BA7B68" w:rsidRPr="0092413D" w:rsidRDefault="00BA7B68" w:rsidP="004D2A45">
            <w:pPr>
              <w:spacing w:line="360" w:lineRule="auto"/>
              <w:jc w:val="both"/>
              <w:rPr>
                <w:rFonts w:ascii="Montserrat Medium" w:hAnsi="Montserrat Medium"/>
                <w:sz w:val="16"/>
              </w:rPr>
            </w:pPr>
            <w:r w:rsidRPr="0092413D">
              <w:rPr>
                <w:rFonts w:ascii="Montserrat Medium" w:hAnsi="Montserrat Medium"/>
                <w:sz w:val="16"/>
              </w:rPr>
              <w:t xml:space="preserve">6. </w:t>
            </w:r>
            <w:r w:rsidR="00FC0F9A" w:rsidRPr="0092413D">
              <w:rPr>
                <w:rFonts w:ascii="Montserrat Medium" w:hAnsi="Montserrat Medium"/>
                <w:sz w:val="16"/>
              </w:rPr>
              <w:t>Altamira</w:t>
            </w:r>
          </w:p>
        </w:tc>
        <w:tc>
          <w:tcPr>
            <w:tcW w:w="5386" w:type="dxa"/>
            <w:shd w:val="clear" w:color="auto" w:fill="auto"/>
            <w:vAlign w:val="center"/>
          </w:tcPr>
          <w:p w14:paraId="4DCB3E5C" w14:textId="77777777" w:rsidR="00BA7B68" w:rsidRPr="0092413D" w:rsidRDefault="00FC0F9A" w:rsidP="004D2A45">
            <w:pPr>
              <w:spacing w:line="360" w:lineRule="auto"/>
              <w:jc w:val="both"/>
              <w:rPr>
                <w:rFonts w:ascii="Montserrat Medium" w:hAnsi="Montserrat Medium"/>
                <w:sz w:val="16"/>
              </w:rPr>
            </w:pPr>
            <w:r w:rsidRPr="0092413D">
              <w:rPr>
                <w:rFonts w:ascii="Montserrat Medium" w:hAnsi="Montserrat Medium"/>
                <w:sz w:val="16"/>
              </w:rPr>
              <w:t>Calle Río Tamesí Km. 0+800, Lado Sur, Col. Puerto Industrial, C.P. 89603, Altamira, Tamps.</w:t>
            </w:r>
          </w:p>
        </w:tc>
      </w:tr>
      <w:tr w:rsidR="00BA7B68" w:rsidRPr="0092413D" w14:paraId="5AEF080C" w14:textId="77777777" w:rsidTr="00316C03">
        <w:trPr>
          <w:cantSplit/>
          <w:trHeight w:val="454"/>
        </w:trPr>
        <w:tc>
          <w:tcPr>
            <w:tcW w:w="3756" w:type="dxa"/>
            <w:shd w:val="clear" w:color="auto" w:fill="auto"/>
            <w:vAlign w:val="center"/>
          </w:tcPr>
          <w:p w14:paraId="4E4F3E7B"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7. Manzanillo</w:t>
            </w:r>
          </w:p>
        </w:tc>
        <w:tc>
          <w:tcPr>
            <w:tcW w:w="5386" w:type="dxa"/>
            <w:shd w:val="clear" w:color="auto" w:fill="auto"/>
            <w:vAlign w:val="center"/>
          </w:tcPr>
          <w:p w14:paraId="511CDA49"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 xml:space="preserve">Av. Tte. Azueta N° 9, Col. </w:t>
            </w:r>
            <w:r w:rsidR="006946AF" w:rsidRPr="0092413D">
              <w:rPr>
                <w:rFonts w:ascii="Montserrat Medium" w:hAnsi="Montserrat Medium"/>
                <w:sz w:val="16"/>
              </w:rPr>
              <w:t>Burócrata</w:t>
            </w:r>
            <w:r w:rsidRPr="0092413D">
              <w:rPr>
                <w:rFonts w:ascii="Montserrat Medium" w:hAnsi="Montserrat Medium"/>
                <w:sz w:val="16"/>
              </w:rPr>
              <w:t>, C.P. 28250, Manzanillo, Col.</w:t>
            </w:r>
          </w:p>
        </w:tc>
      </w:tr>
      <w:tr w:rsidR="00BA7B68" w:rsidRPr="0092413D" w14:paraId="2454E908" w14:textId="77777777" w:rsidTr="00316C03">
        <w:trPr>
          <w:cantSplit/>
          <w:trHeight w:val="454"/>
        </w:trPr>
        <w:tc>
          <w:tcPr>
            <w:tcW w:w="3756" w:type="dxa"/>
            <w:shd w:val="clear" w:color="auto" w:fill="auto"/>
            <w:vAlign w:val="center"/>
          </w:tcPr>
          <w:p w14:paraId="1F1492EC"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 xml:space="preserve">8. </w:t>
            </w:r>
            <w:r w:rsidR="006946AF" w:rsidRPr="0092413D">
              <w:rPr>
                <w:rFonts w:ascii="Montserrat Medium" w:hAnsi="Montserrat Medium"/>
                <w:sz w:val="16"/>
              </w:rPr>
              <w:t>Lázaro</w:t>
            </w:r>
            <w:r w:rsidRPr="0092413D">
              <w:rPr>
                <w:rFonts w:ascii="Montserrat Medium" w:hAnsi="Montserrat Medium"/>
                <w:sz w:val="16"/>
              </w:rPr>
              <w:t xml:space="preserve"> Cárdenas</w:t>
            </w:r>
          </w:p>
        </w:tc>
        <w:tc>
          <w:tcPr>
            <w:tcW w:w="5386" w:type="dxa"/>
            <w:shd w:val="clear" w:color="auto" w:fill="auto"/>
            <w:vAlign w:val="center"/>
          </w:tcPr>
          <w:p w14:paraId="7355240D" w14:textId="77777777" w:rsidR="00BA7B68" w:rsidRPr="0092413D" w:rsidRDefault="00835A77" w:rsidP="004D2A45">
            <w:pPr>
              <w:spacing w:line="360" w:lineRule="auto"/>
              <w:jc w:val="both"/>
              <w:rPr>
                <w:rFonts w:ascii="Montserrat Medium" w:hAnsi="Montserrat Medium"/>
                <w:sz w:val="16"/>
              </w:rPr>
            </w:pPr>
            <w:r w:rsidRPr="0092413D">
              <w:rPr>
                <w:rFonts w:ascii="Montserrat Medium" w:hAnsi="Montserrat Medium"/>
                <w:sz w:val="16"/>
              </w:rPr>
              <w:t xml:space="preserve">Boulevard de las Islas N° 1, Col. Isla del Cayacal, C.P. 60950, Lázaro </w:t>
            </w:r>
            <w:r w:rsidR="006946AF" w:rsidRPr="0092413D">
              <w:rPr>
                <w:rFonts w:ascii="Montserrat Medium" w:hAnsi="Montserrat Medium"/>
                <w:sz w:val="16"/>
              </w:rPr>
              <w:t>Cárdenas</w:t>
            </w:r>
            <w:r w:rsidRPr="0092413D">
              <w:rPr>
                <w:rFonts w:ascii="Montserrat Medium" w:hAnsi="Montserrat Medium"/>
                <w:sz w:val="16"/>
              </w:rPr>
              <w:t>, Mich.</w:t>
            </w:r>
          </w:p>
        </w:tc>
      </w:tr>
      <w:tr w:rsidR="00316C03" w:rsidRPr="0092413D" w14:paraId="26A58554" w14:textId="77777777" w:rsidTr="00316C03">
        <w:trPr>
          <w:cantSplit/>
          <w:trHeight w:val="454"/>
        </w:trPr>
        <w:tc>
          <w:tcPr>
            <w:tcW w:w="3756" w:type="dxa"/>
            <w:shd w:val="clear" w:color="auto" w:fill="auto"/>
            <w:vAlign w:val="center"/>
          </w:tcPr>
          <w:p w14:paraId="687C975E" w14:textId="77777777" w:rsidR="00BA7B68" w:rsidRPr="0092413D" w:rsidRDefault="00FB23FD" w:rsidP="004D2A45">
            <w:pPr>
              <w:spacing w:line="360" w:lineRule="auto"/>
              <w:jc w:val="both"/>
              <w:rPr>
                <w:rFonts w:ascii="Montserrat Medium" w:hAnsi="Montserrat Medium"/>
                <w:sz w:val="16"/>
              </w:rPr>
            </w:pPr>
            <w:r w:rsidRPr="0092413D">
              <w:rPr>
                <w:rFonts w:ascii="Montserrat Medium" w:hAnsi="Montserrat Medium"/>
                <w:sz w:val="16"/>
              </w:rPr>
              <w:lastRenderedPageBreak/>
              <w:t xml:space="preserve">9. </w:t>
            </w:r>
            <w:r w:rsidR="006946AF" w:rsidRPr="0092413D">
              <w:rPr>
                <w:rFonts w:ascii="Montserrat Medium" w:hAnsi="Montserrat Medium"/>
                <w:sz w:val="16"/>
              </w:rPr>
              <w:t>Puerto</w:t>
            </w:r>
            <w:r w:rsidRPr="0092413D">
              <w:rPr>
                <w:rFonts w:ascii="Montserrat Medium" w:hAnsi="Montserrat Medium"/>
                <w:sz w:val="16"/>
              </w:rPr>
              <w:t xml:space="preserve"> Vallarta</w:t>
            </w:r>
          </w:p>
        </w:tc>
        <w:tc>
          <w:tcPr>
            <w:tcW w:w="5386" w:type="dxa"/>
            <w:shd w:val="clear" w:color="auto" w:fill="auto"/>
            <w:vAlign w:val="center"/>
          </w:tcPr>
          <w:p w14:paraId="0EC7EB96" w14:textId="77777777" w:rsidR="00BA7B68" w:rsidRPr="0092413D" w:rsidRDefault="00FB23FD" w:rsidP="004D2A45">
            <w:pPr>
              <w:spacing w:line="360" w:lineRule="auto"/>
              <w:jc w:val="both"/>
              <w:rPr>
                <w:rFonts w:ascii="Montserrat Medium" w:hAnsi="Montserrat Medium"/>
                <w:sz w:val="16"/>
              </w:rPr>
            </w:pPr>
            <w:r w:rsidRPr="0092413D">
              <w:rPr>
                <w:rFonts w:ascii="Montserrat Medium" w:hAnsi="Montserrat Medium"/>
                <w:sz w:val="16"/>
              </w:rPr>
              <w:t>Blvd. Fco. Medina Ascencio. Km. 4.5, Zona Hotelera Norte, Terminal Marítima, C.P. 48333, Puerto Vallarta, Jal.</w:t>
            </w:r>
          </w:p>
        </w:tc>
      </w:tr>
      <w:tr w:rsidR="00316C03" w:rsidRPr="0092413D" w14:paraId="6D8AC7C2" w14:textId="77777777" w:rsidTr="00316C03">
        <w:trPr>
          <w:cantSplit/>
          <w:trHeight w:val="454"/>
        </w:trPr>
        <w:tc>
          <w:tcPr>
            <w:tcW w:w="3756" w:type="dxa"/>
            <w:shd w:val="clear" w:color="auto" w:fill="auto"/>
            <w:vAlign w:val="center"/>
          </w:tcPr>
          <w:p w14:paraId="36F8A4F5" w14:textId="77777777" w:rsidR="00BA7B68" w:rsidRPr="0092413D" w:rsidRDefault="00622DC1" w:rsidP="004D2A45">
            <w:pPr>
              <w:spacing w:line="360" w:lineRule="auto"/>
              <w:jc w:val="both"/>
              <w:rPr>
                <w:rFonts w:ascii="Montserrat Medium" w:hAnsi="Montserrat Medium"/>
                <w:sz w:val="16"/>
              </w:rPr>
            </w:pPr>
            <w:r w:rsidRPr="0092413D">
              <w:rPr>
                <w:rFonts w:ascii="Montserrat Medium" w:hAnsi="Montserrat Medium"/>
                <w:sz w:val="16"/>
              </w:rPr>
              <w:t>10. Salina Cruz</w:t>
            </w:r>
          </w:p>
        </w:tc>
        <w:tc>
          <w:tcPr>
            <w:tcW w:w="5386" w:type="dxa"/>
            <w:shd w:val="clear" w:color="auto" w:fill="auto"/>
            <w:vAlign w:val="center"/>
          </w:tcPr>
          <w:p w14:paraId="7BDD22BE" w14:textId="77777777" w:rsidR="00BA7B68" w:rsidRPr="0092413D" w:rsidRDefault="00622DC1" w:rsidP="004D2A45">
            <w:pPr>
              <w:spacing w:line="360" w:lineRule="auto"/>
              <w:jc w:val="both"/>
              <w:rPr>
                <w:rFonts w:ascii="Montserrat Medium" w:hAnsi="Montserrat Medium"/>
                <w:sz w:val="16"/>
              </w:rPr>
            </w:pPr>
            <w:r w:rsidRPr="0092413D">
              <w:rPr>
                <w:rFonts w:ascii="Montserrat Medium" w:hAnsi="Montserrat Medium"/>
                <w:sz w:val="16"/>
              </w:rPr>
              <w:t>Interior Recinto Fiscal s/n., Col. Cantarranas, C.P. 70680, Salina Cruz, Oax.</w:t>
            </w:r>
          </w:p>
        </w:tc>
      </w:tr>
      <w:tr w:rsidR="00316C03" w:rsidRPr="0092413D" w14:paraId="23AA705D" w14:textId="77777777" w:rsidTr="00316C03">
        <w:trPr>
          <w:cantSplit/>
          <w:trHeight w:val="454"/>
        </w:trPr>
        <w:tc>
          <w:tcPr>
            <w:tcW w:w="3756" w:type="dxa"/>
            <w:shd w:val="clear" w:color="auto" w:fill="auto"/>
            <w:vAlign w:val="center"/>
          </w:tcPr>
          <w:p w14:paraId="001E5DAF" w14:textId="77777777" w:rsidR="00BA7B68" w:rsidRPr="0092413D" w:rsidRDefault="00243888" w:rsidP="004D2A45">
            <w:pPr>
              <w:spacing w:line="360" w:lineRule="auto"/>
              <w:jc w:val="both"/>
              <w:rPr>
                <w:rFonts w:ascii="Montserrat Medium" w:hAnsi="Montserrat Medium"/>
                <w:sz w:val="16"/>
              </w:rPr>
            </w:pPr>
            <w:r w:rsidRPr="0092413D">
              <w:rPr>
                <w:rFonts w:ascii="Montserrat Medium" w:hAnsi="Montserrat Medium"/>
                <w:sz w:val="16"/>
              </w:rPr>
              <w:t>11. Madero</w:t>
            </w:r>
          </w:p>
        </w:tc>
        <w:tc>
          <w:tcPr>
            <w:tcW w:w="5386" w:type="dxa"/>
            <w:shd w:val="clear" w:color="auto" w:fill="auto"/>
            <w:vAlign w:val="center"/>
          </w:tcPr>
          <w:p w14:paraId="27FCADF6" w14:textId="77777777" w:rsidR="00BA7B68" w:rsidRPr="0092413D" w:rsidRDefault="00243888" w:rsidP="004D2A45">
            <w:pPr>
              <w:spacing w:line="360" w:lineRule="auto"/>
              <w:jc w:val="both"/>
              <w:rPr>
                <w:rFonts w:ascii="Montserrat Medium" w:hAnsi="Montserrat Medium"/>
                <w:sz w:val="16"/>
              </w:rPr>
            </w:pPr>
            <w:r w:rsidRPr="0092413D">
              <w:rPr>
                <w:rFonts w:ascii="Montserrat Medium" w:hAnsi="Montserrat Medium"/>
                <w:sz w:val="16"/>
              </w:rPr>
              <w:t>Edificio Operativo Recinto Fiscal s/n., Col. Muelle Fiscal C.P. #0830, Puerto Chiapas, Chis.</w:t>
            </w:r>
          </w:p>
        </w:tc>
      </w:tr>
      <w:tr w:rsidR="00316C03" w:rsidRPr="0092413D" w14:paraId="5BF8B977" w14:textId="77777777" w:rsidTr="00316C03">
        <w:trPr>
          <w:cantSplit/>
          <w:trHeight w:val="454"/>
        </w:trPr>
        <w:tc>
          <w:tcPr>
            <w:tcW w:w="3756" w:type="dxa"/>
            <w:shd w:val="clear" w:color="auto" w:fill="auto"/>
            <w:vAlign w:val="center"/>
          </w:tcPr>
          <w:p w14:paraId="5CA57846" w14:textId="77777777" w:rsidR="00BA7B68" w:rsidRPr="0092413D" w:rsidRDefault="00EE3453"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Veracruz</w:t>
            </w:r>
          </w:p>
        </w:tc>
        <w:tc>
          <w:tcPr>
            <w:tcW w:w="5386" w:type="dxa"/>
            <w:shd w:val="clear" w:color="auto" w:fill="auto"/>
            <w:vAlign w:val="center"/>
          </w:tcPr>
          <w:p w14:paraId="53040320" w14:textId="77777777" w:rsidR="00BA7B68" w:rsidRPr="0092413D" w:rsidRDefault="00EE3453" w:rsidP="004D2A45">
            <w:pPr>
              <w:spacing w:line="360" w:lineRule="auto"/>
              <w:jc w:val="both"/>
              <w:rPr>
                <w:rFonts w:ascii="Montserrat Medium" w:hAnsi="Montserrat Medium"/>
                <w:sz w:val="16"/>
              </w:rPr>
            </w:pPr>
            <w:r w:rsidRPr="0092413D">
              <w:rPr>
                <w:rFonts w:ascii="Montserrat Medium" w:hAnsi="Montserrat Medium"/>
                <w:sz w:val="16"/>
              </w:rPr>
              <w:t>Av. Marina Mercante N° 210, 7° Piso, Col. Centro C.P.91700, Veracruz, Ver.</w:t>
            </w:r>
          </w:p>
        </w:tc>
      </w:tr>
      <w:tr w:rsidR="00FB23FD" w:rsidRPr="0092413D" w14:paraId="5B6E59E3" w14:textId="77777777" w:rsidTr="00316C03">
        <w:trPr>
          <w:cantSplit/>
          <w:trHeight w:val="454"/>
        </w:trPr>
        <w:tc>
          <w:tcPr>
            <w:tcW w:w="3756" w:type="dxa"/>
            <w:shd w:val="clear" w:color="auto" w:fill="auto"/>
            <w:vAlign w:val="center"/>
          </w:tcPr>
          <w:p w14:paraId="6FEFF813" w14:textId="77777777" w:rsidR="00FB23FD" w:rsidRPr="0092413D" w:rsidRDefault="00EE3453"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Coatzacoalcos</w:t>
            </w:r>
          </w:p>
        </w:tc>
        <w:tc>
          <w:tcPr>
            <w:tcW w:w="5386" w:type="dxa"/>
            <w:shd w:val="clear" w:color="auto" w:fill="auto"/>
            <w:vAlign w:val="center"/>
          </w:tcPr>
          <w:p w14:paraId="640CD5AE" w14:textId="77777777" w:rsidR="00FB23FD" w:rsidRPr="0092413D" w:rsidRDefault="00EE3453" w:rsidP="004D2A45">
            <w:pPr>
              <w:spacing w:line="360" w:lineRule="auto"/>
              <w:jc w:val="both"/>
              <w:rPr>
                <w:rFonts w:ascii="Montserrat Medium" w:hAnsi="Montserrat Medium"/>
                <w:sz w:val="16"/>
              </w:rPr>
            </w:pPr>
            <w:r w:rsidRPr="0092413D">
              <w:rPr>
                <w:rFonts w:ascii="Montserrat Medium" w:hAnsi="Montserrat Medium"/>
                <w:sz w:val="16"/>
              </w:rPr>
              <w:t>Interior Recinto Fiscal s/n., Zona Franca, Col. Centro C.P. 96400, Coatzacoalcos, Ver.</w:t>
            </w:r>
          </w:p>
        </w:tc>
      </w:tr>
      <w:tr w:rsidR="00FB23FD" w:rsidRPr="0092413D" w14:paraId="461F69E4" w14:textId="77777777" w:rsidTr="00316C03">
        <w:trPr>
          <w:cantSplit/>
          <w:trHeight w:val="454"/>
        </w:trPr>
        <w:tc>
          <w:tcPr>
            <w:tcW w:w="3756" w:type="dxa"/>
            <w:shd w:val="clear" w:color="auto" w:fill="auto"/>
            <w:vAlign w:val="center"/>
          </w:tcPr>
          <w:p w14:paraId="337B45F6" w14:textId="77777777" w:rsidR="00FB23FD" w:rsidRPr="0092413D" w:rsidRDefault="00EB0936"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Tuxpan</w:t>
            </w:r>
          </w:p>
        </w:tc>
        <w:tc>
          <w:tcPr>
            <w:tcW w:w="5386" w:type="dxa"/>
            <w:shd w:val="clear" w:color="auto" w:fill="auto"/>
            <w:vAlign w:val="center"/>
          </w:tcPr>
          <w:p w14:paraId="1B37C8CF" w14:textId="77777777" w:rsidR="00FB23FD" w:rsidRPr="0092413D" w:rsidRDefault="00EB0936" w:rsidP="004D2A45">
            <w:pPr>
              <w:spacing w:line="360" w:lineRule="auto"/>
              <w:jc w:val="both"/>
              <w:rPr>
                <w:rFonts w:ascii="Montserrat Medium" w:hAnsi="Montserrat Medium"/>
                <w:sz w:val="16"/>
              </w:rPr>
            </w:pPr>
            <w:r w:rsidRPr="0092413D">
              <w:rPr>
                <w:rFonts w:ascii="Montserrat Medium" w:hAnsi="Montserrat Medium"/>
                <w:sz w:val="16"/>
              </w:rPr>
              <w:t>Carretera a la Barra Norte km. 6.5, Col. Ejido la Calzada C.P. 92773, Tuxpan, Ver.</w:t>
            </w:r>
          </w:p>
        </w:tc>
      </w:tr>
      <w:tr w:rsidR="00EB0936" w:rsidRPr="0092413D" w14:paraId="1892CFEC" w14:textId="77777777" w:rsidTr="00316C03">
        <w:trPr>
          <w:cantSplit/>
          <w:trHeight w:val="454"/>
        </w:trPr>
        <w:tc>
          <w:tcPr>
            <w:tcW w:w="3756" w:type="dxa"/>
            <w:shd w:val="clear" w:color="auto" w:fill="auto"/>
            <w:vAlign w:val="center"/>
          </w:tcPr>
          <w:p w14:paraId="3E2E2E9D" w14:textId="77777777" w:rsidR="00EB0936" w:rsidRPr="0092413D" w:rsidRDefault="00814818"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Dos Bocas</w:t>
            </w:r>
          </w:p>
        </w:tc>
        <w:tc>
          <w:tcPr>
            <w:tcW w:w="5386" w:type="dxa"/>
            <w:shd w:val="clear" w:color="auto" w:fill="auto"/>
            <w:vAlign w:val="center"/>
          </w:tcPr>
          <w:p w14:paraId="0CBF0E43" w14:textId="77777777" w:rsidR="00EB0936" w:rsidRPr="0092413D" w:rsidRDefault="00814818" w:rsidP="006946AF">
            <w:pPr>
              <w:spacing w:line="360" w:lineRule="auto"/>
              <w:jc w:val="both"/>
              <w:rPr>
                <w:rFonts w:ascii="Montserrat Medium" w:hAnsi="Montserrat Medium"/>
                <w:sz w:val="16"/>
              </w:rPr>
            </w:pPr>
            <w:r w:rsidRPr="0092413D">
              <w:rPr>
                <w:rFonts w:ascii="Montserrat Medium" w:hAnsi="Montserrat Medium"/>
                <w:sz w:val="16"/>
              </w:rPr>
              <w:t>Carretera Federal Puerto Ceiba N° 414, Col. Quintín Arauz, C.P. 86600, Paraíso, Tab.</w:t>
            </w:r>
          </w:p>
        </w:tc>
      </w:tr>
      <w:tr w:rsidR="00EB0936" w:rsidRPr="0092413D" w14:paraId="3C495C24" w14:textId="77777777" w:rsidTr="00316C03">
        <w:trPr>
          <w:cantSplit/>
          <w:trHeight w:val="454"/>
        </w:trPr>
        <w:tc>
          <w:tcPr>
            <w:tcW w:w="3756" w:type="dxa"/>
            <w:shd w:val="clear" w:color="auto" w:fill="auto"/>
            <w:vAlign w:val="center"/>
          </w:tcPr>
          <w:p w14:paraId="533F5152" w14:textId="77777777" w:rsidR="00EB0936" w:rsidRPr="0092413D" w:rsidRDefault="00814818" w:rsidP="004E1C42">
            <w:pPr>
              <w:numPr>
                <w:ilvl w:val="0"/>
                <w:numId w:val="181"/>
              </w:numPr>
              <w:spacing w:line="360" w:lineRule="auto"/>
              <w:jc w:val="both"/>
              <w:rPr>
                <w:rFonts w:ascii="Montserrat Medium" w:hAnsi="Montserrat Medium"/>
                <w:sz w:val="16"/>
              </w:rPr>
            </w:pPr>
            <w:r w:rsidRPr="0092413D">
              <w:rPr>
                <w:rFonts w:ascii="Montserrat Medium" w:hAnsi="Montserrat Medium"/>
                <w:sz w:val="16"/>
              </w:rPr>
              <w:t>Progreso</w:t>
            </w:r>
          </w:p>
        </w:tc>
        <w:tc>
          <w:tcPr>
            <w:tcW w:w="5386" w:type="dxa"/>
            <w:shd w:val="clear" w:color="auto" w:fill="auto"/>
            <w:vAlign w:val="center"/>
          </w:tcPr>
          <w:p w14:paraId="3F1FA6A8" w14:textId="77777777" w:rsidR="00EB0936" w:rsidRPr="0092413D" w:rsidRDefault="00814818" w:rsidP="004D2A45">
            <w:pPr>
              <w:spacing w:line="360" w:lineRule="auto"/>
              <w:jc w:val="both"/>
              <w:rPr>
                <w:rFonts w:ascii="Montserrat Medium" w:hAnsi="Montserrat Medium"/>
                <w:sz w:val="16"/>
              </w:rPr>
            </w:pPr>
            <w:r w:rsidRPr="0092413D">
              <w:rPr>
                <w:rFonts w:ascii="Montserrat Medium" w:hAnsi="Montserrat Medium"/>
                <w:sz w:val="16"/>
              </w:rPr>
              <w:t>Viaducto al Muelle Fiscal km. 2, Edificio s/n., Col. Centro, C.P. 97320, Progreso, Yuc.</w:t>
            </w:r>
          </w:p>
        </w:tc>
      </w:tr>
    </w:tbl>
    <w:p w14:paraId="65609423" w14:textId="77777777" w:rsidR="004A6227" w:rsidRPr="0092413D" w:rsidRDefault="004A6227" w:rsidP="004A6227">
      <w:pPr>
        <w:jc w:val="both"/>
        <w:rPr>
          <w:rFonts w:ascii="Montserrat Medium" w:hAnsi="Montserrat Medium"/>
        </w:rPr>
      </w:pPr>
    </w:p>
    <w:p w14:paraId="451FF25C" w14:textId="77777777" w:rsidR="004A6227" w:rsidRDefault="004A6227" w:rsidP="004A6227">
      <w:pPr>
        <w:jc w:val="both"/>
        <w:rPr>
          <w:rFonts w:ascii="Montserrat Medium" w:hAnsi="Montserrat Medium"/>
        </w:rPr>
      </w:pPr>
    </w:p>
    <w:p w14:paraId="75A17F9F" w14:textId="77777777" w:rsidR="003618B4" w:rsidRDefault="003618B4" w:rsidP="004A6227">
      <w:pPr>
        <w:jc w:val="both"/>
        <w:rPr>
          <w:rFonts w:ascii="Montserrat Medium" w:hAnsi="Montserrat Medium"/>
        </w:rPr>
      </w:pPr>
    </w:p>
    <w:p w14:paraId="4FA9EC8C" w14:textId="77777777" w:rsidR="003618B4" w:rsidRPr="0092413D" w:rsidRDefault="003618B4" w:rsidP="004A6227">
      <w:pPr>
        <w:jc w:val="both"/>
        <w:rPr>
          <w:rFonts w:ascii="Montserrat Medium" w:hAnsi="Montserrat Medium"/>
        </w:rPr>
      </w:pPr>
    </w:p>
    <w:p w14:paraId="44E4A561" w14:textId="77777777" w:rsidR="00370243" w:rsidRPr="0092413D" w:rsidRDefault="003618B4" w:rsidP="004E1C42">
      <w:pPr>
        <w:numPr>
          <w:ilvl w:val="0"/>
          <w:numId w:val="180"/>
        </w:numPr>
        <w:jc w:val="both"/>
        <w:rPr>
          <w:rFonts w:ascii="Montserrat Medium" w:hAnsi="Montserrat Medium"/>
        </w:rPr>
      </w:pPr>
      <w:r>
        <w:rPr>
          <w:rFonts w:ascii="Montserrat Medium" w:hAnsi="Montserrat Medium"/>
        </w:rPr>
        <w:t>E</w:t>
      </w:r>
      <w:r w:rsidRPr="0092413D">
        <w:rPr>
          <w:rFonts w:ascii="Montserrat Medium" w:hAnsi="Montserrat Medium"/>
        </w:rPr>
        <w:t xml:space="preserve">dificios sede de los </w:t>
      </w:r>
      <w:r>
        <w:rPr>
          <w:rFonts w:ascii="Montserrat Medium" w:hAnsi="Montserrat Medium"/>
        </w:rPr>
        <w:t>O</w:t>
      </w:r>
      <w:r w:rsidRPr="0092413D">
        <w:rPr>
          <w:rFonts w:ascii="Montserrat Medium" w:hAnsi="Montserrat Medium"/>
        </w:rPr>
        <w:t xml:space="preserve">rganismos, </w:t>
      </w:r>
      <w:r>
        <w:rPr>
          <w:rFonts w:ascii="Montserrat Medium" w:hAnsi="Montserrat Medium"/>
        </w:rPr>
        <w:t>F</w:t>
      </w:r>
      <w:r w:rsidRPr="0092413D">
        <w:rPr>
          <w:rFonts w:ascii="Montserrat Medium" w:hAnsi="Montserrat Medium"/>
        </w:rPr>
        <w:t xml:space="preserve">ideicomiso y </w:t>
      </w:r>
      <w:r>
        <w:rPr>
          <w:rFonts w:ascii="Montserrat Medium" w:hAnsi="Montserrat Medium"/>
        </w:rPr>
        <w:t>Agencias</w:t>
      </w:r>
    </w:p>
    <w:p w14:paraId="12A95102" w14:textId="77777777" w:rsidR="00156C35" w:rsidRPr="0092413D" w:rsidRDefault="00156C35" w:rsidP="00156C35">
      <w:pPr>
        <w:jc w:val="both"/>
        <w:rPr>
          <w:rFonts w:ascii="Montserrat Medium" w:hAnsi="Montserrat Medium"/>
        </w:rPr>
      </w:pPr>
    </w:p>
    <w:tbl>
      <w:tblPr>
        <w:tblpPr w:leftFromText="142" w:rightFromText="142" w:vertAnchor="text" w:horzAnchor="margin" w:tblpX="-143" w:tblpY="30"/>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56"/>
        <w:gridCol w:w="5386"/>
      </w:tblGrid>
      <w:tr w:rsidR="00CD0FA6" w:rsidRPr="0092413D" w14:paraId="326EA7AE" w14:textId="77777777" w:rsidTr="004D2A45">
        <w:trPr>
          <w:cantSplit/>
          <w:trHeight w:val="396"/>
        </w:trPr>
        <w:tc>
          <w:tcPr>
            <w:tcW w:w="3756" w:type="dxa"/>
            <w:shd w:val="clear" w:color="auto" w:fill="auto"/>
            <w:vAlign w:val="center"/>
          </w:tcPr>
          <w:p w14:paraId="04957A3E" w14:textId="77777777" w:rsidR="00CD0FA6" w:rsidRPr="0092413D" w:rsidRDefault="00CD0FA6"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ORGANISMO</w:t>
            </w:r>
          </w:p>
        </w:tc>
        <w:tc>
          <w:tcPr>
            <w:tcW w:w="5386" w:type="dxa"/>
            <w:shd w:val="clear" w:color="auto" w:fill="auto"/>
            <w:vAlign w:val="center"/>
          </w:tcPr>
          <w:p w14:paraId="757F5F0F" w14:textId="77777777" w:rsidR="00CD0FA6" w:rsidRPr="0092413D" w:rsidRDefault="00CD0FA6" w:rsidP="004D2A45">
            <w:pPr>
              <w:pStyle w:val="Encabezado"/>
              <w:jc w:val="center"/>
              <w:rPr>
                <w:rFonts w:ascii="Montserrat Medium" w:hAnsi="Montserrat Medium" w:cs="Arial"/>
                <w:b/>
                <w:sz w:val="18"/>
                <w:szCs w:val="16"/>
              </w:rPr>
            </w:pPr>
            <w:r w:rsidRPr="0092413D">
              <w:rPr>
                <w:rFonts w:ascii="Montserrat Medium" w:hAnsi="Montserrat Medium" w:cs="Arial"/>
                <w:b/>
                <w:sz w:val="18"/>
                <w:szCs w:val="16"/>
              </w:rPr>
              <w:t>UBICACIÓN</w:t>
            </w:r>
          </w:p>
        </w:tc>
      </w:tr>
      <w:tr w:rsidR="00CD0FA6" w:rsidRPr="0092413D" w14:paraId="690421C1" w14:textId="77777777" w:rsidTr="004D2A45">
        <w:trPr>
          <w:cantSplit/>
          <w:trHeight w:val="454"/>
        </w:trPr>
        <w:tc>
          <w:tcPr>
            <w:tcW w:w="3756" w:type="dxa"/>
            <w:shd w:val="clear" w:color="auto" w:fill="auto"/>
            <w:vAlign w:val="center"/>
          </w:tcPr>
          <w:p w14:paraId="5A2380F9" w14:textId="77777777" w:rsidR="00CD0FA6" w:rsidRPr="0092413D" w:rsidRDefault="00E01E50" w:rsidP="004E1C42">
            <w:pPr>
              <w:numPr>
                <w:ilvl w:val="0"/>
                <w:numId w:val="182"/>
              </w:numPr>
              <w:ind w:left="284" w:hanging="284"/>
              <w:jc w:val="both"/>
              <w:rPr>
                <w:rFonts w:ascii="Montserrat Medium" w:hAnsi="Montserrat Medium"/>
                <w:sz w:val="16"/>
              </w:rPr>
            </w:pPr>
            <w:r w:rsidRPr="0092413D">
              <w:rPr>
                <w:rFonts w:ascii="Montserrat Medium" w:hAnsi="Montserrat Medium"/>
                <w:sz w:val="16"/>
              </w:rPr>
              <w:t>Servicios a la Navegación en el Espacio Aéreo Mexicano (SENEAM)</w:t>
            </w:r>
          </w:p>
        </w:tc>
        <w:tc>
          <w:tcPr>
            <w:tcW w:w="5386" w:type="dxa"/>
            <w:shd w:val="clear" w:color="auto" w:fill="auto"/>
            <w:vAlign w:val="center"/>
          </w:tcPr>
          <w:p w14:paraId="1F17A43B" w14:textId="77777777" w:rsidR="00CD0FA6" w:rsidRPr="0092413D" w:rsidRDefault="00E01E50" w:rsidP="00595D92">
            <w:pPr>
              <w:jc w:val="both"/>
              <w:rPr>
                <w:rFonts w:ascii="Montserrat Medium" w:hAnsi="Montserrat Medium"/>
                <w:sz w:val="16"/>
              </w:rPr>
            </w:pPr>
            <w:r w:rsidRPr="0092413D">
              <w:rPr>
                <w:rFonts w:ascii="Montserrat Medium" w:hAnsi="Montserrat Medium"/>
                <w:sz w:val="16"/>
              </w:rPr>
              <w:t>A</w:t>
            </w:r>
            <w:r w:rsidR="006F4C21" w:rsidRPr="0092413D">
              <w:rPr>
                <w:rFonts w:ascii="Montserrat Medium" w:hAnsi="Montserrat Medium"/>
                <w:sz w:val="16"/>
              </w:rPr>
              <w:t xml:space="preserve">v. 602 </w:t>
            </w:r>
            <w:r w:rsidRPr="0092413D">
              <w:rPr>
                <w:rFonts w:ascii="Montserrat Medium" w:hAnsi="Montserrat Medium"/>
                <w:sz w:val="16"/>
              </w:rPr>
              <w:t>N° 161, Col. San Juan de Aragón C.P. 15620, Del. Venustiano Carranza, Ciudad de México</w:t>
            </w:r>
          </w:p>
        </w:tc>
      </w:tr>
      <w:tr w:rsidR="00CD0FA6" w:rsidRPr="0092413D" w14:paraId="7EC6C5DA" w14:textId="77777777" w:rsidTr="004D2A45">
        <w:trPr>
          <w:cantSplit/>
          <w:trHeight w:val="454"/>
        </w:trPr>
        <w:tc>
          <w:tcPr>
            <w:tcW w:w="3756" w:type="dxa"/>
            <w:shd w:val="clear" w:color="auto" w:fill="auto"/>
            <w:vAlign w:val="center"/>
          </w:tcPr>
          <w:p w14:paraId="5E8FDD67" w14:textId="77777777" w:rsidR="00CD0FA6" w:rsidRPr="0092413D" w:rsidRDefault="006F4C21" w:rsidP="004E1C42">
            <w:pPr>
              <w:numPr>
                <w:ilvl w:val="0"/>
                <w:numId w:val="182"/>
              </w:numPr>
              <w:ind w:left="284" w:hanging="284"/>
              <w:rPr>
                <w:rFonts w:ascii="Montserrat Medium" w:hAnsi="Montserrat Medium"/>
                <w:sz w:val="16"/>
              </w:rPr>
            </w:pPr>
            <w:r w:rsidRPr="0092413D">
              <w:rPr>
                <w:rFonts w:ascii="Montserrat Medium" w:hAnsi="Montserrat Medium"/>
                <w:sz w:val="16"/>
              </w:rPr>
              <w:t>Caminos y Puentes Federales de Ingresos y Servicios Conexos (CAPUFE)</w:t>
            </w:r>
          </w:p>
        </w:tc>
        <w:tc>
          <w:tcPr>
            <w:tcW w:w="5386" w:type="dxa"/>
            <w:shd w:val="clear" w:color="auto" w:fill="auto"/>
            <w:vAlign w:val="center"/>
          </w:tcPr>
          <w:p w14:paraId="502D8EA9" w14:textId="77777777" w:rsidR="00CD0FA6" w:rsidRPr="0092413D" w:rsidRDefault="006F4C21" w:rsidP="00595D92">
            <w:pPr>
              <w:jc w:val="both"/>
              <w:rPr>
                <w:rFonts w:ascii="Montserrat Medium" w:hAnsi="Montserrat Medium"/>
                <w:sz w:val="16"/>
              </w:rPr>
            </w:pPr>
            <w:r w:rsidRPr="0092413D">
              <w:rPr>
                <w:rFonts w:ascii="Montserrat Medium" w:hAnsi="Montserrat Medium"/>
                <w:sz w:val="16"/>
              </w:rPr>
              <w:t>Calz. de los Reyes N° 24, Col. Tetela del Monte, C.P. 62130, Cuernavaca, Mor.</w:t>
            </w:r>
          </w:p>
        </w:tc>
      </w:tr>
      <w:tr w:rsidR="00CD0FA6" w:rsidRPr="0092413D" w14:paraId="467BC2BD" w14:textId="77777777" w:rsidTr="004D2A45">
        <w:trPr>
          <w:cantSplit/>
          <w:trHeight w:val="454"/>
        </w:trPr>
        <w:tc>
          <w:tcPr>
            <w:tcW w:w="3756" w:type="dxa"/>
            <w:shd w:val="clear" w:color="auto" w:fill="auto"/>
            <w:vAlign w:val="center"/>
          </w:tcPr>
          <w:p w14:paraId="2AA141F2" w14:textId="77777777" w:rsidR="00CD0FA6" w:rsidRPr="0092413D" w:rsidRDefault="00735251" w:rsidP="004E1C42">
            <w:pPr>
              <w:numPr>
                <w:ilvl w:val="0"/>
                <w:numId w:val="182"/>
              </w:numPr>
              <w:ind w:left="284" w:hanging="284"/>
              <w:rPr>
                <w:rFonts w:ascii="Montserrat Medium" w:hAnsi="Montserrat Medium"/>
                <w:sz w:val="16"/>
              </w:rPr>
            </w:pPr>
            <w:r w:rsidRPr="0092413D">
              <w:rPr>
                <w:rFonts w:ascii="Montserrat Medium" w:hAnsi="Montserrat Medium"/>
                <w:sz w:val="16"/>
              </w:rPr>
              <w:t>Instituto Mexicano del Transporte (IMT)</w:t>
            </w:r>
          </w:p>
        </w:tc>
        <w:tc>
          <w:tcPr>
            <w:tcW w:w="5386" w:type="dxa"/>
            <w:shd w:val="clear" w:color="auto" w:fill="auto"/>
            <w:vAlign w:val="center"/>
          </w:tcPr>
          <w:p w14:paraId="076B9D3C" w14:textId="77777777" w:rsidR="00CD0FA6" w:rsidRPr="0092413D" w:rsidRDefault="00735251" w:rsidP="00595D92">
            <w:pPr>
              <w:jc w:val="both"/>
              <w:rPr>
                <w:rFonts w:ascii="Montserrat Medium" w:hAnsi="Montserrat Medium"/>
                <w:sz w:val="16"/>
              </w:rPr>
            </w:pPr>
            <w:r w:rsidRPr="0092413D">
              <w:rPr>
                <w:rFonts w:ascii="Montserrat Medium" w:hAnsi="Montserrat Medium"/>
                <w:sz w:val="16"/>
              </w:rPr>
              <w:t>Km. 12+000, Carretera Estatal N° 431, El Colorado Galindo, Parque Tecnológico San Fandila, C.P. 76703, Pedro de Escobedo, Qro.</w:t>
            </w:r>
          </w:p>
        </w:tc>
      </w:tr>
      <w:tr w:rsidR="00CD0FA6" w:rsidRPr="0092413D" w14:paraId="247FF5E2" w14:textId="77777777" w:rsidTr="004D2A45">
        <w:trPr>
          <w:cantSplit/>
          <w:trHeight w:val="454"/>
        </w:trPr>
        <w:tc>
          <w:tcPr>
            <w:tcW w:w="3756" w:type="dxa"/>
            <w:shd w:val="clear" w:color="auto" w:fill="auto"/>
            <w:vAlign w:val="center"/>
          </w:tcPr>
          <w:p w14:paraId="14EAB27E" w14:textId="77777777" w:rsidR="00CD0FA6" w:rsidRPr="0092413D" w:rsidRDefault="00CF4366" w:rsidP="004E1C42">
            <w:pPr>
              <w:numPr>
                <w:ilvl w:val="0"/>
                <w:numId w:val="182"/>
              </w:numPr>
              <w:ind w:left="284" w:hanging="284"/>
              <w:rPr>
                <w:rFonts w:ascii="Montserrat Medium" w:hAnsi="Montserrat Medium"/>
                <w:sz w:val="16"/>
              </w:rPr>
            </w:pPr>
            <w:r w:rsidRPr="0092413D">
              <w:rPr>
                <w:rFonts w:ascii="Montserrat Medium" w:hAnsi="Montserrat Medium"/>
                <w:sz w:val="16"/>
              </w:rPr>
              <w:t>Telecomunicaciones de México (Telecomm)</w:t>
            </w:r>
          </w:p>
        </w:tc>
        <w:tc>
          <w:tcPr>
            <w:tcW w:w="5386" w:type="dxa"/>
            <w:shd w:val="clear" w:color="auto" w:fill="auto"/>
            <w:vAlign w:val="center"/>
          </w:tcPr>
          <w:p w14:paraId="0ACE397C" w14:textId="77777777" w:rsidR="00CD0FA6" w:rsidRPr="0092413D" w:rsidRDefault="00CF4366" w:rsidP="00595D92">
            <w:pPr>
              <w:jc w:val="both"/>
              <w:rPr>
                <w:rFonts w:ascii="Montserrat Medium" w:hAnsi="Montserrat Medium"/>
                <w:sz w:val="16"/>
              </w:rPr>
            </w:pPr>
            <w:r w:rsidRPr="0092413D">
              <w:rPr>
                <w:rFonts w:ascii="Montserrat Medium" w:hAnsi="Montserrat Medium"/>
                <w:sz w:val="16"/>
              </w:rPr>
              <w:t xml:space="preserve">Eje Central Lázaro Cárdenas N° 567, Col. Narvarte, C.P. 03020, Ciudad de </w:t>
            </w:r>
            <w:r w:rsidR="006946AF" w:rsidRPr="0092413D">
              <w:rPr>
                <w:rFonts w:ascii="Montserrat Medium" w:hAnsi="Montserrat Medium"/>
                <w:sz w:val="16"/>
              </w:rPr>
              <w:t>México</w:t>
            </w:r>
            <w:r w:rsidRPr="0092413D">
              <w:rPr>
                <w:rFonts w:ascii="Montserrat Medium" w:hAnsi="Montserrat Medium"/>
                <w:sz w:val="16"/>
              </w:rPr>
              <w:t>.</w:t>
            </w:r>
          </w:p>
        </w:tc>
      </w:tr>
      <w:tr w:rsidR="00CD0FA6" w:rsidRPr="0092413D" w14:paraId="77C7EA88" w14:textId="77777777" w:rsidTr="004D2A45">
        <w:trPr>
          <w:cantSplit/>
          <w:trHeight w:val="454"/>
        </w:trPr>
        <w:tc>
          <w:tcPr>
            <w:tcW w:w="3756" w:type="dxa"/>
            <w:shd w:val="clear" w:color="auto" w:fill="auto"/>
            <w:vAlign w:val="center"/>
          </w:tcPr>
          <w:p w14:paraId="5C089C8B" w14:textId="77777777" w:rsidR="00CD0FA6" w:rsidRPr="0092413D" w:rsidRDefault="00CF4366" w:rsidP="004E1C42">
            <w:pPr>
              <w:numPr>
                <w:ilvl w:val="0"/>
                <w:numId w:val="182"/>
              </w:numPr>
              <w:ind w:left="284" w:hanging="284"/>
              <w:rPr>
                <w:rFonts w:ascii="Montserrat Medium" w:hAnsi="Montserrat Medium"/>
                <w:sz w:val="16"/>
              </w:rPr>
            </w:pPr>
            <w:r w:rsidRPr="0092413D">
              <w:rPr>
                <w:rFonts w:ascii="Montserrat Medium" w:hAnsi="Montserrat Medium"/>
                <w:sz w:val="16"/>
              </w:rPr>
              <w:t>Correos de México</w:t>
            </w:r>
          </w:p>
        </w:tc>
        <w:tc>
          <w:tcPr>
            <w:tcW w:w="5386" w:type="dxa"/>
            <w:shd w:val="clear" w:color="auto" w:fill="auto"/>
            <w:vAlign w:val="center"/>
          </w:tcPr>
          <w:p w14:paraId="516A583D" w14:textId="77777777" w:rsidR="00CD0FA6" w:rsidRPr="0092413D" w:rsidRDefault="00CF4366" w:rsidP="00595D92">
            <w:pPr>
              <w:jc w:val="both"/>
              <w:rPr>
                <w:rFonts w:ascii="Montserrat Medium" w:hAnsi="Montserrat Medium"/>
                <w:sz w:val="16"/>
              </w:rPr>
            </w:pPr>
            <w:r w:rsidRPr="0092413D">
              <w:rPr>
                <w:rFonts w:ascii="Montserrat Medium" w:hAnsi="Montserrat Medium"/>
                <w:sz w:val="16"/>
              </w:rPr>
              <w:t>Tacuba N° 1, Col. Centro, Delegación Cuauhtémoc C.P. 06000, Ciudad de México.</w:t>
            </w:r>
          </w:p>
        </w:tc>
      </w:tr>
      <w:tr w:rsidR="00CD0FA6" w:rsidRPr="0092413D" w14:paraId="2EABFA73" w14:textId="77777777" w:rsidTr="004D2A45">
        <w:trPr>
          <w:cantSplit/>
          <w:trHeight w:val="454"/>
        </w:trPr>
        <w:tc>
          <w:tcPr>
            <w:tcW w:w="3756" w:type="dxa"/>
            <w:shd w:val="clear" w:color="auto" w:fill="auto"/>
            <w:vAlign w:val="center"/>
          </w:tcPr>
          <w:p w14:paraId="4B7D6375" w14:textId="77777777" w:rsidR="00CD0FA6" w:rsidRPr="0092413D" w:rsidRDefault="00595D92" w:rsidP="004E1C42">
            <w:pPr>
              <w:numPr>
                <w:ilvl w:val="0"/>
                <w:numId w:val="182"/>
              </w:numPr>
              <w:ind w:left="284" w:hanging="284"/>
              <w:rPr>
                <w:rFonts w:ascii="Montserrat Medium" w:hAnsi="Montserrat Medium"/>
                <w:sz w:val="16"/>
              </w:rPr>
            </w:pPr>
            <w:r w:rsidRPr="0092413D">
              <w:rPr>
                <w:rFonts w:ascii="Montserrat Medium" w:hAnsi="Montserrat Medium"/>
                <w:sz w:val="16"/>
              </w:rPr>
              <w:t>Aeropuertos y Servicios Auxiliares (ASA)</w:t>
            </w:r>
          </w:p>
        </w:tc>
        <w:tc>
          <w:tcPr>
            <w:tcW w:w="5386" w:type="dxa"/>
            <w:shd w:val="clear" w:color="auto" w:fill="auto"/>
            <w:vAlign w:val="center"/>
          </w:tcPr>
          <w:p w14:paraId="245D69AE" w14:textId="77777777" w:rsidR="00CD0FA6" w:rsidRPr="0092413D" w:rsidRDefault="00595D92" w:rsidP="00595D92">
            <w:pPr>
              <w:jc w:val="both"/>
              <w:rPr>
                <w:rFonts w:ascii="Montserrat Medium" w:hAnsi="Montserrat Medium"/>
                <w:sz w:val="16"/>
              </w:rPr>
            </w:pPr>
            <w:r w:rsidRPr="0092413D">
              <w:rPr>
                <w:rFonts w:ascii="Montserrat Medium" w:hAnsi="Montserrat Medium"/>
                <w:sz w:val="16"/>
              </w:rPr>
              <w:t>Av. 602 N° 161, Col. San Juan de Aragón, C.P. 15620, Ciudad de México.</w:t>
            </w:r>
          </w:p>
        </w:tc>
      </w:tr>
      <w:tr w:rsidR="00CD0FA6" w:rsidRPr="0092413D" w14:paraId="1B740DFC" w14:textId="77777777" w:rsidTr="004D2A45">
        <w:trPr>
          <w:cantSplit/>
          <w:trHeight w:val="454"/>
        </w:trPr>
        <w:tc>
          <w:tcPr>
            <w:tcW w:w="3756" w:type="dxa"/>
            <w:shd w:val="clear" w:color="auto" w:fill="auto"/>
            <w:vAlign w:val="center"/>
          </w:tcPr>
          <w:p w14:paraId="16B3D723" w14:textId="77777777" w:rsidR="00CD0FA6" w:rsidRPr="0092413D" w:rsidRDefault="00595D92" w:rsidP="004E1C42">
            <w:pPr>
              <w:numPr>
                <w:ilvl w:val="0"/>
                <w:numId w:val="182"/>
              </w:numPr>
              <w:ind w:left="284" w:hanging="284"/>
              <w:rPr>
                <w:rFonts w:ascii="Montserrat Medium" w:hAnsi="Montserrat Medium"/>
                <w:sz w:val="16"/>
              </w:rPr>
            </w:pPr>
            <w:r w:rsidRPr="0092413D">
              <w:rPr>
                <w:rFonts w:ascii="Montserrat Medium" w:hAnsi="Montserrat Medium"/>
                <w:sz w:val="16"/>
              </w:rPr>
              <w:t>Aeropuerto Internacional de la Ciudad de México (AICM)</w:t>
            </w:r>
          </w:p>
        </w:tc>
        <w:tc>
          <w:tcPr>
            <w:tcW w:w="5386" w:type="dxa"/>
            <w:shd w:val="clear" w:color="auto" w:fill="auto"/>
            <w:vAlign w:val="center"/>
          </w:tcPr>
          <w:p w14:paraId="0C510687" w14:textId="77777777" w:rsidR="00CD0FA6" w:rsidRPr="0092413D" w:rsidRDefault="00595D92" w:rsidP="00595D92">
            <w:pPr>
              <w:jc w:val="both"/>
              <w:rPr>
                <w:rFonts w:ascii="Montserrat Medium" w:hAnsi="Montserrat Medium"/>
                <w:sz w:val="16"/>
              </w:rPr>
            </w:pPr>
            <w:r w:rsidRPr="0092413D">
              <w:rPr>
                <w:rFonts w:ascii="Montserrat Medium" w:hAnsi="Montserrat Medium"/>
                <w:sz w:val="16"/>
              </w:rPr>
              <w:t>Av. Cap. Carlos León s/n., Sala “C-D-E” Internacional, Mezanine No. 48, Acceso Puerta 5, Piso 1, Col. Peñón de los Baños, Delegación Venustiano Carranza, C.P. 15620, Ciudad de México.</w:t>
            </w:r>
          </w:p>
        </w:tc>
      </w:tr>
      <w:tr w:rsidR="00CD0FA6" w:rsidRPr="0092413D" w14:paraId="5383EADC" w14:textId="77777777" w:rsidTr="004D2A45">
        <w:trPr>
          <w:cantSplit/>
          <w:trHeight w:val="454"/>
        </w:trPr>
        <w:tc>
          <w:tcPr>
            <w:tcW w:w="3756" w:type="dxa"/>
            <w:shd w:val="clear" w:color="auto" w:fill="auto"/>
            <w:vAlign w:val="center"/>
          </w:tcPr>
          <w:p w14:paraId="4E494514" w14:textId="77777777" w:rsidR="00CD0FA6" w:rsidRPr="0092413D" w:rsidRDefault="00595D92" w:rsidP="004E1C42">
            <w:pPr>
              <w:numPr>
                <w:ilvl w:val="0"/>
                <w:numId w:val="182"/>
              </w:numPr>
              <w:ind w:left="284" w:hanging="284"/>
              <w:jc w:val="both"/>
              <w:rPr>
                <w:rFonts w:ascii="Montserrat Medium" w:hAnsi="Montserrat Medium"/>
                <w:sz w:val="16"/>
              </w:rPr>
            </w:pPr>
            <w:r w:rsidRPr="0092413D">
              <w:rPr>
                <w:rFonts w:ascii="Montserrat Medium" w:hAnsi="Montserrat Medium"/>
                <w:sz w:val="16"/>
              </w:rPr>
              <w:t>Fideicomiso de Formación y Capacitación del Personal de la Marina Mercante Nacional (FIDENA)</w:t>
            </w:r>
          </w:p>
        </w:tc>
        <w:tc>
          <w:tcPr>
            <w:tcW w:w="5386" w:type="dxa"/>
            <w:shd w:val="clear" w:color="auto" w:fill="auto"/>
            <w:vAlign w:val="center"/>
          </w:tcPr>
          <w:p w14:paraId="6BEBE382" w14:textId="77777777" w:rsidR="00CD0FA6" w:rsidRPr="0092413D" w:rsidRDefault="00595D92" w:rsidP="00573BC2">
            <w:pPr>
              <w:jc w:val="both"/>
              <w:rPr>
                <w:rFonts w:ascii="Montserrat Medium" w:hAnsi="Montserrat Medium"/>
                <w:sz w:val="16"/>
              </w:rPr>
            </w:pPr>
            <w:r w:rsidRPr="0092413D">
              <w:rPr>
                <w:rFonts w:ascii="Montserrat Medium" w:hAnsi="Montserrat Medium"/>
                <w:sz w:val="16"/>
              </w:rPr>
              <w:t>Cuernavaca N° 5, Col. Condesa, Delegación  Cuauhtémoc, C.P. 06140, Ciudad de México.</w:t>
            </w:r>
          </w:p>
        </w:tc>
      </w:tr>
      <w:tr w:rsidR="00CD0FA6" w:rsidRPr="0092413D" w14:paraId="1542170E" w14:textId="77777777" w:rsidTr="004D2A45">
        <w:trPr>
          <w:cantSplit/>
          <w:trHeight w:val="454"/>
        </w:trPr>
        <w:tc>
          <w:tcPr>
            <w:tcW w:w="3756" w:type="dxa"/>
            <w:shd w:val="clear" w:color="auto" w:fill="auto"/>
            <w:vAlign w:val="center"/>
          </w:tcPr>
          <w:p w14:paraId="06D5E4D9" w14:textId="77777777" w:rsidR="00CD0FA6" w:rsidRPr="0092413D" w:rsidRDefault="00595D92" w:rsidP="004E1C42">
            <w:pPr>
              <w:numPr>
                <w:ilvl w:val="0"/>
                <w:numId w:val="182"/>
              </w:numPr>
              <w:ind w:left="284" w:hanging="284"/>
              <w:jc w:val="both"/>
              <w:rPr>
                <w:rFonts w:ascii="Montserrat Medium" w:hAnsi="Montserrat Medium"/>
                <w:sz w:val="16"/>
              </w:rPr>
            </w:pPr>
            <w:r w:rsidRPr="0092413D">
              <w:rPr>
                <w:rFonts w:ascii="Montserrat Medium" w:hAnsi="Montserrat Medium"/>
                <w:sz w:val="16"/>
              </w:rPr>
              <w:lastRenderedPageBreak/>
              <w:t>Agencia Espacial Mexicana (AEM)</w:t>
            </w:r>
          </w:p>
        </w:tc>
        <w:tc>
          <w:tcPr>
            <w:tcW w:w="5386" w:type="dxa"/>
            <w:shd w:val="clear" w:color="auto" w:fill="auto"/>
            <w:vAlign w:val="center"/>
          </w:tcPr>
          <w:p w14:paraId="56B91406" w14:textId="77777777" w:rsidR="00CD0FA6" w:rsidRPr="0092413D" w:rsidRDefault="00595D92" w:rsidP="00573BC2">
            <w:pPr>
              <w:jc w:val="both"/>
              <w:rPr>
                <w:rFonts w:ascii="Montserrat Medium" w:hAnsi="Montserrat Medium"/>
                <w:sz w:val="16"/>
              </w:rPr>
            </w:pPr>
            <w:r w:rsidRPr="0092413D">
              <w:rPr>
                <w:rFonts w:ascii="Montserrat Medium" w:hAnsi="Montserrat Medium"/>
                <w:sz w:val="16"/>
              </w:rPr>
              <w:t>Torre Diamante, Av. Insurgentes Sur N° 1685, Col. Guadalupe Inn,  Delegación Álvaro Obregón, C.P. 01020, Ciudad de México</w:t>
            </w:r>
          </w:p>
        </w:tc>
      </w:tr>
      <w:tr w:rsidR="003618B4" w:rsidRPr="0092413D" w14:paraId="198D4982" w14:textId="77777777" w:rsidTr="004D2A45">
        <w:trPr>
          <w:cantSplit/>
          <w:trHeight w:val="454"/>
        </w:trPr>
        <w:tc>
          <w:tcPr>
            <w:tcW w:w="3756" w:type="dxa"/>
            <w:shd w:val="clear" w:color="auto" w:fill="auto"/>
            <w:vAlign w:val="center"/>
          </w:tcPr>
          <w:p w14:paraId="237B24A4" w14:textId="77777777" w:rsidR="003618B4" w:rsidRPr="0092413D" w:rsidRDefault="003618B4" w:rsidP="007A2767">
            <w:pPr>
              <w:numPr>
                <w:ilvl w:val="0"/>
                <w:numId w:val="182"/>
              </w:numPr>
              <w:ind w:left="284" w:hanging="284"/>
              <w:jc w:val="both"/>
              <w:rPr>
                <w:rFonts w:ascii="Montserrat Medium" w:hAnsi="Montserrat Medium"/>
                <w:sz w:val="16"/>
              </w:rPr>
            </w:pPr>
            <w:r>
              <w:rPr>
                <w:rFonts w:ascii="Montserrat Medium" w:hAnsi="Montserrat Medium"/>
                <w:sz w:val="16"/>
              </w:rPr>
              <w:t>Agencia Reguladora del Tran</w:t>
            </w:r>
            <w:r w:rsidR="007A2767">
              <w:rPr>
                <w:rFonts w:ascii="Montserrat Medium" w:hAnsi="Montserrat Medium"/>
                <w:sz w:val="16"/>
              </w:rPr>
              <w:t>s</w:t>
            </w:r>
            <w:r>
              <w:rPr>
                <w:rFonts w:ascii="Montserrat Medium" w:hAnsi="Montserrat Medium"/>
                <w:sz w:val="16"/>
              </w:rPr>
              <w:t>porte Ferroviario</w:t>
            </w:r>
          </w:p>
        </w:tc>
        <w:tc>
          <w:tcPr>
            <w:tcW w:w="5386" w:type="dxa"/>
            <w:shd w:val="clear" w:color="auto" w:fill="auto"/>
            <w:vAlign w:val="center"/>
          </w:tcPr>
          <w:p w14:paraId="46397607" w14:textId="77777777" w:rsidR="007A2767" w:rsidRPr="007A2767" w:rsidRDefault="007A2767" w:rsidP="007A2767">
            <w:pPr>
              <w:spacing w:line="0" w:lineRule="atLeast"/>
              <w:jc w:val="both"/>
              <w:rPr>
                <w:rFonts w:ascii="Montserrat Medium" w:hAnsi="Montserrat Medium" w:cs="Arial"/>
                <w:color w:val="000000"/>
                <w:sz w:val="12"/>
                <w:szCs w:val="14"/>
                <w:shd w:val="clear" w:color="auto" w:fill="FFFFFF"/>
              </w:rPr>
            </w:pPr>
            <w:r w:rsidRPr="007A2767">
              <w:rPr>
                <w:rFonts w:ascii="Montserrat Medium" w:hAnsi="Montserrat Medium" w:cs="Arial"/>
                <w:sz w:val="18"/>
                <w:szCs w:val="16"/>
              </w:rPr>
              <w:t>Av. Boulevard Presidente Manuel Ávila Camacho Número 5, Torre “A”, Lomas de Sotelo, CP. 53390, Naucalpan de Juárez, Estado de México</w:t>
            </w:r>
            <w:r>
              <w:rPr>
                <w:rFonts w:ascii="Montserrat Medium" w:hAnsi="Montserrat Medium" w:cs="Arial"/>
                <w:sz w:val="18"/>
                <w:szCs w:val="16"/>
              </w:rPr>
              <w:t>, Piso 3.</w:t>
            </w:r>
          </w:p>
          <w:p w14:paraId="2571CB34" w14:textId="77777777" w:rsidR="003618B4" w:rsidRPr="0092413D" w:rsidRDefault="003618B4" w:rsidP="00573BC2">
            <w:pPr>
              <w:jc w:val="both"/>
              <w:rPr>
                <w:rFonts w:ascii="Montserrat Medium" w:hAnsi="Montserrat Medium"/>
                <w:sz w:val="16"/>
              </w:rPr>
            </w:pPr>
          </w:p>
        </w:tc>
      </w:tr>
    </w:tbl>
    <w:p w14:paraId="5C49BBDE" w14:textId="77777777" w:rsidR="00370243" w:rsidRPr="0092413D" w:rsidRDefault="00370243">
      <w:pPr>
        <w:jc w:val="both"/>
        <w:rPr>
          <w:rFonts w:ascii="Montserrat Medium" w:hAnsi="Montserrat Medium"/>
        </w:rPr>
      </w:pPr>
    </w:p>
    <w:p w14:paraId="13B923F8" w14:textId="77777777" w:rsidR="00370243" w:rsidRPr="0092413D" w:rsidRDefault="00370243">
      <w:pPr>
        <w:jc w:val="both"/>
        <w:rPr>
          <w:rFonts w:ascii="Montserrat Medium" w:hAnsi="Montserrat Medium"/>
          <w:b/>
        </w:rPr>
      </w:pPr>
    </w:p>
    <w:p w14:paraId="40A59F49" w14:textId="77777777" w:rsidR="00370243" w:rsidRPr="0092413D" w:rsidRDefault="00370243">
      <w:pPr>
        <w:jc w:val="both"/>
        <w:rPr>
          <w:rFonts w:ascii="Montserrat Medium" w:hAnsi="Montserrat Medium"/>
        </w:rPr>
      </w:pPr>
    </w:p>
    <w:p w14:paraId="2CDC8438" w14:textId="77777777" w:rsidR="00370243" w:rsidRPr="0092413D" w:rsidRDefault="00370243" w:rsidP="002B2262">
      <w:pPr>
        <w:jc w:val="both"/>
        <w:rPr>
          <w:rFonts w:ascii="Montserrat Medium" w:hAnsi="Montserrat Medium"/>
        </w:rPr>
      </w:pPr>
    </w:p>
    <w:p w14:paraId="22C923E0" w14:textId="77777777" w:rsidR="002B2262" w:rsidRPr="0092413D" w:rsidRDefault="002B2262" w:rsidP="002B2262">
      <w:pPr>
        <w:jc w:val="both"/>
        <w:rPr>
          <w:rFonts w:ascii="Montserrat Medium" w:hAnsi="Montserrat Medium"/>
        </w:rPr>
      </w:pPr>
    </w:p>
    <w:p w14:paraId="1971FF73" w14:textId="77777777" w:rsidR="002B2262" w:rsidRPr="0092413D" w:rsidRDefault="002B2262" w:rsidP="002B2262">
      <w:pPr>
        <w:jc w:val="both"/>
        <w:rPr>
          <w:rFonts w:ascii="Montserrat Medium" w:hAnsi="Montserrat Medium"/>
        </w:rPr>
      </w:pPr>
    </w:p>
    <w:p w14:paraId="4561A5A9" w14:textId="77777777" w:rsidR="002B2262" w:rsidRPr="0092413D" w:rsidRDefault="002B2262" w:rsidP="002B2262">
      <w:pPr>
        <w:jc w:val="both"/>
        <w:rPr>
          <w:rFonts w:ascii="Montserrat Medium" w:hAnsi="Montserrat Medium"/>
        </w:rPr>
      </w:pPr>
    </w:p>
    <w:p w14:paraId="4E1D17CA" w14:textId="77777777" w:rsidR="002B2262" w:rsidRPr="0092413D" w:rsidRDefault="002B2262" w:rsidP="002B2262">
      <w:pPr>
        <w:jc w:val="both"/>
        <w:rPr>
          <w:rFonts w:ascii="Montserrat Medium" w:hAnsi="Montserrat Medium"/>
        </w:rPr>
      </w:pPr>
    </w:p>
    <w:p w14:paraId="4D268097" w14:textId="77777777" w:rsidR="002B2262" w:rsidRPr="0092413D" w:rsidRDefault="002B2262" w:rsidP="002B2262">
      <w:pPr>
        <w:jc w:val="both"/>
        <w:rPr>
          <w:rFonts w:ascii="Montserrat Medium" w:hAnsi="Montserrat Medium"/>
        </w:rPr>
      </w:pPr>
    </w:p>
    <w:p w14:paraId="59200363" w14:textId="77777777" w:rsidR="002B2262" w:rsidRPr="0092413D" w:rsidRDefault="002B2262" w:rsidP="002B2262">
      <w:pPr>
        <w:jc w:val="both"/>
        <w:rPr>
          <w:rFonts w:ascii="Montserrat Medium" w:hAnsi="Montserrat Medium"/>
        </w:rPr>
      </w:pPr>
    </w:p>
    <w:p w14:paraId="3C2EC156" w14:textId="77777777" w:rsidR="002B2262" w:rsidRPr="0092413D" w:rsidRDefault="002B2262" w:rsidP="002B2262">
      <w:pPr>
        <w:jc w:val="both"/>
        <w:rPr>
          <w:rFonts w:ascii="Montserrat Medium" w:hAnsi="Montserrat Medium"/>
        </w:rPr>
      </w:pPr>
    </w:p>
    <w:p w14:paraId="68BBC7F2" w14:textId="77777777" w:rsidR="002B2262" w:rsidRPr="0092413D" w:rsidRDefault="002B2262" w:rsidP="002B2262">
      <w:pPr>
        <w:jc w:val="both"/>
        <w:rPr>
          <w:rFonts w:ascii="Montserrat Medium" w:hAnsi="Montserrat Medium"/>
        </w:rPr>
      </w:pPr>
    </w:p>
    <w:p w14:paraId="06F2889A" w14:textId="77777777" w:rsidR="002B2262" w:rsidRPr="0092413D" w:rsidRDefault="002B2262" w:rsidP="002B2262">
      <w:pPr>
        <w:jc w:val="both"/>
        <w:rPr>
          <w:rFonts w:ascii="Montserrat Medium" w:hAnsi="Montserrat Medium"/>
        </w:rPr>
      </w:pPr>
    </w:p>
    <w:p w14:paraId="216F2ED3" w14:textId="77777777" w:rsidR="002B2262" w:rsidRPr="0092413D" w:rsidRDefault="002B2262" w:rsidP="002B2262">
      <w:pPr>
        <w:jc w:val="both"/>
        <w:rPr>
          <w:rFonts w:ascii="Montserrat Medium" w:hAnsi="Montserrat Medium"/>
        </w:rPr>
      </w:pPr>
    </w:p>
    <w:p w14:paraId="416414F1" w14:textId="77777777" w:rsidR="002B2262" w:rsidRPr="0092413D" w:rsidRDefault="002B2262" w:rsidP="002B2262">
      <w:pPr>
        <w:jc w:val="both"/>
        <w:rPr>
          <w:rFonts w:ascii="Montserrat Medium" w:hAnsi="Montserrat Medium"/>
        </w:rPr>
      </w:pPr>
    </w:p>
    <w:p w14:paraId="3784358C" w14:textId="77777777" w:rsidR="00370243" w:rsidRPr="0092413D" w:rsidRDefault="00370243">
      <w:pPr>
        <w:rPr>
          <w:rFonts w:ascii="Montserrat Medium" w:hAnsi="Montserrat Medium"/>
        </w:rPr>
      </w:pPr>
    </w:p>
    <w:p w14:paraId="66070716" w14:textId="77777777" w:rsidR="00370243" w:rsidRPr="0092413D" w:rsidRDefault="00370243">
      <w:pPr>
        <w:rPr>
          <w:rFonts w:ascii="Montserrat Medium" w:hAnsi="Montserrat Medium"/>
        </w:rPr>
      </w:pPr>
    </w:p>
    <w:p w14:paraId="36A7BEEB" w14:textId="77777777" w:rsidR="00370243" w:rsidRPr="0092413D" w:rsidRDefault="00370243">
      <w:pPr>
        <w:jc w:val="both"/>
        <w:rPr>
          <w:rFonts w:ascii="Montserrat Medium" w:hAnsi="Montserrat Medium"/>
        </w:rPr>
      </w:pPr>
    </w:p>
    <w:p w14:paraId="5C5414BC" w14:textId="77777777" w:rsidR="00E03556" w:rsidRPr="007A2767" w:rsidRDefault="00757A8A">
      <w:pPr>
        <w:pStyle w:val="Ttulo1"/>
        <w:rPr>
          <w:rFonts w:ascii="Montserrat Medium" w:hAnsi="Montserrat Medium"/>
          <w:sz w:val="28"/>
        </w:rPr>
      </w:pPr>
      <w:r w:rsidRPr="007A2767">
        <w:rPr>
          <w:rFonts w:ascii="Montserrat Medium" w:hAnsi="Montserrat Medium"/>
          <w:sz w:val="28"/>
        </w:rPr>
        <w:t>Organización y estructura de las</w:t>
      </w:r>
    </w:p>
    <w:p w14:paraId="20AC688F" w14:textId="77777777" w:rsidR="00370243" w:rsidRPr="007A2767" w:rsidRDefault="00757A8A">
      <w:pPr>
        <w:pStyle w:val="Ttulo1"/>
        <w:rPr>
          <w:rFonts w:ascii="Montserrat Medium" w:hAnsi="Montserrat Medium"/>
          <w:sz w:val="28"/>
        </w:rPr>
      </w:pPr>
      <w:r w:rsidRPr="007A2767">
        <w:rPr>
          <w:rFonts w:ascii="Montserrat Medium" w:hAnsi="Montserrat Medium"/>
          <w:sz w:val="28"/>
        </w:rPr>
        <w:t xml:space="preserve"> Unidades Internas De Protección Civil</w:t>
      </w:r>
    </w:p>
    <w:p w14:paraId="1133FDE2" w14:textId="77777777" w:rsidR="002E4AF4" w:rsidRPr="007A2767" w:rsidRDefault="002E4AF4">
      <w:pPr>
        <w:jc w:val="both"/>
        <w:rPr>
          <w:rFonts w:ascii="Montserrat Medium" w:hAnsi="Montserrat Medium"/>
          <w:sz w:val="16"/>
        </w:rPr>
      </w:pPr>
    </w:p>
    <w:p w14:paraId="129F88F7"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0D56389C" w14:textId="77777777" w:rsidR="00370243" w:rsidRPr="007A2767" w:rsidRDefault="00370243">
      <w:pPr>
        <w:jc w:val="both"/>
        <w:rPr>
          <w:rFonts w:ascii="Montserrat Medium" w:hAnsi="Montserrat Medium"/>
          <w:sz w:val="16"/>
        </w:rPr>
      </w:pPr>
    </w:p>
    <w:p w14:paraId="3FC67A16" w14:textId="77777777" w:rsidR="00370243" w:rsidRPr="0092413D" w:rsidRDefault="00370243">
      <w:pPr>
        <w:jc w:val="both"/>
        <w:rPr>
          <w:rFonts w:ascii="Montserrat Medium" w:hAnsi="Montserrat Medium"/>
        </w:rPr>
      </w:pPr>
      <w:r w:rsidRPr="0092413D">
        <w:rPr>
          <w:rFonts w:ascii="Montserrat Medium" w:hAnsi="Montserrat Medium"/>
        </w:rPr>
        <w:t xml:space="preserve">Como se mencionó en el capítulo V, </w:t>
      </w:r>
      <w:r w:rsidR="00E03556" w:rsidRPr="0092413D">
        <w:rPr>
          <w:rFonts w:ascii="Montserrat Medium" w:hAnsi="Montserrat Medium"/>
        </w:rPr>
        <w:t>las Unidades Internas</w:t>
      </w:r>
      <w:r w:rsidRPr="0092413D">
        <w:rPr>
          <w:rFonts w:ascii="Montserrat Medium" w:hAnsi="Montserrat Medium"/>
        </w:rPr>
        <w:t xml:space="preserve"> de Protección Civil </w:t>
      </w:r>
      <w:r w:rsidR="008C7330" w:rsidRPr="0092413D">
        <w:rPr>
          <w:rFonts w:ascii="Montserrat Medium" w:hAnsi="Montserrat Medium"/>
          <w:b/>
        </w:rPr>
        <w:t>(UIPC)</w:t>
      </w:r>
      <w:r w:rsidR="008C7330" w:rsidRPr="0092413D">
        <w:rPr>
          <w:rFonts w:ascii="Montserrat Medium" w:hAnsi="Montserrat Medium"/>
        </w:rPr>
        <w:t xml:space="preserve">, </w:t>
      </w:r>
      <w:r w:rsidRPr="0092413D">
        <w:rPr>
          <w:rFonts w:ascii="Montserrat Medium" w:hAnsi="Montserrat Medium"/>
        </w:rPr>
        <w:t xml:space="preserve">de las Unidades Administrativas del </w:t>
      </w:r>
      <w:r w:rsidR="00E03556" w:rsidRPr="0092413D">
        <w:rPr>
          <w:rFonts w:ascii="Montserrat Medium" w:hAnsi="Montserrat Medium"/>
        </w:rPr>
        <w:t>S</w:t>
      </w:r>
      <w:r w:rsidRPr="0092413D">
        <w:rPr>
          <w:rFonts w:ascii="Montserrat Medium" w:hAnsi="Montserrat Medium"/>
        </w:rPr>
        <w:t xml:space="preserve">ector </w:t>
      </w:r>
      <w:r w:rsidR="00E03556" w:rsidRPr="0092413D">
        <w:rPr>
          <w:rFonts w:ascii="Montserrat Medium" w:hAnsi="Montserrat Medium"/>
        </w:rPr>
        <w:t>C</w:t>
      </w:r>
      <w:r w:rsidRPr="0092413D">
        <w:rPr>
          <w:rFonts w:ascii="Montserrat Medium" w:hAnsi="Montserrat Medium"/>
        </w:rPr>
        <w:t>entral, de los Centros SCT</w:t>
      </w:r>
      <w:r w:rsidR="00253D50" w:rsidRPr="0092413D">
        <w:rPr>
          <w:rFonts w:ascii="Montserrat Medium" w:hAnsi="Montserrat Medium"/>
        </w:rPr>
        <w:t xml:space="preserve">, </w:t>
      </w:r>
      <w:r w:rsidR="00E03556" w:rsidRPr="0092413D">
        <w:rPr>
          <w:rFonts w:ascii="Montserrat Medium" w:hAnsi="Montserrat Medium"/>
        </w:rPr>
        <w:t>Administraciones Portuarias Integrales,</w:t>
      </w:r>
      <w:r w:rsidRPr="0092413D">
        <w:rPr>
          <w:rFonts w:ascii="Montserrat Medium" w:hAnsi="Montserrat Medium"/>
        </w:rPr>
        <w:t xml:space="preserve"> Organismos</w:t>
      </w:r>
      <w:r w:rsidR="00E03556" w:rsidRPr="0092413D">
        <w:rPr>
          <w:rFonts w:ascii="Montserrat Medium" w:hAnsi="Montserrat Medium"/>
        </w:rPr>
        <w:t xml:space="preserve">, </w:t>
      </w:r>
      <w:r w:rsidRPr="0092413D">
        <w:rPr>
          <w:rFonts w:ascii="Montserrat Medium" w:hAnsi="Montserrat Medium"/>
        </w:rPr>
        <w:t>Fideicomiso</w:t>
      </w:r>
      <w:r w:rsidR="00E03556" w:rsidRPr="0092413D">
        <w:rPr>
          <w:rFonts w:ascii="Montserrat Medium" w:hAnsi="Montserrat Medium"/>
        </w:rPr>
        <w:t xml:space="preserve"> y Agencias</w:t>
      </w:r>
      <w:r w:rsidRPr="0092413D">
        <w:rPr>
          <w:rFonts w:ascii="Montserrat Medium" w:hAnsi="Montserrat Medium"/>
        </w:rPr>
        <w:t xml:space="preserve"> del </w:t>
      </w:r>
      <w:r w:rsidR="00E03556" w:rsidRPr="0092413D">
        <w:rPr>
          <w:rFonts w:ascii="Montserrat Medium" w:hAnsi="Montserrat Medium"/>
        </w:rPr>
        <w:t>S</w:t>
      </w:r>
      <w:r w:rsidRPr="0092413D">
        <w:rPr>
          <w:rFonts w:ascii="Montserrat Medium" w:hAnsi="Montserrat Medium"/>
        </w:rPr>
        <w:t>ector Comunicaciones y Transportes, forman parte de la estructura operativa de la Unidad Interna de Protección Civil de la Secretaría de Comunicaciones y Transportes.</w:t>
      </w:r>
    </w:p>
    <w:p w14:paraId="3C46676C" w14:textId="77777777" w:rsidR="00370243" w:rsidRPr="00F449B6" w:rsidRDefault="00370243">
      <w:pPr>
        <w:jc w:val="both"/>
        <w:rPr>
          <w:rFonts w:ascii="Montserrat Medium" w:hAnsi="Montserrat Medium"/>
          <w:sz w:val="20"/>
        </w:rPr>
      </w:pPr>
    </w:p>
    <w:p w14:paraId="73FA745F" w14:textId="77777777" w:rsidR="00370243" w:rsidRPr="0092413D" w:rsidRDefault="00E03556">
      <w:pPr>
        <w:jc w:val="both"/>
        <w:rPr>
          <w:rFonts w:ascii="Montserrat Medium" w:hAnsi="Montserrat Medium"/>
        </w:rPr>
      </w:pPr>
      <w:r w:rsidRPr="0092413D">
        <w:rPr>
          <w:rFonts w:ascii="Montserrat Medium" w:hAnsi="Montserrat Medium"/>
        </w:rPr>
        <w:t>Las U</w:t>
      </w:r>
      <w:r w:rsidR="007A2767">
        <w:rPr>
          <w:rFonts w:ascii="Montserrat Medium" w:hAnsi="Montserrat Medium"/>
        </w:rPr>
        <w:t>IPC</w:t>
      </w:r>
      <w:r w:rsidR="00370243" w:rsidRPr="0092413D">
        <w:rPr>
          <w:rFonts w:ascii="Montserrat Medium" w:hAnsi="Montserrat Medium"/>
        </w:rPr>
        <w:t xml:space="preserve"> se formaliza</w:t>
      </w:r>
      <w:r w:rsidRPr="0092413D">
        <w:rPr>
          <w:rFonts w:ascii="Montserrat Medium" w:hAnsi="Montserrat Medium"/>
        </w:rPr>
        <w:t>n</w:t>
      </w:r>
      <w:r w:rsidR="00370243" w:rsidRPr="0092413D">
        <w:rPr>
          <w:rFonts w:ascii="Montserrat Medium" w:hAnsi="Montserrat Medium"/>
        </w:rPr>
        <w:t>, para cada uno de los centros de trabajo y edific</w:t>
      </w:r>
      <w:r w:rsidRPr="0092413D">
        <w:rPr>
          <w:rFonts w:ascii="Montserrat Medium" w:hAnsi="Montserrat Medium"/>
        </w:rPr>
        <w:t>ios,</w:t>
      </w:r>
      <w:r w:rsidR="00370243" w:rsidRPr="0092413D">
        <w:rPr>
          <w:rFonts w:ascii="Montserrat Medium" w:hAnsi="Montserrat Medium"/>
        </w:rPr>
        <w:t xml:space="preserve"> sede de las Unidades Administrativas y/o de áreas laborales adscritas a ellas y se constituye como un mecanismo para instrumentar el Programa Interno de Protección Civil</w:t>
      </w:r>
      <w:r w:rsidR="007A2767">
        <w:rPr>
          <w:rFonts w:ascii="Montserrat Medium" w:hAnsi="Montserrat Medium"/>
        </w:rPr>
        <w:t xml:space="preserve"> (PIPC)</w:t>
      </w:r>
      <w:r w:rsidR="00370243" w:rsidRPr="0092413D">
        <w:rPr>
          <w:rFonts w:ascii="Montserrat Medium" w:hAnsi="Montserrat Medium"/>
        </w:rPr>
        <w:t xml:space="preserve"> y como el instrumento ideal para alcanzar los objetivos de la protección civil </w:t>
      </w:r>
      <w:r w:rsidRPr="0092413D">
        <w:rPr>
          <w:rFonts w:ascii="Montserrat Medium" w:hAnsi="Montserrat Medium"/>
        </w:rPr>
        <w:t xml:space="preserve">dentro de </w:t>
      </w:r>
      <w:r w:rsidR="00370243" w:rsidRPr="0092413D">
        <w:rPr>
          <w:rFonts w:ascii="Montserrat Medium" w:hAnsi="Montserrat Medium"/>
        </w:rPr>
        <w:t>los inmuebles.</w:t>
      </w:r>
    </w:p>
    <w:p w14:paraId="6A4F4E0E" w14:textId="77777777" w:rsidR="00370243" w:rsidRPr="00F449B6" w:rsidRDefault="00370243">
      <w:pPr>
        <w:jc w:val="both"/>
        <w:rPr>
          <w:rFonts w:ascii="Montserrat Medium" w:hAnsi="Montserrat Medium"/>
          <w:sz w:val="20"/>
        </w:rPr>
      </w:pPr>
    </w:p>
    <w:p w14:paraId="7F725E80" w14:textId="77777777" w:rsidR="00370243" w:rsidRPr="0092413D" w:rsidRDefault="00370243">
      <w:pPr>
        <w:jc w:val="both"/>
        <w:rPr>
          <w:rFonts w:ascii="Montserrat Medium" w:hAnsi="Montserrat Medium"/>
        </w:rPr>
      </w:pPr>
      <w:r w:rsidRPr="0092413D">
        <w:rPr>
          <w:rFonts w:ascii="Montserrat Medium" w:hAnsi="Montserrat Medium"/>
        </w:rPr>
        <w:t xml:space="preserve">Ante la eventualidad de ocurrencia de </w:t>
      </w:r>
      <w:r w:rsidR="00E03556" w:rsidRPr="0092413D">
        <w:rPr>
          <w:rFonts w:ascii="Montserrat Medium" w:hAnsi="Montserrat Medium"/>
        </w:rPr>
        <w:t xml:space="preserve">cualquier </w:t>
      </w:r>
      <w:r w:rsidRPr="0092413D">
        <w:rPr>
          <w:rFonts w:ascii="Montserrat Medium" w:hAnsi="Montserrat Medium"/>
        </w:rPr>
        <w:t xml:space="preserve">fenómeno extraordinario de origen natural o </w:t>
      </w:r>
      <w:r w:rsidR="00E03556" w:rsidRPr="0092413D">
        <w:rPr>
          <w:rFonts w:ascii="Montserrat Medium" w:hAnsi="Montserrat Medium"/>
        </w:rPr>
        <w:t>antropogénico</w:t>
      </w:r>
      <w:r w:rsidRPr="0092413D">
        <w:rPr>
          <w:rFonts w:ascii="Montserrat Medium" w:hAnsi="Montserrat Medium"/>
        </w:rPr>
        <w:t xml:space="preserve">, en el ámbito físico-geográfico, donde se ubica la edificación, el personal debe estar preparado para adoptar las actitudes y conductas de respuesta positiva, ante la presencia de esos fenómenos y saber </w:t>
      </w:r>
      <w:r w:rsidR="006946AF" w:rsidRPr="0092413D">
        <w:rPr>
          <w:rFonts w:ascii="Montserrat Medium" w:hAnsi="Montserrat Medium"/>
        </w:rPr>
        <w:t>cuándo</w:t>
      </w:r>
      <w:r w:rsidRPr="0092413D">
        <w:rPr>
          <w:rFonts w:ascii="Montserrat Medium" w:hAnsi="Montserrat Medium"/>
        </w:rPr>
        <w:t xml:space="preserve"> debe replegarse en forma segura y ordenada en áreas de </w:t>
      </w:r>
      <w:r w:rsidR="00C13FCE" w:rsidRPr="0092413D">
        <w:rPr>
          <w:rFonts w:ascii="Montserrat Medium" w:hAnsi="Montserrat Medium"/>
        </w:rPr>
        <w:t>zona de seguridad</w:t>
      </w:r>
      <w:r w:rsidRPr="0092413D">
        <w:rPr>
          <w:rFonts w:ascii="Montserrat Medium" w:hAnsi="Montserrat Medium"/>
        </w:rPr>
        <w:t xml:space="preserve"> y/o cuando llevar a cabo una evacuación.</w:t>
      </w:r>
    </w:p>
    <w:p w14:paraId="61A05886" w14:textId="77777777" w:rsidR="00370243" w:rsidRPr="007A2767" w:rsidRDefault="00370243">
      <w:pPr>
        <w:jc w:val="both"/>
        <w:rPr>
          <w:rFonts w:ascii="Montserrat Medium" w:hAnsi="Montserrat Medium"/>
          <w:sz w:val="20"/>
        </w:rPr>
      </w:pPr>
    </w:p>
    <w:p w14:paraId="5F70E89D" w14:textId="77777777" w:rsidR="00370243" w:rsidRPr="0092413D" w:rsidRDefault="00370243">
      <w:pPr>
        <w:jc w:val="both"/>
        <w:rPr>
          <w:rFonts w:ascii="Montserrat Medium" w:hAnsi="Montserrat Medium"/>
        </w:rPr>
      </w:pPr>
      <w:r w:rsidRPr="0092413D">
        <w:rPr>
          <w:rFonts w:ascii="Montserrat Medium" w:hAnsi="Montserrat Medium"/>
        </w:rPr>
        <w:t>Por lo anterior</w:t>
      </w:r>
      <w:r w:rsidR="007A2767">
        <w:rPr>
          <w:rFonts w:ascii="Montserrat Medium" w:hAnsi="Montserrat Medium"/>
        </w:rPr>
        <w:t>,</w:t>
      </w:r>
      <w:r w:rsidRPr="0092413D">
        <w:rPr>
          <w:rFonts w:ascii="Montserrat Medium" w:hAnsi="Montserrat Medium"/>
        </w:rPr>
        <w:t xml:space="preserve"> se requiere que los inmuebles, centros de trabajo y edificaciones donde labora personal de esta Secretaría, cuenten con una organización interna que permita prever riesgos y en su caso, atender cualquier contingencia derivada de la ocurrencia de agentes perturbadores.</w:t>
      </w:r>
    </w:p>
    <w:p w14:paraId="0998CA5F" w14:textId="77777777" w:rsidR="00370243" w:rsidRPr="007A2767" w:rsidRDefault="00370243">
      <w:pPr>
        <w:jc w:val="both"/>
        <w:rPr>
          <w:rFonts w:ascii="Montserrat Medium" w:hAnsi="Montserrat Medium"/>
          <w:sz w:val="20"/>
        </w:rPr>
      </w:pPr>
    </w:p>
    <w:p w14:paraId="4598513D" w14:textId="77777777" w:rsidR="00370243" w:rsidRPr="0092413D" w:rsidRDefault="00370243">
      <w:pPr>
        <w:jc w:val="both"/>
        <w:rPr>
          <w:rFonts w:ascii="Montserrat Medium" w:hAnsi="Montserrat Medium"/>
        </w:rPr>
      </w:pPr>
      <w:r w:rsidRPr="0092413D">
        <w:rPr>
          <w:rFonts w:ascii="Montserrat Medium" w:hAnsi="Montserrat Medium"/>
        </w:rPr>
        <w:t>En ese contexto, la integración y funcionamiento de</w:t>
      </w:r>
      <w:r w:rsidR="00E03556" w:rsidRPr="0092413D">
        <w:rPr>
          <w:rFonts w:ascii="Montserrat Medium" w:hAnsi="Montserrat Medium"/>
        </w:rPr>
        <w:t xml:space="preserve"> la UI</w:t>
      </w:r>
      <w:r w:rsidRPr="0092413D">
        <w:rPr>
          <w:rFonts w:ascii="Montserrat Medium" w:hAnsi="Montserrat Medium"/>
        </w:rPr>
        <w:t xml:space="preserve">PC y de </w:t>
      </w:r>
      <w:r w:rsidR="00E03556" w:rsidRPr="0092413D">
        <w:rPr>
          <w:rFonts w:ascii="Montserrat Medium" w:hAnsi="Montserrat Medium"/>
        </w:rPr>
        <w:t xml:space="preserve">sus </w:t>
      </w:r>
      <w:r w:rsidRPr="0092413D">
        <w:rPr>
          <w:rFonts w:ascii="Montserrat Medium" w:hAnsi="Montserrat Medium"/>
        </w:rPr>
        <w:t>correspondientes brigadas, se constituyen como los elementos fundamentales para la elaboración e instrumentación de las acciones contenidas en el P</w:t>
      </w:r>
      <w:r w:rsidR="007A2767">
        <w:rPr>
          <w:rFonts w:ascii="Montserrat Medium" w:hAnsi="Montserrat Medium"/>
        </w:rPr>
        <w:t>IPC</w:t>
      </w:r>
      <w:r w:rsidRPr="0092413D">
        <w:rPr>
          <w:rFonts w:ascii="Montserrat Medium" w:hAnsi="Montserrat Medium"/>
        </w:rPr>
        <w:t xml:space="preserve"> del inmueble o edificación que se trate.</w:t>
      </w:r>
    </w:p>
    <w:p w14:paraId="7F7169DF" w14:textId="77777777" w:rsidR="00370243" w:rsidRPr="007A2767" w:rsidRDefault="00370243">
      <w:pPr>
        <w:jc w:val="both"/>
        <w:rPr>
          <w:rFonts w:ascii="Montserrat Medium" w:hAnsi="Montserrat Medium"/>
          <w:sz w:val="20"/>
        </w:rPr>
      </w:pPr>
    </w:p>
    <w:p w14:paraId="3CF7929D" w14:textId="77777777" w:rsidR="00370243" w:rsidRPr="0092413D" w:rsidRDefault="00370243" w:rsidP="00C13FCE">
      <w:pPr>
        <w:jc w:val="both"/>
        <w:rPr>
          <w:rFonts w:ascii="Montserrat Medium" w:hAnsi="Montserrat Medium"/>
          <w:b/>
        </w:rPr>
      </w:pPr>
      <w:r w:rsidRPr="0092413D">
        <w:rPr>
          <w:rFonts w:ascii="Montserrat Medium" w:hAnsi="Montserrat Medium"/>
          <w:b/>
        </w:rPr>
        <w:t>Estructura Orgánica</w:t>
      </w:r>
    </w:p>
    <w:p w14:paraId="00C05B98" w14:textId="77777777" w:rsidR="00370243" w:rsidRPr="007A2767" w:rsidRDefault="00370243">
      <w:pPr>
        <w:jc w:val="both"/>
        <w:rPr>
          <w:rFonts w:ascii="Montserrat Medium" w:hAnsi="Montserrat Medium"/>
          <w:sz w:val="20"/>
        </w:rPr>
      </w:pPr>
    </w:p>
    <w:p w14:paraId="6E867F6D" w14:textId="77777777" w:rsidR="00370243" w:rsidRPr="0092413D" w:rsidRDefault="00E03556">
      <w:pPr>
        <w:jc w:val="both"/>
        <w:rPr>
          <w:rFonts w:ascii="Montserrat Medium" w:hAnsi="Montserrat Medium"/>
        </w:rPr>
      </w:pPr>
      <w:r w:rsidRPr="0092413D">
        <w:rPr>
          <w:rFonts w:ascii="Montserrat Medium" w:hAnsi="Montserrat Medium"/>
        </w:rPr>
        <w:t>La U</w:t>
      </w:r>
      <w:r w:rsidR="007A2767">
        <w:rPr>
          <w:rFonts w:ascii="Montserrat Medium" w:hAnsi="Montserrat Medium"/>
        </w:rPr>
        <w:t>PCI</w:t>
      </w:r>
      <w:r w:rsidR="00370243" w:rsidRPr="0092413D">
        <w:rPr>
          <w:rFonts w:ascii="Montserrat Medium" w:hAnsi="Montserrat Medium"/>
        </w:rPr>
        <w:t xml:space="preserve">, se forma con un grupo de servidores públicos que representan las principales áreas de </w:t>
      </w:r>
      <w:r w:rsidR="007A2767">
        <w:rPr>
          <w:rFonts w:ascii="Montserrat Medium" w:hAnsi="Montserrat Medium"/>
        </w:rPr>
        <w:t xml:space="preserve">cada una de las </w:t>
      </w:r>
      <w:r w:rsidR="00370243" w:rsidRPr="0092413D">
        <w:rPr>
          <w:rFonts w:ascii="Montserrat Medium" w:hAnsi="Montserrat Medium"/>
        </w:rPr>
        <w:t>Unidad</w:t>
      </w:r>
      <w:r w:rsidR="007A2767">
        <w:rPr>
          <w:rFonts w:ascii="Montserrat Medium" w:hAnsi="Montserrat Medium"/>
        </w:rPr>
        <w:t>es</w:t>
      </w:r>
      <w:r w:rsidR="00370243" w:rsidRPr="0092413D">
        <w:rPr>
          <w:rFonts w:ascii="Montserrat Medium" w:hAnsi="Montserrat Medium"/>
        </w:rPr>
        <w:t xml:space="preserve"> Administrativa</w:t>
      </w:r>
      <w:r w:rsidR="007A2767">
        <w:rPr>
          <w:rFonts w:ascii="Montserrat Medium" w:hAnsi="Montserrat Medium"/>
        </w:rPr>
        <w:t>s del Sector Comunicaciones y Transportes</w:t>
      </w:r>
      <w:r w:rsidR="00370243" w:rsidRPr="0092413D">
        <w:rPr>
          <w:rFonts w:ascii="Montserrat Medium" w:hAnsi="Montserrat Medium"/>
        </w:rPr>
        <w:t xml:space="preserve">, con capacidad de decisión, sobre las acciones a seguir en el caso de una emergencia y que cuentan con información de los recursos disponibles (financieros, materiales, humanos, de seguridad) para hacer frente a posibles contingencias, así como supervisar y coordinar la capacitación, orientación y difusión del personal, en la evaluación de riesgos, en la aplicación de medidas orientadas a mitigar los efectos de fenómenos naturales o </w:t>
      </w:r>
      <w:r w:rsidRPr="0092413D">
        <w:rPr>
          <w:rFonts w:ascii="Montserrat Medium" w:hAnsi="Montserrat Medium"/>
        </w:rPr>
        <w:t>antropogénicos</w:t>
      </w:r>
      <w:r w:rsidR="00370243" w:rsidRPr="0092413D">
        <w:rPr>
          <w:rFonts w:ascii="Montserrat Medium" w:hAnsi="Montserrat Medium"/>
        </w:rPr>
        <w:t xml:space="preserve">, en la realización de ejercicios de </w:t>
      </w:r>
      <w:r w:rsidRPr="0092413D">
        <w:rPr>
          <w:rFonts w:ascii="Montserrat Medium" w:hAnsi="Montserrat Medium"/>
        </w:rPr>
        <w:t>repliegue</w:t>
      </w:r>
      <w:r w:rsidR="00510E91" w:rsidRPr="0092413D">
        <w:rPr>
          <w:rFonts w:ascii="Montserrat Medium" w:hAnsi="Montserrat Medium"/>
        </w:rPr>
        <w:t xml:space="preserve"> y/o </w:t>
      </w:r>
      <w:r w:rsidR="00370243" w:rsidRPr="0092413D">
        <w:rPr>
          <w:rFonts w:ascii="Montserrat Medium" w:hAnsi="Montserrat Medium"/>
        </w:rPr>
        <w:t>evacuación por simulacro de contingencias, así como proponer la implantación de medidas de seguridad.</w:t>
      </w:r>
    </w:p>
    <w:p w14:paraId="38D3750E" w14:textId="77777777" w:rsidR="00370243" w:rsidRPr="0092413D" w:rsidRDefault="00370243">
      <w:pPr>
        <w:jc w:val="both"/>
        <w:rPr>
          <w:rFonts w:ascii="Montserrat Medium" w:hAnsi="Montserrat Medium"/>
        </w:rPr>
      </w:pPr>
    </w:p>
    <w:p w14:paraId="233E743A" w14:textId="77777777" w:rsidR="00370243" w:rsidRPr="0092413D" w:rsidRDefault="00370243">
      <w:pPr>
        <w:jc w:val="both"/>
        <w:rPr>
          <w:rFonts w:ascii="Montserrat Medium" w:hAnsi="Montserrat Medium"/>
        </w:rPr>
      </w:pPr>
      <w:r w:rsidRPr="0092413D">
        <w:rPr>
          <w:rFonts w:ascii="Montserrat Medium" w:hAnsi="Montserrat Medium"/>
        </w:rPr>
        <w:t>Además de ser la máxima autoridad en la materia, al momento de presentarse una situación de emergencia o desastre, todos los integrantes de</w:t>
      </w:r>
      <w:r w:rsidR="00510E91" w:rsidRPr="0092413D">
        <w:rPr>
          <w:rFonts w:ascii="Montserrat Medium" w:hAnsi="Montserrat Medium"/>
        </w:rPr>
        <w:t xml:space="preserve"> la Unidad </w:t>
      </w:r>
      <w:r w:rsidRPr="0092413D">
        <w:rPr>
          <w:rFonts w:ascii="Montserrat Medium" w:hAnsi="Montserrat Medium"/>
        </w:rPr>
        <w:t>l</w:t>
      </w:r>
      <w:r w:rsidR="00510E91" w:rsidRPr="0092413D">
        <w:rPr>
          <w:rFonts w:ascii="Montserrat Medium" w:hAnsi="Montserrat Medium"/>
        </w:rPr>
        <w:t xml:space="preserve">nterna de Protección Civil </w:t>
      </w:r>
      <w:r w:rsidRPr="0092413D">
        <w:rPr>
          <w:rFonts w:ascii="Montserrat Medium" w:hAnsi="Montserrat Medium"/>
        </w:rPr>
        <w:t xml:space="preserve">y el personal en general, deben estar informados y capacitados sobre </w:t>
      </w:r>
      <w:r w:rsidR="006946AF" w:rsidRPr="0092413D">
        <w:rPr>
          <w:rFonts w:ascii="Montserrat Medium" w:hAnsi="Montserrat Medium"/>
        </w:rPr>
        <w:t>cuál</w:t>
      </w:r>
      <w:r w:rsidRPr="0092413D">
        <w:rPr>
          <w:rFonts w:ascii="Montserrat Medium" w:hAnsi="Montserrat Medium"/>
        </w:rPr>
        <w:t xml:space="preserve"> debe ser su actuación en caso que ocurra un fenómeno que afecte al inmueble; siendo la instancia de primer contacto con cuerpos de emergencia y por </w:t>
      </w:r>
      <w:r w:rsidRPr="0092413D">
        <w:rPr>
          <w:rFonts w:ascii="Montserrat Medium" w:hAnsi="Montserrat Medium"/>
        </w:rPr>
        <w:lastRenderedPageBreak/>
        <w:t>lo anterior, es necesaria la participación de Directores Generales, Directores de área, Subdirectores, Jefes de Departamento, Gerentes, Subgerentes, Jefes de Unidad, empleados y visitantes en las actividades de protección civil en el inmueble.</w:t>
      </w:r>
    </w:p>
    <w:p w14:paraId="2DFD9C41" w14:textId="77777777" w:rsidR="00370243" w:rsidRPr="0092413D" w:rsidRDefault="00370243">
      <w:pPr>
        <w:jc w:val="both"/>
        <w:rPr>
          <w:rFonts w:ascii="Montserrat Medium" w:hAnsi="Montserrat Medium"/>
        </w:rPr>
      </w:pPr>
    </w:p>
    <w:p w14:paraId="75603284" w14:textId="77777777" w:rsidR="00370243" w:rsidRPr="0092413D" w:rsidRDefault="00370243">
      <w:pPr>
        <w:jc w:val="both"/>
        <w:rPr>
          <w:rFonts w:ascii="Montserrat Medium" w:hAnsi="Montserrat Medium"/>
        </w:rPr>
      </w:pPr>
      <w:r w:rsidRPr="0092413D">
        <w:rPr>
          <w:rFonts w:ascii="Montserrat Medium" w:hAnsi="Montserrat Medium"/>
        </w:rPr>
        <w:t>Por lo tanto, se debe incluir el organigrama de la estructura de</w:t>
      </w:r>
      <w:r w:rsidR="008C7330" w:rsidRPr="0092413D">
        <w:rPr>
          <w:rFonts w:ascii="Montserrat Medium" w:hAnsi="Montserrat Medium"/>
        </w:rPr>
        <w:t xml:space="preserve"> la U</w:t>
      </w:r>
      <w:r w:rsidR="007A2767">
        <w:rPr>
          <w:rFonts w:ascii="Montserrat Medium" w:hAnsi="Montserrat Medium"/>
        </w:rPr>
        <w:t>IPC</w:t>
      </w:r>
      <w:r w:rsidR="008C7330" w:rsidRPr="0092413D">
        <w:rPr>
          <w:rFonts w:ascii="Montserrat Medium" w:hAnsi="Montserrat Medium"/>
        </w:rPr>
        <w:t>,</w:t>
      </w:r>
      <w:r w:rsidRPr="0092413D">
        <w:rPr>
          <w:rFonts w:ascii="Montserrat Medium" w:hAnsi="Montserrat Medium"/>
        </w:rPr>
        <w:t xml:space="preserve"> con los cargos administrativos y los correspondientes dentro de la estructura de</w:t>
      </w:r>
      <w:r w:rsidR="008C7330" w:rsidRPr="0092413D">
        <w:rPr>
          <w:rFonts w:ascii="Montserrat Medium" w:hAnsi="Montserrat Medium"/>
        </w:rPr>
        <w:t xml:space="preserve"> </w:t>
      </w:r>
      <w:r w:rsidRPr="0092413D">
        <w:rPr>
          <w:rFonts w:ascii="Montserrat Medium" w:hAnsi="Montserrat Medium"/>
        </w:rPr>
        <w:t>l</w:t>
      </w:r>
      <w:r w:rsidR="007A2767">
        <w:rPr>
          <w:rFonts w:ascii="Montserrat Medium" w:hAnsi="Montserrat Medium"/>
        </w:rPr>
        <w:t>a UIPC</w:t>
      </w:r>
      <w:r w:rsidR="008C7330" w:rsidRPr="0092413D">
        <w:rPr>
          <w:rFonts w:ascii="Montserrat Medium" w:hAnsi="Montserrat Medium"/>
        </w:rPr>
        <w:t xml:space="preserve"> y de</w:t>
      </w:r>
      <w:r w:rsidRPr="0092413D">
        <w:rPr>
          <w:rFonts w:ascii="Montserrat Medium" w:hAnsi="Montserrat Medium"/>
        </w:rPr>
        <w:t xml:space="preserve"> ser posible con una fotografía</w:t>
      </w:r>
      <w:r w:rsidR="008C7330" w:rsidRPr="0092413D">
        <w:rPr>
          <w:rFonts w:ascii="Montserrat Medium" w:hAnsi="Montserrat Medium"/>
        </w:rPr>
        <w:t xml:space="preserve">, </w:t>
      </w:r>
      <w:r w:rsidRPr="0092413D">
        <w:rPr>
          <w:rFonts w:ascii="Montserrat Medium" w:hAnsi="Montserrat Medium"/>
        </w:rPr>
        <w:t xml:space="preserve">si </w:t>
      </w:r>
      <w:r w:rsidR="008C7330" w:rsidRPr="0092413D">
        <w:rPr>
          <w:rFonts w:ascii="Montserrat Medium" w:hAnsi="Montserrat Medium"/>
        </w:rPr>
        <w:t xml:space="preserve">es que </w:t>
      </w:r>
      <w:r w:rsidRPr="0092413D">
        <w:rPr>
          <w:rFonts w:ascii="Montserrat Medium" w:hAnsi="Montserrat Medium"/>
        </w:rPr>
        <w:t>se decide diseñar un cartel para que todo el personal del inmueble, los identifique</w:t>
      </w:r>
      <w:r w:rsidR="008C7330" w:rsidRPr="0092413D">
        <w:rPr>
          <w:rFonts w:ascii="Montserrat Medium" w:hAnsi="Montserrat Medium"/>
        </w:rPr>
        <w:t xml:space="preserve"> (es lo </w:t>
      </w:r>
      <w:r w:rsidR="006946AF" w:rsidRPr="0092413D">
        <w:rPr>
          <w:rFonts w:ascii="Montserrat Medium" w:hAnsi="Montserrat Medium"/>
        </w:rPr>
        <w:t>más</w:t>
      </w:r>
      <w:r w:rsidR="008C7330" w:rsidRPr="0092413D">
        <w:rPr>
          <w:rFonts w:ascii="Montserrat Medium" w:hAnsi="Montserrat Medium"/>
        </w:rPr>
        <w:t xml:space="preserve"> recomendable)</w:t>
      </w:r>
      <w:r w:rsidRPr="0092413D">
        <w:rPr>
          <w:rFonts w:ascii="Montserrat Medium" w:hAnsi="Montserrat Medium"/>
        </w:rPr>
        <w:t>.</w:t>
      </w:r>
    </w:p>
    <w:p w14:paraId="067EE80B" w14:textId="77777777" w:rsidR="00370243" w:rsidRPr="0092413D" w:rsidRDefault="00370243">
      <w:pPr>
        <w:jc w:val="both"/>
        <w:rPr>
          <w:rFonts w:ascii="Montserrat Medium" w:hAnsi="Montserrat Medium"/>
        </w:rPr>
      </w:pPr>
    </w:p>
    <w:p w14:paraId="4D98ABA9" w14:textId="77777777" w:rsidR="00370243" w:rsidRPr="0092413D" w:rsidRDefault="008C7330">
      <w:pPr>
        <w:jc w:val="both"/>
        <w:rPr>
          <w:rFonts w:ascii="Montserrat Medium" w:hAnsi="Montserrat Medium"/>
        </w:rPr>
      </w:pPr>
      <w:r w:rsidRPr="0092413D">
        <w:rPr>
          <w:rFonts w:ascii="Montserrat Medium" w:hAnsi="Montserrat Medium"/>
        </w:rPr>
        <w:t>La U</w:t>
      </w:r>
      <w:r w:rsidR="007A2767">
        <w:rPr>
          <w:rFonts w:ascii="Montserrat Medium" w:hAnsi="Montserrat Medium"/>
        </w:rPr>
        <w:t>IPC</w:t>
      </w:r>
      <w:r w:rsidR="00370243" w:rsidRPr="0092413D">
        <w:rPr>
          <w:rFonts w:ascii="Montserrat Medium" w:hAnsi="Montserrat Medium"/>
        </w:rPr>
        <w:t xml:space="preserve">, </w:t>
      </w:r>
      <w:r w:rsidRPr="0092413D">
        <w:rPr>
          <w:rFonts w:ascii="Montserrat Medium" w:hAnsi="Montserrat Medium"/>
        </w:rPr>
        <w:t xml:space="preserve">deberá homologarse a la figura o estructura de la Unidad de Protección Civil Institucional, que ya fue descrita con anterioridad, generando una </w:t>
      </w:r>
      <w:r w:rsidR="006946AF" w:rsidRPr="0092413D">
        <w:rPr>
          <w:rFonts w:ascii="Montserrat Medium" w:hAnsi="Montserrat Medium"/>
        </w:rPr>
        <w:t>réplica</w:t>
      </w:r>
      <w:r w:rsidRPr="0092413D">
        <w:rPr>
          <w:rFonts w:ascii="Montserrat Medium" w:hAnsi="Montserrat Medium"/>
        </w:rPr>
        <w:t xml:space="preserve"> de la misma, que facilite su identificación y con ello el control de la misma, </w:t>
      </w:r>
      <w:r w:rsidR="00370243" w:rsidRPr="0092413D">
        <w:rPr>
          <w:rFonts w:ascii="Montserrat Medium" w:hAnsi="Montserrat Medium"/>
        </w:rPr>
        <w:t>estará integrad</w:t>
      </w:r>
      <w:r w:rsidRPr="0092413D">
        <w:rPr>
          <w:rFonts w:ascii="Montserrat Medium" w:hAnsi="Montserrat Medium"/>
        </w:rPr>
        <w:t>a</w:t>
      </w:r>
      <w:r w:rsidR="00370243" w:rsidRPr="0092413D">
        <w:rPr>
          <w:rFonts w:ascii="Montserrat Medium" w:hAnsi="Montserrat Medium"/>
        </w:rPr>
        <w:t xml:space="preserve"> por lo menos con las siguientes personas:</w:t>
      </w:r>
    </w:p>
    <w:p w14:paraId="74FE5F0A" w14:textId="77777777" w:rsidR="00370243" w:rsidRPr="0092413D" w:rsidRDefault="00370243">
      <w:pPr>
        <w:jc w:val="both"/>
        <w:rPr>
          <w:rFonts w:ascii="Montserrat Medium" w:hAnsi="Montserrat Medium"/>
        </w:rPr>
      </w:pPr>
    </w:p>
    <w:p w14:paraId="5D90EB02" w14:textId="77777777" w:rsidR="00370243" w:rsidRPr="0092413D" w:rsidRDefault="00370243" w:rsidP="008C7330">
      <w:pPr>
        <w:tabs>
          <w:tab w:val="num" w:pos="1429"/>
        </w:tabs>
        <w:rPr>
          <w:rFonts w:ascii="Montserrat Medium" w:hAnsi="Montserrat Medium"/>
          <w:sz w:val="22"/>
          <w:szCs w:val="24"/>
        </w:rPr>
      </w:pPr>
      <w:r w:rsidRPr="0092413D">
        <w:rPr>
          <w:rFonts w:ascii="Montserrat Medium" w:hAnsi="Montserrat Medium"/>
          <w:sz w:val="22"/>
          <w:szCs w:val="24"/>
        </w:rPr>
        <w:t>Coordinador General</w:t>
      </w:r>
      <w:r w:rsidRPr="0092413D">
        <w:rPr>
          <w:rFonts w:ascii="Montserrat Medium" w:hAnsi="Montserrat Medium"/>
          <w:sz w:val="22"/>
          <w:szCs w:val="24"/>
        </w:rPr>
        <w:tab/>
        <w:t>(Director General/Presidente de Organismo</w:t>
      </w:r>
      <w:r w:rsidR="008C7330" w:rsidRPr="0092413D">
        <w:rPr>
          <w:rFonts w:ascii="Montserrat Medium" w:hAnsi="Montserrat Medium"/>
          <w:sz w:val="22"/>
          <w:szCs w:val="24"/>
        </w:rPr>
        <w:t>, Titular</w:t>
      </w:r>
      <w:r w:rsidRPr="0092413D">
        <w:rPr>
          <w:rFonts w:ascii="Montserrat Medium" w:hAnsi="Montserrat Medium"/>
          <w:sz w:val="22"/>
          <w:szCs w:val="24"/>
        </w:rPr>
        <w:t>)</w:t>
      </w:r>
    </w:p>
    <w:p w14:paraId="1B94869E" w14:textId="77777777" w:rsidR="00370243" w:rsidRPr="0092413D" w:rsidRDefault="00370243" w:rsidP="008C7330">
      <w:pPr>
        <w:tabs>
          <w:tab w:val="num" w:pos="1429"/>
        </w:tabs>
        <w:jc w:val="both"/>
        <w:rPr>
          <w:rFonts w:ascii="Montserrat Medium" w:hAnsi="Montserrat Medium"/>
          <w:sz w:val="22"/>
          <w:szCs w:val="24"/>
        </w:rPr>
      </w:pPr>
      <w:r w:rsidRPr="0092413D">
        <w:rPr>
          <w:rFonts w:ascii="Montserrat Medium" w:hAnsi="Montserrat Medium"/>
          <w:sz w:val="22"/>
          <w:szCs w:val="24"/>
        </w:rPr>
        <w:t>Secretario Técnico</w:t>
      </w:r>
      <w:r w:rsidRPr="0092413D">
        <w:rPr>
          <w:rFonts w:ascii="Montserrat Medium" w:hAnsi="Montserrat Medium"/>
          <w:sz w:val="22"/>
          <w:szCs w:val="24"/>
        </w:rPr>
        <w:tab/>
      </w:r>
      <w:r w:rsidRPr="0092413D">
        <w:rPr>
          <w:rFonts w:ascii="Montserrat Medium" w:hAnsi="Montserrat Medium"/>
          <w:sz w:val="22"/>
          <w:szCs w:val="24"/>
        </w:rPr>
        <w:tab/>
        <w:t>(Director o Subdirector de Administración)</w:t>
      </w:r>
    </w:p>
    <w:p w14:paraId="2BFD1B8A" w14:textId="77777777" w:rsidR="00370243" w:rsidRPr="0092413D" w:rsidRDefault="00370243" w:rsidP="008C7330">
      <w:pPr>
        <w:tabs>
          <w:tab w:val="num" w:pos="1429"/>
        </w:tabs>
        <w:jc w:val="both"/>
        <w:rPr>
          <w:rFonts w:ascii="Montserrat Medium" w:hAnsi="Montserrat Medium"/>
          <w:sz w:val="22"/>
          <w:szCs w:val="24"/>
        </w:rPr>
      </w:pPr>
      <w:r w:rsidRPr="0092413D">
        <w:rPr>
          <w:rFonts w:ascii="Montserrat Medium" w:hAnsi="Montserrat Medium"/>
          <w:sz w:val="22"/>
          <w:szCs w:val="24"/>
        </w:rPr>
        <w:t>Coordinador Operativo</w:t>
      </w:r>
      <w:r w:rsidRPr="0092413D">
        <w:rPr>
          <w:rFonts w:ascii="Montserrat Medium" w:hAnsi="Montserrat Medium"/>
          <w:sz w:val="22"/>
          <w:szCs w:val="24"/>
        </w:rPr>
        <w:tab/>
        <w:t>(Subdirector/Jefe de Departamento/Mando Medio)</w:t>
      </w:r>
    </w:p>
    <w:p w14:paraId="28164331" w14:textId="77777777" w:rsidR="00370243" w:rsidRPr="0092413D" w:rsidRDefault="00C13FCE" w:rsidP="008C7330">
      <w:pPr>
        <w:jc w:val="both"/>
        <w:rPr>
          <w:rFonts w:ascii="Montserrat Medium" w:hAnsi="Montserrat Medium"/>
          <w:sz w:val="22"/>
          <w:szCs w:val="24"/>
        </w:rPr>
      </w:pPr>
      <w:r w:rsidRPr="0092413D">
        <w:rPr>
          <w:rFonts w:ascii="Montserrat Medium" w:hAnsi="Montserrat Medium"/>
          <w:sz w:val="22"/>
          <w:szCs w:val="24"/>
        </w:rPr>
        <w:t>Jefes de Piso</w:t>
      </w:r>
      <w:r w:rsidR="008C7330" w:rsidRPr="0092413D">
        <w:rPr>
          <w:rFonts w:ascii="Montserrat Medium" w:hAnsi="Montserrat Medium"/>
          <w:sz w:val="22"/>
          <w:szCs w:val="24"/>
        </w:rPr>
        <w:tab/>
      </w:r>
      <w:r w:rsidR="008C7330" w:rsidRPr="0092413D">
        <w:rPr>
          <w:rFonts w:ascii="Montserrat Medium" w:hAnsi="Montserrat Medium"/>
          <w:sz w:val="22"/>
          <w:szCs w:val="24"/>
        </w:rPr>
        <w:tab/>
      </w:r>
      <w:r w:rsidR="008C7330" w:rsidRPr="0092413D">
        <w:rPr>
          <w:rFonts w:ascii="Montserrat Medium" w:hAnsi="Montserrat Medium"/>
          <w:sz w:val="22"/>
          <w:szCs w:val="24"/>
        </w:rPr>
        <w:tab/>
      </w:r>
      <w:r w:rsidR="005640FD" w:rsidRPr="0092413D">
        <w:rPr>
          <w:rFonts w:ascii="Montserrat Medium" w:hAnsi="Montserrat Medium"/>
          <w:sz w:val="22"/>
          <w:szCs w:val="24"/>
        </w:rPr>
        <w:t>(Jefe del Departamento de Control Operativo)</w:t>
      </w:r>
    </w:p>
    <w:p w14:paraId="791C8245" w14:textId="77777777" w:rsidR="005640FD" w:rsidRPr="0092413D" w:rsidRDefault="005640FD" w:rsidP="008C7330">
      <w:pPr>
        <w:tabs>
          <w:tab w:val="left" w:pos="2835"/>
        </w:tabs>
        <w:jc w:val="both"/>
        <w:rPr>
          <w:rFonts w:ascii="Montserrat Medium" w:hAnsi="Montserrat Medium"/>
          <w:sz w:val="22"/>
          <w:szCs w:val="24"/>
        </w:rPr>
      </w:pPr>
      <w:r w:rsidRPr="0092413D">
        <w:rPr>
          <w:rFonts w:ascii="Montserrat Medium" w:hAnsi="Montserrat Medium"/>
          <w:sz w:val="22"/>
          <w:szCs w:val="24"/>
        </w:rPr>
        <w:t>Brigadas</w:t>
      </w:r>
      <w:r w:rsidRPr="0092413D">
        <w:rPr>
          <w:rFonts w:ascii="Montserrat Medium" w:hAnsi="Montserrat Medium"/>
          <w:sz w:val="22"/>
          <w:szCs w:val="24"/>
        </w:rPr>
        <w:tab/>
        <w:t>(Personal Operativo/Administrativo)</w:t>
      </w:r>
    </w:p>
    <w:p w14:paraId="55BE783E" w14:textId="77777777" w:rsidR="00370243" w:rsidRPr="0092413D" w:rsidRDefault="00370243">
      <w:pPr>
        <w:jc w:val="both"/>
        <w:rPr>
          <w:rFonts w:ascii="Montserrat Medium" w:hAnsi="Montserrat Medium"/>
        </w:rPr>
      </w:pPr>
    </w:p>
    <w:p w14:paraId="0717C103" w14:textId="77777777" w:rsidR="00370243" w:rsidRPr="0092413D" w:rsidRDefault="00370243">
      <w:pPr>
        <w:jc w:val="both"/>
        <w:rPr>
          <w:rFonts w:ascii="Montserrat Medium" w:hAnsi="Montserrat Medium"/>
        </w:rPr>
      </w:pPr>
    </w:p>
    <w:p w14:paraId="35544571" w14:textId="77777777" w:rsidR="00370243" w:rsidRPr="0092413D" w:rsidRDefault="00370243">
      <w:pPr>
        <w:jc w:val="both"/>
        <w:rPr>
          <w:rFonts w:ascii="Montserrat Medium" w:hAnsi="Montserrat Medium"/>
        </w:rPr>
      </w:pPr>
      <w:r w:rsidRPr="0092413D">
        <w:rPr>
          <w:rFonts w:ascii="Montserrat Medium" w:hAnsi="Montserrat Medium"/>
        </w:rPr>
        <w:t>L</w:t>
      </w:r>
      <w:r w:rsidR="008C7330" w:rsidRPr="0092413D">
        <w:rPr>
          <w:rFonts w:ascii="Montserrat Medium" w:hAnsi="Montserrat Medium"/>
        </w:rPr>
        <w:t>as Unidades Internas</w:t>
      </w:r>
      <w:r w:rsidRPr="0092413D">
        <w:rPr>
          <w:rFonts w:ascii="Montserrat Medium" w:hAnsi="Montserrat Medium"/>
        </w:rPr>
        <w:t xml:space="preserve"> de Protección Civil de las Unidades Administrativas del </w:t>
      </w:r>
      <w:r w:rsidR="008C7330" w:rsidRPr="0092413D">
        <w:rPr>
          <w:rFonts w:ascii="Montserrat Medium" w:hAnsi="Montserrat Medium"/>
        </w:rPr>
        <w:t>S</w:t>
      </w:r>
      <w:r w:rsidRPr="0092413D">
        <w:rPr>
          <w:rFonts w:ascii="Montserrat Medium" w:hAnsi="Montserrat Medium"/>
        </w:rPr>
        <w:t xml:space="preserve">ector </w:t>
      </w:r>
      <w:r w:rsidR="008C7330" w:rsidRPr="0092413D">
        <w:rPr>
          <w:rFonts w:ascii="Montserrat Medium" w:hAnsi="Montserrat Medium"/>
        </w:rPr>
        <w:t>C</w:t>
      </w:r>
      <w:r w:rsidRPr="0092413D">
        <w:rPr>
          <w:rFonts w:ascii="Montserrat Medium" w:hAnsi="Montserrat Medium"/>
        </w:rPr>
        <w:t>entral, de los Centros SCT</w:t>
      </w:r>
      <w:r w:rsidR="00563970" w:rsidRPr="0092413D">
        <w:rPr>
          <w:rFonts w:ascii="Montserrat Medium" w:hAnsi="Montserrat Medium"/>
        </w:rPr>
        <w:t xml:space="preserve">, </w:t>
      </w:r>
      <w:r w:rsidR="008C7330" w:rsidRPr="0092413D">
        <w:rPr>
          <w:rFonts w:ascii="Montserrat Medium" w:hAnsi="Montserrat Medium"/>
        </w:rPr>
        <w:t>Administraciones Portuarias Integrales</w:t>
      </w:r>
      <w:r w:rsidR="00563970" w:rsidRPr="0092413D">
        <w:rPr>
          <w:rFonts w:ascii="Montserrat Medium" w:hAnsi="Montserrat Medium"/>
        </w:rPr>
        <w:t>,</w:t>
      </w:r>
      <w:r w:rsidRPr="0092413D">
        <w:rPr>
          <w:rFonts w:ascii="Montserrat Medium" w:hAnsi="Montserrat Medium"/>
        </w:rPr>
        <w:t xml:space="preserve"> Organismos</w:t>
      </w:r>
      <w:r w:rsidR="008C7330" w:rsidRPr="0092413D">
        <w:rPr>
          <w:rFonts w:ascii="Montserrat Medium" w:hAnsi="Montserrat Medium"/>
        </w:rPr>
        <w:t xml:space="preserve">, </w:t>
      </w:r>
      <w:r w:rsidRPr="0092413D">
        <w:rPr>
          <w:rFonts w:ascii="Montserrat Medium" w:hAnsi="Montserrat Medium"/>
        </w:rPr>
        <w:t>Fideicomiso</w:t>
      </w:r>
      <w:r w:rsidR="008C7330" w:rsidRPr="0092413D">
        <w:rPr>
          <w:rFonts w:ascii="Montserrat Medium" w:hAnsi="Montserrat Medium"/>
        </w:rPr>
        <w:t xml:space="preserve"> y Agencias</w:t>
      </w:r>
      <w:r w:rsidRPr="0092413D">
        <w:rPr>
          <w:rFonts w:ascii="Montserrat Medium" w:hAnsi="Montserrat Medium"/>
        </w:rPr>
        <w:t xml:space="preserve"> del Sector Comunicaciones y Transportes, deberán estar acorde a la siguiente estructura organizacional, dependiendo de las características propias de cada uno de ellos.</w:t>
      </w:r>
    </w:p>
    <w:p w14:paraId="7CF8C01C" w14:textId="77777777" w:rsidR="007A2767" w:rsidRPr="0092413D" w:rsidRDefault="007A2767">
      <w:pPr>
        <w:jc w:val="center"/>
        <w:rPr>
          <w:rFonts w:ascii="Montserrat Medium" w:hAnsi="Montserrat Medium"/>
        </w:rPr>
      </w:pPr>
    </w:p>
    <w:p w14:paraId="6DEEFDFC" w14:textId="77777777" w:rsidR="00370243" w:rsidRPr="0092413D" w:rsidRDefault="008C7330">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2880" behindDoc="0" locked="0" layoutInCell="0" allowOverlap="1" wp14:anchorId="756542C8" wp14:editId="48BFF721">
                <wp:simplePos x="0" y="0"/>
                <wp:positionH relativeFrom="margin">
                  <wp:posOffset>1857921</wp:posOffset>
                </wp:positionH>
                <wp:positionV relativeFrom="paragraph">
                  <wp:posOffset>4445</wp:posOffset>
                </wp:positionV>
                <wp:extent cx="2440547" cy="650383"/>
                <wp:effectExtent l="0" t="0" r="17145" b="16510"/>
                <wp:wrapNone/>
                <wp:docPr id="25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547" cy="650383"/>
                        </a:xfrm>
                        <a:prstGeom prst="rect">
                          <a:avLst/>
                        </a:prstGeom>
                        <a:solidFill>
                          <a:srgbClr val="FFFFFF"/>
                        </a:solidFill>
                        <a:ln w="9525">
                          <a:solidFill>
                            <a:srgbClr val="000000"/>
                          </a:solidFill>
                          <a:miter lim="800000"/>
                          <a:headEnd/>
                          <a:tailEnd/>
                        </a:ln>
                      </wps:spPr>
                      <wps:txbx>
                        <w:txbxContent>
                          <w:p w14:paraId="7A0FF4FF" w14:textId="77777777" w:rsidR="005E22C4" w:rsidRDefault="005E22C4">
                            <w:pPr>
                              <w:jc w:val="center"/>
                              <w:rPr>
                                <w:rFonts w:ascii="Arial" w:hAnsi="Arial"/>
                                <w:b/>
                                <w:sz w:val="16"/>
                              </w:rPr>
                            </w:pPr>
                            <w:r>
                              <w:rPr>
                                <w:rFonts w:ascii="Arial" w:hAnsi="Arial"/>
                                <w:b/>
                                <w:sz w:val="16"/>
                              </w:rPr>
                              <w:t>COORDINADOR GENERAL DE LA UIPC</w:t>
                            </w:r>
                          </w:p>
                          <w:p w14:paraId="5136CBC7" w14:textId="77777777" w:rsidR="005E22C4" w:rsidRDefault="005E22C4">
                            <w:pPr>
                              <w:jc w:val="center"/>
                              <w:rPr>
                                <w:rFonts w:ascii="Arial" w:hAnsi="Arial"/>
                                <w:b/>
                                <w:sz w:val="16"/>
                              </w:rPr>
                            </w:pPr>
                          </w:p>
                          <w:p w14:paraId="3E3475EC" w14:textId="77777777" w:rsidR="005E22C4" w:rsidRDefault="005E22C4">
                            <w:pPr>
                              <w:jc w:val="center"/>
                              <w:rPr>
                                <w:rFonts w:ascii="Arial" w:hAnsi="Arial"/>
                                <w:sz w:val="14"/>
                              </w:rPr>
                            </w:pPr>
                            <w:r>
                              <w:rPr>
                                <w:rFonts w:ascii="Arial" w:hAnsi="Arial"/>
                                <w:sz w:val="14"/>
                              </w:rPr>
                              <w:t>TITULAR DE LA UNIDAD ADMINISTRATIVA, CENTRO SCT, ADMINISTRACIÓN PORTUARIA INTEGRAL, ORGANISMO, FIDEICOMISO, AGENCIA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542C8" id="_x0000_t202" coordsize="21600,21600" o:spt="202" path="m,l,21600r21600,l21600,xe">
                <v:stroke joinstyle="miter"/>
                <v:path gradientshapeok="t" o:connecttype="rect"/>
              </v:shapetype>
              <v:shape id="Text Box 165" o:spid="_x0000_s1052" type="#_x0000_t202" style="position:absolute;left:0;text-align:left;margin-left:146.3pt;margin-top:.35pt;width:192.15pt;height:51.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" o:allowincell="f">
                <v:textbox>
                  <w:txbxContent>
                    <w:p w14:paraId="7A0FF4FF" w14:textId="77777777" w:rsidR="005E22C4" w:rsidRDefault="005E22C4">
                      <w:pPr>
                        <w:jc w:val="center"/>
                        <w:rPr>
                          <w:rFonts w:ascii="Arial" w:hAnsi="Arial"/>
                          <w:b/>
                          <w:sz w:val="16"/>
                        </w:rPr>
                      </w:pPr>
                      <w:r>
                        <w:rPr>
                          <w:rFonts w:ascii="Arial" w:hAnsi="Arial"/>
                          <w:b/>
                          <w:sz w:val="16"/>
                        </w:rPr>
                        <w:t>COORDINADOR GENERAL DE LA UIPC</w:t>
                      </w:r>
                    </w:p>
                    <w:p w14:paraId="5136CBC7" w14:textId="77777777" w:rsidR="005E22C4" w:rsidRDefault="005E22C4">
                      <w:pPr>
                        <w:jc w:val="center"/>
                        <w:rPr>
                          <w:rFonts w:ascii="Arial" w:hAnsi="Arial"/>
                          <w:b/>
                          <w:sz w:val="16"/>
                        </w:rPr>
                      </w:pPr>
                    </w:p>
                    <w:p w14:paraId="3E3475EC" w14:textId="77777777" w:rsidR="005E22C4" w:rsidRDefault="005E22C4">
                      <w:pPr>
                        <w:jc w:val="center"/>
                        <w:rPr>
                          <w:rFonts w:ascii="Arial" w:hAnsi="Arial"/>
                          <w:sz w:val="14"/>
                        </w:rPr>
                      </w:pPr>
                      <w:r>
                        <w:rPr>
                          <w:rFonts w:ascii="Arial" w:hAnsi="Arial"/>
                          <w:sz w:val="14"/>
                        </w:rPr>
                        <w:t>TITULAR DE LA UNIDAD ADMINISTRATIVA, CENTRO SCT, ADMINISTRACIÓN PORTUARIA INTEGRAL, ORGANISMO, FIDEICOMISO, AGENCIA</w:t>
                      </w:r>
                    </w:p>
                  </w:txbxContent>
                </v:textbox>
                <w10:wrap anchorx="margin"/>
              </v:shape>
            </w:pict>
          </mc:Fallback>
        </mc:AlternateContent>
      </w:r>
    </w:p>
    <w:p w14:paraId="0492AAA8" w14:textId="77777777" w:rsidR="00370243" w:rsidRPr="0092413D" w:rsidRDefault="00370243">
      <w:pPr>
        <w:jc w:val="both"/>
        <w:rPr>
          <w:rFonts w:ascii="Montserrat Medium" w:hAnsi="Montserrat Medium"/>
        </w:rPr>
      </w:pPr>
    </w:p>
    <w:p w14:paraId="09A9971F" w14:textId="77777777" w:rsidR="00370243" w:rsidRPr="0092413D" w:rsidRDefault="00370243">
      <w:pPr>
        <w:jc w:val="both"/>
        <w:rPr>
          <w:rFonts w:ascii="Montserrat Medium" w:hAnsi="Montserrat Medium"/>
        </w:rPr>
      </w:pPr>
    </w:p>
    <w:p w14:paraId="4A173A8E" w14:textId="77777777" w:rsidR="00370243" w:rsidRPr="0092413D" w:rsidRDefault="00147530">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5952" behindDoc="0" locked="0" layoutInCell="0" allowOverlap="1" wp14:anchorId="07788C3A" wp14:editId="36A83B60">
                <wp:simplePos x="0" y="0"/>
                <wp:positionH relativeFrom="column">
                  <wp:posOffset>3031490</wp:posOffset>
                </wp:positionH>
                <wp:positionV relativeFrom="paragraph">
                  <wp:posOffset>60960</wp:posOffset>
                </wp:positionV>
                <wp:extent cx="0" cy="914400"/>
                <wp:effectExtent l="0" t="0" r="0" b="0"/>
                <wp:wrapNone/>
                <wp:docPr id="25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3043D" id="Line 17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4.8pt" to="238.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eZFQIAACs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" o:allowincell="f"/>
            </w:pict>
          </mc:Fallback>
        </mc:AlternateContent>
      </w:r>
    </w:p>
    <w:p w14:paraId="782E3F8F"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62336" behindDoc="0" locked="0" layoutInCell="0" allowOverlap="1" wp14:anchorId="6EFAB574" wp14:editId="23100C58">
                <wp:simplePos x="0" y="0"/>
                <wp:positionH relativeFrom="column">
                  <wp:posOffset>1934103</wp:posOffset>
                </wp:positionH>
                <wp:positionV relativeFrom="paragraph">
                  <wp:posOffset>99194</wp:posOffset>
                </wp:positionV>
                <wp:extent cx="2194560" cy="566671"/>
                <wp:effectExtent l="0" t="0" r="15240" b="24130"/>
                <wp:wrapNone/>
                <wp:docPr id="25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66671"/>
                        </a:xfrm>
                        <a:prstGeom prst="rect">
                          <a:avLst/>
                        </a:prstGeom>
                        <a:solidFill>
                          <a:srgbClr val="FFFFFF"/>
                        </a:solidFill>
                        <a:ln w="9525">
                          <a:solidFill>
                            <a:srgbClr val="000000"/>
                          </a:solidFill>
                          <a:miter lim="800000"/>
                          <a:headEnd/>
                          <a:tailEnd/>
                        </a:ln>
                      </wps:spPr>
                      <wps:txbx>
                        <w:txbxContent>
                          <w:p w14:paraId="000E54D4" w14:textId="77777777" w:rsidR="005E22C4" w:rsidRDefault="005E22C4">
                            <w:pPr>
                              <w:jc w:val="center"/>
                              <w:rPr>
                                <w:rFonts w:ascii="Arial" w:hAnsi="Arial"/>
                                <w:b/>
                                <w:sz w:val="16"/>
                              </w:rPr>
                            </w:pPr>
                            <w:r>
                              <w:rPr>
                                <w:rFonts w:ascii="Arial" w:hAnsi="Arial"/>
                                <w:b/>
                                <w:sz w:val="16"/>
                              </w:rPr>
                              <w:t>SECRETARIO TECNICO DE LA UIPC</w:t>
                            </w:r>
                          </w:p>
                          <w:p w14:paraId="40D9008A" w14:textId="77777777" w:rsidR="005E22C4" w:rsidRDefault="005E22C4">
                            <w:pPr>
                              <w:jc w:val="center"/>
                              <w:rPr>
                                <w:rFonts w:ascii="Arial" w:hAnsi="Arial"/>
                                <w:b/>
                                <w:sz w:val="16"/>
                              </w:rPr>
                            </w:pPr>
                          </w:p>
                          <w:p w14:paraId="5FF67876" w14:textId="77777777" w:rsidR="005E22C4" w:rsidRDefault="005E22C4">
                            <w:pPr>
                              <w:jc w:val="center"/>
                              <w:rPr>
                                <w:rFonts w:ascii="Arial" w:hAnsi="Arial"/>
                                <w:sz w:val="14"/>
                              </w:rPr>
                            </w:pPr>
                            <w:r>
                              <w:rPr>
                                <w:rFonts w:ascii="Arial" w:hAnsi="Arial"/>
                                <w:sz w:val="14"/>
                              </w:rPr>
                              <w:t>COORDINADOR, DIRECTOR O SUBDIRECTOR DEL AREA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B574" id="Text Box 192" o:spid="_x0000_s1053" type="#_x0000_t202" style="position:absolute;left:0;text-align:left;margin-left:152.3pt;margin-top:7.8pt;width:172.8pt;height:4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" o:allowincell="f">
                <v:textbox>
                  <w:txbxContent>
                    <w:p w14:paraId="000E54D4" w14:textId="77777777" w:rsidR="005E22C4" w:rsidRDefault="005E22C4">
                      <w:pPr>
                        <w:jc w:val="center"/>
                        <w:rPr>
                          <w:rFonts w:ascii="Arial" w:hAnsi="Arial"/>
                          <w:b/>
                          <w:sz w:val="16"/>
                        </w:rPr>
                      </w:pPr>
                      <w:r>
                        <w:rPr>
                          <w:rFonts w:ascii="Arial" w:hAnsi="Arial"/>
                          <w:b/>
                          <w:sz w:val="16"/>
                        </w:rPr>
                        <w:t>SECRETARIO TECNICO DE LA UIPC</w:t>
                      </w:r>
                    </w:p>
                    <w:p w14:paraId="40D9008A" w14:textId="77777777" w:rsidR="005E22C4" w:rsidRDefault="005E22C4">
                      <w:pPr>
                        <w:jc w:val="center"/>
                        <w:rPr>
                          <w:rFonts w:ascii="Arial" w:hAnsi="Arial"/>
                          <w:b/>
                          <w:sz w:val="16"/>
                        </w:rPr>
                      </w:pPr>
                    </w:p>
                    <w:p w14:paraId="5FF67876" w14:textId="77777777" w:rsidR="005E22C4" w:rsidRDefault="005E22C4">
                      <w:pPr>
                        <w:jc w:val="center"/>
                        <w:rPr>
                          <w:rFonts w:ascii="Arial" w:hAnsi="Arial"/>
                          <w:sz w:val="14"/>
                        </w:rPr>
                      </w:pPr>
                      <w:r>
                        <w:rPr>
                          <w:rFonts w:ascii="Arial" w:hAnsi="Arial"/>
                          <w:sz w:val="14"/>
                        </w:rPr>
                        <w:t>COORDINADOR, DIRECTOR O SUBDIRECTOR DEL AREA ADMINISTRATIVA</w:t>
                      </w:r>
                    </w:p>
                  </w:txbxContent>
                </v:textbox>
              </v:shape>
            </w:pict>
          </mc:Fallback>
        </mc:AlternateContent>
      </w:r>
    </w:p>
    <w:p w14:paraId="21495952" w14:textId="77777777" w:rsidR="00370243" w:rsidRPr="0092413D" w:rsidRDefault="00370243">
      <w:pPr>
        <w:jc w:val="both"/>
        <w:rPr>
          <w:rFonts w:ascii="Montserrat Medium" w:hAnsi="Montserrat Medium"/>
        </w:rPr>
      </w:pPr>
    </w:p>
    <w:p w14:paraId="15F468BF" w14:textId="77777777" w:rsidR="00370243" w:rsidRPr="0092413D" w:rsidRDefault="00370243">
      <w:pPr>
        <w:jc w:val="both"/>
        <w:rPr>
          <w:rFonts w:ascii="Montserrat Medium" w:hAnsi="Montserrat Medium"/>
        </w:rPr>
      </w:pPr>
    </w:p>
    <w:p w14:paraId="5C632593" w14:textId="77777777" w:rsidR="00370243" w:rsidRPr="0092413D" w:rsidRDefault="00370243">
      <w:pPr>
        <w:jc w:val="both"/>
        <w:rPr>
          <w:rFonts w:ascii="Montserrat Medium" w:hAnsi="Montserrat Medium"/>
        </w:rPr>
      </w:pPr>
    </w:p>
    <w:p w14:paraId="62A56F76"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9024" behindDoc="0" locked="0" layoutInCell="0" allowOverlap="1" wp14:anchorId="39B64058" wp14:editId="1FCF4889">
                <wp:simplePos x="0" y="0"/>
                <wp:positionH relativeFrom="column">
                  <wp:posOffset>3037929</wp:posOffset>
                </wp:positionH>
                <wp:positionV relativeFrom="paragraph">
                  <wp:posOffset>6931</wp:posOffset>
                </wp:positionV>
                <wp:extent cx="0" cy="640080"/>
                <wp:effectExtent l="0" t="0" r="0" b="0"/>
                <wp:wrapNone/>
                <wp:docPr id="25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8EA0" id="Line 17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55pt" to="239.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ck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" o:allowincell="f"/>
            </w:pict>
          </mc:Fallback>
        </mc:AlternateContent>
      </w:r>
    </w:p>
    <w:p w14:paraId="7FB1F3C1"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w:lastRenderedPageBreak/>
        <mc:AlternateContent>
          <mc:Choice Requires="wps">
            <w:drawing>
              <wp:anchor distT="0" distB="0" distL="114300" distR="114300" simplePos="0" relativeHeight="251663360" behindDoc="0" locked="0" layoutInCell="0" allowOverlap="1" wp14:anchorId="6E1E7E11" wp14:editId="22D74B43">
                <wp:simplePos x="0" y="0"/>
                <wp:positionH relativeFrom="column">
                  <wp:posOffset>1862455</wp:posOffset>
                </wp:positionH>
                <wp:positionV relativeFrom="paragraph">
                  <wp:posOffset>6985</wp:posOffset>
                </wp:positionV>
                <wp:extent cx="2388870" cy="553720"/>
                <wp:effectExtent l="0" t="0" r="11430" b="17780"/>
                <wp:wrapNone/>
                <wp:docPr id="25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53720"/>
                        </a:xfrm>
                        <a:prstGeom prst="rect">
                          <a:avLst/>
                        </a:prstGeom>
                        <a:solidFill>
                          <a:srgbClr val="FFFFFF"/>
                        </a:solidFill>
                        <a:ln w="9525">
                          <a:solidFill>
                            <a:srgbClr val="000000"/>
                          </a:solidFill>
                          <a:miter lim="800000"/>
                          <a:headEnd/>
                          <a:tailEnd/>
                        </a:ln>
                      </wps:spPr>
                      <wps:txbx>
                        <w:txbxContent>
                          <w:p w14:paraId="57AAAD79" w14:textId="77777777" w:rsidR="005E22C4" w:rsidRDefault="005E22C4">
                            <w:pPr>
                              <w:jc w:val="center"/>
                              <w:rPr>
                                <w:rFonts w:ascii="Arial" w:hAnsi="Arial"/>
                                <w:b/>
                                <w:sz w:val="16"/>
                              </w:rPr>
                            </w:pPr>
                            <w:r>
                              <w:rPr>
                                <w:rFonts w:ascii="Arial" w:hAnsi="Arial"/>
                                <w:b/>
                                <w:sz w:val="16"/>
                              </w:rPr>
                              <w:t>COORDINADOR OPERATIVO DE LA UIPC</w:t>
                            </w:r>
                          </w:p>
                          <w:p w14:paraId="49CDD997" w14:textId="77777777" w:rsidR="005E22C4" w:rsidRDefault="005E22C4">
                            <w:pPr>
                              <w:jc w:val="center"/>
                              <w:rPr>
                                <w:rFonts w:ascii="Arial" w:hAnsi="Arial"/>
                                <w:b/>
                                <w:sz w:val="16"/>
                              </w:rPr>
                            </w:pPr>
                          </w:p>
                          <w:p w14:paraId="79215F80" w14:textId="77777777" w:rsidR="005E22C4" w:rsidRDefault="005E22C4">
                            <w:pPr>
                              <w:jc w:val="center"/>
                              <w:rPr>
                                <w:rFonts w:ascii="Arial" w:hAnsi="Arial"/>
                                <w:sz w:val="14"/>
                              </w:rPr>
                            </w:pPr>
                            <w:r>
                              <w:rPr>
                                <w:rFonts w:ascii="Arial" w:hAnsi="Arial"/>
                                <w:sz w:val="14"/>
                              </w:rPr>
                              <w:t>MANDO MEDIO, DEPENDIENTE</w:t>
                            </w:r>
                          </w:p>
                          <w:p w14:paraId="1059B60D" w14:textId="77777777" w:rsidR="005E22C4" w:rsidRDefault="005E22C4">
                            <w:pPr>
                              <w:jc w:val="center"/>
                              <w:rPr>
                                <w:rFonts w:ascii="Arial" w:hAnsi="Arial"/>
                                <w:sz w:val="14"/>
                              </w:rPr>
                            </w:pPr>
                            <w:r>
                              <w:rPr>
                                <w:rFonts w:ascii="Arial" w:hAnsi="Arial"/>
                                <w:sz w:val="14"/>
                              </w:rPr>
                              <w:t>DEL AREA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7E11" id="Text Box 193" o:spid="_x0000_s1054" type="#_x0000_t202" style="position:absolute;left:0;text-align:left;margin-left:146.65pt;margin-top:.55pt;width:188.1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" o:allowincell="f">
                <v:textbox>
                  <w:txbxContent>
                    <w:p w14:paraId="57AAAD79" w14:textId="77777777" w:rsidR="005E22C4" w:rsidRDefault="005E22C4">
                      <w:pPr>
                        <w:jc w:val="center"/>
                        <w:rPr>
                          <w:rFonts w:ascii="Arial" w:hAnsi="Arial"/>
                          <w:b/>
                          <w:sz w:val="16"/>
                        </w:rPr>
                      </w:pPr>
                      <w:r>
                        <w:rPr>
                          <w:rFonts w:ascii="Arial" w:hAnsi="Arial"/>
                          <w:b/>
                          <w:sz w:val="16"/>
                        </w:rPr>
                        <w:t>COORDINADOR OPERATIVO DE LA UIPC</w:t>
                      </w:r>
                    </w:p>
                    <w:p w14:paraId="49CDD997" w14:textId="77777777" w:rsidR="005E22C4" w:rsidRDefault="005E22C4">
                      <w:pPr>
                        <w:jc w:val="center"/>
                        <w:rPr>
                          <w:rFonts w:ascii="Arial" w:hAnsi="Arial"/>
                          <w:b/>
                          <w:sz w:val="16"/>
                        </w:rPr>
                      </w:pPr>
                    </w:p>
                    <w:p w14:paraId="79215F80" w14:textId="77777777" w:rsidR="005E22C4" w:rsidRDefault="005E22C4">
                      <w:pPr>
                        <w:jc w:val="center"/>
                        <w:rPr>
                          <w:rFonts w:ascii="Arial" w:hAnsi="Arial"/>
                          <w:sz w:val="14"/>
                        </w:rPr>
                      </w:pPr>
                      <w:r>
                        <w:rPr>
                          <w:rFonts w:ascii="Arial" w:hAnsi="Arial"/>
                          <w:sz w:val="14"/>
                        </w:rPr>
                        <w:t>MANDO MEDIO, DEPENDIENTE</w:t>
                      </w:r>
                    </w:p>
                    <w:p w14:paraId="1059B60D" w14:textId="77777777" w:rsidR="005E22C4" w:rsidRDefault="005E22C4">
                      <w:pPr>
                        <w:jc w:val="center"/>
                        <w:rPr>
                          <w:rFonts w:ascii="Arial" w:hAnsi="Arial"/>
                          <w:sz w:val="14"/>
                        </w:rPr>
                      </w:pPr>
                      <w:r>
                        <w:rPr>
                          <w:rFonts w:ascii="Arial" w:hAnsi="Arial"/>
                          <w:sz w:val="14"/>
                        </w:rPr>
                        <w:t>DEL AREA ADMINISTRATIVA</w:t>
                      </w:r>
                    </w:p>
                  </w:txbxContent>
                </v:textbox>
              </v:shape>
            </w:pict>
          </mc:Fallback>
        </mc:AlternateContent>
      </w:r>
    </w:p>
    <w:p w14:paraId="68E136E9"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6976" behindDoc="0" locked="0" layoutInCell="0" allowOverlap="1" wp14:anchorId="386F1132" wp14:editId="17F38C6C">
                <wp:simplePos x="0" y="0"/>
                <wp:positionH relativeFrom="column">
                  <wp:posOffset>3044369</wp:posOffset>
                </wp:positionH>
                <wp:positionV relativeFrom="paragraph">
                  <wp:posOffset>11028</wp:posOffset>
                </wp:positionV>
                <wp:extent cx="0" cy="640080"/>
                <wp:effectExtent l="0" t="0" r="0" b="0"/>
                <wp:wrapNone/>
                <wp:docPr id="25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0D7" id="Line 17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85pt" to="239.7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Lo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" o:allowincell="f"/>
            </w:pict>
          </mc:Fallback>
        </mc:AlternateContent>
      </w:r>
    </w:p>
    <w:p w14:paraId="230475F8" w14:textId="77777777" w:rsidR="00370243" w:rsidRPr="0092413D" w:rsidRDefault="00370243">
      <w:pPr>
        <w:jc w:val="both"/>
        <w:rPr>
          <w:rFonts w:ascii="Montserrat Medium" w:hAnsi="Montserrat Medium"/>
        </w:rPr>
      </w:pPr>
    </w:p>
    <w:p w14:paraId="7D2E5F17" w14:textId="77777777" w:rsidR="00370243" w:rsidRPr="0092413D" w:rsidRDefault="00370243">
      <w:pPr>
        <w:jc w:val="both"/>
        <w:rPr>
          <w:rFonts w:ascii="Montserrat Medium" w:hAnsi="Montserrat Medium"/>
        </w:rPr>
      </w:pPr>
    </w:p>
    <w:p w14:paraId="7702F7CD"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3904" behindDoc="0" locked="0" layoutInCell="0" allowOverlap="1" wp14:anchorId="755EDC3B" wp14:editId="5333AAD5">
                <wp:simplePos x="0" y="0"/>
                <wp:positionH relativeFrom="column">
                  <wp:posOffset>1946364</wp:posOffset>
                </wp:positionH>
                <wp:positionV relativeFrom="paragraph">
                  <wp:posOffset>80887</wp:posOffset>
                </wp:positionV>
                <wp:extent cx="2194560" cy="548640"/>
                <wp:effectExtent l="0" t="0" r="0" b="0"/>
                <wp:wrapNone/>
                <wp:docPr id="25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48640"/>
                        </a:xfrm>
                        <a:prstGeom prst="rect">
                          <a:avLst/>
                        </a:prstGeom>
                        <a:solidFill>
                          <a:srgbClr val="FFFFFF"/>
                        </a:solidFill>
                        <a:ln w="9525">
                          <a:solidFill>
                            <a:srgbClr val="000000"/>
                          </a:solidFill>
                          <a:miter lim="800000"/>
                          <a:headEnd/>
                          <a:tailEnd/>
                        </a:ln>
                      </wps:spPr>
                      <wps:txbx>
                        <w:txbxContent>
                          <w:p w14:paraId="79B5D4BA" w14:textId="77777777" w:rsidR="005E22C4" w:rsidRDefault="005E22C4">
                            <w:pPr>
                              <w:jc w:val="center"/>
                              <w:rPr>
                                <w:rFonts w:ascii="Arial Narrow" w:hAnsi="Arial Narrow"/>
                                <w:b/>
                                <w:sz w:val="16"/>
                              </w:rPr>
                            </w:pPr>
                            <w:r>
                              <w:rPr>
                                <w:rFonts w:ascii="Arial Narrow" w:hAnsi="Arial Narrow"/>
                                <w:b/>
                                <w:sz w:val="16"/>
                              </w:rPr>
                              <w:t>JEFES DE PISO / AREA</w:t>
                            </w:r>
                          </w:p>
                          <w:p w14:paraId="4FAEE9C4" w14:textId="77777777" w:rsidR="005E22C4" w:rsidRDefault="005E22C4">
                            <w:pPr>
                              <w:jc w:val="center"/>
                              <w:rPr>
                                <w:rFonts w:ascii="Arial Narrow" w:hAnsi="Arial Narrow"/>
                                <w:b/>
                                <w:sz w:val="16"/>
                              </w:rPr>
                            </w:pPr>
                          </w:p>
                          <w:p w14:paraId="044AEA56" w14:textId="77777777" w:rsidR="005E22C4" w:rsidRDefault="005E22C4">
                            <w:pPr>
                              <w:jc w:val="center"/>
                              <w:rPr>
                                <w:rFonts w:ascii="Arial" w:hAnsi="Arial"/>
                                <w:sz w:val="14"/>
                              </w:rPr>
                            </w:pPr>
                            <w:r>
                              <w:rPr>
                                <w:rFonts w:ascii="Arial" w:hAnsi="Arial"/>
                                <w:sz w:val="14"/>
                              </w:rPr>
                              <w:t>MANDO MEDIO Y/O SERVIDORES PUBLICOS DE CONFIANZA Y DE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DC3B" id="Text Box 169" o:spid="_x0000_s1055" type="#_x0000_t202" style="position:absolute;left:0;text-align:left;margin-left:153.25pt;margin-top:6.35pt;width:172.8pt;height:4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" o:allowincell="f">
                <v:textbox>
                  <w:txbxContent>
                    <w:p w14:paraId="79B5D4BA" w14:textId="77777777" w:rsidR="005E22C4" w:rsidRDefault="005E22C4">
                      <w:pPr>
                        <w:jc w:val="center"/>
                        <w:rPr>
                          <w:rFonts w:ascii="Arial Narrow" w:hAnsi="Arial Narrow"/>
                          <w:b/>
                          <w:sz w:val="16"/>
                        </w:rPr>
                      </w:pPr>
                      <w:r>
                        <w:rPr>
                          <w:rFonts w:ascii="Arial Narrow" w:hAnsi="Arial Narrow"/>
                          <w:b/>
                          <w:sz w:val="16"/>
                        </w:rPr>
                        <w:t>JEFES DE PISO / AREA</w:t>
                      </w:r>
                    </w:p>
                    <w:p w14:paraId="4FAEE9C4" w14:textId="77777777" w:rsidR="005E22C4" w:rsidRDefault="005E22C4">
                      <w:pPr>
                        <w:jc w:val="center"/>
                        <w:rPr>
                          <w:rFonts w:ascii="Arial Narrow" w:hAnsi="Arial Narrow"/>
                          <w:b/>
                          <w:sz w:val="16"/>
                        </w:rPr>
                      </w:pPr>
                    </w:p>
                    <w:p w14:paraId="044AEA56" w14:textId="77777777" w:rsidR="005E22C4" w:rsidRDefault="005E22C4">
                      <w:pPr>
                        <w:jc w:val="center"/>
                        <w:rPr>
                          <w:rFonts w:ascii="Arial" w:hAnsi="Arial"/>
                          <w:sz w:val="14"/>
                        </w:rPr>
                      </w:pPr>
                      <w:r>
                        <w:rPr>
                          <w:rFonts w:ascii="Arial" w:hAnsi="Arial"/>
                          <w:sz w:val="14"/>
                        </w:rPr>
                        <w:t>MANDO MEDIO Y/O SERVIDORES PUBLICOS DE CONFIANZA Y DE BASE</w:t>
                      </w:r>
                    </w:p>
                  </w:txbxContent>
                </v:textbox>
              </v:shape>
            </w:pict>
          </mc:Fallback>
        </mc:AlternateContent>
      </w:r>
    </w:p>
    <w:p w14:paraId="47E97CD1"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8000" behindDoc="1" locked="0" layoutInCell="0" allowOverlap="1" wp14:anchorId="002DA0B3" wp14:editId="717A950B">
                <wp:simplePos x="0" y="0"/>
                <wp:positionH relativeFrom="column">
                  <wp:posOffset>3063687</wp:posOffset>
                </wp:positionH>
                <wp:positionV relativeFrom="paragraph">
                  <wp:posOffset>92576</wp:posOffset>
                </wp:positionV>
                <wp:extent cx="0" cy="640080"/>
                <wp:effectExtent l="0" t="0" r="0" b="0"/>
                <wp:wrapNone/>
                <wp:docPr id="25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A49D" id="Line 17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7.3pt" to="241.2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qo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" o:allowincell="f"/>
            </w:pict>
          </mc:Fallback>
        </mc:AlternateContent>
      </w:r>
    </w:p>
    <w:p w14:paraId="636635D1" w14:textId="77777777" w:rsidR="00370243" w:rsidRPr="0092413D" w:rsidRDefault="00370243">
      <w:pPr>
        <w:jc w:val="both"/>
        <w:rPr>
          <w:rFonts w:ascii="Montserrat Medium" w:hAnsi="Montserrat Medium"/>
        </w:rPr>
      </w:pPr>
    </w:p>
    <w:p w14:paraId="632B6F3C" w14:textId="77777777" w:rsidR="00370243" w:rsidRPr="0092413D" w:rsidRDefault="00370243">
      <w:pPr>
        <w:jc w:val="both"/>
        <w:rPr>
          <w:rFonts w:ascii="Montserrat Medium" w:hAnsi="Montserrat Medium"/>
        </w:rPr>
      </w:pPr>
    </w:p>
    <w:p w14:paraId="1457489C" w14:textId="77777777" w:rsidR="00370243" w:rsidRPr="0092413D" w:rsidRDefault="0078298E">
      <w:pPr>
        <w:jc w:val="both"/>
        <w:rPr>
          <w:rFonts w:ascii="Montserrat Medium" w:hAnsi="Montserrat Medium"/>
        </w:rPr>
      </w:pPr>
      <w:r w:rsidRPr="0092413D">
        <w:rPr>
          <w:rFonts w:ascii="Montserrat Medium" w:hAnsi="Montserrat Medium"/>
          <w:noProof/>
          <w:lang w:val="es-MX" w:eastAsia="es-MX"/>
        </w:rPr>
        <mc:AlternateContent>
          <mc:Choice Requires="wps">
            <w:drawing>
              <wp:anchor distT="0" distB="0" distL="114300" distR="114300" simplePos="0" relativeHeight="251644928" behindDoc="0" locked="0" layoutInCell="0" allowOverlap="1" wp14:anchorId="06B4B2AC" wp14:editId="5D373318">
                <wp:simplePos x="0" y="0"/>
                <wp:positionH relativeFrom="column">
                  <wp:posOffset>1965683</wp:posOffset>
                </wp:positionH>
                <wp:positionV relativeFrom="paragraph">
                  <wp:posOffset>75959</wp:posOffset>
                </wp:positionV>
                <wp:extent cx="2194560" cy="640080"/>
                <wp:effectExtent l="0" t="0" r="0" b="0"/>
                <wp:wrapNone/>
                <wp:docPr id="25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40080"/>
                        </a:xfrm>
                        <a:prstGeom prst="rect">
                          <a:avLst/>
                        </a:prstGeom>
                        <a:solidFill>
                          <a:srgbClr val="FFFFFF"/>
                        </a:solidFill>
                        <a:ln w="9525">
                          <a:solidFill>
                            <a:srgbClr val="000000"/>
                          </a:solidFill>
                          <a:miter lim="800000"/>
                          <a:headEnd/>
                          <a:tailEnd/>
                        </a:ln>
                      </wps:spPr>
                      <wps:txbx>
                        <w:txbxContent>
                          <w:p w14:paraId="00DBD895" w14:textId="77777777" w:rsidR="005E22C4" w:rsidRDefault="005E22C4">
                            <w:pPr>
                              <w:jc w:val="center"/>
                              <w:rPr>
                                <w:rFonts w:ascii="Arial" w:hAnsi="Arial"/>
                                <w:b/>
                                <w:sz w:val="16"/>
                              </w:rPr>
                            </w:pPr>
                            <w:r>
                              <w:rPr>
                                <w:rFonts w:ascii="Arial" w:hAnsi="Arial"/>
                                <w:b/>
                                <w:sz w:val="16"/>
                              </w:rPr>
                              <w:t>BRIGADAS DE</w:t>
                            </w:r>
                          </w:p>
                          <w:p w14:paraId="0D108B12" w14:textId="77777777" w:rsidR="005E22C4" w:rsidRDefault="005E22C4">
                            <w:pPr>
                              <w:jc w:val="center"/>
                              <w:rPr>
                                <w:rFonts w:ascii="Arial" w:hAnsi="Arial"/>
                                <w:b/>
                                <w:sz w:val="16"/>
                              </w:rPr>
                            </w:pPr>
                            <w:r>
                              <w:rPr>
                                <w:rFonts w:ascii="Arial" w:hAnsi="Arial"/>
                                <w:b/>
                                <w:sz w:val="16"/>
                              </w:rPr>
                              <w:t>PROTECCION CIVIL</w:t>
                            </w:r>
                          </w:p>
                          <w:p w14:paraId="4EB3FB32" w14:textId="77777777" w:rsidR="005E22C4" w:rsidRDefault="005E22C4">
                            <w:pPr>
                              <w:jc w:val="center"/>
                              <w:rPr>
                                <w:rFonts w:ascii="Arial" w:hAnsi="Arial"/>
                                <w:b/>
                                <w:sz w:val="12"/>
                              </w:rPr>
                            </w:pPr>
                          </w:p>
                          <w:p w14:paraId="69B88158" w14:textId="77777777" w:rsidR="005E22C4" w:rsidRDefault="005E22C4">
                            <w:pPr>
                              <w:jc w:val="center"/>
                              <w:rPr>
                                <w:rFonts w:ascii="Arial" w:hAnsi="Arial"/>
                                <w:sz w:val="14"/>
                              </w:rPr>
                            </w:pPr>
                            <w:r>
                              <w:rPr>
                                <w:rFonts w:ascii="Arial" w:hAnsi="Arial"/>
                                <w:sz w:val="14"/>
                              </w:rPr>
                              <w:t>MANDOS MEDIOS Y SERVIDORES PUBLICOS DE CONFIANZA Y DE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B2AC" id="Text Box 170" o:spid="_x0000_s1056" type="#_x0000_t202" style="position:absolute;left:0;text-align:left;margin-left:154.8pt;margin-top:6pt;width:172.8pt;height:5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" o:allowincell="f">
                <v:textbox>
                  <w:txbxContent>
                    <w:p w14:paraId="00DBD895" w14:textId="77777777" w:rsidR="005E22C4" w:rsidRDefault="005E22C4">
                      <w:pPr>
                        <w:jc w:val="center"/>
                        <w:rPr>
                          <w:rFonts w:ascii="Arial" w:hAnsi="Arial"/>
                          <w:b/>
                          <w:sz w:val="16"/>
                        </w:rPr>
                      </w:pPr>
                      <w:r>
                        <w:rPr>
                          <w:rFonts w:ascii="Arial" w:hAnsi="Arial"/>
                          <w:b/>
                          <w:sz w:val="16"/>
                        </w:rPr>
                        <w:t>BRIGADAS DE</w:t>
                      </w:r>
                    </w:p>
                    <w:p w14:paraId="0D108B12" w14:textId="77777777" w:rsidR="005E22C4" w:rsidRDefault="005E22C4">
                      <w:pPr>
                        <w:jc w:val="center"/>
                        <w:rPr>
                          <w:rFonts w:ascii="Arial" w:hAnsi="Arial"/>
                          <w:b/>
                          <w:sz w:val="16"/>
                        </w:rPr>
                      </w:pPr>
                      <w:r>
                        <w:rPr>
                          <w:rFonts w:ascii="Arial" w:hAnsi="Arial"/>
                          <w:b/>
                          <w:sz w:val="16"/>
                        </w:rPr>
                        <w:t>PROTECCION CIVIL</w:t>
                      </w:r>
                    </w:p>
                    <w:p w14:paraId="4EB3FB32" w14:textId="77777777" w:rsidR="005E22C4" w:rsidRDefault="005E22C4">
                      <w:pPr>
                        <w:jc w:val="center"/>
                        <w:rPr>
                          <w:rFonts w:ascii="Arial" w:hAnsi="Arial"/>
                          <w:b/>
                          <w:sz w:val="12"/>
                        </w:rPr>
                      </w:pPr>
                    </w:p>
                    <w:p w14:paraId="69B88158" w14:textId="77777777" w:rsidR="005E22C4" w:rsidRDefault="005E22C4">
                      <w:pPr>
                        <w:jc w:val="center"/>
                        <w:rPr>
                          <w:rFonts w:ascii="Arial" w:hAnsi="Arial"/>
                          <w:sz w:val="14"/>
                        </w:rPr>
                      </w:pPr>
                      <w:r>
                        <w:rPr>
                          <w:rFonts w:ascii="Arial" w:hAnsi="Arial"/>
                          <w:sz w:val="14"/>
                        </w:rPr>
                        <w:t>MANDOS MEDIOS Y SERVIDORES PUBLICOS DE CONFIANZA Y DE BASE</w:t>
                      </w:r>
                    </w:p>
                  </w:txbxContent>
                </v:textbox>
              </v:shape>
            </w:pict>
          </mc:Fallback>
        </mc:AlternateContent>
      </w:r>
    </w:p>
    <w:p w14:paraId="73894D27" w14:textId="77777777" w:rsidR="00370243" w:rsidRPr="0092413D" w:rsidRDefault="00370243">
      <w:pPr>
        <w:jc w:val="both"/>
        <w:rPr>
          <w:rFonts w:ascii="Montserrat Medium" w:hAnsi="Montserrat Medium"/>
        </w:rPr>
      </w:pPr>
    </w:p>
    <w:p w14:paraId="7561D21E" w14:textId="77777777" w:rsidR="00370243" w:rsidRPr="0092413D" w:rsidRDefault="00370243">
      <w:pPr>
        <w:jc w:val="both"/>
        <w:rPr>
          <w:rFonts w:ascii="Montserrat Medium" w:hAnsi="Montserrat Medium"/>
        </w:rPr>
      </w:pPr>
    </w:p>
    <w:p w14:paraId="44C6B9F7" w14:textId="77777777" w:rsidR="00370243" w:rsidRPr="0092413D" w:rsidRDefault="00370243">
      <w:pPr>
        <w:jc w:val="both"/>
        <w:rPr>
          <w:rFonts w:ascii="Montserrat Medium" w:hAnsi="Montserrat Medium"/>
        </w:rPr>
      </w:pPr>
    </w:p>
    <w:p w14:paraId="16D91652" w14:textId="77777777" w:rsidR="00370243" w:rsidRPr="0092413D" w:rsidRDefault="00370243">
      <w:pPr>
        <w:jc w:val="both"/>
        <w:rPr>
          <w:rFonts w:ascii="Montserrat Medium" w:hAnsi="Montserrat Medium"/>
        </w:rPr>
      </w:pPr>
    </w:p>
    <w:p w14:paraId="2139F63F"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Integrantes</w:t>
      </w:r>
    </w:p>
    <w:p w14:paraId="47A89A0A" w14:textId="77777777" w:rsidR="00370243" w:rsidRPr="007A2767" w:rsidRDefault="00370243">
      <w:pPr>
        <w:jc w:val="both"/>
        <w:rPr>
          <w:rFonts w:ascii="Montserrat Medium" w:hAnsi="Montserrat Medium"/>
          <w:sz w:val="18"/>
        </w:rPr>
      </w:pPr>
    </w:p>
    <w:p w14:paraId="2A2A5297" w14:textId="77777777" w:rsidR="00370243" w:rsidRPr="0092413D" w:rsidRDefault="00370243">
      <w:pPr>
        <w:jc w:val="both"/>
        <w:rPr>
          <w:rFonts w:ascii="Montserrat Medium" w:hAnsi="Montserrat Medium"/>
        </w:rPr>
      </w:pPr>
      <w:r w:rsidRPr="0092413D">
        <w:rPr>
          <w:rFonts w:ascii="Montserrat Medium" w:hAnsi="Montserrat Medium"/>
        </w:rPr>
        <w:t>Como se mencionó en el Capítulo V, la estructura orgánica de</w:t>
      </w:r>
      <w:r w:rsidR="0078298E" w:rsidRPr="0092413D">
        <w:rPr>
          <w:rFonts w:ascii="Montserrat Medium" w:hAnsi="Montserrat Medium"/>
        </w:rPr>
        <w:t xml:space="preserve"> la UIPC</w:t>
      </w:r>
      <w:r w:rsidRPr="0092413D">
        <w:rPr>
          <w:rFonts w:ascii="Montserrat Medium" w:hAnsi="Montserrat Medium"/>
        </w:rPr>
        <w:t>, es una réplica funcional de la U</w:t>
      </w:r>
      <w:r w:rsidR="0078298E" w:rsidRPr="0092413D">
        <w:rPr>
          <w:rFonts w:ascii="Montserrat Medium" w:hAnsi="Montserrat Medium"/>
        </w:rPr>
        <w:t>PCI-</w:t>
      </w:r>
      <w:r w:rsidRPr="0092413D">
        <w:rPr>
          <w:rFonts w:ascii="Montserrat Medium" w:hAnsi="Montserrat Medium"/>
        </w:rPr>
        <w:t xml:space="preserve"> SCT, correspondiendo la Coordinación General de</w:t>
      </w:r>
      <w:r w:rsidR="0078298E" w:rsidRPr="0092413D">
        <w:rPr>
          <w:rFonts w:ascii="Montserrat Medium" w:hAnsi="Montserrat Medium"/>
        </w:rPr>
        <w:t xml:space="preserve"> la U</w:t>
      </w:r>
      <w:r w:rsidR="007A2767">
        <w:rPr>
          <w:rFonts w:ascii="Montserrat Medium" w:hAnsi="Montserrat Medium"/>
        </w:rPr>
        <w:t>IPC</w:t>
      </w:r>
      <w:r w:rsidRPr="0092413D">
        <w:rPr>
          <w:rFonts w:ascii="Montserrat Medium" w:hAnsi="Montserrat Medium"/>
        </w:rPr>
        <w:t xml:space="preserve"> en la</w:t>
      </w:r>
      <w:r w:rsidR="007A2767">
        <w:rPr>
          <w:rFonts w:ascii="Montserrat Medium" w:hAnsi="Montserrat Medium"/>
        </w:rPr>
        <w:t>s</w:t>
      </w:r>
      <w:r w:rsidRPr="0092413D">
        <w:rPr>
          <w:rFonts w:ascii="Montserrat Medium" w:hAnsi="Montserrat Medium"/>
        </w:rPr>
        <w:t xml:space="preserve"> Unidad</w:t>
      </w:r>
      <w:r w:rsidR="007A2767">
        <w:rPr>
          <w:rFonts w:ascii="Montserrat Medium" w:hAnsi="Montserrat Medium"/>
        </w:rPr>
        <w:t>es</w:t>
      </w:r>
      <w:r w:rsidRPr="0092413D">
        <w:rPr>
          <w:rFonts w:ascii="Montserrat Medium" w:hAnsi="Montserrat Medium"/>
        </w:rPr>
        <w:t xml:space="preserve"> Administrativa</w:t>
      </w:r>
      <w:r w:rsidR="007A2767">
        <w:rPr>
          <w:rFonts w:ascii="Montserrat Medium" w:hAnsi="Montserrat Medium"/>
        </w:rPr>
        <w:t xml:space="preserve">s del Sector </w:t>
      </w:r>
      <w:r w:rsidR="00935C2E">
        <w:rPr>
          <w:rFonts w:ascii="Montserrat Medium" w:hAnsi="Montserrat Medium"/>
        </w:rPr>
        <w:t>Comunicaciones</w:t>
      </w:r>
      <w:r w:rsidR="007A2767">
        <w:rPr>
          <w:rFonts w:ascii="Montserrat Medium" w:hAnsi="Montserrat Medium"/>
        </w:rPr>
        <w:t xml:space="preserve"> y Transportes a nivel nacional</w:t>
      </w:r>
      <w:r w:rsidR="0078298E" w:rsidRPr="0092413D">
        <w:rPr>
          <w:rFonts w:ascii="Montserrat Medium" w:hAnsi="Montserrat Medium"/>
        </w:rPr>
        <w:t>,</w:t>
      </w:r>
      <w:r w:rsidRPr="0092413D">
        <w:rPr>
          <w:rFonts w:ascii="Montserrat Medium" w:hAnsi="Montserrat Medium"/>
        </w:rPr>
        <w:t xml:space="preserve"> al Director</w:t>
      </w:r>
      <w:r w:rsidR="007A2767">
        <w:rPr>
          <w:rFonts w:ascii="Montserrat Medium" w:hAnsi="Montserrat Medium"/>
        </w:rPr>
        <w:t xml:space="preserve"> (a)</w:t>
      </w:r>
      <w:r w:rsidRPr="0092413D">
        <w:rPr>
          <w:rFonts w:ascii="Montserrat Medium" w:hAnsi="Montserrat Medium"/>
        </w:rPr>
        <w:t xml:space="preserve"> General de la misma; el Secretario</w:t>
      </w:r>
      <w:r w:rsidR="007A2767">
        <w:rPr>
          <w:rFonts w:ascii="Montserrat Medium" w:hAnsi="Montserrat Medium"/>
        </w:rPr>
        <w:t xml:space="preserve"> (a)</w:t>
      </w:r>
      <w:r w:rsidRPr="0092413D">
        <w:rPr>
          <w:rFonts w:ascii="Montserrat Medium" w:hAnsi="Montserrat Medium"/>
        </w:rPr>
        <w:t xml:space="preserve"> Técnico</w:t>
      </w:r>
      <w:r w:rsidR="007A2767">
        <w:rPr>
          <w:rFonts w:ascii="Montserrat Medium" w:hAnsi="Montserrat Medium"/>
        </w:rPr>
        <w:t xml:space="preserve"> (a)</w:t>
      </w:r>
      <w:r w:rsidRPr="0092413D">
        <w:rPr>
          <w:rFonts w:ascii="Montserrat Medium" w:hAnsi="Montserrat Medium"/>
        </w:rPr>
        <w:t xml:space="preserve"> al Director</w:t>
      </w:r>
      <w:r w:rsidR="007A2767">
        <w:rPr>
          <w:rFonts w:ascii="Montserrat Medium" w:hAnsi="Montserrat Medium"/>
        </w:rPr>
        <w:t xml:space="preserve"> (a)</w:t>
      </w:r>
      <w:r w:rsidRPr="0092413D">
        <w:rPr>
          <w:rFonts w:ascii="Montserrat Medium" w:hAnsi="Montserrat Medium"/>
        </w:rPr>
        <w:t xml:space="preserve"> o Subdirector</w:t>
      </w:r>
      <w:r w:rsidR="007A2767">
        <w:rPr>
          <w:rFonts w:ascii="Montserrat Medium" w:hAnsi="Montserrat Medium"/>
        </w:rPr>
        <w:t xml:space="preserve"> (a)</w:t>
      </w:r>
      <w:r w:rsidRPr="0092413D">
        <w:rPr>
          <w:rFonts w:ascii="Montserrat Medium" w:hAnsi="Montserrat Medium"/>
        </w:rPr>
        <w:t xml:space="preserve"> de Administración y la Coordinación Operativa será ocupada por el funcionario</w:t>
      </w:r>
      <w:r w:rsidR="007A2767">
        <w:rPr>
          <w:rFonts w:ascii="Montserrat Medium" w:hAnsi="Montserrat Medium"/>
        </w:rPr>
        <w:t xml:space="preserve"> (a)</w:t>
      </w:r>
      <w:r w:rsidRPr="0092413D">
        <w:rPr>
          <w:rFonts w:ascii="Montserrat Medium" w:hAnsi="Montserrat Medium"/>
        </w:rPr>
        <w:t xml:space="preserve"> que sea designado por el </w:t>
      </w:r>
      <w:r w:rsidR="007A2767">
        <w:rPr>
          <w:rFonts w:ascii="Montserrat Medium" w:hAnsi="Montserrat Medium"/>
        </w:rPr>
        <w:t>Titular</w:t>
      </w:r>
      <w:r w:rsidRPr="0092413D">
        <w:rPr>
          <w:rFonts w:ascii="Montserrat Medium" w:hAnsi="Montserrat Medium"/>
        </w:rPr>
        <w:t xml:space="preserve">, pudiendo recaer en </w:t>
      </w:r>
      <w:r w:rsidR="0078298E" w:rsidRPr="0092413D">
        <w:rPr>
          <w:rFonts w:ascii="Montserrat Medium" w:hAnsi="Montserrat Medium"/>
        </w:rPr>
        <w:t>S</w:t>
      </w:r>
      <w:r w:rsidRPr="0092413D">
        <w:rPr>
          <w:rFonts w:ascii="Montserrat Medium" w:hAnsi="Montserrat Medium"/>
        </w:rPr>
        <w:t>ubdirectores, Jefes de Piso, Jefes de Unidad u otro servidor público, de preferencia mando medio.</w:t>
      </w:r>
    </w:p>
    <w:p w14:paraId="34AF4658" w14:textId="77777777" w:rsidR="00370243" w:rsidRPr="001F66C5" w:rsidRDefault="00370243">
      <w:pPr>
        <w:jc w:val="both"/>
        <w:rPr>
          <w:rFonts w:ascii="Montserrat Medium" w:hAnsi="Montserrat Medium"/>
          <w:sz w:val="14"/>
        </w:rPr>
      </w:pPr>
    </w:p>
    <w:p w14:paraId="432A6F7E" w14:textId="77777777" w:rsidR="00370243" w:rsidRPr="0092413D" w:rsidRDefault="00370243">
      <w:pPr>
        <w:jc w:val="both"/>
        <w:rPr>
          <w:rFonts w:ascii="Montserrat Medium" w:hAnsi="Montserrat Medium"/>
        </w:rPr>
      </w:pPr>
      <w:r w:rsidRPr="0092413D">
        <w:rPr>
          <w:rFonts w:ascii="Montserrat Medium" w:hAnsi="Montserrat Medium"/>
        </w:rPr>
        <w:t xml:space="preserve">Las Brigadas de Protección Civil, se conforman con personal de los centros de trabajo de </w:t>
      </w:r>
      <w:r w:rsidR="007A2767">
        <w:rPr>
          <w:rFonts w:ascii="Montserrat Medium" w:hAnsi="Montserrat Medium"/>
        </w:rPr>
        <w:t>cada una de las U</w:t>
      </w:r>
      <w:r w:rsidRPr="0092413D">
        <w:rPr>
          <w:rFonts w:ascii="Montserrat Medium" w:hAnsi="Montserrat Medium"/>
        </w:rPr>
        <w:t>nidad</w:t>
      </w:r>
      <w:r w:rsidR="007A2767">
        <w:rPr>
          <w:rFonts w:ascii="Montserrat Medium" w:hAnsi="Montserrat Medium"/>
        </w:rPr>
        <w:t>es</w:t>
      </w:r>
      <w:r w:rsidRPr="0092413D">
        <w:rPr>
          <w:rFonts w:ascii="Montserrat Medium" w:hAnsi="Montserrat Medium"/>
        </w:rPr>
        <w:t xml:space="preserve"> Administrativa</w:t>
      </w:r>
      <w:r w:rsidR="007A2767">
        <w:rPr>
          <w:rFonts w:ascii="Montserrat Medium" w:hAnsi="Montserrat Medium"/>
        </w:rPr>
        <w:t>s del Sector Comunicaciones y Transportes</w:t>
      </w:r>
      <w:r w:rsidRPr="0092413D">
        <w:rPr>
          <w:rFonts w:ascii="Montserrat Medium" w:hAnsi="Montserrat Medium"/>
        </w:rPr>
        <w:t>.</w:t>
      </w:r>
    </w:p>
    <w:p w14:paraId="4E04003A" w14:textId="77777777" w:rsidR="00370243" w:rsidRPr="007A2767" w:rsidRDefault="00370243">
      <w:pPr>
        <w:jc w:val="both"/>
        <w:rPr>
          <w:rFonts w:ascii="Montserrat Medium" w:hAnsi="Montserrat Medium"/>
          <w:sz w:val="20"/>
        </w:rPr>
      </w:pPr>
    </w:p>
    <w:p w14:paraId="0A89878B" w14:textId="77777777" w:rsidR="00370243" w:rsidRPr="0092413D" w:rsidRDefault="00370243">
      <w:pPr>
        <w:jc w:val="both"/>
        <w:rPr>
          <w:rFonts w:ascii="Montserrat Medium" w:hAnsi="Montserrat Medium"/>
          <w:b/>
        </w:rPr>
      </w:pPr>
      <w:r w:rsidRPr="0092413D">
        <w:rPr>
          <w:rFonts w:ascii="Montserrat Medium" w:hAnsi="Montserrat Medium"/>
          <w:b/>
        </w:rPr>
        <w:t>Funciones de</w:t>
      </w:r>
      <w:r w:rsidR="0078298E" w:rsidRPr="0092413D">
        <w:rPr>
          <w:rFonts w:ascii="Montserrat Medium" w:hAnsi="Montserrat Medium"/>
          <w:b/>
        </w:rPr>
        <w:t xml:space="preserve"> la Unidad Interna </w:t>
      </w:r>
      <w:r w:rsidRPr="0092413D">
        <w:rPr>
          <w:rFonts w:ascii="Montserrat Medium" w:hAnsi="Montserrat Medium"/>
          <w:b/>
        </w:rPr>
        <w:t>de Protección Civil</w:t>
      </w:r>
    </w:p>
    <w:p w14:paraId="59218423" w14:textId="77777777" w:rsidR="00370243" w:rsidRPr="007A2767" w:rsidRDefault="00370243">
      <w:pPr>
        <w:jc w:val="both"/>
        <w:rPr>
          <w:rFonts w:ascii="Montserrat Medium" w:hAnsi="Montserrat Medium"/>
          <w:sz w:val="20"/>
        </w:rPr>
      </w:pPr>
    </w:p>
    <w:p w14:paraId="75D705BC" w14:textId="77777777" w:rsidR="00370243" w:rsidRPr="0092413D" w:rsidRDefault="00370243">
      <w:pPr>
        <w:jc w:val="both"/>
        <w:rPr>
          <w:rFonts w:ascii="Montserrat Medium" w:hAnsi="Montserrat Medium"/>
        </w:rPr>
      </w:pPr>
      <w:r w:rsidRPr="0092413D">
        <w:rPr>
          <w:rFonts w:ascii="Montserrat Medium" w:hAnsi="Montserrat Medium"/>
        </w:rPr>
        <w:t>Las funciones de</w:t>
      </w:r>
      <w:r w:rsidR="0078298E" w:rsidRPr="0092413D">
        <w:rPr>
          <w:rFonts w:ascii="Montserrat Medium" w:hAnsi="Montserrat Medium"/>
        </w:rPr>
        <w:t xml:space="preserve"> la UIPC</w:t>
      </w:r>
      <w:r w:rsidRPr="0092413D">
        <w:rPr>
          <w:rFonts w:ascii="Montserrat Medium" w:hAnsi="Montserrat Medium"/>
        </w:rPr>
        <w:t xml:space="preserve"> son:</w:t>
      </w:r>
    </w:p>
    <w:p w14:paraId="5503E107" w14:textId="77777777" w:rsidR="00370243" w:rsidRPr="007A2767" w:rsidRDefault="00370243">
      <w:pPr>
        <w:jc w:val="both"/>
        <w:rPr>
          <w:rFonts w:ascii="Montserrat Medium" w:hAnsi="Montserrat Medium"/>
          <w:sz w:val="20"/>
        </w:rPr>
      </w:pPr>
    </w:p>
    <w:p w14:paraId="10DC9A65" w14:textId="77777777" w:rsidR="00370243" w:rsidRPr="0092413D" w:rsidRDefault="00370243" w:rsidP="004E1C42">
      <w:pPr>
        <w:numPr>
          <w:ilvl w:val="0"/>
          <w:numId w:val="32"/>
        </w:numPr>
        <w:jc w:val="both"/>
        <w:rPr>
          <w:rFonts w:ascii="Montserrat Medium" w:hAnsi="Montserrat Medium"/>
        </w:rPr>
      </w:pPr>
      <w:r w:rsidRPr="0092413D">
        <w:rPr>
          <w:rFonts w:ascii="Montserrat Medium" w:hAnsi="Montserrat Medium"/>
        </w:rPr>
        <w:t xml:space="preserve">Elaborar e instrumentar anualmente, el Programa Interno de Protección Civil del inmueble, sede de </w:t>
      </w:r>
      <w:r w:rsidR="001F66C5">
        <w:rPr>
          <w:rFonts w:ascii="Montserrat Medium" w:hAnsi="Montserrat Medium"/>
        </w:rPr>
        <w:t xml:space="preserve">cada una de las </w:t>
      </w:r>
      <w:r w:rsidRPr="0092413D">
        <w:rPr>
          <w:rFonts w:ascii="Montserrat Medium" w:hAnsi="Montserrat Medium"/>
        </w:rPr>
        <w:t>Unidad</w:t>
      </w:r>
      <w:r w:rsidR="001F66C5">
        <w:rPr>
          <w:rFonts w:ascii="Montserrat Medium" w:hAnsi="Montserrat Medium"/>
        </w:rPr>
        <w:t>es</w:t>
      </w:r>
      <w:r w:rsidRPr="0092413D">
        <w:rPr>
          <w:rFonts w:ascii="Montserrat Medium" w:hAnsi="Montserrat Medium"/>
        </w:rPr>
        <w:t xml:space="preserve"> Administrativa</w:t>
      </w:r>
      <w:r w:rsidR="001F66C5">
        <w:rPr>
          <w:rFonts w:ascii="Montserrat Medium" w:hAnsi="Montserrat Medium"/>
        </w:rPr>
        <w:t>s</w:t>
      </w:r>
      <w:r w:rsidRPr="0092413D">
        <w:rPr>
          <w:rFonts w:ascii="Montserrat Medium" w:hAnsi="Montserrat Medium"/>
        </w:rPr>
        <w:t>, Centro</w:t>
      </w:r>
      <w:r w:rsidR="001F66C5">
        <w:rPr>
          <w:rFonts w:ascii="Montserrat Medium" w:hAnsi="Montserrat Medium"/>
        </w:rPr>
        <w:t>s</w:t>
      </w:r>
      <w:r w:rsidRPr="0092413D">
        <w:rPr>
          <w:rFonts w:ascii="Montserrat Medium" w:hAnsi="Montserrat Medium"/>
        </w:rPr>
        <w:t xml:space="preserve"> SCT</w:t>
      </w:r>
      <w:r w:rsidR="0078298E" w:rsidRPr="0092413D">
        <w:rPr>
          <w:rFonts w:ascii="Montserrat Medium" w:hAnsi="Montserrat Medium"/>
        </w:rPr>
        <w:t xml:space="preserve">, </w:t>
      </w:r>
      <w:r w:rsidR="00935C2E" w:rsidRPr="0092413D">
        <w:rPr>
          <w:rFonts w:ascii="Montserrat Medium" w:hAnsi="Montserrat Medium"/>
        </w:rPr>
        <w:t>Administracion</w:t>
      </w:r>
      <w:r w:rsidR="00935C2E">
        <w:rPr>
          <w:rFonts w:ascii="Montserrat Medium" w:hAnsi="Montserrat Medium"/>
        </w:rPr>
        <w:t>es</w:t>
      </w:r>
      <w:r w:rsidR="0078298E" w:rsidRPr="0092413D">
        <w:rPr>
          <w:rFonts w:ascii="Montserrat Medium" w:hAnsi="Montserrat Medium"/>
        </w:rPr>
        <w:t xml:space="preserve"> Portuaria</w:t>
      </w:r>
      <w:r w:rsidR="001F66C5">
        <w:rPr>
          <w:rFonts w:ascii="Montserrat Medium" w:hAnsi="Montserrat Medium"/>
        </w:rPr>
        <w:t>s</w:t>
      </w:r>
      <w:r w:rsidR="0078298E" w:rsidRPr="0092413D">
        <w:rPr>
          <w:rFonts w:ascii="Montserrat Medium" w:hAnsi="Montserrat Medium"/>
        </w:rPr>
        <w:t xml:space="preserve"> Integral</w:t>
      </w:r>
      <w:r w:rsidR="001F66C5">
        <w:rPr>
          <w:rFonts w:ascii="Montserrat Medium" w:hAnsi="Montserrat Medium"/>
        </w:rPr>
        <w:t>es</w:t>
      </w:r>
      <w:r w:rsidR="0078298E" w:rsidRPr="0092413D">
        <w:rPr>
          <w:rFonts w:ascii="Montserrat Medium" w:hAnsi="Montserrat Medium"/>
        </w:rPr>
        <w:t>,</w:t>
      </w:r>
      <w:r w:rsidRPr="0092413D">
        <w:rPr>
          <w:rFonts w:ascii="Montserrat Medium" w:hAnsi="Montserrat Medium"/>
        </w:rPr>
        <w:t xml:space="preserve"> Organismos</w:t>
      </w:r>
      <w:r w:rsidR="0078298E" w:rsidRPr="0092413D">
        <w:rPr>
          <w:rFonts w:ascii="Montserrat Medium" w:hAnsi="Montserrat Medium"/>
        </w:rPr>
        <w:t xml:space="preserve">, </w:t>
      </w:r>
      <w:r w:rsidRPr="0092413D">
        <w:rPr>
          <w:rFonts w:ascii="Montserrat Medium" w:hAnsi="Montserrat Medium"/>
        </w:rPr>
        <w:t>Fideicomiso</w:t>
      </w:r>
      <w:r w:rsidR="0078298E" w:rsidRPr="0092413D">
        <w:rPr>
          <w:rFonts w:ascii="Montserrat Medium" w:hAnsi="Montserrat Medium"/>
        </w:rPr>
        <w:t xml:space="preserve"> y Agencia</w:t>
      </w:r>
      <w:r w:rsidR="001F66C5">
        <w:rPr>
          <w:rFonts w:ascii="Montserrat Medium" w:hAnsi="Montserrat Medium"/>
        </w:rPr>
        <w:t>s</w:t>
      </w:r>
      <w:r w:rsidRPr="0092413D">
        <w:rPr>
          <w:rFonts w:ascii="Montserrat Medium" w:hAnsi="Montserrat Medium"/>
        </w:rPr>
        <w:t>.</w:t>
      </w:r>
    </w:p>
    <w:p w14:paraId="7A1BC7CA" w14:textId="77777777" w:rsidR="00370243" w:rsidRPr="001F66C5" w:rsidRDefault="00370243">
      <w:pPr>
        <w:jc w:val="both"/>
        <w:rPr>
          <w:rFonts w:ascii="Montserrat Medium" w:hAnsi="Montserrat Medium"/>
          <w:sz w:val="20"/>
        </w:rPr>
      </w:pPr>
    </w:p>
    <w:p w14:paraId="16CC8BF1" w14:textId="77777777" w:rsidR="00370243" w:rsidRPr="0092413D" w:rsidRDefault="00370243" w:rsidP="004E1C42">
      <w:pPr>
        <w:numPr>
          <w:ilvl w:val="0"/>
          <w:numId w:val="49"/>
        </w:numPr>
        <w:jc w:val="both"/>
        <w:rPr>
          <w:rFonts w:ascii="Montserrat Medium" w:hAnsi="Montserrat Medium"/>
        </w:rPr>
      </w:pPr>
      <w:r w:rsidRPr="0092413D">
        <w:rPr>
          <w:rFonts w:ascii="Montserrat Medium" w:hAnsi="Montserrat Medium"/>
        </w:rPr>
        <w:t>Actualizar el Acta Constitutiva de</w:t>
      </w:r>
      <w:r w:rsidR="0078298E" w:rsidRPr="0092413D">
        <w:rPr>
          <w:rFonts w:ascii="Montserrat Medium" w:hAnsi="Montserrat Medium"/>
        </w:rPr>
        <w:t xml:space="preserve"> la U</w:t>
      </w:r>
      <w:r w:rsidR="001F66C5">
        <w:rPr>
          <w:rFonts w:ascii="Montserrat Medium" w:hAnsi="Montserrat Medium"/>
        </w:rPr>
        <w:t>IPC</w:t>
      </w:r>
      <w:r w:rsidRPr="0092413D">
        <w:rPr>
          <w:rFonts w:ascii="Montserrat Medium" w:hAnsi="Montserrat Medium"/>
        </w:rPr>
        <w:t xml:space="preserve">, cuando se den nuevos nombramientos </w:t>
      </w:r>
      <w:r w:rsidR="00935C2E" w:rsidRPr="0092413D">
        <w:rPr>
          <w:rFonts w:ascii="Montserrat Medium" w:hAnsi="Montserrat Medium"/>
        </w:rPr>
        <w:t>de</w:t>
      </w:r>
      <w:r w:rsidRPr="0092413D">
        <w:rPr>
          <w:rFonts w:ascii="Montserrat Medium" w:hAnsi="Montserrat Medium"/>
        </w:rPr>
        <w:t xml:space="preserve"> </w:t>
      </w:r>
      <w:r w:rsidR="001F66C5">
        <w:rPr>
          <w:rFonts w:ascii="Montserrat Medium" w:hAnsi="Montserrat Medium"/>
        </w:rPr>
        <w:t xml:space="preserve">los Titulares (Coordinador General, Secretario Técnico y </w:t>
      </w:r>
      <w:r w:rsidRPr="0092413D">
        <w:rPr>
          <w:rFonts w:ascii="Montserrat Medium" w:hAnsi="Montserrat Medium"/>
        </w:rPr>
        <w:t>Coordinador Operativo</w:t>
      </w:r>
      <w:r w:rsidR="001F66C5">
        <w:rPr>
          <w:rFonts w:ascii="Montserrat Medium" w:hAnsi="Montserrat Medium"/>
        </w:rPr>
        <w:t>)</w:t>
      </w:r>
      <w:r w:rsidRPr="0092413D">
        <w:rPr>
          <w:rFonts w:ascii="Montserrat Medium" w:hAnsi="Montserrat Medium"/>
        </w:rPr>
        <w:t>.</w:t>
      </w:r>
    </w:p>
    <w:p w14:paraId="40216442" w14:textId="77777777" w:rsidR="00370243" w:rsidRPr="001F66C5" w:rsidRDefault="00370243">
      <w:pPr>
        <w:jc w:val="both"/>
        <w:rPr>
          <w:rFonts w:ascii="Montserrat Medium" w:hAnsi="Montserrat Medium"/>
          <w:sz w:val="20"/>
        </w:rPr>
      </w:pPr>
    </w:p>
    <w:p w14:paraId="5C100B4C" w14:textId="77777777" w:rsidR="00370243" w:rsidRPr="0092413D" w:rsidRDefault="00370243" w:rsidP="004E1C42">
      <w:pPr>
        <w:numPr>
          <w:ilvl w:val="0"/>
          <w:numId w:val="32"/>
        </w:numPr>
        <w:jc w:val="both"/>
        <w:rPr>
          <w:rFonts w:ascii="Montserrat Medium" w:hAnsi="Montserrat Medium"/>
        </w:rPr>
      </w:pPr>
      <w:r w:rsidRPr="0092413D">
        <w:rPr>
          <w:rFonts w:ascii="Montserrat Medium" w:hAnsi="Montserrat Medium"/>
        </w:rPr>
        <w:lastRenderedPageBreak/>
        <w:t>Establecer las disposiciones necesarias que propicien la integración, organización y desarrollo de las actividades orientadas a consolidar las bases que permitan acceder a la cultura de la Protección Civil.</w:t>
      </w:r>
    </w:p>
    <w:p w14:paraId="6E8E3BD9" w14:textId="77777777" w:rsidR="00370243" w:rsidRPr="001F66C5" w:rsidRDefault="00370243">
      <w:pPr>
        <w:jc w:val="both"/>
        <w:rPr>
          <w:rFonts w:ascii="Montserrat Medium" w:hAnsi="Montserrat Medium"/>
          <w:sz w:val="20"/>
        </w:rPr>
      </w:pPr>
    </w:p>
    <w:p w14:paraId="619ADA7B"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Promover la conformación y/o consolidación de las Brigadas de Protección Civil del edificio o centro de trabajo, dotando del equipo básico y vestuario que permita identificar a los brigadistas.</w:t>
      </w:r>
    </w:p>
    <w:p w14:paraId="0CBC9B32" w14:textId="77777777" w:rsidR="00370243" w:rsidRPr="001F66C5" w:rsidRDefault="00370243">
      <w:pPr>
        <w:jc w:val="both"/>
        <w:rPr>
          <w:rFonts w:ascii="Montserrat Medium" w:hAnsi="Montserrat Medium"/>
          <w:sz w:val="20"/>
        </w:rPr>
      </w:pPr>
    </w:p>
    <w:p w14:paraId="3A9A7FF7" w14:textId="77777777" w:rsidR="00370243" w:rsidRPr="0092413D" w:rsidRDefault="00370243" w:rsidP="004E1C42">
      <w:pPr>
        <w:numPr>
          <w:ilvl w:val="0"/>
          <w:numId w:val="46"/>
        </w:numPr>
        <w:jc w:val="both"/>
        <w:rPr>
          <w:rFonts w:ascii="Montserrat Medium" w:hAnsi="Montserrat Medium"/>
        </w:rPr>
      </w:pPr>
      <w:r w:rsidRPr="0092413D">
        <w:rPr>
          <w:rFonts w:ascii="Montserrat Medium" w:hAnsi="Montserrat Medium"/>
        </w:rPr>
        <w:t>Asignar a los brigadistas actividades específicas y promover su capacitación, a través de seminarios y cursos que se lleven a cabo en el edificio o centro de trabajo.</w:t>
      </w:r>
    </w:p>
    <w:p w14:paraId="542C066A" w14:textId="77777777" w:rsidR="00370243" w:rsidRPr="001F66C5" w:rsidRDefault="00370243">
      <w:pPr>
        <w:jc w:val="both"/>
        <w:rPr>
          <w:rFonts w:ascii="Montserrat Medium" w:hAnsi="Montserrat Medium"/>
          <w:sz w:val="20"/>
        </w:rPr>
      </w:pPr>
    </w:p>
    <w:p w14:paraId="37FEE8A0" w14:textId="77777777" w:rsidR="00370243" w:rsidRPr="0092413D" w:rsidRDefault="00370243" w:rsidP="004E1C42">
      <w:pPr>
        <w:numPr>
          <w:ilvl w:val="0"/>
          <w:numId w:val="47"/>
        </w:numPr>
        <w:jc w:val="both"/>
        <w:rPr>
          <w:rFonts w:ascii="Montserrat Medium" w:hAnsi="Montserrat Medium"/>
        </w:rPr>
      </w:pPr>
      <w:r w:rsidRPr="0092413D">
        <w:rPr>
          <w:rFonts w:ascii="Montserrat Medium" w:hAnsi="Montserrat Medium"/>
        </w:rPr>
        <w:t>Consignar las actividades a realizar por el personal del edificio o centro de trabajo antes, durante y después de la ocurrencia de calamidades de origen natural o humano.</w:t>
      </w:r>
    </w:p>
    <w:p w14:paraId="492F0CFA" w14:textId="77777777" w:rsidR="00370243" w:rsidRPr="001F66C5" w:rsidRDefault="00370243">
      <w:pPr>
        <w:jc w:val="both"/>
        <w:rPr>
          <w:rFonts w:ascii="Montserrat Medium" w:hAnsi="Montserrat Medium"/>
          <w:sz w:val="20"/>
        </w:rPr>
      </w:pPr>
    </w:p>
    <w:p w14:paraId="2D11BE45" w14:textId="77777777" w:rsidR="00370243" w:rsidRPr="0092413D" w:rsidRDefault="00370243" w:rsidP="004E1C42">
      <w:pPr>
        <w:numPr>
          <w:ilvl w:val="0"/>
          <w:numId w:val="48"/>
        </w:numPr>
        <w:jc w:val="both"/>
        <w:rPr>
          <w:rFonts w:ascii="Montserrat Medium" w:hAnsi="Montserrat Medium"/>
        </w:rPr>
      </w:pPr>
      <w:r w:rsidRPr="0092413D">
        <w:rPr>
          <w:rFonts w:ascii="Montserrat Medium" w:hAnsi="Montserrat Medium"/>
        </w:rPr>
        <w:t>Coordinar, supervisar y evaluar los ejercicios de evacuación por simulacro de contingencias.</w:t>
      </w:r>
    </w:p>
    <w:p w14:paraId="1CBD22AD" w14:textId="77777777" w:rsidR="00370243" w:rsidRPr="001F66C5" w:rsidRDefault="00370243">
      <w:pPr>
        <w:jc w:val="both"/>
        <w:rPr>
          <w:rFonts w:ascii="Montserrat Medium" w:hAnsi="Montserrat Medium"/>
          <w:sz w:val="20"/>
        </w:rPr>
      </w:pPr>
    </w:p>
    <w:p w14:paraId="1EE816E0"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Identificar los peligros y evaluar el riesgo a los que está expuesto el inmueble, conformando un catálogo de posibles incidencias de los peligros de acuerdo a la clasificación del SINAPROC (geológicos, hidrometeorológicos, químicos, sanitarios y socio-organizativos</w:t>
      </w:r>
      <w:r w:rsidR="0078298E" w:rsidRPr="0092413D">
        <w:rPr>
          <w:rFonts w:ascii="Montserrat Medium" w:hAnsi="Montserrat Medium"/>
        </w:rPr>
        <w:t>, espaciales</w:t>
      </w:r>
      <w:r w:rsidRPr="0092413D">
        <w:rPr>
          <w:rFonts w:ascii="Montserrat Medium" w:hAnsi="Montserrat Medium"/>
        </w:rPr>
        <w:t>) y su correspondiente riesgo al personal, bienes e instalaciones.</w:t>
      </w:r>
    </w:p>
    <w:p w14:paraId="48C2428D" w14:textId="77777777" w:rsidR="0078298E" w:rsidRPr="001F66C5" w:rsidRDefault="0078298E" w:rsidP="0078298E">
      <w:pPr>
        <w:jc w:val="both"/>
        <w:rPr>
          <w:rFonts w:ascii="Montserrat Medium" w:hAnsi="Montserrat Medium"/>
          <w:sz w:val="16"/>
        </w:rPr>
      </w:pPr>
    </w:p>
    <w:p w14:paraId="5F7FF762" w14:textId="77777777" w:rsidR="00370243" w:rsidRPr="0092413D" w:rsidRDefault="00370243" w:rsidP="004E1C42">
      <w:pPr>
        <w:numPr>
          <w:ilvl w:val="0"/>
          <w:numId w:val="167"/>
        </w:numPr>
        <w:jc w:val="both"/>
        <w:rPr>
          <w:rFonts w:ascii="Montserrat Medium" w:hAnsi="Montserrat Medium"/>
        </w:rPr>
      </w:pPr>
      <w:r w:rsidRPr="0092413D">
        <w:rPr>
          <w:rFonts w:ascii="Montserrat Medium" w:hAnsi="Montserrat Medium"/>
        </w:rPr>
        <w:t>Establecer las políticas y normas de seguridad para las diferentes áreas de la edificación o centro de trabajo, acorde a sus características y circunstancias a las que se sujete la operación de las mismas, siguiendo para ello, los lineamientos que establezca la U</w:t>
      </w:r>
      <w:r w:rsidR="001F66C5">
        <w:rPr>
          <w:rFonts w:ascii="Montserrat Medium" w:hAnsi="Montserrat Medium"/>
        </w:rPr>
        <w:t>PCI</w:t>
      </w:r>
      <w:r w:rsidRPr="0092413D">
        <w:rPr>
          <w:rFonts w:ascii="Montserrat Medium" w:hAnsi="Montserrat Medium"/>
        </w:rPr>
        <w:t>.</w:t>
      </w:r>
    </w:p>
    <w:p w14:paraId="4B42547A" w14:textId="77777777" w:rsidR="00370243" w:rsidRPr="001F66C5" w:rsidRDefault="00370243">
      <w:pPr>
        <w:jc w:val="both"/>
        <w:rPr>
          <w:rFonts w:ascii="Montserrat Medium" w:hAnsi="Montserrat Medium"/>
          <w:sz w:val="20"/>
        </w:rPr>
      </w:pPr>
    </w:p>
    <w:p w14:paraId="4AAF990C"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Establecer y aplicar las acciones orientadas a la prevención de riesgos en las diferentes áreas de la edificación o centro de trabajo por tipo de peligro a los que está expuesto el personal, bienes e instalaciones.</w:t>
      </w:r>
    </w:p>
    <w:p w14:paraId="4D8F3B33" w14:textId="77777777" w:rsidR="00370243" w:rsidRPr="001F66C5" w:rsidRDefault="00370243">
      <w:pPr>
        <w:jc w:val="both"/>
        <w:rPr>
          <w:rFonts w:ascii="Montserrat Medium" w:hAnsi="Montserrat Medium"/>
          <w:sz w:val="20"/>
        </w:rPr>
      </w:pPr>
    </w:p>
    <w:p w14:paraId="0ADEE534"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Apoyar y promover la capacitación sistemática al personal que integra las brigadas de protección civil, a efecto de que apliquen, los conocimientos adquiridos para la prevención de riesgos y auxilio en caso necesario.</w:t>
      </w:r>
    </w:p>
    <w:p w14:paraId="240BAEEB" w14:textId="77777777" w:rsidR="00370243" w:rsidRPr="001F66C5" w:rsidRDefault="00370243">
      <w:pPr>
        <w:jc w:val="both"/>
        <w:rPr>
          <w:rFonts w:ascii="Montserrat Medium" w:hAnsi="Montserrat Medium"/>
          <w:sz w:val="20"/>
        </w:rPr>
      </w:pPr>
    </w:p>
    <w:p w14:paraId="6F423B98"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lastRenderedPageBreak/>
        <w:t>Difundir permanentemente hacia el personal en general, los conocimientos sobre los peligros y riesgos; así como de las actitudes y conductas de respuesta positiva ante una emergencia.</w:t>
      </w:r>
    </w:p>
    <w:p w14:paraId="5AF52855" w14:textId="77777777" w:rsidR="00370243" w:rsidRPr="001F66C5" w:rsidRDefault="00370243">
      <w:pPr>
        <w:jc w:val="both"/>
        <w:rPr>
          <w:rFonts w:ascii="Montserrat Medium" w:hAnsi="Montserrat Medium"/>
          <w:sz w:val="20"/>
        </w:rPr>
      </w:pPr>
    </w:p>
    <w:p w14:paraId="0A19374C"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Fomentar la realización de ejercicios de evacuación por simulacro de contingencias, a efecto de que el personal que forma parte de las brigadas, apliquen cada vez con mayor precisión, los procedimientos y acciones orientadas a la protección y salvaguarda de la integridad física del personal ante una emergencia real y para que el personal en general reaccione adecuadamente y con ello reducir significativamente los riesgos por la falta de conocimiento básico.</w:t>
      </w:r>
    </w:p>
    <w:p w14:paraId="046B201A" w14:textId="77777777" w:rsidR="00370243" w:rsidRPr="001F66C5" w:rsidRDefault="00370243">
      <w:pPr>
        <w:jc w:val="both"/>
        <w:rPr>
          <w:rFonts w:ascii="Montserrat Medium" w:hAnsi="Montserrat Medium"/>
          <w:sz w:val="20"/>
        </w:rPr>
      </w:pPr>
    </w:p>
    <w:p w14:paraId="1CBB2F7C"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Establecer un sistema de información actualizada en materia de protección civil y promover la difusión de conocimientos básicos en la materia, entre el personal del edificio o centro de trabajo.</w:t>
      </w:r>
    </w:p>
    <w:p w14:paraId="541957B3" w14:textId="77777777" w:rsidR="00370243" w:rsidRPr="001F66C5" w:rsidRDefault="00370243">
      <w:pPr>
        <w:jc w:val="both"/>
        <w:rPr>
          <w:rFonts w:ascii="Montserrat Medium" w:hAnsi="Montserrat Medium"/>
          <w:sz w:val="20"/>
        </w:rPr>
      </w:pPr>
    </w:p>
    <w:p w14:paraId="6B465BF2" w14:textId="77777777" w:rsidR="00370243" w:rsidRPr="0092413D" w:rsidRDefault="00370243" w:rsidP="004E1C42">
      <w:pPr>
        <w:numPr>
          <w:ilvl w:val="0"/>
          <w:numId w:val="33"/>
        </w:numPr>
        <w:jc w:val="both"/>
        <w:rPr>
          <w:rFonts w:ascii="Montserrat Medium" w:hAnsi="Montserrat Medium"/>
        </w:rPr>
      </w:pPr>
      <w:r w:rsidRPr="0092413D">
        <w:rPr>
          <w:rFonts w:ascii="Montserrat Medium" w:hAnsi="Montserrat Medium"/>
        </w:rPr>
        <w:t>Identificar los apoyos y recursos que puedan ser empleados para coadyuvar al control de una emergencia que afecte el entorno de la edificación o centro de trabajo</w:t>
      </w:r>
      <w:r w:rsidR="001F66C5">
        <w:rPr>
          <w:rFonts w:ascii="Montserrat Medium" w:hAnsi="Montserrat Medium"/>
        </w:rPr>
        <w:t xml:space="preserve"> del Sector Comunicaciones y Transportes</w:t>
      </w:r>
      <w:r w:rsidRPr="0092413D">
        <w:rPr>
          <w:rFonts w:ascii="Montserrat Medium" w:hAnsi="Montserrat Medium"/>
        </w:rPr>
        <w:t>.</w:t>
      </w:r>
    </w:p>
    <w:p w14:paraId="05423EAA" w14:textId="77777777" w:rsidR="00370243" w:rsidRPr="001F66C5" w:rsidRDefault="00370243">
      <w:pPr>
        <w:jc w:val="both"/>
        <w:rPr>
          <w:rFonts w:ascii="Montserrat Medium" w:hAnsi="Montserrat Medium"/>
          <w:sz w:val="20"/>
        </w:rPr>
      </w:pPr>
    </w:p>
    <w:p w14:paraId="596ABB0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Funciones de los Integrantes de</w:t>
      </w:r>
      <w:r w:rsidR="0078298E" w:rsidRPr="0092413D">
        <w:rPr>
          <w:rFonts w:ascii="Montserrat Medium" w:hAnsi="Montserrat Medium"/>
          <w:i w:val="0"/>
          <w:sz w:val="24"/>
        </w:rPr>
        <w:t xml:space="preserve"> la UI</w:t>
      </w:r>
      <w:r w:rsidRPr="0092413D">
        <w:rPr>
          <w:rFonts w:ascii="Montserrat Medium" w:hAnsi="Montserrat Medium"/>
          <w:i w:val="0"/>
          <w:sz w:val="24"/>
        </w:rPr>
        <w:t>PC</w:t>
      </w:r>
    </w:p>
    <w:p w14:paraId="6E95C904" w14:textId="77777777" w:rsidR="00370243" w:rsidRPr="001F66C5" w:rsidRDefault="00370243">
      <w:pPr>
        <w:jc w:val="both"/>
        <w:rPr>
          <w:rFonts w:ascii="Montserrat Medium" w:hAnsi="Montserrat Medium"/>
          <w:sz w:val="20"/>
        </w:rPr>
      </w:pPr>
    </w:p>
    <w:p w14:paraId="034D979E" w14:textId="77777777" w:rsidR="00370243" w:rsidRPr="0092413D" w:rsidRDefault="00370243">
      <w:pPr>
        <w:jc w:val="both"/>
        <w:rPr>
          <w:rFonts w:ascii="Montserrat Medium" w:hAnsi="Montserrat Medium"/>
        </w:rPr>
      </w:pPr>
      <w:r w:rsidRPr="0092413D">
        <w:rPr>
          <w:rFonts w:ascii="Montserrat Medium" w:hAnsi="Montserrat Medium"/>
        </w:rPr>
        <w:t>Conforme a la estructura orgánica planteada, las funciones para los integrantes de</w:t>
      </w:r>
      <w:r w:rsidR="0078298E" w:rsidRPr="0092413D">
        <w:rPr>
          <w:rFonts w:ascii="Montserrat Medium" w:hAnsi="Montserrat Medium"/>
        </w:rPr>
        <w:t xml:space="preserve"> la UIPC</w:t>
      </w:r>
      <w:r w:rsidRPr="0092413D">
        <w:rPr>
          <w:rFonts w:ascii="Montserrat Medium" w:hAnsi="Montserrat Medium"/>
        </w:rPr>
        <w:t xml:space="preserve"> son las siguientes:</w:t>
      </w:r>
    </w:p>
    <w:p w14:paraId="52BE30EF" w14:textId="77777777" w:rsidR="00370243" w:rsidRPr="001F66C5" w:rsidRDefault="00370243">
      <w:pPr>
        <w:jc w:val="both"/>
        <w:rPr>
          <w:rFonts w:ascii="Montserrat Medium" w:hAnsi="Montserrat Medium"/>
          <w:sz w:val="20"/>
        </w:rPr>
      </w:pPr>
    </w:p>
    <w:p w14:paraId="656824EE" w14:textId="77777777" w:rsidR="00370243" w:rsidRPr="0092413D" w:rsidRDefault="00370243">
      <w:pPr>
        <w:pStyle w:val="Ttulo7"/>
        <w:jc w:val="both"/>
        <w:rPr>
          <w:rFonts w:ascii="Montserrat Medium" w:hAnsi="Montserrat Medium"/>
        </w:rPr>
      </w:pPr>
      <w:r w:rsidRPr="0092413D">
        <w:rPr>
          <w:rFonts w:ascii="Montserrat Medium" w:hAnsi="Montserrat Medium"/>
        </w:rPr>
        <w:t>1)  Coordinador General</w:t>
      </w:r>
    </w:p>
    <w:p w14:paraId="675DA2B7" w14:textId="77777777" w:rsidR="00370243" w:rsidRPr="001F66C5" w:rsidRDefault="00370243">
      <w:pPr>
        <w:jc w:val="both"/>
        <w:rPr>
          <w:rFonts w:ascii="Montserrat Medium" w:hAnsi="Montserrat Medium"/>
          <w:sz w:val="20"/>
        </w:rPr>
      </w:pPr>
    </w:p>
    <w:p w14:paraId="0E3821A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la instrumentación de</w:t>
      </w:r>
      <w:r w:rsidR="001F66C5">
        <w:rPr>
          <w:rFonts w:ascii="Montserrat Medium" w:hAnsi="Montserrat Medium"/>
        </w:rPr>
        <w:t xml:space="preserve"> </w:t>
      </w:r>
      <w:r w:rsidRPr="0092413D">
        <w:rPr>
          <w:rFonts w:ascii="Montserrat Medium" w:hAnsi="Montserrat Medium"/>
        </w:rPr>
        <w:t>l</w:t>
      </w:r>
      <w:r w:rsidR="001F66C5">
        <w:rPr>
          <w:rFonts w:ascii="Montserrat Medium" w:hAnsi="Montserrat Medium"/>
        </w:rPr>
        <w:t xml:space="preserve">os </w:t>
      </w:r>
      <w:r w:rsidRPr="0092413D">
        <w:rPr>
          <w:rFonts w:ascii="Montserrat Medium" w:hAnsi="Montserrat Medium"/>
        </w:rPr>
        <w:t>P</w:t>
      </w:r>
      <w:r w:rsidR="001F66C5">
        <w:rPr>
          <w:rFonts w:ascii="Montserrat Medium" w:hAnsi="Montserrat Medium"/>
        </w:rPr>
        <w:t>IPC</w:t>
      </w:r>
      <w:r w:rsidRPr="0092413D">
        <w:rPr>
          <w:rFonts w:ascii="Montserrat Medium" w:hAnsi="Montserrat Medium"/>
        </w:rPr>
        <w:t xml:space="preserve"> de </w:t>
      </w:r>
      <w:r w:rsidR="001F66C5">
        <w:rPr>
          <w:rFonts w:ascii="Montserrat Medium" w:hAnsi="Montserrat Medium"/>
        </w:rPr>
        <w:t xml:space="preserve">cada </w:t>
      </w:r>
      <w:r w:rsidRPr="0092413D">
        <w:rPr>
          <w:rFonts w:ascii="Montserrat Medium" w:hAnsi="Montserrat Medium"/>
        </w:rPr>
        <w:t>edificación o centro de trabajo de</w:t>
      </w:r>
      <w:r w:rsidR="001F66C5">
        <w:rPr>
          <w:rFonts w:ascii="Montserrat Medium" w:hAnsi="Montserrat Medium"/>
        </w:rPr>
        <w:t xml:space="preserve">l </w:t>
      </w:r>
      <w:r w:rsidR="00935C2E">
        <w:rPr>
          <w:rFonts w:ascii="Montserrat Medium" w:hAnsi="Montserrat Medium"/>
        </w:rPr>
        <w:t>Sector</w:t>
      </w:r>
      <w:r w:rsidR="001F66C5">
        <w:rPr>
          <w:rFonts w:ascii="Montserrat Medium" w:hAnsi="Montserrat Medium"/>
        </w:rPr>
        <w:t xml:space="preserve"> Comunicaciones y Transportes</w:t>
      </w:r>
      <w:r w:rsidRPr="0092413D">
        <w:rPr>
          <w:rFonts w:ascii="Montserrat Medium" w:hAnsi="Montserrat Medium"/>
        </w:rPr>
        <w:t>.</w:t>
      </w:r>
    </w:p>
    <w:p w14:paraId="1A707923" w14:textId="77777777" w:rsidR="0078298E" w:rsidRPr="001F66C5" w:rsidRDefault="0078298E" w:rsidP="0078298E">
      <w:pPr>
        <w:ind w:left="360"/>
        <w:jc w:val="both"/>
        <w:rPr>
          <w:rFonts w:ascii="Montserrat Medium" w:hAnsi="Montserrat Medium"/>
          <w:sz w:val="18"/>
        </w:rPr>
      </w:pPr>
    </w:p>
    <w:p w14:paraId="67E3E949" w14:textId="77777777" w:rsidR="00370243" w:rsidRPr="0092413D" w:rsidRDefault="00370243" w:rsidP="004E1C42">
      <w:pPr>
        <w:numPr>
          <w:ilvl w:val="0"/>
          <w:numId w:val="168"/>
        </w:numPr>
        <w:jc w:val="both"/>
        <w:rPr>
          <w:rFonts w:ascii="Montserrat Medium" w:hAnsi="Montserrat Medium"/>
        </w:rPr>
      </w:pPr>
      <w:r w:rsidRPr="0092413D">
        <w:rPr>
          <w:rFonts w:ascii="Montserrat Medium" w:hAnsi="Montserrat Medium"/>
        </w:rPr>
        <w:t>Mantener Actualizada el Acta Constitutiva de</w:t>
      </w:r>
      <w:r w:rsidR="0078298E" w:rsidRPr="0092413D">
        <w:rPr>
          <w:rFonts w:ascii="Montserrat Medium" w:hAnsi="Montserrat Medium"/>
        </w:rPr>
        <w:t xml:space="preserve"> la U</w:t>
      </w:r>
      <w:r w:rsidR="001F66C5">
        <w:rPr>
          <w:rFonts w:ascii="Montserrat Medium" w:hAnsi="Montserrat Medium"/>
        </w:rPr>
        <w:t>IPC.</w:t>
      </w:r>
    </w:p>
    <w:p w14:paraId="2D7990DA" w14:textId="77777777" w:rsidR="00370243" w:rsidRPr="001F66C5" w:rsidRDefault="00370243">
      <w:pPr>
        <w:jc w:val="both"/>
        <w:rPr>
          <w:rFonts w:ascii="Montserrat Medium" w:hAnsi="Montserrat Medium"/>
          <w:sz w:val="18"/>
        </w:rPr>
      </w:pPr>
    </w:p>
    <w:p w14:paraId="2BB6D44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las políticas, normas, métodos y procedimientos para la prevención, auxilio y recuperación  que se requieran, para garantizar la seguridad del personal que labora en la edificación o centro de trabajo.</w:t>
      </w:r>
    </w:p>
    <w:p w14:paraId="1FFACD3D" w14:textId="77777777" w:rsidR="00370243" w:rsidRPr="001F66C5" w:rsidRDefault="00370243">
      <w:pPr>
        <w:jc w:val="both"/>
        <w:rPr>
          <w:rFonts w:ascii="Montserrat Medium" w:hAnsi="Montserrat Medium"/>
          <w:sz w:val="18"/>
        </w:rPr>
      </w:pPr>
    </w:p>
    <w:p w14:paraId="73A0530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Fomentar la capacitación permanente en materia, a los integrantes de las Brigadas de Protección Civil.</w:t>
      </w:r>
    </w:p>
    <w:p w14:paraId="689E4ABF" w14:textId="77777777" w:rsidR="00370243" w:rsidRPr="001F66C5" w:rsidRDefault="00370243">
      <w:pPr>
        <w:jc w:val="both"/>
        <w:rPr>
          <w:rFonts w:ascii="Montserrat Medium" w:hAnsi="Montserrat Medium"/>
          <w:sz w:val="18"/>
        </w:rPr>
      </w:pPr>
    </w:p>
    <w:p w14:paraId="1BA67082"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lastRenderedPageBreak/>
        <w:t>Fomentar programas de difusión y concientización en la materia al personal en general y mandos medios.</w:t>
      </w:r>
    </w:p>
    <w:p w14:paraId="5B36ED03" w14:textId="77777777" w:rsidR="00370243" w:rsidRPr="001F66C5" w:rsidRDefault="00370243">
      <w:pPr>
        <w:jc w:val="both"/>
        <w:rPr>
          <w:rFonts w:ascii="Montserrat Medium" w:hAnsi="Montserrat Medium"/>
          <w:sz w:val="18"/>
        </w:rPr>
      </w:pPr>
    </w:p>
    <w:p w14:paraId="652F785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la realización de estudios y proyectos y en su caso, las acciones tendientes a la seguridad estructural de las edificaciones, así como para la seguridad física de las mismas.</w:t>
      </w:r>
    </w:p>
    <w:p w14:paraId="69294D51" w14:textId="77777777" w:rsidR="00370243" w:rsidRPr="001F66C5" w:rsidRDefault="00370243">
      <w:pPr>
        <w:jc w:val="both"/>
        <w:rPr>
          <w:rFonts w:ascii="Montserrat Medium" w:hAnsi="Montserrat Medium"/>
          <w:sz w:val="18"/>
        </w:rPr>
      </w:pPr>
    </w:p>
    <w:p w14:paraId="70880BD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Verificar el avance de las acciones contenidas en los programas de mantenimiento, tanto de carácter preventivo y/o correctivo de las instalaciones de la edificación o centro de trabajo para prevenir riesgos.</w:t>
      </w:r>
    </w:p>
    <w:p w14:paraId="2E3B3B21" w14:textId="77777777" w:rsidR="00370243" w:rsidRPr="001F66C5" w:rsidRDefault="00370243">
      <w:pPr>
        <w:jc w:val="both"/>
        <w:rPr>
          <w:rFonts w:ascii="Montserrat Medium" w:hAnsi="Montserrat Medium"/>
          <w:sz w:val="18"/>
        </w:rPr>
      </w:pPr>
    </w:p>
    <w:p w14:paraId="31583CE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la instalación de sistemas de alertamiento y del equipamiento básico para afrontar una emergencia con oportunidad y eficiencia.</w:t>
      </w:r>
    </w:p>
    <w:p w14:paraId="21262512" w14:textId="77777777" w:rsidR="00370243" w:rsidRPr="001F66C5" w:rsidRDefault="00370243">
      <w:pPr>
        <w:jc w:val="both"/>
        <w:rPr>
          <w:rFonts w:ascii="Montserrat Medium" w:hAnsi="Montserrat Medium"/>
          <w:sz w:val="18"/>
        </w:rPr>
      </w:pPr>
    </w:p>
    <w:p w14:paraId="4F68D644"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la planeación y ejecución de los ejercicios de evacuación por simulacro de contingencias.</w:t>
      </w:r>
    </w:p>
    <w:p w14:paraId="03F0C76C" w14:textId="77777777" w:rsidR="00370243" w:rsidRPr="001F66C5" w:rsidRDefault="00370243">
      <w:pPr>
        <w:jc w:val="both"/>
        <w:rPr>
          <w:rFonts w:ascii="Montserrat Medium" w:hAnsi="Montserrat Medium"/>
          <w:sz w:val="18"/>
        </w:rPr>
      </w:pPr>
    </w:p>
    <w:p w14:paraId="471F301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a los integrantes de</w:t>
      </w:r>
      <w:r w:rsidR="00B552E6" w:rsidRPr="0092413D">
        <w:rPr>
          <w:rFonts w:ascii="Montserrat Medium" w:hAnsi="Montserrat Medium"/>
        </w:rPr>
        <w:t xml:space="preserve"> la U</w:t>
      </w:r>
      <w:r w:rsidR="001F66C5">
        <w:rPr>
          <w:rFonts w:ascii="Montserrat Medium" w:hAnsi="Montserrat Medium"/>
        </w:rPr>
        <w:t>IPC</w:t>
      </w:r>
      <w:r w:rsidRPr="0092413D">
        <w:rPr>
          <w:rFonts w:ascii="Montserrat Medium" w:hAnsi="Montserrat Medium"/>
        </w:rPr>
        <w:t xml:space="preserve"> en la ejecución de las acciones que se requieran para atender una situación de alto riesgo o de emergencia, con la finalidad de mitigar los efectos de un agente perturbador en el interior de la edificación o centro de trabajo.</w:t>
      </w:r>
    </w:p>
    <w:p w14:paraId="12856CA7" w14:textId="77777777" w:rsidR="00370243" w:rsidRPr="0092413D" w:rsidRDefault="00370243">
      <w:pPr>
        <w:jc w:val="both"/>
        <w:rPr>
          <w:rFonts w:ascii="Montserrat Medium" w:hAnsi="Montserrat Medium"/>
        </w:rPr>
      </w:pPr>
    </w:p>
    <w:p w14:paraId="23A60B4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 el Inventario de recursos humanos, bienes materiales y tecnológicos, para afrontar y dar respuesta a una emergencia, que se presente en el ámbito de la edificación o centro de trabajo y en caso dado, definir los apoyos que pudiera estar en posibilidad de otorgar al SINAPROC, en caso de una emergencia o desastre local, municipal, estatal, regional o nacional.</w:t>
      </w:r>
    </w:p>
    <w:p w14:paraId="340B56A5" w14:textId="77777777" w:rsidR="00370243" w:rsidRPr="0092413D" w:rsidRDefault="00370243">
      <w:pPr>
        <w:jc w:val="both"/>
        <w:rPr>
          <w:rFonts w:ascii="Montserrat Medium" w:hAnsi="Montserrat Medium"/>
        </w:rPr>
      </w:pPr>
    </w:p>
    <w:p w14:paraId="3207C61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Convocar a reuniones de trabajo a los integrantes de</w:t>
      </w:r>
      <w:r w:rsidR="00B552E6" w:rsidRPr="0092413D">
        <w:rPr>
          <w:rFonts w:ascii="Montserrat Medium" w:hAnsi="Montserrat Medium"/>
        </w:rPr>
        <w:t xml:space="preserve"> </w:t>
      </w:r>
      <w:r w:rsidR="006946AF" w:rsidRPr="0092413D">
        <w:rPr>
          <w:rFonts w:ascii="Montserrat Medium" w:hAnsi="Montserrat Medium"/>
        </w:rPr>
        <w:t>la Unidad</w:t>
      </w:r>
      <w:r w:rsidR="00B552E6" w:rsidRPr="0092413D">
        <w:rPr>
          <w:rFonts w:ascii="Montserrat Medium" w:hAnsi="Montserrat Medium"/>
        </w:rPr>
        <w:t xml:space="preserve"> Interna </w:t>
      </w:r>
      <w:r w:rsidRPr="0092413D">
        <w:rPr>
          <w:rFonts w:ascii="Montserrat Medium" w:hAnsi="Montserrat Medium"/>
        </w:rPr>
        <w:t>de Protección Civil y brigadas a efecto de evaluar el grado de avance de las acciones realizadas en la edificación o centro de trabajo, acorde al Programa Interno de Protección Civil.</w:t>
      </w:r>
    </w:p>
    <w:p w14:paraId="6F474B80" w14:textId="77777777" w:rsidR="001F66C5" w:rsidRDefault="001F66C5">
      <w:pPr>
        <w:jc w:val="both"/>
        <w:rPr>
          <w:rFonts w:ascii="Montserrat Medium" w:hAnsi="Montserrat Medium"/>
        </w:rPr>
      </w:pPr>
    </w:p>
    <w:p w14:paraId="1D2863F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Convocar a reunión extraordinaria, después de una emergencia que se presente en el ámbito del edificio o centro de trabajo, para evaluar la situación y tomar las decisiones conducentes, para el restablecimiento de las actividades.</w:t>
      </w:r>
    </w:p>
    <w:p w14:paraId="318FB4F3" w14:textId="77777777" w:rsidR="00370243" w:rsidRPr="0092413D" w:rsidRDefault="00370243">
      <w:pPr>
        <w:jc w:val="both"/>
        <w:rPr>
          <w:rFonts w:ascii="Montserrat Medium" w:hAnsi="Montserrat Medium"/>
        </w:rPr>
      </w:pPr>
    </w:p>
    <w:p w14:paraId="711DAD4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lastRenderedPageBreak/>
        <w:t>Remitir a la U</w:t>
      </w:r>
      <w:r w:rsidR="001F66C5">
        <w:rPr>
          <w:rFonts w:ascii="Montserrat Medium" w:hAnsi="Montserrat Medium"/>
        </w:rPr>
        <w:t>PCI-</w:t>
      </w:r>
      <w:r w:rsidRPr="0092413D">
        <w:rPr>
          <w:rFonts w:ascii="Montserrat Medium" w:hAnsi="Montserrat Medium"/>
        </w:rPr>
        <w:t>SCT, en el mes de febrero de cada año, original del Acta Constitutiva de</w:t>
      </w:r>
      <w:r w:rsidR="008502F4" w:rsidRPr="0092413D">
        <w:rPr>
          <w:rFonts w:ascii="Montserrat Medium" w:hAnsi="Montserrat Medium"/>
        </w:rPr>
        <w:t xml:space="preserve"> la </w:t>
      </w:r>
      <w:r w:rsidR="006946AF" w:rsidRPr="0092413D">
        <w:rPr>
          <w:rFonts w:ascii="Montserrat Medium" w:hAnsi="Montserrat Medium"/>
        </w:rPr>
        <w:t>Unidad</w:t>
      </w:r>
      <w:r w:rsidR="008502F4" w:rsidRPr="0092413D">
        <w:rPr>
          <w:rFonts w:ascii="Montserrat Medium" w:hAnsi="Montserrat Medium"/>
        </w:rPr>
        <w:t xml:space="preserve"> Interna </w:t>
      </w:r>
      <w:r w:rsidRPr="0092413D">
        <w:rPr>
          <w:rFonts w:ascii="Montserrat Medium" w:hAnsi="Montserrat Medium"/>
        </w:rPr>
        <w:t xml:space="preserve">de Protección Civil, en caso de nuevos nombramientos; relación actualizada del personal que integra las </w:t>
      </w:r>
      <w:r w:rsidR="001F66C5">
        <w:rPr>
          <w:rFonts w:ascii="Montserrat Medium" w:hAnsi="Montserrat Medium"/>
        </w:rPr>
        <w:t>B</w:t>
      </w:r>
      <w:r w:rsidRPr="0092413D">
        <w:rPr>
          <w:rFonts w:ascii="Montserrat Medium" w:hAnsi="Montserrat Medium"/>
        </w:rPr>
        <w:t>rigadas de Protección Civil y el P</w:t>
      </w:r>
      <w:r w:rsidR="001F66C5">
        <w:rPr>
          <w:rFonts w:ascii="Montserrat Medium" w:hAnsi="Montserrat Medium"/>
        </w:rPr>
        <w:t>IPC</w:t>
      </w:r>
      <w:r w:rsidRPr="0092413D">
        <w:rPr>
          <w:rFonts w:ascii="Montserrat Medium" w:hAnsi="Montserrat Medium"/>
        </w:rPr>
        <w:t xml:space="preserve"> del año en curso.</w:t>
      </w:r>
    </w:p>
    <w:p w14:paraId="1A8DAFA6" w14:textId="77777777" w:rsidR="00370243" w:rsidRPr="0092413D" w:rsidRDefault="00370243">
      <w:pPr>
        <w:jc w:val="both"/>
        <w:rPr>
          <w:rFonts w:ascii="Montserrat Medium" w:hAnsi="Montserrat Medium"/>
        </w:rPr>
      </w:pPr>
    </w:p>
    <w:p w14:paraId="48983CF6"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Remitir informe </w:t>
      </w:r>
      <w:r w:rsidR="008502F4" w:rsidRPr="0092413D">
        <w:rPr>
          <w:rFonts w:ascii="Montserrat Medium" w:hAnsi="Montserrat Medium"/>
        </w:rPr>
        <w:t>T</w:t>
      </w:r>
      <w:r w:rsidRPr="0092413D">
        <w:rPr>
          <w:rFonts w:ascii="Montserrat Medium" w:hAnsi="Montserrat Medium"/>
        </w:rPr>
        <w:t>rimestral</w:t>
      </w:r>
      <w:r w:rsidR="008502F4" w:rsidRPr="0092413D">
        <w:rPr>
          <w:rFonts w:ascii="Montserrat Medium" w:hAnsi="Montserrat Medium"/>
        </w:rPr>
        <w:t xml:space="preserve"> (los 10 primero</w:t>
      </w:r>
      <w:r w:rsidR="001F66C5">
        <w:rPr>
          <w:rFonts w:ascii="Montserrat Medium" w:hAnsi="Montserrat Medium"/>
        </w:rPr>
        <w:t>s</w:t>
      </w:r>
      <w:r w:rsidR="008502F4" w:rsidRPr="0092413D">
        <w:rPr>
          <w:rFonts w:ascii="Montserrat Medium" w:hAnsi="Montserrat Medium"/>
        </w:rPr>
        <w:t xml:space="preserve"> días de terminado cada trimestre),</w:t>
      </w:r>
      <w:r w:rsidRPr="0092413D">
        <w:rPr>
          <w:rFonts w:ascii="Montserrat Medium" w:hAnsi="Montserrat Medium"/>
        </w:rPr>
        <w:t xml:space="preserve"> del avance de acciones implementadas en materia de protección civil, al Coordinador Operativo de la Unidad de Protección Civil </w:t>
      </w:r>
      <w:r w:rsidR="008502F4" w:rsidRPr="0092413D">
        <w:rPr>
          <w:rFonts w:ascii="Montserrat Medium" w:hAnsi="Montserrat Medium"/>
        </w:rPr>
        <w:t xml:space="preserve">Institucional </w:t>
      </w:r>
      <w:r w:rsidRPr="0092413D">
        <w:rPr>
          <w:rFonts w:ascii="Montserrat Medium" w:hAnsi="Montserrat Medium"/>
        </w:rPr>
        <w:t>de la SCT. (Ver Capítulo XII)</w:t>
      </w:r>
    </w:p>
    <w:p w14:paraId="1367720D" w14:textId="77777777" w:rsidR="00370243" w:rsidRPr="0092413D" w:rsidRDefault="00370243">
      <w:pPr>
        <w:jc w:val="both"/>
        <w:rPr>
          <w:rFonts w:ascii="Montserrat Medium" w:hAnsi="Montserrat Medium"/>
        </w:rPr>
      </w:pPr>
    </w:p>
    <w:p w14:paraId="028F178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Remitir informe al Coordinador Operativo de la U</w:t>
      </w:r>
      <w:r w:rsidR="001F66C5">
        <w:rPr>
          <w:rFonts w:ascii="Montserrat Medium" w:hAnsi="Montserrat Medium"/>
        </w:rPr>
        <w:t>PCI</w:t>
      </w:r>
      <w:r w:rsidRPr="0092413D">
        <w:rPr>
          <w:rFonts w:ascii="Montserrat Medium" w:hAnsi="Montserrat Medium"/>
        </w:rPr>
        <w:t xml:space="preserve"> de la SCT, sobre las situaciones de emergencia que se presenten en la</w:t>
      </w:r>
      <w:r w:rsidR="001F66C5">
        <w:rPr>
          <w:rFonts w:ascii="Montserrat Medium" w:hAnsi="Montserrat Medium"/>
        </w:rPr>
        <w:t xml:space="preserve">s edificaciones </w:t>
      </w:r>
      <w:r w:rsidRPr="0092413D">
        <w:rPr>
          <w:rFonts w:ascii="Montserrat Medium" w:hAnsi="Montserrat Medium"/>
        </w:rPr>
        <w:t>o centro</w:t>
      </w:r>
      <w:r w:rsidR="001F66C5">
        <w:rPr>
          <w:rFonts w:ascii="Montserrat Medium" w:hAnsi="Montserrat Medium"/>
        </w:rPr>
        <w:t>s</w:t>
      </w:r>
      <w:r w:rsidRPr="0092413D">
        <w:rPr>
          <w:rFonts w:ascii="Montserrat Medium" w:hAnsi="Montserrat Medium"/>
        </w:rPr>
        <w:t xml:space="preserve"> de trabajo y/o los apoyos que ofrezca la Unidad </w:t>
      </w:r>
      <w:r w:rsidR="001F66C5">
        <w:rPr>
          <w:rFonts w:ascii="Montserrat Medium" w:hAnsi="Montserrat Medium"/>
        </w:rPr>
        <w:t>Interna de los mismos</w:t>
      </w:r>
      <w:r w:rsidR="008502F4" w:rsidRPr="0092413D">
        <w:rPr>
          <w:rFonts w:ascii="Montserrat Medium" w:hAnsi="Montserrat Medium"/>
        </w:rPr>
        <w:t xml:space="preserve"> </w:t>
      </w:r>
      <w:r w:rsidRPr="0092413D">
        <w:rPr>
          <w:rFonts w:ascii="Montserrat Medium" w:hAnsi="Montserrat Medium"/>
        </w:rPr>
        <w:t>en una emergencia local, municipal, estatal, regional o nacional.(Ver formatos tipo en Capítulo XII)</w:t>
      </w:r>
    </w:p>
    <w:p w14:paraId="4686F986" w14:textId="77777777" w:rsidR="00370243" w:rsidRPr="0092413D" w:rsidRDefault="00370243">
      <w:pPr>
        <w:jc w:val="both"/>
        <w:rPr>
          <w:rFonts w:ascii="Montserrat Medium" w:hAnsi="Montserrat Medium"/>
        </w:rPr>
      </w:pPr>
    </w:p>
    <w:p w14:paraId="431F7534" w14:textId="77777777" w:rsidR="00370243" w:rsidRPr="0092413D" w:rsidRDefault="00370243">
      <w:pPr>
        <w:pStyle w:val="Ttulo7"/>
        <w:jc w:val="both"/>
        <w:rPr>
          <w:rFonts w:ascii="Montserrat Medium" w:hAnsi="Montserrat Medium"/>
        </w:rPr>
      </w:pPr>
      <w:r w:rsidRPr="0092413D">
        <w:rPr>
          <w:rFonts w:ascii="Montserrat Medium" w:hAnsi="Montserrat Medium"/>
        </w:rPr>
        <w:t>2)  Secretario Técnico</w:t>
      </w:r>
    </w:p>
    <w:p w14:paraId="28E02F79" w14:textId="77777777" w:rsidR="00370243" w:rsidRPr="0092413D" w:rsidRDefault="00370243">
      <w:pPr>
        <w:jc w:val="both"/>
        <w:rPr>
          <w:rFonts w:ascii="Montserrat Medium" w:hAnsi="Montserrat Medium"/>
        </w:rPr>
      </w:pPr>
    </w:p>
    <w:p w14:paraId="3B89F7CB"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Diseñar los mecanismos y establecer los apoyos requeridos para instrumentar las acciones contenidas en el P</w:t>
      </w:r>
      <w:r w:rsidR="001F66C5">
        <w:rPr>
          <w:rFonts w:ascii="Montserrat Medium" w:hAnsi="Montserrat Medium"/>
        </w:rPr>
        <w:t>IPC</w:t>
      </w:r>
      <w:r w:rsidRPr="0092413D">
        <w:rPr>
          <w:rFonts w:ascii="Montserrat Medium" w:hAnsi="Montserrat Medium"/>
        </w:rPr>
        <w:t>.</w:t>
      </w:r>
    </w:p>
    <w:p w14:paraId="36F4017C" w14:textId="77777777" w:rsidR="00370243" w:rsidRPr="0092413D" w:rsidRDefault="00370243">
      <w:pPr>
        <w:jc w:val="both"/>
        <w:rPr>
          <w:rFonts w:ascii="Montserrat Medium" w:hAnsi="Montserrat Medium"/>
        </w:rPr>
      </w:pPr>
    </w:p>
    <w:p w14:paraId="49E9CA9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Vigilar la instrumentación de políticas, normas, procedimientos y métodos para la prevención, auxilio y recuperación.</w:t>
      </w:r>
    </w:p>
    <w:p w14:paraId="290EB756" w14:textId="77777777" w:rsidR="00370243" w:rsidRPr="0092413D" w:rsidRDefault="00370243">
      <w:pPr>
        <w:jc w:val="both"/>
        <w:rPr>
          <w:rFonts w:ascii="Montserrat Medium" w:hAnsi="Montserrat Medium"/>
        </w:rPr>
      </w:pPr>
    </w:p>
    <w:p w14:paraId="349C30F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actualizados los inventarios de recursos humanos, bienes materiales y tecnológicos; Directores de Organismos e Instituciones de apoyo para una emergencia.</w:t>
      </w:r>
    </w:p>
    <w:p w14:paraId="670F3B96" w14:textId="77777777" w:rsidR="00370243" w:rsidRPr="0092413D" w:rsidRDefault="00370243">
      <w:pPr>
        <w:jc w:val="both"/>
        <w:rPr>
          <w:rFonts w:ascii="Montserrat Medium" w:hAnsi="Montserrat Medium"/>
        </w:rPr>
      </w:pPr>
    </w:p>
    <w:p w14:paraId="4E6DCAC0"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Diseñar los mecanismos de vinculación con </w:t>
      </w:r>
      <w:r w:rsidR="008502F4" w:rsidRPr="0092413D">
        <w:rPr>
          <w:rFonts w:ascii="Montserrat Medium" w:hAnsi="Montserrat Medium"/>
        </w:rPr>
        <w:t>O</w:t>
      </w:r>
      <w:r w:rsidRPr="0092413D">
        <w:rPr>
          <w:rFonts w:ascii="Montserrat Medium" w:hAnsi="Montserrat Medium"/>
        </w:rPr>
        <w:t xml:space="preserve">rganismos e </w:t>
      </w:r>
      <w:r w:rsidR="008502F4" w:rsidRPr="0092413D">
        <w:rPr>
          <w:rFonts w:ascii="Montserrat Medium" w:hAnsi="Montserrat Medium"/>
        </w:rPr>
        <w:t>I</w:t>
      </w:r>
      <w:r w:rsidRPr="0092413D">
        <w:rPr>
          <w:rFonts w:ascii="Montserrat Medium" w:hAnsi="Montserrat Medium"/>
        </w:rPr>
        <w:t>nstituciones para establecer convenios que permitan instrumentar programas y cursos de capacitación en la materia a los brigadistas y al personal en general (Primeros Auxilios, Uso y Manejo de Extintores, Prevención de Accidentes</w:t>
      </w:r>
      <w:r w:rsidR="0024325F" w:rsidRPr="0092413D">
        <w:rPr>
          <w:rFonts w:ascii="Montserrat Medium" w:hAnsi="Montserrat Medium"/>
        </w:rPr>
        <w:t>,</w:t>
      </w:r>
      <w:r w:rsidRPr="0092413D">
        <w:rPr>
          <w:rFonts w:ascii="Montserrat Medium" w:hAnsi="Montserrat Medium"/>
        </w:rPr>
        <w:t xml:space="preserve"> Riesgos</w:t>
      </w:r>
      <w:r w:rsidR="0024325F" w:rsidRPr="0092413D">
        <w:rPr>
          <w:rFonts w:ascii="Montserrat Medium" w:hAnsi="Montserrat Medium"/>
        </w:rPr>
        <w:t xml:space="preserve"> y Evacuación de Inmuebles</w:t>
      </w:r>
      <w:r w:rsidRPr="0092413D">
        <w:rPr>
          <w:rFonts w:ascii="Montserrat Medium" w:hAnsi="Montserrat Medium"/>
        </w:rPr>
        <w:t>).</w:t>
      </w:r>
    </w:p>
    <w:p w14:paraId="6507F8BF" w14:textId="77777777" w:rsidR="00370243" w:rsidRPr="0092413D" w:rsidRDefault="00370243">
      <w:pPr>
        <w:jc w:val="both"/>
        <w:rPr>
          <w:rFonts w:ascii="Montserrat Medium" w:hAnsi="Montserrat Medium"/>
        </w:rPr>
      </w:pPr>
    </w:p>
    <w:p w14:paraId="7DDE9EC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los mecanismos que permita la implementación de acciones para la difusión y concientización del personal sobre protección civil.</w:t>
      </w:r>
    </w:p>
    <w:p w14:paraId="607E7855" w14:textId="77777777" w:rsidR="00370243" w:rsidRPr="007C1FEA" w:rsidRDefault="00370243">
      <w:pPr>
        <w:jc w:val="both"/>
        <w:rPr>
          <w:rFonts w:ascii="Montserrat Medium" w:hAnsi="Montserrat Medium"/>
          <w:sz w:val="20"/>
        </w:rPr>
      </w:pPr>
    </w:p>
    <w:p w14:paraId="6EDB43B2"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Establecer los mecanismos administrativos y financieros que permitan la realización de estudios y/o acciones tendientes a la </w:t>
      </w:r>
      <w:r w:rsidRPr="0092413D">
        <w:rPr>
          <w:rFonts w:ascii="Montserrat Medium" w:hAnsi="Montserrat Medium"/>
        </w:rPr>
        <w:lastRenderedPageBreak/>
        <w:t>seguridad estructural de la edificación o centro de trabajo, así como la adquisición y colocación de sistemas de alertamiento y equipamiento para la seguridad física del inmueble, del personal y visitantes.</w:t>
      </w:r>
    </w:p>
    <w:p w14:paraId="6CC0F64D" w14:textId="77777777" w:rsidR="00370243" w:rsidRPr="007C1FEA" w:rsidRDefault="00370243">
      <w:pPr>
        <w:jc w:val="both"/>
        <w:rPr>
          <w:rFonts w:ascii="Montserrat Medium" w:hAnsi="Montserrat Medium"/>
          <w:sz w:val="20"/>
        </w:rPr>
      </w:pPr>
    </w:p>
    <w:p w14:paraId="41B5E4E1"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los mecanismos administrativos y financieros que permitan implementar las acciones de mantenimiento de carácter preventivo y/o correctivo en las instalaciones del edificio o centro de trabajo.</w:t>
      </w:r>
    </w:p>
    <w:p w14:paraId="7A1A5DC8" w14:textId="77777777" w:rsidR="00370243" w:rsidRPr="007C1FEA" w:rsidRDefault="00370243">
      <w:pPr>
        <w:jc w:val="both"/>
        <w:rPr>
          <w:rFonts w:ascii="Montserrat Medium" w:hAnsi="Montserrat Medium"/>
          <w:sz w:val="20"/>
        </w:rPr>
      </w:pPr>
    </w:p>
    <w:p w14:paraId="608CBDE3"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Apoyar con recursos suficientes, la planeación y ejecución de los ejercicios de evacuación por simulacro de contingencia.</w:t>
      </w:r>
    </w:p>
    <w:p w14:paraId="125D8D9A" w14:textId="77777777" w:rsidR="00370243" w:rsidRPr="007C1FEA" w:rsidRDefault="00370243">
      <w:pPr>
        <w:jc w:val="both"/>
        <w:rPr>
          <w:rFonts w:ascii="Montserrat Medium" w:hAnsi="Montserrat Medium"/>
          <w:sz w:val="18"/>
        </w:rPr>
      </w:pPr>
    </w:p>
    <w:p w14:paraId="2A0E0225"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los mecanismos requeridos para obtener los recursos que permitan realizar acciones orientadas a la prevención de riesgos y en caso dado, para afrontar con oportunidad y eficiencia una contingencia o emergencia.</w:t>
      </w:r>
    </w:p>
    <w:p w14:paraId="76751DEE" w14:textId="77777777" w:rsidR="00370243" w:rsidRPr="007C1FEA" w:rsidRDefault="00370243">
      <w:pPr>
        <w:jc w:val="both"/>
        <w:rPr>
          <w:rFonts w:ascii="Montserrat Medium" w:hAnsi="Montserrat Medium"/>
          <w:sz w:val="18"/>
        </w:rPr>
      </w:pPr>
    </w:p>
    <w:p w14:paraId="060A2129"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Contar con información en materia de protección civil, para participar en las reuniones de trabajo que convoque el Coordinador General de</w:t>
      </w:r>
      <w:r w:rsidR="008502F4" w:rsidRPr="0092413D">
        <w:rPr>
          <w:rFonts w:ascii="Montserrat Medium" w:hAnsi="Montserrat Medium"/>
        </w:rPr>
        <w:t xml:space="preserve"> la Unidad Interna </w:t>
      </w:r>
      <w:r w:rsidRPr="0092413D">
        <w:rPr>
          <w:rFonts w:ascii="Montserrat Medium" w:hAnsi="Montserrat Medium"/>
        </w:rPr>
        <w:t>de Protección Civil.</w:t>
      </w:r>
    </w:p>
    <w:p w14:paraId="4DA6D25F" w14:textId="77777777" w:rsidR="00370243" w:rsidRPr="007C1FEA" w:rsidRDefault="00370243">
      <w:pPr>
        <w:jc w:val="both"/>
        <w:rPr>
          <w:rFonts w:ascii="Montserrat Medium" w:hAnsi="Montserrat Medium"/>
          <w:sz w:val="18"/>
        </w:rPr>
      </w:pPr>
    </w:p>
    <w:p w14:paraId="13E1745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Ofrecer el apoyo requerido a integrantes de</w:t>
      </w:r>
      <w:r w:rsidR="008502F4" w:rsidRPr="0092413D">
        <w:rPr>
          <w:rFonts w:ascii="Montserrat Medium" w:hAnsi="Montserrat Medium"/>
        </w:rPr>
        <w:t xml:space="preserve"> la U</w:t>
      </w:r>
      <w:r w:rsidR="007C1FEA">
        <w:rPr>
          <w:rFonts w:ascii="Montserrat Medium" w:hAnsi="Montserrat Medium"/>
        </w:rPr>
        <w:t>IPC</w:t>
      </w:r>
      <w:r w:rsidRPr="0092413D">
        <w:rPr>
          <w:rFonts w:ascii="Montserrat Medium" w:hAnsi="Montserrat Medium"/>
        </w:rPr>
        <w:t xml:space="preserve"> y a los brigadistas, para su asistencia y participación activa en los cursos, seminarios y eventos que realice la U</w:t>
      </w:r>
      <w:r w:rsidR="007C1FEA">
        <w:rPr>
          <w:rFonts w:ascii="Montserrat Medium" w:hAnsi="Montserrat Medium"/>
        </w:rPr>
        <w:t>PCI</w:t>
      </w:r>
      <w:r w:rsidRPr="0092413D">
        <w:rPr>
          <w:rFonts w:ascii="Montserrat Medium" w:hAnsi="Montserrat Medium"/>
        </w:rPr>
        <w:t xml:space="preserve"> en territorio nacional.</w:t>
      </w:r>
    </w:p>
    <w:p w14:paraId="4B39ABD6" w14:textId="77777777" w:rsidR="00370243" w:rsidRPr="007C1FEA" w:rsidRDefault="00370243">
      <w:pPr>
        <w:jc w:val="both"/>
        <w:rPr>
          <w:rFonts w:ascii="Montserrat Medium" w:hAnsi="Montserrat Medium"/>
          <w:sz w:val="18"/>
        </w:rPr>
      </w:pPr>
    </w:p>
    <w:p w14:paraId="7E821657"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Prever los recursos económicos y materiales suficientes para llevar a cabo acciones inherentes a la protección civil en el edificio o centro de trabajo e incorporarlos en el proyecto de presupuesto anual de </w:t>
      </w:r>
      <w:r w:rsidR="007C1FEA">
        <w:rPr>
          <w:rFonts w:ascii="Montserrat Medium" w:hAnsi="Montserrat Medium"/>
        </w:rPr>
        <w:t xml:space="preserve">cada </w:t>
      </w:r>
      <w:r w:rsidRPr="0092413D">
        <w:rPr>
          <w:rFonts w:ascii="Montserrat Medium" w:hAnsi="Montserrat Medium"/>
        </w:rPr>
        <w:t>Unidad Administrativa</w:t>
      </w:r>
      <w:r w:rsidR="007C1FEA">
        <w:rPr>
          <w:rFonts w:ascii="Montserrat Medium" w:hAnsi="Montserrat Medium"/>
        </w:rPr>
        <w:t xml:space="preserve"> del Sector Comunicaciones y Transportes</w:t>
      </w:r>
      <w:r w:rsidR="008502F4" w:rsidRPr="0092413D">
        <w:rPr>
          <w:rFonts w:ascii="Montserrat Medium" w:hAnsi="Montserrat Medium"/>
        </w:rPr>
        <w:t>.</w:t>
      </w:r>
    </w:p>
    <w:p w14:paraId="5FA0137F" w14:textId="77777777" w:rsidR="00370243" w:rsidRPr="007C1FEA" w:rsidRDefault="00370243">
      <w:pPr>
        <w:jc w:val="both"/>
        <w:rPr>
          <w:rFonts w:ascii="Montserrat Medium" w:hAnsi="Montserrat Medium"/>
          <w:sz w:val="18"/>
        </w:rPr>
      </w:pPr>
    </w:p>
    <w:p w14:paraId="1B18CDC6"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Preparar con el apoyo del Coordinador Operativo, los informes ordinarios y extraordinarios, sobre las actividades de</w:t>
      </w:r>
      <w:r w:rsidR="008502F4" w:rsidRPr="0092413D">
        <w:rPr>
          <w:rFonts w:ascii="Montserrat Medium" w:hAnsi="Montserrat Medium"/>
        </w:rPr>
        <w:t xml:space="preserve"> la </w:t>
      </w:r>
      <w:r w:rsidR="006946AF" w:rsidRPr="0092413D">
        <w:rPr>
          <w:rFonts w:ascii="Montserrat Medium" w:hAnsi="Montserrat Medium"/>
        </w:rPr>
        <w:t>U</w:t>
      </w:r>
      <w:r w:rsidR="007C1FEA">
        <w:rPr>
          <w:rFonts w:ascii="Montserrat Medium" w:hAnsi="Montserrat Medium"/>
        </w:rPr>
        <w:t>IPC</w:t>
      </w:r>
      <w:r w:rsidRPr="0092413D">
        <w:rPr>
          <w:rFonts w:ascii="Montserrat Medium" w:hAnsi="Montserrat Medium"/>
        </w:rPr>
        <w:t xml:space="preserve"> y de las acciones implementadas en el edificio o centro de trabajo, para la seguridad e integridad física del personal ante los fenómenos de origen natural </w:t>
      </w:r>
      <w:r w:rsidR="008502F4" w:rsidRPr="0092413D">
        <w:rPr>
          <w:rFonts w:ascii="Montserrat Medium" w:hAnsi="Montserrat Medium"/>
        </w:rPr>
        <w:t>o antropogénico</w:t>
      </w:r>
      <w:r w:rsidRPr="0092413D">
        <w:rPr>
          <w:rFonts w:ascii="Montserrat Medium" w:hAnsi="Montserrat Medium"/>
        </w:rPr>
        <w:t xml:space="preserve"> (Ver Capítulo XII, Presentación de Informe de Actividades de Protección Civil)</w:t>
      </w:r>
    </w:p>
    <w:p w14:paraId="219AE838" w14:textId="77777777" w:rsidR="00370243" w:rsidRPr="007C1FEA" w:rsidRDefault="00370243">
      <w:pPr>
        <w:jc w:val="both"/>
        <w:rPr>
          <w:rFonts w:ascii="Montserrat Medium" w:hAnsi="Montserrat Medium"/>
          <w:sz w:val="18"/>
        </w:rPr>
      </w:pPr>
    </w:p>
    <w:p w14:paraId="4ECB642A" w14:textId="77777777" w:rsidR="00370243" w:rsidRPr="0092413D" w:rsidRDefault="00370243">
      <w:pPr>
        <w:pStyle w:val="Ttulo7"/>
        <w:jc w:val="both"/>
        <w:rPr>
          <w:rFonts w:ascii="Montserrat Medium" w:hAnsi="Montserrat Medium"/>
        </w:rPr>
      </w:pPr>
      <w:r w:rsidRPr="0092413D">
        <w:rPr>
          <w:rFonts w:ascii="Montserrat Medium" w:hAnsi="Montserrat Medium"/>
        </w:rPr>
        <w:t>3)  Coordinador Operativo</w:t>
      </w:r>
    </w:p>
    <w:p w14:paraId="6BCE8575" w14:textId="77777777" w:rsidR="00370243" w:rsidRPr="007C1FEA" w:rsidRDefault="00370243">
      <w:pPr>
        <w:jc w:val="both"/>
        <w:rPr>
          <w:rFonts w:ascii="Montserrat Medium" w:hAnsi="Montserrat Medium"/>
          <w:sz w:val="20"/>
        </w:rPr>
      </w:pPr>
    </w:p>
    <w:p w14:paraId="6CE2D06A"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lastRenderedPageBreak/>
        <w:t xml:space="preserve">Instrumentar las políticas, normas, métodos y procedimientos que se dicten en materia de protección civil en </w:t>
      </w:r>
      <w:r w:rsidR="007C1FEA">
        <w:rPr>
          <w:rFonts w:ascii="Montserrat Medium" w:hAnsi="Montserrat Medium"/>
        </w:rPr>
        <w:t>cada UIPC del Sector Comunicaciones y Transportes</w:t>
      </w:r>
      <w:r w:rsidRPr="0092413D">
        <w:rPr>
          <w:rFonts w:ascii="Montserrat Medium" w:hAnsi="Montserrat Medium"/>
        </w:rPr>
        <w:t>.</w:t>
      </w:r>
    </w:p>
    <w:p w14:paraId="54625689" w14:textId="77777777" w:rsidR="00370243" w:rsidRPr="007C1FEA" w:rsidRDefault="00370243">
      <w:pPr>
        <w:jc w:val="both"/>
        <w:rPr>
          <w:rFonts w:ascii="Montserrat Medium" w:hAnsi="Montserrat Medium"/>
          <w:sz w:val="20"/>
        </w:rPr>
      </w:pPr>
    </w:p>
    <w:p w14:paraId="5B9EB27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Integrar la información que permita elaborar y/o actualizar anualmente el P</w:t>
      </w:r>
      <w:r w:rsidR="007C1FEA">
        <w:rPr>
          <w:rFonts w:ascii="Montserrat Medium" w:hAnsi="Montserrat Medium"/>
        </w:rPr>
        <w:t>IPC</w:t>
      </w:r>
      <w:r w:rsidRPr="0092413D">
        <w:rPr>
          <w:rFonts w:ascii="Montserrat Medium" w:hAnsi="Montserrat Medium"/>
        </w:rPr>
        <w:t>, del edificio o centro de trabajo.(Ver Capítulos VIII y XV)</w:t>
      </w:r>
    </w:p>
    <w:p w14:paraId="723254C0" w14:textId="77777777" w:rsidR="00370243" w:rsidRPr="007C1FEA" w:rsidRDefault="00370243">
      <w:pPr>
        <w:jc w:val="both"/>
        <w:rPr>
          <w:rFonts w:ascii="Montserrat Medium" w:hAnsi="Montserrat Medium"/>
          <w:sz w:val="20"/>
        </w:rPr>
      </w:pPr>
    </w:p>
    <w:p w14:paraId="0FEA46CF"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Elaborar y/o actualizar el Acta Constitutiva de</w:t>
      </w:r>
      <w:r w:rsidR="008502F4" w:rsidRPr="0092413D">
        <w:rPr>
          <w:rFonts w:ascii="Montserrat Medium" w:hAnsi="Montserrat Medium"/>
        </w:rPr>
        <w:t xml:space="preserve"> la U</w:t>
      </w:r>
      <w:r w:rsidR="007C1FEA">
        <w:rPr>
          <w:rFonts w:ascii="Montserrat Medium" w:hAnsi="Montserrat Medium"/>
        </w:rPr>
        <w:t>IPC</w:t>
      </w:r>
      <w:r w:rsidRPr="0092413D">
        <w:rPr>
          <w:rFonts w:ascii="Montserrat Medium" w:hAnsi="Montserrat Medium"/>
        </w:rPr>
        <w:t>, del edificio o centro de trabajo.</w:t>
      </w:r>
    </w:p>
    <w:p w14:paraId="29AB2CD2" w14:textId="77777777" w:rsidR="00370243" w:rsidRPr="007C1FEA" w:rsidRDefault="00370243">
      <w:pPr>
        <w:jc w:val="both"/>
        <w:rPr>
          <w:rFonts w:ascii="Montserrat Medium" w:hAnsi="Montserrat Medium"/>
          <w:sz w:val="20"/>
        </w:rPr>
      </w:pPr>
    </w:p>
    <w:p w14:paraId="26E341EB"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Coordinar la conformación de las brigadas de Protección Civil que se establezcan en el edificio o centro de trabajo.(Ver Capítulos VII y XV)</w:t>
      </w:r>
    </w:p>
    <w:p w14:paraId="77648EBD" w14:textId="77777777" w:rsidR="00370243" w:rsidRPr="007C1FEA" w:rsidRDefault="00370243">
      <w:pPr>
        <w:jc w:val="both"/>
        <w:rPr>
          <w:rFonts w:ascii="Montserrat Medium" w:hAnsi="Montserrat Medium"/>
          <w:sz w:val="20"/>
        </w:rPr>
      </w:pPr>
    </w:p>
    <w:p w14:paraId="67C4D59B"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 el Directorio de los servidores públicos que conforman las brigadas de protección civil, en el edificio o centro de trabajo.</w:t>
      </w:r>
    </w:p>
    <w:p w14:paraId="05437959" w14:textId="77777777" w:rsidR="00370243" w:rsidRPr="007C1FEA" w:rsidRDefault="00370243">
      <w:pPr>
        <w:jc w:val="both"/>
        <w:rPr>
          <w:rFonts w:ascii="Montserrat Medium" w:hAnsi="Montserrat Medium"/>
          <w:sz w:val="18"/>
        </w:rPr>
      </w:pPr>
    </w:p>
    <w:p w14:paraId="0892FD3D"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actualizado el Directorio Telefónico de los Organismos y servicios de emergencia para solicitar apoyo en caso de requerirse.</w:t>
      </w:r>
    </w:p>
    <w:p w14:paraId="0A09BF97" w14:textId="77777777" w:rsidR="00370243" w:rsidRPr="007C1FEA" w:rsidRDefault="00370243">
      <w:pPr>
        <w:jc w:val="both"/>
        <w:rPr>
          <w:rFonts w:ascii="Montserrat Medium" w:hAnsi="Montserrat Medium"/>
          <w:sz w:val="18"/>
        </w:rPr>
      </w:pPr>
    </w:p>
    <w:p w14:paraId="3307C0B3"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 xml:space="preserve">Elaborar con el apoyo de los jefes de piso, jefes de área y brigadistas, el estudio de </w:t>
      </w:r>
      <w:r w:rsidR="008502F4" w:rsidRPr="0092413D">
        <w:rPr>
          <w:rFonts w:ascii="Montserrat Medium" w:hAnsi="Montserrat Medium"/>
        </w:rPr>
        <w:t>A</w:t>
      </w:r>
      <w:r w:rsidRPr="0092413D">
        <w:rPr>
          <w:rFonts w:ascii="Montserrat Medium" w:hAnsi="Montserrat Medium"/>
        </w:rPr>
        <w:t xml:space="preserve">nálisis de riesgos </w:t>
      </w:r>
      <w:r w:rsidR="008502F4" w:rsidRPr="0092413D">
        <w:rPr>
          <w:rFonts w:ascii="Montserrat Medium" w:hAnsi="Montserrat Medium"/>
        </w:rPr>
        <w:t xml:space="preserve">Internos y Externos </w:t>
      </w:r>
      <w:r w:rsidRPr="0092413D">
        <w:rPr>
          <w:rFonts w:ascii="Montserrat Medium" w:hAnsi="Montserrat Medium"/>
        </w:rPr>
        <w:t>que privan en el edificio o centro de trabajo y establecer las medidas de carácter preventivo, orientadas a disminuir y/o eliminar, en la medida de lo posible, los riesgos.</w:t>
      </w:r>
    </w:p>
    <w:p w14:paraId="4B785962" w14:textId="77777777" w:rsidR="00370243" w:rsidRPr="007C1FEA" w:rsidRDefault="00370243">
      <w:pPr>
        <w:jc w:val="both"/>
        <w:rPr>
          <w:rFonts w:ascii="Montserrat Medium" w:hAnsi="Montserrat Medium"/>
          <w:sz w:val="18"/>
        </w:rPr>
      </w:pPr>
    </w:p>
    <w:p w14:paraId="6309F3F1"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Verificar permanentemente el estado óptimo de extintores, botiquines para primeros auxilios y  equipo de seguridad para la emergencia, así como que cuenten con la señalización correspondiente.</w:t>
      </w:r>
    </w:p>
    <w:p w14:paraId="0FE0619C" w14:textId="77777777" w:rsidR="00370243" w:rsidRPr="007C1FEA" w:rsidRDefault="00370243">
      <w:pPr>
        <w:jc w:val="both"/>
        <w:rPr>
          <w:rFonts w:ascii="Montserrat Medium" w:hAnsi="Montserrat Medium"/>
          <w:sz w:val="18"/>
        </w:rPr>
      </w:pPr>
    </w:p>
    <w:p w14:paraId="2E0D573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las necesidades del equipo de seguridad, para emergencias.</w:t>
      </w:r>
    </w:p>
    <w:p w14:paraId="50D7C600" w14:textId="77777777" w:rsidR="00370243" w:rsidRPr="007C1FEA" w:rsidRDefault="00370243">
      <w:pPr>
        <w:jc w:val="both"/>
        <w:rPr>
          <w:rFonts w:ascii="Montserrat Medium" w:hAnsi="Montserrat Medium"/>
          <w:sz w:val="18"/>
        </w:rPr>
      </w:pPr>
    </w:p>
    <w:p w14:paraId="00D3D2D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Mantener coordinación con los Jefes de Piso y Brigadas para la ejecución de acciones contenidas en el Programa Interno de Protección Civil.</w:t>
      </w:r>
    </w:p>
    <w:p w14:paraId="594CE1C4" w14:textId="77777777" w:rsidR="00370243" w:rsidRPr="007C1FEA" w:rsidRDefault="00370243">
      <w:pPr>
        <w:jc w:val="both"/>
        <w:rPr>
          <w:rFonts w:ascii="Montserrat Medium" w:hAnsi="Montserrat Medium"/>
          <w:sz w:val="18"/>
        </w:rPr>
      </w:pPr>
    </w:p>
    <w:p w14:paraId="757DFD9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las necesidades de capacitación a brigadistas e informar al Secretario Técnico.</w:t>
      </w:r>
    </w:p>
    <w:p w14:paraId="7D773411" w14:textId="77777777" w:rsidR="00370243" w:rsidRPr="007C1FEA" w:rsidRDefault="00370243">
      <w:pPr>
        <w:jc w:val="both"/>
        <w:rPr>
          <w:rFonts w:ascii="Montserrat Medium" w:hAnsi="Montserrat Medium"/>
          <w:sz w:val="18"/>
        </w:rPr>
      </w:pPr>
    </w:p>
    <w:p w14:paraId="61156DAE"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lastRenderedPageBreak/>
        <w:t>Diseñar programas tendientes a la difusión de conocimientos en la materia que permitan concientizar al personal sobre la protección civil.</w:t>
      </w:r>
    </w:p>
    <w:p w14:paraId="0E1D8FA5" w14:textId="77777777" w:rsidR="008502F4" w:rsidRPr="007C1FEA" w:rsidRDefault="008502F4" w:rsidP="008502F4">
      <w:pPr>
        <w:pStyle w:val="Prrafodelista"/>
        <w:rPr>
          <w:rFonts w:ascii="Montserrat Medium" w:hAnsi="Montserrat Medium"/>
          <w:sz w:val="18"/>
        </w:rPr>
      </w:pPr>
    </w:p>
    <w:p w14:paraId="1F1C61D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Verificar la realización de las acciones contenidas en los Programas de Mantenimiento de carácter preventivo y/o correctivo de instalaciones de la edificación o centro de trabajo.</w:t>
      </w:r>
    </w:p>
    <w:p w14:paraId="1EE25817" w14:textId="77777777" w:rsidR="00370243" w:rsidRPr="007C1FEA" w:rsidRDefault="00370243">
      <w:pPr>
        <w:jc w:val="both"/>
        <w:rPr>
          <w:rFonts w:ascii="Montserrat Medium" w:hAnsi="Montserrat Medium"/>
          <w:sz w:val="18"/>
        </w:rPr>
      </w:pPr>
    </w:p>
    <w:p w14:paraId="6C5A1BCE"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con el apoyo de técnicos especialistas, las condiciones estructurales, de cimentación y de las instalaciones de la edificación o centro de trabajo, con la finalidad de ofrecer protección al personal en general y a los visitantes.</w:t>
      </w:r>
    </w:p>
    <w:p w14:paraId="57E9A98B" w14:textId="77777777" w:rsidR="00370243" w:rsidRPr="007C1FEA" w:rsidRDefault="00370243">
      <w:pPr>
        <w:jc w:val="both"/>
        <w:rPr>
          <w:rFonts w:ascii="Montserrat Medium" w:hAnsi="Montserrat Medium"/>
          <w:sz w:val="18"/>
        </w:rPr>
      </w:pPr>
    </w:p>
    <w:p w14:paraId="3A1A0F24"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Identificar los sistemas de alertamiento que deban instalarse en la edificación o centro de trabajo, ante la probabilidad de ocurrencia de las calamidades que por su magnitud, intensidad y frecuencia, impacten el ámbito geográfico donde se ubica la Unidad Administrativa,</w:t>
      </w:r>
      <w:r w:rsidR="008502F4" w:rsidRPr="0092413D">
        <w:rPr>
          <w:rFonts w:ascii="Montserrat Medium" w:hAnsi="Montserrat Medium"/>
        </w:rPr>
        <w:t xml:space="preserve"> Centro SCT, Administración Portuaria Integral, Organismo, Fideico</w:t>
      </w:r>
      <w:r w:rsidRPr="0092413D">
        <w:rPr>
          <w:rFonts w:ascii="Montserrat Medium" w:hAnsi="Montserrat Medium"/>
        </w:rPr>
        <w:t xml:space="preserve">miso </w:t>
      </w:r>
      <w:r w:rsidR="008502F4" w:rsidRPr="0092413D">
        <w:rPr>
          <w:rFonts w:ascii="Montserrat Medium" w:hAnsi="Montserrat Medium"/>
        </w:rPr>
        <w:t>o Agencias</w:t>
      </w:r>
      <w:r w:rsidRPr="0092413D">
        <w:rPr>
          <w:rFonts w:ascii="Montserrat Medium" w:hAnsi="Montserrat Medium"/>
        </w:rPr>
        <w:t>.</w:t>
      </w:r>
    </w:p>
    <w:p w14:paraId="14C3A329" w14:textId="77777777" w:rsidR="00370243" w:rsidRPr="007C1FEA" w:rsidRDefault="00370243">
      <w:pPr>
        <w:jc w:val="both"/>
        <w:rPr>
          <w:rFonts w:ascii="Montserrat Medium" w:hAnsi="Montserrat Medium"/>
          <w:sz w:val="18"/>
        </w:rPr>
      </w:pPr>
    </w:p>
    <w:p w14:paraId="30570F85"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Promover el equipo básico y el vestuario que permita identificar a los brigadistas (cascos, chalecos, silbatos, brazaletes, credenciales de brigadistas, lámparas de mano con pilas de repuesto)</w:t>
      </w:r>
    </w:p>
    <w:p w14:paraId="16FB40EE" w14:textId="77777777" w:rsidR="00370243" w:rsidRPr="007C1FEA" w:rsidRDefault="00370243">
      <w:pPr>
        <w:jc w:val="both"/>
        <w:rPr>
          <w:rFonts w:ascii="Montserrat Medium" w:hAnsi="Montserrat Medium"/>
          <w:sz w:val="18"/>
        </w:rPr>
      </w:pPr>
    </w:p>
    <w:p w14:paraId="3FF6953F"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Elaborar informe al Secretario Técnico de las condiciones estructurales de la edificación, de los equipos de emergencia, de la señalización de protección civil requerida, de salidas de emergencia, lámparas de emergencia, escaleras, rutas de evacuación.</w:t>
      </w:r>
    </w:p>
    <w:p w14:paraId="71C860DC" w14:textId="77777777" w:rsidR="00370243" w:rsidRPr="007C1FEA" w:rsidRDefault="00370243">
      <w:pPr>
        <w:jc w:val="both"/>
        <w:rPr>
          <w:rFonts w:ascii="Montserrat Medium" w:hAnsi="Montserrat Medium"/>
          <w:sz w:val="16"/>
        </w:rPr>
      </w:pPr>
    </w:p>
    <w:p w14:paraId="2F38C2FF"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Elaborar informes mensuales de las acciones realizadas para la protección civil, al Secretario Técnico, así como de las deficiencias observadas y de los requerimientos prioritarios para subsanarlas.</w:t>
      </w:r>
    </w:p>
    <w:p w14:paraId="2F9D79D8" w14:textId="77777777" w:rsidR="00370243" w:rsidRPr="007C1FEA" w:rsidRDefault="00370243">
      <w:pPr>
        <w:jc w:val="both"/>
        <w:rPr>
          <w:rFonts w:ascii="Montserrat Medium" w:hAnsi="Montserrat Medium"/>
          <w:sz w:val="18"/>
        </w:rPr>
      </w:pPr>
    </w:p>
    <w:p w14:paraId="475818B4"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Diseñar los escenarios probables y preparar la realización de los ejercicios de evacuación por simulacro de contingencias y posteriormente llevar a cabo reunión de evaluación.</w:t>
      </w:r>
    </w:p>
    <w:p w14:paraId="19B884F0" w14:textId="77777777" w:rsidR="00370243" w:rsidRPr="007C1FEA" w:rsidRDefault="00370243">
      <w:pPr>
        <w:jc w:val="both"/>
        <w:rPr>
          <w:rFonts w:ascii="Montserrat Medium" w:hAnsi="Montserrat Medium"/>
          <w:sz w:val="20"/>
        </w:rPr>
      </w:pPr>
    </w:p>
    <w:p w14:paraId="56D0B2F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Establecer el puesto de coordinación y comunicación, durante el desarrollo de los ejercicios de repliegue o evacuación y en caso real, de un alto riesgo, emergencia, siniestro o desastre.</w:t>
      </w:r>
    </w:p>
    <w:p w14:paraId="1F6EAE62" w14:textId="77777777" w:rsidR="00370243" w:rsidRPr="007C1FEA" w:rsidRDefault="00370243">
      <w:pPr>
        <w:jc w:val="both"/>
        <w:rPr>
          <w:rFonts w:ascii="Montserrat Medium" w:hAnsi="Montserrat Medium"/>
          <w:sz w:val="18"/>
        </w:rPr>
      </w:pPr>
    </w:p>
    <w:p w14:paraId="7424BAB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lastRenderedPageBreak/>
        <w:t>Coordinar la ejecución de Programas para la Capacitación de los integrantes de las brigadas de protección civil del edificio o centro de trabajo.</w:t>
      </w:r>
    </w:p>
    <w:p w14:paraId="401C0BDF" w14:textId="77777777" w:rsidR="00370243" w:rsidRPr="007C1FEA" w:rsidRDefault="00370243">
      <w:pPr>
        <w:jc w:val="both"/>
        <w:rPr>
          <w:rFonts w:ascii="Montserrat Medium" w:hAnsi="Montserrat Medium"/>
          <w:sz w:val="18"/>
        </w:rPr>
      </w:pPr>
    </w:p>
    <w:p w14:paraId="0F003A90" w14:textId="77777777" w:rsidR="00777C04" w:rsidRPr="0092413D" w:rsidRDefault="00370243" w:rsidP="004E1C42">
      <w:pPr>
        <w:numPr>
          <w:ilvl w:val="0"/>
          <w:numId w:val="169"/>
        </w:numPr>
        <w:jc w:val="both"/>
        <w:rPr>
          <w:rFonts w:ascii="Montserrat Medium" w:hAnsi="Montserrat Medium"/>
        </w:rPr>
      </w:pPr>
      <w:r w:rsidRPr="0092413D">
        <w:rPr>
          <w:rFonts w:ascii="Montserrat Medium" w:hAnsi="Montserrat Medium"/>
        </w:rPr>
        <w:t xml:space="preserve">Definir las Rutas de Evacuación, Salidas de Emergencia, Zonas de </w:t>
      </w:r>
      <w:r w:rsidR="008002A6" w:rsidRPr="0092413D">
        <w:rPr>
          <w:rFonts w:ascii="Montserrat Medium" w:hAnsi="Montserrat Medium"/>
        </w:rPr>
        <w:t>Seguridad</w:t>
      </w:r>
      <w:r w:rsidRPr="0092413D">
        <w:rPr>
          <w:rFonts w:ascii="Montserrat Medium" w:hAnsi="Montserrat Medium"/>
        </w:rPr>
        <w:t xml:space="preserve"> en el interior del inmueble y las zonas de seguridad </w:t>
      </w:r>
      <w:r w:rsidR="008002A6" w:rsidRPr="0092413D">
        <w:rPr>
          <w:rFonts w:ascii="Montserrat Medium" w:hAnsi="Montserrat Medium"/>
        </w:rPr>
        <w:t>y puntos de reunión,</w:t>
      </w:r>
      <w:r w:rsidRPr="0092413D">
        <w:rPr>
          <w:rFonts w:ascii="Montserrat Medium" w:hAnsi="Montserrat Medium"/>
        </w:rPr>
        <w:t xml:space="preserve"> implementar la señalización y avisos de protección civil en el interior y exterior del edificio o centro de trabajo. (Ver Capítulo X.- Señales y Avisos para Protección Civil)</w:t>
      </w:r>
      <w:r w:rsidR="00777C04" w:rsidRPr="0092413D">
        <w:rPr>
          <w:rFonts w:ascii="Montserrat Medium" w:hAnsi="Montserrat Medium"/>
        </w:rPr>
        <w:t>.</w:t>
      </w:r>
    </w:p>
    <w:p w14:paraId="16D363E8" w14:textId="77777777" w:rsidR="00777C04" w:rsidRPr="007C1FEA" w:rsidRDefault="00777C04" w:rsidP="00777C04">
      <w:pPr>
        <w:ind w:left="360"/>
        <w:jc w:val="both"/>
        <w:rPr>
          <w:rFonts w:ascii="Montserrat Medium" w:hAnsi="Montserrat Medium"/>
          <w:sz w:val="18"/>
        </w:rPr>
      </w:pPr>
    </w:p>
    <w:p w14:paraId="46AC7A98" w14:textId="77777777" w:rsidR="00370243" w:rsidRPr="0092413D" w:rsidRDefault="00370243" w:rsidP="004E1C42">
      <w:pPr>
        <w:numPr>
          <w:ilvl w:val="0"/>
          <w:numId w:val="169"/>
        </w:numPr>
        <w:jc w:val="both"/>
        <w:rPr>
          <w:rFonts w:ascii="Montserrat Medium" w:hAnsi="Montserrat Medium"/>
        </w:rPr>
      </w:pPr>
      <w:r w:rsidRPr="0092413D">
        <w:rPr>
          <w:rFonts w:ascii="Montserrat Medium" w:hAnsi="Montserrat Medium"/>
        </w:rPr>
        <w:t>En caso de presentarse una contingencia en algún lugar del centro de trabajo o edificación, tomar la decisión inmediata que permita controlarla o mitigarla, comunicando la ocurrencia al Coordinador General de</w:t>
      </w:r>
      <w:r w:rsidR="00777C04" w:rsidRPr="0092413D">
        <w:rPr>
          <w:rFonts w:ascii="Montserrat Medium" w:hAnsi="Montserrat Medium"/>
        </w:rPr>
        <w:t xml:space="preserve"> la U</w:t>
      </w:r>
      <w:r w:rsidR="007C1FEA">
        <w:rPr>
          <w:rFonts w:ascii="Montserrat Medium" w:hAnsi="Montserrat Medium"/>
        </w:rPr>
        <w:t>IPC</w:t>
      </w:r>
      <w:r w:rsidRPr="0092413D">
        <w:rPr>
          <w:rFonts w:ascii="Montserrat Medium" w:hAnsi="Montserrat Medium"/>
        </w:rPr>
        <w:t xml:space="preserve"> o al Secretario Técnico.</w:t>
      </w:r>
    </w:p>
    <w:p w14:paraId="61E805B7" w14:textId="77777777" w:rsidR="00370243" w:rsidRPr="007C1FEA" w:rsidRDefault="00370243">
      <w:pPr>
        <w:jc w:val="both"/>
        <w:rPr>
          <w:rFonts w:ascii="Montserrat Medium" w:hAnsi="Montserrat Medium"/>
          <w:sz w:val="18"/>
        </w:rPr>
      </w:pPr>
    </w:p>
    <w:p w14:paraId="1D3017EC"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Si la gravedad de la emergencia rebasa los niveles de respuesta local, deberá comunicarla al Coordinador General a efecto de tomar las medidas de seguridad</w:t>
      </w:r>
      <w:r w:rsidR="00777C04" w:rsidRPr="0092413D">
        <w:rPr>
          <w:rFonts w:ascii="Montserrat Medium" w:hAnsi="Montserrat Medium"/>
        </w:rPr>
        <w:t>, salvaguarda y aplicar el Plan de Contingencias o en su caso el Plan Continuidad de Operaciones</w:t>
      </w:r>
      <w:r w:rsidR="007C1FEA">
        <w:rPr>
          <w:rFonts w:ascii="Montserrat Medium" w:hAnsi="Montserrat Medium"/>
        </w:rPr>
        <w:t xml:space="preserve"> (vigente)</w:t>
      </w:r>
      <w:r w:rsidR="00777C04" w:rsidRPr="0092413D">
        <w:rPr>
          <w:rFonts w:ascii="Montserrat Medium" w:hAnsi="Montserrat Medium"/>
        </w:rPr>
        <w:t xml:space="preserve"> del P</w:t>
      </w:r>
      <w:r w:rsidR="007C1FEA">
        <w:rPr>
          <w:rFonts w:ascii="Montserrat Medium" w:hAnsi="Montserrat Medium"/>
        </w:rPr>
        <w:t>IPC</w:t>
      </w:r>
      <w:r w:rsidR="00777C04" w:rsidRPr="0092413D">
        <w:rPr>
          <w:rFonts w:ascii="Montserrat Medium" w:hAnsi="Montserrat Medium"/>
        </w:rPr>
        <w:t xml:space="preserve">, dependiendo de lo </w:t>
      </w:r>
      <w:r w:rsidRPr="0092413D">
        <w:rPr>
          <w:rFonts w:ascii="Montserrat Medium" w:hAnsi="Montserrat Medium"/>
        </w:rPr>
        <w:t>que amerite el caso.</w:t>
      </w:r>
    </w:p>
    <w:p w14:paraId="5912756D" w14:textId="77777777" w:rsidR="00370243" w:rsidRPr="007C1FEA" w:rsidRDefault="00370243">
      <w:pPr>
        <w:jc w:val="both"/>
        <w:rPr>
          <w:rFonts w:ascii="Montserrat Medium" w:hAnsi="Montserrat Medium"/>
          <w:sz w:val="18"/>
        </w:rPr>
      </w:pPr>
    </w:p>
    <w:p w14:paraId="342FB562"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Después de un ejercicio de repliegue o evacuación por simulacro de contingencias, evaluar los procedimientos implementados antes, durante y después de la práctica, conjuntamente con los jefes de piso y brigadistas, con el propósito de identificar las desviaciones, deficiencias y/o aciertos con respecto al diseño, organización, operación y desempeño de los participantes en el ejercicio.</w:t>
      </w:r>
    </w:p>
    <w:p w14:paraId="254E41D3" w14:textId="77777777" w:rsidR="00370243" w:rsidRPr="007C1FEA" w:rsidRDefault="00370243">
      <w:pPr>
        <w:jc w:val="both"/>
        <w:rPr>
          <w:rFonts w:ascii="Montserrat Medium" w:hAnsi="Montserrat Medium"/>
          <w:sz w:val="18"/>
        </w:rPr>
      </w:pPr>
    </w:p>
    <w:p w14:paraId="46401198" w14:textId="77777777" w:rsidR="00370243" w:rsidRPr="0092413D" w:rsidRDefault="00370243" w:rsidP="004E1C42">
      <w:pPr>
        <w:numPr>
          <w:ilvl w:val="0"/>
          <w:numId w:val="34"/>
        </w:numPr>
        <w:jc w:val="both"/>
        <w:rPr>
          <w:rFonts w:ascii="Montserrat Medium" w:hAnsi="Montserrat Medium"/>
        </w:rPr>
      </w:pPr>
      <w:r w:rsidRPr="0092413D">
        <w:rPr>
          <w:rFonts w:ascii="Montserrat Medium" w:hAnsi="Montserrat Medium"/>
        </w:rPr>
        <w:t>Preparar Informe de las situaciones de emergencia en forma mensual y remitirlo al Secretario Técnico de</w:t>
      </w:r>
      <w:r w:rsidR="00777C04" w:rsidRPr="0092413D">
        <w:rPr>
          <w:rFonts w:ascii="Montserrat Medium" w:hAnsi="Montserrat Medium"/>
        </w:rPr>
        <w:t xml:space="preserve"> la U</w:t>
      </w:r>
      <w:r w:rsidR="007C1FEA">
        <w:rPr>
          <w:rFonts w:ascii="Montserrat Medium" w:hAnsi="Montserrat Medium"/>
        </w:rPr>
        <w:t>IPC.</w:t>
      </w:r>
    </w:p>
    <w:p w14:paraId="22EFDB2C" w14:textId="77777777" w:rsidR="00370243" w:rsidRPr="007C1FEA" w:rsidRDefault="00370243">
      <w:pPr>
        <w:jc w:val="both"/>
        <w:rPr>
          <w:rFonts w:ascii="Montserrat Medium" w:hAnsi="Montserrat Medium"/>
          <w:sz w:val="18"/>
        </w:rPr>
      </w:pPr>
    </w:p>
    <w:p w14:paraId="66B7F07D" w14:textId="77777777" w:rsidR="00370243" w:rsidRPr="0092413D" w:rsidRDefault="00370243">
      <w:pPr>
        <w:jc w:val="both"/>
        <w:rPr>
          <w:rFonts w:ascii="Montserrat Medium" w:hAnsi="Montserrat Medium"/>
          <w:b/>
        </w:rPr>
      </w:pPr>
      <w:r w:rsidRPr="0092413D">
        <w:rPr>
          <w:rFonts w:ascii="Montserrat Medium" w:hAnsi="Montserrat Medium"/>
          <w:b/>
        </w:rPr>
        <w:t>4)  Jefe de Piso</w:t>
      </w:r>
    </w:p>
    <w:p w14:paraId="3991CC85" w14:textId="77777777" w:rsidR="00370243" w:rsidRPr="007C1FEA" w:rsidRDefault="00370243">
      <w:pPr>
        <w:jc w:val="both"/>
        <w:rPr>
          <w:rFonts w:ascii="Montserrat Medium" w:hAnsi="Montserrat Medium"/>
          <w:sz w:val="16"/>
        </w:rPr>
      </w:pPr>
    </w:p>
    <w:p w14:paraId="295FCD61"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Conjuntamente con los brigadistas, identificar los riesgos a los que está expuesto el personal del piso o área laboral.</w:t>
      </w:r>
    </w:p>
    <w:p w14:paraId="5B56CB84" w14:textId="77777777" w:rsidR="00370243" w:rsidRPr="007C1FEA" w:rsidRDefault="00370243">
      <w:pPr>
        <w:jc w:val="both"/>
        <w:rPr>
          <w:rFonts w:ascii="Montserrat Medium" w:hAnsi="Montserrat Medium"/>
          <w:sz w:val="18"/>
        </w:rPr>
      </w:pPr>
    </w:p>
    <w:p w14:paraId="2BCA7985"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Elaborar los croquis correspondientes al piso de la edificación o área del centro de trabajo, necesarios para identificar la ubicación y características generales.</w:t>
      </w:r>
    </w:p>
    <w:p w14:paraId="11A4B2BE" w14:textId="77777777" w:rsidR="00370243" w:rsidRPr="007C1FEA" w:rsidRDefault="00370243">
      <w:pPr>
        <w:jc w:val="both"/>
        <w:rPr>
          <w:rFonts w:ascii="Montserrat Medium" w:hAnsi="Montserrat Medium"/>
          <w:sz w:val="18"/>
        </w:rPr>
      </w:pPr>
    </w:p>
    <w:p w14:paraId="7669EB2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Mantener comunicación permanentemente con los brigadistas y el Coordinador Operativo para acordar acciones a implementar.</w:t>
      </w:r>
    </w:p>
    <w:p w14:paraId="58701A7A" w14:textId="77777777" w:rsidR="00370243" w:rsidRPr="007C1FEA" w:rsidRDefault="00370243">
      <w:pPr>
        <w:jc w:val="both"/>
        <w:rPr>
          <w:rFonts w:ascii="Montserrat Medium" w:hAnsi="Montserrat Medium"/>
          <w:sz w:val="18"/>
        </w:rPr>
      </w:pPr>
    </w:p>
    <w:p w14:paraId="5FB4A158"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lastRenderedPageBreak/>
        <w:t>Verificar visualmente la presencia y ubicación de los brigadistas y de los usuarios de su piso o área.</w:t>
      </w:r>
    </w:p>
    <w:p w14:paraId="2F9EA3CE" w14:textId="77777777" w:rsidR="00370243" w:rsidRPr="007C1FEA" w:rsidRDefault="00370243">
      <w:pPr>
        <w:jc w:val="both"/>
        <w:rPr>
          <w:rFonts w:ascii="Montserrat Medium" w:hAnsi="Montserrat Medium"/>
          <w:sz w:val="20"/>
        </w:rPr>
      </w:pPr>
    </w:p>
    <w:p w14:paraId="73FEF2D2"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en forma permanente la colocación de las señales y avisos para protección civil, en las áreas laborales del edificio o centro de trabajo e informar de la ausencia de ellas, al Coordinador Operativo de</w:t>
      </w:r>
      <w:r w:rsidR="00777C04" w:rsidRPr="0092413D">
        <w:rPr>
          <w:rFonts w:ascii="Montserrat Medium" w:hAnsi="Montserrat Medium"/>
        </w:rPr>
        <w:t xml:space="preserve"> la U</w:t>
      </w:r>
      <w:r w:rsidR="00FD4380">
        <w:rPr>
          <w:rFonts w:ascii="Montserrat Medium" w:hAnsi="Montserrat Medium"/>
        </w:rPr>
        <w:t>IPC</w:t>
      </w:r>
      <w:r w:rsidRPr="0092413D">
        <w:rPr>
          <w:rFonts w:ascii="Montserrat Medium" w:hAnsi="Montserrat Medium"/>
        </w:rPr>
        <w:t>, para proceder a solicitar la reposición de las mismas.</w:t>
      </w:r>
    </w:p>
    <w:p w14:paraId="16B64C17" w14:textId="77777777" w:rsidR="00370243" w:rsidRPr="007C1FEA" w:rsidRDefault="00370243">
      <w:pPr>
        <w:jc w:val="both"/>
        <w:rPr>
          <w:rFonts w:ascii="Montserrat Medium" w:hAnsi="Montserrat Medium"/>
          <w:sz w:val="18"/>
        </w:rPr>
      </w:pPr>
    </w:p>
    <w:p w14:paraId="6A91D41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Elaborar el </w:t>
      </w:r>
      <w:r w:rsidR="00777C04" w:rsidRPr="0092413D">
        <w:rPr>
          <w:rFonts w:ascii="Montserrat Medium" w:hAnsi="Montserrat Medium"/>
        </w:rPr>
        <w:t>C</w:t>
      </w:r>
      <w:r w:rsidRPr="0092413D">
        <w:rPr>
          <w:rFonts w:ascii="Montserrat Medium" w:hAnsi="Montserrat Medium"/>
        </w:rPr>
        <w:t xml:space="preserve">enso de </w:t>
      </w:r>
      <w:r w:rsidR="00777C04" w:rsidRPr="0092413D">
        <w:rPr>
          <w:rFonts w:ascii="Montserrat Medium" w:hAnsi="Montserrat Medium"/>
        </w:rPr>
        <w:t>P</w:t>
      </w:r>
      <w:r w:rsidRPr="0092413D">
        <w:rPr>
          <w:rFonts w:ascii="Montserrat Medium" w:hAnsi="Montserrat Medium"/>
        </w:rPr>
        <w:t>oblación de su piso o área</w:t>
      </w:r>
      <w:r w:rsidR="00777C04" w:rsidRPr="0092413D">
        <w:rPr>
          <w:rFonts w:ascii="Montserrat Medium" w:hAnsi="Montserrat Medium"/>
        </w:rPr>
        <w:t>, llenando el formato correspondiente</w:t>
      </w:r>
      <w:r w:rsidRPr="0092413D">
        <w:rPr>
          <w:rFonts w:ascii="Montserrat Medium" w:hAnsi="Montserrat Medium"/>
        </w:rPr>
        <w:t>.</w:t>
      </w:r>
    </w:p>
    <w:p w14:paraId="77833A7E" w14:textId="77777777" w:rsidR="00370243" w:rsidRPr="007C1FEA" w:rsidRDefault="00370243">
      <w:pPr>
        <w:jc w:val="both"/>
        <w:rPr>
          <w:rFonts w:ascii="Montserrat Medium" w:hAnsi="Montserrat Medium"/>
          <w:sz w:val="16"/>
        </w:rPr>
      </w:pPr>
    </w:p>
    <w:p w14:paraId="0067EB70"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Verificar que las rutas de evacuación, </w:t>
      </w:r>
      <w:r w:rsidR="008002A6" w:rsidRPr="0092413D">
        <w:rPr>
          <w:rFonts w:ascii="Montserrat Medium" w:hAnsi="Montserrat Medium"/>
        </w:rPr>
        <w:t xml:space="preserve">zona de </w:t>
      </w:r>
      <w:r w:rsidR="00FD4380">
        <w:rPr>
          <w:rFonts w:ascii="Montserrat Medium" w:hAnsi="Montserrat Medium"/>
        </w:rPr>
        <w:t>menor riesgo</w:t>
      </w:r>
      <w:r w:rsidR="008002A6" w:rsidRPr="0092413D">
        <w:rPr>
          <w:rFonts w:ascii="Montserrat Medium" w:hAnsi="Montserrat Medium"/>
        </w:rPr>
        <w:t xml:space="preserve"> interna</w:t>
      </w:r>
      <w:r w:rsidRPr="0092413D">
        <w:rPr>
          <w:rFonts w:ascii="Montserrat Medium" w:hAnsi="Montserrat Medium"/>
        </w:rPr>
        <w:t xml:space="preserve"> y externa, salidas de emergencia y escaleras de servicio</w:t>
      </w:r>
      <w:r w:rsidR="00FD4380">
        <w:rPr>
          <w:rFonts w:ascii="Montserrat Medium" w:hAnsi="Montserrat Medium"/>
        </w:rPr>
        <w:t>,</w:t>
      </w:r>
      <w:r w:rsidRPr="0092413D">
        <w:rPr>
          <w:rFonts w:ascii="Montserrat Medium" w:hAnsi="Montserrat Medium"/>
        </w:rPr>
        <w:t xml:space="preserve"> estén </w:t>
      </w:r>
      <w:r w:rsidR="00777C04" w:rsidRPr="0092413D">
        <w:rPr>
          <w:rFonts w:ascii="Montserrat Medium" w:hAnsi="Montserrat Medium"/>
        </w:rPr>
        <w:t>l</w:t>
      </w:r>
      <w:r w:rsidRPr="0092413D">
        <w:rPr>
          <w:rFonts w:ascii="Montserrat Medium" w:hAnsi="Montserrat Medium"/>
        </w:rPr>
        <w:t>ibres de obstáculos y con las señales y avisos correspondientes de protección civil.</w:t>
      </w:r>
    </w:p>
    <w:p w14:paraId="2DBFDE50" w14:textId="77777777" w:rsidR="00370243" w:rsidRPr="009A5F77" w:rsidRDefault="00370243">
      <w:pPr>
        <w:jc w:val="both"/>
        <w:rPr>
          <w:rFonts w:ascii="Montserrat Medium" w:hAnsi="Montserrat Medium"/>
          <w:sz w:val="16"/>
        </w:rPr>
      </w:pPr>
    </w:p>
    <w:p w14:paraId="34C06680"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permanentemente que, el equipo para emergencias (extintores, botiquines de primeros auxilios, red de hidrantes, gabinetes con pico, pala y hacha), cuenten con la señalización correspondiente.</w:t>
      </w:r>
    </w:p>
    <w:p w14:paraId="542910A5" w14:textId="77777777" w:rsidR="00370243" w:rsidRPr="009A5F77" w:rsidRDefault="00370243">
      <w:pPr>
        <w:jc w:val="both"/>
        <w:rPr>
          <w:rFonts w:ascii="Montserrat Medium" w:hAnsi="Montserrat Medium"/>
          <w:sz w:val="14"/>
        </w:rPr>
      </w:pPr>
    </w:p>
    <w:p w14:paraId="4670631B"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que los brigadistas del piso o área, tengan en un lugar accesible, el equipo y vestuario básico, para cualquier emergencia (cascos, chaleco, silbato, brazaletes, credencial de brigadista, lámparas de mano con pilas de repuesto).</w:t>
      </w:r>
    </w:p>
    <w:p w14:paraId="6096E27E" w14:textId="77777777" w:rsidR="00370243" w:rsidRPr="009A5F77" w:rsidRDefault="00370243">
      <w:pPr>
        <w:jc w:val="both"/>
        <w:rPr>
          <w:rFonts w:ascii="Montserrat Medium" w:hAnsi="Montserrat Medium"/>
          <w:sz w:val="14"/>
        </w:rPr>
      </w:pPr>
    </w:p>
    <w:p w14:paraId="177BD3E4" w14:textId="77777777" w:rsidR="00370243" w:rsidRPr="0092413D" w:rsidRDefault="00777C04" w:rsidP="004E1C42">
      <w:pPr>
        <w:numPr>
          <w:ilvl w:val="0"/>
          <w:numId w:val="40"/>
        </w:numPr>
        <w:jc w:val="both"/>
        <w:rPr>
          <w:rFonts w:ascii="Montserrat Medium" w:hAnsi="Montserrat Medium"/>
        </w:rPr>
      </w:pPr>
      <w:r w:rsidRPr="0092413D">
        <w:rPr>
          <w:rFonts w:ascii="Montserrat Medium" w:hAnsi="Montserrat Medium"/>
        </w:rPr>
        <w:t>Diseñar e i</w:t>
      </w:r>
      <w:r w:rsidR="00370243" w:rsidRPr="0092413D">
        <w:rPr>
          <w:rFonts w:ascii="Montserrat Medium" w:hAnsi="Montserrat Medium"/>
        </w:rPr>
        <w:t>ndicar a los brigadistas en su caso, las rutas alternas para evacuación.</w:t>
      </w:r>
    </w:p>
    <w:p w14:paraId="047C9CAF" w14:textId="77777777" w:rsidR="00370243" w:rsidRPr="009A5F77" w:rsidRDefault="00370243">
      <w:pPr>
        <w:jc w:val="both"/>
        <w:rPr>
          <w:rFonts w:ascii="Montserrat Medium" w:hAnsi="Montserrat Medium"/>
          <w:sz w:val="14"/>
        </w:rPr>
      </w:pPr>
    </w:p>
    <w:p w14:paraId="3B93AAA9"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Coordinar el desalojo del personal del piso o área, de </w:t>
      </w:r>
      <w:r w:rsidR="006946AF" w:rsidRPr="0092413D">
        <w:rPr>
          <w:rFonts w:ascii="Montserrat Medium" w:hAnsi="Montserrat Medium"/>
        </w:rPr>
        <w:t>acuerdo</w:t>
      </w:r>
      <w:r w:rsidRPr="0092413D">
        <w:rPr>
          <w:rFonts w:ascii="Montserrat Medium" w:hAnsi="Montserrat Medium"/>
        </w:rPr>
        <w:t xml:space="preserve"> a lo indicado por el Coordinador Operativo de</w:t>
      </w:r>
      <w:r w:rsidR="00777C04" w:rsidRPr="0092413D">
        <w:rPr>
          <w:rFonts w:ascii="Montserrat Medium" w:hAnsi="Montserrat Medium"/>
        </w:rPr>
        <w:t xml:space="preserve"> la UIPC</w:t>
      </w:r>
      <w:r w:rsidRPr="0092413D">
        <w:rPr>
          <w:rFonts w:ascii="Montserrat Medium" w:hAnsi="Montserrat Medium"/>
        </w:rPr>
        <w:t xml:space="preserve"> de la edificación o centro de trabajo.</w:t>
      </w:r>
    </w:p>
    <w:p w14:paraId="2B06DB01" w14:textId="77777777" w:rsidR="00370243" w:rsidRPr="0092413D" w:rsidRDefault="00370243">
      <w:pPr>
        <w:jc w:val="both"/>
        <w:rPr>
          <w:rFonts w:ascii="Montserrat Medium" w:hAnsi="Montserrat Medium"/>
          <w:sz w:val="18"/>
        </w:rPr>
      </w:pPr>
    </w:p>
    <w:p w14:paraId="410C8563"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Dar instrucciones a los brigadistas del piso o área, para organizar al personal, en caso de la realización de ejercicios de evacuación por simulacro de contingencias y para situaciones de emergencia real.</w:t>
      </w:r>
    </w:p>
    <w:p w14:paraId="18660082" w14:textId="77777777" w:rsidR="00370243" w:rsidRPr="0092413D" w:rsidRDefault="00370243">
      <w:pPr>
        <w:jc w:val="both"/>
        <w:rPr>
          <w:rFonts w:ascii="Montserrat Medium" w:hAnsi="Montserrat Medium"/>
          <w:sz w:val="16"/>
        </w:rPr>
      </w:pPr>
    </w:p>
    <w:p w14:paraId="1C2E3107"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Mantener la calma de los brigadistas y del personal en general, a través de señales, altavoces o intercomunicación.</w:t>
      </w:r>
    </w:p>
    <w:p w14:paraId="331B9D0E" w14:textId="77777777" w:rsidR="00370243" w:rsidRPr="0092413D" w:rsidRDefault="00370243">
      <w:pPr>
        <w:jc w:val="both"/>
        <w:rPr>
          <w:rFonts w:ascii="Montserrat Medium" w:hAnsi="Montserrat Medium"/>
          <w:sz w:val="16"/>
        </w:rPr>
      </w:pPr>
    </w:p>
    <w:p w14:paraId="4564EED0"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Dar la señal de desalojo a los brigadistas para conducir al personal por las rutas de evacuación, hasta la zona de </w:t>
      </w:r>
      <w:r w:rsidR="008002A6" w:rsidRPr="0092413D">
        <w:rPr>
          <w:rFonts w:ascii="Montserrat Medium" w:hAnsi="Montserrat Medium"/>
        </w:rPr>
        <w:t>seguridad</w:t>
      </w:r>
      <w:r w:rsidRPr="0092413D">
        <w:rPr>
          <w:rFonts w:ascii="Montserrat Medium" w:hAnsi="Montserrat Medium"/>
        </w:rPr>
        <w:t>, ya sea en el interior o exterior de la edificación o centro de trabajo.</w:t>
      </w:r>
    </w:p>
    <w:p w14:paraId="4C2A7B67" w14:textId="77777777" w:rsidR="00370243" w:rsidRPr="0092413D" w:rsidRDefault="00370243">
      <w:pPr>
        <w:jc w:val="both"/>
        <w:rPr>
          <w:rFonts w:ascii="Montserrat Medium" w:hAnsi="Montserrat Medium"/>
          <w:sz w:val="18"/>
        </w:rPr>
      </w:pPr>
    </w:p>
    <w:p w14:paraId="14CCF018"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lastRenderedPageBreak/>
        <w:t>Supervisar a los brigadistas en la actualización y utilización de los equipos para emergencias y en su caso apoyarlos.</w:t>
      </w:r>
    </w:p>
    <w:p w14:paraId="15237BBF" w14:textId="77777777" w:rsidR="00370243" w:rsidRPr="0092413D" w:rsidRDefault="00370243">
      <w:pPr>
        <w:jc w:val="both"/>
        <w:rPr>
          <w:rFonts w:ascii="Montserrat Medium" w:hAnsi="Montserrat Medium"/>
          <w:sz w:val="18"/>
        </w:rPr>
      </w:pPr>
    </w:p>
    <w:p w14:paraId="0D4F1C9E"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Revisar la lista de presentes en el </w:t>
      </w:r>
      <w:r w:rsidR="00FD4380">
        <w:rPr>
          <w:rFonts w:ascii="Montserrat Medium" w:hAnsi="Montserrat Medium"/>
        </w:rPr>
        <w:t>punto de reunión externo</w:t>
      </w:r>
      <w:r w:rsidRPr="0092413D">
        <w:rPr>
          <w:rFonts w:ascii="Montserrat Medium" w:hAnsi="Montserrat Medium"/>
        </w:rPr>
        <w:t>, reportando al Coordinador Operativo de</w:t>
      </w:r>
      <w:r w:rsidR="00E15BD6" w:rsidRPr="0092413D">
        <w:rPr>
          <w:rFonts w:ascii="Montserrat Medium" w:hAnsi="Montserrat Medium"/>
        </w:rPr>
        <w:t xml:space="preserve"> </w:t>
      </w:r>
      <w:r w:rsidRPr="0092413D">
        <w:rPr>
          <w:rFonts w:ascii="Montserrat Medium" w:hAnsi="Montserrat Medium"/>
        </w:rPr>
        <w:t>l</w:t>
      </w:r>
      <w:r w:rsidR="00E15BD6" w:rsidRPr="0092413D">
        <w:rPr>
          <w:rFonts w:ascii="Montserrat Medium" w:hAnsi="Montserrat Medium"/>
        </w:rPr>
        <w:t>a</w:t>
      </w:r>
      <w:r w:rsidRPr="0092413D">
        <w:rPr>
          <w:rFonts w:ascii="Montserrat Medium" w:hAnsi="Montserrat Medium"/>
        </w:rPr>
        <w:t xml:space="preserve"> </w:t>
      </w:r>
      <w:r w:rsidR="00E15BD6" w:rsidRPr="0092413D">
        <w:rPr>
          <w:rFonts w:ascii="Montserrat Medium" w:hAnsi="Montserrat Medium"/>
        </w:rPr>
        <w:t>U</w:t>
      </w:r>
      <w:r w:rsidR="00753D82">
        <w:rPr>
          <w:rFonts w:ascii="Montserrat Medium" w:hAnsi="Montserrat Medium"/>
        </w:rPr>
        <w:t>IPC</w:t>
      </w:r>
      <w:r w:rsidRPr="0092413D">
        <w:rPr>
          <w:rFonts w:ascii="Montserrat Medium" w:hAnsi="Montserrat Medium"/>
        </w:rPr>
        <w:t>, los ausentes y las causas, si las conoce.</w:t>
      </w:r>
    </w:p>
    <w:p w14:paraId="2F097ECA" w14:textId="77777777" w:rsidR="00370243" w:rsidRPr="0092413D" w:rsidRDefault="00370243">
      <w:pPr>
        <w:jc w:val="both"/>
        <w:rPr>
          <w:rFonts w:ascii="Montserrat Medium" w:hAnsi="Montserrat Medium"/>
          <w:sz w:val="18"/>
        </w:rPr>
      </w:pPr>
    </w:p>
    <w:p w14:paraId="1A51D75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Verificar el desalojo total de su piso o área, en los ejercicios de evacuación por simulacro de contingencias y en caso de una emergencia real.</w:t>
      </w:r>
    </w:p>
    <w:p w14:paraId="50BFC54E" w14:textId="77777777" w:rsidR="00370243" w:rsidRPr="0092413D" w:rsidRDefault="00370243">
      <w:pPr>
        <w:jc w:val="both"/>
        <w:rPr>
          <w:rFonts w:ascii="Montserrat Medium" w:hAnsi="Montserrat Medium"/>
          <w:sz w:val="18"/>
        </w:rPr>
      </w:pPr>
    </w:p>
    <w:p w14:paraId="680115DA"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Mantener el orden de los evacuados del piso o área a su cargo, en </w:t>
      </w:r>
      <w:r w:rsidR="00567209" w:rsidRPr="0092413D">
        <w:rPr>
          <w:rFonts w:ascii="Montserrat Medium" w:hAnsi="Montserrat Medium"/>
        </w:rPr>
        <w:t>los puntos de reunión</w:t>
      </w:r>
      <w:r w:rsidRPr="0092413D">
        <w:rPr>
          <w:rFonts w:ascii="Montserrat Medium" w:hAnsi="Montserrat Medium"/>
        </w:rPr>
        <w:t xml:space="preserve"> del exterior de la edificación o centro de trabajo.</w:t>
      </w:r>
    </w:p>
    <w:p w14:paraId="0CB04835" w14:textId="77777777" w:rsidR="00370243" w:rsidRPr="0092413D" w:rsidRDefault="00370243">
      <w:pPr>
        <w:jc w:val="both"/>
        <w:rPr>
          <w:rFonts w:ascii="Montserrat Medium" w:hAnsi="Montserrat Medium"/>
          <w:sz w:val="18"/>
        </w:rPr>
      </w:pPr>
    </w:p>
    <w:p w14:paraId="61CEBDF8"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Informar al Coordinador Operativo de</w:t>
      </w:r>
      <w:r w:rsidR="00E15BD6" w:rsidRPr="0092413D">
        <w:rPr>
          <w:rFonts w:ascii="Montserrat Medium" w:hAnsi="Montserrat Medium"/>
        </w:rPr>
        <w:t xml:space="preserve"> </w:t>
      </w:r>
      <w:r w:rsidRPr="0092413D">
        <w:rPr>
          <w:rFonts w:ascii="Montserrat Medium" w:hAnsi="Montserrat Medium"/>
        </w:rPr>
        <w:t>l</w:t>
      </w:r>
      <w:r w:rsidR="00E15BD6" w:rsidRPr="0092413D">
        <w:rPr>
          <w:rFonts w:ascii="Montserrat Medium" w:hAnsi="Montserrat Medium"/>
        </w:rPr>
        <w:t>a</w:t>
      </w:r>
      <w:r w:rsidRPr="0092413D">
        <w:rPr>
          <w:rFonts w:ascii="Montserrat Medium" w:hAnsi="Montserrat Medium"/>
        </w:rPr>
        <w:t xml:space="preserve"> </w:t>
      </w:r>
      <w:r w:rsidR="00E15BD6" w:rsidRPr="0092413D">
        <w:rPr>
          <w:rFonts w:ascii="Montserrat Medium" w:hAnsi="Montserrat Medium"/>
        </w:rPr>
        <w:t>U</w:t>
      </w:r>
      <w:r w:rsidR="00591A1B">
        <w:rPr>
          <w:rFonts w:ascii="Montserrat Medium" w:hAnsi="Montserrat Medium"/>
        </w:rPr>
        <w:t>IPC</w:t>
      </w:r>
      <w:r w:rsidRPr="0092413D">
        <w:rPr>
          <w:rFonts w:ascii="Montserrat Medium" w:hAnsi="Montserrat Medium"/>
        </w:rPr>
        <w:t>, sobre el desarrollo de las acciones realizadas en su piso o área, antes, durante y después de los ejercicios de evacuación por simulacro de contingencia y/o en caso de una situación de emergencia real.</w:t>
      </w:r>
    </w:p>
    <w:p w14:paraId="535AAD15" w14:textId="77777777" w:rsidR="00370243" w:rsidRPr="00591A1B" w:rsidRDefault="00370243">
      <w:pPr>
        <w:jc w:val="both"/>
        <w:rPr>
          <w:rFonts w:ascii="Montserrat Medium" w:hAnsi="Montserrat Medium"/>
          <w:sz w:val="18"/>
        </w:rPr>
      </w:pPr>
    </w:p>
    <w:p w14:paraId="58AEDE3C"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Participar activamente en las reuniones de avances y evaluación de protección civil, que convoque el Coordinador General de </w:t>
      </w:r>
      <w:r w:rsidR="00E15BD6" w:rsidRPr="0092413D">
        <w:rPr>
          <w:rFonts w:ascii="Montserrat Medium" w:hAnsi="Montserrat Medium"/>
        </w:rPr>
        <w:t xml:space="preserve">la </w:t>
      </w:r>
      <w:r w:rsidR="00591A1B">
        <w:rPr>
          <w:rFonts w:ascii="Montserrat Medium" w:hAnsi="Montserrat Medium"/>
        </w:rPr>
        <w:t>UIPC</w:t>
      </w:r>
      <w:r w:rsidRPr="0092413D">
        <w:rPr>
          <w:rFonts w:ascii="Montserrat Medium" w:hAnsi="Montserrat Medium"/>
        </w:rPr>
        <w:t>.</w:t>
      </w:r>
    </w:p>
    <w:p w14:paraId="47909B4F" w14:textId="77777777" w:rsidR="00370243" w:rsidRPr="00591A1B" w:rsidRDefault="00370243">
      <w:pPr>
        <w:jc w:val="both"/>
        <w:rPr>
          <w:rFonts w:ascii="Montserrat Medium" w:hAnsi="Montserrat Medium"/>
          <w:sz w:val="18"/>
        </w:rPr>
      </w:pPr>
    </w:p>
    <w:p w14:paraId="11A2F4AD"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Participar en los seminarios, cursos y otros eventos que realice </w:t>
      </w:r>
      <w:r w:rsidR="00E15BD6" w:rsidRPr="0092413D">
        <w:rPr>
          <w:rFonts w:ascii="Montserrat Medium" w:hAnsi="Montserrat Medium"/>
        </w:rPr>
        <w:t xml:space="preserve">la Unidad Interna </w:t>
      </w:r>
      <w:r w:rsidRPr="0092413D">
        <w:rPr>
          <w:rFonts w:ascii="Montserrat Medium" w:hAnsi="Montserrat Medium"/>
        </w:rPr>
        <w:t>de Protección Civil en las materias afines a la protección civil.</w:t>
      </w:r>
    </w:p>
    <w:p w14:paraId="3391558F" w14:textId="77777777" w:rsidR="00370243" w:rsidRPr="00591A1B" w:rsidRDefault="00370243">
      <w:pPr>
        <w:jc w:val="both"/>
        <w:rPr>
          <w:rFonts w:ascii="Montserrat Medium" w:hAnsi="Montserrat Medium"/>
          <w:sz w:val="18"/>
        </w:rPr>
      </w:pPr>
    </w:p>
    <w:p w14:paraId="698C1814" w14:textId="77777777" w:rsidR="00370243" w:rsidRPr="0092413D" w:rsidRDefault="00370243" w:rsidP="004E1C42">
      <w:pPr>
        <w:numPr>
          <w:ilvl w:val="0"/>
          <w:numId w:val="40"/>
        </w:numPr>
        <w:jc w:val="both"/>
        <w:rPr>
          <w:rFonts w:ascii="Montserrat Medium" w:hAnsi="Montserrat Medium"/>
        </w:rPr>
      </w:pPr>
      <w:r w:rsidRPr="0092413D">
        <w:rPr>
          <w:rFonts w:ascii="Montserrat Medium" w:hAnsi="Montserrat Medium"/>
        </w:rPr>
        <w:t xml:space="preserve">Llevar a cabo con los brigadistas, las disposiciones y medidas que establezca </w:t>
      </w:r>
      <w:r w:rsidR="00E15BD6" w:rsidRPr="0092413D">
        <w:rPr>
          <w:rFonts w:ascii="Montserrat Medium" w:hAnsi="Montserrat Medium"/>
        </w:rPr>
        <w:t>la U</w:t>
      </w:r>
      <w:r w:rsidR="00591A1B">
        <w:rPr>
          <w:rFonts w:ascii="Montserrat Medium" w:hAnsi="Montserrat Medium"/>
        </w:rPr>
        <w:t>IPC</w:t>
      </w:r>
      <w:r w:rsidRPr="0092413D">
        <w:rPr>
          <w:rFonts w:ascii="Montserrat Medium" w:hAnsi="Montserrat Medium"/>
        </w:rPr>
        <w:t xml:space="preserve"> de la Unidad</w:t>
      </w:r>
      <w:r w:rsidR="00591A1B">
        <w:rPr>
          <w:rFonts w:ascii="Montserrat Medium" w:hAnsi="Montserrat Medium"/>
        </w:rPr>
        <w:t xml:space="preserve">es </w:t>
      </w:r>
      <w:r w:rsidRPr="0092413D">
        <w:rPr>
          <w:rFonts w:ascii="Montserrat Medium" w:hAnsi="Montserrat Medium"/>
        </w:rPr>
        <w:t xml:space="preserve"> Administrativa</w:t>
      </w:r>
      <w:r w:rsidR="00591A1B">
        <w:rPr>
          <w:rFonts w:ascii="Montserrat Medium" w:hAnsi="Montserrat Medium"/>
        </w:rPr>
        <w:t>s del Sector,</w:t>
      </w:r>
      <w:r w:rsidRPr="0092413D">
        <w:rPr>
          <w:rFonts w:ascii="Montserrat Medium" w:hAnsi="Montserrat Medium"/>
        </w:rPr>
        <w:t xml:space="preserve"> para propiciar la integración, organización y desarrollo de las actividades orientadas a la protección civil</w:t>
      </w:r>
      <w:r w:rsidR="0001682C">
        <w:rPr>
          <w:rFonts w:ascii="Montserrat Medium" w:hAnsi="Montserrat Medium"/>
        </w:rPr>
        <w:t>.</w:t>
      </w:r>
    </w:p>
    <w:p w14:paraId="3E849BE5" w14:textId="77777777" w:rsidR="00370243" w:rsidRDefault="00370243">
      <w:pPr>
        <w:jc w:val="both"/>
        <w:rPr>
          <w:rFonts w:ascii="Montserrat Medium" w:hAnsi="Montserrat Medium"/>
          <w:sz w:val="16"/>
        </w:rPr>
      </w:pPr>
    </w:p>
    <w:p w14:paraId="005D77DD" w14:textId="77777777" w:rsidR="009A5F77" w:rsidRDefault="009A5F77">
      <w:pPr>
        <w:jc w:val="both"/>
        <w:rPr>
          <w:rFonts w:ascii="Montserrat Medium" w:hAnsi="Montserrat Medium"/>
          <w:sz w:val="16"/>
        </w:rPr>
      </w:pPr>
    </w:p>
    <w:p w14:paraId="1CCBFA55" w14:textId="77777777" w:rsidR="009A5F77" w:rsidRDefault="009A5F77">
      <w:pPr>
        <w:jc w:val="both"/>
        <w:rPr>
          <w:rFonts w:ascii="Montserrat Medium" w:hAnsi="Montserrat Medium"/>
          <w:sz w:val="16"/>
        </w:rPr>
      </w:pPr>
    </w:p>
    <w:p w14:paraId="584F4653" w14:textId="77777777" w:rsidR="00370243" w:rsidRPr="009A5F77" w:rsidRDefault="00370243">
      <w:pPr>
        <w:jc w:val="both"/>
        <w:rPr>
          <w:rFonts w:ascii="Montserrat Medium" w:hAnsi="Montserrat Medium"/>
          <w:b/>
          <w:sz w:val="28"/>
        </w:rPr>
      </w:pPr>
      <w:r w:rsidRPr="009A5F77">
        <w:rPr>
          <w:rFonts w:ascii="Montserrat Medium" w:hAnsi="Montserrat Medium"/>
          <w:b/>
          <w:sz w:val="28"/>
        </w:rPr>
        <w:t>Brigadas de Protección Civil</w:t>
      </w:r>
    </w:p>
    <w:p w14:paraId="7449D642" w14:textId="77777777" w:rsidR="00370243" w:rsidRPr="0092413D" w:rsidRDefault="00370243">
      <w:pPr>
        <w:jc w:val="both"/>
        <w:rPr>
          <w:rFonts w:ascii="Montserrat Medium" w:hAnsi="Montserrat Medium"/>
          <w:b/>
        </w:rPr>
      </w:pPr>
    </w:p>
    <w:p w14:paraId="4FADA8B2" w14:textId="77777777" w:rsidR="00370243" w:rsidRPr="0092413D" w:rsidRDefault="00935C2E" w:rsidP="0001682C">
      <w:pPr>
        <w:ind w:left="142" w:right="-62"/>
        <w:jc w:val="both"/>
        <w:rPr>
          <w:rFonts w:ascii="Montserrat Medium" w:hAnsi="Montserrat Medium"/>
          <w:b/>
        </w:rPr>
      </w:pPr>
      <w:r>
        <w:rPr>
          <w:rFonts w:ascii="Montserrat Medium" w:hAnsi="Montserrat Medium"/>
          <w:b/>
        </w:rPr>
        <w:t>F</w:t>
      </w:r>
      <w:r w:rsidRPr="0092413D">
        <w:rPr>
          <w:rFonts w:ascii="Montserrat Medium" w:hAnsi="Montserrat Medium"/>
          <w:b/>
        </w:rPr>
        <w:t>ormación</w:t>
      </w:r>
      <w:r w:rsidR="0001682C" w:rsidRPr="0092413D">
        <w:rPr>
          <w:rFonts w:ascii="Montserrat Medium" w:hAnsi="Montserrat Medium"/>
          <w:b/>
        </w:rPr>
        <w:t xml:space="preserve"> de las </w:t>
      </w:r>
      <w:r w:rsidR="0001682C">
        <w:rPr>
          <w:rFonts w:ascii="Montserrat Medium" w:hAnsi="Montserrat Medium"/>
          <w:b/>
        </w:rPr>
        <w:t>B</w:t>
      </w:r>
      <w:r w:rsidR="0001682C" w:rsidRPr="0092413D">
        <w:rPr>
          <w:rFonts w:ascii="Montserrat Medium" w:hAnsi="Montserrat Medium"/>
          <w:b/>
        </w:rPr>
        <w:t xml:space="preserve">rigadas de </w:t>
      </w:r>
      <w:r>
        <w:rPr>
          <w:rFonts w:ascii="Montserrat Medium" w:hAnsi="Montserrat Medium"/>
          <w:b/>
        </w:rPr>
        <w:t>P</w:t>
      </w:r>
      <w:r w:rsidRPr="0092413D">
        <w:rPr>
          <w:rFonts w:ascii="Montserrat Medium" w:hAnsi="Montserrat Medium"/>
          <w:b/>
        </w:rPr>
        <w:t>rotección</w:t>
      </w:r>
      <w:r w:rsidR="0001682C" w:rsidRPr="0092413D">
        <w:rPr>
          <w:rFonts w:ascii="Montserrat Medium" w:hAnsi="Montserrat Medium"/>
          <w:b/>
        </w:rPr>
        <w:t xml:space="preserve"> </w:t>
      </w:r>
      <w:r w:rsidR="0001682C">
        <w:rPr>
          <w:rFonts w:ascii="Montserrat Medium" w:hAnsi="Montserrat Medium"/>
          <w:b/>
        </w:rPr>
        <w:t>C</w:t>
      </w:r>
      <w:r w:rsidR="0001682C" w:rsidRPr="0092413D">
        <w:rPr>
          <w:rFonts w:ascii="Montserrat Medium" w:hAnsi="Montserrat Medium"/>
          <w:b/>
        </w:rPr>
        <w:t xml:space="preserve">ivil en los edificios y centros de trabajo, sede de las </w:t>
      </w:r>
      <w:r w:rsidR="0001682C">
        <w:rPr>
          <w:rFonts w:ascii="Montserrat Medium" w:hAnsi="Montserrat Medium"/>
          <w:b/>
        </w:rPr>
        <w:t>U</w:t>
      </w:r>
      <w:r w:rsidR="0001682C" w:rsidRPr="0092413D">
        <w:rPr>
          <w:rFonts w:ascii="Montserrat Medium" w:hAnsi="Montserrat Medium"/>
          <w:b/>
        </w:rPr>
        <w:t xml:space="preserve">nidades administrativas, </w:t>
      </w:r>
      <w:r w:rsidR="0001682C">
        <w:rPr>
          <w:rFonts w:ascii="Montserrat Medium" w:hAnsi="Montserrat Medium"/>
          <w:b/>
        </w:rPr>
        <w:t>C</w:t>
      </w:r>
      <w:r w:rsidR="0001682C" w:rsidRPr="0092413D">
        <w:rPr>
          <w:rFonts w:ascii="Montserrat Medium" w:hAnsi="Montserrat Medium"/>
          <w:b/>
        </w:rPr>
        <w:t xml:space="preserve">entros </w:t>
      </w:r>
      <w:r w:rsidR="0001682C">
        <w:rPr>
          <w:rFonts w:ascii="Montserrat Medium" w:hAnsi="Montserrat Medium"/>
          <w:b/>
        </w:rPr>
        <w:t>SCT</w:t>
      </w:r>
      <w:r w:rsidR="0001682C" w:rsidRPr="0092413D">
        <w:rPr>
          <w:rFonts w:ascii="Montserrat Medium" w:hAnsi="Montserrat Medium"/>
          <w:b/>
        </w:rPr>
        <w:t xml:space="preserve">, </w:t>
      </w:r>
      <w:r w:rsidR="0001682C">
        <w:rPr>
          <w:rFonts w:ascii="Montserrat Medium" w:hAnsi="Montserrat Medium"/>
          <w:b/>
        </w:rPr>
        <w:t>A</w:t>
      </w:r>
      <w:r w:rsidR="0001682C" w:rsidRPr="0092413D">
        <w:rPr>
          <w:rFonts w:ascii="Montserrat Medium" w:hAnsi="Montserrat Medium"/>
          <w:b/>
        </w:rPr>
        <w:t xml:space="preserve">dministraciones </w:t>
      </w:r>
      <w:r w:rsidR="0001682C">
        <w:rPr>
          <w:rFonts w:ascii="Montserrat Medium" w:hAnsi="Montserrat Medium"/>
          <w:b/>
        </w:rPr>
        <w:t>P</w:t>
      </w:r>
      <w:r w:rsidR="0001682C" w:rsidRPr="0092413D">
        <w:rPr>
          <w:rFonts w:ascii="Montserrat Medium" w:hAnsi="Montserrat Medium"/>
          <w:b/>
        </w:rPr>
        <w:t xml:space="preserve">ortuarias </w:t>
      </w:r>
      <w:r w:rsidR="0001682C">
        <w:rPr>
          <w:rFonts w:ascii="Montserrat Medium" w:hAnsi="Montserrat Medium"/>
          <w:b/>
        </w:rPr>
        <w:t>I</w:t>
      </w:r>
      <w:r w:rsidR="0001682C" w:rsidRPr="0092413D">
        <w:rPr>
          <w:rFonts w:ascii="Montserrat Medium" w:hAnsi="Montserrat Medium"/>
          <w:b/>
        </w:rPr>
        <w:t xml:space="preserve">ntegrales, </w:t>
      </w:r>
      <w:r w:rsidR="0001682C">
        <w:rPr>
          <w:rFonts w:ascii="Montserrat Medium" w:hAnsi="Montserrat Medium"/>
          <w:b/>
        </w:rPr>
        <w:t>O</w:t>
      </w:r>
      <w:r w:rsidR="0001682C" w:rsidRPr="0092413D">
        <w:rPr>
          <w:rFonts w:ascii="Montserrat Medium" w:hAnsi="Montserrat Medium"/>
          <w:b/>
        </w:rPr>
        <w:t xml:space="preserve">rganismos, </w:t>
      </w:r>
      <w:r w:rsidR="0001682C">
        <w:rPr>
          <w:rFonts w:ascii="Montserrat Medium" w:hAnsi="Montserrat Medium"/>
          <w:b/>
        </w:rPr>
        <w:t>F</w:t>
      </w:r>
      <w:r w:rsidR="0001682C" w:rsidRPr="0092413D">
        <w:rPr>
          <w:rFonts w:ascii="Montserrat Medium" w:hAnsi="Montserrat Medium"/>
          <w:b/>
        </w:rPr>
        <w:t xml:space="preserve">ideicomiso y </w:t>
      </w:r>
      <w:r w:rsidR="0001682C">
        <w:rPr>
          <w:rFonts w:ascii="Montserrat Medium" w:hAnsi="Montserrat Medium"/>
          <w:b/>
        </w:rPr>
        <w:t>A</w:t>
      </w:r>
      <w:r w:rsidR="0001682C" w:rsidRPr="0092413D">
        <w:rPr>
          <w:rFonts w:ascii="Montserrat Medium" w:hAnsi="Montserrat Medium"/>
          <w:b/>
        </w:rPr>
        <w:t xml:space="preserve">gencias del </w:t>
      </w:r>
      <w:r w:rsidR="0001682C">
        <w:rPr>
          <w:rFonts w:ascii="Montserrat Medium" w:hAnsi="Montserrat Medium"/>
          <w:b/>
        </w:rPr>
        <w:t>S</w:t>
      </w:r>
      <w:r w:rsidR="0001682C" w:rsidRPr="0092413D">
        <w:rPr>
          <w:rFonts w:ascii="Montserrat Medium" w:hAnsi="Montserrat Medium"/>
          <w:b/>
        </w:rPr>
        <w:t xml:space="preserve">ector </w:t>
      </w:r>
      <w:r w:rsidR="0001682C">
        <w:rPr>
          <w:rFonts w:ascii="Montserrat Medium" w:hAnsi="Montserrat Medium"/>
          <w:b/>
        </w:rPr>
        <w:t>C</w:t>
      </w:r>
      <w:r w:rsidR="0001682C" w:rsidRPr="0092413D">
        <w:rPr>
          <w:rFonts w:ascii="Montserrat Medium" w:hAnsi="Montserrat Medium"/>
          <w:b/>
        </w:rPr>
        <w:t xml:space="preserve">omunicaciones y </w:t>
      </w:r>
      <w:r w:rsidR="0001682C">
        <w:rPr>
          <w:rFonts w:ascii="Montserrat Medium" w:hAnsi="Montserrat Medium"/>
          <w:b/>
        </w:rPr>
        <w:t>T</w:t>
      </w:r>
      <w:r w:rsidR="0001682C" w:rsidRPr="0092413D">
        <w:rPr>
          <w:rFonts w:ascii="Montserrat Medium" w:hAnsi="Montserrat Medium"/>
          <w:b/>
        </w:rPr>
        <w:t>ransportes</w:t>
      </w:r>
    </w:p>
    <w:p w14:paraId="542DA548" w14:textId="77777777" w:rsidR="00370243" w:rsidRPr="0092413D" w:rsidRDefault="00370243">
      <w:pPr>
        <w:jc w:val="both"/>
        <w:rPr>
          <w:rFonts w:ascii="Montserrat Medium" w:hAnsi="Montserrat Medium"/>
        </w:rPr>
      </w:pPr>
    </w:p>
    <w:p w14:paraId="762A9538" w14:textId="77777777" w:rsidR="00370243" w:rsidRPr="0092413D" w:rsidRDefault="00370243">
      <w:pPr>
        <w:jc w:val="both"/>
        <w:rPr>
          <w:rFonts w:ascii="Montserrat Medium" w:hAnsi="Montserrat Medium"/>
        </w:rPr>
      </w:pPr>
      <w:r w:rsidRPr="0092413D">
        <w:rPr>
          <w:rFonts w:ascii="Montserrat Medium" w:hAnsi="Montserrat Medium"/>
        </w:rPr>
        <w:t>Para los efectos del presente capítulo, se entenderá por:</w:t>
      </w:r>
    </w:p>
    <w:p w14:paraId="5AAB6BEB" w14:textId="77777777" w:rsidR="00370243" w:rsidRPr="0092413D" w:rsidRDefault="00370243">
      <w:pPr>
        <w:jc w:val="both"/>
        <w:rPr>
          <w:rFonts w:ascii="Montserrat Medium" w:hAnsi="Montserrat Medium"/>
        </w:rPr>
      </w:pPr>
    </w:p>
    <w:p w14:paraId="7D5809D5" w14:textId="77777777" w:rsidR="00F60DAA" w:rsidRDefault="00F60DAA" w:rsidP="004E1C42">
      <w:pPr>
        <w:numPr>
          <w:ilvl w:val="0"/>
          <w:numId w:val="35"/>
        </w:numPr>
        <w:jc w:val="both"/>
        <w:rPr>
          <w:rFonts w:ascii="Montserrat Medium" w:hAnsi="Montserrat Medium"/>
        </w:rPr>
      </w:pPr>
      <w:r>
        <w:rPr>
          <w:rFonts w:ascii="Montserrat Medium" w:hAnsi="Montserrat Medium"/>
        </w:rPr>
        <w:t xml:space="preserve">Las </w:t>
      </w:r>
      <w:r w:rsidR="00370243" w:rsidRPr="0092413D">
        <w:rPr>
          <w:rFonts w:ascii="Montserrat Medium" w:hAnsi="Montserrat Medium"/>
        </w:rPr>
        <w:t xml:space="preserve">Unidades Administrativas del </w:t>
      </w:r>
      <w:r w:rsidR="00E15BD6" w:rsidRPr="0092413D">
        <w:rPr>
          <w:rFonts w:ascii="Montserrat Medium" w:hAnsi="Montserrat Medium"/>
        </w:rPr>
        <w:t>S</w:t>
      </w:r>
      <w:r w:rsidR="00370243" w:rsidRPr="0092413D">
        <w:rPr>
          <w:rFonts w:ascii="Montserrat Medium" w:hAnsi="Montserrat Medium"/>
        </w:rPr>
        <w:t xml:space="preserve">ector </w:t>
      </w:r>
      <w:r w:rsidR="00E15BD6" w:rsidRPr="0092413D">
        <w:rPr>
          <w:rFonts w:ascii="Montserrat Medium" w:hAnsi="Montserrat Medium"/>
        </w:rPr>
        <w:t>C</w:t>
      </w:r>
      <w:r w:rsidR="00370243" w:rsidRPr="0092413D">
        <w:rPr>
          <w:rFonts w:ascii="Montserrat Medium" w:hAnsi="Montserrat Medium"/>
        </w:rPr>
        <w:t>entral</w:t>
      </w:r>
      <w:r>
        <w:rPr>
          <w:rFonts w:ascii="Montserrat Medium" w:hAnsi="Montserrat Medium"/>
        </w:rPr>
        <w:t>, se consideran:</w:t>
      </w:r>
    </w:p>
    <w:p w14:paraId="357E2D10" w14:textId="77777777" w:rsidR="00370243" w:rsidRPr="0092413D" w:rsidRDefault="00F60DAA" w:rsidP="00F60DAA">
      <w:pPr>
        <w:ind w:left="340"/>
        <w:jc w:val="both"/>
        <w:rPr>
          <w:rFonts w:ascii="Montserrat Medium" w:hAnsi="Montserrat Medium"/>
        </w:rPr>
      </w:pPr>
      <w:r>
        <w:rPr>
          <w:rFonts w:ascii="Montserrat Medium" w:hAnsi="Montserrat Medium"/>
        </w:rPr>
        <w:lastRenderedPageBreak/>
        <w:t xml:space="preserve">Área del </w:t>
      </w:r>
      <w:r w:rsidR="00370243" w:rsidRPr="0092413D">
        <w:rPr>
          <w:rFonts w:ascii="Montserrat Medium" w:hAnsi="Montserrat Medium"/>
        </w:rPr>
        <w:t xml:space="preserve">C. Secretario del Ramo; Subsecretarías; </w:t>
      </w:r>
      <w:r w:rsidR="00E15BD6" w:rsidRPr="0092413D">
        <w:rPr>
          <w:rFonts w:ascii="Montserrat Medium" w:hAnsi="Montserrat Medium"/>
        </w:rPr>
        <w:t>Unidad de Administración y Finanzas</w:t>
      </w:r>
      <w:r w:rsidR="00370243" w:rsidRPr="0092413D">
        <w:rPr>
          <w:rFonts w:ascii="Montserrat Medium" w:hAnsi="Montserrat Medium"/>
        </w:rPr>
        <w:t xml:space="preserve">; Coordinaciones Generales; Unidades; Direcciones Generales, ubicadas físicamente en </w:t>
      </w:r>
      <w:r w:rsidR="00E15BD6" w:rsidRPr="0092413D">
        <w:rPr>
          <w:rFonts w:ascii="Montserrat Medium" w:hAnsi="Montserrat Medium"/>
        </w:rPr>
        <w:t xml:space="preserve">la Ciudad de México y Zona </w:t>
      </w:r>
      <w:r>
        <w:rPr>
          <w:rFonts w:ascii="Montserrat Medium" w:hAnsi="Montserrat Medium"/>
        </w:rPr>
        <w:t>c</w:t>
      </w:r>
      <w:r w:rsidR="00E15BD6" w:rsidRPr="0092413D">
        <w:rPr>
          <w:rFonts w:ascii="Montserrat Medium" w:hAnsi="Montserrat Medium"/>
        </w:rPr>
        <w:t>onurbada (</w:t>
      </w:r>
      <w:r w:rsidR="006946AF" w:rsidRPr="0092413D">
        <w:rPr>
          <w:rFonts w:ascii="Montserrat Medium" w:hAnsi="Montserrat Medium"/>
        </w:rPr>
        <w:t>límite</w:t>
      </w:r>
      <w:r w:rsidR="00E15BD6" w:rsidRPr="0092413D">
        <w:rPr>
          <w:rFonts w:ascii="Montserrat Medium" w:hAnsi="Montserrat Medium"/>
        </w:rPr>
        <w:t xml:space="preserve"> con el Estado de México</w:t>
      </w:r>
      <w:r>
        <w:rPr>
          <w:rFonts w:ascii="Montserrat Medium" w:hAnsi="Montserrat Medium"/>
        </w:rPr>
        <w:t>)</w:t>
      </w:r>
      <w:r w:rsidR="00370243" w:rsidRPr="0092413D">
        <w:rPr>
          <w:rFonts w:ascii="Montserrat Medium" w:hAnsi="Montserrat Medium"/>
        </w:rPr>
        <w:t>.</w:t>
      </w:r>
    </w:p>
    <w:p w14:paraId="44937BE1" w14:textId="77777777" w:rsidR="00370243" w:rsidRPr="0092413D" w:rsidRDefault="00370243">
      <w:pPr>
        <w:jc w:val="both"/>
        <w:rPr>
          <w:rFonts w:ascii="Montserrat Medium" w:hAnsi="Montserrat Medium"/>
        </w:rPr>
      </w:pPr>
    </w:p>
    <w:p w14:paraId="69044200"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Centros SCT, las representaciones de la Secretaría, ubicadas en las capitales de l</w:t>
      </w:r>
      <w:r w:rsidR="00E15BD6" w:rsidRPr="0092413D">
        <w:rPr>
          <w:rFonts w:ascii="Montserrat Medium" w:hAnsi="Montserrat Medium"/>
        </w:rPr>
        <w:t>os Estados</w:t>
      </w:r>
      <w:r w:rsidR="00D636A2" w:rsidRPr="0092413D">
        <w:rPr>
          <w:rFonts w:ascii="Montserrat Medium" w:hAnsi="Montserrat Medium"/>
        </w:rPr>
        <w:t xml:space="preserve"> del país</w:t>
      </w:r>
      <w:r w:rsidR="00370243" w:rsidRPr="0092413D">
        <w:rPr>
          <w:rFonts w:ascii="Montserrat Medium" w:hAnsi="Montserrat Medium"/>
        </w:rPr>
        <w:t>.</w:t>
      </w:r>
    </w:p>
    <w:p w14:paraId="6364DCFA" w14:textId="77777777" w:rsidR="00370243" w:rsidRPr="0092413D" w:rsidRDefault="00370243">
      <w:pPr>
        <w:jc w:val="both"/>
        <w:rPr>
          <w:rFonts w:ascii="Montserrat Medium" w:hAnsi="Montserrat Medium"/>
        </w:rPr>
      </w:pPr>
    </w:p>
    <w:p w14:paraId="2F7E6100" w14:textId="77777777" w:rsidR="00567209" w:rsidRPr="0092413D" w:rsidRDefault="000C194B" w:rsidP="004E1C42">
      <w:pPr>
        <w:numPr>
          <w:ilvl w:val="0"/>
          <w:numId w:val="35"/>
        </w:numPr>
        <w:tabs>
          <w:tab w:val="left" w:pos="426"/>
        </w:tabs>
        <w:jc w:val="both"/>
        <w:rPr>
          <w:rFonts w:ascii="Montserrat Medium" w:hAnsi="Montserrat Medium"/>
        </w:rPr>
      </w:pPr>
      <w:r>
        <w:rPr>
          <w:rFonts w:ascii="Montserrat Medium" w:hAnsi="Montserrat Medium"/>
        </w:rPr>
        <w:t xml:space="preserve">Las </w:t>
      </w:r>
      <w:r w:rsidR="00E15BD6" w:rsidRPr="0092413D">
        <w:rPr>
          <w:rFonts w:ascii="Montserrat Medium" w:hAnsi="Montserrat Medium"/>
        </w:rPr>
        <w:t>Administraciones Portuarias Integrales</w:t>
      </w:r>
      <w:r w:rsidR="00567209" w:rsidRPr="0092413D">
        <w:rPr>
          <w:rFonts w:ascii="Montserrat Medium" w:hAnsi="Montserrat Medium"/>
        </w:rPr>
        <w:t>, ubicadas en los diferentes puertos del país.</w:t>
      </w:r>
    </w:p>
    <w:p w14:paraId="1E5C1259" w14:textId="77777777" w:rsidR="00567209" w:rsidRPr="0092413D" w:rsidRDefault="00567209" w:rsidP="00567209">
      <w:pPr>
        <w:tabs>
          <w:tab w:val="left" w:pos="426"/>
        </w:tabs>
        <w:jc w:val="both"/>
        <w:rPr>
          <w:rFonts w:ascii="Montserrat Medium" w:hAnsi="Montserrat Medium"/>
        </w:rPr>
      </w:pPr>
    </w:p>
    <w:p w14:paraId="4D388F89"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Organismos</w:t>
      </w:r>
      <w:r w:rsidR="00777FD2" w:rsidRPr="0092413D">
        <w:rPr>
          <w:rFonts w:ascii="Montserrat Medium" w:hAnsi="Montserrat Medium"/>
        </w:rPr>
        <w:t>,</w:t>
      </w:r>
      <w:r w:rsidR="00370243" w:rsidRPr="0092413D">
        <w:rPr>
          <w:rFonts w:ascii="Montserrat Medium" w:hAnsi="Montserrat Medium"/>
        </w:rPr>
        <w:t xml:space="preserve"> Fideicomiso</w:t>
      </w:r>
      <w:r w:rsidR="00777FD2" w:rsidRPr="0092413D">
        <w:rPr>
          <w:rFonts w:ascii="Montserrat Medium" w:hAnsi="Montserrat Medium"/>
        </w:rPr>
        <w:t xml:space="preserve"> y Agencias</w:t>
      </w:r>
      <w:r w:rsidR="00370243" w:rsidRPr="0092413D">
        <w:rPr>
          <w:rFonts w:ascii="Montserrat Medium" w:hAnsi="Montserrat Medium"/>
        </w:rPr>
        <w:t xml:space="preserve">, con personalidad jurídica y patrimonio propio, adscritos al </w:t>
      </w:r>
      <w:r w:rsidR="00777FD2" w:rsidRPr="0092413D">
        <w:rPr>
          <w:rFonts w:ascii="Montserrat Medium" w:hAnsi="Montserrat Medium"/>
        </w:rPr>
        <w:t>S</w:t>
      </w:r>
      <w:r w:rsidR="00370243" w:rsidRPr="0092413D">
        <w:rPr>
          <w:rFonts w:ascii="Montserrat Medium" w:hAnsi="Montserrat Medium"/>
        </w:rPr>
        <w:t>ector Comunicaciones y Transportes.</w:t>
      </w:r>
    </w:p>
    <w:p w14:paraId="0DE7653F" w14:textId="77777777" w:rsidR="00370243" w:rsidRPr="0092413D" w:rsidRDefault="00370243">
      <w:pPr>
        <w:jc w:val="both"/>
        <w:rPr>
          <w:rFonts w:ascii="Montserrat Medium" w:hAnsi="Montserrat Medium"/>
        </w:rPr>
      </w:pPr>
    </w:p>
    <w:p w14:paraId="0123D9A3"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Edificios</w:t>
      </w:r>
      <w:r>
        <w:rPr>
          <w:rFonts w:ascii="Montserrat Medium" w:hAnsi="Montserrat Medium"/>
        </w:rPr>
        <w:t xml:space="preserve"> sede del Sector se consideran, las </w:t>
      </w:r>
      <w:r w:rsidR="00370243" w:rsidRPr="0092413D">
        <w:rPr>
          <w:rFonts w:ascii="Montserrat Medium" w:hAnsi="Montserrat Medium"/>
        </w:rPr>
        <w:t>construcciones desde un nivel</w:t>
      </w:r>
      <w:r>
        <w:rPr>
          <w:rFonts w:ascii="Montserrat Medium" w:hAnsi="Montserrat Medium"/>
        </w:rPr>
        <w:t>,</w:t>
      </w:r>
      <w:r w:rsidR="00370243" w:rsidRPr="0092413D">
        <w:rPr>
          <w:rFonts w:ascii="Montserrat Medium" w:hAnsi="Montserrat Medium"/>
        </w:rPr>
        <w:t xml:space="preserve"> hasta </w:t>
      </w:r>
      <w:r w:rsidR="00777FD2" w:rsidRPr="0092413D">
        <w:rPr>
          <w:rFonts w:ascii="Montserrat Medium" w:hAnsi="Montserrat Medium"/>
        </w:rPr>
        <w:t>32</w:t>
      </w:r>
      <w:r>
        <w:rPr>
          <w:rFonts w:ascii="Montserrat Medium" w:hAnsi="Montserrat Medium"/>
        </w:rPr>
        <w:t xml:space="preserve"> niveles</w:t>
      </w:r>
      <w:r w:rsidR="00370243" w:rsidRPr="0092413D">
        <w:rPr>
          <w:rFonts w:ascii="Montserrat Medium" w:hAnsi="Montserrat Medium"/>
        </w:rPr>
        <w:t>, en un solo predio.</w:t>
      </w:r>
    </w:p>
    <w:p w14:paraId="5760FB16" w14:textId="77777777" w:rsidR="00370243" w:rsidRPr="0092413D" w:rsidRDefault="00370243">
      <w:pPr>
        <w:jc w:val="both"/>
        <w:rPr>
          <w:rFonts w:ascii="Montserrat Medium" w:hAnsi="Montserrat Medium"/>
        </w:rPr>
      </w:pPr>
    </w:p>
    <w:p w14:paraId="3E8D4FAA" w14:textId="77777777" w:rsidR="00370243" w:rsidRPr="0092413D" w:rsidRDefault="000C194B" w:rsidP="004E1C42">
      <w:pPr>
        <w:numPr>
          <w:ilvl w:val="0"/>
          <w:numId w:val="35"/>
        </w:numPr>
        <w:jc w:val="both"/>
        <w:rPr>
          <w:rFonts w:ascii="Montserrat Medium" w:hAnsi="Montserrat Medium"/>
        </w:rPr>
      </w:pPr>
      <w:r>
        <w:rPr>
          <w:rFonts w:ascii="Montserrat Medium" w:hAnsi="Montserrat Medium"/>
        </w:rPr>
        <w:t xml:space="preserve">Los </w:t>
      </w:r>
      <w:r w:rsidR="00370243" w:rsidRPr="0092413D">
        <w:rPr>
          <w:rFonts w:ascii="Montserrat Medium" w:hAnsi="Montserrat Medium"/>
        </w:rPr>
        <w:t>Centros de trabajo, al terreno y construcciones que en él se encuentren.</w:t>
      </w:r>
    </w:p>
    <w:p w14:paraId="4E35F570" w14:textId="77777777" w:rsidR="00370243" w:rsidRPr="0092413D" w:rsidRDefault="00370243">
      <w:pPr>
        <w:jc w:val="both"/>
        <w:rPr>
          <w:rFonts w:ascii="Montserrat Medium" w:hAnsi="Montserrat Medium"/>
        </w:rPr>
      </w:pPr>
    </w:p>
    <w:p w14:paraId="0715AAE0" w14:textId="77777777" w:rsidR="00370243" w:rsidRPr="0092413D" w:rsidRDefault="006E5099" w:rsidP="004E1C42">
      <w:pPr>
        <w:numPr>
          <w:ilvl w:val="0"/>
          <w:numId w:val="35"/>
        </w:numPr>
        <w:jc w:val="both"/>
        <w:rPr>
          <w:rFonts w:ascii="Montserrat Medium" w:hAnsi="Montserrat Medium"/>
        </w:rPr>
      </w:pPr>
      <w:r>
        <w:rPr>
          <w:rFonts w:ascii="Montserrat Medium" w:hAnsi="Montserrat Medium"/>
        </w:rPr>
        <w:t xml:space="preserve">Las </w:t>
      </w:r>
      <w:r w:rsidR="00370243" w:rsidRPr="0092413D">
        <w:rPr>
          <w:rFonts w:ascii="Montserrat Medium" w:hAnsi="Montserrat Medium"/>
        </w:rPr>
        <w:t>Brigadas,</w:t>
      </w:r>
      <w:r>
        <w:rPr>
          <w:rFonts w:ascii="Montserrat Medium" w:hAnsi="Montserrat Medium"/>
        </w:rPr>
        <w:t xml:space="preserve"> se consideran a gr</w:t>
      </w:r>
      <w:r w:rsidR="00370243" w:rsidRPr="0092413D">
        <w:rPr>
          <w:rFonts w:ascii="Montserrat Medium" w:hAnsi="Montserrat Medium"/>
        </w:rPr>
        <w:t>upos de personas organizadas y capacitad</w:t>
      </w:r>
      <w:r>
        <w:rPr>
          <w:rFonts w:ascii="Montserrat Medium" w:hAnsi="Montserrat Medium"/>
        </w:rPr>
        <w:t>a</w:t>
      </w:r>
      <w:r w:rsidR="00370243" w:rsidRPr="0092413D">
        <w:rPr>
          <w:rFonts w:ascii="Montserrat Medium" w:hAnsi="Montserrat Medium"/>
        </w:rPr>
        <w:t>s en una o varias operaciones de protección civil.</w:t>
      </w:r>
    </w:p>
    <w:p w14:paraId="6548F70A" w14:textId="77777777" w:rsidR="00370243" w:rsidRPr="0092413D" w:rsidRDefault="00370243">
      <w:pPr>
        <w:jc w:val="both"/>
        <w:rPr>
          <w:rFonts w:ascii="Montserrat Medium" w:hAnsi="Montserrat Medium"/>
        </w:rPr>
      </w:pPr>
    </w:p>
    <w:p w14:paraId="3B3A2628" w14:textId="77777777" w:rsidR="00370243" w:rsidRPr="0092413D" w:rsidRDefault="006E5099" w:rsidP="004E1C42">
      <w:pPr>
        <w:numPr>
          <w:ilvl w:val="0"/>
          <w:numId w:val="35"/>
        </w:numPr>
        <w:jc w:val="both"/>
        <w:rPr>
          <w:rFonts w:ascii="Montserrat Medium" w:hAnsi="Montserrat Medium"/>
        </w:rPr>
      </w:pPr>
      <w:r>
        <w:rPr>
          <w:rFonts w:ascii="Montserrat Medium" w:hAnsi="Montserrat Medium"/>
        </w:rPr>
        <w:t xml:space="preserve">La </w:t>
      </w:r>
      <w:r w:rsidR="00777FD2" w:rsidRPr="0092413D">
        <w:rPr>
          <w:rFonts w:ascii="Montserrat Medium" w:hAnsi="Montserrat Medium"/>
        </w:rPr>
        <w:t xml:space="preserve">Unidad Interna de </w:t>
      </w:r>
      <w:r w:rsidR="00370243" w:rsidRPr="0092413D">
        <w:rPr>
          <w:rFonts w:ascii="Montserrat Medium" w:hAnsi="Montserrat Medium"/>
        </w:rPr>
        <w:t>Protección Civil</w:t>
      </w:r>
      <w:r>
        <w:rPr>
          <w:rFonts w:ascii="Montserrat Medium" w:hAnsi="Montserrat Medium"/>
        </w:rPr>
        <w:t xml:space="preserve">.- son un </w:t>
      </w:r>
      <w:r w:rsidR="00777FD2" w:rsidRPr="0092413D">
        <w:rPr>
          <w:rFonts w:ascii="Montserrat Medium" w:hAnsi="Montserrat Medium"/>
        </w:rPr>
        <w:t>g</w:t>
      </w:r>
      <w:r w:rsidR="00370243" w:rsidRPr="0092413D">
        <w:rPr>
          <w:rFonts w:ascii="Montserrat Medium" w:hAnsi="Montserrat Medium"/>
        </w:rPr>
        <w:t>rupo de Funcionarios que representan las principales áreas de la</w:t>
      </w:r>
      <w:r w:rsidR="00777FD2" w:rsidRPr="0092413D">
        <w:rPr>
          <w:rFonts w:ascii="Montserrat Medium" w:hAnsi="Montserrat Medium"/>
        </w:rPr>
        <w:t>s</w:t>
      </w:r>
      <w:r w:rsidR="00370243" w:rsidRPr="0092413D">
        <w:rPr>
          <w:rFonts w:ascii="Montserrat Medium" w:hAnsi="Montserrat Medium"/>
        </w:rPr>
        <w:t xml:space="preserve"> Unidad</w:t>
      </w:r>
      <w:r w:rsidR="00777FD2" w:rsidRPr="0092413D">
        <w:rPr>
          <w:rFonts w:ascii="Montserrat Medium" w:hAnsi="Montserrat Medium"/>
        </w:rPr>
        <w:t>es</w:t>
      </w:r>
      <w:r w:rsidR="00370243" w:rsidRPr="0092413D">
        <w:rPr>
          <w:rFonts w:ascii="Montserrat Medium" w:hAnsi="Montserrat Medium"/>
        </w:rPr>
        <w:t xml:space="preserve"> Administrativa</w:t>
      </w:r>
      <w:r w:rsidR="00777FD2" w:rsidRPr="0092413D">
        <w:rPr>
          <w:rFonts w:ascii="Montserrat Medium" w:hAnsi="Montserrat Medium"/>
        </w:rPr>
        <w:t>s</w:t>
      </w:r>
      <w:r w:rsidR="00370243" w:rsidRPr="0092413D">
        <w:rPr>
          <w:rFonts w:ascii="Montserrat Medium" w:hAnsi="Montserrat Medium"/>
        </w:rPr>
        <w:t>, Centro</w:t>
      </w:r>
      <w:r w:rsidR="00777FD2" w:rsidRPr="0092413D">
        <w:rPr>
          <w:rFonts w:ascii="Montserrat Medium" w:hAnsi="Montserrat Medium"/>
        </w:rPr>
        <w:t>s</w:t>
      </w:r>
      <w:r w:rsidR="00370243" w:rsidRPr="0092413D">
        <w:rPr>
          <w:rFonts w:ascii="Montserrat Medium" w:hAnsi="Montserrat Medium"/>
        </w:rPr>
        <w:t xml:space="preserve"> SCT</w:t>
      </w:r>
      <w:r w:rsidR="00777FD2" w:rsidRPr="0092413D">
        <w:rPr>
          <w:rFonts w:ascii="Montserrat Medium" w:hAnsi="Montserrat Medium"/>
        </w:rPr>
        <w:t xml:space="preserve">, </w:t>
      </w:r>
      <w:r w:rsidR="006946AF" w:rsidRPr="0092413D">
        <w:rPr>
          <w:rFonts w:ascii="Montserrat Medium" w:hAnsi="Montserrat Medium"/>
        </w:rPr>
        <w:t>Administraciones</w:t>
      </w:r>
      <w:r w:rsidR="00777FD2" w:rsidRPr="0092413D">
        <w:rPr>
          <w:rFonts w:ascii="Montserrat Medium" w:hAnsi="Montserrat Medium"/>
        </w:rPr>
        <w:t xml:space="preserve"> Portuarias Integrales, </w:t>
      </w:r>
      <w:r w:rsidR="00370243" w:rsidRPr="0092413D">
        <w:rPr>
          <w:rFonts w:ascii="Montserrat Medium" w:hAnsi="Montserrat Medium"/>
        </w:rPr>
        <w:t>Organismo</w:t>
      </w:r>
      <w:r w:rsidR="00777FD2" w:rsidRPr="0092413D">
        <w:rPr>
          <w:rFonts w:ascii="Montserrat Medium" w:hAnsi="Montserrat Medium"/>
        </w:rPr>
        <w:t>s, Fideicomiso y Agencias</w:t>
      </w:r>
      <w:r w:rsidR="00370243" w:rsidRPr="0092413D">
        <w:rPr>
          <w:rFonts w:ascii="Montserrat Medium" w:hAnsi="Montserrat Medium"/>
        </w:rPr>
        <w:t>.</w:t>
      </w:r>
    </w:p>
    <w:p w14:paraId="40D6991C" w14:textId="77777777" w:rsidR="00370243" w:rsidRPr="0092413D" w:rsidRDefault="00370243">
      <w:pPr>
        <w:jc w:val="both"/>
        <w:rPr>
          <w:rFonts w:ascii="Montserrat Medium" w:hAnsi="Montserrat Medium"/>
          <w:sz w:val="16"/>
        </w:rPr>
      </w:pPr>
    </w:p>
    <w:p w14:paraId="03BC9314"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746319D0" w14:textId="77777777" w:rsidR="00370243" w:rsidRPr="0092413D" w:rsidRDefault="00370243">
      <w:pPr>
        <w:jc w:val="both"/>
        <w:rPr>
          <w:rFonts w:ascii="Montserrat Medium" w:hAnsi="Montserrat Medium"/>
          <w:sz w:val="16"/>
        </w:rPr>
      </w:pPr>
    </w:p>
    <w:p w14:paraId="18E23F92" w14:textId="77777777" w:rsidR="00370243" w:rsidRPr="0092413D" w:rsidRDefault="00370243">
      <w:pPr>
        <w:jc w:val="both"/>
        <w:rPr>
          <w:rFonts w:ascii="Montserrat Medium" w:hAnsi="Montserrat Medium"/>
        </w:rPr>
      </w:pPr>
      <w:r w:rsidRPr="0092413D">
        <w:rPr>
          <w:rFonts w:ascii="Montserrat Medium" w:hAnsi="Montserrat Medium"/>
        </w:rPr>
        <w:t>Cada edificio y/o centro de trabajo debe prepararse para ser autosuficiente y capaz de apoyarse en sus propios recursos para proteger y cuidar al personal, hasta en tanto llegue ayuda externa. De ahí la necesidad de la Formación de Brigadas de Protección Civil.</w:t>
      </w:r>
    </w:p>
    <w:p w14:paraId="3AAD7305" w14:textId="77777777" w:rsidR="00370243" w:rsidRPr="0092413D" w:rsidRDefault="00370243">
      <w:pPr>
        <w:jc w:val="both"/>
        <w:rPr>
          <w:rFonts w:ascii="Montserrat Medium" w:hAnsi="Montserrat Medium"/>
          <w:sz w:val="18"/>
        </w:rPr>
      </w:pPr>
    </w:p>
    <w:p w14:paraId="2B225C63" w14:textId="77777777" w:rsidR="00370243" w:rsidRPr="0092413D" w:rsidRDefault="00370243">
      <w:pPr>
        <w:jc w:val="both"/>
        <w:rPr>
          <w:rFonts w:ascii="Montserrat Medium" w:hAnsi="Montserrat Medium"/>
        </w:rPr>
      </w:pPr>
      <w:r w:rsidRPr="0092413D">
        <w:rPr>
          <w:rFonts w:ascii="Montserrat Medium" w:hAnsi="Montserrat Medium"/>
        </w:rPr>
        <w:t xml:space="preserve">Las </w:t>
      </w:r>
      <w:r w:rsidR="00777FD2" w:rsidRPr="0092413D">
        <w:rPr>
          <w:rFonts w:ascii="Montserrat Medium" w:hAnsi="Montserrat Medium"/>
        </w:rPr>
        <w:t>B</w:t>
      </w:r>
      <w:r w:rsidRPr="0092413D">
        <w:rPr>
          <w:rFonts w:ascii="Montserrat Medium" w:hAnsi="Montserrat Medium"/>
        </w:rPr>
        <w:t>rigadas, son grupos de personas, que se integran con servidores públicos voluntarios de la</w:t>
      </w:r>
      <w:r w:rsidR="00D72811">
        <w:rPr>
          <w:rFonts w:ascii="Montserrat Medium" w:hAnsi="Montserrat Medium"/>
        </w:rPr>
        <w:t>s</w:t>
      </w:r>
      <w:r w:rsidRPr="0092413D">
        <w:rPr>
          <w:rFonts w:ascii="Montserrat Medium" w:hAnsi="Montserrat Medium"/>
        </w:rPr>
        <w:t xml:space="preserve"> Unidad</w:t>
      </w:r>
      <w:r w:rsidR="00D72811">
        <w:rPr>
          <w:rFonts w:ascii="Montserrat Medium" w:hAnsi="Montserrat Medium"/>
        </w:rPr>
        <w:t>es</w:t>
      </w:r>
      <w:r w:rsidRPr="0092413D">
        <w:rPr>
          <w:rFonts w:ascii="Montserrat Medium" w:hAnsi="Montserrat Medium"/>
        </w:rPr>
        <w:t xml:space="preserve"> Administrativa</w:t>
      </w:r>
      <w:r w:rsidR="00D72811">
        <w:rPr>
          <w:rFonts w:ascii="Montserrat Medium" w:hAnsi="Montserrat Medium"/>
        </w:rPr>
        <w:t xml:space="preserve">s </w:t>
      </w:r>
      <w:r w:rsidR="00935C2E">
        <w:rPr>
          <w:rFonts w:ascii="Montserrat Medium" w:hAnsi="Montserrat Medium"/>
        </w:rPr>
        <w:t>del</w:t>
      </w:r>
      <w:r w:rsidR="00D72811">
        <w:rPr>
          <w:rFonts w:ascii="Montserrat Medium" w:hAnsi="Montserrat Medium"/>
        </w:rPr>
        <w:t xml:space="preserve"> Sector Comunicaciones y Transportes</w:t>
      </w:r>
      <w:r w:rsidRPr="0092413D">
        <w:rPr>
          <w:rFonts w:ascii="Montserrat Medium" w:hAnsi="Montserrat Medium"/>
        </w:rPr>
        <w:t xml:space="preserve">, organizados y capacitados en una o varias </w:t>
      </w:r>
      <w:r w:rsidR="00D72811">
        <w:rPr>
          <w:rFonts w:ascii="Montserrat Medium" w:hAnsi="Montserrat Medium"/>
        </w:rPr>
        <w:t xml:space="preserve">de las diferentes capacidades de operación en materia de </w:t>
      </w:r>
      <w:r w:rsidRPr="0092413D">
        <w:rPr>
          <w:rFonts w:ascii="Montserrat Medium" w:hAnsi="Montserrat Medium"/>
        </w:rPr>
        <w:t xml:space="preserve">protección civil, los cuales serán corresponsables de realizarlas de manera preventiva o ante la eventualidad de un </w:t>
      </w:r>
      <w:r w:rsidR="00D72811">
        <w:rPr>
          <w:rFonts w:ascii="Montserrat Medium" w:hAnsi="Montserrat Medium"/>
        </w:rPr>
        <w:t>a</w:t>
      </w:r>
      <w:r w:rsidRPr="0092413D">
        <w:rPr>
          <w:rFonts w:ascii="Montserrat Medium" w:hAnsi="Montserrat Medium"/>
        </w:rPr>
        <w:t xml:space="preserve">lto </w:t>
      </w:r>
      <w:r w:rsidR="00D72811">
        <w:rPr>
          <w:rFonts w:ascii="Montserrat Medium" w:hAnsi="Montserrat Medium"/>
        </w:rPr>
        <w:t>r</w:t>
      </w:r>
      <w:r w:rsidRPr="0092413D">
        <w:rPr>
          <w:rFonts w:ascii="Montserrat Medium" w:hAnsi="Montserrat Medium"/>
        </w:rPr>
        <w:t xml:space="preserve">iesgo, emergencia, </w:t>
      </w:r>
      <w:r w:rsidRPr="0092413D">
        <w:rPr>
          <w:rFonts w:ascii="Montserrat Medium" w:hAnsi="Montserrat Medium"/>
        </w:rPr>
        <w:lastRenderedPageBreak/>
        <w:t>siniestro o desastre, dentro de</w:t>
      </w:r>
      <w:r w:rsidR="00777FD2" w:rsidRPr="0092413D">
        <w:rPr>
          <w:rFonts w:ascii="Montserrat Medium" w:hAnsi="Montserrat Medium"/>
        </w:rPr>
        <w:t xml:space="preserve">l </w:t>
      </w:r>
      <w:r w:rsidRPr="0092413D">
        <w:rPr>
          <w:rFonts w:ascii="Montserrat Medium" w:hAnsi="Montserrat Medium"/>
        </w:rPr>
        <w:t>ámbito del edificio o centro de trabajo, y cuya función primordial es apoyar la salvaguarda del personal en general, de los bienes y acervo documental existente mediante la aplicación de las acciones y procedimientos específicos.</w:t>
      </w:r>
    </w:p>
    <w:p w14:paraId="603F0613" w14:textId="77777777" w:rsidR="00370243" w:rsidRPr="00D72811" w:rsidRDefault="00370243">
      <w:pPr>
        <w:jc w:val="both"/>
        <w:rPr>
          <w:rFonts w:ascii="Montserrat Medium" w:hAnsi="Montserrat Medium"/>
          <w:sz w:val="20"/>
        </w:rPr>
      </w:pPr>
    </w:p>
    <w:p w14:paraId="6CD8E503" w14:textId="77777777" w:rsidR="00370243" w:rsidRPr="0092413D" w:rsidRDefault="00370243">
      <w:pPr>
        <w:jc w:val="both"/>
        <w:rPr>
          <w:rFonts w:ascii="Montserrat Medium" w:hAnsi="Montserrat Medium"/>
          <w:b/>
        </w:rPr>
      </w:pPr>
      <w:r w:rsidRPr="0092413D">
        <w:rPr>
          <w:rFonts w:ascii="Montserrat Medium" w:hAnsi="Montserrat Medium"/>
        </w:rPr>
        <w:t>Las brigadas de acuerdo a la disponibilidad de recursos humanos y de las características físicas del edificio o centro de trabajo podrán ser multifuncionales</w:t>
      </w:r>
      <w:r w:rsidR="00777FD2" w:rsidRPr="0092413D">
        <w:rPr>
          <w:rFonts w:ascii="Montserrat Medium" w:hAnsi="Montserrat Medium"/>
        </w:rPr>
        <w:t xml:space="preserve"> (se recomiendan actualmente)</w:t>
      </w:r>
      <w:r w:rsidRPr="0092413D">
        <w:rPr>
          <w:rFonts w:ascii="Montserrat Medium" w:hAnsi="Montserrat Medium"/>
        </w:rPr>
        <w:t xml:space="preserve">, es decir los brigadistas podrán actuar en dos o más especialidades. </w:t>
      </w:r>
      <w:r w:rsidRPr="0092413D">
        <w:rPr>
          <w:rFonts w:ascii="Montserrat Medium" w:hAnsi="Montserrat Medium"/>
          <w:b/>
        </w:rPr>
        <w:t>Se sugiere designar un brigadista por cada diez servidores públicos existentes en el edificio o centro de trabajo.</w:t>
      </w:r>
    </w:p>
    <w:p w14:paraId="57D68353" w14:textId="77777777" w:rsidR="00370243" w:rsidRPr="00D72811" w:rsidRDefault="00370243">
      <w:pPr>
        <w:jc w:val="both"/>
        <w:rPr>
          <w:rFonts w:ascii="Montserrat Medium" w:hAnsi="Montserrat Medium"/>
          <w:sz w:val="20"/>
        </w:rPr>
      </w:pPr>
    </w:p>
    <w:p w14:paraId="5B78DBE5"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Tipo de Brigadas</w:t>
      </w:r>
    </w:p>
    <w:p w14:paraId="4698CABD" w14:textId="77777777" w:rsidR="00370243" w:rsidRPr="00D72811" w:rsidRDefault="00370243">
      <w:pPr>
        <w:jc w:val="both"/>
        <w:rPr>
          <w:rFonts w:ascii="Montserrat Medium" w:hAnsi="Montserrat Medium"/>
          <w:sz w:val="20"/>
        </w:rPr>
      </w:pPr>
    </w:p>
    <w:p w14:paraId="6EA699BC" w14:textId="77777777" w:rsidR="00370243" w:rsidRPr="0092413D" w:rsidRDefault="00370243">
      <w:pPr>
        <w:jc w:val="both"/>
        <w:rPr>
          <w:rFonts w:ascii="Montserrat Medium" w:hAnsi="Montserrat Medium"/>
        </w:rPr>
      </w:pPr>
      <w:r w:rsidRPr="0092413D">
        <w:rPr>
          <w:rFonts w:ascii="Montserrat Medium" w:hAnsi="Montserrat Medium"/>
        </w:rPr>
        <w:t>Las brigadas que básicamente pueden ser integradas en los edificios y/o centros de trabajo, son:</w:t>
      </w:r>
    </w:p>
    <w:p w14:paraId="0864C2C7" w14:textId="77777777" w:rsidR="00370243" w:rsidRPr="00D72811" w:rsidRDefault="00370243">
      <w:pPr>
        <w:jc w:val="both"/>
        <w:rPr>
          <w:rFonts w:ascii="Montserrat Medium" w:hAnsi="Montserrat Medium"/>
          <w:sz w:val="20"/>
        </w:rPr>
      </w:pPr>
    </w:p>
    <w:p w14:paraId="1C90FAFA"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Primeros Auxilios</w:t>
      </w:r>
    </w:p>
    <w:p w14:paraId="00F90285"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Prevención de Incendios</w:t>
      </w:r>
    </w:p>
    <w:p w14:paraId="6BE2568B"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Evacuación del Edificio/centro de trabajo</w:t>
      </w:r>
    </w:p>
    <w:p w14:paraId="651F1578" w14:textId="77777777" w:rsidR="00370243" w:rsidRPr="0092413D" w:rsidRDefault="00370243" w:rsidP="004E1C42">
      <w:pPr>
        <w:numPr>
          <w:ilvl w:val="0"/>
          <w:numId w:val="36"/>
        </w:numPr>
        <w:tabs>
          <w:tab w:val="num" w:pos="1440"/>
        </w:tabs>
        <w:ind w:left="1068"/>
        <w:jc w:val="both"/>
        <w:rPr>
          <w:rFonts w:ascii="Montserrat Medium" w:hAnsi="Montserrat Medium"/>
        </w:rPr>
      </w:pPr>
      <w:r w:rsidRPr="0092413D">
        <w:rPr>
          <w:rFonts w:ascii="Montserrat Medium" w:hAnsi="Montserrat Medium"/>
        </w:rPr>
        <w:t>De Búsqueda y Rescate</w:t>
      </w:r>
    </w:p>
    <w:p w14:paraId="74879573" w14:textId="77777777" w:rsidR="00370243" w:rsidRPr="00D72811" w:rsidRDefault="00370243">
      <w:pPr>
        <w:jc w:val="both"/>
        <w:rPr>
          <w:rFonts w:ascii="Montserrat Medium" w:hAnsi="Montserrat Medium"/>
          <w:sz w:val="18"/>
        </w:rPr>
      </w:pPr>
    </w:p>
    <w:p w14:paraId="107D5C75" w14:textId="77777777" w:rsidR="00370243" w:rsidRPr="0092413D" w:rsidRDefault="00370243">
      <w:pPr>
        <w:jc w:val="both"/>
        <w:rPr>
          <w:rFonts w:ascii="Montserrat Medium" w:hAnsi="Montserrat Medium"/>
        </w:rPr>
      </w:pPr>
      <w:r w:rsidRPr="0092413D">
        <w:rPr>
          <w:rFonts w:ascii="Montserrat Medium" w:hAnsi="Montserrat Medium"/>
        </w:rPr>
        <w:t>Dependiendo de las dimensiones, disponibilidad de recursos materiales, humanos y financieros y de las actividades específicas que se realicen en cada edificio o centro de trabajo, se podrán tener además las siguientes brigadas:</w:t>
      </w:r>
    </w:p>
    <w:p w14:paraId="3450BBC3" w14:textId="77777777" w:rsidR="00370243" w:rsidRPr="00D72811" w:rsidRDefault="00370243">
      <w:pPr>
        <w:jc w:val="both"/>
        <w:rPr>
          <w:rFonts w:ascii="Montserrat Medium" w:hAnsi="Montserrat Medium"/>
          <w:sz w:val="18"/>
        </w:rPr>
      </w:pPr>
    </w:p>
    <w:p w14:paraId="183FF7B7" w14:textId="77777777" w:rsidR="00370243" w:rsidRPr="0092413D" w:rsidRDefault="00370243" w:rsidP="004E1C42">
      <w:pPr>
        <w:numPr>
          <w:ilvl w:val="0"/>
          <w:numId w:val="162"/>
        </w:numPr>
        <w:tabs>
          <w:tab w:val="clear" w:pos="360"/>
          <w:tab w:val="num" w:pos="1068"/>
        </w:tabs>
        <w:ind w:left="1048"/>
        <w:jc w:val="both"/>
        <w:rPr>
          <w:rFonts w:ascii="Montserrat Medium" w:hAnsi="Montserrat Medium"/>
        </w:rPr>
      </w:pPr>
      <w:r w:rsidRPr="0092413D">
        <w:rPr>
          <w:rFonts w:ascii="Montserrat Medium" w:hAnsi="Montserrat Medium"/>
        </w:rPr>
        <w:t>De Custodia</w:t>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     De atraque</w:t>
      </w:r>
    </w:p>
    <w:p w14:paraId="690EF315" w14:textId="77777777" w:rsidR="00370243" w:rsidRPr="0092413D" w:rsidRDefault="00370243" w:rsidP="004E1C42">
      <w:pPr>
        <w:numPr>
          <w:ilvl w:val="0"/>
          <w:numId w:val="163"/>
        </w:numPr>
        <w:tabs>
          <w:tab w:val="clear" w:pos="360"/>
          <w:tab w:val="num" w:pos="1068"/>
          <w:tab w:val="num" w:pos="1440"/>
        </w:tabs>
        <w:ind w:left="1048"/>
        <w:jc w:val="both"/>
        <w:rPr>
          <w:rFonts w:ascii="Montserrat Medium" w:hAnsi="Montserrat Medium"/>
        </w:rPr>
      </w:pPr>
      <w:r w:rsidRPr="0092413D">
        <w:rPr>
          <w:rFonts w:ascii="Montserrat Medium" w:hAnsi="Montserrat Medium"/>
        </w:rPr>
        <w:t>De Seguridad</w:t>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     De Maniobras</w:t>
      </w:r>
    </w:p>
    <w:p w14:paraId="7D905108" w14:textId="77777777" w:rsidR="00370243" w:rsidRPr="0092413D" w:rsidRDefault="00370243" w:rsidP="004E1C42">
      <w:pPr>
        <w:numPr>
          <w:ilvl w:val="0"/>
          <w:numId w:val="164"/>
        </w:numPr>
        <w:tabs>
          <w:tab w:val="clear" w:pos="360"/>
          <w:tab w:val="num" w:pos="1068"/>
          <w:tab w:val="num" w:pos="1440"/>
        </w:tabs>
        <w:ind w:left="1048"/>
        <w:jc w:val="both"/>
        <w:rPr>
          <w:rFonts w:ascii="Montserrat Medium" w:hAnsi="Montserrat Medium"/>
        </w:rPr>
      </w:pPr>
      <w:r w:rsidRPr="0092413D">
        <w:rPr>
          <w:rFonts w:ascii="Montserrat Medium" w:hAnsi="Montserrat Medium"/>
        </w:rPr>
        <w:t>De Comunicación</w:t>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     De Muelles</w:t>
      </w:r>
    </w:p>
    <w:p w14:paraId="24818908" w14:textId="77777777" w:rsidR="00370243" w:rsidRPr="0092413D" w:rsidRDefault="00370243" w:rsidP="004E1C42">
      <w:pPr>
        <w:numPr>
          <w:ilvl w:val="0"/>
          <w:numId w:val="165"/>
        </w:numPr>
        <w:tabs>
          <w:tab w:val="clear" w:pos="360"/>
          <w:tab w:val="num" w:pos="1068"/>
          <w:tab w:val="num" w:pos="1440"/>
        </w:tabs>
        <w:ind w:left="1048"/>
        <w:jc w:val="both"/>
        <w:rPr>
          <w:rFonts w:ascii="Montserrat Medium" w:hAnsi="Montserrat Medium"/>
        </w:rPr>
      </w:pPr>
      <w:r w:rsidRPr="0092413D">
        <w:rPr>
          <w:rFonts w:ascii="Montserrat Medium" w:hAnsi="Montserrat Medium"/>
        </w:rPr>
        <w:t>De Manejo de Substancias Peligrosas</w:t>
      </w:r>
      <w:r w:rsidRPr="0092413D">
        <w:rPr>
          <w:rFonts w:ascii="Montserrat Medium" w:hAnsi="Montserrat Medium"/>
        </w:rPr>
        <w:tab/>
        <w:t>-     De buques</w:t>
      </w:r>
    </w:p>
    <w:p w14:paraId="1872CBC1" w14:textId="77777777" w:rsidR="00370243" w:rsidRPr="00D72811" w:rsidRDefault="00370243">
      <w:pPr>
        <w:jc w:val="both"/>
        <w:rPr>
          <w:rFonts w:ascii="Montserrat Medium" w:hAnsi="Montserrat Medium"/>
          <w:sz w:val="18"/>
        </w:rPr>
      </w:pPr>
    </w:p>
    <w:p w14:paraId="06FF686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Características</w:t>
      </w:r>
    </w:p>
    <w:p w14:paraId="0F552797" w14:textId="77777777" w:rsidR="00370243" w:rsidRPr="00D72811" w:rsidRDefault="00370243">
      <w:pPr>
        <w:jc w:val="both"/>
        <w:rPr>
          <w:rFonts w:ascii="Montserrat Medium" w:hAnsi="Montserrat Medium"/>
          <w:sz w:val="20"/>
        </w:rPr>
      </w:pPr>
    </w:p>
    <w:p w14:paraId="50DC7C1C"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Características que deben tener los brigadistas:</w:t>
      </w:r>
    </w:p>
    <w:p w14:paraId="3592171D" w14:textId="77777777" w:rsidR="00370243" w:rsidRPr="00D72811" w:rsidRDefault="00370243">
      <w:pPr>
        <w:jc w:val="both"/>
        <w:rPr>
          <w:rFonts w:ascii="Montserrat Medium" w:hAnsi="Montserrat Medium"/>
          <w:sz w:val="18"/>
        </w:rPr>
      </w:pPr>
    </w:p>
    <w:p w14:paraId="408D7E50"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Vocación de servicio y actitud dinámica</w:t>
      </w:r>
    </w:p>
    <w:p w14:paraId="0F33A78B"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Tener buena salud física y mental</w:t>
      </w:r>
    </w:p>
    <w:p w14:paraId="4BAF493A"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Franca disposición de colaboración</w:t>
      </w:r>
    </w:p>
    <w:p w14:paraId="1E9905B9"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Capacidad para la toma de decisiones</w:t>
      </w:r>
    </w:p>
    <w:p w14:paraId="6F7D40E7"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Criterio para resolver problemas</w:t>
      </w:r>
    </w:p>
    <w:p w14:paraId="332FCEB0"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Responsabilidad, iniciativa y creatividad</w:t>
      </w:r>
    </w:p>
    <w:p w14:paraId="4C18F7A6"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lastRenderedPageBreak/>
        <w:t>Formalidad, aplomo y cordialidad</w:t>
      </w:r>
    </w:p>
    <w:p w14:paraId="74E1809B"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Conocimientos básicos en la materia</w:t>
      </w:r>
    </w:p>
    <w:p w14:paraId="0A0FAA54" w14:textId="77777777" w:rsidR="00370243" w:rsidRPr="0092413D" w:rsidRDefault="00370243" w:rsidP="004E1C42">
      <w:pPr>
        <w:numPr>
          <w:ilvl w:val="0"/>
          <w:numId w:val="37"/>
        </w:numPr>
        <w:tabs>
          <w:tab w:val="num" w:pos="1440"/>
        </w:tabs>
        <w:ind w:left="1068"/>
        <w:jc w:val="both"/>
        <w:rPr>
          <w:rFonts w:ascii="Montserrat Medium" w:hAnsi="Montserrat Medium"/>
        </w:rPr>
      </w:pPr>
      <w:r w:rsidRPr="0092413D">
        <w:rPr>
          <w:rFonts w:ascii="Montserrat Medium" w:hAnsi="Montserrat Medium"/>
        </w:rPr>
        <w:t>De ser posible con don de mando y liderazgo</w:t>
      </w:r>
    </w:p>
    <w:p w14:paraId="16062146" w14:textId="77777777" w:rsidR="00370243" w:rsidRPr="00D72811" w:rsidRDefault="00370243">
      <w:pPr>
        <w:jc w:val="both"/>
        <w:rPr>
          <w:rFonts w:ascii="Montserrat Medium" w:hAnsi="Montserrat Medium"/>
          <w:sz w:val="18"/>
        </w:rPr>
      </w:pPr>
    </w:p>
    <w:p w14:paraId="04373C39" w14:textId="77777777" w:rsidR="00370243" w:rsidRPr="0092413D" w:rsidRDefault="00370243">
      <w:pPr>
        <w:jc w:val="both"/>
        <w:rPr>
          <w:rFonts w:ascii="Montserrat Medium" w:hAnsi="Montserrat Medium"/>
          <w:b/>
        </w:rPr>
      </w:pPr>
      <w:r w:rsidRPr="0092413D">
        <w:rPr>
          <w:rFonts w:ascii="Montserrat Medium" w:hAnsi="Montserrat Medium"/>
          <w:b/>
        </w:rPr>
        <w:t xml:space="preserve">El brigadista debe estar consciente que esta actividad se hace de manera voluntaria y </w:t>
      </w:r>
      <w:r w:rsidR="006946AF" w:rsidRPr="0092413D">
        <w:rPr>
          <w:rFonts w:ascii="Montserrat Medium" w:hAnsi="Montserrat Medium"/>
          <w:b/>
        </w:rPr>
        <w:t>motivada</w:t>
      </w:r>
      <w:r w:rsidRPr="0092413D">
        <w:rPr>
          <w:rFonts w:ascii="Montserrat Medium" w:hAnsi="Montserrat Medium"/>
          <w:b/>
        </w:rPr>
        <w:t xml:space="preserve"> para el buen desempeño de esta función, que es la salvaguarda de la vida del personal.</w:t>
      </w:r>
    </w:p>
    <w:p w14:paraId="560DF640" w14:textId="77777777" w:rsidR="00370243" w:rsidRPr="00D72811" w:rsidRDefault="00370243">
      <w:pPr>
        <w:jc w:val="both"/>
        <w:rPr>
          <w:rFonts w:ascii="Montserrat Medium" w:hAnsi="Montserrat Medium"/>
          <w:b/>
          <w:sz w:val="20"/>
        </w:rPr>
      </w:pPr>
    </w:p>
    <w:p w14:paraId="70ACE125"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 xml:space="preserve">Funciones Generales de los Brigadistas </w:t>
      </w:r>
    </w:p>
    <w:p w14:paraId="334637DC" w14:textId="77777777" w:rsidR="00370243" w:rsidRPr="00D72811" w:rsidRDefault="00370243">
      <w:pPr>
        <w:rPr>
          <w:rFonts w:ascii="Montserrat Medium" w:hAnsi="Montserrat Medium"/>
          <w:sz w:val="18"/>
        </w:rPr>
      </w:pPr>
    </w:p>
    <w:p w14:paraId="27D9D0A9"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Portar el gafete de identificación de brigadista, para conocimiento de todo el personal del edificio o centro de trabajo.</w:t>
      </w:r>
    </w:p>
    <w:p w14:paraId="6A269FC9" w14:textId="77777777" w:rsidR="00370243" w:rsidRPr="00D72811" w:rsidRDefault="00370243">
      <w:pPr>
        <w:jc w:val="both"/>
        <w:rPr>
          <w:rFonts w:ascii="Montserrat Medium" w:hAnsi="Montserrat Medium"/>
          <w:sz w:val="18"/>
        </w:rPr>
      </w:pPr>
    </w:p>
    <w:p w14:paraId="66CCCB4B"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Coadyuvar a mantener la calma, entre el personal y visitantes en el edificio o centro de trabajo en caso de presentarse una emergencia.</w:t>
      </w:r>
    </w:p>
    <w:p w14:paraId="599FDDF4" w14:textId="77777777" w:rsidR="00370243" w:rsidRPr="00D72811" w:rsidRDefault="00370243">
      <w:pPr>
        <w:jc w:val="both"/>
        <w:rPr>
          <w:rFonts w:ascii="Montserrat Medium" w:hAnsi="Montserrat Medium"/>
          <w:sz w:val="18"/>
        </w:rPr>
      </w:pPr>
    </w:p>
    <w:p w14:paraId="6512AE15"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Accionar el equipo de seguridad cuando se requiera.</w:t>
      </w:r>
    </w:p>
    <w:p w14:paraId="18AD50AB" w14:textId="77777777" w:rsidR="00370243" w:rsidRPr="00D72811" w:rsidRDefault="00370243">
      <w:pPr>
        <w:jc w:val="both"/>
        <w:rPr>
          <w:rFonts w:ascii="Montserrat Medium" w:hAnsi="Montserrat Medium"/>
          <w:sz w:val="18"/>
        </w:rPr>
      </w:pPr>
    </w:p>
    <w:p w14:paraId="4BFC7F52"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Difundir entre el personal las actitudes y conductas de respuesta positiva ante una emergencia.</w:t>
      </w:r>
    </w:p>
    <w:p w14:paraId="30AD4668" w14:textId="77777777" w:rsidR="00370243" w:rsidRPr="00D72811" w:rsidRDefault="00370243">
      <w:pPr>
        <w:jc w:val="both"/>
        <w:rPr>
          <w:rFonts w:ascii="Montserrat Medium" w:hAnsi="Montserrat Medium"/>
          <w:sz w:val="18"/>
        </w:rPr>
      </w:pPr>
    </w:p>
    <w:p w14:paraId="0272C08D"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Promover entre el personal, los conocimientos básicos de los peligros y riesgos, para coadyuvar a la consolidación de las bases que permitan acceder a la Cultura de Protección Civil.</w:t>
      </w:r>
    </w:p>
    <w:p w14:paraId="0751A09E" w14:textId="77777777" w:rsidR="00370243" w:rsidRPr="00D72811" w:rsidRDefault="00370243">
      <w:pPr>
        <w:jc w:val="both"/>
        <w:rPr>
          <w:rFonts w:ascii="Montserrat Medium" w:hAnsi="Montserrat Medium"/>
          <w:sz w:val="20"/>
        </w:rPr>
      </w:pPr>
    </w:p>
    <w:p w14:paraId="618B742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Mantener actualizados los directorios telefónicos de cuerpos de auxilio de la zona donde se ubique el edifico o centro de trabajo.</w:t>
      </w:r>
    </w:p>
    <w:p w14:paraId="3DF35007" w14:textId="77777777" w:rsidR="00370243" w:rsidRPr="00D72811" w:rsidRDefault="00370243">
      <w:pPr>
        <w:jc w:val="both"/>
        <w:rPr>
          <w:rFonts w:ascii="Montserrat Medium" w:hAnsi="Montserrat Medium"/>
          <w:sz w:val="20"/>
        </w:rPr>
      </w:pPr>
    </w:p>
    <w:p w14:paraId="3A51E79F"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Utilizar sus distintivos (casco, brazalete, chaleco, lámpara sorda y silbato) cuando se realicen los ejercicios de evacuación por simulacro de contingencias.</w:t>
      </w:r>
    </w:p>
    <w:p w14:paraId="732F98BF" w14:textId="77777777" w:rsidR="00370243" w:rsidRPr="00D72811" w:rsidRDefault="00370243">
      <w:pPr>
        <w:jc w:val="both"/>
        <w:rPr>
          <w:rFonts w:ascii="Montserrat Medium" w:hAnsi="Montserrat Medium"/>
          <w:sz w:val="18"/>
        </w:rPr>
      </w:pPr>
    </w:p>
    <w:p w14:paraId="0403DD5D"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Mostrar actitudes de responsabilidad y seriedad en sus operaciones dependiendo del tipo de brigada.</w:t>
      </w:r>
    </w:p>
    <w:p w14:paraId="234FE392" w14:textId="77777777" w:rsidR="00370243" w:rsidRPr="00D72811" w:rsidRDefault="00370243">
      <w:pPr>
        <w:jc w:val="both"/>
        <w:rPr>
          <w:rFonts w:ascii="Montserrat Medium" w:hAnsi="Montserrat Medium"/>
          <w:sz w:val="18"/>
        </w:rPr>
      </w:pPr>
    </w:p>
    <w:p w14:paraId="4ADA270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Cooperar con los cuerpos de seguridad externos.</w:t>
      </w:r>
    </w:p>
    <w:p w14:paraId="2E17892A" w14:textId="77777777" w:rsidR="00370243" w:rsidRPr="00D72811" w:rsidRDefault="00370243">
      <w:pPr>
        <w:jc w:val="both"/>
        <w:rPr>
          <w:rFonts w:ascii="Montserrat Medium" w:hAnsi="Montserrat Medium"/>
          <w:sz w:val="20"/>
        </w:rPr>
      </w:pPr>
    </w:p>
    <w:p w14:paraId="57F5D96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Contar con formato de amenaza de bomba, en caso de presentarse la llamada telefónica.</w:t>
      </w:r>
    </w:p>
    <w:p w14:paraId="0DA18F99" w14:textId="77777777" w:rsidR="00370243" w:rsidRPr="00D72811" w:rsidRDefault="00370243">
      <w:pPr>
        <w:jc w:val="both"/>
        <w:rPr>
          <w:rFonts w:ascii="Montserrat Medium" w:hAnsi="Montserrat Medium"/>
          <w:sz w:val="18"/>
        </w:rPr>
      </w:pPr>
    </w:p>
    <w:p w14:paraId="0A0E91E3"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t>Elaborar, después de cada ejercicio o caso real de emergencia, reporte de los resultados al jefe de piso o área.</w:t>
      </w:r>
    </w:p>
    <w:p w14:paraId="6BFF78DF" w14:textId="77777777" w:rsidR="00370243" w:rsidRPr="00D72811" w:rsidRDefault="00370243">
      <w:pPr>
        <w:jc w:val="both"/>
        <w:rPr>
          <w:rFonts w:ascii="Montserrat Medium" w:hAnsi="Montserrat Medium"/>
          <w:sz w:val="18"/>
        </w:rPr>
      </w:pPr>
    </w:p>
    <w:p w14:paraId="42CCE0D2" w14:textId="77777777" w:rsidR="00370243" w:rsidRPr="0092413D" w:rsidRDefault="00370243" w:rsidP="004E1C42">
      <w:pPr>
        <w:numPr>
          <w:ilvl w:val="0"/>
          <w:numId w:val="38"/>
        </w:numPr>
        <w:jc w:val="both"/>
        <w:rPr>
          <w:rFonts w:ascii="Montserrat Medium" w:hAnsi="Montserrat Medium"/>
        </w:rPr>
      </w:pPr>
      <w:r w:rsidRPr="0092413D">
        <w:rPr>
          <w:rFonts w:ascii="Montserrat Medium" w:hAnsi="Montserrat Medium"/>
        </w:rPr>
        <w:lastRenderedPageBreak/>
        <w:t>Participar en forma permanente en Cursos, Seminarios, Congresos y otros eventos, con temas afines a la protección civil y actualizar los conocimientos periódicamente.</w:t>
      </w:r>
    </w:p>
    <w:p w14:paraId="48D9C203" w14:textId="77777777" w:rsidR="00777FD2" w:rsidRPr="00D72811" w:rsidRDefault="00777FD2" w:rsidP="00777FD2">
      <w:pPr>
        <w:jc w:val="both"/>
        <w:rPr>
          <w:rFonts w:ascii="Montserrat Medium" w:hAnsi="Montserrat Medium"/>
          <w:sz w:val="18"/>
        </w:rPr>
      </w:pPr>
    </w:p>
    <w:p w14:paraId="64F4D23E" w14:textId="77777777" w:rsidR="00370243" w:rsidRPr="00D72811" w:rsidRDefault="00370243">
      <w:pPr>
        <w:pStyle w:val="Ttulo6"/>
        <w:rPr>
          <w:rFonts w:ascii="Montserrat Medium" w:hAnsi="Montserrat Medium"/>
          <w:i w:val="0"/>
          <w:sz w:val="28"/>
        </w:rPr>
      </w:pPr>
      <w:r w:rsidRPr="00D72811">
        <w:rPr>
          <w:rFonts w:ascii="Montserrat Medium" w:hAnsi="Montserrat Medium"/>
          <w:i w:val="0"/>
          <w:sz w:val="28"/>
        </w:rPr>
        <w:t>Actividades de las Brigadas</w:t>
      </w:r>
    </w:p>
    <w:p w14:paraId="1F32769B" w14:textId="77777777" w:rsidR="00370243" w:rsidRPr="00D72811" w:rsidRDefault="00370243">
      <w:pPr>
        <w:jc w:val="both"/>
        <w:rPr>
          <w:rFonts w:ascii="Montserrat Medium" w:hAnsi="Montserrat Medium"/>
          <w:sz w:val="18"/>
        </w:rPr>
      </w:pPr>
    </w:p>
    <w:p w14:paraId="6DFCE93B" w14:textId="77777777" w:rsidR="00370243" w:rsidRPr="0092413D" w:rsidRDefault="00370243">
      <w:pPr>
        <w:pStyle w:val="Ttulo7"/>
        <w:jc w:val="both"/>
        <w:rPr>
          <w:rFonts w:ascii="Montserrat Medium" w:hAnsi="Montserrat Medium"/>
        </w:rPr>
      </w:pPr>
      <w:r w:rsidRPr="0092413D">
        <w:rPr>
          <w:rFonts w:ascii="Montserrat Medium" w:hAnsi="Montserrat Medium"/>
        </w:rPr>
        <w:t>De Primeros Auxilios</w:t>
      </w:r>
    </w:p>
    <w:p w14:paraId="1A8C5CDE" w14:textId="77777777" w:rsidR="00370243" w:rsidRPr="00D72811" w:rsidRDefault="00370243">
      <w:pPr>
        <w:jc w:val="both"/>
        <w:rPr>
          <w:rFonts w:ascii="Montserrat Medium" w:hAnsi="Montserrat Medium"/>
          <w:sz w:val="18"/>
        </w:rPr>
      </w:pPr>
    </w:p>
    <w:p w14:paraId="15D381C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Integrar un listado de </w:t>
      </w:r>
      <w:r w:rsidR="00777FD2" w:rsidRPr="0092413D">
        <w:rPr>
          <w:rFonts w:ascii="Montserrat Medium" w:hAnsi="Montserrat Medium"/>
        </w:rPr>
        <w:t>P</w:t>
      </w:r>
      <w:r w:rsidRPr="0092413D">
        <w:rPr>
          <w:rFonts w:ascii="Montserrat Medium" w:hAnsi="Montserrat Medium"/>
        </w:rPr>
        <w:t xml:space="preserve">ersonas </w:t>
      </w:r>
      <w:r w:rsidR="00777FD2" w:rsidRPr="0092413D">
        <w:rPr>
          <w:rFonts w:ascii="Montserrat Medium" w:hAnsi="Montserrat Medium"/>
        </w:rPr>
        <w:t>Con</w:t>
      </w:r>
      <w:r w:rsidRPr="0092413D">
        <w:rPr>
          <w:rFonts w:ascii="Montserrat Medium" w:hAnsi="Montserrat Medium"/>
        </w:rPr>
        <w:t xml:space="preserve"> </w:t>
      </w:r>
      <w:r w:rsidR="00777FD2" w:rsidRPr="0092413D">
        <w:rPr>
          <w:rFonts w:ascii="Montserrat Medium" w:hAnsi="Montserrat Medium"/>
        </w:rPr>
        <w:t>D</w:t>
      </w:r>
      <w:r w:rsidRPr="0092413D">
        <w:rPr>
          <w:rFonts w:ascii="Montserrat Medium" w:hAnsi="Montserrat Medium"/>
        </w:rPr>
        <w:t>iscapacidad, enfermedades crónicas y padezcan de stress, claustrofobia o no puedan controlarse en una emergencia.</w:t>
      </w:r>
    </w:p>
    <w:p w14:paraId="6E273E15" w14:textId="77777777" w:rsidR="00370243" w:rsidRPr="00D72811" w:rsidRDefault="00370243">
      <w:pPr>
        <w:jc w:val="both"/>
        <w:rPr>
          <w:rFonts w:ascii="Montserrat Medium" w:hAnsi="Montserrat Medium"/>
          <w:sz w:val="18"/>
        </w:rPr>
      </w:pPr>
    </w:p>
    <w:p w14:paraId="728596B3"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Identificar las áreas laborales que requieran de botiquines y medicamentos e informar al Jefe de Brigada o Jefe de Piso o área.</w:t>
      </w:r>
    </w:p>
    <w:p w14:paraId="09F34099" w14:textId="77777777" w:rsidR="00370243" w:rsidRPr="00D72811" w:rsidRDefault="00370243">
      <w:pPr>
        <w:jc w:val="both"/>
        <w:rPr>
          <w:rFonts w:ascii="Montserrat Medium" w:hAnsi="Montserrat Medium"/>
          <w:sz w:val="18"/>
        </w:rPr>
      </w:pPr>
    </w:p>
    <w:p w14:paraId="5401F2E4"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los botiquines estén en buen estado y cuenten con </w:t>
      </w:r>
      <w:r w:rsidR="00624859">
        <w:rPr>
          <w:rFonts w:ascii="Montserrat Medium" w:hAnsi="Montserrat Medium"/>
        </w:rPr>
        <w:t xml:space="preserve">puro material de curación sin ningún </w:t>
      </w:r>
      <w:r w:rsidRPr="0092413D">
        <w:rPr>
          <w:rFonts w:ascii="Montserrat Medium" w:hAnsi="Montserrat Medium"/>
        </w:rPr>
        <w:t>medicamento</w:t>
      </w:r>
      <w:r w:rsidR="00624859">
        <w:rPr>
          <w:rFonts w:ascii="Montserrat Medium" w:hAnsi="Montserrat Medium"/>
        </w:rPr>
        <w:t>.</w:t>
      </w:r>
    </w:p>
    <w:p w14:paraId="69CFEF57" w14:textId="77777777" w:rsidR="00370243" w:rsidRPr="00624859" w:rsidRDefault="00370243">
      <w:pPr>
        <w:jc w:val="both"/>
        <w:rPr>
          <w:rFonts w:ascii="Montserrat Medium" w:hAnsi="Montserrat Medium"/>
          <w:sz w:val="18"/>
        </w:rPr>
      </w:pPr>
    </w:p>
    <w:p w14:paraId="691DC6A0"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Determinar </w:t>
      </w:r>
      <w:r w:rsidR="006946AF" w:rsidRPr="0092413D">
        <w:rPr>
          <w:rFonts w:ascii="Montserrat Medium" w:hAnsi="Montserrat Medium"/>
        </w:rPr>
        <w:t>las áreas estratégicas</w:t>
      </w:r>
      <w:r w:rsidR="00624859">
        <w:rPr>
          <w:rFonts w:ascii="Montserrat Medium" w:hAnsi="Montserrat Medium"/>
        </w:rPr>
        <w:t xml:space="preserve"> donde colocar el Puesto de Mando,</w:t>
      </w:r>
      <w:r w:rsidR="00624859" w:rsidRPr="0092413D">
        <w:rPr>
          <w:rFonts w:ascii="Montserrat Medium" w:hAnsi="Montserrat Medium"/>
        </w:rPr>
        <w:t xml:space="preserve"> </w:t>
      </w:r>
      <w:r w:rsidR="00624859">
        <w:rPr>
          <w:rFonts w:ascii="Montserrat Medium" w:hAnsi="Montserrat Medium"/>
        </w:rPr>
        <w:t xml:space="preserve">el cual puede ser móvil, </w:t>
      </w:r>
      <w:r w:rsidRPr="0092413D">
        <w:rPr>
          <w:rFonts w:ascii="Montserrat Medium" w:hAnsi="Montserrat Medium"/>
        </w:rPr>
        <w:t>para reunirse en caso de emergencia</w:t>
      </w:r>
      <w:r w:rsidR="00935C2E">
        <w:rPr>
          <w:rFonts w:ascii="Montserrat Medium" w:hAnsi="Montserrat Medium"/>
        </w:rPr>
        <w:t xml:space="preserve"> e instaurar</w:t>
      </w:r>
      <w:r w:rsidR="00624859">
        <w:rPr>
          <w:rFonts w:ascii="Montserrat Medium" w:hAnsi="Montserrat Medium"/>
        </w:rPr>
        <w:t xml:space="preserve"> la zona de Triage,</w:t>
      </w:r>
      <w:r w:rsidRPr="0092413D">
        <w:rPr>
          <w:rFonts w:ascii="Montserrat Medium" w:hAnsi="Montserrat Medium"/>
        </w:rPr>
        <w:t xml:space="preserve"> </w:t>
      </w:r>
      <w:r w:rsidR="00624859">
        <w:rPr>
          <w:rFonts w:ascii="Montserrat Medium" w:hAnsi="Montserrat Medium"/>
        </w:rPr>
        <w:t>y los insumos que se utilizaran en la atención de la emergencia</w:t>
      </w:r>
      <w:r w:rsidRPr="0092413D">
        <w:rPr>
          <w:rFonts w:ascii="Montserrat Medium" w:hAnsi="Montserrat Medium"/>
        </w:rPr>
        <w:t>, siniestro o desastre</w:t>
      </w:r>
      <w:r w:rsidR="00624859">
        <w:rPr>
          <w:rFonts w:ascii="Montserrat Medium" w:hAnsi="Montserrat Medium"/>
        </w:rPr>
        <w:t>, activando el Sistema comando de Incidentes</w:t>
      </w:r>
      <w:r w:rsidRPr="0092413D">
        <w:rPr>
          <w:rFonts w:ascii="Montserrat Medium" w:hAnsi="Montserrat Medium"/>
        </w:rPr>
        <w:t>.</w:t>
      </w:r>
    </w:p>
    <w:p w14:paraId="3659E927" w14:textId="77777777" w:rsidR="00370243" w:rsidRPr="00D72811" w:rsidRDefault="00370243">
      <w:pPr>
        <w:jc w:val="both"/>
        <w:rPr>
          <w:rFonts w:ascii="Montserrat Medium" w:hAnsi="Montserrat Medium"/>
          <w:sz w:val="18"/>
        </w:rPr>
      </w:pPr>
    </w:p>
    <w:p w14:paraId="32524EC4"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Proporcionar los cuidados inmediatos y temporales a las víctimas de una emergencia, siniestro o desastre, a fin de mantenerlas con vida y evitarle un daño mayor, en tanto se recibe la ayuda médica especializada.</w:t>
      </w:r>
    </w:p>
    <w:p w14:paraId="1AA487A0" w14:textId="77777777" w:rsidR="00370243" w:rsidRPr="00D72811" w:rsidRDefault="00370243">
      <w:pPr>
        <w:jc w:val="both"/>
        <w:rPr>
          <w:rFonts w:ascii="Montserrat Medium" w:hAnsi="Montserrat Medium"/>
          <w:sz w:val="18"/>
        </w:rPr>
      </w:pPr>
    </w:p>
    <w:p w14:paraId="34F3D779"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Hacer entrega del lesionado a los cuerpos de auxilio anotando los datos generales de éstos y del hospital donde será trasladado (N° de ambulancia, Organismo al que pertenece, nombre del responsable) y comunicarse vía telefónica con los parientes del lesionado.</w:t>
      </w:r>
    </w:p>
    <w:p w14:paraId="099E0857" w14:textId="77777777" w:rsidR="00370243" w:rsidRPr="00D72811" w:rsidRDefault="00370243">
      <w:pPr>
        <w:jc w:val="both"/>
        <w:rPr>
          <w:rFonts w:ascii="Montserrat Medium" w:hAnsi="Montserrat Medium"/>
          <w:sz w:val="18"/>
        </w:rPr>
      </w:pPr>
    </w:p>
    <w:p w14:paraId="0EB29AB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Una vez controlada la emergencia, realizar el inventario q</w:t>
      </w:r>
      <w:r w:rsidR="00624859">
        <w:rPr>
          <w:rFonts w:ascii="Montserrat Medium" w:hAnsi="Montserrat Medium"/>
        </w:rPr>
        <w:t>ue requerirá mantenimiento y de</w:t>
      </w:r>
      <w:r w:rsidRPr="0092413D">
        <w:rPr>
          <w:rFonts w:ascii="Montserrat Medium" w:hAnsi="Montserrat Medium"/>
        </w:rPr>
        <w:t>l</w:t>
      </w:r>
      <w:r w:rsidR="00624859">
        <w:rPr>
          <w:rFonts w:ascii="Montserrat Medium" w:hAnsi="Montserrat Medium"/>
        </w:rPr>
        <w:t xml:space="preserve"> material </w:t>
      </w:r>
      <w:r w:rsidRPr="0092413D">
        <w:rPr>
          <w:rFonts w:ascii="Montserrat Medium" w:hAnsi="Montserrat Medium"/>
        </w:rPr>
        <w:t>utilizado</w:t>
      </w:r>
      <w:r w:rsidR="00624859">
        <w:rPr>
          <w:rFonts w:ascii="Montserrat Medium" w:hAnsi="Montserrat Medium"/>
        </w:rPr>
        <w:t xml:space="preserve">, así como la </w:t>
      </w:r>
      <w:r w:rsidRPr="0092413D">
        <w:rPr>
          <w:rFonts w:ascii="Montserrat Medium" w:hAnsi="Montserrat Medium"/>
        </w:rPr>
        <w:t xml:space="preserve">reposición de los mismos, notificando al </w:t>
      </w:r>
      <w:r w:rsidR="00935C2E">
        <w:rPr>
          <w:rFonts w:ascii="Montserrat Medium" w:hAnsi="Montserrat Medium"/>
        </w:rPr>
        <w:t>Coordinador</w:t>
      </w:r>
      <w:r w:rsidR="00624859">
        <w:rPr>
          <w:rFonts w:ascii="Montserrat Medium" w:hAnsi="Montserrat Medium"/>
        </w:rPr>
        <w:t xml:space="preserve"> Operativo o al comandante del Incidente, o en su defecto al Jef</w:t>
      </w:r>
      <w:r w:rsidRPr="0092413D">
        <w:rPr>
          <w:rFonts w:ascii="Montserrat Medium" w:hAnsi="Montserrat Medium"/>
        </w:rPr>
        <w:t>e de la Brigada, y/o al jefe de piso o área.</w:t>
      </w:r>
    </w:p>
    <w:p w14:paraId="74E73A25" w14:textId="77777777" w:rsidR="00370243" w:rsidRPr="00D72811" w:rsidRDefault="00370243">
      <w:pPr>
        <w:jc w:val="both"/>
        <w:rPr>
          <w:rFonts w:ascii="Montserrat Medium" w:hAnsi="Montserrat Medium"/>
          <w:sz w:val="16"/>
        </w:rPr>
      </w:pPr>
    </w:p>
    <w:p w14:paraId="65AE9673"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lastRenderedPageBreak/>
        <w:t>Mantener actualizado el directorio telefónico de personal médico ubicado en el edificio o centro de trabajo, así como el de hospitales, clínicas o centros hospitalarios, cercanos.</w:t>
      </w:r>
    </w:p>
    <w:p w14:paraId="75CEA11A" w14:textId="77777777" w:rsidR="00370243" w:rsidRPr="00D72811" w:rsidRDefault="00370243">
      <w:pPr>
        <w:jc w:val="both"/>
        <w:rPr>
          <w:rFonts w:ascii="Montserrat Medium" w:hAnsi="Montserrat Medium"/>
          <w:sz w:val="16"/>
        </w:rPr>
      </w:pPr>
    </w:p>
    <w:p w14:paraId="13074ECB" w14:textId="77777777" w:rsidR="00567209" w:rsidRPr="0092413D" w:rsidRDefault="00567209" w:rsidP="004E1C42">
      <w:pPr>
        <w:numPr>
          <w:ilvl w:val="0"/>
          <w:numId w:val="179"/>
        </w:numPr>
        <w:jc w:val="both"/>
        <w:rPr>
          <w:rFonts w:ascii="Montserrat Medium" w:hAnsi="Montserrat Medium"/>
        </w:rPr>
      </w:pPr>
      <w:r w:rsidRPr="0092413D">
        <w:rPr>
          <w:rFonts w:ascii="Montserrat Medium" w:hAnsi="Montserrat Medium"/>
        </w:rPr>
        <w:t>En el área externa</w:t>
      </w:r>
      <w:r w:rsidR="00624859">
        <w:rPr>
          <w:rFonts w:ascii="Montserrat Medium" w:hAnsi="Montserrat Medium"/>
        </w:rPr>
        <w:t>, supervisar el croquis de accesibilidad y generar lo necesario para su activación y control</w:t>
      </w:r>
      <w:r w:rsidRPr="0092413D">
        <w:rPr>
          <w:rFonts w:ascii="Montserrat Medium" w:hAnsi="Montserrat Medium"/>
        </w:rPr>
        <w:t>.</w:t>
      </w:r>
    </w:p>
    <w:p w14:paraId="1A668E66" w14:textId="77777777" w:rsidR="00D636A2" w:rsidRPr="00D72811" w:rsidRDefault="00D636A2" w:rsidP="00D636A2">
      <w:pPr>
        <w:jc w:val="both"/>
        <w:rPr>
          <w:rFonts w:ascii="Montserrat Medium" w:hAnsi="Montserrat Medium"/>
          <w:sz w:val="18"/>
        </w:rPr>
      </w:pPr>
    </w:p>
    <w:p w14:paraId="6B71B1EC" w14:textId="77777777" w:rsidR="00370243" w:rsidRPr="0092413D" w:rsidRDefault="00370243">
      <w:pPr>
        <w:pStyle w:val="Ttulo7"/>
        <w:jc w:val="both"/>
        <w:rPr>
          <w:rFonts w:ascii="Montserrat Medium" w:hAnsi="Montserrat Medium"/>
        </w:rPr>
      </w:pPr>
      <w:r w:rsidRPr="0092413D">
        <w:rPr>
          <w:rFonts w:ascii="Montserrat Medium" w:hAnsi="Montserrat Medium"/>
        </w:rPr>
        <w:t>De Prevención de Incendios</w:t>
      </w:r>
    </w:p>
    <w:p w14:paraId="03C3A6E5" w14:textId="77777777" w:rsidR="00370243" w:rsidRPr="00D72811" w:rsidRDefault="00370243">
      <w:pPr>
        <w:jc w:val="both"/>
        <w:rPr>
          <w:rFonts w:ascii="Montserrat Medium" w:hAnsi="Montserrat Medium"/>
          <w:sz w:val="18"/>
        </w:rPr>
      </w:pPr>
    </w:p>
    <w:p w14:paraId="03E651E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Identificar las áreas físicas, probables de originar cortos circuitos que deriven en conatos de incendios (zonas de fotocopiadoras, de cómputo, cocinas, áreas con </w:t>
      </w:r>
      <w:r w:rsidR="00D72811">
        <w:rPr>
          <w:rFonts w:ascii="Montserrat Medium" w:hAnsi="Montserrat Medium"/>
        </w:rPr>
        <w:t>cafeteras, hornos</w:t>
      </w:r>
      <w:r w:rsidRPr="0092413D">
        <w:rPr>
          <w:rFonts w:ascii="Montserrat Medium" w:hAnsi="Montserrat Medium"/>
        </w:rPr>
        <w:t>, tableros eléctricos</w:t>
      </w:r>
      <w:r w:rsidR="00D72811">
        <w:rPr>
          <w:rFonts w:ascii="Montserrat Medium" w:hAnsi="Montserrat Medium"/>
        </w:rPr>
        <w:t>, etc.</w:t>
      </w:r>
      <w:r w:rsidRPr="0092413D">
        <w:rPr>
          <w:rFonts w:ascii="Montserrat Medium" w:hAnsi="Montserrat Medium"/>
        </w:rPr>
        <w:t>)</w:t>
      </w:r>
    </w:p>
    <w:p w14:paraId="35E17D16" w14:textId="77777777" w:rsidR="00370243" w:rsidRPr="00D72811" w:rsidRDefault="00370243">
      <w:pPr>
        <w:jc w:val="both"/>
        <w:rPr>
          <w:rFonts w:ascii="Montserrat Medium" w:hAnsi="Montserrat Medium"/>
          <w:sz w:val="18"/>
        </w:rPr>
      </w:pPr>
    </w:p>
    <w:p w14:paraId="2688913B"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Identificar las áreas que almacenen bienes materiales y combustibles que pudieran propiciar un incendio y que éstas, cuenten con extintores de polvo químico seco</w:t>
      </w:r>
      <w:r w:rsidR="00E805D7" w:rsidRPr="0092413D">
        <w:rPr>
          <w:rFonts w:ascii="Montserrat Medium" w:hAnsi="Montserrat Medium"/>
        </w:rPr>
        <w:t xml:space="preserve">, </w:t>
      </w:r>
      <w:r w:rsidR="00777FD2" w:rsidRPr="0092413D">
        <w:rPr>
          <w:rFonts w:ascii="Montserrat Medium" w:hAnsi="Montserrat Medium"/>
        </w:rPr>
        <w:t xml:space="preserve">HFC 232, </w:t>
      </w:r>
      <w:r w:rsidR="00E805D7" w:rsidRPr="0092413D">
        <w:rPr>
          <w:rFonts w:ascii="Montserrat Medium" w:hAnsi="Montserrat Medium"/>
        </w:rPr>
        <w:t>CO2</w:t>
      </w:r>
      <w:r w:rsidRPr="0092413D">
        <w:rPr>
          <w:rFonts w:ascii="Montserrat Medium" w:hAnsi="Montserrat Medium"/>
        </w:rPr>
        <w:t xml:space="preserve">, </w:t>
      </w:r>
      <w:r w:rsidR="00777FD2" w:rsidRPr="0092413D">
        <w:rPr>
          <w:rFonts w:ascii="Montserrat Medium" w:hAnsi="Montserrat Medium"/>
        </w:rPr>
        <w:t>Agua</w:t>
      </w:r>
      <w:r w:rsidR="00D72811">
        <w:rPr>
          <w:rFonts w:ascii="Montserrat Medium" w:hAnsi="Montserrat Medium"/>
        </w:rPr>
        <w:t xml:space="preserve"> y de </w:t>
      </w:r>
      <w:r w:rsidR="00777FD2" w:rsidRPr="0092413D">
        <w:rPr>
          <w:rFonts w:ascii="Montserrat Medium" w:hAnsi="Montserrat Medium"/>
        </w:rPr>
        <w:t xml:space="preserve">Potasio, </w:t>
      </w:r>
      <w:r w:rsidRPr="0092413D">
        <w:rPr>
          <w:rFonts w:ascii="Montserrat Medium" w:hAnsi="Montserrat Medium"/>
        </w:rPr>
        <w:t>visibles y accesibles.</w:t>
      </w:r>
    </w:p>
    <w:p w14:paraId="60384EE9" w14:textId="77777777" w:rsidR="00370243" w:rsidRPr="00D72811" w:rsidRDefault="00370243">
      <w:pPr>
        <w:jc w:val="both"/>
        <w:rPr>
          <w:rFonts w:ascii="Montserrat Medium" w:hAnsi="Montserrat Medium"/>
          <w:sz w:val="18"/>
        </w:rPr>
      </w:pPr>
    </w:p>
    <w:p w14:paraId="6B382F9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que las instalaciones eléctricas y de gas reciban el mantenimiento preventivo y correctivo de manera permanente, para que las mismas ofrezcan seguridad.</w:t>
      </w:r>
    </w:p>
    <w:p w14:paraId="6587743F" w14:textId="77777777" w:rsidR="00370243" w:rsidRPr="00D72811" w:rsidRDefault="00370243">
      <w:pPr>
        <w:jc w:val="both"/>
        <w:rPr>
          <w:rFonts w:ascii="Montserrat Medium" w:hAnsi="Montserrat Medium"/>
          <w:sz w:val="18"/>
        </w:rPr>
      </w:pPr>
    </w:p>
    <w:p w14:paraId="18838967"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Comunicar al Jefe de la Brigada o Jefe de Piso, de anomalías o fallas visibles en las instalaciones y áreas con peligro de incendio, así como de la caducidad de los extintores.</w:t>
      </w:r>
    </w:p>
    <w:p w14:paraId="093AF935" w14:textId="77777777" w:rsidR="00370243" w:rsidRPr="00D72811" w:rsidRDefault="00370243">
      <w:pPr>
        <w:jc w:val="both"/>
        <w:rPr>
          <w:rFonts w:ascii="Montserrat Medium" w:hAnsi="Montserrat Medium"/>
          <w:sz w:val="18"/>
        </w:rPr>
      </w:pPr>
    </w:p>
    <w:p w14:paraId="36770FFD"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periódicamente la presión de los extintores y avisar de inmediato al</w:t>
      </w:r>
      <w:r w:rsidR="00D636A2" w:rsidRPr="0092413D">
        <w:rPr>
          <w:rFonts w:ascii="Montserrat Medium" w:hAnsi="Montserrat Medium"/>
        </w:rPr>
        <w:t xml:space="preserve"> jefe de brigada o jefe de piso</w:t>
      </w:r>
      <w:r w:rsidRPr="0092413D">
        <w:rPr>
          <w:rFonts w:ascii="Montserrat Medium" w:hAnsi="Montserrat Medium"/>
        </w:rPr>
        <w:t>, de cualquier anomalía observada.</w:t>
      </w:r>
    </w:p>
    <w:p w14:paraId="10AD3D6C" w14:textId="77777777" w:rsidR="00370243" w:rsidRPr="00D72811" w:rsidRDefault="00370243">
      <w:pPr>
        <w:jc w:val="both"/>
        <w:rPr>
          <w:rFonts w:ascii="Montserrat Medium" w:hAnsi="Montserrat Medium"/>
          <w:sz w:val="18"/>
        </w:rPr>
      </w:pPr>
    </w:p>
    <w:p w14:paraId="611A09E9" w14:textId="77777777" w:rsidR="00370243" w:rsidRPr="00D72811" w:rsidRDefault="00370243" w:rsidP="004E1C42">
      <w:pPr>
        <w:numPr>
          <w:ilvl w:val="0"/>
          <w:numId w:val="39"/>
        </w:numPr>
        <w:jc w:val="both"/>
        <w:rPr>
          <w:rFonts w:ascii="Montserrat Medium" w:hAnsi="Montserrat Medium"/>
        </w:rPr>
      </w:pPr>
      <w:r w:rsidRPr="00D72811">
        <w:rPr>
          <w:rFonts w:ascii="Montserrat Medium" w:hAnsi="Montserrat Medium"/>
        </w:rPr>
        <w:t xml:space="preserve">Verificar que las áreas laborales cuenten con extintores de polvo químico seco, de acuerdo al lineamiento de un extintor cada </w:t>
      </w:r>
      <w:smartTag w:uri="urn:schemas-microsoft-com:office:smarttags" w:element="metricconverter">
        <w:smartTagPr>
          <w:attr w:name="ProductID" w:val="100 m2"/>
        </w:smartTagPr>
        <w:r w:rsidRPr="00D72811">
          <w:rPr>
            <w:rFonts w:ascii="Montserrat Medium" w:hAnsi="Montserrat Medium"/>
          </w:rPr>
          <w:t>100 m</w:t>
        </w:r>
        <w:r w:rsidRPr="00D72811">
          <w:rPr>
            <w:rFonts w:ascii="Montserrat Medium" w:hAnsi="Montserrat Medium"/>
            <w:vertAlign w:val="superscript"/>
          </w:rPr>
          <w:t>2</w:t>
        </w:r>
      </w:smartTag>
      <w:r w:rsidRPr="00D72811">
        <w:rPr>
          <w:rFonts w:ascii="Montserrat Medium" w:hAnsi="Montserrat Medium"/>
          <w:vertAlign w:val="superscript"/>
        </w:rPr>
        <w:t xml:space="preserve"> </w:t>
      </w:r>
      <w:r w:rsidRPr="00D72811">
        <w:rPr>
          <w:rFonts w:ascii="Montserrat Medium" w:hAnsi="Montserrat Medium"/>
        </w:rPr>
        <w:t xml:space="preserve">de área física laboral y en pasillos a cada </w:t>
      </w:r>
      <w:r w:rsidR="00777FD2" w:rsidRPr="00D72811">
        <w:rPr>
          <w:rFonts w:ascii="Montserrat Medium" w:hAnsi="Montserrat Medium"/>
        </w:rPr>
        <w:t>1</w:t>
      </w:r>
      <w:r w:rsidRPr="00D72811">
        <w:rPr>
          <w:rFonts w:ascii="Montserrat Medium" w:hAnsi="Montserrat Medium"/>
        </w:rPr>
        <w:t xml:space="preserve">5 metros como máximo, colocados en forma alternada y a una altura del piso, no mayor de </w:t>
      </w:r>
      <w:smartTag w:uri="urn:schemas-microsoft-com:office:smarttags" w:element="metricconverter">
        <w:smartTagPr>
          <w:attr w:name="ProductID" w:val="1.50 metros"/>
        </w:smartTagPr>
        <w:r w:rsidRPr="00D72811">
          <w:rPr>
            <w:rFonts w:ascii="Montserrat Medium" w:hAnsi="Montserrat Medium"/>
          </w:rPr>
          <w:t>1.50 metros</w:t>
        </w:r>
      </w:smartTag>
      <w:r w:rsidRPr="00D72811">
        <w:rPr>
          <w:rFonts w:ascii="Montserrat Medium" w:hAnsi="Montserrat Medium"/>
        </w:rPr>
        <w:t xml:space="preserve"> y con la señalización correspondiente.</w:t>
      </w:r>
    </w:p>
    <w:p w14:paraId="3EFB19E5" w14:textId="77777777" w:rsidR="00370243" w:rsidRPr="00D72811" w:rsidRDefault="00370243">
      <w:pPr>
        <w:jc w:val="both"/>
        <w:rPr>
          <w:rFonts w:ascii="Montserrat Medium" w:hAnsi="Montserrat Medium"/>
          <w:sz w:val="18"/>
        </w:rPr>
      </w:pPr>
    </w:p>
    <w:p w14:paraId="421D2F6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en las áreas de cómputo y fotocopiado se coloquen extintores de </w:t>
      </w:r>
      <w:r w:rsidR="00D72811">
        <w:rPr>
          <w:rFonts w:ascii="Montserrat Medium" w:hAnsi="Montserrat Medium"/>
        </w:rPr>
        <w:t>gas (</w:t>
      </w:r>
      <w:r w:rsidR="00E805D7" w:rsidRPr="0092413D">
        <w:rPr>
          <w:rFonts w:ascii="Montserrat Medium" w:hAnsi="Montserrat Medium"/>
        </w:rPr>
        <w:t>bióxido de carbono</w:t>
      </w:r>
      <w:r w:rsidR="00D72811">
        <w:rPr>
          <w:rFonts w:ascii="Montserrat Medium" w:hAnsi="Montserrat Medium"/>
        </w:rPr>
        <w:t>, halón, HFC 232)</w:t>
      </w:r>
      <w:r w:rsidR="00E805D7" w:rsidRPr="0092413D">
        <w:rPr>
          <w:rFonts w:ascii="Montserrat Medium" w:hAnsi="Montserrat Medium"/>
        </w:rPr>
        <w:t>,</w:t>
      </w:r>
      <w:r w:rsidRPr="0092413D">
        <w:rPr>
          <w:rFonts w:ascii="Montserrat Medium" w:hAnsi="Montserrat Medium"/>
        </w:rPr>
        <w:t xml:space="preserve"> visibles y accesibles, con la señalización adecuada.</w:t>
      </w:r>
    </w:p>
    <w:p w14:paraId="74B02149" w14:textId="77777777" w:rsidR="00370243" w:rsidRPr="00D72811" w:rsidRDefault="00370243">
      <w:pPr>
        <w:jc w:val="both"/>
        <w:rPr>
          <w:rFonts w:ascii="Montserrat Medium" w:hAnsi="Montserrat Medium"/>
          <w:sz w:val="18"/>
        </w:rPr>
      </w:pPr>
    </w:p>
    <w:p w14:paraId="23F9E76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Estar capacitados en el uso de extintores para afrontar conatos de incendio, así como tener conocimiento de las condiciones óptimas </w:t>
      </w:r>
      <w:r w:rsidRPr="0092413D">
        <w:rPr>
          <w:rFonts w:ascii="Montserrat Medium" w:hAnsi="Montserrat Medium"/>
        </w:rPr>
        <w:lastRenderedPageBreak/>
        <w:t>que debe tener la red de hidrantes, en caso de que en el edificio o centro de trabajo esté instalada.</w:t>
      </w:r>
    </w:p>
    <w:p w14:paraId="45302ED1" w14:textId="77777777" w:rsidR="00370243" w:rsidRPr="00624859" w:rsidRDefault="00370243">
      <w:pPr>
        <w:jc w:val="both"/>
        <w:rPr>
          <w:rFonts w:ascii="Montserrat Medium" w:hAnsi="Montserrat Medium"/>
          <w:sz w:val="18"/>
        </w:rPr>
      </w:pPr>
    </w:p>
    <w:p w14:paraId="6480E92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Vigilar el mantenimiento del equipo contra incendio (sistemas de alertamiento, gabinetes), </w:t>
      </w:r>
      <w:r w:rsidR="00624859">
        <w:rPr>
          <w:rFonts w:ascii="Montserrat Medium" w:hAnsi="Montserrat Medium"/>
        </w:rPr>
        <w:t xml:space="preserve">rutas de evacuación, salidas de emergencia, </w:t>
      </w:r>
      <w:r w:rsidRPr="0092413D">
        <w:rPr>
          <w:rFonts w:ascii="Montserrat Medium" w:hAnsi="Montserrat Medium"/>
        </w:rPr>
        <w:t xml:space="preserve">lámparas de emergencia y </w:t>
      </w:r>
      <w:r w:rsidR="00624859">
        <w:rPr>
          <w:rFonts w:ascii="Montserrat Medium" w:hAnsi="Montserrat Medium"/>
        </w:rPr>
        <w:t>material de apoyo</w:t>
      </w:r>
      <w:r w:rsidRPr="0092413D">
        <w:rPr>
          <w:rFonts w:ascii="Montserrat Medium" w:hAnsi="Montserrat Medium"/>
        </w:rPr>
        <w:t>.</w:t>
      </w:r>
    </w:p>
    <w:p w14:paraId="407E8112" w14:textId="77777777" w:rsidR="00370243" w:rsidRPr="00624859" w:rsidRDefault="00370243">
      <w:pPr>
        <w:jc w:val="both"/>
        <w:rPr>
          <w:rFonts w:ascii="Montserrat Medium" w:hAnsi="Montserrat Medium"/>
          <w:sz w:val="18"/>
        </w:rPr>
      </w:pPr>
    </w:p>
    <w:p w14:paraId="502A76F0"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Mantener actualizado el Directorio Telefónico del H. Cuerpo de Bomberos y Cuerpos de Auxilio, en caso de incendio.</w:t>
      </w:r>
    </w:p>
    <w:p w14:paraId="0821C882" w14:textId="77777777" w:rsidR="00370243" w:rsidRPr="00624859" w:rsidRDefault="00370243">
      <w:pPr>
        <w:jc w:val="both"/>
        <w:rPr>
          <w:rFonts w:ascii="Montserrat Medium" w:hAnsi="Montserrat Medium"/>
          <w:sz w:val="18"/>
        </w:rPr>
      </w:pPr>
    </w:p>
    <w:p w14:paraId="1315C53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Las funciones de esta brigada, cesarán cuando arriben los bomberos o deje de ser un conato de incendio.</w:t>
      </w:r>
    </w:p>
    <w:p w14:paraId="453CC732" w14:textId="77777777" w:rsidR="00370243" w:rsidRPr="00624859" w:rsidRDefault="00370243">
      <w:pPr>
        <w:jc w:val="both"/>
        <w:rPr>
          <w:rFonts w:ascii="Montserrat Medium" w:hAnsi="Montserrat Medium"/>
          <w:sz w:val="18"/>
        </w:rPr>
      </w:pPr>
    </w:p>
    <w:p w14:paraId="47B2A3AD" w14:textId="77777777" w:rsidR="00370243" w:rsidRPr="0092413D" w:rsidRDefault="00370243">
      <w:pPr>
        <w:pStyle w:val="Ttulo7"/>
        <w:jc w:val="both"/>
        <w:rPr>
          <w:rFonts w:ascii="Montserrat Medium" w:hAnsi="Montserrat Medium"/>
        </w:rPr>
      </w:pPr>
      <w:r w:rsidRPr="0092413D">
        <w:rPr>
          <w:rFonts w:ascii="Montserrat Medium" w:hAnsi="Montserrat Medium"/>
        </w:rPr>
        <w:t>De Evacuación</w:t>
      </w:r>
    </w:p>
    <w:p w14:paraId="2B3E0DDF" w14:textId="77777777" w:rsidR="00370243" w:rsidRPr="00624859" w:rsidRDefault="00370243">
      <w:pPr>
        <w:jc w:val="both"/>
        <w:rPr>
          <w:rFonts w:ascii="Montserrat Medium" w:hAnsi="Montserrat Medium"/>
          <w:sz w:val="18"/>
        </w:rPr>
      </w:pPr>
    </w:p>
    <w:p w14:paraId="06A6FEA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las rutas de evacuación no estén bloqueadas o presenten obstáculos y que estén debidamente señaladas acorde a la Norma </w:t>
      </w:r>
      <w:r w:rsidR="00353B1B" w:rsidRPr="0092413D">
        <w:rPr>
          <w:rFonts w:ascii="Montserrat Medium" w:hAnsi="Montserrat Medium"/>
        </w:rPr>
        <w:t xml:space="preserve">Oficial </w:t>
      </w:r>
      <w:r w:rsidRPr="0092413D">
        <w:rPr>
          <w:rFonts w:ascii="Montserrat Medium" w:hAnsi="Montserrat Medium"/>
        </w:rPr>
        <w:t xml:space="preserve">Mexicana </w:t>
      </w:r>
      <w:r w:rsidR="00EB2789" w:rsidRPr="0092413D">
        <w:rPr>
          <w:rFonts w:ascii="Montserrat Medium" w:hAnsi="Montserrat Medium"/>
        </w:rPr>
        <w:t>NOM-003-SEGOB</w:t>
      </w:r>
      <w:r w:rsidR="00777FD2" w:rsidRPr="0092413D">
        <w:rPr>
          <w:rFonts w:ascii="Montserrat Medium" w:hAnsi="Montserrat Medium"/>
        </w:rPr>
        <w:t>-</w:t>
      </w:r>
      <w:r w:rsidR="00EB2789" w:rsidRPr="0092413D">
        <w:rPr>
          <w:rFonts w:ascii="Montserrat Medium" w:hAnsi="Montserrat Medium"/>
        </w:rPr>
        <w:t>20</w:t>
      </w:r>
      <w:r w:rsidR="00777FD2" w:rsidRPr="0092413D">
        <w:rPr>
          <w:rFonts w:ascii="Montserrat Medium" w:hAnsi="Montserrat Medium"/>
        </w:rPr>
        <w:t>11</w:t>
      </w:r>
      <w:r w:rsidRPr="0092413D">
        <w:rPr>
          <w:rFonts w:ascii="Montserrat Medium" w:hAnsi="Montserrat Medium"/>
        </w:rPr>
        <w:t>. (Ver Capítulo XV Anexos)</w:t>
      </w:r>
    </w:p>
    <w:p w14:paraId="4F850472" w14:textId="77777777" w:rsidR="00370243" w:rsidRPr="00624859" w:rsidRDefault="00370243">
      <w:pPr>
        <w:jc w:val="both"/>
        <w:rPr>
          <w:rFonts w:ascii="Montserrat Medium" w:hAnsi="Montserrat Medium"/>
          <w:sz w:val="18"/>
        </w:rPr>
      </w:pPr>
    </w:p>
    <w:p w14:paraId="3D085BD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Verificar que las zonas </w:t>
      </w:r>
      <w:r w:rsidR="00D636A2" w:rsidRPr="0092413D">
        <w:rPr>
          <w:rFonts w:ascii="Montserrat Medium" w:hAnsi="Montserrat Medium"/>
        </w:rPr>
        <w:t xml:space="preserve">de </w:t>
      </w:r>
      <w:r w:rsidR="00624859">
        <w:rPr>
          <w:rFonts w:ascii="Montserrat Medium" w:hAnsi="Montserrat Medium"/>
        </w:rPr>
        <w:t xml:space="preserve">menor </w:t>
      </w:r>
      <w:r w:rsidR="00935C2E">
        <w:rPr>
          <w:rFonts w:ascii="Montserrat Medium" w:hAnsi="Montserrat Medium"/>
        </w:rPr>
        <w:t>riesgo</w:t>
      </w:r>
      <w:r w:rsidR="00624859">
        <w:rPr>
          <w:rFonts w:ascii="Montserrat Medium" w:hAnsi="Montserrat Medium"/>
        </w:rPr>
        <w:t xml:space="preserve"> </w:t>
      </w:r>
      <w:r w:rsidRPr="0092413D">
        <w:rPr>
          <w:rFonts w:ascii="Montserrat Medium" w:hAnsi="Montserrat Medium"/>
        </w:rPr>
        <w:t>dentro de las áreas laborales, estén identificadas con señales apropiadas de acuerdo a la N</w:t>
      </w:r>
      <w:r w:rsidR="00356D13">
        <w:rPr>
          <w:rFonts w:ascii="Montserrat Medium" w:hAnsi="Montserrat Medium"/>
        </w:rPr>
        <w:t xml:space="preserve">OM-002-stps-2010 </w:t>
      </w:r>
      <w:r w:rsidRPr="0092413D">
        <w:rPr>
          <w:rFonts w:ascii="Montserrat Medium" w:hAnsi="Montserrat Medium"/>
        </w:rPr>
        <w:t xml:space="preserve">y no se encuentren bloqueadas con </w:t>
      </w:r>
      <w:r w:rsidR="00356D13">
        <w:rPr>
          <w:rFonts w:ascii="Montserrat Medium" w:hAnsi="Montserrat Medium"/>
        </w:rPr>
        <w:t>nada</w:t>
      </w:r>
      <w:r w:rsidRPr="0092413D">
        <w:rPr>
          <w:rFonts w:ascii="Montserrat Medium" w:hAnsi="Montserrat Medium"/>
        </w:rPr>
        <w:t>.</w:t>
      </w:r>
    </w:p>
    <w:p w14:paraId="04B7F318" w14:textId="77777777" w:rsidR="00370243" w:rsidRPr="00624859" w:rsidRDefault="00370243">
      <w:pPr>
        <w:jc w:val="both"/>
        <w:rPr>
          <w:rFonts w:ascii="Montserrat Medium" w:hAnsi="Montserrat Medium"/>
          <w:sz w:val="18"/>
        </w:rPr>
      </w:pPr>
    </w:p>
    <w:p w14:paraId="1FF584BC"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que las salidas de emergencia y rutas de evacuación, se encuentren en condiciones óptimas libres de obstáculos, que permitan, la evacuación del personal, en caso necesario con la celeridad deseada y que estén debidamente señal</w:t>
      </w:r>
      <w:r w:rsidR="00D636A2" w:rsidRPr="0092413D">
        <w:rPr>
          <w:rFonts w:ascii="Montserrat Medium" w:hAnsi="Montserrat Medium"/>
        </w:rPr>
        <w:t>a</w:t>
      </w:r>
      <w:r w:rsidRPr="0092413D">
        <w:rPr>
          <w:rFonts w:ascii="Montserrat Medium" w:hAnsi="Montserrat Medium"/>
        </w:rPr>
        <w:t>das con la Norma</w:t>
      </w:r>
      <w:r w:rsidR="00356D13">
        <w:rPr>
          <w:rFonts w:ascii="Montserrat Medium" w:hAnsi="Montserrat Medium"/>
        </w:rPr>
        <w:t>tividad.</w:t>
      </w:r>
    </w:p>
    <w:p w14:paraId="28F1EFCC" w14:textId="77777777" w:rsidR="00370243" w:rsidRPr="00356D13" w:rsidRDefault="00370243">
      <w:pPr>
        <w:jc w:val="both"/>
        <w:rPr>
          <w:rFonts w:ascii="Montserrat Medium" w:hAnsi="Montserrat Medium"/>
          <w:sz w:val="18"/>
        </w:rPr>
      </w:pPr>
    </w:p>
    <w:p w14:paraId="6489343B"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Verificar que las escaleras de servicio se encuentren sin obstáculos, con lámparas de emergencia, pasamanos y cintas antiderrapantes en los escalones, identificadas con las señales y avisos adecuados.</w:t>
      </w:r>
    </w:p>
    <w:p w14:paraId="7EA5B470" w14:textId="77777777" w:rsidR="00370243" w:rsidRPr="00356D13" w:rsidRDefault="00370243">
      <w:pPr>
        <w:jc w:val="both"/>
        <w:rPr>
          <w:rFonts w:ascii="Montserrat Medium" w:hAnsi="Montserrat Medium"/>
          <w:sz w:val="18"/>
        </w:rPr>
      </w:pPr>
    </w:p>
    <w:p w14:paraId="36083A4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Colocar y mantener en buen estado </w:t>
      </w:r>
      <w:r w:rsidR="00D92F8F" w:rsidRPr="0092413D">
        <w:rPr>
          <w:rFonts w:ascii="Montserrat Medium" w:hAnsi="Montserrat Medium"/>
        </w:rPr>
        <w:t xml:space="preserve">de </w:t>
      </w:r>
      <w:r w:rsidRPr="0092413D">
        <w:rPr>
          <w:rFonts w:ascii="Montserrat Medium" w:hAnsi="Montserrat Medium"/>
        </w:rPr>
        <w:t>la</w:t>
      </w:r>
      <w:r w:rsidR="00D92F8F" w:rsidRPr="0092413D">
        <w:rPr>
          <w:rFonts w:ascii="Montserrat Medium" w:hAnsi="Montserrat Medium"/>
        </w:rPr>
        <w:t>s</w:t>
      </w:r>
      <w:r w:rsidRPr="0092413D">
        <w:rPr>
          <w:rFonts w:ascii="Montserrat Medium" w:hAnsi="Montserrat Medium"/>
        </w:rPr>
        <w:t xml:space="preserve"> señal</w:t>
      </w:r>
      <w:r w:rsidR="00D92F8F" w:rsidRPr="0092413D">
        <w:rPr>
          <w:rFonts w:ascii="Montserrat Medium" w:hAnsi="Montserrat Medium"/>
        </w:rPr>
        <w:t>es y avisos para</w:t>
      </w:r>
      <w:r w:rsidRPr="0092413D">
        <w:rPr>
          <w:rFonts w:ascii="Montserrat Medium" w:hAnsi="Montserrat Medium"/>
        </w:rPr>
        <w:t xml:space="preserve"> protección civil, en el edificio o centro de trabajo, acorde a la </w:t>
      </w:r>
      <w:r w:rsidR="00EB2789" w:rsidRPr="0092413D">
        <w:rPr>
          <w:rFonts w:ascii="Montserrat Medium" w:hAnsi="Montserrat Medium"/>
        </w:rPr>
        <w:t>NOM-003-SEGOB</w:t>
      </w:r>
      <w:r w:rsidR="008C38E4" w:rsidRPr="0092413D">
        <w:rPr>
          <w:rFonts w:ascii="Montserrat Medium" w:hAnsi="Montserrat Medium"/>
        </w:rPr>
        <w:t>-2011</w:t>
      </w:r>
      <w:r w:rsidRPr="0092413D">
        <w:rPr>
          <w:rFonts w:ascii="Montserrat Medium" w:hAnsi="Montserrat Medium"/>
        </w:rPr>
        <w:t xml:space="preserve">. </w:t>
      </w:r>
    </w:p>
    <w:p w14:paraId="74B1817F" w14:textId="77777777" w:rsidR="00370243" w:rsidRPr="00356D13" w:rsidRDefault="00370243">
      <w:pPr>
        <w:jc w:val="both"/>
        <w:rPr>
          <w:rFonts w:ascii="Montserrat Medium" w:hAnsi="Montserrat Medium"/>
          <w:sz w:val="18"/>
        </w:rPr>
      </w:pPr>
    </w:p>
    <w:p w14:paraId="58C1EA0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Promover que en cada piso del edificio o área del centro de trabajo, se coloquen planos o croquis visibles, señalando las rutas de evacuación, zonas de </w:t>
      </w:r>
      <w:r w:rsidR="00356D13">
        <w:rPr>
          <w:rFonts w:ascii="Montserrat Medium" w:hAnsi="Montserrat Medium"/>
        </w:rPr>
        <w:t xml:space="preserve">menor riesgo </w:t>
      </w:r>
      <w:r w:rsidRPr="0092413D">
        <w:rPr>
          <w:rFonts w:ascii="Montserrat Medium" w:hAnsi="Montserrat Medium"/>
        </w:rPr>
        <w:t>y salidas de emergencia.</w:t>
      </w:r>
    </w:p>
    <w:p w14:paraId="223D2448" w14:textId="77777777" w:rsidR="00370243" w:rsidRPr="00356D13" w:rsidRDefault="00370243">
      <w:pPr>
        <w:jc w:val="both"/>
        <w:rPr>
          <w:rFonts w:ascii="Montserrat Medium" w:hAnsi="Montserrat Medium"/>
          <w:sz w:val="18"/>
        </w:rPr>
      </w:pPr>
    </w:p>
    <w:p w14:paraId="1EA5A80A"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lastRenderedPageBreak/>
        <w:t>Contar con un censo de población actualizado, identificando de manera expresa al personal con alguna discapacidad o problema de control ante una emergencia.</w:t>
      </w:r>
    </w:p>
    <w:p w14:paraId="542C3EDB" w14:textId="77777777" w:rsidR="00370243" w:rsidRPr="00356D13" w:rsidRDefault="00370243">
      <w:pPr>
        <w:jc w:val="both"/>
        <w:rPr>
          <w:rFonts w:ascii="Montserrat Medium" w:hAnsi="Montserrat Medium"/>
          <w:sz w:val="18"/>
        </w:rPr>
      </w:pPr>
    </w:p>
    <w:p w14:paraId="40742C61"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Dar la señal de evacuación, conforme a las indicaciones del Coordinador General</w:t>
      </w:r>
      <w:r w:rsidR="00356D13">
        <w:rPr>
          <w:rFonts w:ascii="Montserrat Medium" w:hAnsi="Montserrat Medium"/>
        </w:rPr>
        <w:t xml:space="preserve">, Secretario Técnico </w:t>
      </w:r>
      <w:r w:rsidRPr="0092413D">
        <w:rPr>
          <w:rFonts w:ascii="Montserrat Medium" w:hAnsi="Montserrat Medium"/>
        </w:rPr>
        <w:t>o del Coordinador Operativo de</w:t>
      </w:r>
      <w:r w:rsidR="008C38E4"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w:t>
      </w:r>
    </w:p>
    <w:p w14:paraId="43D75064" w14:textId="77777777" w:rsidR="00370243" w:rsidRPr="00356D13" w:rsidRDefault="00370243">
      <w:pPr>
        <w:jc w:val="both"/>
        <w:rPr>
          <w:rFonts w:ascii="Montserrat Medium" w:hAnsi="Montserrat Medium"/>
          <w:sz w:val="18"/>
        </w:rPr>
      </w:pPr>
    </w:p>
    <w:p w14:paraId="3633ED49"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Fomentar actitudes y conductas de respuesta positiva, en los ejercicios de evacuación por simulacro y en caso real de emergencia, entre el personal del edificio o centro de trabajo.</w:t>
      </w:r>
    </w:p>
    <w:p w14:paraId="0122E503" w14:textId="77777777" w:rsidR="00370243" w:rsidRPr="00356D13" w:rsidRDefault="00370243">
      <w:pPr>
        <w:jc w:val="both"/>
        <w:rPr>
          <w:rFonts w:ascii="Montserrat Medium" w:hAnsi="Montserrat Medium"/>
          <w:sz w:val="18"/>
        </w:rPr>
      </w:pPr>
    </w:p>
    <w:p w14:paraId="32B84F40"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Ser guías y retaguardias en los ejercicios y eventos reales, dirigiendo a los grupos de personas hacia las zonas de menor riesgo y revisando que nadie se quede en su área de trabajo.</w:t>
      </w:r>
    </w:p>
    <w:p w14:paraId="63C515B4" w14:textId="77777777" w:rsidR="008C38E4" w:rsidRPr="00356D13" w:rsidRDefault="008C38E4" w:rsidP="008C38E4">
      <w:pPr>
        <w:pStyle w:val="Prrafodelista"/>
        <w:rPr>
          <w:rFonts w:ascii="Montserrat Medium" w:hAnsi="Montserrat Medium"/>
          <w:sz w:val="18"/>
        </w:rPr>
      </w:pPr>
    </w:p>
    <w:p w14:paraId="1ADE7C5D" w14:textId="77777777" w:rsidR="00370243" w:rsidRPr="0092413D" w:rsidRDefault="00370243" w:rsidP="004E1C42">
      <w:pPr>
        <w:numPr>
          <w:ilvl w:val="0"/>
          <w:numId w:val="166"/>
        </w:numPr>
        <w:jc w:val="both"/>
        <w:rPr>
          <w:rFonts w:ascii="Montserrat Medium" w:hAnsi="Montserrat Medium"/>
        </w:rPr>
      </w:pPr>
      <w:r w:rsidRPr="0092413D">
        <w:rPr>
          <w:rFonts w:ascii="Montserrat Medium" w:hAnsi="Montserrat Medium"/>
        </w:rPr>
        <w:t xml:space="preserve">Determinar los espacios que sean adecuados para concentrar al personal, tanto en el interior del edificio o centro de trabajo (zona de </w:t>
      </w:r>
      <w:r w:rsidR="008C38E4" w:rsidRPr="0092413D">
        <w:rPr>
          <w:rFonts w:ascii="Montserrat Medium" w:hAnsi="Montserrat Medium"/>
        </w:rPr>
        <w:t>menor riesgo</w:t>
      </w:r>
      <w:r w:rsidRPr="0092413D">
        <w:rPr>
          <w:rFonts w:ascii="Montserrat Medium" w:hAnsi="Montserrat Medium"/>
        </w:rPr>
        <w:t>), como en el exterior del inmueble (</w:t>
      </w:r>
      <w:r w:rsidR="008B5CDD" w:rsidRPr="0092413D">
        <w:rPr>
          <w:rFonts w:ascii="Montserrat Medium" w:hAnsi="Montserrat Medium"/>
        </w:rPr>
        <w:t>punto de reunión</w:t>
      </w:r>
      <w:r w:rsidRPr="0092413D">
        <w:rPr>
          <w:rFonts w:ascii="Montserrat Medium" w:hAnsi="Montserrat Medium"/>
        </w:rPr>
        <w:t>).</w:t>
      </w:r>
    </w:p>
    <w:p w14:paraId="6455AF09" w14:textId="77777777" w:rsidR="00370243" w:rsidRPr="00356D13" w:rsidRDefault="00370243">
      <w:pPr>
        <w:jc w:val="both"/>
        <w:rPr>
          <w:rFonts w:ascii="Montserrat Medium" w:hAnsi="Montserrat Medium"/>
          <w:sz w:val="18"/>
        </w:rPr>
      </w:pPr>
    </w:p>
    <w:p w14:paraId="4628CF6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En el caso de que una situación amerite la evacuación del inmueble y que la ruta de evacuación previamente determinada se encuentre obstruida o represente algún peligro, indicar al personal rutas alternas de evacuación.</w:t>
      </w:r>
    </w:p>
    <w:p w14:paraId="26A961CF" w14:textId="77777777" w:rsidR="00370243" w:rsidRPr="00356D13" w:rsidRDefault="00370243">
      <w:pPr>
        <w:jc w:val="both"/>
        <w:rPr>
          <w:rFonts w:ascii="Montserrat Medium" w:hAnsi="Montserrat Medium"/>
          <w:sz w:val="18"/>
        </w:rPr>
      </w:pPr>
    </w:p>
    <w:p w14:paraId="4B1A0F4D"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Realizar un censo de personas al llegar al punto de reunión establecido en </w:t>
      </w:r>
      <w:r w:rsidR="006946AF" w:rsidRPr="0092413D">
        <w:rPr>
          <w:rFonts w:ascii="Montserrat Medium" w:hAnsi="Montserrat Medium"/>
        </w:rPr>
        <w:t>los puntos</w:t>
      </w:r>
      <w:r w:rsidR="00D92F8F" w:rsidRPr="0092413D">
        <w:rPr>
          <w:rFonts w:ascii="Montserrat Medium" w:hAnsi="Montserrat Medium"/>
        </w:rPr>
        <w:t xml:space="preserve"> de reunión externo</w:t>
      </w:r>
      <w:r w:rsidRPr="0092413D">
        <w:rPr>
          <w:rFonts w:ascii="Montserrat Medium" w:hAnsi="Montserrat Medium"/>
        </w:rPr>
        <w:t>.</w:t>
      </w:r>
    </w:p>
    <w:p w14:paraId="41C9D34A" w14:textId="77777777" w:rsidR="00370243" w:rsidRPr="00356D13" w:rsidRDefault="00370243">
      <w:pPr>
        <w:jc w:val="both"/>
        <w:rPr>
          <w:rFonts w:ascii="Montserrat Medium" w:hAnsi="Montserrat Medium"/>
          <w:sz w:val="16"/>
        </w:rPr>
      </w:pPr>
    </w:p>
    <w:p w14:paraId="76BBA14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 xml:space="preserve">Notificar al Jefe de Piso o </w:t>
      </w:r>
      <w:r w:rsidR="006946AF" w:rsidRPr="0092413D">
        <w:rPr>
          <w:rFonts w:ascii="Montserrat Medium" w:hAnsi="Montserrat Medium"/>
        </w:rPr>
        <w:t>Área</w:t>
      </w:r>
      <w:r w:rsidRPr="0092413D">
        <w:rPr>
          <w:rFonts w:ascii="Montserrat Medium" w:hAnsi="Montserrat Medium"/>
        </w:rPr>
        <w:t>, o en su caso al Coordinador Operativo de</w:t>
      </w:r>
      <w:r w:rsidR="008C38E4"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 xml:space="preserve">, de la ausencia de personal en el área de </w:t>
      </w:r>
      <w:r w:rsidR="008B5CDD" w:rsidRPr="0092413D">
        <w:rPr>
          <w:rFonts w:ascii="Montserrat Medium" w:hAnsi="Montserrat Medium"/>
        </w:rPr>
        <w:t>punto de reunión</w:t>
      </w:r>
      <w:r w:rsidRPr="0092413D">
        <w:rPr>
          <w:rFonts w:ascii="Montserrat Medium" w:hAnsi="Montserrat Medium"/>
        </w:rPr>
        <w:t>, en caso de evacuación.</w:t>
      </w:r>
    </w:p>
    <w:p w14:paraId="17285554" w14:textId="77777777" w:rsidR="00370243" w:rsidRPr="00356D13" w:rsidRDefault="00370243">
      <w:pPr>
        <w:jc w:val="both"/>
        <w:rPr>
          <w:rFonts w:ascii="Montserrat Medium" w:hAnsi="Montserrat Medium"/>
          <w:sz w:val="18"/>
        </w:rPr>
      </w:pPr>
    </w:p>
    <w:p w14:paraId="015E3449"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Coordinar el regreso del personal al edificio o a las áreas del centro de trabajo, después de realizar un ejercicio de evacuación o en caso de una situación diferente a la normal, cuando ya no exista riesgo.</w:t>
      </w:r>
    </w:p>
    <w:p w14:paraId="160893E9" w14:textId="77777777" w:rsidR="00370243" w:rsidRPr="00356D13" w:rsidRDefault="00370243">
      <w:pPr>
        <w:jc w:val="both"/>
        <w:rPr>
          <w:rFonts w:ascii="Montserrat Medium" w:hAnsi="Montserrat Medium"/>
          <w:sz w:val="18"/>
        </w:rPr>
      </w:pPr>
    </w:p>
    <w:p w14:paraId="621F1EBF"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Coordinar las acciones de repliegue cuando sea necesario, en casos reales o en ejercicios.</w:t>
      </w:r>
    </w:p>
    <w:p w14:paraId="5EEB6734" w14:textId="77777777" w:rsidR="00370243" w:rsidRPr="00356D13" w:rsidRDefault="00370243">
      <w:pPr>
        <w:jc w:val="both"/>
        <w:rPr>
          <w:rFonts w:ascii="Montserrat Medium" w:hAnsi="Montserrat Medium"/>
          <w:sz w:val="18"/>
        </w:rPr>
      </w:pPr>
    </w:p>
    <w:p w14:paraId="07E327EF" w14:textId="77777777" w:rsidR="00370243" w:rsidRPr="0092413D" w:rsidRDefault="00370243">
      <w:pPr>
        <w:pStyle w:val="Ttulo7"/>
        <w:jc w:val="both"/>
        <w:rPr>
          <w:rFonts w:ascii="Montserrat Medium" w:hAnsi="Montserrat Medium"/>
        </w:rPr>
      </w:pPr>
      <w:r w:rsidRPr="0092413D">
        <w:rPr>
          <w:rFonts w:ascii="Montserrat Medium" w:hAnsi="Montserrat Medium"/>
        </w:rPr>
        <w:t>De Búsqueda y Rescate</w:t>
      </w:r>
    </w:p>
    <w:p w14:paraId="307FC0D6" w14:textId="77777777" w:rsidR="00370243" w:rsidRPr="00356D13" w:rsidRDefault="00370243">
      <w:pPr>
        <w:jc w:val="both"/>
        <w:rPr>
          <w:rFonts w:ascii="Montserrat Medium" w:hAnsi="Montserrat Medium"/>
          <w:sz w:val="18"/>
        </w:rPr>
      </w:pPr>
    </w:p>
    <w:p w14:paraId="30159062"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Interrumpir la energía eléctrica, así como cerrar válvulas del sistema de gas L.P., antes de iniciar actividades de Búsqueda y Rescate.</w:t>
      </w:r>
    </w:p>
    <w:p w14:paraId="4650D3BF" w14:textId="77777777" w:rsidR="00370243" w:rsidRPr="00356D13" w:rsidRDefault="00370243">
      <w:pPr>
        <w:jc w:val="both"/>
        <w:rPr>
          <w:rFonts w:ascii="Montserrat Medium" w:hAnsi="Montserrat Medium"/>
          <w:sz w:val="18"/>
        </w:rPr>
      </w:pPr>
    </w:p>
    <w:p w14:paraId="25D81F8E"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Con la indicación del Coordinador General</w:t>
      </w:r>
      <w:r w:rsidR="00356D13">
        <w:rPr>
          <w:rFonts w:ascii="Montserrat Medium" w:hAnsi="Montserrat Medium"/>
        </w:rPr>
        <w:t>, Secretario Técnico</w:t>
      </w:r>
      <w:r w:rsidRPr="0092413D">
        <w:rPr>
          <w:rFonts w:ascii="Montserrat Medium" w:hAnsi="Montserrat Medium"/>
        </w:rPr>
        <w:t xml:space="preserve"> o Coordinador Operativo de</w:t>
      </w:r>
      <w:r w:rsidR="00E572FF"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 xml:space="preserve"> y con extrema precaución, verificar la probabilidad de personal atrapado en áreas laborales en caso de ocurrir un siniestro real y que haya ocasionado daños materiales a la estructura de la edificación o centro de trabajo.</w:t>
      </w:r>
    </w:p>
    <w:p w14:paraId="6F3F43E7" w14:textId="77777777" w:rsidR="00370243" w:rsidRPr="00356D13" w:rsidRDefault="00370243">
      <w:pPr>
        <w:jc w:val="both"/>
        <w:rPr>
          <w:rFonts w:ascii="Montserrat Medium" w:hAnsi="Montserrat Medium"/>
          <w:sz w:val="18"/>
        </w:rPr>
      </w:pPr>
    </w:p>
    <w:p w14:paraId="691CF365"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Mantener identificado en croquis o planos de las áreas laborales, el equipo de emergencia existente, para su utilización en caso requerido.</w:t>
      </w:r>
    </w:p>
    <w:p w14:paraId="16B25AE9" w14:textId="77777777" w:rsidR="00370243" w:rsidRPr="00356D13" w:rsidRDefault="00370243">
      <w:pPr>
        <w:jc w:val="both"/>
        <w:rPr>
          <w:rFonts w:ascii="Montserrat Medium" w:hAnsi="Montserrat Medium"/>
          <w:sz w:val="18"/>
        </w:rPr>
      </w:pPr>
    </w:p>
    <w:p w14:paraId="535661BA"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En caso de identificar personal atrapado en áreas laborales, verificar las condiciones físicas en que se encuentra y notificar al Coordinador General</w:t>
      </w:r>
      <w:r w:rsidR="00356D13">
        <w:rPr>
          <w:rFonts w:ascii="Montserrat Medium" w:hAnsi="Montserrat Medium"/>
        </w:rPr>
        <w:t xml:space="preserve"> a través del Secretario técnico por medio del C</w:t>
      </w:r>
      <w:r w:rsidRPr="0092413D">
        <w:rPr>
          <w:rFonts w:ascii="Montserrat Medium" w:hAnsi="Montserrat Medium"/>
        </w:rPr>
        <w:t>oordinador Operativo de</w:t>
      </w:r>
      <w:r w:rsidR="00E572FF" w:rsidRPr="0092413D">
        <w:rPr>
          <w:rFonts w:ascii="Montserrat Medium" w:hAnsi="Montserrat Medium"/>
        </w:rPr>
        <w:t xml:space="preserve"> la U</w:t>
      </w:r>
      <w:r w:rsidR="00356D13">
        <w:rPr>
          <w:rFonts w:ascii="Montserrat Medium" w:hAnsi="Montserrat Medium"/>
        </w:rPr>
        <w:t>IPC</w:t>
      </w:r>
      <w:r w:rsidRPr="0092413D">
        <w:rPr>
          <w:rFonts w:ascii="Montserrat Medium" w:hAnsi="Montserrat Medium"/>
        </w:rPr>
        <w:t>, para solicitar el apoyo externo de especialistas.</w:t>
      </w:r>
    </w:p>
    <w:p w14:paraId="33F0088B" w14:textId="77777777" w:rsidR="00370243" w:rsidRPr="0092413D" w:rsidRDefault="00370243">
      <w:pPr>
        <w:jc w:val="both"/>
        <w:rPr>
          <w:rFonts w:ascii="Montserrat Medium" w:hAnsi="Montserrat Medium"/>
        </w:rPr>
      </w:pPr>
    </w:p>
    <w:p w14:paraId="1A848C86" w14:textId="77777777" w:rsidR="00370243" w:rsidRPr="0092413D" w:rsidRDefault="00370243" w:rsidP="004E1C42">
      <w:pPr>
        <w:numPr>
          <w:ilvl w:val="0"/>
          <w:numId w:val="39"/>
        </w:numPr>
        <w:jc w:val="both"/>
        <w:rPr>
          <w:rFonts w:ascii="Montserrat Medium" w:hAnsi="Montserrat Medium"/>
        </w:rPr>
      </w:pPr>
      <w:r w:rsidRPr="0092413D">
        <w:rPr>
          <w:rFonts w:ascii="Montserrat Medium" w:hAnsi="Montserrat Medium"/>
        </w:rPr>
        <w:t>Si el personal atrapado, no presenta lesiones físicas graves, ayudarlo con precaución para ubicarlo en áreas externas</w:t>
      </w:r>
      <w:r w:rsidR="00C85334">
        <w:rPr>
          <w:rFonts w:ascii="Montserrat Medium" w:hAnsi="Montserrat Medium"/>
        </w:rPr>
        <w:t>, puntos de reunión o zonas fuera de peligro</w:t>
      </w:r>
      <w:r w:rsidR="00AB0645" w:rsidRPr="0092413D">
        <w:rPr>
          <w:rFonts w:ascii="Montserrat Medium" w:hAnsi="Montserrat Medium"/>
        </w:rPr>
        <w:t>.</w:t>
      </w:r>
    </w:p>
    <w:p w14:paraId="6A0FA3DA" w14:textId="77777777" w:rsidR="00E572FF" w:rsidRPr="0092413D" w:rsidRDefault="00E572FF" w:rsidP="00E572FF">
      <w:pPr>
        <w:pStyle w:val="Prrafodelista"/>
        <w:rPr>
          <w:rFonts w:ascii="Montserrat Medium" w:hAnsi="Montserrat Medium"/>
        </w:rPr>
      </w:pPr>
    </w:p>
    <w:p w14:paraId="750DE4B8" w14:textId="77777777" w:rsidR="00370243" w:rsidRPr="0092413D" w:rsidRDefault="00370243" w:rsidP="004E1C42">
      <w:pPr>
        <w:numPr>
          <w:ilvl w:val="0"/>
          <w:numId w:val="170"/>
        </w:numPr>
        <w:jc w:val="both"/>
        <w:rPr>
          <w:rFonts w:ascii="Montserrat Medium" w:hAnsi="Montserrat Medium"/>
        </w:rPr>
      </w:pPr>
      <w:r w:rsidRPr="0092413D">
        <w:rPr>
          <w:rFonts w:ascii="Montserrat Medium" w:hAnsi="Montserrat Medium"/>
        </w:rPr>
        <w:t xml:space="preserve">Elaborar Informe al Coordinador </w:t>
      </w:r>
      <w:r w:rsidR="00C85334">
        <w:rPr>
          <w:rFonts w:ascii="Montserrat Medium" w:hAnsi="Montserrat Medium"/>
        </w:rPr>
        <w:t xml:space="preserve">Operativo, Secretario Técnico </w:t>
      </w:r>
      <w:r w:rsidRPr="0092413D">
        <w:rPr>
          <w:rFonts w:ascii="Montserrat Medium" w:hAnsi="Montserrat Medium"/>
        </w:rPr>
        <w:t xml:space="preserve">y/o Coordinador </w:t>
      </w:r>
      <w:r w:rsidR="00C85334">
        <w:rPr>
          <w:rFonts w:ascii="Montserrat Medium" w:hAnsi="Montserrat Medium"/>
        </w:rPr>
        <w:t xml:space="preserve">General </w:t>
      </w:r>
      <w:r w:rsidRPr="0092413D">
        <w:rPr>
          <w:rFonts w:ascii="Montserrat Medium" w:hAnsi="Montserrat Medium"/>
        </w:rPr>
        <w:t>de</w:t>
      </w:r>
      <w:r w:rsidR="00E572FF" w:rsidRPr="0092413D">
        <w:rPr>
          <w:rFonts w:ascii="Montserrat Medium" w:hAnsi="Montserrat Medium"/>
        </w:rPr>
        <w:t xml:space="preserve"> la U</w:t>
      </w:r>
      <w:r w:rsidR="00C85334">
        <w:rPr>
          <w:rFonts w:ascii="Montserrat Medium" w:hAnsi="Montserrat Medium"/>
        </w:rPr>
        <w:t>IPC</w:t>
      </w:r>
      <w:r w:rsidRPr="0092413D">
        <w:rPr>
          <w:rFonts w:ascii="Montserrat Medium" w:hAnsi="Montserrat Medium"/>
        </w:rPr>
        <w:t>, sobre personal atrapado y puesto a salvo, así como de las condiciones de riesgo que presentan las áreas laborales, en el caso de un siniestro real.</w:t>
      </w:r>
    </w:p>
    <w:p w14:paraId="310C50B8" w14:textId="77777777" w:rsidR="00370243" w:rsidRPr="0092413D" w:rsidRDefault="00370243">
      <w:pPr>
        <w:jc w:val="both"/>
        <w:rPr>
          <w:rFonts w:ascii="Montserrat Medium" w:hAnsi="Montserrat Medium"/>
          <w:sz w:val="20"/>
        </w:rPr>
      </w:pPr>
    </w:p>
    <w:p w14:paraId="40816FA5" w14:textId="77777777" w:rsidR="00370243" w:rsidRPr="0092413D" w:rsidRDefault="00370243">
      <w:pPr>
        <w:pStyle w:val="Ttulo7"/>
        <w:jc w:val="both"/>
        <w:rPr>
          <w:rFonts w:ascii="Montserrat Medium" w:hAnsi="Montserrat Medium"/>
        </w:rPr>
      </w:pPr>
      <w:r w:rsidRPr="0092413D">
        <w:rPr>
          <w:rFonts w:ascii="Montserrat Medium" w:hAnsi="Montserrat Medium"/>
        </w:rPr>
        <w:t>De Custodia</w:t>
      </w:r>
    </w:p>
    <w:p w14:paraId="40A4EDC0" w14:textId="77777777" w:rsidR="00370243" w:rsidRPr="0092413D" w:rsidRDefault="00370243">
      <w:pPr>
        <w:jc w:val="both"/>
        <w:rPr>
          <w:rFonts w:ascii="Montserrat Medium" w:hAnsi="Montserrat Medium"/>
          <w:sz w:val="20"/>
        </w:rPr>
      </w:pPr>
    </w:p>
    <w:p w14:paraId="1241AC4E" w14:textId="77777777" w:rsidR="00370243" w:rsidRPr="0092413D" w:rsidRDefault="00370243">
      <w:pPr>
        <w:jc w:val="both"/>
        <w:rPr>
          <w:rFonts w:ascii="Montserrat Medium" w:hAnsi="Montserrat Medium"/>
        </w:rPr>
      </w:pPr>
      <w:r w:rsidRPr="0092413D">
        <w:rPr>
          <w:rFonts w:ascii="Montserrat Medium" w:hAnsi="Montserrat Medium"/>
        </w:rPr>
        <w:t xml:space="preserve">Esta brigada, será integrada con elementos de </w:t>
      </w:r>
      <w:r w:rsidR="00C85334">
        <w:rPr>
          <w:rFonts w:ascii="Montserrat Medium" w:hAnsi="Montserrat Medium"/>
        </w:rPr>
        <w:t>S</w:t>
      </w:r>
      <w:r w:rsidRPr="0092413D">
        <w:rPr>
          <w:rFonts w:ascii="Montserrat Medium" w:hAnsi="Montserrat Medium"/>
        </w:rPr>
        <w:t xml:space="preserve">eguridad </w:t>
      </w:r>
      <w:r w:rsidR="00C85334">
        <w:rPr>
          <w:rFonts w:ascii="Montserrat Medium" w:hAnsi="Montserrat Medium"/>
        </w:rPr>
        <w:t>(</w:t>
      </w:r>
      <w:r w:rsidRPr="0092413D">
        <w:rPr>
          <w:rFonts w:ascii="Montserrat Medium" w:hAnsi="Montserrat Medium"/>
        </w:rPr>
        <w:t>propia o contratada</w:t>
      </w:r>
      <w:r w:rsidR="00C85334">
        <w:rPr>
          <w:rFonts w:ascii="Montserrat Medium" w:hAnsi="Montserrat Medium"/>
        </w:rPr>
        <w:t>)</w:t>
      </w:r>
      <w:r w:rsidRPr="0092413D">
        <w:rPr>
          <w:rFonts w:ascii="Montserrat Medium" w:hAnsi="Montserrat Medium"/>
        </w:rPr>
        <w:t>. En el caso de que los edificios o centros de trabajo, cuenten con personal de seguridad intern</w:t>
      </w:r>
      <w:r w:rsidR="00E572FF" w:rsidRPr="0092413D">
        <w:rPr>
          <w:rFonts w:ascii="Montserrat Medium" w:hAnsi="Montserrat Medium"/>
        </w:rPr>
        <w:t>a</w:t>
      </w:r>
      <w:r w:rsidRPr="0092413D">
        <w:rPr>
          <w:rFonts w:ascii="Montserrat Medium" w:hAnsi="Montserrat Medium"/>
        </w:rPr>
        <w:t xml:space="preserve">, éste </w:t>
      </w:r>
      <w:r w:rsidR="00C85334">
        <w:rPr>
          <w:rFonts w:ascii="Montserrat Medium" w:hAnsi="Montserrat Medium"/>
        </w:rPr>
        <w:t>q</w:t>
      </w:r>
      <w:r w:rsidRPr="0092413D">
        <w:rPr>
          <w:rFonts w:ascii="Montserrat Medium" w:hAnsi="Montserrat Medium"/>
        </w:rPr>
        <w:t>ueda sujeto a las disposiciones de</w:t>
      </w:r>
      <w:r w:rsidR="00C85334">
        <w:rPr>
          <w:rFonts w:ascii="Montserrat Medium" w:hAnsi="Montserrat Medium"/>
        </w:rPr>
        <w:t>l Coord</w:t>
      </w:r>
      <w:r w:rsidR="00726166">
        <w:rPr>
          <w:rFonts w:ascii="Montserrat Medium" w:hAnsi="Montserrat Medium"/>
        </w:rPr>
        <w:t>i</w:t>
      </w:r>
      <w:r w:rsidR="00C85334">
        <w:rPr>
          <w:rFonts w:ascii="Montserrat Medium" w:hAnsi="Montserrat Medium"/>
        </w:rPr>
        <w:t>nador General, por medio</w:t>
      </w:r>
      <w:r w:rsidR="00726166">
        <w:rPr>
          <w:rFonts w:ascii="Montserrat Medium" w:hAnsi="Montserrat Medium"/>
        </w:rPr>
        <w:t xml:space="preserve"> </w:t>
      </w:r>
      <w:r w:rsidR="00C85334">
        <w:rPr>
          <w:rFonts w:ascii="Montserrat Medium" w:hAnsi="Montserrat Medium"/>
        </w:rPr>
        <w:t xml:space="preserve">del Secretario Técnico </w:t>
      </w:r>
      <w:r w:rsidR="00726166">
        <w:rPr>
          <w:rFonts w:ascii="Montserrat Medium" w:hAnsi="Montserrat Medium"/>
        </w:rPr>
        <w:t xml:space="preserve">y del Coordinador Operativo enlazando con el </w:t>
      </w:r>
      <w:r w:rsidR="006946AF" w:rsidRPr="0092413D">
        <w:rPr>
          <w:rFonts w:ascii="Montserrat Medium" w:hAnsi="Montserrat Medium"/>
        </w:rPr>
        <w:t>Jefe</w:t>
      </w:r>
      <w:r w:rsidR="00E572FF" w:rsidRPr="0092413D">
        <w:rPr>
          <w:rFonts w:ascii="Montserrat Medium" w:hAnsi="Montserrat Medium"/>
        </w:rPr>
        <w:t xml:space="preserve"> </w:t>
      </w:r>
      <w:r w:rsidR="006946AF" w:rsidRPr="0092413D">
        <w:rPr>
          <w:rFonts w:ascii="Montserrat Medium" w:hAnsi="Montserrat Medium"/>
        </w:rPr>
        <w:t>de</w:t>
      </w:r>
      <w:r w:rsidR="00E572FF" w:rsidRPr="0092413D">
        <w:rPr>
          <w:rFonts w:ascii="Montserrat Medium" w:hAnsi="Montserrat Medium"/>
        </w:rPr>
        <w:t xml:space="preserve"> Servicio o Jefe de Turno</w:t>
      </w:r>
      <w:r w:rsidRPr="0092413D">
        <w:rPr>
          <w:rFonts w:ascii="Montserrat Medium" w:hAnsi="Montserrat Medium"/>
        </w:rPr>
        <w:t xml:space="preserve">, quien conjuntamente </w:t>
      </w:r>
      <w:r w:rsidR="00726166" w:rsidRPr="0092413D">
        <w:rPr>
          <w:rFonts w:ascii="Montserrat Medium" w:hAnsi="Montserrat Medium"/>
        </w:rPr>
        <w:t>aplicará</w:t>
      </w:r>
      <w:r w:rsidRPr="0092413D">
        <w:rPr>
          <w:rFonts w:ascii="Montserrat Medium" w:hAnsi="Montserrat Medium"/>
        </w:rPr>
        <w:t xml:space="preserve"> las medidas de seguridad, establecidas para casos de contingencia o emergencia.</w:t>
      </w:r>
    </w:p>
    <w:p w14:paraId="7C7BDFBC" w14:textId="77777777" w:rsidR="00370243" w:rsidRPr="0092413D" w:rsidRDefault="00370243">
      <w:pPr>
        <w:jc w:val="both"/>
        <w:rPr>
          <w:rFonts w:ascii="Montserrat Medium" w:hAnsi="Montserrat Medium"/>
          <w:sz w:val="20"/>
        </w:rPr>
      </w:pPr>
    </w:p>
    <w:p w14:paraId="3743205D" w14:textId="77777777" w:rsidR="00370243" w:rsidRPr="0092413D" w:rsidRDefault="00370243">
      <w:pPr>
        <w:jc w:val="both"/>
        <w:rPr>
          <w:rFonts w:ascii="Montserrat Medium" w:hAnsi="Montserrat Medium"/>
        </w:rPr>
      </w:pPr>
      <w:r w:rsidRPr="0092413D">
        <w:rPr>
          <w:rFonts w:ascii="Montserrat Medium" w:hAnsi="Montserrat Medium"/>
        </w:rPr>
        <w:t xml:space="preserve">En caso de evacuación de los trabajadores y visitantes a las áreas externas de </w:t>
      </w:r>
      <w:r w:rsidR="008B5CDD" w:rsidRPr="0092413D">
        <w:rPr>
          <w:rFonts w:ascii="Montserrat Medium" w:hAnsi="Montserrat Medium"/>
        </w:rPr>
        <w:t>seguridad</w:t>
      </w:r>
      <w:r w:rsidRPr="0092413D">
        <w:rPr>
          <w:rFonts w:ascii="Montserrat Medium" w:hAnsi="Montserrat Medium"/>
        </w:rPr>
        <w:t>, los accesos peatonales y vehiculares deberán ser resguardados con personal de seguridad y en algunos casos, ciertas áreas laborales que sean consideradas estratégicas, de riesgo o por contener información confidencial.</w:t>
      </w:r>
    </w:p>
    <w:p w14:paraId="253D6D5F" w14:textId="77777777" w:rsidR="00370243" w:rsidRPr="0092413D" w:rsidRDefault="00370243">
      <w:pPr>
        <w:jc w:val="both"/>
        <w:rPr>
          <w:rFonts w:ascii="Montserrat Medium" w:hAnsi="Montserrat Medium"/>
          <w:sz w:val="20"/>
        </w:rPr>
      </w:pPr>
    </w:p>
    <w:p w14:paraId="4099AA55" w14:textId="77777777" w:rsidR="00370243" w:rsidRPr="0092413D" w:rsidRDefault="00370243">
      <w:pPr>
        <w:jc w:val="both"/>
        <w:rPr>
          <w:rFonts w:ascii="Montserrat Medium" w:hAnsi="Montserrat Medium"/>
        </w:rPr>
      </w:pPr>
      <w:r w:rsidRPr="0092413D">
        <w:rPr>
          <w:rFonts w:ascii="Montserrat Medium" w:hAnsi="Montserrat Medium"/>
        </w:rPr>
        <w:lastRenderedPageBreak/>
        <w:t>Entre las funciones relevantes de esta brigada, sobresalen las siguientes:</w:t>
      </w:r>
    </w:p>
    <w:p w14:paraId="62284A08" w14:textId="77777777" w:rsidR="00370243" w:rsidRPr="0092413D" w:rsidRDefault="00370243">
      <w:pPr>
        <w:jc w:val="both"/>
        <w:rPr>
          <w:rFonts w:ascii="Montserrat Medium" w:hAnsi="Montserrat Medium"/>
          <w:sz w:val="20"/>
        </w:rPr>
      </w:pPr>
    </w:p>
    <w:p w14:paraId="3EACF5DD"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Formular y aplicar el plan de acordonamiento del área afectada por un siniestro, tanto en casos reales, como en las prácticas con las indicaciones del Coordinador Operativo de</w:t>
      </w:r>
      <w:r w:rsidR="00E572FF" w:rsidRPr="0092413D">
        <w:rPr>
          <w:rFonts w:ascii="Montserrat Medium" w:hAnsi="Montserrat Medium"/>
        </w:rPr>
        <w:t xml:space="preserve"> la U</w:t>
      </w:r>
      <w:r w:rsidR="00726166">
        <w:rPr>
          <w:rFonts w:ascii="Montserrat Medium" w:hAnsi="Montserrat Medium"/>
        </w:rPr>
        <w:t>IPC</w:t>
      </w:r>
      <w:r w:rsidRPr="0092413D">
        <w:rPr>
          <w:rFonts w:ascii="Montserrat Medium" w:hAnsi="Montserrat Medium"/>
        </w:rPr>
        <w:t>.</w:t>
      </w:r>
    </w:p>
    <w:p w14:paraId="0C60FAC7" w14:textId="77777777" w:rsidR="00370243" w:rsidRPr="0092413D" w:rsidRDefault="00370243">
      <w:pPr>
        <w:jc w:val="both"/>
        <w:rPr>
          <w:rFonts w:ascii="Montserrat Medium" w:hAnsi="Montserrat Medium"/>
          <w:sz w:val="20"/>
        </w:rPr>
      </w:pPr>
    </w:p>
    <w:p w14:paraId="7F814F73"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Vigilar el edificio o centro de trabajo, durante y después de un evento real o una práctica.</w:t>
      </w:r>
    </w:p>
    <w:p w14:paraId="1ED1E099" w14:textId="77777777" w:rsidR="00370243" w:rsidRPr="0092413D" w:rsidRDefault="00370243">
      <w:pPr>
        <w:jc w:val="both"/>
        <w:rPr>
          <w:rFonts w:ascii="Montserrat Medium" w:hAnsi="Montserrat Medium"/>
          <w:sz w:val="20"/>
        </w:rPr>
      </w:pPr>
    </w:p>
    <w:p w14:paraId="74A1FDC2"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Tener actualizado un directorio, con los nombres, domicilios y teléfonos de los servidores públicos, mandos medios y superiores, con objeto de mantener comunicación con ellos, en caso de una situación de emergencia.</w:t>
      </w:r>
    </w:p>
    <w:p w14:paraId="0590F3D1" w14:textId="77777777" w:rsidR="00370243" w:rsidRPr="0092413D" w:rsidRDefault="00370243">
      <w:pPr>
        <w:jc w:val="both"/>
        <w:rPr>
          <w:rFonts w:ascii="Montserrat Medium" w:hAnsi="Montserrat Medium"/>
          <w:sz w:val="20"/>
        </w:rPr>
      </w:pPr>
    </w:p>
    <w:p w14:paraId="24E6419D"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Solicitar salvoconductos para la entrada y salida del personal. Estos solo podrán ser expedidos por el Coordinador General de</w:t>
      </w:r>
      <w:r w:rsidR="00E572FF" w:rsidRPr="0092413D">
        <w:rPr>
          <w:rFonts w:ascii="Montserrat Medium" w:hAnsi="Montserrat Medium"/>
        </w:rPr>
        <w:t xml:space="preserve"> la Unidad Interna de </w:t>
      </w:r>
      <w:r w:rsidRPr="0092413D">
        <w:rPr>
          <w:rFonts w:ascii="Montserrat Medium" w:hAnsi="Montserrat Medium"/>
        </w:rPr>
        <w:t>Protección Civil y serán válidos únicamente en caso de cierre de un inmueble por sufrir daños materiales, después de un evento real.</w:t>
      </w:r>
    </w:p>
    <w:p w14:paraId="306FEFB7" w14:textId="77777777" w:rsidR="00370243" w:rsidRPr="0092413D" w:rsidRDefault="00370243">
      <w:pPr>
        <w:jc w:val="both"/>
        <w:rPr>
          <w:rFonts w:ascii="Montserrat Medium" w:hAnsi="Montserrat Medium"/>
          <w:sz w:val="20"/>
        </w:rPr>
      </w:pPr>
    </w:p>
    <w:p w14:paraId="514C047D" w14:textId="77777777" w:rsidR="00370243" w:rsidRPr="0092413D" w:rsidRDefault="00370243" w:rsidP="004E1C42">
      <w:pPr>
        <w:numPr>
          <w:ilvl w:val="0"/>
          <w:numId w:val="125"/>
        </w:numPr>
        <w:jc w:val="both"/>
        <w:rPr>
          <w:rFonts w:ascii="Montserrat Medium" w:hAnsi="Montserrat Medium"/>
        </w:rPr>
      </w:pPr>
      <w:r w:rsidRPr="0092413D">
        <w:rPr>
          <w:rFonts w:ascii="Montserrat Medium" w:hAnsi="Montserrat Medium"/>
        </w:rPr>
        <w:t>Supervisar al término de las jornadas diarias de labores, que se encuentre desconectada la energía eléctrica del área correspondiente.</w:t>
      </w:r>
    </w:p>
    <w:p w14:paraId="6C551469" w14:textId="77777777" w:rsidR="00370243" w:rsidRPr="0092413D" w:rsidRDefault="00370243">
      <w:pPr>
        <w:jc w:val="both"/>
        <w:rPr>
          <w:rFonts w:ascii="Montserrat Medium" w:hAnsi="Montserrat Medium"/>
          <w:sz w:val="20"/>
        </w:rPr>
      </w:pPr>
    </w:p>
    <w:p w14:paraId="16FCFAA8" w14:textId="77777777" w:rsidR="00370243" w:rsidRPr="0092413D" w:rsidRDefault="00370243" w:rsidP="004E1C42">
      <w:pPr>
        <w:numPr>
          <w:ilvl w:val="0"/>
          <w:numId w:val="147"/>
        </w:numPr>
        <w:jc w:val="both"/>
        <w:rPr>
          <w:rFonts w:ascii="Montserrat Medium" w:hAnsi="Montserrat Medium"/>
          <w:b/>
        </w:rPr>
      </w:pPr>
      <w:r w:rsidRPr="0092413D">
        <w:rPr>
          <w:rFonts w:ascii="Montserrat Medium" w:hAnsi="Montserrat Medium"/>
        </w:rPr>
        <w:t>Verificar a través de rondines con los elementos de seguridad, que los pasillos y escaleras, usados como rutas de evacuación, no estén obstruidos con mobiliario. Cuando esto se detecte, deberán dar aviso al Coordinador Operativo o al Secretario Técnico de</w:t>
      </w:r>
      <w:r w:rsidR="00E572FF" w:rsidRPr="0092413D">
        <w:rPr>
          <w:rFonts w:ascii="Montserrat Medium" w:hAnsi="Montserrat Medium"/>
        </w:rPr>
        <w:t xml:space="preserve"> la U</w:t>
      </w:r>
      <w:r w:rsidR="00726166">
        <w:rPr>
          <w:rFonts w:ascii="Montserrat Medium" w:hAnsi="Montserrat Medium"/>
        </w:rPr>
        <w:t>IPC</w:t>
      </w:r>
      <w:r w:rsidRPr="0092413D">
        <w:rPr>
          <w:rFonts w:ascii="Montserrat Medium" w:hAnsi="Montserrat Medium"/>
        </w:rPr>
        <w:t>.</w:t>
      </w:r>
    </w:p>
    <w:p w14:paraId="0228B1E9" w14:textId="77777777" w:rsidR="00E572FF" w:rsidRPr="0092413D" w:rsidRDefault="00E572FF" w:rsidP="00E572FF">
      <w:pPr>
        <w:jc w:val="both"/>
        <w:rPr>
          <w:rFonts w:ascii="Montserrat Medium" w:hAnsi="Montserrat Medium"/>
        </w:rPr>
      </w:pPr>
    </w:p>
    <w:p w14:paraId="6E3DF7EE" w14:textId="77777777" w:rsidR="00E572FF" w:rsidRPr="0092413D" w:rsidRDefault="00E572FF" w:rsidP="00E572FF">
      <w:pPr>
        <w:jc w:val="both"/>
        <w:rPr>
          <w:rFonts w:ascii="Montserrat Medium" w:hAnsi="Montserrat Medium"/>
        </w:rPr>
      </w:pPr>
    </w:p>
    <w:p w14:paraId="5A5D5FD2" w14:textId="77777777" w:rsidR="00E572FF" w:rsidRPr="0092413D" w:rsidRDefault="00E572FF" w:rsidP="00E572FF">
      <w:pPr>
        <w:jc w:val="both"/>
        <w:rPr>
          <w:rFonts w:ascii="Montserrat Medium" w:hAnsi="Montserrat Medium"/>
        </w:rPr>
      </w:pPr>
    </w:p>
    <w:p w14:paraId="4B31DD85" w14:textId="77777777" w:rsidR="00E572FF" w:rsidRPr="0092413D" w:rsidRDefault="00E572FF" w:rsidP="00E572FF">
      <w:pPr>
        <w:jc w:val="both"/>
        <w:rPr>
          <w:rFonts w:ascii="Montserrat Medium" w:hAnsi="Montserrat Medium"/>
        </w:rPr>
      </w:pPr>
    </w:p>
    <w:p w14:paraId="530C162D" w14:textId="77777777" w:rsidR="00E572FF" w:rsidRPr="0092413D" w:rsidRDefault="00E572FF" w:rsidP="00E572FF">
      <w:pPr>
        <w:jc w:val="both"/>
        <w:rPr>
          <w:rFonts w:ascii="Montserrat Medium" w:hAnsi="Montserrat Medium"/>
        </w:rPr>
      </w:pPr>
    </w:p>
    <w:p w14:paraId="11BB948B" w14:textId="77777777" w:rsidR="00E572FF" w:rsidRPr="0092413D" w:rsidRDefault="00E572FF" w:rsidP="00E572FF">
      <w:pPr>
        <w:jc w:val="both"/>
        <w:rPr>
          <w:rFonts w:ascii="Montserrat Medium" w:hAnsi="Montserrat Medium"/>
        </w:rPr>
      </w:pPr>
    </w:p>
    <w:p w14:paraId="643E43F4" w14:textId="77777777" w:rsidR="00E572FF" w:rsidRPr="0092413D" w:rsidRDefault="00E572FF" w:rsidP="00E572FF">
      <w:pPr>
        <w:jc w:val="both"/>
        <w:rPr>
          <w:rFonts w:ascii="Montserrat Medium" w:hAnsi="Montserrat Medium"/>
        </w:rPr>
      </w:pPr>
    </w:p>
    <w:p w14:paraId="43C1CEF8" w14:textId="77777777" w:rsidR="00E572FF" w:rsidRDefault="00E572FF" w:rsidP="00E572FF">
      <w:pPr>
        <w:jc w:val="both"/>
        <w:rPr>
          <w:rFonts w:ascii="Montserrat Medium" w:hAnsi="Montserrat Medium"/>
        </w:rPr>
      </w:pPr>
    </w:p>
    <w:p w14:paraId="7D2DC613" w14:textId="77777777" w:rsidR="00370243" w:rsidRPr="009A5F77" w:rsidRDefault="00935C2E" w:rsidP="00726166">
      <w:pPr>
        <w:ind w:right="80"/>
        <w:jc w:val="both"/>
        <w:rPr>
          <w:rFonts w:ascii="Montserrat Medium" w:hAnsi="Montserrat Medium"/>
          <w:b/>
        </w:rPr>
      </w:pPr>
      <w:r w:rsidRPr="009A5F77">
        <w:rPr>
          <w:rFonts w:ascii="Montserrat Medium" w:hAnsi="Montserrat Medium"/>
          <w:b/>
        </w:rPr>
        <w:t>Elaboración</w:t>
      </w:r>
      <w:r w:rsidR="00726166" w:rsidRPr="009A5F77">
        <w:rPr>
          <w:rFonts w:ascii="Montserrat Medium" w:hAnsi="Montserrat Medium"/>
          <w:b/>
        </w:rPr>
        <w:t xml:space="preserve"> e </w:t>
      </w:r>
      <w:r w:rsidRPr="009A5F77">
        <w:rPr>
          <w:rFonts w:ascii="Montserrat Medium" w:hAnsi="Montserrat Medium"/>
          <w:b/>
        </w:rPr>
        <w:t>instrumentación</w:t>
      </w:r>
      <w:r w:rsidR="00726166" w:rsidRPr="009A5F77">
        <w:rPr>
          <w:rFonts w:ascii="Montserrat Medium" w:hAnsi="Montserrat Medium"/>
          <w:b/>
        </w:rPr>
        <w:t xml:space="preserve"> del Programa Interno de </w:t>
      </w:r>
      <w:r w:rsidRPr="009A5F77">
        <w:rPr>
          <w:rFonts w:ascii="Montserrat Medium" w:hAnsi="Montserrat Medium"/>
          <w:b/>
        </w:rPr>
        <w:t>Protección</w:t>
      </w:r>
      <w:r w:rsidR="00726166" w:rsidRPr="009A5F77">
        <w:rPr>
          <w:rFonts w:ascii="Montserrat Medium" w:hAnsi="Montserrat Medium"/>
          <w:b/>
        </w:rPr>
        <w:t xml:space="preserve"> Civil de cada uno de los Edificios Sede del Sector Comunicaciones y Transportes</w:t>
      </w:r>
    </w:p>
    <w:p w14:paraId="6014B9C4" w14:textId="77777777" w:rsidR="00370243" w:rsidRPr="00726166" w:rsidRDefault="00370243">
      <w:pPr>
        <w:jc w:val="both"/>
        <w:rPr>
          <w:rFonts w:ascii="Montserrat Medium" w:hAnsi="Montserrat Medium"/>
          <w:sz w:val="20"/>
        </w:rPr>
      </w:pPr>
    </w:p>
    <w:p w14:paraId="16277F94"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lastRenderedPageBreak/>
        <w:t>Introducción</w:t>
      </w:r>
    </w:p>
    <w:p w14:paraId="04560F69" w14:textId="77777777" w:rsidR="00370243" w:rsidRPr="00726166" w:rsidRDefault="00370243">
      <w:pPr>
        <w:jc w:val="both"/>
        <w:rPr>
          <w:rFonts w:ascii="Montserrat Medium" w:hAnsi="Montserrat Medium"/>
          <w:sz w:val="20"/>
        </w:rPr>
      </w:pPr>
    </w:p>
    <w:p w14:paraId="7499DCEC" w14:textId="77777777" w:rsidR="00370243" w:rsidRPr="0092413D" w:rsidRDefault="00370243">
      <w:pPr>
        <w:jc w:val="both"/>
        <w:rPr>
          <w:rFonts w:ascii="Montserrat Medium" w:hAnsi="Montserrat Medium"/>
        </w:rPr>
      </w:pPr>
      <w:r w:rsidRPr="0092413D">
        <w:rPr>
          <w:rFonts w:ascii="Montserrat Medium" w:hAnsi="Montserrat Medium"/>
        </w:rPr>
        <w:t>La República Mexicana, como todos los países, afronta, año con año, problemas derivados de la ocurrencia de fenómenos naturales o humanos, más numerosos y difíciles de resolver, por lo que el Gobierno de la República encara el imperativo de aplicar mayores y mejores recursos, para atender las necesidades básicas de seguridad de la población.</w:t>
      </w:r>
    </w:p>
    <w:p w14:paraId="4DBD4943" w14:textId="77777777" w:rsidR="00370243" w:rsidRPr="0092413D" w:rsidRDefault="00370243">
      <w:pPr>
        <w:jc w:val="both"/>
        <w:rPr>
          <w:rFonts w:ascii="Montserrat Medium" w:hAnsi="Montserrat Medium"/>
          <w:sz w:val="16"/>
        </w:rPr>
      </w:pPr>
    </w:p>
    <w:p w14:paraId="71B06F2C" w14:textId="77777777" w:rsidR="00370243" w:rsidRPr="0092413D" w:rsidRDefault="00370243">
      <w:pPr>
        <w:jc w:val="both"/>
        <w:rPr>
          <w:rFonts w:ascii="Montserrat Medium" w:hAnsi="Montserrat Medium"/>
        </w:rPr>
      </w:pPr>
      <w:r w:rsidRPr="0092413D">
        <w:rPr>
          <w:rFonts w:ascii="Montserrat Medium" w:hAnsi="Montserrat Medium"/>
        </w:rPr>
        <w:t>Al dar una mirada al contexto histórico constatamos que la ocurrencia de calamidades, así como el esfuerzo del hombre por prevenirlas no son eventos nuevos. En efecto, los fenómenos naturales se han registrado desde tiempo atrás en el territorio nacional, pero solamente su interacción con los núcleos humanos y la infraestructura física es lo que los ha configurado como desastres.</w:t>
      </w:r>
    </w:p>
    <w:p w14:paraId="18A5D10A" w14:textId="77777777" w:rsidR="00370243" w:rsidRPr="0092413D" w:rsidRDefault="00370243">
      <w:pPr>
        <w:jc w:val="both"/>
        <w:rPr>
          <w:rFonts w:ascii="Montserrat Medium" w:hAnsi="Montserrat Medium"/>
          <w:sz w:val="16"/>
        </w:rPr>
      </w:pPr>
    </w:p>
    <w:p w14:paraId="2C512F65" w14:textId="77777777" w:rsidR="00370243" w:rsidRPr="0092413D" w:rsidRDefault="00370243">
      <w:pPr>
        <w:jc w:val="both"/>
        <w:rPr>
          <w:rFonts w:ascii="Montserrat Medium" w:hAnsi="Montserrat Medium"/>
        </w:rPr>
      </w:pPr>
      <w:r w:rsidRPr="0092413D">
        <w:rPr>
          <w:rFonts w:ascii="Montserrat Medium" w:hAnsi="Montserrat Medium"/>
        </w:rPr>
        <w:t xml:space="preserve">El Sistema Nacional de Protección Civil, desde su creación, ha </w:t>
      </w:r>
      <w:r w:rsidR="006946AF" w:rsidRPr="0092413D">
        <w:rPr>
          <w:rFonts w:ascii="Montserrat Medium" w:hAnsi="Montserrat Medium"/>
        </w:rPr>
        <w:t>encaminado</w:t>
      </w:r>
      <w:r w:rsidRPr="0092413D">
        <w:rPr>
          <w:rFonts w:ascii="Montserrat Medium" w:hAnsi="Montserrat Medium"/>
        </w:rPr>
        <w:t xml:space="preserve"> su esfuerzo a desarrollar, mejorar y fortalecer las acciones comprendidas dentro del subprograma de prevención; la experiencia adquirida al paso del tiempo, al presentarse un fenómeno natural o tecnológico, ha demostrado que además de lo significativo del costo humano, los costos social y económico son muy altos, y por ende, las acciones de auxilio y de vuelta a la normalidad son día a día cada vez más complejas y difíciles de aplicar, por lo que es de gran relevancia fomentar de manera coordinada, concertada y corresponsable en los sectores público, privado y social, acciones que coadyuven a prevenir riesgos, reduciendo la vulnerabilidad del sistema afectable, para mitigar en lo posible, los efectos destructivos del agente perturbador.</w:t>
      </w:r>
    </w:p>
    <w:p w14:paraId="41940976" w14:textId="77777777" w:rsidR="00370243" w:rsidRPr="0092413D" w:rsidRDefault="00370243">
      <w:pPr>
        <w:jc w:val="both"/>
        <w:rPr>
          <w:rFonts w:ascii="Montserrat Medium" w:hAnsi="Montserrat Medium"/>
          <w:sz w:val="16"/>
        </w:rPr>
      </w:pPr>
    </w:p>
    <w:p w14:paraId="673BD08D" w14:textId="77777777" w:rsidR="00370243" w:rsidRPr="0092413D" w:rsidRDefault="00370243">
      <w:pPr>
        <w:jc w:val="both"/>
        <w:rPr>
          <w:rFonts w:ascii="Montserrat Medium" w:hAnsi="Montserrat Medium"/>
        </w:rPr>
      </w:pPr>
      <w:r w:rsidRPr="0092413D">
        <w:rPr>
          <w:rFonts w:ascii="Montserrat Medium" w:hAnsi="Montserrat Medium"/>
        </w:rPr>
        <w:t>En el marco del P</w:t>
      </w:r>
      <w:r w:rsidR="007E5744" w:rsidRPr="0092413D">
        <w:rPr>
          <w:rFonts w:ascii="Montserrat Medium" w:hAnsi="Montserrat Medium"/>
        </w:rPr>
        <w:t xml:space="preserve">lan Nacional de Desarrollo </w:t>
      </w:r>
      <w:r w:rsidRPr="0092413D">
        <w:rPr>
          <w:rFonts w:ascii="Montserrat Medium" w:hAnsi="Montserrat Medium"/>
        </w:rPr>
        <w:t>20</w:t>
      </w:r>
      <w:r w:rsidR="007E5744" w:rsidRPr="0092413D">
        <w:rPr>
          <w:rFonts w:ascii="Montserrat Medium" w:hAnsi="Montserrat Medium"/>
        </w:rPr>
        <w:t>19</w:t>
      </w:r>
      <w:r w:rsidRPr="0092413D">
        <w:rPr>
          <w:rFonts w:ascii="Montserrat Medium" w:hAnsi="Montserrat Medium"/>
        </w:rPr>
        <w:t>-20</w:t>
      </w:r>
      <w:r w:rsidR="007E5744" w:rsidRPr="0092413D">
        <w:rPr>
          <w:rFonts w:ascii="Montserrat Medium" w:hAnsi="Montserrat Medium"/>
        </w:rPr>
        <w:t>24</w:t>
      </w:r>
      <w:r w:rsidRPr="0092413D">
        <w:rPr>
          <w:rFonts w:ascii="Montserrat Medium" w:hAnsi="Montserrat Medium"/>
        </w:rPr>
        <w:t xml:space="preserve">, se contempla la necesidad de desarrollar, instrumentar y consolidar </w:t>
      </w:r>
      <w:r w:rsidR="007E5744" w:rsidRPr="0092413D">
        <w:rPr>
          <w:rFonts w:ascii="Montserrat Medium" w:hAnsi="Montserrat Medium"/>
        </w:rPr>
        <w:t>ayuda a la población y su pronta recuperación, a través de los P</w:t>
      </w:r>
      <w:r w:rsidRPr="0092413D">
        <w:rPr>
          <w:rFonts w:ascii="Montserrat Medium" w:hAnsi="Montserrat Medium"/>
        </w:rPr>
        <w:t xml:space="preserve">rogramas </w:t>
      </w:r>
      <w:r w:rsidR="007E5744" w:rsidRPr="0092413D">
        <w:rPr>
          <w:rFonts w:ascii="Montserrat Medium" w:hAnsi="Montserrat Medium"/>
        </w:rPr>
        <w:t>I</w:t>
      </w:r>
      <w:r w:rsidRPr="0092413D">
        <w:rPr>
          <w:rFonts w:ascii="Montserrat Medium" w:hAnsi="Montserrat Medium"/>
        </w:rPr>
        <w:t xml:space="preserve">nternos de </w:t>
      </w:r>
      <w:r w:rsidR="007E5744" w:rsidRPr="0092413D">
        <w:rPr>
          <w:rFonts w:ascii="Montserrat Medium" w:hAnsi="Montserrat Medium"/>
        </w:rPr>
        <w:t>P</w:t>
      </w:r>
      <w:r w:rsidRPr="0092413D">
        <w:rPr>
          <w:rFonts w:ascii="Montserrat Medium" w:hAnsi="Montserrat Medium"/>
        </w:rPr>
        <w:t xml:space="preserve">rotección </w:t>
      </w:r>
      <w:r w:rsidR="007E5744" w:rsidRPr="0092413D">
        <w:rPr>
          <w:rFonts w:ascii="Montserrat Medium" w:hAnsi="Montserrat Medium"/>
        </w:rPr>
        <w:t>C</w:t>
      </w:r>
      <w:r w:rsidRPr="0092413D">
        <w:rPr>
          <w:rFonts w:ascii="Montserrat Medium" w:hAnsi="Montserrat Medium"/>
        </w:rPr>
        <w:t>ivil en el seno de los centros de trabajo.</w:t>
      </w:r>
    </w:p>
    <w:p w14:paraId="7CBCA582" w14:textId="77777777" w:rsidR="00370243" w:rsidRPr="0092413D" w:rsidRDefault="00370243">
      <w:pPr>
        <w:jc w:val="both"/>
        <w:rPr>
          <w:rFonts w:ascii="Montserrat Medium" w:hAnsi="Montserrat Medium"/>
          <w:sz w:val="16"/>
        </w:rPr>
      </w:pPr>
    </w:p>
    <w:p w14:paraId="6C2668D4" w14:textId="77777777" w:rsidR="00370243" w:rsidRPr="0092413D" w:rsidRDefault="00370243">
      <w:pPr>
        <w:jc w:val="both"/>
        <w:rPr>
          <w:rFonts w:ascii="Montserrat Medium" w:hAnsi="Montserrat Medium"/>
        </w:rPr>
      </w:pPr>
      <w:r w:rsidRPr="0092413D">
        <w:rPr>
          <w:rFonts w:ascii="Montserrat Medium" w:hAnsi="Montserrat Medium"/>
        </w:rPr>
        <w:t xml:space="preserve">En ese tenor y con el propósito de apoyar a las dependencias y organismos de los sectores público, privado y social, en la formulación de sus programas internos de protección civil, la </w:t>
      </w:r>
      <w:r w:rsidR="007E5744" w:rsidRPr="0092413D">
        <w:rPr>
          <w:rFonts w:ascii="Montserrat Medium" w:hAnsi="Montserrat Medium"/>
        </w:rPr>
        <w:t xml:space="preserve">Secretaria de Seguridad y Protección Ciudadana a través de la Coordinación Nacional de Protección Civil y su </w:t>
      </w:r>
      <w:r w:rsidRPr="0092413D">
        <w:rPr>
          <w:rFonts w:ascii="Montserrat Medium" w:hAnsi="Montserrat Medium"/>
        </w:rPr>
        <w:t xml:space="preserve">Dirección General de Protección Civil, elaboró la “Guía </w:t>
      </w:r>
      <w:r w:rsidR="008E674F" w:rsidRPr="0092413D">
        <w:rPr>
          <w:rFonts w:ascii="Montserrat Medium" w:hAnsi="Montserrat Medium"/>
        </w:rPr>
        <w:t>Para la Elaboración de Programas Internos y Planes de Contingencia</w:t>
      </w:r>
      <w:r w:rsidRPr="0092413D">
        <w:rPr>
          <w:rFonts w:ascii="Montserrat Medium" w:hAnsi="Montserrat Medium"/>
        </w:rPr>
        <w:t xml:space="preserve">”, incorporando algunas adecuaciones con base en los conocimientos y experiencias adquiridos, al efectuar el seguimiento y </w:t>
      </w:r>
      <w:r w:rsidRPr="0092413D">
        <w:rPr>
          <w:rFonts w:ascii="Montserrat Medium" w:hAnsi="Montserrat Medium"/>
        </w:rPr>
        <w:lastRenderedPageBreak/>
        <w:t>evaluación de los programas internos en diversas dependencias, organismos e instituciones que conforman los ámbitos central, paraestatal, financiero y social.</w:t>
      </w:r>
    </w:p>
    <w:p w14:paraId="18908FEB" w14:textId="77777777" w:rsidR="008E674F" w:rsidRPr="00A5001E" w:rsidRDefault="008E674F">
      <w:pPr>
        <w:jc w:val="both"/>
        <w:rPr>
          <w:rFonts w:ascii="Montserrat Medium" w:hAnsi="Montserrat Medium"/>
          <w:sz w:val="18"/>
        </w:rPr>
      </w:pPr>
    </w:p>
    <w:p w14:paraId="7CEDEA6E" w14:textId="77777777" w:rsidR="00370243" w:rsidRPr="0092413D" w:rsidRDefault="00370243">
      <w:pPr>
        <w:jc w:val="both"/>
        <w:rPr>
          <w:rFonts w:ascii="Montserrat Medium" w:hAnsi="Montserrat Medium"/>
        </w:rPr>
      </w:pPr>
      <w:r w:rsidRPr="0092413D">
        <w:rPr>
          <w:rFonts w:ascii="Montserrat Medium" w:hAnsi="Montserrat Medium"/>
        </w:rPr>
        <w:t xml:space="preserve">Dicho documento </w:t>
      </w:r>
      <w:r w:rsidR="008E674F" w:rsidRPr="0092413D">
        <w:rPr>
          <w:rFonts w:ascii="Montserrat Medium" w:hAnsi="Montserrat Medium"/>
        </w:rPr>
        <w:t xml:space="preserve">se </w:t>
      </w:r>
      <w:r w:rsidR="006946AF" w:rsidRPr="0092413D">
        <w:rPr>
          <w:rFonts w:ascii="Montserrat Medium" w:hAnsi="Montserrat Medium"/>
        </w:rPr>
        <w:t>encuentra</w:t>
      </w:r>
      <w:r w:rsidR="008E674F" w:rsidRPr="0092413D">
        <w:rPr>
          <w:rFonts w:ascii="Montserrat Medium" w:hAnsi="Montserrat Medium"/>
        </w:rPr>
        <w:t xml:space="preserve"> basado en el Reglamento a la Ley General de Protección Civil</w:t>
      </w:r>
    </w:p>
    <w:p w14:paraId="4E4789C7" w14:textId="77777777" w:rsidR="008E674F" w:rsidRPr="00A5001E" w:rsidRDefault="008E674F">
      <w:pPr>
        <w:jc w:val="both"/>
        <w:rPr>
          <w:rFonts w:ascii="Montserrat Medium" w:hAnsi="Montserrat Medium"/>
          <w:sz w:val="18"/>
        </w:rPr>
      </w:pPr>
    </w:p>
    <w:p w14:paraId="297D6F09" w14:textId="77777777" w:rsidR="00370243" w:rsidRPr="0092413D" w:rsidRDefault="00370243">
      <w:pPr>
        <w:jc w:val="both"/>
        <w:rPr>
          <w:rFonts w:ascii="Montserrat Medium" w:hAnsi="Montserrat Medium"/>
        </w:rPr>
      </w:pPr>
      <w:r w:rsidRPr="0092413D">
        <w:rPr>
          <w:rFonts w:ascii="Montserrat Medium" w:hAnsi="Montserrat Medium"/>
        </w:rPr>
        <w:t>En este contexto, la U</w:t>
      </w:r>
      <w:r w:rsidR="00A5001E">
        <w:rPr>
          <w:rFonts w:ascii="Montserrat Medium" w:hAnsi="Montserrat Medium"/>
        </w:rPr>
        <w:t>PCI-SCT</w:t>
      </w:r>
      <w:r w:rsidRPr="0092413D">
        <w:rPr>
          <w:rFonts w:ascii="Montserrat Medium" w:hAnsi="Montserrat Medium"/>
        </w:rPr>
        <w:t xml:space="preserve">, </w:t>
      </w:r>
      <w:r w:rsidR="008E674F" w:rsidRPr="0092413D">
        <w:rPr>
          <w:rFonts w:ascii="Montserrat Medium" w:hAnsi="Montserrat Medium"/>
        </w:rPr>
        <w:t xml:space="preserve">se basa en parte de </w:t>
      </w:r>
      <w:r w:rsidRPr="0092413D">
        <w:rPr>
          <w:rFonts w:ascii="Montserrat Medium" w:hAnsi="Montserrat Medium"/>
        </w:rPr>
        <w:t xml:space="preserve">esta Guía de acuerdo a las necesidades específicas de sus inmuebles, con el  propósito de que los Programas Internos elaborados, sean acordes a los lineamientos establecidos por la </w:t>
      </w:r>
      <w:r w:rsidR="006946AF" w:rsidRPr="0092413D">
        <w:rPr>
          <w:rFonts w:ascii="Montserrat Medium" w:hAnsi="Montserrat Medium"/>
        </w:rPr>
        <w:t>Coordinación</w:t>
      </w:r>
      <w:r w:rsidR="008E674F" w:rsidRPr="0092413D">
        <w:rPr>
          <w:rFonts w:ascii="Montserrat Medium" w:hAnsi="Montserrat Medium"/>
        </w:rPr>
        <w:t xml:space="preserve"> Nacional de Protección Civil de la SSPC</w:t>
      </w:r>
      <w:r w:rsidRPr="0092413D">
        <w:rPr>
          <w:rFonts w:ascii="Montserrat Medium" w:hAnsi="Montserrat Medium"/>
        </w:rPr>
        <w:t>, dependencia normativa en la materia, así como para que en la verificación que realicen los funcionarios de esa Secretaría, vayamos homogeneizando los términos, conceptos y acciones que consoliden la Cultura de Protección Civil, coadyuvando a la seguridad y preservación de las personas y bienes en el ámbito de nuestros centros de trabajo.</w:t>
      </w:r>
    </w:p>
    <w:p w14:paraId="4C197AA5" w14:textId="77777777" w:rsidR="00370243" w:rsidRPr="00A5001E" w:rsidRDefault="00370243">
      <w:pPr>
        <w:jc w:val="both"/>
        <w:rPr>
          <w:rFonts w:ascii="Montserrat Medium" w:hAnsi="Montserrat Medium"/>
          <w:sz w:val="18"/>
        </w:rPr>
      </w:pPr>
    </w:p>
    <w:p w14:paraId="0882E5A2" w14:textId="77777777" w:rsidR="00370243" w:rsidRPr="0092413D" w:rsidRDefault="00370243">
      <w:pPr>
        <w:jc w:val="both"/>
        <w:rPr>
          <w:rFonts w:ascii="Montserrat Medium" w:hAnsi="Montserrat Medium"/>
        </w:rPr>
      </w:pPr>
      <w:r w:rsidRPr="0092413D">
        <w:rPr>
          <w:rFonts w:ascii="Montserrat Medium" w:hAnsi="Montserrat Medium"/>
        </w:rPr>
        <w:t xml:space="preserve">Siendo que la protección civil es una actividad corresponsable y participativa, cuyas bases fundamentales son la autoprotección y conservación del individuo, sus bienes y entorno, lo que posibilita su interacción social para prevenir, preparar y mitigar, los diversos factores de riesgo natural o antrópico, es por ello que la herramienta fundamental es el </w:t>
      </w:r>
      <w:r w:rsidR="00A5001E" w:rsidRPr="00A5001E">
        <w:rPr>
          <w:rFonts w:ascii="Montserrat Medium" w:hAnsi="Montserrat Medium"/>
          <w:b/>
        </w:rPr>
        <w:t xml:space="preserve">Programa Interno </w:t>
      </w:r>
      <w:r w:rsidR="00A5001E">
        <w:rPr>
          <w:rFonts w:ascii="Montserrat Medium" w:hAnsi="Montserrat Medium"/>
          <w:b/>
        </w:rPr>
        <w:t>d</w:t>
      </w:r>
      <w:r w:rsidR="00A5001E" w:rsidRPr="00A5001E">
        <w:rPr>
          <w:rFonts w:ascii="Montserrat Medium" w:hAnsi="Montserrat Medium"/>
          <w:b/>
        </w:rPr>
        <w:t xml:space="preserve">e </w:t>
      </w:r>
      <w:r w:rsidR="00935C2E" w:rsidRPr="00A5001E">
        <w:rPr>
          <w:rFonts w:ascii="Montserrat Medium" w:hAnsi="Montserrat Medium"/>
          <w:b/>
        </w:rPr>
        <w:t>Protección</w:t>
      </w:r>
      <w:r w:rsidR="00A5001E" w:rsidRPr="00A5001E">
        <w:rPr>
          <w:rFonts w:ascii="Montserrat Medium" w:hAnsi="Montserrat Medium"/>
          <w:b/>
        </w:rPr>
        <w:t xml:space="preserve"> Civil</w:t>
      </w:r>
      <w:r w:rsidR="00A5001E">
        <w:rPr>
          <w:rFonts w:ascii="Montserrat Medium" w:hAnsi="Montserrat Medium"/>
          <w:b/>
        </w:rPr>
        <w:t xml:space="preserve"> (PIPC).</w:t>
      </w:r>
    </w:p>
    <w:p w14:paraId="20B03B97" w14:textId="77777777" w:rsidR="00370243" w:rsidRPr="00A5001E" w:rsidRDefault="00370243">
      <w:pPr>
        <w:jc w:val="both"/>
        <w:rPr>
          <w:rFonts w:ascii="Montserrat Medium" w:hAnsi="Montserrat Medium"/>
          <w:sz w:val="18"/>
        </w:rPr>
      </w:pPr>
    </w:p>
    <w:p w14:paraId="23EACB20"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017F581B" w14:textId="77777777" w:rsidR="00370243" w:rsidRPr="00A5001E" w:rsidRDefault="00370243">
      <w:pPr>
        <w:jc w:val="both"/>
        <w:rPr>
          <w:rFonts w:ascii="Montserrat Medium" w:hAnsi="Montserrat Medium"/>
          <w:sz w:val="18"/>
        </w:rPr>
      </w:pPr>
    </w:p>
    <w:p w14:paraId="0D63B03F" w14:textId="77777777" w:rsidR="00370243" w:rsidRPr="0092413D" w:rsidRDefault="00370243">
      <w:pPr>
        <w:jc w:val="both"/>
        <w:rPr>
          <w:rFonts w:ascii="Montserrat Medium" w:hAnsi="Montserrat Medium"/>
        </w:rPr>
      </w:pPr>
      <w:r w:rsidRPr="0092413D">
        <w:rPr>
          <w:rFonts w:ascii="Montserrat Medium" w:hAnsi="Montserrat Medium"/>
        </w:rPr>
        <w:t>El P</w:t>
      </w:r>
      <w:r w:rsidR="00A5001E">
        <w:rPr>
          <w:rFonts w:ascii="Montserrat Medium" w:hAnsi="Montserrat Medium"/>
        </w:rPr>
        <w:t>IPC</w:t>
      </w:r>
      <w:r w:rsidRPr="0092413D">
        <w:rPr>
          <w:rFonts w:ascii="Montserrat Medium" w:hAnsi="Montserrat Medium"/>
        </w:rPr>
        <w:t>, se conceptualiza como el instrumento técnico-administrativo y organizativo, que se circunscribe al ámbito de la edificación o centro</w:t>
      </w:r>
      <w:r w:rsidR="00A5001E">
        <w:rPr>
          <w:rFonts w:ascii="Montserrat Medium" w:hAnsi="Montserrat Medium"/>
        </w:rPr>
        <w:t>s</w:t>
      </w:r>
      <w:r w:rsidRPr="0092413D">
        <w:rPr>
          <w:rFonts w:ascii="Montserrat Medium" w:hAnsi="Montserrat Medium"/>
        </w:rPr>
        <w:t xml:space="preserve"> de trabajo del</w:t>
      </w:r>
      <w:r w:rsidR="00A5001E">
        <w:rPr>
          <w:rFonts w:ascii="Montserrat Medium" w:hAnsi="Montserrat Medium"/>
        </w:rPr>
        <w:t xml:space="preserve"> </w:t>
      </w:r>
      <w:r w:rsidRPr="0092413D">
        <w:rPr>
          <w:rFonts w:ascii="Montserrat Medium" w:hAnsi="Montserrat Medium"/>
        </w:rPr>
        <w:t>Sector Comunicaciones y Transportes</w:t>
      </w:r>
      <w:r w:rsidR="00A5001E">
        <w:rPr>
          <w:rFonts w:ascii="Montserrat Medium" w:hAnsi="Montserrat Medium"/>
        </w:rPr>
        <w:t xml:space="preserve"> a nivel nacional</w:t>
      </w:r>
      <w:r w:rsidRPr="0092413D">
        <w:rPr>
          <w:rFonts w:ascii="Montserrat Medium" w:hAnsi="Montserrat Medium"/>
        </w:rPr>
        <w:t>.</w:t>
      </w:r>
    </w:p>
    <w:p w14:paraId="446D0959" w14:textId="77777777" w:rsidR="00370243" w:rsidRPr="00A5001E" w:rsidRDefault="00370243">
      <w:pPr>
        <w:jc w:val="both"/>
        <w:rPr>
          <w:rFonts w:ascii="Montserrat Medium" w:hAnsi="Montserrat Medium"/>
          <w:sz w:val="18"/>
        </w:rPr>
      </w:pPr>
    </w:p>
    <w:p w14:paraId="260C83F9" w14:textId="77777777" w:rsidR="00370243" w:rsidRPr="0092413D" w:rsidRDefault="00370243">
      <w:pPr>
        <w:jc w:val="both"/>
        <w:rPr>
          <w:rFonts w:ascii="Montserrat Medium" w:hAnsi="Montserrat Medium"/>
        </w:rPr>
      </w:pPr>
      <w:r w:rsidRPr="0092413D">
        <w:rPr>
          <w:rFonts w:ascii="Montserrat Medium" w:hAnsi="Montserrat Medium"/>
        </w:rPr>
        <w:t>La aplicación de las acciones contenidas en el Programa, tienen como propósito fundamental salvaguardar la integridad física y psicológica de los servidores públicos y personas que concurren a ellos, así como de proteger a las instalaciones, bienes, información vital y el entorno, ante la presencia de agentes perturbadores de origen natural y</w:t>
      </w:r>
      <w:r w:rsidR="00382350" w:rsidRPr="0092413D">
        <w:rPr>
          <w:rFonts w:ascii="Montserrat Medium" w:hAnsi="Montserrat Medium"/>
        </w:rPr>
        <w:t>/o</w:t>
      </w:r>
      <w:r w:rsidRPr="0092413D">
        <w:rPr>
          <w:rFonts w:ascii="Montserrat Medium" w:hAnsi="Montserrat Medium"/>
        </w:rPr>
        <w:t xml:space="preserve"> humano, que pudieran ocasionar un riesgo, emergencia, siniestro o desastre.</w:t>
      </w:r>
    </w:p>
    <w:p w14:paraId="492FA127" w14:textId="77777777" w:rsidR="00370243" w:rsidRPr="00A5001E" w:rsidRDefault="00370243">
      <w:pPr>
        <w:jc w:val="both"/>
        <w:rPr>
          <w:rFonts w:ascii="Montserrat Medium" w:hAnsi="Montserrat Medium"/>
          <w:sz w:val="18"/>
        </w:rPr>
      </w:pPr>
    </w:p>
    <w:p w14:paraId="434629C3" w14:textId="77777777" w:rsidR="00370243" w:rsidRPr="0092413D" w:rsidRDefault="00370243">
      <w:pPr>
        <w:jc w:val="both"/>
        <w:rPr>
          <w:rFonts w:ascii="Montserrat Medium" w:hAnsi="Montserrat Medium"/>
        </w:rPr>
      </w:pPr>
      <w:r w:rsidRPr="0092413D">
        <w:rPr>
          <w:rFonts w:ascii="Montserrat Medium" w:hAnsi="Montserrat Medium"/>
        </w:rPr>
        <w:t xml:space="preserve">Con fundamento en la Ley General de Protección y en las </w:t>
      </w:r>
      <w:r w:rsidR="001D5578">
        <w:rPr>
          <w:rFonts w:ascii="Montserrat Medium" w:hAnsi="Montserrat Medium"/>
        </w:rPr>
        <w:t>L</w:t>
      </w:r>
      <w:r w:rsidRPr="0092413D">
        <w:rPr>
          <w:rFonts w:ascii="Montserrat Medium" w:hAnsi="Montserrat Medium"/>
        </w:rPr>
        <w:t>eyes locales (</w:t>
      </w:r>
      <w:r w:rsidR="008E674F" w:rsidRPr="0092413D">
        <w:rPr>
          <w:rFonts w:ascii="Montserrat Medium" w:hAnsi="Montserrat Medium"/>
        </w:rPr>
        <w:t>Ciudad de México</w:t>
      </w:r>
      <w:r w:rsidRPr="0092413D">
        <w:rPr>
          <w:rFonts w:ascii="Montserrat Medium" w:hAnsi="Montserrat Medium"/>
        </w:rPr>
        <w:t xml:space="preserve"> y </w:t>
      </w:r>
      <w:r w:rsidR="008E674F" w:rsidRPr="0092413D">
        <w:rPr>
          <w:rFonts w:ascii="Montserrat Medium" w:hAnsi="Montserrat Medium"/>
        </w:rPr>
        <w:t>E</w:t>
      </w:r>
      <w:r w:rsidRPr="0092413D">
        <w:rPr>
          <w:rFonts w:ascii="Montserrat Medium" w:hAnsi="Montserrat Medium"/>
        </w:rPr>
        <w:t xml:space="preserve">ntidades </w:t>
      </w:r>
      <w:r w:rsidR="008E674F" w:rsidRPr="0092413D">
        <w:rPr>
          <w:rFonts w:ascii="Montserrat Medium" w:hAnsi="Montserrat Medium"/>
        </w:rPr>
        <w:t>F</w:t>
      </w:r>
      <w:r w:rsidRPr="0092413D">
        <w:rPr>
          <w:rFonts w:ascii="Montserrat Medium" w:hAnsi="Montserrat Medium"/>
        </w:rPr>
        <w:t xml:space="preserve">ederativas) y sus correspondientes reglamentos, las edificaciones, empresas, industrias y  establecimientos que por las actividades operativas y administrativas den cabida a un grupo de personas, están obligados a la elaboración y cumplimiento del </w:t>
      </w:r>
      <w:r w:rsidRPr="0092413D">
        <w:rPr>
          <w:rFonts w:ascii="Montserrat Medium" w:hAnsi="Montserrat Medium"/>
        </w:rPr>
        <w:lastRenderedPageBreak/>
        <w:t>Programa Interno de Protección Civil, para proteger y salvaguardar  la vida de las personas, bienes y entorno.</w:t>
      </w:r>
    </w:p>
    <w:p w14:paraId="75BCFA73" w14:textId="77777777" w:rsidR="00370243" w:rsidRPr="001D5578" w:rsidRDefault="00370243">
      <w:pPr>
        <w:jc w:val="both"/>
        <w:rPr>
          <w:rFonts w:ascii="Montserrat Medium" w:hAnsi="Montserrat Medium"/>
          <w:sz w:val="18"/>
        </w:rPr>
      </w:pPr>
    </w:p>
    <w:p w14:paraId="6DE0FB18"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Objetivo</w:t>
      </w:r>
    </w:p>
    <w:p w14:paraId="6B0DC885" w14:textId="77777777" w:rsidR="00370243" w:rsidRPr="001D5578" w:rsidRDefault="00370243">
      <w:pPr>
        <w:jc w:val="both"/>
        <w:rPr>
          <w:rFonts w:ascii="Montserrat Medium" w:hAnsi="Montserrat Medium"/>
          <w:sz w:val="18"/>
        </w:rPr>
      </w:pPr>
    </w:p>
    <w:p w14:paraId="0AD2797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Un Programa Interno de Protección Civil, se conceptualiza como</w:t>
      </w:r>
      <w:r w:rsidR="001D5578">
        <w:rPr>
          <w:rFonts w:ascii="Montserrat Medium" w:hAnsi="Montserrat Medium"/>
          <w:b w:val="0"/>
          <w:sz w:val="24"/>
        </w:rPr>
        <w:t>:</w:t>
      </w:r>
      <w:r w:rsidRPr="0092413D">
        <w:rPr>
          <w:rFonts w:ascii="Montserrat Medium" w:hAnsi="Montserrat Medium"/>
          <w:b w:val="0"/>
          <w:sz w:val="24"/>
        </w:rPr>
        <w:t xml:space="preserve"> </w:t>
      </w:r>
      <w:r w:rsidR="001D5578">
        <w:rPr>
          <w:rFonts w:ascii="Montserrat Medium" w:hAnsi="Montserrat Medium"/>
          <w:b w:val="0"/>
          <w:sz w:val="24"/>
        </w:rPr>
        <w:t>E</w:t>
      </w:r>
      <w:r w:rsidRPr="0092413D">
        <w:rPr>
          <w:rFonts w:ascii="Montserrat Medium" w:hAnsi="Montserrat Medium"/>
          <w:b w:val="0"/>
          <w:sz w:val="24"/>
        </w:rPr>
        <w:t xml:space="preserve">l instrumento técnico-administrativo y organizativo, en donde quedan establecidas las acciones de carácter preventivo a realizar, en el ámbito del inmueble con el objetivo primordial de disminuir y/o evitar los riesgos al personal en general, previa identificación de los peligros de origen natural o </w:t>
      </w:r>
      <w:r w:rsidR="008E674F" w:rsidRPr="0092413D">
        <w:rPr>
          <w:rFonts w:ascii="Montserrat Medium" w:hAnsi="Montserrat Medium"/>
          <w:b w:val="0"/>
          <w:sz w:val="24"/>
        </w:rPr>
        <w:t>antropogénico,</w:t>
      </w:r>
      <w:r w:rsidRPr="0092413D">
        <w:rPr>
          <w:rFonts w:ascii="Montserrat Medium" w:hAnsi="Montserrat Medium"/>
          <w:b w:val="0"/>
          <w:sz w:val="24"/>
        </w:rPr>
        <w:t xml:space="preserve"> que por su ocurrencia e intensidad afecten su integridad física. Asimismo, el contenido del P</w:t>
      </w:r>
      <w:r w:rsidR="001D5578">
        <w:rPr>
          <w:rFonts w:ascii="Montserrat Medium" w:hAnsi="Montserrat Medium"/>
          <w:b w:val="0"/>
          <w:sz w:val="24"/>
        </w:rPr>
        <w:t>IPC</w:t>
      </w:r>
      <w:r w:rsidRPr="0092413D">
        <w:rPr>
          <w:rFonts w:ascii="Montserrat Medium" w:hAnsi="Montserrat Medium"/>
          <w:b w:val="0"/>
          <w:sz w:val="24"/>
        </w:rPr>
        <w:t>, debe establecer las acciones a llevar a cabo en caso de una contingencia entendida como la probabilidad de afectación o de una emergencia, cuando los agentes perturbadores, han afectado el entorno de la edificación o centro de trabajo.</w:t>
      </w:r>
    </w:p>
    <w:p w14:paraId="4789F03E" w14:textId="77777777" w:rsidR="00370243" w:rsidRPr="001D5578" w:rsidRDefault="00370243">
      <w:pPr>
        <w:jc w:val="both"/>
        <w:rPr>
          <w:rFonts w:ascii="Montserrat Medium" w:hAnsi="Montserrat Medium"/>
          <w:sz w:val="18"/>
        </w:rPr>
      </w:pPr>
    </w:p>
    <w:p w14:paraId="11D24E99" w14:textId="77777777" w:rsidR="00370243" w:rsidRPr="0092413D" w:rsidRDefault="00370243">
      <w:pPr>
        <w:jc w:val="both"/>
        <w:rPr>
          <w:rFonts w:ascii="Montserrat Medium" w:hAnsi="Montserrat Medium"/>
        </w:rPr>
      </w:pPr>
      <w:r w:rsidRPr="0092413D">
        <w:rPr>
          <w:rFonts w:ascii="Montserrat Medium" w:hAnsi="Montserrat Medium"/>
        </w:rPr>
        <w:t>El P</w:t>
      </w:r>
      <w:r w:rsidR="001D5578">
        <w:rPr>
          <w:rFonts w:ascii="Montserrat Medium" w:hAnsi="Montserrat Medium"/>
        </w:rPr>
        <w:t>IPC</w:t>
      </w:r>
      <w:r w:rsidRPr="0092413D">
        <w:rPr>
          <w:rFonts w:ascii="Montserrat Medium" w:hAnsi="Montserrat Medium"/>
        </w:rPr>
        <w:t xml:space="preserve"> debe contener también aquellas acciones a llevar a cabo en el inmueble, para proteger los bienes materiales e instalaciones (hidráulica</w:t>
      </w:r>
      <w:r w:rsidR="00013771">
        <w:rPr>
          <w:rFonts w:ascii="Montserrat Medium" w:hAnsi="Montserrat Medium"/>
        </w:rPr>
        <w:t>s</w:t>
      </w:r>
      <w:r w:rsidRPr="0092413D">
        <w:rPr>
          <w:rFonts w:ascii="Montserrat Medium" w:hAnsi="Montserrat Medium"/>
        </w:rPr>
        <w:t>, sanitaria</w:t>
      </w:r>
      <w:r w:rsidR="00013771">
        <w:rPr>
          <w:rFonts w:ascii="Montserrat Medium" w:hAnsi="Montserrat Medium"/>
        </w:rPr>
        <w:t>s</w:t>
      </w:r>
      <w:r w:rsidRPr="0092413D">
        <w:rPr>
          <w:rFonts w:ascii="Montserrat Medium" w:hAnsi="Montserrat Medium"/>
        </w:rPr>
        <w:t>, eléctrica</w:t>
      </w:r>
      <w:r w:rsidR="00013771">
        <w:rPr>
          <w:rFonts w:ascii="Montserrat Medium" w:hAnsi="Montserrat Medium"/>
        </w:rPr>
        <w:t>s</w:t>
      </w:r>
      <w:r w:rsidRPr="0092413D">
        <w:rPr>
          <w:rFonts w:ascii="Montserrat Medium" w:hAnsi="Montserrat Medium"/>
        </w:rPr>
        <w:t>, de gas y especiales) de la edificación o centro de trabajo.</w:t>
      </w:r>
    </w:p>
    <w:p w14:paraId="4C1DEF6A" w14:textId="77777777" w:rsidR="00370243" w:rsidRPr="001D5578" w:rsidRDefault="00370243">
      <w:pPr>
        <w:jc w:val="both"/>
        <w:rPr>
          <w:rFonts w:ascii="Montserrat Medium" w:hAnsi="Montserrat Medium"/>
          <w:sz w:val="18"/>
        </w:rPr>
      </w:pPr>
    </w:p>
    <w:p w14:paraId="33769950" w14:textId="77777777" w:rsidR="00370243" w:rsidRPr="0092413D" w:rsidRDefault="00370243">
      <w:pPr>
        <w:jc w:val="both"/>
        <w:rPr>
          <w:rFonts w:ascii="Montserrat Medium" w:hAnsi="Montserrat Medium"/>
        </w:rPr>
      </w:pPr>
      <w:r w:rsidRPr="0092413D">
        <w:rPr>
          <w:rFonts w:ascii="Montserrat Medium" w:hAnsi="Montserrat Medium"/>
        </w:rPr>
        <w:t xml:space="preserve">De igual forma debe prever el resguardo </w:t>
      </w:r>
      <w:r w:rsidR="007C1195">
        <w:rPr>
          <w:rFonts w:ascii="Montserrat Medium" w:hAnsi="Montserrat Medium"/>
        </w:rPr>
        <w:t xml:space="preserve">físico y electrónico, </w:t>
      </w:r>
      <w:r w:rsidRPr="0092413D">
        <w:rPr>
          <w:rFonts w:ascii="Montserrat Medium" w:hAnsi="Montserrat Medium"/>
        </w:rPr>
        <w:t xml:space="preserve">de la información documental e informática que se genera en ellos, sea de carácter administrativa u operativa, ante las probabilidades de la ocurrencia de las calamidades de origen natural o </w:t>
      </w:r>
      <w:r w:rsidR="008E674F" w:rsidRPr="0092413D">
        <w:rPr>
          <w:rFonts w:ascii="Montserrat Medium" w:hAnsi="Montserrat Medium"/>
        </w:rPr>
        <w:t>antropogénico.</w:t>
      </w:r>
    </w:p>
    <w:p w14:paraId="67E469CD" w14:textId="77777777" w:rsidR="00370243" w:rsidRPr="001D5578" w:rsidRDefault="00370243">
      <w:pPr>
        <w:jc w:val="both"/>
        <w:rPr>
          <w:rFonts w:ascii="Montserrat Medium" w:hAnsi="Montserrat Medium"/>
          <w:sz w:val="18"/>
        </w:rPr>
      </w:pPr>
    </w:p>
    <w:p w14:paraId="40BBD23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Elaboración e Instrumentación del Programa</w:t>
      </w:r>
    </w:p>
    <w:p w14:paraId="007C3B50" w14:textId="77777777" w:rsidR="00370243" w:rsidRPr="001D5578" w:rsidRDefault="00370243">
      <w:pPr>
        <w:jc w:val="both"/>
        <w:rPr>
          <w:rFonts w:ascii="Montserrat Medium" w:hAnsi="Montserrat Medium"/>
          <w:sz w:val="18"/>
        </w:rPr>
      </w:pPr>
    </w:p>
    <w:p w14:paraId="38FC096F" w14:textId="77777777" w:rsidR="00370243" w:rsidRPr="0092413D" w:rsidRDefault="00370243">
      <w:pPr>
        <w:jc w:val="both"/>
        <w:rPr>
          <w:rFonts w:ascii="Montserrat Medium" w:hAnsi="Montserrat Medium"/>
        </w:rPr>
      </w:pPr>
      <w:r w:rsidRPr="0092413D">
        <w:rPr>
          <w:rFonts w:ascii="Montserrat Medium" w:hAnsi="Montserrat Medium"/>
        </w:rPr>
        <w:t>La elaboración del Programa, está basado en la normatividad, establecimiento de medidas y dispositivos de protección, seguridad y autoprotección para el personal, usuarios y bienes ante la eventualidad de los peligros. Son corresponsables de la elaboración e instrumentación los integrantes de</w:t>
      </w:r>
      <w:r w:rsidR="008E674F" w:rsidRPr="0092413D">
        <w:rPr>
          <w:rFonts w:ascii="Montserrat Medium" w:hAnsi="Montserrat Medium"/>
        </w:rPr>
        <w:t xml:space="preserve"> las Unidades Internas de Protección Civil, </w:t>
      </w:r>
      <w:r w:rsidRPr="0092413D">
        <w:rPr>
          <w:rFonts w:ascii="Montserrat Medium" w:hAnsi="Montserrat Medium"/>
        </w:rPr>
        <w:t>del</w:t>
      </w:r>
      <w:r w:rsidR="007C1195">
        <w:rPr>
          <w:rFonts w:ascii="Montserrat Medium" w:hAnsi="Montserrat Medium"/>
        </w:rPr>
        <w:t xml:space="preserve"> S</w:t>
      </w:r>
      <w:r w:rsidRPr="0092413D">
        <w:rPr>
          <w:rFonts w:ascii="Montserrat Medium" w:hAnsi="Montserrat Medium"/>
        </w:rPr>
        <w:t>ector Comunicaciones y Transportes, acorde a las funciones que tengan establecidos en su estructura organizativa.</w:t>
      </w:r>
    </w:p>
    <w:p w14:paraId="3802C8F5" w14:textId="77777777" w:rsidR="00370243" w:rsidRPr="007C1195" w:rsidRDefault="00370243">
      <w:pPr>
        <w:jc w:val="both"/>
        <w:rPr>
          <w:rFonts w:ascii="Montserrat Medium" w:hAnsi="Montserrat Medium"/>
          <w:sz w:val="18"/>
        </w:rPr>
      </w:pPr>
    </w:p>
    <w:p w14:paraId="5DE437F1" w14:textId="77777777" w:rsidR="00370243" w:rsidRPr="0092413D" w:rsidRDefault="00370243">
      <w:pPr>
        <w:jc w:val="both"/>
        <w:rPr>
          <w:rFonts w:ascii="Montserrat Medium" w:hAnsi="Montserrat Medium"/>
        </w:rPr>
      </w:pPr>
      <w:r w:rsidRPr="0092413D">
        <w:rPr>
          <w:rFonts w:ascii="Montserrat Medium" w:hAnsi="Montserrat Medium"/>
        </w:rPr>
        <w:t xml:space="preserve">Para ello, se anexa al presente Manual, el documento denominado </w:t>
      </w:r>
      <w:r w:rsidR="007C1195" w:rsidRPr="007C1195">
        <w:rPr>
          <w:rFonts w:ascii="Montserrat Medium" w:hAnsi="Montserrat Medium"/>
          <w:b/>
        </w:rPr>
        <w:t>“Gu</w:t>
      </w:r>
      <w:r w:rsidR="007C1195">
        <w:rPr>
          <w:rFonts w:ascii="Montserrat Medium" w:hAnsi="Montserrat Medium"/>
          <w:b/>
        </w:rPr>
        <w:t>í</w:t>
      </w:r>
      <w:r w:rsidR="007C1195" w:rsidRPr="007C1195">
        <w:rPr>
          <w:rFonts w:ascii="Montserrat Medium" w:hAnsi="Montserrat Medium"/>
          <w:b/>
        </w:rPr>
        <w:t>a T</w:t>
      </w:r>
      <w:r w:rsidR="007C1195">
        <w:rPr>
          <w:rFonts w:ascii="Montserrat Medium" w:hAnsi="Montserrat Medium"/>
          <w:b/>
        </w:rPr>
        <w:t>é</w:t>
      </w:r>
      <w:r w:rsidR="007C1195" w:rsidRPr="007C1195">
        <w:rPr>
          <w:rFonts w:ascii="Montserrat Medium" w:hAnsi="Montserrat Medium"/>
          <w:b/>
        </w:rPr>
        <w:t xml:space="preserve">cnica </w:t>
      </w:r>
      <w:r w:rsidR="007C1195">
        <w:rPr>
          <w:rFonts w:ascii="Montserrat Medium" w:hAnsi="Montserrat Medium"/>
          <w:b/>
        </w:rPr>
        <w:t>p</w:t>
      </w:r>
      <w:r w:rsidR="007C1195" w:rsidRPr="007C1195">
        <w:rPr>
          <w:rFonts w:ascii="Montserrat Medium" w:hAnsi="Montserrat Medium"/>
          <w:b/>
        </w:rPr>
        <w:t xml:space="preserve">ara </w:t>
      </w:r>
      <w:r w:rsidR="007C1195">
        <w:rPr>
          <w:rFonts w:ascii="Montserrat Medium" w:hAnsi="Montserrat Medium"/>
          <w:b/>
        </w:rPr>
        <w:t>l</w:t>
      </w:r>
      <w:r w:rsidR="007C1195" w:rsidRPr="007C1195">
        <w:rPr>
          <w:rFonts w:ascii="Montserrat Medium" w:hAnsi="Montserrat Medium"/>
          <w:b/>
        </w:rPr>
        <w:t xml:space="preserve">a </w:t>
      </w:r>
      <w:r w:rsidR="00935C2E" w:rsidRPr="007C1195">
        <w:rPr>
          <w:rFonts w:ascii="Montserrat Medium" w:hAnsi="Montserrat Medium"/>
          <w:b/>
        </w:rPr>
        <w:t>Elaboración</w:t>
      </w:r>
      <w:r w:rsidR="007C1195" w:rsidRPr="007C1195">
        <w:rPr>
          <w:rFonts w:ascii="Montserrat Medium" w:hAnsi="Montserrat Medium"/>
          <w:b/>
        </w:rPr>
        <w:t xml:space="preserve"> </w:t>
      </w:r>
      <w:r w:rsidR="007C1195">
        <w:rPr>
          <w:rFonts w:ascii="Montserrat Medium" w:hAnsi="Montserrat Medium"/>
          <w:b/>
        </w:rPr>
        <w:t>e</w:t>
      </w:r>
      <w:r w:rsidR="007C1195" w:rsidRPr="007C1195">
        <w:rPr>
          <w:rFonts w:ascii="Montserrat Medium" w:hAnsi="Montserrat Medium"/>
          <w:b/>
        </w:rPr>
        <w:t xml:space="preserve"> </w:t>
      </w:r>
      <w:r w:rsidR="00935C2E" w:rsidRPr="007C1195">
        <w:rPr>
          <w:rFonts w:ascii="Montserrat Medium" w:hAnsi="Montserrat Medium"/>
          <w:b/>
        </w:rPr>
        <w:t>Instrumentación</w:t>
      </w:r>
      <w:r w:rsidR="007C1195" w:rsidRPr="007C1195">
        <w:rPr>
          <w:rFonts w:ascii="Montserrat Medium" w:hAnsi="Montserrat Medium"/>
          <w:b/>
        </w:rPr>
        <w:t xml:space="preserve"> </w:t>
      </w:r>
      <w:r w:rsidR="007C1195">
        <w:rPr>
          <w:rFonts w:ascii="Montserrat Medium" w:hAnsi="Montserrat Medium"/>
          <w:b/>
        </w:rPr>
        <w:t>d</w:t>
      </w:r>
      <w:r w:rsidR="007C1195" w:rsidRPr="007C1195">
        <w:rPr>
          <w:rFonts w:ascii="Montserrat Medium" w:hAnsi="Montserrat Medium"/>
          <w:b/>
        </w:rPr>
        <w:t xml:space="preserve">el Programa Interno </w:t>
      </w:r>
      <w:r w:rsidR="007C1195">
        <w:rPr>
          <w:rFonts w:ascii="Montserrat Medium" w:hAnsi="Montserrat Medium"/>
          <w:b/>
        </w:rPr>
        <w:t>d</w:t>
      </w:r>
      <w:r w:rsidR="007C1195" w:rsidRPr="007C1195">
        <w:rPr>
          <w:rFonts w:ascii="Montserrat Medium" w:hAnsi="Montserrat Medium"/>
          <w:b/>
        </w:rPr>
        <w:t xml:space="preserve">e </w:t>
      </w:r>
      <w:r w:rsidR="00935C2E" w:rsidRPr="007C1195">
        <w:rPr>
          <w:rFonts w:ascii="Montserrat Medium" w:hAnsi="Montserrat Medium"/>
          <w:b/>
        </w:rPr>
        <w:t>Protección</w:t>
      </w:r>
      <w:r w:rsidR="007C1195" w:rsidRPr="007C1195">
        <w:rPr>
          <w:rFonts w:ascii="Montserrat Medium" w:hAnsi="Montserrat Medium"/>
          <w:b/>
        </w:rPr>
        <w:t xml:space="preserve"> Civil”</w:t>
      </w:r>
      <w:r w:rsidRPr="0092413D">
        <w:rPr>
          <w:rFonts w:ascii="Montserrat Medium" w:hAnsi="Montserrat Medium"/>
        </w:rPr>
        <w:t>, elaborado en el seno de la Dirección General de Protección Civil de la S</w:t>
      </w:r>
      <w:r w:rsidR="007C1195">
        <w:rPr>
          <w:rFonts w:ascii="Montserrat Medium" w:hAnsi="Montserrat Medium"/>
        </w:rPr>
        <w:t>EGOB</w:t>
      </w:r>
      <w:r w:rsidRPr="0092413D">
        <w:rPr>
          <w:rFonts w:ascii="Montserrat Medium" w:hAnsi="Montserrat Medium"/>
        </w:rPr>
        <w:t>,</w:t>
      </w:r>
      <w:r w:rsidR="008E674F" w:rsidRPr="0092413D">
        <w:rPr>
          <w:rFonts w:ascii="Montserrat Medium" w:hAnsi="Montserrat Medium"/>
        </w:rPr>
        <w:t xml:space="preserve"> (hoy C</w:t>
      </w:r>
      <w:r w:rsidR="007C1195">
        <w:rPr>
          <w:rFonts w:ascii="Montserrat Medium" w:hAnsi="Montserrat Medium"/>
        </w:rPr>
        <w:t>NPC - SSPC</w:t>
      </w:r>
      <w:r w:rsidR="008E674F" w:rsidRPr="0092413D">
        <w:rPr>
          <w:rFonts w:ascii="Montserrat Medium" w:hAnsi="Montserrat Medium"/>
        </w:rPr>
        <w:t>)</w:t>
      </w:r>
      <w:r w:rsidRPr="0092413D">
        <w:rPr>
          <w:rFonts w:ascii="Montserrat Medium" w:hAnsi="Montserrat Medium"/>
        </w:rPr>
        <w:t xml:space="preserve"> dependencia normativa </w:t>
      </w:r>
      <w:r w:rsidRPr="0092413D">
        <w:rPr>
          <w:rFonts w:ascii="Montserrat Medium" w:hAnsi="Montserrat Medium"/>
        </w:rPr>
        <w:lastRenderedPageBreak/>
        <w:t>en la materia, y que es adoptado por las dependencias y entidades de la Administración Pública Federal, Estatal y Municipal.</w:t>
      </w:r>
    </w:p>
    <w:p w14:paraId="174309B2" w14:textId="77777777" w:rsidR="00370243" w:rsidRPr="00A648CE" w:rsidRDefault="00370243">
      <w:pPr>
        <w:jc w:val="both"/>
        <w:rPr>
          <w:rFonts w:ascii="Montserrat Medium" w:hAnsi="Montserrat Medium"/>
          <w:sz w:val="18"/>
        </w:rPr>
      </w:pPr>
    </w:p>
    <w:p w14:paraId="01D7AFC9" w14:textId="77777777" w:rsidR="00370243" w:rsidRPr="0092413D" w:rsidRDefault="00370243">
      <w:pPr>
        <w:jc w:val="both"/>
        <w:rPr>
          <w:rFonts w:ascii="Montserrat Medium" w:hAnsi="Montserrat Medium"/>
        </w:rPr>
      </w:pPr>
      <w:r w:rsidRPr="0092413D">
        <w:rPr>
          <w:rFonts w:ascii="Montserrat Medium" w:hAnsi="Montserrat Medium"/>
        </w:rPr>
        <w:t>El P</w:t>
      </w:r>
      <w:r w:rsidR="007C1195">
        <w:rPr>
          <w:rFonts w:ascii="Montserrat Medium" w:hAnsi="Montserrat Medium"/>
        </w:rPr>
        <w:t>IPC</w:t>
      </w:r>
      <w:r w:rsidRPr="0092413D">
        <w:rPr>
          <w:rFonts w:ascii="Montserrat Medium" w:hAnsi="Montserrat Medium"/>
        </w:rPr>
        <w:t>, concentrará en un primer apartado los datos generales del edificio o centro de trabajo, donde se especificará el nombre de la (s) Unidad (es) Administrativa (s), que ocupa (n) dicho inmueble, así como la ubicación de esta (s) en localidad, municipio y entidad federativa. En igual forma si se tratase de un</w:t>
      </w:r>
      <w:r w:rsidR="007C1195">
        <w:rPr>
          <w:rFonts w:ascii="Montserrat Medium" w:hAnsi="Montserrat Medium"/>
        </w:rPr>
        <w:t xml:space="preserve"> Centro SCT, una</w:t>
      </w:r>
      <w:r w:rsidR="008E674F" w:rsidRPr="0092413D">
        <w:rPr>
          <w:rFonts w:ascii="Montserrat Medium" w:hAnsi="Montserrat Medium"/>
        </w:rPr>
        <w:t xml:space="preserve"> Administración Portuaria Integral, </w:t>
      </w:r>
      <w:r w:rsidR="007C1195">
        <w:rPr>
          <w:rFonts w:ascii="Montserrat Medium" w:hAnsi="Montserrat Medium"/>
        </w:rPr>
        <w:t xml:space="preserve">un </w:t>
      </w:r>
      <w:r w:rsidR="008E674F" w:rsidRPr="0092413D">
        <w:rPr>
          <w:rFonts w:ascii="Montserrat Medium" w:hAnsi="Montserrat Medium"/>
        </w:rPr>
        <w:t>Organismo,</w:t>
      </w:r>
      <w:r w:rsidRPr="0092413D">
        <w:rPr>
          <w:rFonts w:ascii="Montserrat Medium" w:hAnsi="Montserrat Medium"/>
        </w:rPr>
        <w:t xml:space="preserve"> Fideicomiso </w:t>
      </w:r>
      <w:r w:rsidR="00B126A3">
        <w:rPr>
          <w:rFonts w:ascii="Montserrat Medium" w:hAnsi="Montserrat Medium"/>
        </w:rPr>
        <w:t>y/o</w:t>
      </w:r>
      <w:r w:rsidRPr="0092413D">
        <w:rPr>
          <w:rFonts w:ascii="Montserrat Medium" w:hAnsi="Montserrat Medium"/>
        </w:rPr>
        <w:t xml:space="preserve"> </w:t>
      </w:r>
      <w:r w:rsidR="008E674F" w:rsidRPr="0092413D">
        <w:rPr>
          <w:rFonts w:ascii="Montserrat Medium" w:hAnsi="Montserrat Medium"/>
        </w:rPr>
        <w:t>Agencia</w:t>
      </w:r>
      <w:r w:rsidR="00B126A3">
        <w:rPr>
          <w:rFonts w:ascii="Montserrat Medium" w:hAnsi="Montserrat Medium"/>
        </w:rPr>
        <w:t>s</w:t>
      </w:r>
      <w:r w:rsidRPr="0092413D">
        <w:rPr>
          <w:rFonts w:ascii="Montserrat Medium" w:hAnsi="Montserrat Medium"/>
        </w:rPr>
        <w:t>.</w:t>
      </w:r>
    </w:p>
    <w:p w14:paraId="4A7F5563" w14:textId="77777777" w:rsidR="00370243" w:rsidRPr="00A648CE" w:rsidRDefault="00370243">
      <w:pPr>
        <w:jc w:val="both"/>
        <w:rPr>
          <w:rFonts w:ascii="Montserrat Medium" w:hAnsi="Montserrat Medium"/>
          <w:sz w:val="18"/>
        </w:rPr>
      </w:pPr>
    </w:p>
    <w:p w14:paraId="11FB869E" w14:textId="77777777" w:rsidR="00370243" w:rsidRPr="0092413D" w:rsidRDefault="00370243">
      <w:pPr>
        <w:jc w:val="both"/>
        <w:rPr>
          <w:rFonts w:ascii="Montserrat Medium" w:hAnsi="Montserrat Medium"/>
        </w:rPr>
      </w:pPr>
      <w:r w:rsidRPr="0092413D">
        <w:rPr>
          <w:rFonts w:ascii="Montserrat Medium" w:hAnsi="Montserrat Medium"/>
        </w:rPr>
        <w:t>Se anotará la localidad, entidad federativa, el domicilio, colonia, código postal y teléfonos del inmueble, los nombres, cargos administrativos y funciones en protección civil de los corresponsables de la elaboración e implementación del Programa Interno</w:t>
      </w:r>
    </w:p>
    <w:p w14:paraId="79682919" w14:textId="77777777" w:rsidR="00370243" w:rsidRPr="00A648CE" w:rsidRDefault="00370243">
      <w:pPr>
        <w:jc w:val="both"/>
        <w:rPr>
          <w:rFonts w:ascii="Montserrat Medium" w:hAnsi="Montserrat Medium"/>
          <w:sz w:val="18"/>
        </w:rPr>
      </w:pPr>
    </w:p>
    <w:p w14:paraId="2BFD8BC9" w14:textId="77777777" w:rsidR="00370243" w:rsidRPr="0092413D" w:rsidRDefault="00370243">
      <w:pPr>
        <w:jc w:val="both"/>
        <w:rPr>
          <w:rFonts w:ascii="Montserrat Medium" w:hAnsi="Montserrat Medium"/>
        </w:rPr>
      </w:pPr>
      <w:r w:rsidRPr="0092413D">
        <w:rPr>
          <w:rFonts w:ascii="Montserrat Medium" w:hAnsi="Montserrat Medium"/>
        </w:rPr>
        <w:t>Se registrará a todo el personal adscrito a dicho inmueble al igual la población promedio que visita las diversas áreas administrativas u operativas en la edificación o en el centro de trabajo; la superficie física que ocupa éste,  la superficie construida en metros cuadrados; el número de niveles que incluirá: sótanos, planta baja, niveles de estacionamiento, niveles para oficina, pent-house, azotea. La edad de la edificación, el uso original del inmueble así como el actual, especificando si son oficinas administrativas, talleres, almacenes, laboratorios, mapotécnias, áreas para la capacitación, etc.</w:t>
      </w:r>
    </w:p>
    <w:p w14:paraId="38E8607B" w14:textId="77777777" w:rsidR="00370243" w:rsidRPr="00A648CE" w:rsidRDefault="00370243">
      <w:pPr>
        <w:jc w:val="both"/>
        <w:rPr>
          <w:rFonts w:ascii="Montserrat Medium" w:hAnsi="Montserrat Medium"/>
          <w:sz w:val="18"/>
        </w:rPr>
      </w:pPr>
    </w:p>
    <w:p w14:paraId="45CA2CF1" w14:textId="77777777" w:rsidR="00370243" w:rsidRPr="0092413D" w:rsidRDefault="00370243">
      <w:pPr>
        <w:jc w:val="both"/>
        <w:rPr>
          <w:rFonts w:ascii="Montserrat Medium" w:hAnsi="Montserrat Medium"/>
        </w:rPr>
      </w:pPr>
      <w:r w:rsidRPr="0092413D">
        <w:rPr>
          <w:rFonts w:ascii="Montserrat Medium" w:hAnsi="Montserrat Medium"/>
        </w:rPr>
        <w:t xml:space="preserve">Se deberá incluir en este apartado, un croquis de ubicación del inmueble o centro de trabajo en el contexto local, indicando de ser posible los usos del suelo o tipo de edificaciones que colindan con el primero. Se recomienda identificar éstos, en un radio de no mayor de </w:t>
      </w:r>
      <w:smartTag w:uri="urn:schemas-microsoft-com:office:smarttags" w:element="metricconverter">
        <w:smartTagPr>
          <w:attr w:name="ProductID" w:val="2000 metros"/>
        </w:smartTagPr>
        <w:r w:rsidRPr="0092413D">
          <w:rPr>
            <w:rFonts w:ascii="Montserrat Medium" w:hAnsi="Montserrat Medium"/>
          </w:rPr>
          <w:t>2000 metros</w:t>
        </w:r>
      </w:smartTag>
      <w:r w:rsidRPr="0092413D">
        <w:rPr>
          <w:rFonts w:ascii="Montserrat Medium" w:hAnsi="Montserrat Medium"/>
        </w:rPr>
        <w:t xml:space="preserve"> al inmueble que ocupa el personal de la SCT.</w:t>
      </w:r>
    </w:p>
    <w:p w14:paraId="782B06B8" w14:textId="77777777" w:rsidR="00370243" w:rsidRPr="00A648CE" w:rsidRDefault="00370243">
      <w:pPr>
        <w:jc w:val="both"/>
        <w:rPr>
          <w:rFonts w:ascii="Montserrat Medium" w:hAnsi="Montserrat Medium"/>
          <w:sz w:val="18"/>
        </w:rPr>
      </w:pPr>
    </w:p>
    <w:p w14:paraId="25ADB3A3" w14:textId="77777777" w:rsidR="00370243" w:rsidRPr="0092413D" w:rsidRDefault="00370243">
      <w:pPr>
        <w:jc w:val="both"/>
        <w:rPr>
          <w:rFonts w:ascii="Montserrat Medium" w:hAnsi="Montserrat Medium"/>
        </w:rPr>
      </w:pPr>
      <w:r w:rsidRPr="0092413D">
        <w:rPr>
          <w:rFonts w:ascii="Montserrat Medium" w:hAnsi="Montserrat Medium"/>
        </w:rPr>
        <w:t xml:space="preserve">Así mismo se deberá incluir un croquis del inmueble por niveles indicando los siguientes datos: superficie por cuerpo y/o nivel; población trabajadora y visitantes por nivel, así como aquellos indicadores específicos que consideren relevantes para el </w:t>
      </w:r>
      <w:r w:rsidR="00A648CE">
        <w:rPr>
          <w:rFonts w:ascii="Montserrat Medium" w:hAnsi="Montserrat Medium"/>
        </w:rPr>
        <w:t>PIPC</w:t>
      </w:r>
      <w:r w:rsidRPr="0092413D">
        <w:rPr>
          <w:rFonts w:ascii="Montserrat Medium" w:hAnsi="Montserrat Medium"/>
        </w:rPr>
        <w:t>.</w:t>
      </w:r>
    </w:p>
    <w:p w14:paraId="13D1322F" w14:textId="77777777" w:rsidR="00370243" w:rsidRPr="00A648CE" w:rsidRDefault="00370243">
      <w:pPr>
        <w:jc w:val="both"/>
        <w:rPr>
          <w:rFonts w:ascii="Montserrat Medium" w:hAnsi="Montserrat Medium"/>
          <w:sz w:val="14"/>
        </w:rPr>
      </w:pPr>
    </w:p>
    <w:p w14:paraId="5B7EF0D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 ser posible, anexar fotografías del centro de trabajo indicativas de fachadas exteriores, interiores, zonas de estacionamiento, áreas verdes, azoteas, zonas internas para la seguridad del personal, en caso de contingencias y de zonas externas, en caso de evacuación.</w:t>
      </w:r>
    </w:p>
    <w:p w14:paraId="2FEB4C8A" w14:textId="77777777" w:rsidR="00370243" w:rsidRPr="00A648CE" w:rsidRDefault="00370243">
      <w:pPr>
        <w:jc w:val="both"/>
        <w:rPr>
          <w:rFonts w:ascii="Montserrat Medium" w:hAnsi="Montserrat Medium"/>
          <w:sz w:val="18"/>
        </w:rPr>
      </w:pPr>
    </w:p>
    <w:p w14:paraId="70E42671" w14:textId="77777777" w:rsidR="00370243" w:rsidRPr="0092413D" w:rsidRDefault="00370243">
      <w:pPr>
        <w:jc w:val="both"/>
        <w:rPr>
          <w:rFonts w:ascii="Montserrat Medium" w:hAnsi="Montserrat Medium"/>
        </w:rPr>
      </w:pPr>
      <w:r w:rsidRPr="0092413D">
        <w:rPr>
          <w:rFonts w:ascii="Montserrat Medium" w:hAnsi="Montserrat Medium"/>
        </w:rPr>
        <w:lastRenderedPageBreak/>
        <w:t>Por último se incluirá la fecha de elaboración del Programa Interno de Protección Civil.</w:t>
      </w:r>
    </w:p>
    <w:p w14:paraId="7BA3B4DC" w14:textId="77777777" w:rsidR="00370243" w:rsidRPr="00A648CE" w:rsidRDefault="00370243">
      <w:pPr>
        <w:jc w:val="both"/>
        <w:rPr>
          <w:rFonts w:ascii="Montserrat Medium" w:hAnsi="Montserrat Medium"/>
          <w:sz w:val="18"/>
        </w:rPr>
      </w:pPr>
    </w:p>
    <w:p w14:paraId="525E46D8" w14:textId="77777777" w:rsidR="00370243" w:rsidRPr="0092413D" w:rsidRDefault="008E674F">
      <w:pPr>
        <w:jc w:val="both"/>
        <w:rPr>
          <w:rFonts w:ascii="Montserrat Medium" w:hAnsi="Montserrat Medium"/>
        </w:rPr>
      </w:pPr>
      <w:r w:rsidRPr="0092413D">
        <w:rPr>
          <w:rFonts w:ascii="Montserrat Medium" w:hAnsi="Montserrat Medium"/>
        </w:rPr>
        <w:t>Basándose en el Articulo 74, 75 y 76 del reglamento a la Ley General de Protección Civil y a</w:t>
      </w:r>
      <w:r w:rsidR="00370243" w:rsidRPr="0092413D">
        <w:rPr>
          <w:rFonts w:ascii="Montserrat Medium" w:hAnsi="Montserrat Medium"/>
        </w:rPr>
        <w:t xml:space="preserve"> fin de hacer una diferenciación con respecto a la eventualidad de un desastre, así como una distinción por función y carácter de las acciones, se han determinado procedimientos sistemáticos, subdivididos entre subprogramas sustantivos del programa de protección civil:</w:t>
      </w:r>
    </w:p>
    <w:p w14:paraId="05D0AE1B" w14:textId="77777777" w:rsidR="004167B2" w:rsidRPr="00A648CE" w:rsidRDefault="004167B2">
      <w:pPr>
        <w:jc w:val="both"/>
        <w:rPr>
          <w:rFonts w:ascii="Montserrat Medium" w:hAnsi="Montserrat Medium"/>
          <w:sz w:val="20"/>
        </w:rPr>
      </w:pPr>
    </w:p>
    <w:p w14:paraId="31B3E8EC" w14:textId="77777777" w:rsidR="004167B2" w:rsidRPr="0092413D" w:rsidRDefault="004167B2" w:rsidP="004167B2">
      <w:pPr>
        <w:jc w:val="both"/>
        <w:rPr>
          <w:rFonts w:ascii="Montserrat Medium" w:hAnsi="Montserrat Medium" w:cs="Arial"/>
          <w:b/>
          <w:sz w:val="28"/>
        </w:rPr>
      </w:pPr>
      <w:r w:rsidRPr="0092413D">
        <w:rPr>
          <w:rFonts w:ascii="Montserrat Medium" w:hAnsi="Montserrat Medium" w:cs="Arial"/>
          <w:b/>
          <w:sz w:val="28"/>
        </w:rPr>
        <w:t>Guía Rápida sugerida</w:t>
      </w:r>
    </w:p>
    <w:p w14:paraId="5DFB7887" w14:textId="77777777" w:rsidR="004167B2" w:rsidRPr="0092413D" w:rsidRDefault="004167B2" w:rsidP="004167B2">
      <w:pPr>
        <w:jc w:val="both"/>
        <w:rPr>
          <w:rFonts w:ascii="Montserrat Medium" w:hAnsi="Montserrat Medium" w:cs="Arial"/>
          <w:sz w:val="10"/>
          <w:szCs w:val="10"/>
        </w:rPr>
      </w:pPr>
    </w:p>
    <w:p w14:paraId="134BC83C"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Para cumplir con las medidas básicas de autoprotección y la elaboración</w:t>
      </w:r>
    </w:p>
    <w:p w14:paraId="5D4D5C91" w14:textId="77777777" w:rsidR="004167B2" w:rsidRPr="0092413D" w:rsidRDefault="004167B2" w:rsidP="004167B2">
      <w:pPr>
        <w:jc w:val="both"/>
        <w:rPr>
          <w:rFonts w:ascii="Montserrat Medium" w:hAnsi="Montserrat Medium" w:cs="Arial"/>
          <w:sz w:val="10"/>
          <w:szCs w:val="10"/>
        </w:rPr>
      </w:pPr>
    </w:p>
    <w:p w14:paraId="7BE51E68"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Del Programa Interno de Protección Civil / Secretaría de Comunicaciones y Transportes</w:t>
      </w:r>
    </w:p>
    <w:p w14:paraId="1FCC8607" w14:textId="77777777" w:rsidR="004167B2" w:rsidRPr="0092413D" w:rsidRDefault="004167B2" w:rsidP="004167B2">
      <w:pPr>
        <w:jc w:val="both"/>
        <w:rPr>
          <w:rFonts w:ascii="Montserrat Medium" w:hAnsi="Montserrat Medium" w:cs="Arial"/>
          <w:sz w:val="10"/>
          <w:szCs w:val="10"/>
        </w:rPr>
      </w:pPr>
    </w:p>
    <w:p w14:paraId="043E72F8" w14:textId="77777777" w:rsidR="004167B2" w:rsidRPr="0092413D" w:rsidRDefault="004167B2" w:rsidP="004167B2">
      <w:pPr>
        <w:jc w:val="center"/>
        <w:rPr>
          <w:rFonts w:ascii="Montserrat Medium" w:hAnsi="Montserrat Medium" w:cs="Arial"/>
          <w:sz w:val="18"/>
        </w:rPr>
      </w:pPr>
      <w:r w:rsidRPr="0092413D">
        <w:rPr>
          <w:rFonts w:ascii="Montserrat Medium" w:hAnsi="Montserrat Medium" w:cs="Arial"/>
          <w:sz w:val="18"/>
        </w:rPr>
        <w:t>Basado en los Artículos 74, 75 y 76 del Reglamento a la Ley General de Protección Civil.</w:t>
      </w:r>
    </w:p>
    <w:p w14:paraId="6ACD3EF3" w14:textId="77777777" w:rsidR="004167B2" w:rsidRPr="0092413D" w:rsidRDefault="004167B2" w:rsidP="004167B2">
      <w:pPr>
        <w:jc w:val="both"/>
        <w:rPr>
          <w:rFonts w:ascii="Montserrat Medium" w:hAnsi="Montserrat Medium" w:cs="Arial"/>
          <w:sz w:val="6"/>
          <w:szCs w:val="10"/>
        </w:rPr>
      </w:pPr>
    </w:p>
    <w:p w14:paraId="5EF4EC9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CARATULA PRINCIPAL</w:t>
      </w:r>
    </w:p>
    <w:p w14:paraId="7524F727" w14:textId="70B53859" w:rsidR="004167B2" w:rsidRPr="0092413D" w:rsidRDefault="004167B2" w:rsidP="004167B2">
      <w:pPr>
        <w:pStyle w:val="Prrafodelista"/>
        <w:ind w:left="720" w:firstLine="696"/>
        <w:jc w:val="both"/>
        <w:rPr>
          <w:rFonts w:ascii="Montserrat Medium" w:hAnsi="Montserrat Medium" w:cs="Arial"/>
        </w:rPr>
      </w:pPr>
      <w:r w:rsidRPr="0092413D">
        <w:rPr>
          <w:rFonts w:ascii="Montserrat Medium" w:hAnsi="Montserrat Medium" w:cs="Arial"/>
        </w:rPr>
        <w:t>“Programa Interno de Protección Civil año</w:t>
      </w:r>
      <w:r w:rsidRPr="00BC2799">
        <w:rPr>
          <w:rFonts w:ascii="Montserrat Medium" w:hAnsi="Montserrat Medium" w:cs="Arial"/>
        </w:rPr>
        <w:t xml:space="preserve">- </w:t>
      </w:r>
      <w:r w:rsidR="00BC2799" w:rsidRPr="00006E09">
        <w:rPr>
          <w:rFonts w:ascii="Montserrat Medium" w:hAnsi="Montserrat Medium" w:cs="Arial"/>
          <w:b/>
        </w:rPr>
        <w:t>“</w:t>
      </w:r>
      <w:commentRangeStart w:id="93"/>
      <w:commentRangeStart w:id="94"/>
      <w:r w:rsidRPr="00006E09">
        <w:rPr>
          <w:rFonts w:ascii="Montserrat Medium" w:hAnsi="Montserrat Medium" w:cs="Arial"/>
          <w:b/>
        </w:rPr>
        <w:t>xxxx</w:t>
      </w:r>
      <w:r w:rsidR="00BC2799" w:rsidRPr="00006E09">
        <w:rPr>
          <w:rFonts w:ascii="Montserrat Medium" w:hAnsi="Montserrat Medium" w:cs="Arial"/>
          <w:b/>
        </w:rPr>
        <w:t>”</w:t>
      </w:r>
      <w:r w:rsidRPr="00BC2799">
        <w:rPr>
          <w:rFonts w:ascii="Montserrat Medium" w:hAnsi="Montserrat Medium" w:cs="Arial"/>
        </w:rPr>
        <w:t xml:space="preserve"> de la instal</w:t>
      </w:r>
      <w:r w:rsidR="00013771" w:rsidRPr="00BC2799">
        <w:rPr>
          <w:rFonts w:ascii="Montserrat Medium" w:hAnsi="Montserrat Medium" w:cs="Arial"/>
        </w:rPr>
        <w:t>a</w:t>
      </w:r>
      <w:r w:rsidRPr="00BC2799">
        <w:rPr>
          <w:rFonts w:ascii="Montserrat Medium" w:hAnsi="Montserrat Medium" w:cs="Arial"/>
        </w:rPr>
        <w:t>ci</w:t>
      </w:r>
      <w:r w:rsidR="00013771" w:rsidRPr="00BC2799">
        <w:rPr>
          <w:rFonts w:ascii="Montserrat Medium" w:hAnsi="Montserrat Medium" w:cs="Arial"/>
        </w:rPr>
        <w:t>ó</w:t>
      </w:r>
      <w:r w:rsidRPr="00BC2799">
        <w:rPr>
          <w:rFonts w:ascii="Montserrat Medium" w:hAnsi="Montserrat Medium" w:cs="Arial"/>
        </w:rPr>
        <w:t xml:space="preserve">n </w:t>
      </w:r>
      <w:r w:rsidR="00BC2799" w:rsidRPr="00006E09">
        <w:rPr>
          <w:rFonts w:ascii="Montserrat Medium" w:hAnsi="Montserrat Medium" w:cs="Arial"/>
          <w:b/>
        </w:rPr>
        <w:t>“</w:t>
      </w:r>
      <w:r w:rsidRPr="00006E09">
        <w:rPr>
          <w:rFonts w:ascii="Montserrat Medium" w:hAnsi="Montserrat Medium" w:cs="Arial"/>
          <w:b/>
        </w:rPr>
        <w:t>XXX”</w:t>
      </w:r>
      <w:commentRangeEnd w:id="93"/>
      <w:r w:rsidR="001B67B4" w:rsidRPr="00BC2799">
        <w:rPr>
          <w:rStyle w:val="Refdecomentario"/>
        </w:rPr>
        <w:commentReference w:id="93"/>
      </w:r>
      <w:commentRangeEnd w:id="94"/>
      <w:r w:rsidR="00BC2799" w:rsidRPr="00BC2799">
        <w:rPr>
          <w:rStyle w:val="Refdecomentario"/>
        </w:rPr>
        <w:commentReference w:id="94"/>
      </w:r>
    </w:p>
    <w:p w14:paraId="262A8A02" w14:textId="77777777" w:rsidR="004167B2" w:rsidRPr="0092413D" w:rsidRDefault="004167B2" w:rsidP="004167B2">
      <w:pPr>
        <w:pStyle w:val="Prrafodelista"/>
        <w:ind w:left="720" w:firstLine="696"/>
        <w:jc w:val="both"/>
        <w:rPr>
          <w:rFonts w:ascii="Montserrat Medium" w:hAnsi="Montserrat Medium" w:cs="Arial"/>
          <w:sz w:val="8"/>
          <w:szCs w:val="10"/>
        </w:rPr>
      </w:pPr>
    </w:p>
    <w:p w14:paraId="48FD2580"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INTRODUCCION</w:t>
      </w:r>
    </w:p>
    <w:p w14:paraId="329470E0"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Breve explicación delo que se realiza en la instalación</w:t>
      </w:r>
    </w:p>
    <w:p w14:paraId="03BAFEE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 que se consideren problemas internos y externos que en ella se presentan</w:t>
      </w:r>
    </w:p>
    <w:p w14:paraId="37D14F8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los alcances del PIPC en materia de atención de emergencias</w:t>
      </w:r>
    </w:p>
    <w:p w14:paraId="73E52B62"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Y del material con que se cuenta para Mitigar los Riesgos.</w:t>
      </w:r>
    </w:p>
    <w:p w14:paraId="39BE4F08" w14:textId="77777777" w:rsidR="004167B2" w:rsidRPr="0092413D" w:rsidRDefault="004167B2" w:rsidP="004167B2">
      <w:pPr>
        <w:pStyle w:val="Prrafodelista"/>
        <w:ind w:left="1440"/>
        <w:jc w:val="both"/>
        <w:rPr>
          <w:rFonts w:ascii="Montserrat Medium" w:hAnsi="Montserrat Medium" w:cs="Arial"/>
          <w:sz w:val="10"/>
          <w:szCs w:val="10"/>
        </w:rPr>
      </w:pPr>
    </w:p>
    <w:p w14:paraId="54EAA64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DATOS GENERALES DEL INMUEBLE</w:t>
      </w:r>
    </w:p>
    <w:p w14:paraId="48F98007"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Directorio básico de los funcionarios del Acta Constitutiva</w:t>
      </w:r>
    </w:p>
    <w:p w14:paraId="26B17A0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Imagen de inmueble</w:t>
      </w:r>
    </w:p>
    <w:p w14:paraId="01A2AD6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Fecha de construcción del inmueble</w:t>
      </w:r>
    </w:p>
    <w:p w14:paraId="58E2A92C"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Superficie construida</w:t>
      </w:r>
    </w:p>
    <w:p w14:paraId="0A80E0A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ubicación del inmueble (coordenadas geográficas)</w:t>
      </w:r>
    </w:p>
    <w:p w14:paraId="0D36C8D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Cuantos edificios tiene, niveles de piso</w:t>
      </w:r>
    </w:p>
    <w:p w14:paraId="09C3FB6F"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población de cada uno</w:t>
      </w:r>
    </w:p>
    <w:p w14:paraId="3E91998E"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general de extintores</w:t>
      </w:r>
    </w:p>
    <w:p w14:paraId="72BCBA52"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hidrantes, Capacidad de la cisterna, tipo de bombeo</w:t>
      </w:r>
    </w:p>
    <w:p w14:paraId="4D44BE8B"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Si tiene planta eléctrica y tipo de máquina de combustión gasolina o diésel</w:t>
      </w:r>
    </w:p>
    <w:p w14:paraId="614EC3EB"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Si tiene instalaciones sujetas a presión</w:t>
      </w:r>
    </w:p>
    <w:p w14:paraId="25BEFE0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Si usan gas (tipo de gas natural o LP) ubicación de la instalación</w:t>
      </w:r>
    </w:p>
    <w:p w14:paraId="2B23ABA8"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bodegas o donde en base al análisis de riesgo, se considera el riesgo es alto</w:t>
      </w:r>
    </w:p>
    <w:p w14:paraId="127D1B7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Tipo de seguridad del inmueble (nombre de la empresa y número de elementos)</w:t>
      </w:r>
    </w:p>
    <w:p w14:paraId="64931FA8"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Número de cajones de estacionamiento</w:t>
      </w:r>
    </w:p>
    <w:p w14:paraId="7B326D29"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Cuantas instalaciones o baños para Personas Con Discapacidad tiene</w:t>
      </w:r>
    </w:p>
    <w:p w14:paraId="5892A4C5" w14:textId="77777777" w:rsidR="004167B2" w:rsidRPr="0092413D" w:rsidRDefault="004167B2" w:rsidP="004167B2">
      <w:pPr>
        <w:pStyle w:val="Prrafodelista"/>
        <w:ind w:left="1440"/>
        <w:jc w:val="both"/>
        <w:rPr>
          <w:rFonts w:ascii="Montserrat Medium" w:hAnsi="Montserrat Medium" w:cs="Arial"/>
          <w:sz w:val="10"/>
          <w:szCs w:val="10"/>
        </w:rPr>
      </w:pPr>
    </w:p>
    <w:p w14:paraId="0CC8028B" w14:textId="77777777" w:rsidR="004167B2" w:rsidRPr="0092413D" w:rsidRDefault="004167B2" w:rsidP="004167B2">
      <w:pPr>
        <w:jc w:val="both"/>
        <w:rPr>
          <w:rFonts w:ascii="Montserrat Medium" w:hAnsi="Montserrat Medium" w:cs="Arial"/>
        </w:rPr>
      </w:pPr>
      <w:r w:rsidRPr="0092413D">
        <w:rPr>
          <w:rFonts w:ascii="Montserrat Medium" w:hAnsi="Montserrat Medium" w:cs="Arial"/>
          <w:b/>
        </w:rPr>
        <w:t>PLAN OPERATIVO</w:t>
      </w:r>
      <w:r w:rsidRPr="0092413D">
        <w:rPr>
          <w:rFonts w:ascii="Montserrat Medium" w:hAnsi="Montserrat Medium" w:cs="Arial"/>
        </w:rPr>
        <w:t xml:space="preserve"> (Caratula)</w:t>
      </w:r>
    </w:p>
    <w:p w14:paraId="70165454"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SUBPROGRAMA DE PREVENCIÓN</w:t>
      </w:r>
    </w:p>
    <w:p w14:paraId="23ADFF72" w14:textId="77777777" w:rsidR="004167B2" w:rsidRPr="0092413D" w:rsidRDefault="004167B2" w:rsidP="004167B2">
      <w:pPr>
        <w:pStyle w:val="Prrafodelista"/>
        <w:ind w:left="1440"/>
        <w:jc w:val="both"/>
        <w:rPr>
          <w:rFonts w:ascii="Montserrat Medium" w:hAnsi="Montserrat Medium" w:cs="Arial"/>
          <w:sz w:val="10"/>
          <w:szCs w:val="10"/>
        </w:rPr>
      </w:pPr>
    </w:p>
    <w:p w14:paraId="652D85AA"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lastRenderedPageBreak/>
        <w:t>ORGANIZACIÓN</w:t>
      </w:r>
    </w:p>
    <w:p w14:paraId="1E6DAF0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Copia del Acta Constitutiva firmada (actualizada año- xxxx)</w:t>
      </w:r>
    </w:p>
    <w:p w14:paraId="70DFE14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Organigrama de la UIPC</w:t>
      </w:r>
    </w:p>
    <w:p w14:paraId="57D23CCE"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Listado de las Brigadas (nombre, nivel de capacitación, teléfono)</w:t>
      </w:r>
    </w:p>
    <w:p w14:paraId="377386C6" w14:textId="77777777" w:rsidR="004167B2" w:rsidRPr="0092413D" w:rsidRDefault="004167B2" w:rsidP="004167B2">
      <w:pPr>
        <w:pStyle w:val="Prrafodelista"/>
        <w:ind w:left="1440"/>
        <w:jc w:val="both"/>
        <w:rPr>
          <w:rFonts w:ascii="Montserrat Medium" w:hAnsi="Montserrat Medium" w:cs="Arial"/>
          <w:sz w:val="10"/>
          <w:szCs w:val="10"/>
        </w:rPr>
      </w:pPr>
    </w:p>
    <w:p w14:paraId="66062EE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CALENDARIO DE ACTIVIDADES</w:t>
      </w:r>
      <w:r w:rsidRPr="0092413D">
        <w:rPr>
          <w:rFonts w:ascii="Montserrat Medium" w:hAnsi="Montserrat Medium" w:cs="Arial"/>
        </w:rPr>
        <w:t xml:space="preserve"> (por fecha)</w:t>
      </w:r>
    </w:p>
    <w:p w14:paraId="164206A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Calendario donde se refleje</w:t>
      </w:r>
    </w:p>
    <w:p w14:paraId="7E05C0A7"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capacitación que se requiere</w:t>
      </w:r>
    </w:p>
    <w:p w14:paraId="3DBCC945"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capacitación que se piensa dar en la instalación</w:t>
      </w:r>
    </w:p>
    <w:p w14:paraId="0E8226A0" w14:textId="77777777" w:rsidR="004167B2" w:rsidRPr="0092413D" w:rsidRDefault="004167B2" w:rsidP="004E1C42">
      <w:pPr>
        <w:pStyle w:val="Prrafodelista"/>
        <w:numPr>
          <w:ilvl w:val="2"/>
          <w:numId w:val="185"/>
        </w:numPr>
        <w:jc w:val="both"/>
        <w:rPr>
          <w:rFonts w:ascii="Montserrat Medium" w:hAnsi="Montserrat Medium" w:cs="Arial"/>
          <w:b/>
          <w:sz w:val="18"/>
        </w:rPr>
      </w:pPr>
      <w:r w:rsidRPr="0092413D">
        <w:rPr>
          <w:rFonts w:ascii="Montserrat Medium" w:hAnsi="Montserrat Medium" w:cs="Arial"/>
          <w:b/>
          <w:sz w:val="18"/>
        </w:rPr>
        <w:t>La difusión que se programe para el año</w:t>
      </w:r>
    </w:p>
    <w:p w14:paraId="32107156" w14:textId="77777777" w:rsidR="004167B2" w:rsidRPr="0092413D" w:rsidRDefault="004167B2" w:rsidP="004E1C42">
      <w:pPr>
        <w:pStyle w:val="Prrafodelista"/>
        <w:numPr>
          <w:ilvl w:val="2"/>
          <w:numId w:val="185"/>
        </w:numPr>
        <w:jc w:val="both"/>
        <w:rPr>
          <w:rFonts w:ascii="Montserrat Medium" w:hAnsi="Montserrat Medium" w:cs="Arial"/>
          <w:b/>
          <w:sz w:val="18"/>
        </w:rPr>
      </w:pPr>
      <w:r w:rsidRPr="0092413D">
        <w:rPr>
          <w:rFonts w:ascii="Montserrat Medium" w:hAnsi="Montserrat Medium" w:cs="Arial"/>
          <w:b/>
          <w:sz w:val="18"/>
        </w:rPr>
        <w:t>Los simulacros que se piensan hacer en el año</w:t>
      </w:r>
    </w:p>
    <w:p w14:paraId="3BD8C656"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entrega de trimestrales a la UPCI/Central</w:t>
      </w:r>
    </w:p>
    <w:p w14:paraId="063D9FC5"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Las revisiones por parte de la UIPC</w:t>
      </w:r>
    </w:p>
    <w:p w14:paraId="052709D5"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supervisión del mantenimiento de la instalación y equipos</w:t>
      </w:r>
    </w:p>
    <w:p w14:paraId="45B0EBDF"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La recarga de extintores</w:t>
      </w:r>
    </w:p>
    <w:p w14:paraId="2F55AC65" w14:textId="77777777" w:rsidR="004167B2" w:rsidRPr="0092413D" w:rsidRDefault="004167B2" w:rsidP="004167B2">
      <w:pPr>
        <w:pStyle w:val="Prrafodelista"/>
        <w:ind w:left="2160"/>
        <w:jc w:val="both"/>
        <w:rPr>
          <w:rFonts w:ascii="Montserrat Medium" w:hAnsi="Montserrat Medium" w:cs="Arial"/>
          <w:sz w:val="10"/>
          <w:szCs w:val="10"/>
        </w:rPr>
      </w:pPr>
    </w:p>
    <w:p w14:paraId="04C36521"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DIRECTORIO E INVENTARIOS</w:t>
      </w:r>
    </w:p>
    <w:p w14:paraId="570B4C93"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los titulares de la UIPC (conforme al Acta Constitutiva)</w:t>
      </w:r>
    </w:p>
    <w:p w14:paraId="678575F9"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los brigadistas (por brigada, incluyendo ubicación)</w:t>
      </w:r>
    </w:p>
    <w:p w14:paraId="060BB1BE"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cada una de las áreas de la UIPC (jefes de piso o enlaces)</w:t>
      </w:r>
    </w:p>
    <w:p w14:paraId="09AE892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las instituciones de emergencia o sintetiza el 911</w:t>
      </w:r>
    </w:p>
    <w:p w14:paraId="07D0BA26" w14:textId="77777777" w:rsidR="004167B2" w:rsidRPr="0092413D" w:rsidRDefault="004167B2" w:rsidP="004167B2">
      <w:pPr>
        <w:jc w:val="both"/>
        <w:rPr>
          <w:rFonts w:ascii="Montserrat Medium" w:hAnsi="Montserrat Medium" w:cs="Arial"/>
          <w:sz w:val="18"/>
        </w:rPr>
      </w:pPr>
    </w:p>
    <w:p w14:paraId="6D81E585"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Inventario del equipo con el que se cuenta (incluir fotografía y croquis de donde se ubican para darle mejor referencia).</w:t>
      </w:r>
    </w:p>
    <w:p w14:paraId="2B4F157B"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Inventario detallado de extintores e hidrantes.</w:t>
      </w:r>
    </w:p>
    <w:p w14:paraId="13F7D465" w14:textId="77777777" w:rsidR="004167B2" w:rsidRPr="0092413D" w:rsidRDefault="004167B2" w:rsidP="004167B2">
      <w:pPr>
        <w:pStyle w:val="Prrafodelista"/>
        <w:ind w:left="720"/>
        <w:jc w:val="both"/>
        <w:rPr>
          <w:rFonts w:ascii="Montserrat Medium" w:hAnsi="Montserrat Medium" w:cs="Arial"/>
          <w:sz w:val="10"/>
          <w:szCs w:val="10"/>
        </w:rPr>
      </w:pPr>
    </w:p>
    <w:p w14:paraId="259BEFD3"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SEÑALIZACIÓN (máximo dos hojas)</w:t>
      </w:r>
    </w:p>
    <w:p w14:paraId="6A4C2FE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Decir con que señalización cuenta</w:t>
      </w:r>
    </w:p>
    <w:p w14:paraId="07D7220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Incluir análisis que indique a consideración lo que falta</w:t>
      </w:r>
    </w:p>
    <w:p w14:paraId="6341A10A"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Fotografía de la señalización con que cuenta el inmueble.</w:t>
      </w:r>
    </w:p>
    <w:p w14:paraId="67CBDA71"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OBLIGATORIO tener un croquis donde se vea (rutas de evacuación, extintores, hidrantes, equipo de emergencia, puntos de reunión externos, espacios de PCD, etc.)</w:t>
      </w:r>
    </w:p>
    <w:p w14:paraId="12880AC7"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PROGRAMA DE MANTENIMIENTO PREVENTIVO Y CORRECTIVO</w:t>
      </w:r>
    </w:p>
    <w:p w14:paraId="0812331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acorde al análisis de riesgo</w:t>
      </w:r>
    </w:p>
    <w:p w14:paraId="3D3E8EB6"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De acuerdo al calendario (incluir copia)</w:t>
      </w:r>
    </w:p>
    <w:p w14:paraId="23F5AD0B"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MEDIDAS Y EQUIPOS DE SEGURIDAD</w:t>
      </w:r>
    </w:p>
    <w:p w14:paraId="22FC3911"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Consignas al personal de seguridad y todo usuario respecto al uso de lo relativo a PC.</w:t>
      </w:r>
    </w:p>
    <w:p w14:paraId="41261240"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Listado del equipo de seguridad (gabinetes, equipo de bombero, cascos, con el que se cuenta)</w:t>
      </w:r>
    </w:p>
    <w:p w14:paraId="6C96E941"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Croquis de ubicación del equipo, fotografía del propio y del brigadista que lo resguarda.</w:t>
      </w:r>
    </w:p>
    <w:p w14:paraId="747F51CE" w14:textId="77777777" w:rsidR="004167B2" w:rsidRPr="0092413D" w:rsidRDefault="004167B2" w:rsidP="004E1C42">
      <w:pPr>
        <w:pStyle w:val="Prrafodelista"/>
        <w:numPr>
          <w:ilvl w:val="0"/>
          <w:numId w:val="185"/>
        </w:numPr>
        <w:jc w:val="both"/>
        <w:rPr>
          <w:rFonts w:ascii="Montserrat Medium" w:hAnsi="Montserrat Medium" w:cs="Arial"/>
          <w:b/>
          <w:sz w:val="18"/>
        </w:rPr>
      </w:pPr>
      <w:r w:rsidRPr="0092413D">
        <w:rPr>
          <w:rFonts w:ascii="Montserrat Medium" w:hAnsi="Montserrat Medium" w:cs="Arial"/>
          <w:b/>
          <w:sz w:val="18"/>
        </w:rPr>
        <w:t>EQUIPO DE IDENTIFICACIÓN</w:t>
      </w:r>
    </w:p>
    <w:p w14:paraId="53723AF4"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Listado de todo el equipo con el que se cuenta (chalecos, gorras, banderines etc.)</w:t>
      </w:r>
    </w:p>
    <w:p w14:paraId="604C8ADD" w14:textId="77777777" w:rsidR="004167B2" w:rsidRPr="0092413D"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Incluir fotografía donde se vea el equipo y al personal brigadista uniformado.</w:t>
      </w:r>
    </w:p>
    <w:p w14:paraId="73783386" w14:textId="77777777" w:rsidR="004167B2" w:rsidRDefault="004167B2" w:rsidP="004E1C42">
      <w:pPr>
        <w:pStyle w:val="Prrafodelista"/>
        <w:numPr>
          <w:ilvl w:val="1"/>
          <w:numId w:val="185"/>
        </w:numPr>
        <w:jc w:val="both"/>
        <w:rPr>
          <w:rFonts w:ascii="Montserrat Medium" w:hAnsi="Montserrat Medium" w:cs="Arial"/>
          <w:sz w:val="18"/>
        </w:rPr>
      </w:pPr>
      <w:r w:rsidRPr="0092413D">
        <w:rPr>
          <w:rFonts w:ascii="Montserrat Medium" w:hAnsi="Montserrat Medium" w:cs="Arial"/>
          <w:sz w:val="18"/>
        </w:rPr>
        <w:t>Obligatorio croquis donde se señale el equipo de identificación.</w:t>
      </w:r>
    </w:p>
    <w:p w14:paraId="0AEE4965" w14:textId="77777777" w:rsidR="001317AA" w:rsidRDefault="001317AA" w:rsidP="00006E09">
      <w:pPr>
        <w:jc w:val="both"/>
        <w:rPr>
          <w:rFonts w:ascii="Montserrat Medium" w:hAnsi="Montserrat Medium" w:cs="Arial"/>
          <w:sz w:val="18"/>
        </w:rPr>
      </w:pPr>
    </w:p>
    <w:p w14:paraId="4A1E8FC1" w14:textId="77777777" w:rsidR="001317AA" w:rsidRPr="00006E09" w:rsidRDefault="001317AA" w:rsidP="00006E09">
      <w:pPr>
        <w:jc w:val="both"/>
        <w:rPr>
          <w:rFonts w:ascii="Montserrat Medium" w:hAnsi="Montserrat Medium" w:cs="Arial"/>
          <w:sz w:val="18"/>
        </w:rPr>
      </w:pPr>
    </w:p>
    <w:p w14:paraId="655D8374" w14:textId="77777777" w:rsidR="004167B2" w:rsidRPr="0092413D" w:rsidRDefault="004167B2" w:rsidP="004167B2">
      <w:pPr>
        <w:pStyle w:val="Prrafodelista"/>
        <w:ind w:left="1440"/>
        <w:jc w:val="both"/>
        <w:rPr>
          <w:rFonts w:ascii="Montserrat Medium" w:hAnsi="Montserrat Medium" w:cs="Arial"/>
          <w:sz w:val="10"/>
          <w:szCs w:val="10"/>
        </w:rPr>
      </w:pPr>
    </w:p>
    <w:p w14:paraId="4F88E902"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b/>
        </w:rPr>
        <w:t>IDENTIFICACIÓN DE RIESGOS Y SU EVALUACIÓN</w:t>
      </w:r>
      <w:r w:rsidRPr="0092413D">
        <w:rPr>
          <w:rFonts w:ascii="Montserrat Medium" w:hAnsi="Montserrat Medium" w:cs="Arial"/>
        </w:rPr>
        <w:t xml:space="preserve"> (Análisis de Riesgos por mínimo 3 agentes perturbadores)</w:t>
      </w:r>
    </w:p>
    <w:p w14:paraId="525FD2D5" w14:textId="77777777" w:rsidR="004167B2" w:rsidRPr="0092413D" w:rsidRDefault="004167B2" w:rsidP="004E1C42">
      <w:pPr>
        <w:pStyle w:val="Prrafodelista"/>
        <w:numPr>
          <w:ilvl w:val="1"/>
          <w:numId w:val="185"/>
        </w:numPr>
        <w:jc w:val="both"/>
        <w:rPr>
          <w:rFonts w:ascii="Montserrat Medium" w:hAnsi="Montserrat Medium" w:cs="Arial"/>
          <w:b/>
          <w:sz w:val="18"/>
        </w:rPr>
      </w:pPr>
      <w:r w:rsidRPr="0092413D">
        <w:rPr>
          <w:rFonts w:ascii="Montserrat Medium" w:hAnsi="Montserrat Medium" w:cs="Arial"/>
          <w:b/>
          <w:sz w:val="18"/>
        </w:rPr>
        <w:t xml:space="preserve">Análisis de Riesgos Interno y Externo </w:t>
      </w:r>
    </w:p>
    <w:p w14:paraId="41281ECE"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b/>
          <w:sz w:val="18"/>
        </w:rPr>
        <w:t>Que sea real</w:t>
      </w:r>
      <w:r w:rsidRPr="0092413D">
        <w:rPr>
          <w:rFonts w:ascii="Montserrat Medium" w:hAnsi="Montserrat Medium" w:cs="Arial"/>
          <w:sz w:val="18"/>
        </w:rPr>
        <w:t>, levantado en un recorrido</w:t>
      </w:r>
    </w:p>
    <w:p w14:paraId="3B328E1E"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lastRenderedPageBreak/>
        <w:t>Que tenga una breve explicación del riesgo y porque se considera así</w:t>
      </w:r>
    </w:p>
    <w:p w14:paraId="1D82E11A"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 xml:space="preserve">Que tenga conque mitiga el riesgo (botiquines, extintores, detectores de humo, personal capacitado, </w:t>
      </w:r>
      <w:r w:rsidR="00757A8A" w:rsidRPr="0092413D">
        <w:rPr>
          <w:rFonts w:ascii="Montserrat Medium" w:hAnsi="Montserrat Medium" w:cs="Arial"/>
          <w:sz w:val="18"/>
        </w:rPr>
        <w:t>etc.</w:t>
      </w:r>
      <w:r w:rsidRPr="0092413D">
        <w:rPr>
          <w:rFonts w:ascii="Montserrat Medium" w:hAnsi="Montserrat Medium" w:cs="Arial"/>
          <w:sz w:val="18"/>
        </w:rPr>
        <w:t>)</w:t>
      </w:r>
    </w:p>
    <w:p w14:paraId="410271DF"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Que no se elabore en más de dos hojas</w:t>
      </w:r>
    </w:p>
    <w:p w14:paraId="15D7402C"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 xml:space="preserve">Que indique en que </w:t>
      </w:r>
      <w:r w:rsidRPr="0092413D">
        <w:rPr>
          <w:rFonts w:ascii="Montserrat Medium" w:hAnsi="Montserrat Medium" w:cs="Arial"/>
          <w:sz w:val="18"/>
          <w:szCs w:val="18"/>
        </w:rPr>
        <w:t>momento</w:t>
      </w:r>
      <w:r w:rsidRPr="0092413D">
        <w:rPr>
          <w:rFonts w:ascii="Montserrat Medium" w:hAnsi="Montserrat Medium" w:cs="Arial"/>
          <w:sz w:val="18"/>
        </w:rPr>
        <w:t xml:space="preserve"> atienden los brigadistas una emergencia o en qué momento se activan planes de emergencia</w:t>
      </w:r>
    </w:p>
    <w:p w14:paraId="7DC58862" w14:textId="77777777" w:rsidR="004167B2" w:rsidRPr="0092413D" w:rsidRDefault="004167B2" w:rsidP="004E1C42">
      <w:pPr>
        <w:pStyle w:val="Prrafodelista"/>
        <w:numPr>
          <w:ilvl w:val="2"/>
          <w:numId w:val="185"/>
        </w:numPr>
        <w:jc w:val="both"/>
        <w:rPr>
          <w:rFonts w:ascii="Montserrat Medium" w:hAnsi="Montserrat Medium" w:cs="Arial"/>
          <w:sz w:val="18"/>
        </w:rPr>
      </w:pPr>
      <w:r w:rsidRPr="0092413D">
        <w:rPr>
          <w:rFonts w:ascii="Montserrat Medium" w:hAnsi="Montserrat Medium" w:cs="Arial"/>
          <w:sz w:val="18"/>
        </w:rPr>
        <w:t>Que tenga un croquis y fotografías que refuercen lo observado)</w:t>
      </w:r>
    </w:p>
    <w:p w14:paraId="1E0E24D8" w14:textId="77777777" w:rsidR="004167B2" w:rsidRPr="0092413D" w:rsidRDefault="004167B2" w:rsidP="004167B2">
      <w:pPr>
        <w:pStyle w:val="Prrafodelista"/>
        <w:ind w:left="2160"/>
        <w:jc w:val="both"/>
        <w:rPr>
          <w:rFonts w:ascii="Montserrat Medium" w:hAnsi="Montserrat Medium" w:cs="Arial"/>
          <w:sz w:val="10"/>
          <w:szCs w:val="10"/>
        </w:rPr>
      </w:pPr>
    </w:p>
    <w:p w14:paraId="1FA83515" w14:textId="77777777" w:rsidR="004167B2" w:rsidRPr="0092413D" w:rsidRDefault="004167B2" w:rsidP="004167B2">
      <w:pPr>
        <w:jc w:val="both"/>
        <w:rPr>
          <w:rFonts w:ascii="Montserrat Medium" w:hAnsi="Montserrat Medium" w:cs="Arial"/>
          <w:b/>
        </w:rPr>
      </w:pPr>
      <w:r w:rsidRPr="0092413D">
        <w:rPr>
          <w:rFonts w:ascii="Montserrat Medium" w:hAnsi="Montserrat Medium" w:cs="Arial"/>
          <w:b/>
        </w:rPr>
        <w:t>SUBPROGRAMA DE AUXILIO</w:t>
      </w:r>
    </w:p>
    <w:p w14:paraId="13092C77"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PLANES DE EMERGENCIA</w:t>
      </w:r>
    </w:p>
    <w:p w14:paraId="61FB8FCB"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se elaboren conforme a la guía de SEGOB</w:t>
      </w:r>
    </w:p>
    <w:p w14:paraId="0AC8524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sean por mínimo 3 agentes perturbadores</w:t>
      </w:r>
    </w:p>
    <w:p w14:paraId="420997CE"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conteste el: Qué, cómo, cuándo, dónde, para qué, con qué, quién, etc.</w:t>
      </w:r>
    </w:p>
    <w:p w14:paraId="05119926"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tengan un cronograma (por agente perturbador)</w:t>
      </w:r>
    </w:p>
    <w:p w14:paraId="0F2CFC15"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Que definan en qué momento se activa una emergencia mayor, quien lo hace</w:t>
      </w:r>
    </w:p>
    <w:p w14:paraId="4BCF6AB9"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 xml:space="preserve">Que defina, cuando se activa el </w:t>
      </w:r>
      <w:r w:rsidRPr="0092413D">
        <w:rPr>
          <w:rFonts w:ascii="Montserrat Medium" w:hAnsi="Montserrat Medium" w:cs="Arial"/>
          <w:b/>
        </w:rPr>
        <w:t>Plan de Contingencias</w:t>
      </w:r>
    </w:p>
    <w:p w14:paraId="6F3E24C7"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 xml:space="preserve">Que defina, cuando se activa el </w:t>
      </w:r>
      <w:r w:rsidRPr="0092413D">
        <w:rPr>
          <w:rFonts w:ascii="Montserrat Medium" w:hAnsi="Montserrat Medium" w:cs="Arial"/>
          <w:b/>
        </w:rPr>
        <w:t>Plan Continuidad de Operaciones</w:t>
      </w:r>
    </w:p>
    <w:p w14:paraId="3E15E3E0"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Señalar en que hojas del PIPC se encuentran</w:t>
      </w:r>
    </w:p>
    <w:p w14:paraId="68D3CC55"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PLANES DE CONTINGENCIA</w:t>
      </w:r>
    </w:p>
    <w:p w14:paraId="2052CF6B"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Evaluación por cada puesto  de trabajo (en base a sus funciones. Ubicación, horario, disponibilidad etc.</w:t>
      </w:r>
    </w:p>
    <w:p w14:paraId="23EBFCFC"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Valorar el riego al que se exponen</w:t>
      </w:r>
    </w:p>
    <w:p w14:paraId="2F552378"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Medidas difundidas de autoprotección y todo lo demás para mitigar el riesgo</w:t>
      </w:r>
    </w:p>
    <w:p w14:paraId="703E76D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Parámetros y definición de en qué momento y bajo qué circunstancia se activa, este Plan y cuando lo releva la activación del Plan Continuidad e Operaciones.</w:t>
      </w:r>
    </w:p>
    <w:p w14:paraId="2762753E" w14:textId="77777777" w:rsidR="004167B2" w:rsidRPr="0092413D" w:rsidRDefault="004167B2" w:rsidP="004167B2">
      <w:pPr>
        <w:jc w:val="both"/>
        <w:rPr>
          <w:rFonts w:ascii="Montserrat Medium" w:hAnsi="Montserrat Medium" w:cs="Arial"/>
        </w:rPr>
      </w:pPr>
    </w:p>
    <w:p w14:paraId="0738A2AB" w14:textId="77777777" w:rsidR="004167B2" w:rsidRPr="0092413D" w:rsidRDefault="004167B2" w:rsidP="004E1C42">
      <w:pPr>
        <w:pStyle w:val="Prrafodelista"/>
        <w:numPr>
          <w:ilvl w:val="0"/>
          <w:numId w:val="185"/>
        </w:numPr>
        <w:jc w:val="both"/>
        <w:rPr>
          <w:rFonts w:ascii="Montserrat Medium" w:hAnsi="Montserrat Medium" w:cs="Arial"/>
          <w:b/>
        </w:rPr>
      </w:pPr>
      <w:r w:rsidRPr="0092413D">
        <w:rPr>
          <w:rFonts w:ascii="Montserrat Medium" w:hAnsi="Montserrat Medium" w:cs="Arial"/>
          <w:b/>
        </w:rPr>
        <w:t>PLANES CONTINUIDAD DE OPERACIONES</w:t>
      </w:r>
    </w:p>
    <w:p w14:paraId="22C5371D"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Cuando se activa</w:t>
      </w:r>
    </w:p>
    <w:p w14:paraId="02E027D5"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Copia del documento firmado y entregado a la SEGOB.</w:t>
      </w:r>
    </w:p>
    <w:p w14:paraId="6C64D71D" w14:textId="77777777" w:rsidR="004167B2" w:rsidRPr="0092413D" w:rsidRDefault="004167B2" w:rsidP="004167B2">
      <w:pPr>
        <w:jc w:val="both"/>
        <w:rPr>
          <w:rFonts w:ascii="Montserrat Medium" w:hAnsi="Montserrat Medium" w:cs="Arial"/>
          <w:b/>
        </w:rPr>
      </w:pPr>
      <w:r w:rsidRPr="0092413D">
        <w:rPr>
          <w:rFonts w:ascii="Montserrat Medium" w:hAnsi="Montserrat Medium" w:cs="Arial"/>
          <w:b/>
        </w:rPr>
        <w:t>SUBPROGRAMA DE RECUPERACIÓN</w:t>
      </w:r>
    </w:p>
    <w:p w14:paraId="739D7157"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Evaluación de daños al inmueble (procedimientos y solo PC puede hacerla)</w:t>
      </w:r>
    </w:p>
    <w:p w14:paraId="7A120678"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Quien determina la vuelta a la Normalidad</w:t>
      </w:r>
    </w:p>
    <w:p w14:paraId="208F3124"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En qué momento se puede decretar la Vuelta a la Normalidad</w:t>
      </w:r>
    </w:p>
    <w:p w14:paraId="305CFC2F" w14:textId="77777777" w:rsidR="004167B2" w:rsidRPr="0092413D" w:rsidRDefault="004167B2" w:rsidP="004167B2">
      <w:pPr>
        <w:jc w:val="both"/>
        <w:rPr>
          <w:rFonts w:ascii="Montserrat Medium" w:hAnsi="Montserrat Medium" w:cs="Arial"/>
        </w:rPr>
      </w:pPr>
    </w:p>
    <w:p w14:paraId="7A436333"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lastRenderedPageBreak/>
        <w:t>Al final se repite el calendario de Difusión, capacitación y de actividades de simulacro al transcurso del año,</w:t>
      </w:r>
    </w:p>
    <w:p w14:paraId="06418A5A" w14:textId="77777777" w:rsidR="004167B2" w:rsidRPr="0092413D" w:rsidRDefault="004167B2" w:rsidP="004167B2">
      <w:pPr>
        <w:pStyle w:val="Prrafodelista"/>
        <w:ind w:left="1440"/>
        <w:jc w:val="both"/>
        <w:rPr>
          <w:rFonts w:ascii="Montserrat Medium" w:hAnsi="Montserrat Medium" w:cs="Arial"/>
        </w:rPr>
      </w:pPr>
    </w:p>
    <w:p w14:paraId="1B6544B0"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Ejemplo de los trípticos, dípticos, etc.</w:t>
      </w:r>
    </w:p>
    <w:p w14:paraId="1708CAF0"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Antes e capacitar debo difundir</w:t>
      </w:r>
    </w:p>
    <w:p w14:paraId="475E191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Fotografías de la capacitación dada o recibida</w:t>
      </w:r>
    </w:p>
    <w:p w14:paraId="7FF5D1F5"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Fotografías del último simulacro</w:t>
      </w:r>
    </w:p>
    <w:p w14:paraId="1484AA34"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Croquis general de la instalación</w:t>
      </w:r>
    </w:p>
    <w:p w14:paraId="40824CA8" w14:textId="77777777" w:rsidR="004167B2" w:rsidRPr="0092413D" w:rsidRDefault="004167B2" w:rsidP="004167B2">
      <w:pPr>
        <w:jc w:val="both"/>
        <w:rPr>
          <w:rFonts w:ascii="Montserrat Medium" w:hAnsi="Montserrat Medium" w:cs="Arial"/>
        </w:rPr>
      </w:pPr>
    </w:p>
    <w:p w14:paraId="61C3929C" w14:textId="77777777" w:rsidR="004167B2" w:rsidRPr="0092413D" w:rsidRDefault="004167B2" w:rsidP="004167B2">
      <w:pPr>
        <w:jc w:val="both"/>
        <w:rPr>
          <w:rFonts w:ascii="Montserrat Medium" w:hAnsi="Montserrat Medium" w:cs="Arial"/>
          <w:b/>
        </w:rPr>
      </w:pPr>
      <w:r w:rsidRPr="0092413D">
        <w:rPr>
          <w:rFonts w:ascii="Montserrat Medium" w:hAnsi="Montserrat Medium" w:cs="Arial"/>
          <w:b/>
        </w:rPr>
        <w:t>SE DEBE TENER AL FINAL UNA PESTAÑA QUE DIGA COMPLEMENTOS</w:t>
      </w:r>
    </w:p>
    <w:p w14:paraId="26DC52C0"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Estudio de Clasificación de Riesgo de Incendio xxxx</w:t>
      </w:r>
    </w:p>
    <w:p w14:paraId="6D5F4EB0"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Censo Poblacional actualizado xxxx (por edificio, piso, bodega etc.)</w:t>
      </w:r>
    </w:p>
    <w:p w14:paraId="7C5AA5F4"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Aplicación de la NOM-008 Procedimiento de atención a PCD.</w:t>
      </w:r>
    </w:p>
    <w:p w14:paraId="3C9D70C3"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Procedimiento o protocolo</w:t>
      </w:r>
    </w:p>
    <w:p w14:paraId="7EFBAAB3"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Lista de registro</w:t>
      </w:r>
    </w:p>
    <w:p w14:paraId="17D0884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Programa de estacionamientos</w:t>
      </w:r>
    </w:p>
    <w:p w14:paraId="360880A1"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Lineamientos del uso</w:t>
      </w:r>
    </w:p>
    <w:p w14:paraId="7F3B77DA" w14:textId="77777777" w:rsidR="004167B2" w:rsidRPr="0092413D" w:rsidRDefault="004167B2" w:rsidP="004E1C42">
      <w:pPr>
        <w:pStyle w:val="Prrafodelista"/>
        <w:numPr>
          <w:ilvl w:val="1"/>
          <w:numId w:val="185"/>
        </w:numPr>
        <w:jc w:val="both"/>
        <w:rPr>
          <w:rFonts w:ascii="Montserrat Medium" w:hAnsi="Montserrat Medium" w:cs="Arial"/>
        </w:rPr>
      </w:pPr>
      <w:r w:rsidRPr="0092413D">
        <w:rPr>
          <w:rFonts w:ascii="Montserrat Medium" w:hAnsi="Montserrat Medium" w:cs="Arial"/>
        </w:rPr>
        <w:t>Croquis de cómo se encuentran estacionados (debe contener una foto)</w:t>
      </w:r>
    </w:p>
    <w:p w14:paraId="2771DE75"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Croquis donde se señale la ruta de entrada y salida de los servicios de emergencia (este se puede incluir en el de señalización, pero se debe hacer la aclaración)</w:t>
      </w:r>
    </w:p>
    <w:p w14:paraId="566FF682" w14:textId="77777777" w:rsidR="004167B2" w:rsidRPr="0092413D" w:rsidRDefault="004167B2" w:rsidP="004E1C42">
      <w:pPr>
        <w:pStyle w:val="Prrafodelista"/>
        <w:numPr>
          <w:ilvl w:val="0"/>
          <w:numId w:val="185"/>
        </w:numPr>
        <w:jc w:val="both"/>
        <w:rPr>
          <w:rFonts w:ascii="Montserrat Medium" w:hAnsi="Montserrat Medium" w:cs="Arial"/>
        </w:rPr>
      </w:pPr>
      <w:r w:rsidRPr="0092413D">
        <w:rPr>
          <w:rFonts w:ascii="Montserrat Medium" w:hAnsi="Montserrat Medium" w:cs="Arial"/>
        </w:rPr>
        <w:t xml:space="preserve">Relación del material de botiquines para curación, listado de cuantos fijos o </w:t>
      </w:r>
      <w:r w:rsidR="006946AF" w:rsidRPr="0092413D">
        <w:rPr>
          <w:rFonts w:ascii="Montserrat Medium" w:hAnsi="Montserrat Medium" w:cs="Arial"/>
        </w:rPr>
        <w:t>móviles</w:t>
      </w:r>
      <w:r w:rsidRPr="0092413D">
        <w:rPr>
          <w:rFonts w:ascii="Montserrat Medium" w:hAnsi="Montserrat Medium" w:cs="Arial"/>
        </w:rPr>
        <w:t xml:space="preserve"> se tienen (en base al croquis del segmento de equipo de emergencia).</w:t>
      </w:r>
    </w:p>
    <w:p w14:paraId="2050C86C" w14:textId="77777777" w:rsidR="004167B2" w:rsidRPr="0092413D" w:rsidRDefault="004167B2" w:rsidP="004167B2">
      <w:pPr>
        <w:jc w:val="both"/>
        <w:rPr>
          <w:rFonts w:ascii="Montserrat Medium" w:hAnsi="Montserrat Medium" w:cs="Arial"/>
          <w:lang w:val="es-ES"/>
        </w:rPr>
      </w:pPr>
    </w:p>
    <w:p w14:paraId="56259FFD"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 xml:space="preserve">OBLIGATORIO: </w:t>
      </w:r>
      <w:r w:rsidRPr="0092413D">
        <w:rPr>
          <w:rFonts w:ascii="Montserrat Medium" w:hAnsi="Montserrat Medium" w:cs="Arial"/>
        </w:rPr>
        <w:tab/>
        <w:t>Fecha de elaboración</w:t>
      </w:r>
    </w:p>
    <w:p w14:paraId="7C77950F" w14:textId="77777777" w:rsidR="004167B2" w:rsidRPr="0092413D" w:rsidRDefault="004167B2" w:rsidP="004167B2">
      <w:pPr>
        <w:ind w:left="1416" w:firstLine="708"/>
        <w:jc w:val="both"/>
        <w:rPr>
          <w:rFonts w:ascii="Montserrat Medium" w:hAnsi="Montserrat Medium" w:cs="Arial"/>
        </w:rPr>
      </w:pPr>
      <w:r w:rsidRPr="0092413D">
        <w:rPr>
          <w:rFonts w:ascii="Montserrat Medium" w:hAnsi="Montserrat Medium" w:cs="Arial"/>
        </w:rPr>
        <w:t>FIRMAS DE LOS FUNCIONARIOS</w:t>
      </w:r>
    </w:p>
    <w:p w14:paraId="129E4CB9" w14:textId="77777777" w:rsidR="004167B2" w:rsidRPr="0092413D" w:rsidRDefault="004167B2" w:rsidP="004167B2">
      <w:pPr>
        <w:jc w:val="both"/>
        <w:rPr>
          <w:rFonts w:ascii="Montserrat Medium" w:hAnsi="Montserrat Medium" w:cs="Arial"/>
        </w:rPr>
      </w:pPr>
      <w:r w:rsidRPr="0092413D">
        <w:rPr>
          <w:rFonts w:ascii="Montserrat Medium" w:hAnsi="Montserrat Medium" w:cs="Arial"/>
        </w:rPr>
        <w:t>Si se tiene sello, se coloca certificando el PIPC 2019</w:t>
      </w:r>
    </w:p>
    <w:p w14:paraId="5DF21AD0" w14:textId="77777777" w:rsidR="004167B2" w:rsidRPr="0092413D" w:rsidRDefault="004167B2" w:rsidP="004167B2">
      <w:pPr>
        <w:jc w:val="both"/>
        <w:rPr>
          <w:rFonts w:ascii="Montserrat Medium" w:hAnsi="Montserrat Medium" w:cs="Arial"/>
        </w:rPr>
      </w:pPr>
    </w:p>
    <w:p w14:paraId="2BFB93F3" w14:textId="77777777" w:rsidR="004167B2" w:rsidRPr="0092413D" w:rsidRDefault="004167B2" w:rsidP="004167B2">
      <w:pPr>
        <w:ind w:left="1701" w:hanging="1701"/>
        <w:jc w:val="both"/>
        <w:rPr>
          <w:rFonts w:ascii="Montserrat Medium" w:hAnsi="Montserrat Medium" w:cs="Arial"/>
        </w:rPr>
      </w:pPr>
      <w:r w:rsidRPr="0092413D">
        <w:rPr>
          <w:rFonts w:ascii="Montserrat Medium" w:hAnsi="Montserrat Medium" w:cs="Arial"/>
        </w:rPr>
        <w:t>IMPORTANTE:</w:t>
      </w:r>
      <w:r w:rsidRPr="0092413D">
        <w:rPr>
          <w:rFonts w:ascii="Montserrat Medium" w:hAnsi="Montserrat Medium" w:cs="Arial"/>
        </w:rPr>
        <w:tab/>
      </w:r>
      <w:r w:rsidRPr="0092413D">
        <w:rPr>
          <w:rFonts w:ascii="Montserrat Medium" w:hAnsi="Montserrat Medium" w:cs="Arial"/>
          <w:b/>
          <w:color w:val="FF0000"/>
        </w:rPr>
        <w:t xml:space="preserve">El uso y manejo de los antiguos formatos </w:t>
      </w:r>
      <w:r w:rsidR="006946AF" w:rsidRPr="0092413D">
        <w:rPr>
          <w:rFonts w:ascii="Montserrat Medium" w:hAnsi="Montserrat Medium" w:cs="Arial"/>
          <w:b/>
          <w:color w:val="FF0000"/>
        </w:rPr>
        <w:t>queda</w:t>
      </w:r>
      <w:r w:rsidRPr="0092413D">
        <w:rPr>
          <w:rFonts w:ascii="Montserrat Medium" w:hAnsi="Montserrat Medium" w:cs="Arial"/>
          <w:b/>
          <w:color w:val="FF0000"/>
        </w:rPr>
        <w:t xml:space="preserve"> restringido (más no prohibido), a simples anexos de apoyo y no van dentro del cuerpo del PIPC, cabe desatacar que la sola entrega de los mismos no constituye ni valida el PIPC.</w:t>
      </w:r>
    </w:p>
    <w:p w14:paraId="6D67AAD0" w14:textId="77777777" w:rsidR="00370243" w:rsidRPr="0092413D" w:rsidRDefault="00370243">
      <w:pPr>
        <w:jc w:val="both"/>
        <w:rPr>
          <w:rFonts w:ascii="Montserrat Medium" w:hAnsi="Montserrat Medium"/>
          <w:b/>
        </w:rPr>
      </w:pPr>
    </w:p>
    <w:p w14:paraId="3D10F017" w14:textId="77777777" w:rsidR="004167B2" w:rsidRPr="0092413D" w:rsidRDefault="004167B2">
      <w:pPr>
        <w:jc w:val="both"/>
        <w:rPr>
          <w:rFonts w:ascii="Montserrat Medium" w:hAnsi="Montserrat Medium"/>
          <w:b/>
        </w:rPr>
      </w:pPr>
    </w:p>
    <w:p w14:paraId="4DD76604" w14:textId="77777777" w:rsidR="004167B2" w:rsidRPr="0092413D" w:rsidRDefault="004167B2">
      <w:pPr>
        <w:jc w:val="both"/>
        <w:rPr>
          <w:rFonts w:ascii="Montserrat Medium" w:hAnsi="Montserrat Medium"/>
          <w:b/>
        </w:rPr>
      </w:pPr>
    </w:p>
    <w:p w14:paraId="5B71821D" w14:textId="77777777" w:rsidR="004167B2" w:rsidRPr="0092413D" w:rsidRDefault="004167B2">
      <w:pPr>
        <w:jc w:val="both"/>
        <w:rPr>
          <w:rFonts w:ascii="Montserrat Medium" w:hAnsi="Montserrat Medium"/>
          <w:b/>
        </w:rPr>
      </w:pPr>
    </w:p>
    <w:p w14:paraId="2C998A7F" w14:textId="77777777" w:rsidR="004167B2" w:rsidRPr="0092413D" w:rsidRDefault="004167B2">
      <w:pPr>
        <w:jc w:val="both"/>
        <w:rPr>
          <w:rFonts w:ascii="Montserrat Medium" w:hAnsi="Montserrat Medium"/>
          <w:b/>
        </w:rPr>
      </w:pPr>
    </w:p>
    <w:p w14:paraId="1962FC8F" w14:textId="77777777" w:rsidR="004167B2" w:rsidRPr="0092413D" w:rsidRDefault="004167B2">
      <w:pPr>
        <w:jc w:val="both"/>
        <w:rPr>
          <w:rFonts w:ascii="Montserrat Medium" w:hAnsi="Montserrat Medium"/>
          <w:b/>
        </w:rPr>
      </w:pPr>
    </w:p>
    <w:p w14:paraId="057FCC4D" w14:textId="77777777" w:rsidR="00370243" w:rsidRPr="0092413D" w:rsidRDefault="00935C2E">
      <w:pPr>
        <w:jc w:val="center"/>
        <w:rPr>
          <w:rFonts w:ascii="Montserrat Medium" w:hAnsi="Montserrat Medium"/>
          <w:b/>
        </w:rPr>
      </w:pPr>
      <w:r w:rsidRPr="0092413D">
        <w:rPr>
          <w:rFonts w:ascii="Montserrat Medium" w:hAnsi="Montserrat Medium"/>
          <w:b/>
        </w:rPr>
        <w:t>Planificación</w:t>
      </w:r>
      <w:r w:rsidR="00A648CE" w:rsidRPr="0092413D">
        <w:rPr>
          <w:rFonts w:ascii="Montserrat Medium" w:hAnsi="Montserrat Medium"/>
          <w:b/>
        </w:rPr>
        <w:t xml:space="preserve"> de los ejercicios de </w:t>
      </w:r>
      <w:r w:rsidR="00A648CE">
        <w:rPr>
          <w:rFonts w:ascii="Montserrat Medium" w:hAnsi="Montserrat Medium"/>
          <w:b/>
        </w:rPr>
        <w:t>evacuación o</w:t>
      </w:r>
      <w:r w:rsidR="00A648CE" w:rsidRPr="0092413D">
        <w:rPr>
          <w:rFonts w:ascii="Montserrat Medium" w:hAnsi="Montserrat Medium"/>
          <w:b/>
        </w:rPr>
        <w:t xml:space="preserve"> </w:t>
      </w:r>
      <w:r w:rsidR="00A648CE">
        <w:rPr>
          <w:rFonts w:ascii="Montserrat Medium" w:hAnsi="Montserrat Medium"/>
          <w:b/>
        </w:rPr>
        <w:t>S</w:t>
      </w:r>
      <w:r w:rsidR="00A648CE" w:rsidRPr="0092413D">
        <w:rPr>
          <w:rFonts w:ascii="Montserrat Medium" w:hAnsi="Montserrat Medium"/>
          <w:b/>
        </w:rPr>
        <w:t>imulacro</w:t>
      </w:r>
      <w:r w:rsidR="00A648CE">
        <w:rPr>
          <w:rFonts w:ascii="Montserrat Medium" w:hAnsi="Montserrat Medium"/>
          <w:b/>
        </w:rPr>
        <w:t>s.</w:t>
      </w:r>
    </w:p>
    <w:p w14:paraId="12CD4AFE" w14:textId="77777777" w:rsidR="00370243" w:rsidRPr="00A648CE" w:rsidRDefault="00370243">
      <w:pPr>
        <w:jc w:val="both"/>
        <w:rPr>
          <w:rFonts w:ascii="Montserrat Medium" w:hAnsi="Montserrat Medium"/>
          <w:sz w:val="18"/>
        </w:rPr>
      </w:pPr>
    </w:p>
    <w:p w14:paraId="68C29B68"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Sistema Nacional de Protección Civil (SINAPROC), destaca el concepto de prevención, como la mejor forma de reducir y mitigar los efectos que los desastres producen en los asentamientos humanos y sociedad. Dentro de las acciones relevantes de la prevención, los ejercicios de evacuación por simulacro de contingencias, se constituyen como un instrumento básico para el adecuado adiestramiento de los grupos de brigadas en cada edificio o centro de trabajo de la Secretaría, así como la necesaria preparación que debe ofrecerse al personal en general, que labora en ellos.</w:t>
      </w:r>
    </w:p>
    <w:p w14:paraId="0CD0DA46" w14:textId="77777777" w:rsidR="00370243" w:rsidRPr="00A648CE" w:rsidRDefault="00370243">
      <w:pPr>
        <w:jc w:val="both"/>
        <w:rPr>
          <w:rFonts w:ascii="Montserrat Medium" w:hAnsi="Montserrat Medium"/>
          <w:sz w:val="18"/>
        </w:rPr>
      </w:pPr>
    </w:p>
    <w:p w14:paraId="43525BB6" w14:textId="77777777" w:rsidR="00370243" w:rsidRPr="0092413D" w:rsidRDefault="00370243">
      <w:pPr>
        <w:jc w:val="both"/>
        <w:rPr>
          <w:rFonts w:ascii="Montserrat Medium" w:hAnsi="Montserrat Medium"/>
        </w:rPr>
      </w:pPr>
      <w:r w:rsidRPr="0092413D">
        <w:rPr>
          <w:rFonts w:ascii="Montserrat Medium" w:hAnsi="Montserrat Medium"/>
        </w:rPr>
        <w:t xml:space="preserve">Los ejercicios de evacuación por simulacro de </w:t>
      </w:r>
      <w:r w:rsidR="00A648CE">
        <w:rPr>
          <w:rFonts w:ascii="Montserrat Medium" w:hAnsi="Montserrat Medium"/>
        </w:rPr>
        <w:t xml:space="preserve">las diversas </w:t>
      </w:r>
      <w:r w:rsidRPr="0092413D">
        <w:rPr>
          <w:rFonts w:ascii="Montserrat Medium" w:hAnsi="Montserrat Medium"/>
        </w:rPr>
        <w:t>contingencias</w:t>
      </w:r>
      <w:r w:rsidR="00A648CE">
        <w:rPr>
          <w:rFonts w:ascii="Montserrat Medium" w:hAnsi="Montserrat Medium"/>
        </w:rPr>
        <w:t xml:space="preserve"> que se pudieran presentar de acuerdo a los diferentes Agentes perturbadores</w:t>
      </w:r>
      <w:r w:rsidRPr="0092413D">
        <w:rPr>
          <w:rFonts w:ascii="Montserrat Medium" w:hAnsi="Montserrat Medium"/>
        </w:rPr>
        <w:t>, como actividad contenida en el P</w:t>
      </w:r>
      <w:r w:rsidR="00A648CE">
        <w:rPr>
          <w:rFonts w:ascii="Montserrat Medium" w:hAnsi="Montserrat Medium"/>
        </w:rPr>
        <w:t>IPC</w:t>
      </w:r>
      <w:r w:rsidRPr="0092413D">
        <w:rPr>
          <w:rFonts w:ascii="Montserrat Medium" w:hAnsi="Montserrat Medium"/>
        </w:rPr>
        <w:t xml:space="preserve"> del edificio o centro de trabajo, tienen como propósito fundamental formar y fomentar actitudes y conductas de respuesta positivas que ayuden a minimizar los riesgos durante la ocurrencia de una calamidad sea de origen natural o humano, con base en una organización que permita planificar los ejercicios con la finalidad de concientizar y transformar al personal en actores conscientes de su propia seguridad</w:t>
      </w:r>
      <w:r w:rsidR="00A648CE">
        <w:rPr>
          <w:rFonts w:ascii="Montserrat Medium" w:hAnsi="Montserrat Medium"/>
        </w:rPr>
        <w:t>, disminuyendo los riesgos y activando un proceso de Resiliencia</w:t>
      </w:r>
      <w:r w:rsidRPr="0092413D">
        <w:rPr>
          <w:rFonts w:ascii="Montserrat Medium" w:hAnsi="Montserrat Medium"/>
        </w:rPr>
        <w:t>.</w:t>
      </w:r>
    </w:p>
    <w:p w14:paraId="49953C5E" w14:textId="77777777" w:rsidR="00370243" w:rsidRPr="00A648CE" w:rsidRDefault="00370243">
      <w:pPr>
        <w:jc w:val="both"/>
        <w:rPr>
          <w:rFonts w:ascii="Montserrat Medium" w:hAnsi="Montserrat Medium"/>
          <w:sz w:val="18"/>
        </w:rPr>
      </w:pPr>
    </w:p>
    <w:p w14:paraId="7D39C78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Definición</w:t>
      </w:r>
    </w:p>
    <w:p w14:paraId="2CA856AB" w14:textId="77777777" w:rsidR="00370243" w:rsidRPr="00A648CE" w:rsidRDefault="00370243">
      <w:pPr>
        <w:jc w:val="both"/>
        <w:rPr>
          <w:rFonts w:ascii="Montserrat Medium" w:hAnsi="Montserrat Medium"/>
          <w:sz w:val="18"/>
        </w:rPr>
      </w:pPr>
    </w:p>
    <w:p w14:paraId="5111A2AE" w14:textId="77777777" w:rsidR="00370243" w:rsidRPr="0092413D" w:rsidRDefault="00370243">
      <w:pPr>
        <w:jc w:val="both"/>
        <w:rPr>
          <w:rFonts w:ascii="Montserrat Medium" w:hAnsi="Montserrat Medium"/>
        </w:rPr>
      </w:pPr>
      <w:r w:rsidRPr="0092413D">
        <w:rPr>
          <w:rFonts w:ascii="Montserrat Medium" w:hAnsi="Montserrat Medium"/>
        </w:rPr>
        <w:t>Un ejercicio de evacuación por simulacro, se define como la representación de una emergencia causada por el impacto de uno o más fenómenos perturbadores en un edificio o centro de trabajo, bajo condiciones y tiempo preestablecidos y que en atención de la salvaguarda de la integridad física del personal que labora en ellos, obliga a su desalojo.</w:t>
      </w:r>
    </w:p>
    <w:p w14:paraId="2C9ACEC5" w14:textId="77777777" w:rsidR="00370243" w:rsidRPr="00A648CE" w:rsidRDefault="00370243">
      <w:pPr>
        <w:jc w:val="both"/>
        <w:rPr>
          <w:rFonts w:ascii="Montserrat Medium" w:hAnsi="Montserrat Medium"/>
          <w:sz w:val="18"/>
        </w:rPr>
      </w:pPr>
    </w:p>
    <w:p w14:paraId="49FB2213"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Objetivo</w:t>
      </w:r>
    </w:p>
    <w:p w14:paraId="425709D2" w14:textId="77777777" w:rsidR="00370243" w:rsidRPr="00A648CE" w:rsidRDefault="00370243">
      <w:pPr>
        <w:jc w:val="both"/>
        <w:rPr>
          <w:rFonts w:ascii="Montserrat Medium" w:hAnsi="Montserrat Medium"/>
          <w:sz w:val="18"/>
        </w:rPr>
      </w:pPr>
    </w:p>
    <w:p w14:paraId="20208BBE" w14:textId="77777777" w:rsidR="00370243" w:rsidRPr="0092413D" w:rsidRDefault="00370243">
      <w:pPr>
        <w:jc w:val="both"/>
        <w:rPr>
          <w:rFonts w:ascii="Montserrat Medium" w:hAnsi="Montserrat Medium"/>
        </w:rPr>
      </w:pPr>
      <w:r w:rsidRPr="0092413D">
        <w:rPr>
          <w:rFonts w:ascii="Montserrat Medium" w:hAnsi="Montserrat Medium"/>
        </w:rPr>
        <w:t>Con la realización de un ejercicio, se ponen a prueba la organización y capacidad de respuesta de las brigadas de protección civil, las condiciones del sistema afectable, las reacciones de los ocupantes y en conjunto, la eficiencia del Plan de Emergencia.</w:t>
      </w:r>
    </w:p>
    <w:p w14:paraId="1B9DB252" w14:textId="77777777" w:rsidR="00370243" w:rsidRPr="00A648CE" w:rsidRDefault="00370243">
      <w:pPr>
        <w:jc w:val="both"/>
        <w:rPr>
          <w:rFonts w:ascii="Montserrat Medium" w:hAnsi="Montserrat Medium"/>
          <w:sz w:val="18"/>
        </w:rPr>
      </w:pPr>
    </w:p>
    <w:p w14:paraId="0BCEB368" w14:textId="77777777" w:rsidR="00370243" w:rsidRPr="0092413D" w:rsidRDefault="00370243">
      <w:pPr>
        <w:jc w:val="both"/>
        <w:rPr>
          <w:rFonts w:ascii="Montserrat Medium" w:hAnsi="Montserrat Medium"/>
        </w:rPr>
      </w:pPr>
      <w:r w:rsidRPr="0092413D">
        <w:rPr>
          <w:rFonts w:ascii="Montserrat Medium" w:hAnsi="Montserrat Medium"/>
        </w:rPr>
        <w:t xml:space="preserve">Lo anterior, implica que la ejecución de un ejercicio de evacuación, es la mejor manera de que el personal de un edificio o centro de trabajo, </w:t>
      </w:r>
      <w:r w:rsidRPr="0092413D">
        <w:rPr>
          <w:rFonts w:ascii="Montserrat Medium" w:hAnsi="Montserrat Medium"/>
        </w:rPr>
        <w:lastRenderedPageBreak/>
        <w:t>practiquen las acciones previstas para ejecutar la evacuación, de modo que se generen y consoliden las actitudes y conductas de respuesta positiva ante cualquier calamidad que se presente en el ámbito de esos inmuebles.</w:t>
      </w:r>
    </w:p>
    <w:p w14:paraId="13C5586D" w14:textId="77777777" w:rsidR="00370243" w:rsidRPr="00A648CE" w:rsidRDefault="00370243">
      <w:pPr>
        <w:jc w:val="both"/>
        <w:rPr>
          <w:rFonts w:ascii="Montserrat Medium" w:hAnsi="Montserrat Medium"/>
          <w:sz w:val="18"/>
        </w:rPr>
      </w:pPr>
    </w:p>
    <w:p w14:paraId="14DE178E" w14:textId="77777777" w:rsidR="00370243" w:rsidRPr="0092413D" w:rsidRDefault="00370243">
      <w:pPr>
        <w:jc w:val="both"/>
        <w:rPr>
          <w:rFonts w:ascii="Montserrat Medium" w:hAnsi="Montserrat Medium"/>
        </w:rPr>
      </w:pPr>
      <w:r w:rsidRPr="0092413D">
        <w:rPr>
          <w:rFonts w:ascii="Montserrat Medium" w:hAnsi="Montserrat Medium"/>
        </w:rPr>
        <w:t>El ejercicio de evacuación de inmuebles, permite mejorar el plan de emergencias al ser detectadas las fallas y deficiencias en su planeación y ejecución, así como también consolidar los aciertos observados durante el ejercicio.</w:t>
      </w:r>
    </w:p>
    <w:p w14:paraId="273A60C7" w14:textId="77777777" w:rsidR="00370243" w:rsidRPr="00A648CE" w:rsidRDefault="00370243">
      <w:pPr>
        <w:jc w:val="both"/>
        <w:rPr>
          <w:rFonts w:ascii="Montserrat Medium" w:hAnsi="Montserrat Medium"/>
          <w:sz w:val="18"/>
        </w:rPr>
      </w:pPr>
    </w:p>
    <w:p w14:paraId="059F82FF" w14:textId="77777777" w:rsidR="00370243" w:rsidRPr="0092413D" w:rsidRDefault="00370243">
      <w:pPr>
        <w:jc w:val="both"/>
        <w:rPr>
          <w:rFonts w:ascii="Montserrat Medium" w:hAnsi="Montserrat Medium"/>
        </w:rPr>
      </w:pPr>
      <w:r w:rsidRPr="0092413D">
        <w:rPr>
          <w:rFonts w:ascii="Montserrat Medium" w:hAnsi="Montserrat Medium"/>
        </w:rPr>
        <w:t>Otra finalidad de realizar un ejercicio, lo constituye el adecuado manejo de los equipos para la prevención y auxilio (alarmas, extintores, red de hidrantes, herramientas, botiquines) y para cualquier otra acción preparatoria (incluso la medida de los tiempos de recorrido) que involucra básicamente a los brigadistas.</w:t>
      </w:r>
    </w:p>
    <w:p w14:paraId="537115CD" w14:textId="77777777" w:rsidR="00370243" w:rsidRPr="00A648CE" w:rsidRDefault="00370243">
      <w:pPr>
        <w:jc w:val="both"/>
        <w:rPr>
          <w:rFonts w:ascii="Montserrat Medium" w:hAnsi="Montserrat Medium"/>
          <w:sz w:val="18"/>
        </w:rPr>
      </w:pPr>
    </w:p>
    <w:p w14:paraId="345E36E9"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Clasificación</w:t>
      </w:r>
    </w:p>
    <w:p w14:paraId="1D6D4F87" w14:textId="77777777" w:rsidR="00370243" w:rsidRPr="00A648CE" w:rsidRDefault="00370243">
      <w:pPr>
        <w:jc w:val="both"/>
        <w:rPr>
          <w:rFonts w:ascii="Montserrat Medium" w:hAnsi="Montserrat Medium"/>
          <w:sz w:val="18"/>
        </w:rPr>
      </w:pPr>
    </w:p>
    <w:p w14:paraId="0590C171" w14:textId="77777777" w:rsidR="00370243" w:rsidRPr="0092413D" w:rsidRDefault="00370243">
      <w:pPr>
        <w:jc w:val="both"/>
        <w:rPr>
          <w:rFonts w:ascii="Montserrat Medium" w:hAnsi="Montserrat Medium"/>
        </w:rPr>
      </w:pPr>
      <w:r w:rsidRPr="0092413D">
        <w:rPr>
          <w:rFonts w:ascii="Montserrat Medium" w:hAnsi="Montserrat Medium"/>
        </w:rPr>
        <w:t>Los ejercicios de evacuación deben ser planeados con fundamento en la identificación de los peligros y de un análisis de riesgos a los que está expuesto el edificio o centro de trabajo y deben comprender desde el diseño de un escenario, es decir de un conjunto de hipótesis sobre el momento, fenómenos, condiciones y el lugar donde se producirá la calamidad, hasta la implementación de los procedimientos para restablecer las condiciones de seguridad en el inmueble para el personal y visitantes.</w:t>
      </w:r>
    </w:p>
    <w:p w14:paraId="1D59C5E6" w14:textId="77777777" w:rsidR="00370243" w:rsidRPr="00A648CE" w:rsidRDefault="00370243">
      <w:pPr>
        <w:jc w:val="both"/>
        <w:rPr>
          <w:rFonts w:ascii="Montserrat Medium" w:hAnsi="Montserrat Medium"/>
          <w:sz w:val="18"/>
        </w:rPr>
      </w:pPr>
    </w:p>
    <w:p w14:paraId="1809C4BA" w14:textId="77777777" w:rsidR="00370243" w:rsidRPr="0092413D" w:rsidRDefault="00370243">
      <w:pPr>
        <w:jc w:val="both"/>
        <w:rPr>
          <w:rFonts w:ascii="Montserrat Medium" w:hAnsi="Montserrat Medium"/>
        </w:rPr>
      </w:pPr>
      <w:r w:rsidRPr="0092413D">
        <w:rPr>
          <w:rFonts w:ascii="Montserrat Medium" w:hAnsi="Montserrat Medium"/>
        </w:rPr>
        <w:t>Con objeto de simular una situación lo más cercana a la realidad, este escenario debe considerar las experiencias anteriores sobre los fenómenos que con mayor probabilidad se pueden presentar en el área geográfica donde se ubica el edificio o centro de trabajo.</w:t>
      </w:r>
    </w:p>
    <w:p w14:paraId="49CCC193" w14:textId="77777777" w:rsidR="00370243" w:rsidRPr="00A648CE" w:rsidRDefault="00370243">
      <w:pPr>
        <w:jc w:val="both"/>
        <w:rPr>
          <w:rFonts w:ascii="Montserrat Medium" w:hAnsi="Montserrat Medium"/>
          <w:sz w:val="18"/>
        </w:rPr>
      </w:pPr>
    </w:p>
    <w:p w14:paraId="4F2B1279" w14:textId="77777777" w:rsidR="00370243" w:rsidRPr="0092413D" w:rsidRDefault="00370243">
      <w:pPr>
        <w:jc w:val="both"/>
        <w:rPr>
          <w:rFonts w:ascii="Montserrat Medium" w:hAnsi="Montserrat Medium"/>
        </w:rPr>
      </w:pPr>
      <w:r w:rsidRPr="0092413D">
        <w:rPr>
          <w:rFonts w:ascii="Montserrat Medium" w:hAnsi="Montserrat Medium"/>
        </w:rPr>
        <w:t>Identificado el escenario probable, se requiere igualmente de planear el proceso de toma de decisiones a través de una serie de acciones que pueden ser:</w:t>
      </w:r>
    </w:p>
    <w:p w14:paraId="42707F47" w14:textId="77777777" w:rsidR="00370243" w:rsidRPr="00A648CE" w:rsidRDefault="00370243">
      <w:pPr>
        <w:jc w:val="both"/>
        <w:rPr>
          <w:rFonts w:ascii="Montserrat Medium" w:hAnsi="Montserrat Medium"/>
          <w:sz w:val="18"/>
        </w:rPr>
      </w:pPr>
    </w:p>
    <w:p w14:paraId="70CFA008" w14:textId="77777777" w:rsidR="00370243" w:rsidRPr="0092413D" w:rsidRDefault="00370243" w:rsidP="004E1C42">
      <w:pPr>
        <w:numPr>
          <w:ilvl w:val="0"/>
          <w:numId w:val="50"/>
        </w:numPr>
        <w:jc w:val="both"/>
        <w:rPr>
          <w:rFonts w:ascii="Montserrat Medium" w:hAnsi="Montserrat Medium"/>
        </w:rPr>
      </w:pPr>
      <w:r w:rsidRPr="0092413D">
        <w:rPr>
          <w:rFonts w:ascii="Montserrat Medium" w:hAnsi="Montserrat Medium"/>
        </w:rPr>
        <w:t>Por su operatividad, ejercicios de gabinete o de evacuación del inmueble.</w:t>
      </w:r>
    </w:p>
    <w:p w14:paraId="683B398E" w14:textId="77777777" w:rsidR="00370243" w:rsidRPr="00A648CE" w:rsidRDefault="00370243">
      <w:pPr>
        <w:jc w:val="both"/>
        <w:rPr>
          <w:rFonts w:ascii="Montserrat Medium" w:hAnsi="Montserrat Medium"/>
          <w:sz w:val="18"/>
        </w:rPr>
      </w:pPr>
    </w:p>
    <w:p w14:paraId="431BF718" w14:textId="77777777" w:rsidR="00370243" w:rsidRPr="0092413D" w:rsidRDefault="00370243" w:rsidP="004E1C42">
      <w:pPr>
        <w:numPr>
          <w:ilvl w:val="0"/>
          <w:numId w:val="50"/>
        </w:numPr>
        <w:jc w:val="both"/>
        <w:rPr>
          <w:rFonts w:ascii="Montserrat Medium" w:hAnsi="Montserrat Medium"/>
        </w:rPr>
      </w:pPr>
      <w:r w:rsidRPr="0092413D">
        <w:rPr>
          <w:rFonts w:ascii="Montserrat Medium" w:hAnsi="Montserrat Medium"/>
        </w:rPr>
        <w:t>Por su programación, con previo aviso o sin él.</w:t>
      </w:r>
    </w:p>
    <w:p w14:paraId="22E32CE3" w14:textId="77777777" w:rsidR="00370243" w:rsidRPr="0092413D" w:rsidRDefault="00370243">
      <w:pPr>
        <w:jc w:val="both"/>
        <w:rPr>
          <w:rFonts w:ascii="Montserrat Medium" w:hAnsi="Montserrat Medium"/>
        </w:rPr>
      </w:pPr>
    </w:p>
    <w:p w14:paraId="003DB9CA" w14:textId="77777777" w:rsidR="00370243" w:rsidRPr="0092413D" w:rsidRDefault="00370243" w:rsidP="004E1C42">
      <w:pPr>
        <w:numPr>
          <w:ilvl w:val="0"/>
          <w:numId w:val="50"/>
        </w:numPr>
        <w:jc w:val="both"/>
        <w:rPr>
          <w:rFonts w:ascii="Montserrat Medium" w:hAnsi="Montserrat Medium"/>
        </w:rPr>
      </w:pPr>
      <w:r w:rsidRPr="0092413D">
        <w:rPr>
          <w:rFonts w:ascii="Montserrat Medium" w:hAnsi="Montserrat Medium"/>
        </w:rPr>
        <w:lastRenderedPageBreak/>
        <w:t>Por su frecuencia, deberán realizarse primero los ejercicios de gabinete y consecuentemente los de evacuación del inmueble, por lo menos dos veces al año.</w:t>
      </w:r>
    </w:p>
    <w:p w14:paraId="5B0D2C22" w14:textId="77777777" w:rsidR="00370243" w:rsidRPr="00A648CE" w:rsidRDefault="00370243">
      <w:pPr>
        <w:jc w:val="both"/>
        <w:rPr>
          <w:rFonts w:ascii="Montserrat Medium" w:hAnsi="Montserrat Medium"/>
          <w:sz w:val="18"/>
        </w:rPr>
      </w:pPr>
    </w:p>
    <w:p w14:paraId="23630592" w14:textId="77777777" w:rsidR="00370243" w:rsidRPr="0092413D" w:rsidRDefault="00370243">
      <w:pPr>
        <w:jc w:val="both"/>
        <w:rPr>
          <w:rFonts w:ascii="Montserrat Medium" w:hAnsi="Montserrat Medium"/>
        </w:rPr>
      </w:pPr>
      <w:r w:rsidRPr="0092413D">
        <w:rPr>
          <w:rFonts w:ascii="Montserrat Medium" w:hAnsi="Montserrat Medium"/>
        </w:rPr>
        <w:t xml:space="preserve">Las acciones realizadas en estos ejercicios, deberán contar con la presencia de personal interno y externo, cuya función será la de observar, evaluar y proponer medidas de control, a fin de corregir las desviaciones que se pueden presentar y así disponer de la mejor capacitación y la menor </w:t>
      </w:r>
      <w:r w:rsidR="006946AF" w:rsidRPr="0092413D">
        <w:rPr>
          <w:rFonts w:ascii="Montserrat Medium" w:hAnsi="Montserrat Medium"/>
        </w:rPr>
        <w:t>ocurrencia</w:t>
      </w:r>
      <w:r w:rsidRPr="0092413D">
        <w:rPr>
          <w:rFonts w:ascii="Montserrat Medium" w:hAnsi="Montserrat Medium"/>
        </w:rPr>
        <w:t xml:space="preserve"> en fallas, en caso de presentarse un evento real.</w:t>
      </w:r>
    </w:p>
    <w:p w14:paraId="28D98583" w14:textId="77777777" w:rsidR="004167B2" w:rsidRPr="00A648CE" w:rsidRDefault="004167B2">
      <w:pPr>
        <w:jc w:val="both"/>
        <w:rPr>
          <w:rFonts w:ascii="Montserrat Medium" w:hAnsi="Montserrat Medium"/>
          <w:sz w:val="18"/>
        </w:rPr>
      </w:pPr>
    </w:p>
    <w:p w14:paraId="3BE3B367" w14:textId="77777777" w:rsidR="00370243" w:rsidRPr="0092413D" w:rsidRDefault="00370243">
      <w:pPr>
        <w:jc w:val="both"/>
        <w:rPr>
          <w:rFonts w:ascii="Montserrat Medium" w:hAnsi="Montserrat Medium"/>
        </w:rPr>
      </w:pPr>
      <w:r w:rsidRPr="0092413D">
        <w:rPr>
          <w:rFonts w:ascii="Montserrat Medium" w:hAnsi="Montserrat Medium"/>
        </w:rPr>
        <w:t>Asimismo, se recomienda llevar a cabo una serie de requerimientos previos al ejercicio de evacuación, para garantizar la seguridad e integridad física del personal que participa en esa práctica.</w:t>
      </w:r>
    </w:p>
    <w:p w14:paraId="296654D4" w14:textId="77777777" w:rsidR="00370243" w:rsidRPr="00A648CE" w:rsidRDefault="00370243">
      <w:pPr>
        <w:jc w:val="both"/>
        <w:rPr>
          <w:rFonts w:ascii="Montserrat Medium" w:hAnsi="Montserrat Medium"/>
          <w:sz w:val="18"/>
        </w:rPr>
      </w:pPr>
    </w:p>
    <w:p w14:paraId="55D11DC2" w14:textId="77777777" w:rsidR="00370243" w:rsidRPr="0092413D" w:rsidRDefault="00370243">
      <w:pPr>
        <w:jc w:val="both"/>
        <w:rPr>
          <w:rFonts w:ascii="Montserrat Medium" w:hAnsi="Montserrat Medium"/>
        </w:rPr>
      </w:pPr>
      <w:r w:rsidRPr="0092413D">
        <w:rPr>
          <w:rFonts w:ascii="Montserrat Medium" w:hAnsi="Montserrat Medium"/>
        </w:rPr>
        <w:t xml:space="preserve">Para tal propósito, se elaboró una </w:t>
      </w:r>
      <w:r w:rsidR="00D66773" w:rsidRPr="0092413D">
        <w:rPr>
          <w:rFonts w:ascii="Montserrat Medium" w:hAnsi="Montserrat Medium"/>
          <w:b/>
        </w:rPr>
        <w:t xml:space="preserve">Guía Para </w:t>
      </w:r>
      <w:r w:rsidR="00D66773">
        <w:rPr>
          <w:rFonts w:ascii="Montserrat Medium" w:hAnsi="Montserrat Medium"/>
          <w:b/>
        </w:rPr>
        <w:t>l</w:t>
      </w:r>
      <w:r w:rsidR="00D66773" w:rsidRPr="0092413D">
        <w:rPr>
          <w:rFonts w:ascii="Montserrat Medium" w:hAnsi="Montserrat Medium"/>
          <w:b/>
        </w:rPr>
        <w:t xml:space="preserve">a </w:t>
      </w:r>
      <w:r w:rsidR="008C656E" w:rsidRPr="0092413D">
        <w:rPr>
          <w:rFonts w:ascii="Montserrat Medium" w:hAnsi="Montserrat Medium"/>
          <w:b/>
        </w:rPr>
        <w:t>Planeación</w:t>
      </w:r>
      <w:r w:rsidR="00D66773" w:rsidRPr="0092413D">
        <w:rPr>
          <w:rFonts w:ascii="Montserrat Medium" w:hAnsi="Montserrat Medium"/>
          <w:b/>
        </w:rPr>
        <w:t xml:space="preserve"> </w:t>
      </w:r>
      <w:r w:rsidR="00D66773">
        <w:rPr>
          <w:rFonts w:ascii="Montserrat Medium" w:hAnsi="Montserrat Medium"/>
          <w:b/>
        </w:rPr>
        <w:t>d</w:t>
      </w:r>
      <w:r w:rsidR="00D66773" w:rsidRPr="0092413D">
        <w:rPr>
          <w:rFonts w:ascii="Montserrat Medium" w:hAnsi="Montserrat Medium"/>
          <w:b/>
        </w:rPr>
        <w:t xml:space="preserve">e Ejercicios </w:t>
      </w:r>
      <w:r w:rsidR="00D66773">
        <w:rPr>
          <w:rFonts w:ascii="Montserrat Medium" w:hAnsi="Montserrat Medium"/>
          <w:b/>
        </w:rPr>
        <w:t>d</w:t>
      </w:r>
      <w:r w:rsidR="00D66773" w:rsidRPr="0092413D">
        <w:rPr>
          <w:rFonts w:ascii="Montserrat Medium" w:hAnsi="Montserrat Medium"/>
          <w:b/>
        </w:rPr>
        <w:t xml:space="preserve">e </w:t>
      </w:r>
      <w:r w:rsidR="008C656E" w:rsidRPr="0092413D">
        <w:rPr>
          <w:rFonts w:ascii="Montserrat Medium" w:hAnsi="Montserrat Medium"/>
          <w:b/>
        </w:rPr>
        <w:t>Evacuación</w:t>
      </w:r>
      <w:r w:rsidRPr="0092413D">
        <w:rPr>
          <w:rFonts w:ascii="Montserrat Medium" w:hAnsi="Montserrat Medium"/>
        </w:rPr>
        <w:t>, para orientar a los integrantes de</w:t>
      </w:r>
      <w:r w:rsidR="00A648CE">
        <w:rPr>
          <w:rFonts w:ascii="Montserrat Medium" w:hAnsi="Montserrat Medium"/>
        </w:rPr>
        <w:t xml:space="preserve"> las UIPC</w:t>
      </w:r>
      <w:r w:rsidRPr="0092413D">
        <w:rPr>
          <w:rFonts w:ascii="Montserrat Medium" w:hAnsi="Montserrat Medium"/>
        </w:rPr>
        <w:t xml:space="preserve"> de los edificios y centros de trabajo sede del Sector Comunicaciones y Transportes. En dicha Guía se integran formatos con la finalidad de apoyar las actividades que conllevan los ejercicios de evacuació</w:t>
      </w:r>
      <w:r w:rsidR="00A648CE">
        <w:rPr>
          <w:rFonts w:ascii="Montserrat Medium" w:hAnsi="Montserrat Medium"/>
        </w:rPr>
        <w:t>n por simulacro</w:t>
      </w:r>
      <w:r w:rsidRPr="0092413D">
        <w:rPr>
          <w:rFonts w:ascii="Montserrat Medium" w:hAnsi="Montserrat Medium"/>
        </w:rPr>
        <w:t>.</w:t>
      </w:r>
    </w:p>
    <w:p w14:paraId="526F8606" w14:textId="77777777" w:rsidR="00370243" w:rsidRPr="00A648CE" w:rsidRDefault="00370243">
      <w:pPr>
        <w:jc w:val="both"/>
        <w:rPr>
          <w:rFonts w:ascii="Montserrat Medium" w:hAnsi="Montserrat Medium"/>
          <w:sz w:val="18"/>
        </w:rPr>
      </w:pPr>
    </w:p>
    <w:p w14:paraId="1B757943" w14:textId="77777777" w:rsidR="00370243" w:rsidRPr="0092413D" w:rsidRDefault="00370243">
      <w:pPr>
        <w:jc w:val="both"/>
        <w:rPr>
          <w:rFonts w:ascii="Montserrat Medium" w:hAnsi="Montserrat Medium"/>
        </w:rPr>
      </w:pPr>
      <w:r w:rsidRPr="0092413D">
        <w:rPr>
          <w:rFonts w:ascii="Montserrat Medium" w:hAnsi="Montserrat Medium"/>
        </w:rPr>
        <w:t xml:space="preserve">La Guía mencionada está </w:t>
      </w:r>
      <w:r w:rsidR="00A648CE">
        <w:rPr>
          <w:rFonts w:ascii="Montserrat Medium" w:hAnsi="Montserrat Medium"/>
        </w:rPr>
        <w:t>publicada por el CENAPRED en su página oficial</w:t>
      </w:r>
      <w:r w:rsidRPr="0092413D">
        <w:rPr>
          <w:rFonts w:ascii="Montserrat Medium" w:hAnsi="Montserrat Medium"/>
        </w:rPr>
        <w:t>.</w:t>
      </w:r>
    </w:p>
    <w:p w14:paraId="04B9B418" w14:textId="77777777" w:rsidR="00370243" w:rsidRPr="00A648CE" w:rsidRDefault="00370243">
      <w:pPr>
        <w:jc w:val="both"/>
        <w:rPr>
          <w:rFonts w:ascii="Montserrat Medium" w:hAnsi="Montserrat Medium"/>
          <w:sz w:val="18"/>
        </w:rPr>
      </w:pPr>
    </w:p>
    <w:p w14:paraId="633EAB6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Planeación</w:t>
      </w:r>
    </w:p>
    <w:p w14:paraId="7642481C" w14:textId="77777777" w:rsidR="00370243" w:rsidRPr="00A648CE" w:rsidRDefault="00370243">
      <w:pPr>
        <w:jc w:val="both"/>
        <w:rPr>
          <w:rFonts w:ascii="Montserrat Medium" w:hAnsi="Montserrat Medium"/>
          <w:sz w:val="18"/>
        </w:rPr>
      </w:pPr>
    </w:p>
    <w:p w14:paraId="67D55521" w14:textId="77777777" w:rsidR="00370243" w:rsidRPr="0092413D" w:rsidRDefault="00370243">
      <w:pPr>
        <w:jc w:val="both"/>
        <w:rPr>
          <w:rFonts w:ascii="Montserrat Medium" w:hAnsi="Montserrat Medium"/>
        </w:rPr>
      </w:pPr>
      <w:r w:rsidRPr="0092413D">
        <w:rPr>
          <w:rFonts w:ascii="Montserrat Medium" w:hAnsi="Montserrat Medium"/>
        </w:rPr>
        <w:t>La planeación de ejercicios de evacuación requiere del pleno conocimiento de las características físicas del inmueble (número de niveles, uso actual, tipo de inmueble, si cuenta con escaleras de emergencia, tipos de accesos, escaleras de servicio); de la zona donde se ubica y las calles o avenidas que lo circundan; de los espacios abiertos existentes en el entorno y los tipos de inmuebles vecinos y su giro (comercial, oficinas privadas, gubernamentales, bancario, bodegas, habitacional, especiales). Todo ello relacionado, además con el tipo de riesgos a que, por razones de ubicación geográfica, se encuentra expuesto el ámbito del inmueble.</w:t>
      </w:r>
    </w:p>
    <w:p w14:paraId="7E2FAFAC" w14:textId="77777777" w:rsidR="00370243" w:rsidRPr="00A648CE" w:rsidRDefault="00370243">
      <w:pPr>
        <w:jc w:val="both"/>
        <w:rPr>
          <w:rFonts w:ascii="Montserrat Medium" w:hAnsi="Montserrat Medium"/>
          <w:sz w:val="18"/>
        </w:rPr>
      </w:pPr>
    </w:p>
    <w:p w14:paraId="06734DC7" w14:textId="77777777" w:rsidR="00370243" w:rsidRPr="0092413D" w:rsidRDefault="00370243">
      <w:pPr>
        <w:jc w:val="both"/>
        <w:rPr>
          <w:rFonts w:ascii="Montserrat Medium" w:hAnsi="Montserrat Medium"/>
        </w:rPr>
      </w:pPr>
      <w:r w:rsidRPr="0092413D">
        <w:rPr>
          <w:rFonts w:ascii="Montserrat Medium" w:hAnsi="Montserrat Medium"/>
        </w:rPr>
        <w:t xml:space="preserve">Se recomienda elaborar, un croquis o plano sencillo del edificio, si es posible por cada nivel, así como de las áreas circundantes, se identificarán las áreas internas de </w:t>
      </w:r>
      <w:r w:rsidR="003871B7" w:rsidRPr="0092413D">
        <w:rPr>
          <w:rFonts w:ascii="Montserrat Medium" w:hAnsi="Montserrat Medium"/>
        </w:rPr>
        <w:t>zona de seguridad</w:t>
      </w:r>
      <w:r w:rsidRPr="0092413D">
        <w:rPr>
          <w:rFonts w:ascii="Montserrat Medium" w:hAnsi="Montserrat Medium"/>
        </w:rPr>
        <w:t xml:space="preserve"> y las áreas de seguridad externa</w:t>
      </w:r>
      <w:r w:rsidR="003871B7" w:rsidRPr="0092413D">
        <w:rPr>
          <w:rFonts w:ascii="Montserrat Medium" w:hAnsi="Montserrat Medium"/>
        </w:rPr>
        <w:t xml:space="preserve"> (puntos de reunión)</w:t>
      </w:r>
      <w:r w:rsidRPr="0092413D">
        <w:rPr>
          <w:rFonts w:ascii="Montserrat Medium" w:hAnsi="Montserrat Medium"/>
        </w:rPr>
        <w:t>.</w:t>
      </w:r>
    </w:p>
    <w:p w14:paraId="107B7B2D" w14:textId="77777777" w:rsidR="00370243" w:rsidRPr="00A648CE" w:rsidRDefault="00370243">
      <w:pPr>
        <w:jc w:val="both"/>
        <w:rPr>
          <w:rFonts w:ascii="Montserrat Medium" w:hAnsi="Montserrat Medium"/>
          <w:sz w:val="18"/>
        </w:rPr>
      </w:pPr>
    </w:p>
    <w:p w14:paraId="6C312372" w14:textId="77777777" w:rsidR="00370243" w:rsidRPr="0092413D" w:rsidRDefault="00370243">
      <w:pPr>
        <w:jc w:val="both"/>
        <w:rPr>
          <w:rFonts w:ascii="Montserrat Medium" w:hAnsi="Montserrat Medium"/>
        </w:rPr>
      </w:pPr>
      <w:r w:rsidRPr="0092413D">
        <w:rPr>
          <w:rFonts w:ascii="Montserrat Medium" w:hAnsi="Montserrat Medium"/>
        </w:rPr>
        <w:lastRenderedPageBreak/>
        <w:t>Es recomendable tener conocimiento pleno de la población total y la ubicada en cada nivel del edificio (población trabajadora, flotante, discapacitada, niños y ancianos).</w:t>
      </w:r>
    </w:p>
    <w:p w14:paraId="3429ABCD" w14:textId="77777777" w:rsidR="00370243" w:rsidRPr="00A648CE" w:rsidRDefault="00370243">
      <w:pPr>
        <w:jc w:val="both"/>
        <w:rPr>
          <w:rFonts w:ascii="Montserrat Medium" w:hAnsi="Montserrat Medium"/>
          <w:sz w:val="18"/>
        </w:rPr>
      </w:pPr>
    </w:p>
    <w:p w14:paraId="3DB093CA" w14:textId="77777777" w:rsidR="00370243" w:rsidRPr="0092413D" w:rsidRDefault="00370243">
      <w:pPr>
        <w:jc w:val="both"/>
        <w:rPr>
          <w:rFonts w:ascii="Montserrat Medium" w:hAnsi="Montserrat Medium"/>
        </w:rPr>
      </w:pPr>
      <w:r w:rsidRPr="0092413D">
        <w:rPr>
          <w:rFonts w:ascii="Montserrat Medium" w:hAnsi="Montserrat Medium"/>
        </w:rPr>
        <w:t>La identificación de riesgos interiores y exteriores es fundamental, ya que pueden entorpecer la evacuación, habrá que reducirlos si es posible y/o corregirlos previo al ejercicio.</w:t>
      </w:r>
    </w:p>
    <w:p w14:paraId="3A228EB0" w14:textId="77777777" w:rsidR="00370243" w:rsidRPr="00A648CE" w:rsidRDefault="00370243">
      <w:pPr>
        <w:jc w:val="both"/>
        <w:rPr>
          <w:rFonts w:ascii="Montserrat Medium" w:hAnsi="Montserrat Medium"/>
          <w:sz w:val="18"/>
        </w:rPr>
      </w:pPr>
    </w:p>
    <w:p w14:paraId="5AC8DBC4" w14:textId="77777777" w:rsidR="00370243" w:rsidRPr="0092413D" w:rsidRDefault="00370243">
      <w:pPr>
        <w:jc w:val="both"/>
        <w:rPr>
          <w:rFonts w:ascii="Montserrat Medium" w:hAnsi="Montserrat Medium"/>
        </w:rPr>
      </w:pPr>
      <w:r w:rsidRPr="0092413D">
        <w:rPr>
          <w:rFonts w:ascii="Montserrat Medium" w:hAnsi="Montserrat Medium"/>
        </w:rPr>
        <w:t>Habrá que reconocer en el inmueble los objetos que ofrezcan riesgos en el momento del desalojo, es decir, los objetos susceptibles de caer, obstáculos en pasillos, escaleras, salidas. Revisar si las puertas de acceso abren libremente y reconocer las condiciones de la estructura del edificio.</w:t>
      </w:r>
    </w:p>
    <w:p w14:paraId="66A3C245" w14:textId="77777777" w:rsidR="004167B2" w:rsidRPr="00A648CE" w:rsidRDefault="004167B2">
      <w:pPr>
        <w:jc w:val="both"/>
        <w:rPr>
          <w:rFonts w:ascii="Montserrat Medium" w:hAnsi="Montserrat Medium"/>
          <w:sz w:val="18"/>
        </w:rPr>
      </w:pPr>
    </w:p>
    <w:p w14:paraId="3360C9A1" w14:textId="77777777" w:rsidR="00370243" w:rsidRPr="0092413D" w:rsidRDefault="00370243">
      <w:pPr>
        <w:jc w:val="both"/>
        <w:rPr>
          <w:rFonts w:ascii="Montserrat Medium" w:hAnsi="Montserrat Medium"/>
        </w:rPr>
      </w:pPr>
      <w:r w:rsidRPr="0092413D">
        <w:rPr>
          <w:rFonts w:ascii="Montserrat Medium" w:hAnsi="Montserrat Medium"/>
        </w:rPr>
        <w:t>En el exterior del inmueble es recomendable reconocer el flujo vehicular, postes de alumbrado, transformadores, cables de alta tensión, construcciones con riesgo como subestaciones eléctricas, gasolineras, gaseras, industrias que manejen sustancias peligrosas.</w:t>
      </w:r>
    </w:p>
    <w:p w14:paraId="2323E2EE" w14:textId="77777777" w:rsidR="00370243" w:rsidRPr="00A648CE" w:rsidRDefault="00370243">
      <w:pPr>
        <w:jc w:val="both"/>
        <w:rPr>
          <w:rFonts w:ascii="Montserrat Medium" w:hAnsi="Montserrat Medium"/>
          <w:sz w:val="18"/>
        </w:rPr>
      </w:pPr>
    </w:p>
    <w:p w14:paraId="32C59C34" w14:textId="77777777" w:rsidR="00370243" w:rsidRPr="0092413D" w:rsidRDefault="00370243">
      <w:pPr>
        <w:jc w:val="both"/>
        <w:rPr>
          <w:rFonts w:ascii="Montserrat Medium" w:hAnsi="Montserrat Medium"/>
        </w:rPr>
      </w:pPr>
      <w:r w:rsidRPr="0092413D">
        <w:rPr>
          <w:rFonts w:ascii="Montserrat Medium" w:hAnsi="Montserrat Medium"/>
        </w:rPr>
        <w:t>Se determinarán las rutas de evacuación y salidas de emergencia, para la población en general.</w:t>
      </w:r>
    </w:p>
    <w:p w14:paraId="62064544" w14:textId="77777777" w:rsidR="00370243" w:rsidRPr="00A648CE" w:rsidRDefault="00370243">
      <w:pPr>
        <w:jc w:val="both"/>
        <w:rPr>
          <w:rFonts w:ascii="Montserrat Medium" w:hAnsi="Montserrat Medium"/>
          <w:sz w:val="18"/>
        </w:rPr>
      </w:pPr>
    </w:p>
    <w:p w14:paraId="259C1B65" w14:textId="77777777" w:rsidR="00370243" w:rsidRPr="0092413D" w:rsidRDefault="00370243">
      <w:pPr>
        <w:jc w:val="both"/>
        <w:rPr>
          <w:rFonts w:ascii="Montserrat Medium" w:hAnsi="Montserrat Medium"/>
        </w:rPr>
      </w:pPr>
      <w:r w:rsidRPr="0092413D">
        <w:rPr>
          <w:rFonts w:ascii="Montserrat Medium" w:hAnsi="Montserrat Medium"/>
        </w:rPr>
        <w:t>Las rutas de evacuación deben estar señalizadas, acorde a la normatividad vigente.</w:t>
      </w:r>
    </w:p>
    <w:p w14:paraId="70D3B56D" w14:textId="77777777" w:rsidR="00370243" w:rsidRPr="00A648CE" w:rsidRDefault="00370243">
      <w:pPr>
        <w:jc w:val="both"/>
        <w:rPr>
          <w:rFonts w:ascii="Montserrat Medium" w:hAnsi="Montserrat Medium"/>
          <w:sz w:val="18"/>
        </w:rPr>
      </w:pPr>
    </w:p>
    <w:p w14:paraId="04E3F83C" w14:textId="77777777" w:rsidR="00370243" w:rsidRPr="0092413D" w:rsidRDefault="00370243">
      <w:pPr>
        <w:jc w:val="both"/>
        <w:rPr>
          <w:rFonts w:ascii="Montserrat Medium" w:hAnsi="Montserrat Medium"/>
        </w:rPr>
      </w:pPr>
      <w:r w:rsidRPr="0092413D">
        <w:rPr>
          <w:rFonts w:ascii="Montserrat Medium" w:hAnsi="Montserrat Medium"/>
        </w:rPr>
        <w:t>Se determinarán las normas o procedimientos a adoptar para transitar con seguridad y fluidez por las rutas de evacuación, se pondrá especial atención en la coordinación de tiempos para el uso de las escaleras entre piso y piso del edificio.</w:t>
      </w:r>
    </w:p>
    <w:p w14:paraId="38B6BCFC" w14:textId="77777777" w:rsidR="00370243" w:rsidRPr="00A648CE" w:rsidRDefault="00370243">
      <w:pPr>
        <w:jc w:val="both"/>
        <w:rPr>
          <w:rFonts w:ascii="Montserrat Medium" w:hAnsi="Montserrat Medium"/>
          <w:sz w:val="18"/>
        </w:rPr>
      </w:pPr>
    </w:p>
    <w:p w14:paraId="557CE94F" w14:textId="77777777" w:rsidR="00370243" w:rsidRPr="0092413D" w:rsidRDefault="00370243">
      <w:pPr>
        <w:jc w:val="both"/>
        <w:rPr>
          <w:rFonts w:ascii="Montserrat Medium" w:hAnsi="Montserrat Medium"/>
        </w:rPr>
      </w:pPr>
      <w:r w:rsidRPr="0092413D">
        <w:rPr>
          <w:rFonts w:ascii="Montserrat Medium" w:hAnsi="Montserrat Medium"/>
        </w:rPr>
        <w:t>La coordinación de tiempos se refiere a la estimación del lapso que requiere cada piso o área del edificio para ser evacuado. Si no existe coordinación y la estimación de tiempos, las escaleras o salidas de emergencia pueden saturarse o congestionarse, impidiendo el tránsito fluido de las personas. Estas, deberán circular por el lado próximo al muro de tal manera que los brigadistas puedan hacer uso de las mismas rutas de evacuación en el espacio libre.</w:t>
      </w:r>
    </w:p>
    <w:p w14:paraId="340F6CC4" w14:textId="77777777" w:rsidR="00370243" w:rsidRPr="0092413D" w:rsidRDefault="00370243">
      <w:pPr>
        <w:jc w:val="both"/>
        <w:rPr>
          <w:rFonts w:ascii="Montserrat Medium" w:hAnsi="Montserrat Medium"/>
          <w:sz w:val="16"/>
        </w:rPr>
      </w:pPr>
    </w:p>
    <w:p w14:paraId="4ECC78B7" w14:textId="77777777" w:rsidR="00370243" w:rsidRPr="0092413D" w:rsidRDefault="00370243">
      <w:pPr>
        <w:jc w:val="both"/>
        <w:rPr>
          <w:rFonts w:ascii="Montserrat Medium" w:hAnsi="Montserrat Medium"/>
        </w:rPr>
      </w:pPr>
      <w:r w:rsidRPr="0092413D">
        <w:rPr>
          <w:rFonts w:ascii="Montserrat Medium" w:hAnsi="Montserrat Medium"/>
        </w:rPr>
        <w:t>El sistema de alertamiento se dará por medio de una señal a través de campanas, silbatos, timbres, sirenas, etc., se definirá el procedimiento a implementar al inicio de la contingencia hipotética, su término, y el inicio de evacuación.</w:t>
      </w:r>
    </w:p>
    <w:p w14:paraId="153FD255" w14:textId="77777777" w:rsidR="00370243" w:rsidRPr="0092413D" w:rsidRDefault="00370243">
      <w:pPr>
        <w:jc w:val="both"/>
        <w:rPr>
          <w:rFonts w:ascii="Montserrat Medium" w:hAnsi="Montserrat Medium"/>
          <w:sz w:val="16"/>
        </w:rPr>
      </w:pPr>
    </w:p>
    <w:p w14:paraId="4C74D627" w14:textId="77777777" w:rsidR="00370243" w:rsidRPr="0092413D" w:rsidRDefault="00370243">
      <w:pPr>
        <w:jc w:val="both"/>
        <w:rPr>
          <w:rFonts w:ascii="Montserrat Medium" w:hAnsi="Montserrat Medium"/>
        </w:rPr>
      </w:pPr>
      <w:r w:rsidRPr="0092413D">
        <w:rPr>
          <w:rFonts w:ascii="Montserrat Medium" w:hAnsi="Montserrat Medium"/>
        </w:rPr>
        <w:t>La ejecución del ejercicio de evacuación podrá ser con previo aviso y sin aviso.</w:t>
      </w:r>
    </w:p>
    <w:p w14:paraId="394876C0" w14:textId="77777777" w:rsidR="00370243" w:rsidRPr="0092413D" w:rsidRDefault="00370243">
      <w:pPr>
        <w:jc w:val="both"/>
        <w:rPr>
          <w:rFonts w:ascii="Montserrat Medium" w:hAnsi="Montserrat Medium"/>
          <w:sz w:val="16"/>
        </w:rPr>
      </w:pPr>
    </w:p>
    <w:p w14:paraId="2C0082C3" w14:textId="77777777" w:rsidR="00370243" w:rsidRPr="0092413D" w:rsidRDefault="00370243">
      <w:pPr>
        <w:jc w:val="both"/>
        <w:rPr>
          <w:rFonts w:ascii="Montserrat Medium" w:hAnsi="Montserrat Medium"/>
        </w:rPr>
      </w:pPr>
      <w:r w:rsidRPr="0092413D">
        <w:rPr>
          <w:rFonts w:ascii="Montserrat Medium" w:hAnsi="Montserrat Medium"/>
        </w:rPr>
        <w:t xml:space="preserve">Se recomienda que los ejercicios se preparen </w:t>
      </w:r>
      <w:r w:rsidR="00566305">
        <w:rPr>
          <w:rFonts w:ascii="Montserrat Medium" w:hAnsi="Montserrat Medium"/>
        </w:rPr>
        <w:t xml:space="preserve">y realicen primero </w:t>
      </w:r>
      <w:r w:rsidRPr="0092413D">
        <w:rPr>
          <w:rFonts w:ascii="Montserrat Medium" w:hAnsi="Montserrat Medium"/>
        </w:rPr>
        <w:t xml:space="preserve">en </w:t>
      </w:r>
      <w:r w:rsidR="00566305">
        <w:rPr>
          <w:rFonts w:ascii="Montserrat Medium" w:hAnsi="Montserrat Medium"/>
        </w:rPr>
        <w:t xml:space="preserve">forma de </w:t>
      </w:r>
      <w:r w:rsidRPr="0092413D">
        <w:rPr>
          <w:rFonts w:ascii="Montserrat Medium" w:hAnsi="Montserrat Medium"/>
        </w:rPr>
        <w:t>gabinete</w:t>
      </w:r>
      <w:r w:rsidR="00566305">
        <w:rPr>
          <w:rFonts w:ascii="Montserrat Medium" w:hAnsi="Montserrat Medium"/>
        </w:rPr>
        <w:t>,</w:t>
      </w:r>
      <w:r w:rsidRPr="0092413D">
        <w:rPr>
          <w:rFonts w:ascii="Montserrat Medium" w:hAnsi="Montserrat Medium"/>
        </w:rPr>
        <w:t xml:space="preserve"> en forma colegiada por los brigadistas, jefes de piso y </w:t>
      </w:r>
      <w:r w:rsidR="00566305">
        <w:rPr>
          <w:rFonts w:ascii="Montserrat Medium" w:hAnsi="Montserrat Medium"/>
        </w:rPr>
        <w:t>C</w:t>
      </w:r>
      <w:r w:rsidRPr="0092413D">
        <w:rPr>
          <w:rFonts w:ascii="Montserrat Medium" w:hAnsi="Montserrat Medium"/>
        </w:rPr>
        <w:t xml:space="preserve">oordinador </w:t>
      </w:r>
      <w:r w:rsidR="00566305">
        <w:rPr>
          <w:rFonts w:ascii="Montserrat Medium" w:hAnsi="Montserrat Medium"/>
        </w:rPr>
        <w:t>O</w:t>
      </w:r>
      <w:r w:rsidRPr="0092413D">
        <w:rPr>
          <w:rFonts w:ascii="Montserrat Medium" w:hAnsi="Montserrat Medium"/>
        </w:rPr>
        <w:t>perativo de l</w:t>
      </w:r>
      <w:r w:rsidR="004167B2" w:rsidRPr="0092413D">
        <w:rPr>
          <w:rFonts w:ascii="Montserrat Medium" w:hAnsi="Montserrat Medium"/>
        </w:rPr>
        <w:t>as UIPC</w:t>
      </w:r>
      <w:r w:rsidRPr="0092413D">
        <w:rPr>
          <w:rFonts w:ascii="Montserrat Medium" w:hAnsi="Montserrat Medium"/>
        </w:rPr>
        <w:t xml:space="preserve"> de cada </w:t>
      </w:r>
      <w:r w:rsidR="00566305">
        <w:rPr>
          <w:rFonts w:ascii="Montserrat Medium" w:hAnsi="Montserrat Medium"/>
        </w:rPr>
        <w:t>U</w:t>
      </w:r>
      <w:r w:rsidRPr="0092413D">
        <w:rPr>
          <w:rFonts w:ascii="Montserrat Medium" w:hAnsi="Montserrat Medium"/>
        </w:rPr>
        <w:t xml:space="preserve">nidad </w:t>
      </w:r>
      <w:r w:rsidR="00566305">
        <w:rPr>
          <w:rFonts w:ascii="Montserrat Medium" w:hAnsi="Montserrat Medium"/>
        </w:rPr>
        <w:t>A</w:t>
      </w:r>
      <w:r w:rsidRPr="0092413D">
        <w:rPr>
          <w:rFonts w:ascii="Montserrat Medium" w:hAnsi="Montserrat Medium"/>
        </w:rPr>
        <w:t>dministrativa</w:t>
      </w:r>
      <w:r w:rsidR="00566305">
        <w:rPr>
          <w:rFonts w:ascii="Montserrat Medium" w:hAnsi="Montserrat Medium"/>
        </w:rPr>
        <w:t xml:space="preserve"> del Sector Comunicaciones a nivel nacional</w:t>
      </w:r>
      <w:r w:rsidRPr="0092413D">
        <w:rPr>
          <w:rFonts w:ascii="Montserrat Medium" w:hAnsi="Montserrat Medium"/>
        </w:rPr>
        <w:t>.</w:t>
      </w:r>
    </w:p>
    <w:p w14:paraId="2AA5329B" w14:textId="77777777" w:rsidR="00370243" w:rsidRPr="0092413D" w:rsidRDefault="00370243">
      <w:pPr>
        <w:jc w:val="both"/>
        <w:rPr>
          <w:rFonts w:ascii="Montserrat Medium" w:hAnsi="Montserrat Medium"/>
          <w:sz w:val="16"/>
        </w:rPr>
      </w:pPr>
    </w:p>
    <w:p w14:paraId="1E932DE4" w14:textId="77777777" w:rsidR="00370243" w:rsidRPr="0092413D" w:rsidRDefault="00370243">
      <w:pPr>
        <w:jc w:val="both"/>
        <w:rPr>
          <w:rFonts w:ascii="Montserrat Medium" w:hAnsi="Montserrat Medium"/>
        </w:rPr>
      </w:pPr>
      <w:r w:rsidRPr="0092413D">
        <w:rPr>
          <w:rFonts w:ascii="Montserrat Medium" w:hAnsi="Montserrat Medium"/>
        </w:rPr>
        <w:t>Se recomienda notificar a los visitantes al edificio, sobre el ejercicio de evacuación por simulacro. A los vecinos de alrededor del edificio para no alarmarlos; a las autoridades de protección civil.</w:t>
      </w:r>
    </w:p>
    <w:p w14:paraId="0F54458B" w14:textId="77777777" w:rsidR="00370243" w:rsidRPr="0092413D" w:rsidRDefault="00370243">
      <w:pPr>
        <w:jc w:val="both"/>
        <w:rPr>
          <w:rFonts w:ascii="Montserrat Medium" w:hAnsi="Montserrat Medium"/>
          <w:sz w:val="16"/>
        </w:rPr>
      </w:pPr>
    </w:p>
    <w:p w14:paraId="2EFCA470" w14:textId="77777777" w:rsidR="00370243" w:rsidRPr="0092413D" w:rsidRDefault="00370243">
      <w:pPr>
        <w:jc w:val="both"/>
        <w:rPr>
          <w:rFonts w:ascii="Montserrat Medium" w:hAnsi="Montserrat Medium"/>
        </w:rPr>
      </w:pPr>
      <w:r w:rsidRPr="0092413D">
        <w:rPr>
          <w:rFonts w:ascii="Montserrat Medium" w:hAnsi="Montserrat Medium"/>
        </w:rPr>
        <w:t>Se podrá solicitar el apoyo de grupos como Cruz Roja, Medicina Preventiva, Bomberos, Cuerpo de Policía, Tránsito, para contar con su participación o auxilio en caso de ocurrir algún imprevisto.</w:t>
      </w:r>
    </w:p>
    <w:p w14:paraId="2D3D2658" w14:textId="77777777" w:rsidR="00370243" w:rsidRPr="00566305" w:rsidRDefault="00370243">
      <w:pPr>
        <w:jc w:val="both"/>
        <w:rPr>
          <w:rFonts w:ascii="Montserrat Medium" w:hAnsi="Montserrat Medium"/>
          <w:sz w:val="18"/>
        </w:rPr>
      </w:pPr>
    </w:p>
    <w:p w14:paraId="1DF4C6A7" w14:textId="77777777" w:rsidR="00370243" w:rsidRPr="0092413D" w:rsidRDefault="00370243">
      <w:pPr>
        <w:jc w:val="both"/>
        <w:rPr>
          <w:rFonts w:ascii="Montserrat Medium" w:hAnsi="Montserrat Medium"/>
        </w:rPr>
      </w:pPr>
      <w:r w:rsidRPr="0092413D">
        <w:rPr>
          <w:rFonts w:ascii="Montserrat Medium" w:hAnsi="Montserrat Medium"/>
        </w:rPr>
        <w:t>Antes del ejercicio, se deberá realizar un recorrido por el edificio a fin de verificar las condiciones para efectuarlo.</w:t>
      </w:r>
    </w:p>
    <w:p w14:paraId="5275AF7C" w14:textId="77777777" w:rsidR="00370243" w:rsidRPr="00566305" w:rsidRDefault="00370243">
      <w:pPr>
        <w:jc w:val="both"/>
        <w:rPr>
          <w:rFonts w:ascii="Montserrat Medium" w:hAnsi="Montserrat Medium"/>
          <w:sz w:val="18"/>
        </w:rPr>
      </w:pPr>
    </w:p>
    <w:p w14:paraId="07DA1871" w14:textId="77777777" w:rsidR="00370243" w:rsidRPr="0092413D" w:rsidRDefault="00370243">
      <w:pPr>
        <w:jc w:val="both"/>
        <w:rPr>
          <w:rFonts w:ascii="Montserrat Medium" w:hAnsi="Montserrat Medium"/>
        </w:rPr>
      </w:pPr>
      <w:r w:rsidRPr="0092413D">
        <w:rPr>
          <w:rFonts w:ascii="Montserrat Medium" w:hAnsi="Montserrat Medium"/>
        </w:rPr>
        <w:t>Probar equipos de comunicación y radio, si los hay.</w:t>
      </w:r>
    </w:p>
    <w:p w14:paraId="54E86C35" w14:textId="77777777" w:rsidR="004167B2" w:rsidRPr="00566305" w:rsidRDefault="004167B2">
      <w:pPr>
        <w:jc w:val="both"/>
        <w:rPr>
          <w:rFonts w:ascii="Montserrat Medium" w:hAnsi="Montserrat Medium"/>
          <w:sz w:val="18"/>
        </w:rPr>
      </w:pPr>
    </w:p>
    <w:p w14:paraId="738C2031" w14:textId="77777777" w:rsidR="00370243" w:rsidRPr="0092413D" w:rsidRDefault="00370243">
      <w:pPr>
        <w:jc w:val="both"/>
        <w:rPr>
          <w:rFonts w:ascii="Montserrat Medium" w:hAnsi="Montserrat Medium"/>
        </w:rPr>
      </w:pPr>
      <w:r w:rsidRPr="0092413D">
        <w:rPr>
          <w:rFonts w:ascii="Montserrat Medium" w:hAnsi="Montserrat Medium"/>
        </w:rPr>
        <w:t xml:space="preserve">Se procederá conjuntamente, brigadistas, jefes de piso y coordinadores operativos a fijar la hora del inicio, quién accionará el sistema de alarma y contar los tiempos de la contingencia, revisión de rutas de evacuación, en caso de llevarse a cabo, tiempo de recorrido a la zona de </w:t>
      </w:r>
      <w:r w:rsidR="00566305">
        <w:rPr>
          <w:rFonts w:ascii="Montserrat Medium" w:hAnsi="Montserrat Medium"/>
        </w:rPr>
        <w:t>menor riesgo</w:t>
      </w:r>
      <w:r w:rsidRPr="0092413D">
        <w:rPr>
          <w:rFonts w:ascii="Montserrat Medium" w:hAnsi="Montserrat Medium"/>
        </w:rPr>
        <w:t xml:space="preserve">, </w:t>
      </w:r>
      <w:r w:rsidR="00566305">
        <w:rPr>
          <w:rFonts w:ascii="Montserrat Medium" w:hAnsi="Montserrat Medium"/>
        </w:rPr>
        <w:t xml:space="preserve">puntos de reunión externa y dar inicio al </w:t>
      </w:r>
      <w:r w:rsidRPr="0092413D">
        <w:rPr>
          <w:rFonts w:ascii="Montserrat Medium" w:hAnsi="Montserrat Medium"/>
        </w:rPr>
        <w:t>conteo de personal por nivel y totalidad, informe a los participantes, y por último, la reincorporación a las áreas laborales, lo que denominamos, vuelta a la normalidad.</w:t>
      </w:r>
    </w:p>
    <w:p w14:paraId="61BBEA11" w14:textId="77777777" w:rsidR="00370243" w:rsidRPr="00566305" w:rsidRDefault="00370243">
      <w:pPr>
        <w:jc w:val="both"/>
        <w:rPr>
          <w:rFonts w:ascii="Montserrat Medium" w:hAnsi="Montserrat Medium"/>
          <w:sz w:val="18"/>
        </w:rPr>
      </w:pPr>
    </w:p>
    <w:p w14:paraId="010F682B" w14:textId="77777777" w:rsidR="00370243" w:rsidRPr="0092413D" w:rsidRDefault="00370243">
      <w:pPr>
        <w:jc w:val="both"/>
        <w:rPr>
          <w:rFonts w:ascii="Montserrat Medium" w:hAnsi="Montserrat Medium"/>
        </w:rPr>
      </w:pPr>
      <w:r w:rsidRPr="0092413D">
        <w:rPr>
          <w:rFonts w:ascii="Montserrat Medium" w:hAnsi="Montserrat Medium"/>
        </w:rPr>
        <w:t>Es importante destacar, que la realización de un ejercicio, debe garantizar la seguridad e integridad física de quienes participan, para ello se debe poner especial atención en los siguientes aspectos:</w:t>
      </w:r>
    </w:p>
    <w:p w14:paraId="471BF2DE" w14:textId="77777777" w:rsidR="00370243" w:rsidRPr="00566305" w:rsidRDefault="00370243">
      <w:pPr>
        <w:jc w:val="both"/>
        <w:rPr>
          <w:rFonts w:ascii="Montserrat Medium" w:hAnsi="Montserrat Medium"/>
          <w:sz w:val="18"/>
        </w:rPr>
      </w:pPr>
    </w:p>
    <w:p w14:paraId="1640FFCD" w14:textId="77777777" w:rsidR="00370243" w:rsidRPr="0092413D" w:rsidRDefault="00370243">
      <w:pPr>
        <w:pStyle w:val="Ttulo7"/>
        <w:jc w:val="both"/>
        <w:rPr>
          <w:rFonts w:ascii="Montserrat Medium" w:hAnsi="Montserrat Medium"/>
        </w:rPr>
      </w:pPr>
      <w:r w:rsidRPr="0092413D">
        <w:rPr>
          <w:rFonts w:ascii="Montserrat Medium" w:hAnsi="Montserrat Medium"/>
        </w:rPr>
        <w:t>Organización</w:t>
      </w:r>
    </w:p>
    <w:p w14:paraId="56A20F8C" w14:textId="77777777" w:rsidR="00370243" w:rsidRPr="00566305" w:rsidRDefault="00370243">
      <w:pPr>
        <w:jc w:val="both"/>
        <w:rPr>
          <w:rFonts w:ascii="Montserrat Medium" w:hAnsi="Montserrat Medium"/>
          <w:sz w:val="18"/>
        </w:rPr>
      </w:pPr>
    </w:p>
    <w:p w14:paraId="223B50EB" w14:textId="77777777" w:rsidR="00370243" w:rsidRPr="0092413D" w:rsidRDefault="00370243">
      <w:pPr>
        <w:jc w:val="both"/>
        <w:rPr>
          <w:rFonts w:ascii="Montserrat Medium" w:hAnsi="Montserrat Medium"/>
        </w:rPr>
      </w:pPr>
      <w:r w:rsidRPr="0092413D">
        <w:rPr>
          <w:rFonts w:ascii="Montserrat Medium" w:hAnsi="Montserrat Medium"/>
        </w:rPr>
        <w:t>La planeación de un ejercicio de evacuación, requiere fundamentalmente de una Organización que estará integrada por:</w:t>
      </w:r>
    </w:p>
    <w:p w14:paraId="589BFFCA" w14:textId="77777777" w:rsidR="00370243" w:rsidRPr="00566305" w:rsidRDefault="00370243">
      <w:pPr>
        <w:jc w:val="both"/>
        <w:rPr>
          <w:rFonts w:ascii="Montserrat Medium" w:hAnsi="Montserrat Medium"/>
          <w:sz w:val="18"/>
        </w:rPr>
      </w:pPr>
    </w:p>
    <w:p w14:paraId="73B0DFF7" w14:textId="77777777" w:rsidR="00370243" w:rsidRPr="0092413D" w:rsidRDefault="00566305" w:rsidP="004E1C42">
      <w:pPr>
        <w:numPr>
          <w:ilvl w:val="0"/>
          <w:numId w:val="51"/>
        </w:numPr>
        <w:jc w:val="both"/>
        <w:rPr>
          <w:rFonts w:ascii="Montserrat Medium" w:hAnsi="Montserrat Medium"/>
        </w:rPr>
      </w:pPr>
      <w:r>
        <w:rPr>
          <w:rFonts w:ascii="Montserrat Medium" w:hAnsi="Montserrat Medium"/>
        </w:rPr>
        <w:t xml:space="preserve">El </w:t>
      </w:r>
      <w:r w:rsidR="00370243" w:rsidRPr="0092413D">
        <w:rPr>
          <w:rFonts w:ascii="Montserrat Medium" w:hAnsi="Montserrat Medium"/>
        </w:rPr>
        <w:t>Coordinador Operativo de</w:t>
      </w:r>
      <w:r w:rsidR="004167B2" w:rsidRPr="0092413D">
        <w:rPr>
          <w:rFonts w:ascii="Montserrat Medium" w:hAnsi="Montserrat Medium"/>
        </w:rPr>
        <w:t xml:space="preserve"> la U</w:t>
      </w:r>
      <w:r>
        <w:rPr>
          <w:rFonts w:ascii="Montserrat Medium" w:hAnsi="Montserrat Medium"/>
        </w:rPr>
        <w:t>IPC</w:t>
      </w:r>
      <w:r w:rsidR="00370243" w:rsidRPr="0092413D">
        <w:rPr>
          <w:rFonts w:ascii="Montserrat Medium" w:hAnsi="Montserrat Medium"/>
        </w:rPr>
        <w:t xml:space="preserve"> del edificio o centro de trabajo</w:t>
      </w:r>
      <w:r>
        <w:rPr>
          <w:rFonts w:ascii="Montserrat Medium" w:hAnsi="Montserrat Medium"/>
        </w:rPr>
        <w:t>,</w:t>
      </w:r>
      <w:r w:rsidR="00370243" w:rsidRPr="0092413D">
        <w:rPr>
          <w:rFonts w:ascii="Montserrat Medium" w:hAnsi="Montserrat Medium"/>
        </w:rPr>
        <w:t xml:space="preserve"> </w:t>
      </w:r>
      <w:r>
        <w:rPr>
          <w:rFonts w:ascii="Montserrat Medium" w:hAnsi="Montserrat Medium"/>
        </w:rPr>
        <w:t>d</w:t>
      </w:r>
      <w:r w:rsidR="00370243" w:rsidRPr="0092413D">
        <w:rPr>
          <w:rFonts w:ascii="Montserrat Medium" w:hAnsi="Montserrat Medium"/>
        </w:rPr>
        <w:t xml:space="preserve">e preferencia mando medio, quien se encarga de coordinar las acciones de la capacitación previa y adiestramiento </w:t>
      </w:r>
      <w:r w:rsidR="00370243" w:rsidRPr="0092413D">
        <w:rPr>
          <w:rFonts w:ascii="Montserrat Medium" w:hAnsi="Montserrat Medium"/>
        </w:rPr>
        <w:lastRenderedPageBreak/>
        <w:t>de las brigadas, así como de realizar el manejo operativo interno ante una situación de emergencia. Debe promover la elaboración e instrumentación del ejercicio desde el diseño del escenario, hasta la ejecución y evaluación de la práctica, así como concertar el apoyo externo para las actividades que con</w:t>
      </w:r>
      <w:r w:rsidR="004167B2" w:rsidRPr="0092413D">
        <w:rPr>
          <w:rFonts w:ascii="Montserrat Medium" w:hAnsi="Montserrat Medium"/>
        </w:rPr>
        <w:t xml:space="preserve"> </w:t>
      </w:r>
      <w:r w:rsidR="00370243" w:rsidRPr="0092413D">
        <w:rPr>
          <w:rFonts w:ascii="Montserrat Medium" w:hAnsi="Montserrat Medium"/>
        </w:rPr>
        <w:t>lleva el ejercicio.</w:t>
      </w:r>
    </w:p>
    <w:p w14:paraId="638D0309" w14:textId="77777777" w:rsidR="00370243" w:rsidRPr="00566305" w:rsidRDefault="00370243">
      <w:pPr>
        <w:jc w:val="both"/>
        <w:rPr>
          <w:rFonts w:ascii="Montserrat Medium" w:hAnsi="Montserrat Medium"/>
          <w:sz w:val="18"/>
        </w:rPr>
      </w:pPr>
    </w:p>
    <w:p w14:paraId="33BA574C" w14:textId="77777777" w:rsidR="00370243" w:rsidRPr="0092413D" w:rsidRDefault="00370243">
      <w:pPr>
        <w:pStyle w:val="Sangra2detindependiente"/>
        <w:ind w:left="340"/>
        <w:rPr>
          <w:rFonts w:ascii="Montserrat Medium" w:hAnsi="Montserrat Medium"/>
          <w:sz w:val="24"/>
        </w:rPr>
      </w:pPr>
      <w:r w:rsidRPr="0092413D">
        <w:rPr>
          <w:rFonts w:ascii="Montserrat Medium" w:hAnsi="Montserrat Medium"/>
          <w:sz w:val="24"/>
        </w:rPr>
        <w:t>Entre las principales actividades del Coordinador Operativo, en la planeación de un ejercicio de evacuación por simulacro de contingencia, destacan las siguientes:</w:t>
      </w:r>
    </w:p>
    <w:p w14:paraId="0EB3CF16" w14:textId="77777777" w:rsidR="00370243" w:rsidRPr="00566305" w:rsidRDefault="00370243">
      <w:pPr>
        <w:jc w:val="both"/>
        <w:rPr>
          <w:rFonts w:ascii="Montserrat Medium" w:hAnsi="Montserrat Medium"/>
          <w:sz w:val="18"/>
        </w:rPr>
      </w:pPr>
    </w:p>
    <w:p w14:paraId="231C359E"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 xml:space="preserve">Identificar los peligros y evaluar el grado de riesgo a los que </w:t>
      </w:r>
      <w:r w:rsidR="006946AF" w:rsidRPr="0092413D">
        <w:rPr>
          <w:rFonts w:ascii="Montserrat Medium" w:hAnsi="Montserrat Medium"/>
        </w:rPr>
        <w:t>está</w:t>
      </w:r>
      <w:r w:rsidRPr="0092413D">
        <w:rPr>
          <w:rFonts w:ascii="Montserrat Medium" w:hAnsi="Montserrat Medium"/>
        </w:rPr>
        <w:t xml:space="preserve"> expuesto el edificio o centro de trabajo.</w:t>
      </w:r>
    </w:p>
    <w:p w14:paraId="0C41B1D6" w14:textId="77777777" w:rsidR="00370243" w:rsidRPr="00566305" w:rsidRDefault="00370243">
      <w:pPr>
        <w:ind w:left="340"/>
        <w:jc w:val="both"/>
        <w:rPr>
          <w:rFonts w:ascii="Montserrat Medium" w:hAnsi="Montserrat Medium"/>
          <w:sz w:val="16"/>
        </w:rPr>
      </w:pPr>
    </w:p>
    <w:p w14:paraId="4F502480"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Coordinar la elaboración de los croquis del inmueble necesarios para identificar la ubicación y características del mismo.</w:t>
      </w:r>
    </w:p>
    <w:p w14:paraId="50952076" w14:textId="77777777" w:rsidR="00370243" w:rsidRPr="00566305" w:rsidRDefault="00370243">
      <w:pPr>
        <w:ind w:left="340"/>
        <w:jc w:val="both"/>
        <w:rPr>
          <w:rFonts w:ascii="Montserrat Medium" w:hAnsi="Montserrat Medium"/>
          <w:sz w:val="18"/>
        </w:rPr>
      </w:pPr>
    </w:p>
    <w:p w14:paraId="040B202B"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Coordinar el diseño de los escenarios probables.</w:t>
      </w:r>
    </w:p>
    <w:p w14:paraId="39DDC82B" w14:textId="77777777" w:rsidR="00370243" w:rsidRPr="00566305" w:rsidRDefault="00370243">
      <w:pPr>
        <w:ind w:left="340"/>
        <w:jc w:val="both"/>
        <w:rPr>
          <w:rFonts w:ascii="Montserrat Medium" w:hAnsi="Montserrat Medium"/>
          <w:sz w:val="18"/>
        </w:rPr>
      </w:pPr>
    </w:p>
    <w:p w14:paraId="0C54FC74"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Supervisar que en las áreas laborales del edificio o centro de trabajo, se encuentren colocadas las señales y avisos de protección civil.</w:t>
      </w:r>
    </w:p>
    <w:p w14:paraId="3365B805" w14:textId="77777777" w:rsidR="00370243" w:rsidRPr="00566305" w:rsidRDefault="00370243">
      <w:pPr>
        <w:ind w:left="340"/>
        <w:jc w:val="both"/>
        <w:rPr>
          <w:rFonts w:ascii="Montserrat Medium" w:hAnsi="Montserrat Medium"/>
          <w:sz w:val="18"/>
        </w:rPr>
      </w:pPr>
    </w:p>
    <w:p w14:paraId="60517566"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Establecer la ubicación del Puesto de Control para el desarrollo del ejercicio.</w:t>
      </w:r>
    </w:p>
    <w:p w14:paraId="3011C53D" w14:textId="77777777" w:rsidR="00370243" w:rsidRPr="00566305" w:rsidRDefault="00370243">
      <w:pPr>
        <w:ind w:left="340"/>
        <w:jc w:val="both"/>
        <w:rPr>
          <w:rFonts w:ascii="Montserrat Medium" w:hAnsi="Montserrat Medium"/>
          <w:sz w:val="18"/>
        </w:rPr>
      </w:pPr>
    </w:p>
    <w:p w14:paraId="34C88050" w14:textId="77777777" w:rsidR="00370243" w:rsidRPr="0092413D" w:rsidRDefault="00370243" w:rsidP="004E1C42">
      <w:pPr>
        <w:numPr>
          <w:ilvl w:val="0"/>
          <w:numId w:val="156"/>
        </w:numPr>
        <w:tabs>
          <w:tab w:val="clear" w:pos="360"/>
          <w:tab w:val="num" w:pos="700"/>
        </w:tabs>
        <w:ind w:left="680"/>
        <w:jc w:val="both"/>
        <w:rPr>
          <w:rFonts w:ascii="Montserrat Medium" w:hAnsi="Montserrat Medium"/>
        </w:rPr>
      </w:pPr>
      <w:r w:rsidRPr="0092413D">
        <w:rPr>
          <w:rFonts w:ascii="Montserrat Medium" w:hAnsi="Montserrat Medium"/>
        </w:rPr>
        <w:t>Determinar y verificar la ubicación de los observadores y evaluadores antes de realizar el ejercicio.</w:t>
      </w:r>
    </w:p>
    <w:p w14:paraId="0AEF5E06" w14:textId="77777777" w:rsidR="00370243" w:rsidRPr="00566305" w:rsidRDefault="00370243">
      <w:pPr>
        <w:jc w:val="both"/>
        <w:rPr>
          <w:rFonts w:ascii="Montserrat Medium" w:hAnsi="Montserrat Medium"/>
          <w:sz w:val="18"/>
        </w:rPr>
      </w:pPr>
    </w:p>
    <w:p w14:paraId="1BF6C14E"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Coordinar la participación de los grupos de apoyo externo en el desarrollo del ejercicio.</w:t>
      </w:r>
    </w:p>
    <w:p w14:paraId="64629EDB" w14:textId="77777777" w:rsidR="00370243" w:rsidRPr="00566305" w:rsidRDefault="00370243">
      <w:pPr>
        <w:ind w:left="340"/>
        <w:jc w:val="both"/>
        <w:rPr>
          <w:rFonts w:ascii="Montserrat Medium" w:hAnsi="Montserrat Medium"/>
          <w:sz w:val="18"/>
        </w:rPr>
      </w:pPr>
    </w:p>
    <w:p w14:paraId="36752960"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Verificar y dar seguimiento a las acciones comprendidas en el ejercicio.</w:t>
      </w:r>
    </w:p>
    <w:p w14:paraId="47C11E58" w14:textId="77777777" w:rsidR="00370243" w:rsidRPr="00566305" w:rsidRDefault="00370243">
      <w:pPr>
        <w:ind w:left="340"/>
        <w:jc w:val="both"/>
        <w:rPr>
          <w:rFonts w:ascii="Montserrat Medium" w:hAnsi="Montserrat Medium"/>
          <w:sz w:val="18"/>
        </w:rPr>
      </w:pPr>
    </w:p>
    <w:p w14:paraId="56B5E0F9"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Coordinar la comunicación constante con los jefes de piso o jefes de área, según las características físicas del inmueble.</w:t>
      </w:r>
    </w:p>
    <w:p w14:paraId="1A84837B" w14:textId="77777777" w:rsidR="00370243" w:rsidRPr="00566305" w:rsidRDefault="00370243">
      <w:pPr>
        <w:ind w:left="340"/>
        <w:jc w:val="both"/>
        <w:rPr>
          <w:rFonts w:ascii="Montserrat Medium" w:hAnsi="Montserrat Medium"/>
          <w:sz w:val="18"/>
        </w:rPr>
      </w:pPr>
    </w:p>
    <w:p w14:paraId="68B4C30C"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Coordinar la reunión de Evaluación del Ejercicio.</w:t>
      </w:r>
    </w:p>
    <w:p w14:paraId="79AB9A7E" w14:textId="77777777" w:rsidR="00370243" w:rsidRPr="00566305" w:rsidRDefault="00370243">
      <w:pPr>
        <w:ind w:left="340"/>
        <w:jc w:val="both"/>
        <w:rPr>
          <w:rFonts w:ascii="Montserrat Medium" w:hAnsi="Montserrat Medium"/>
          <w:sz w:val="18"/>
        </w:rPr>
      </w:pPr>
    </w:p>
    <w:p w14:paraId="4752CCA2"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t>Detectar con el apoyo de observadores, evaluadores, Jefes de piso y brigadistas, las desviaciones con respecto al diseño, organización y operación del ejercicio.</w:t>
      </w:r>
    </w:p>
    <w:p w14:paraId="4E813C3E" w14:textId="77777777" w:rsidR="00370243" w:rsidRPr="00566305" w:rsidRDefault="00370243">
      <w:pPr>
        <w:ind w:left="340"/>
        <w:jc w:val="both"/>
        <w:rPr>
          <w:rFonts w:ascii="Montserrat Medium" w:hAnsi="Montserrat Medium"/>
          <w:sz w:val="16"/>
        </w:rPr>
      </w:pPr>
    </w:p>
    <w:p w14:paraId="4EF0E4BF" w14:textId="77777777" w:rsidR="00370243" w:rsidRPr="0092413D" w:rsidRDefault="00370243" w:rsidP="004E1C42">
      <w:pPr>
        <w:numPr>
          <w:ilvl w:val="0"/>
          <w:numId w:val="157"/>
        </w:numPr>
        <w:tabs>
          <w:tab w:val="clear" w:pos="360"/>
          <w:tab w:val="num" w:pos="700"/>
        </w:tabs>
        <w:ind w:left="680"/>
        <w:jc w:val="both"/>
        <w:rPr>
          <w:rFonts w:ascii="Montserrat Medium" w:hAnsi="Montserrat Medium"/>
        </w:rPr>
      </w:pPr>
      <w:r w:rsidRPr="0092413D">
        <w:rPr>
          <w:rFonts w:ascii="Montserrat Medium" w:hAnsi="Montserrat Medium"/>
        </w:rPr>
        <w:lastRenderedPageBreak/>
        <w:t>Elaborar el informe relativo a la ejecución del ejercicio con base en el reporte de Jefes de Piso y evaluadores.</w:t>
      </w:r>
    </w:p>
    <w:p w14:paraId="0A846582" w14:textId="77777777" w:rsidR="00370243" w:rsidRPr="00566305" w:rsidRDefault="00370243">
      <w:pPr>
        <w:jc w:val="both"/>
        <w:rPr>
          <w:rFonts w:ascii="Montserrat Medium" w:hAnsi="Montserrat Medium"/>
          <w:sz w:val="18"/>
        </w:rPr>
      </w:pPr>
    </w:p>
    <w:p w14:paraId="1436D1D8" w14:textId="77777777" w:rsidR="00370243" w:rsidRPr="0092413D" w:rsidRDefault="00370243" w:rsidP="004E1C42">
      <w:pPr>
        <w:numPr>
          <w:ilvl w:val="0"/>
          <w:numId w:val="51"/>
        </w:numPr>
        <w:jc w:val="both"/>
        <w:rPr>
          <w:rFonts w:ascii="Montserrat Medium" w:hAnsi="Montserrat Medium"/>
        </w:rPr>
      </w:pPr>
      <w:r w:rsidRPr="0092413D">
        <w:rPr>
          <w:rFonts w:ascii="Montserrat Medium" w:hAnsi="Montserrat Medium"/>
        </w:rPr>
        <w:t>Jefes de Piso.- Integrado por servidores públicos de la Unidad Administrativa y que están encargados de la Coordinación de los brigadistas del piso que les corresponda. Sus actividades relevantes en la planeación del ejercicio son:</w:t>
      </w:r>
    </w:p>
    <w:p w14:paraId="161D05FE" w14:textId="77777777" w:rsidR="00370243" w:rsidRPr="00566305" w:rsidRDefault="00370243">
      <w:pPr>
        <w:jc w:val="both"/>
        <w:rPr>
          <w:rFonts w:ascii="Montserrat Medium" w:hAnsi="Montserrat Medium"/>
          <w:sz w:val="18"/>
        </w:rPr>
      </w:pPr>
    </w:p>
    <w:p w14:paraId="727B8F6D"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Llevar a cabo una primera evaluación de la situación que guarda el piso o área.</w:t>
      </w:r>
    </w:p>
    <w:p w14:paraId="093A449C" w14:textId="77777777" w:rsidR="00370243" w:rsidRPr="00566305" w:rsidRDefault="00370243">
      <w:pPr>
        <w:ind w:left="340"/>
        <w:jc w:val="both"/>
        <w:rPr>
          <w:rFonts w:ascii="Montserrat Medium" w:hAnsi="Montserrat Medium"/>
          <w:sz w:val="18"/>
        </w:rPr>
      </w:pPr>
    </w:p>
    <w:p w14:paraId="1B66B977"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Establecer comunicación con el Coordinador Operativo para acordar las acciones a llevar a cabo antes, durante y después del ejercicio.</w:t>
      </w:r>
    </w:p>
    <w:p w14:paraId="4EE5C4D3" w14:textId="77777777" w:rsidR="00370243" w:rsidRPr="00566305" w:rsidRDefault="00370243">
      <w:pPr>
        <w:ind w:left="340"/>
        <w:jc w:val="both"/>
        <w:rPr>
          <w:rFonts w:ascii="Montserrat Medium" w:hAnsi="Montserrat Medium"/>
          <w:sz w:val="18"/>
        </w:rPr>
      </w:pPr>
    </w:p>
    <w:p w14:paraId="5FBCAE23"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Ayudar al desalojo del personal de su piso o área de acuerdo a lo indicado por el Coordinador Operativo.</w:t>
      </w:r>
    </w:p>
    <w:p w14:paraId="64716C99" w14:textId="77777777" w:rsidR="00370243" w:rsidRPr="00566305" w:rsidRDefault="00370243">
      <w:pPr>
        <w:ind w:left="340"/>
        <w:jc w:val="both"/>
        <w:rPr>
          <w:rFonts w:ascii="Montserrat Medium" w:hAnsi="Montserrat Medium"/>
          <w:sz w:val="18"/>
        </w:rPr>
      </w:pPr>
    </w:p>
    <w:p w14:paraId="6E601B65"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Verificar visualmente la presencia y ubicación de los brigadistas y de los visitantes de su piso o área.</w:t>
      </w:r>
    </w:p>
    <w:p w14:paraId="7807EE85" w14:textId="77777777" w:rsidR="00370243" w:rsidRPr="00566305" w:rsidRDefault="00370243">
      <w:pPr>
        <w:ind w:left="340"/>
        <w:jc w:val="both"/>
        <w:rPr>
          <w:rFonts w:ascii="Montserrat Medium" w:hAnsi="Montserrat Medium"/>
          <w:sz w:val="18"/>
        </w:rPr>
      </w:pPr>
    </w:p>
    <w:p w14:paraId="635655D5"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Verificar el censo de población de su piso o área.</w:t>
      </w:r>
    </w:p>
    <w:p w14:paraId="0227AD6A" w14:textId="77777777" w:rsidR="00370243" w:rsidRPr="00566305" w:rsidRDefault="00370243">
      <w:pPr>
        <w:ind w:left="340"/>
        <w:jc w:val="both"/>
        <w:rPr>
          <w:rFonts w:ascii="Montserrat Medium" w:hAnsi="Montserrat Medium"/>
          <w:sz w:val="18"/>
        </w:rPr>
      </w:pPr>
    </w:p>
    <w:p w14:paraId="4734779A"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Asegurarse que las rutas de evacuación y salidas de emergencia estén libres de obstáculos.</w:t>
      </w:r>
    </w:p>
    <w:p w14:paraId="42DD1C59" w14:textId="77777777" w:rsidR="00370243" w:rsidRPr="00566305" w:rsidRDefault="00370243">
      <w:pPr>
        <w:ind w:left="340"/>
        <w:jc w:val="both"/>
        <w:rPr>
          <w:rFonts w:ascii="Montserrat Medium" w:hAnsi="Montserrat Medium"/>
          <w:sz w:val="18"/>
        </w:rPr>
      </w:pPr>
    </w:p>
    <w:p w14:paraId="3795652A" w14:textId="77777777" w:rsidR="00370243" w:rsidRPr="0092413D" w:rsidRDefault="00370243" w:rsidP="004E1C42">
      <w:pPr>
        <w:numPr>
          <w:ilvl w:val="0"/>
          <w:numId w:val="158"/>
        </w:numPr>
        <w:tabs>
          <w:tab w:val="clear" w:pos="360"/>
          <w:tab w:val="num" w:pos="700"/>
        </w:tabs>
        <w:ind w:left="680"/>
        <w:jc w:val="both"/>
        <w:rPr>
          <w:rFonts w:ascii="Montserrat Medium" w:hAnsi="Montserrat Medium"/>
        </w:rPr>
      </w:pPr>
      <w:r w:rsidRPr="0092413D">
        <w:rPr>
          <w:rFonts w:ascii="Montserrat Medium" w:hAnsi="Montserrat Medium"/>
        </w:rPr>
        <w:t>Indicar a los brigadistas, en su caso, las rutas alternas para evacuar al personal y visitantes.</w:t>
      </w:r>
    </w:p>
    <w:p w14:paraId="7956C622" w14:textId="77777777" w:rsidR="00DE3183" w:rsidRPr="00566305" w:rsidRDefault="00DE3183" w:rsidP="00DE3183">
      <w:pPr>
        <w:ind w:left="680"/>
        <w:jc w:val="both"/>
        <w:rPr>
          <w:rFonts w:ascii="Montserrat Medium" w:hAnsi="Montserrat Medium"/>
          <w:sz w:val="18"/>
        </w:rPr>
      </w:pPr>
    </w:p>
    <w:p w14:paraId="10FC0A4E" w14:textId="77777777" w:rsidR="00370243" w:rsidRPr="0092413D" w:rsidRDefault="00370243" w:rsidP="004E1C42">
      <w:pPr>
        <w:numPr>
          <w:ilvl w:val="0"/>
          <w:numId w:val="171"/>
        </w:numPr>
        <w:tabs>
          <w:tab w:val="clear" w:pos="360"/>
          <w:tab w:val="num" w:pos="700"/>
        </w:tabs>
        <w:ind w:left="680"/>
        <w:jc w:val="both"/>
        <w:rPr>
          <w:rFonts w:ascii="Montserrat Medium" w:hAnsi="Montserrat Medium"/>
        </w:rPr>
      </w:pPr>
      <w:r w:rsidRPr="0092413D">
        <w:rPr>
          <w:rFonts w:ascii="Montserrat Medium" w:hAnsi="Montserrat Medium"/>
        </w:rPr>
        <w:t>Dar instrucciones a los brigadistas para que se organice al personal en filas para su desalojo, por las rutas de evacuación determinadas hasta la zona de seguridad externa.</w:t>
      </w:r>
    </w:p>
    <w:p w14:paraId="302400DE" w14:textId="77777777" w:rsidR="00370243" w:rsidRPr="00566305" w:rsidRDefault="00370243">
      <w:pPr>
        <w:ind w:left="340"/>
        <w:jc w:val="both"/>
        <w:rPr>
          <w:rFonts w:ascii="Montserrat Medium" w:hAnsi="Montserrat Medium"/>
          <w:sz w:val="18"/>
        </w:rPr>
      </w:pPr>
    </w:p>
    <w:p w14:paraId="704216C4"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Mantener la calma de brigadistas, personal y visitantes.</w:t>
      </w:r>
    </w:p>
    <w:p w14:paraId="32706067" w14:textId="77777777" w:rsidR="00370243" w:rsidRPr="00566305" w:rsidRDefault="00370243">
      <w:pPr>
        <w:ind w:left="340"/>
        <w:jc w:val="both"/>
        <w:rPr>
          <w:rFonts w:ascii="Montserrat Medium" w:hAnsi="Montserrat Medium"/>
          <w:sz w:val="18"/>
        </w:rPr>
      </w:pPr>
    </w:p>
    <w:p w14:paraId="1C2F2B5C"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Verificar el total desalojo de su piso o área.</w:t>
      </w:r>
    </w:p>
    <w:p w14:paraId="589F1707" w14:textId="77777777" w:rsidR="00370243" w:rsidRPr="00566305" w:rsidRDefault="00370243">
      <w:pPr>
        <w:ind w:left="340"/>
        <w:jc w:val="both"/>
        <w:rPr>
          <w:rFonts w:ascii="Montserrat Medium" w:hAnsi="Montserrat Medium"/>
          <w:sz w:val="18"/>
        </w:rPr>
      </w:pPr>
    </w:p>
    <w:p w14:paraId="6A4340A1"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Supervisar el funcionamiento de los equipos para una emergencia.</w:t>
      </w:r>
    </w:p>
    <w:p w14:paraId="31135F91" w14:textId="77777777" w:rsidR="00370243" w:rsidRPr="00566305" w:rsidRDefault="00370243">
      <w:pPr>
        <w:ind w:left="340"/>
        <w:jc w:val="both"/>
        <w:rPr>
          <w:rFonts w:ascii="Montserrat Medium" w:hAnsi="Montserrat Medium"/>
          <w:sz w:val="18"/>
        </w:rPr>
      </w:pPr>
    </w:p>
    <w:p w14:paraId="4F4619E9"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t xml:space="preserve">Revisar la lista de presentes levantada en el área de </w:t>
      </w:r>
      <w:r w:rsidR="003871B7" w:rsidRPr="0092413D">
        <w:rPr>
          <w:rFonts w:ascii="Montserrat Medium" w:hAnsi="Montserrat Medium"/>
        </w:rPr>
        <w:t>punto de reunión</w:t>
      </w:r>
      <w:r w:rsidRPr="0092413D">
        <w:rPr>
          <w:rFonts w:ascii="Montserrat Medium" w:hAnsi="Montserrat Medium"/>
        </w:rPr>
        <w:t>, reportando al Coordinador Operativo, los ausentes y las causas, si las conoce.</w:t>
      </w:r>
    </w:p>
    <w:p w14:paraId="4F5CF07C" w14:textId="77777777" w:rsidR="00370243" w:rsidRPr="00566305" w:rsidRDefault="00370243">
      <w:pPr>
        <w:ind w:left="340"/>
        <w:jc w:val="both"/>
        <w:rPr>
          <w:rFonts w:ascii="Montserrat Medium" w:hAnsi="Montserrat Medium"/>
          <w:sz w:val="18"/>
        </w:rPr>
      </w:pPr>
    </w:p>
    <w:p w14:paraId="3B82B404" w14:textId="77777777" w:rsidR="00370243" w:rsidRPr="0092413D" w:rsidRDefault="00370243" w:rsidP="004E1C42">
      <w:pPr>
        <w:numPr>
          <w:ilvl w:val="0"/>
          <w:numId w:val="159"/>
        </w:numPr>
        <w:tabs>
          <w:tab w:val="clear" w:pos="360"/>
          <w:tab w:val="num" w:pos="700"/>
        </w:tabs>
        <w:ind w:left="700"/>
        <w:jc w:val="both"/>
        <w:rPr>
          <w:rFonts w:ascii="Montserrat Medium" w:hAnsi="Montserrat Medium"/>
        </w:rPr>
      </w:pPr>
      <w:r w:rsidRPr="0092413D">
        <w:rPr>
          <w:rFonts w:ascii="Montserrat Medium" w:hAnsi="Montserrat Medium"/>
        </w:rPr>
        <w:lastRenderedPageBreak/>
        <w:t xml:space="preserve">Mantener el orden de los evacuados del piso o área a su cargo, en las zonas de </w:t>
      </w:r>
      <w:r w:rsidR="003871B7" w:rsidRPr="0092413D">
        <w:rPr>
          <w:rFonts w:ascii="Montserrat Medium" w:hAnsi="Montserrat Medium"/>
        </w:rPr>
        <w:t>puntos de reunión</w:t>
      </w:r>
      <w:r w:rsidRPr="0092413D">
        <w:rPr>
          <w:rFonts w:ascii="Montserrat Medium" w:hAnsi="Montserrat Medium"/>
        </w:rPr>
        <w:t>.</w:t>
      </w:r>
    </w:p>
    <w:p w14:paraId="2040D7AB" w14:textId="77777777" w:rsidR="00370243" w:rsidRPr="00566305" w:rsidRDefault="00370243">
      <w:pPr>
        <w:ind w:left="340"/>
        <w:jc w:val="both"/>
        <w:rPr>
          <w:rFonts w:ascii="Montserrat Medium" w:hAnsi="Montserrat Medium"/>
          <w:sz w:val="18"/>
        </w:rPr>
      </w:pPr>
    </w:p>
    <w:p w14:paraId="729E8945" w14:textId="77777777" w:rsidR="00370243" w:rsidRPr="0092413D" w:rsidRDefault="00370243" w:rsidP="004E1C42">
      <w:pPr>
        <w:numPr>
          <w:ilvl w:val="0"/>
          <w:numId w:val="160"/>
        </w:numPr>
        <w:tabs>
          <w:tab w:val="clear" w:pos="360"/>
          <w:tab w:val="num" w:pos="700"/>
        </w:tabs>
        <w:ind w:left="700"/>
        <w:jc w:val="both"/>
        <w:rPr>
          <w:rFonts w:ascii="Montserrat Medium" w:hAnsi="Montserrat Medium"/>
        </w:rPr>
      </w:pPr>
      <w:r w:rsidRPr="0092413D">
        <w:rPr>
          <w:rFonts w:ascii="Montserrat Medium" w:hAnsi="Montserrat Medium"/>
        </w:rPr>
        <w:t>Informar al Coordinador Operativo sobre el desarrollo de las acciones del ejercicio, realizado en su piso o área.</w:t>
      </w:r>
    </w:p>
    <w:p w14:paraId="47050737" w14:textId="77777777" w:rsidR="00370243" w:rsidRPr="00566305" w:rsidRDefault="00370243">
      <w:pPr>
        <w:jc w:val="both"/>
        <w:rPr>
          <w:rFonts w:ascii="Montserrat Medium" w:hAnsi="Montserrat Medium"/>
          <w:sz w:val="16"/>
        </w:rPr>
      </w:pPr>
    </w:p>
    <w:p w14:paraId="26F2993B" w14:textId="77777777" w:rsidR="00370243" w:rsidRPr="0092413D" w:rsidRDefault="00370243" w:rsidP="004E1C42">
      <w:pPr>
        <w:numPr>
          <w:ilvl w:val="0"/>
          <w:numId w:val="51"/>
        </w:numPr>
        <w:jc w:val="both"/>
        <w:rPr>
          <w:rFonts w:ascii="Montserrat Medium" w:hAnsi="Montserrat Medium"/>
        </w:rPr>
      </w:pPr>
      <w:r w:rsidRPr="0092413D">
        <w:rPr>
          <w:rFonts w:ascii="Montserrat Medium" w:hAnsi="Montserrat Medium"/>
        </w:rPr>
        <w:t>Brigadistas.- Serán aquellos quienes deben desempeñar actividades específicas de protección civil durante la situación de emergencia en un determinado piso o área, recomendando que sean servidores públicos de la Unidad Administrativa. Sus actividades relevantes en el desarrollo del ejercicio son:</w:t>
      </w:r>
    </w:p>
    <w:p w14:paraId="43ED3484" w14:textId="77777777" w:rsidR="00370243" w:rsidRPr="00566305" w:rsidRDefault="00370243">
      <w:pPr>
        <w:jc w:val="both"/>
        <w:rPr>
          <w:rFonts w:ascii="Montserrat Medium" w:hAnsi="Montserrat Medium"/>
          <w:sz w:val="16"/>
        </w:rPr>
      </w:pPr>
    </w:p>
    <w:p w14:paraId="7E047BC0"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Recibir e ejecutar las instrucciones del jefe de piso.</w:t>
      </w:r>
    </w:p>
    <w:p w14:paraId="0D0C5FC0" w14:textId="77777777" w:rsidR="00370243" w:rsidRPr="0092413D" w:rsidRDefault="00370243">
      <w:pPr>
        <w:ind w:left="340"/>
        <w:jc w:val="both"/>
        <w:rPr>
          <w:rFonts w:ascii="Montserrat Medium" w:hAnsi="Montserrat Medium"/>
          <w:sz w:val="16"/>
        </w:rPr>
      </w:pPr>
    </w:p>
    <w:p w14:paraId="2EC20AEA"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Informar al jefe de piso sobre las situaciones no consideradas en el Plan de Evacuación.</w:t>
      </w:r>
    </w:p>
    <w:p w14:paraId="65297564" w14:textId="77777777" w:rsidR="00370243" w:rsidRPr="0092413D" w:rsidRDefault="00370243">
      <w:pPr>
        <w:ind w:left="340"/>
        <w:jc w:val="both"/>
        <w:rPr>
          <w:rFonts w:ascii="Montserrat Medium" w:hAnsi="Montserrat Medium"/>
          <w:sz w:val="16"/>
        </w:rPr>
      </w:pPr>
    </w:p>
    <w:p w14:paraId="02897AFD"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Coadyuvar a la conservación de la calma entre el personal y visitantes.</w:t>
      </w:r>
    </w:p>
    <w:p w14:paraId="6F3FE079" w14:textId="77777777" w:rsidR="00370243" w:rsidRPr="0092413D" w:rsidRDefault="00370243">
      <w:pPr>
        <w:ind w:left="340"/>
        <w:jc w:val="both"/>
        <w:rPr>
          <w:rFonts w:ascii="Montserrat Medium" w:hAnsi="Montserrat Medium"/>
          <w:sz w:val="16"/>
        </w:rPr>
      </w:pPr>
    </w:p>
    <w:p w14:paraId="00937461"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Dirigir a los evacuados a</w:t>
      </w:r>
      <w:r w:rsidR="003871B7" w:rsidRPr="0092413D">
        <w:rPr>
          <w:rFonts w:ascii="Montserrat Medium" w:hAnsi="Montserrat Medium"/>
        </w:rPr>
        <w:t xml:space="preserve">l punto de reunión </w:t>
      </w:r>
      <w:r w:rsidR="00566305">
        <w:rPr>
          <w:rFonts w:ascii="Montserrat Medium" w:hAnsi="Montserrat Medium"/>
        </w:rPr>
        <w:t>externo</w:t>
      </w:r>
      <w:r w:rsidRPr="0092413D">
        <w:rPr>
          <w:rFonts w:ascii="Montserrat Medium" w:hAnsi="Montserrat Medium"/>
        </w:rPr>
        <w:t>.</w:t>
      </w:r>
    </w:p>
    <w:p w14:paraId="33E45F5E" w14:textId="77777777" w:rsidR="00370243" w:rsidRPr="0092413D" w:rsidRDefault="00370243">
      <w:pPr>
        <w:ind w:left="340"/>
        <w:jc w:val="both"/>
        <w:rPr>
          <w:rFonts w:ascii="Montserrat Medium" w:hAnsi="Montserrat Medium"/>
          <w:sz w:val="16"/>
        </w:rPr>
      </w:pPr>
    </w:p>
    <w:p w14:paraId="5B2B607B"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Accionar el equipo de seguridad cuando la situación lo requiera.</w:t>
      </w:r>
    </w:p>
    <w:p w14:paraId="2A213107" w14:textId="77777777" w:rsidR="00370243" w:rsidRPr="0092413D" w:rsidRDefault="00370243">
      <w:pPr>
        <w:ind w:left="340"/>
        <w:jc w:val="both"/>
        <w:rPr>
          <w:rFonts w:ascii="Montserrat Medium" w:hAnsi="Montserrat Medium"/>
          <w:sz w:val="16"/>
        </w:rPr>
      </w:pPr>
    </w:p>
    <w:p w14:paraId="5662AFB6"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Pasar lista de las personas a su cargo en el área de seguridad externa, reportando las ausencias al jefe de piso</w:t>
      </w:r>
      <w:r w:rsidR="003871B7" w:rsidRPr="0092413D">
        <w:rPr>
          <w:rFonts w:ascii="Montserrat Medium" w:hAnsi="Montserrat Medium"/>
        </w:rPr>
        <w:t xml:space="preserve"> (punto de reunión)</w:t>
      </w:r>
      <w:r w:rsidRPr="0092413D">
        <w:rPr>
          <w:rFonts w:ascii="Montserrat Medium" w:hAnsi="Montserrat Medium"/>
        </w:rPr>
        <w:t xml:space="preserve"> y el motivo, si lo conoce.</w:t>
      </w:r>
    </w:p>
    <w:p w14:paraId="22FBAE9D" w14:textId="77777777" w:rsidR="00370243" w:rsidRPr="00566305" w:rsidRDefault="00370243">
      <w:pPr>
        <w:ind w:left="340"/>
        <w:jc w:val="both"/>
        <w:rPr>
          <w:rFonts w:ascii="Montserrat Medium" w:hAnsi="Montserrat Medium"/>
          <w:sz w:val="18"/>
        </w:rPr>
      </w:pPr>
    </w:p>
    <w:p w14:paraId="2C667A2E"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Informar al jefe de piso sobre el desarrollo del ejercicio.</w:t>
      </w:r>
    </w:p>
    <w:p w14:paraId="7269F293" w14:textId="77777777" w:rsidR="00370243" w:rsidRPr="00566305" w:rsidRDefault="00370243">
      <w:pPr>
        <w:ind w:left="340"/>
        <w:jc w:val="both"/>
        <w:rPr>
          <w:rFonts w:ascii="Montserrat Medium" w:hAnsi="Montserrat Medium"/>
          <w:sz w:val="16"/>
        </w:rPr>
      </w:pPr>
    </w:p>
    <w:p w14:paraId="658BF69F" w14:textId="77777777" w:rsidR="00370243" w:rsidRPr="0092413D" w:rsidRDefault="00370243" w:rsidP="004E1C42">
      <w:pPr>
        <w:numPr>
          <w:ilvl w:val="0"/>
          <w:numId w:val="161"/>
        </w:numPr>
        <w:tabs>
          <w:tab w:val="clear" w:pos="360"/>
          <w:tab w:val="num" w:pos="700"/>
        </w:tabs>
        <w:ind w:left="700"/>
        <w:jc w:val="both"/>
        <w:rPr>
          <w:rFonts w:ascii="Montserrat Medium" w:hAnsi="Montserrat Medium"/>
        </w:rPr>
      </w:pPr>
      <w:r w:rsidRPr="0092413D">
        <w:rPr>
          <w:rFonts w:ascii="Montserrat Medium" w:hAnsi="Montserrat Medium"/>
        </w:rPr>
        <w:t>Cooperar en lo posible con los organismos e instituciones de emergencia externos.</w:t>
      </w:r>
    </w:p>
    <w:p w14:paraId="45813077" w14:textId="77777777" w:rsidR="00370243" w:rsidRPr="00566305" w:rsidRDefault="00370243">
      <w:pPr>
        <w:jc w:val="both"/>
        <w:rPr>
          <w:rFonts w:ascii="Montserrat Medium" w:hAnsi="Montserrat Medium"/>
          <w:sz w:val="16"/>
        </w:rPr>
      </w:pPr>
    </w:p>
    <w:p w14:paraId="082D24FE" w14:textId="77777777" w:rsidR="00370243" w:rsidRPr="0092413D" w:rsidRDefault="00370243">
      <w:pPr>
        <w:jc w:val="center"/>
        <w:rPr>
          <w:rFonts w:ascii="Montserrat Medium" w:hAnsi="Montserrat Medium"/>
          <w:b/>
        </w:rPr>
      </w:pPr>
      <w:r w:rsidRPr="0092413D">
        <w:rPr>
          <w:rFonts w:ascii="Montserrat Medium" w:hAnsi="Montserrat Medium"/>
          <w:b/>
        </w:rPr>
        <w:t>Muy Importante</w:t>
      </w:r>
    </w:p>
    <w:p w14:paraId="46F0DCFE" w14:textId="77777777" w:rsidR="00370243" w:rsidRPr="00566305" w:rsidRDefault="00370243">
      <w:pPr>
        <w:jc w:val="both"/>
        <w:rPr>
          <w:rFonts w:ascii="Montserrat Medium" w:hAnsi="Montserrat Medium"/>
          <w:sz w:val="16"/>
        </w:rPr>
      </w:pPr>
    </w:p>
    <w:p w14:paraId="215AE95F" w14:textId="77777777" w:rsidR="00370243" w:rsidRPr="00566305" w:rsidRDefault="00370243">
      <w:pPr>
        <w:jc w:val="both"/>
        <w:rPr>
          <w:rFonts w:ascii="Montserrat Medium" w:hAnsi="Montserrat Medium"/>
        </w:rPr>
      </w:pPr>
      <w:r w:rsidRPr="00566305">
        <w:rPr>
          <w:rFonts w:ascii="Montserrat Medium" w:hAnsi="Montserrat Medium"/>
        </w:rPr>
        <w:t>Los brigadistas deberán contar con franca disposición de colaboración y don de mando, iniciativa propia, buena salud física y mental y con la aceptación de sus compañeros.</w:t>
      </w:r>
    </w:p>
    <w:p w14:paraId="37B7A6F9" w14:textId="77777777" w:rsidR="00370243" w:rsidRPr="00566305" w:rsidRDefault="00370243">
      <w:pPr>
        <w:jc w:val="both"/>
        <w:rPr>
          <w:rFonts w:ascii="Montserrat Medium" w:hAnsi="Montserrat Medium"/>
          <w:sz w:val="18"/>
        </w:rPr>
      </w:pPr>
    </w:p>
    <w:p w14:paraId="1B8D608C" w14:textId="77777777" w:rsidR="00370243" w:rsidRPr="00566305" w:rsidRDefault="00370243">
      <w:pPr>
        <w:jc w:val="both"/>
        <w:rPr>
          <w:rFonts w:ascii="Montserrat Medium" w:hAnsi="Montserrat Medium"/>
        </w:rPr>
      </w:pPr>
      <w:r w:rsidRPr="00566305">
        <w:rPr>
          <w:rFonts w:ascii="Montserrat Medium" w:hAnsi="Montserrat Medium"/>
        </w:rPr>
        <w:t>Se deberá designar brigadistas para cada piso del edificio o área de un centro de trabajo, asignando que exista cuando menos uno por cada diez personas, dependiendo de las características físicas del inmueble y de la cantidad y ubicación del personal.</w:t>
      </w:r>
    </w:p>
    <w:p w14:paraId="19BD9648" w14:textId="77777777" w:rsidR="00370243" w:rsidRPr="00566305" w:rsidRDefault="00370243">
      <w:pPr>
        <w:jc w:val="both"/>
        <w:rPr>
          <w:rFonts w:ascii="Montserrat Medium" w:hAnsi="Montserrat Medium"/>
          <w:sz w:val="18"/>
        </w:rPr>
      </w:pPr>
    </w:p>
    <w:p w14:paraId="193AFD35" w14:textId="77777777" w:rsidR="00370243" w:rsidRPr="00566305" w:rsidRDefault="00370243">
      <w:pPr>
        <w:jc w:val="both"/>
        <w:rPr>
          <w:rFonts w:ascii="Montserrat Medium" w:hAnsi="Montserrat Medium"/>
        </w:rPr>
      </w:pPr>
      <w:r w:rsidRPr="00566305">
        <w:rPr>
          <w:rFonts w:ascii="Montserrat Medium" w:hAnsi="Montserrat Medium"/>
        </w:rPr>
        <w:lastRenderedPageBreak/>
        <w:t>Lo anterior, permitirá contar con elementos humanos que garanticen el adecuado desarrollo de las actividades que conlleva un ejercicio de evacuación por simulacro de contingencias.</w:t>
      </w:r>
    </w:p>
    <w:p w14:paraId="0710A4D0" w14:textId="77777777" w:rsidR="00370243" w:rsidRPr="00566305" w:rsidRDefault="00370243">
      <w:pPr>
        <w:jc w:val="both"/>
        <w:rPr>
          <w:rFonts w:ascii="Montserrat Medium" w:hAnsi="Montserrat Medium"/>
          <w:sz w:val="16"/>
        </w:rPr>
      </w:pPr>
    </w:p>
    <w:p w14:paraId="248F68C6"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Identificación de Riesgos</w:t>
      </w:r>
      <w:r w:rsidR="00DE3183" w:rsidRPr="0092413D">
        <w:rPr>
          <w:rFonts w:ascii="Montserrat Medium" w:hAnsi="Montserrat Medium"/>
          <w:i w:val="0"/>
          <w:sz w:val="24"/>
        </w:rPr>
        <w:t xml:space="preserve"> y su evaluación</w:t>
      </w:r>
    </w:p>
    <w:p w14:paraId="2CB34A06" w14:textId="77777777" w:rsidR="00370243" w:rsidRPr="00566305" w:rsidRDefault="00370243">
      <w:pPr>
        <w:jc w:val="both"/>
        <w:rPr>
          <w:rFonts w:ascii="Montserrat Medium" w:hAnsi="Montserrat Medium"/>
          <w:sz w:val="18"/>
        </w:rPr>
      </w:pPr>
    </w:p>
    <w:p w14:paraId="752B96B4" w14:textId="77777777" w:rsidR="00370243" w:rsidRPr="0092413D" w:rsidRDefault="00370243">
      <w:pPr>
        <w:jc w:val="both"/>
        <w:rPr>
          <w:rFonts w:ascii="Montserrat Medium" w:hAnsi="Montserrat Medium"/>
        </w:rPr>
      </w:pPr>
      <w:r w:rsidRPr="0092413D">
        <w:rPr>
          <w:rFonts w:ascii="Montserrat Medium" w:hAnsi="Montserrat Medium"/>
        </w:rPr>
        <w:t>Permite detectar los probables daños a los que están expuestos tanto los usuarios como el mismo inmueble. Por la presencia de fenómenos de origen natural o humano, así como de instalaciones peligrosas y materiales tóxicos, fuentes de energía, etc. Es muy importante incluir lo relativo al ambiente interno y externo del inmueble, y sus posibles encadenamientos con otros fenómenos destructivos.</w:t>
      </w:r>
    </w:p>
    <w:p w14:paraId="24415F05" w14:textId="77777777" w:rsidR="00370243" w:rsidRPr="00566305" w:rsidRDefault="00370243">
      <w:pPr>
        <w:jc w:val="both"/>
        <w:rPr>
          <w:rFonts w:ascii="Montserrat Medium" w:hAnsi="Montserrat Medium"/>
          <w:sz w:val="16"/>
        </w:rPr>
      </w:pPr>
    </w:p>
    <w:p w14:paraId="7AE6FE62" w14:textId="77777777" w:rsidR="00370243" w:rsidRPr="0092413D" w:rsidRDefault="00370243">
      <w:pPr>
        <w:jc w:val="both"/>
        <w:rPr>
          <w:rFonts w:ascii="Montserrat Medium" w:hAnsi="Montserrat Medium"/>
        </w:rPr>
      </w:pPr>
      <w:r w:rsidRPr="0092413D">
        <w:rPr>
          <w:rFonts w:ascii="Montserrat Medium" w:hAnsi="Montserrat Medium"/>
        </w:rPr>
        <w:t>Un inmueble está expuesto a un cierto número y tipo de calamidades de los cuales unos tienen mayor probabilidad de ocurrencia que otros y por tanto es necesario establecer un orden descendente del tipo de fenómenos más probables.</w:t>
      </w:r>
    </w:p>
    <w:p w14:paraId="0AB9DEF4" w14:textId="77777777" w:rsidR="00370243" w:rsidRPr="00566305" w:rsidRDefault="00370243">
      <w:pPr>
        <w:jc w:val="both"/>
        <w:rPr>
          <w:rFonts w:ascii="Montserrat Medium" w:hAnsi="Montserrat Medium"/>
          <w:sz w:val="16"/>
        </w:rPr>
      </w:pPr>
    </w:p>
    <w:p w14:paraId="17AAF91B" w14:textId="77777777" w:rsidR="00370243" w:rsidRPr="0092413D" w:rsidRDefault="00370243">
      <w:pPr>
        <w:jc w:val="both"/>
        <w:rPr>
          <w:rFonts w:ascii="Montserrat Medium" w:hAnsi="Montserrat Medium"/>
        </w:rPr>
      </w:pPr>
      <w:r w:rsidRPr="0092413D">
        <w:rPr>
          <w:rFonts w:ascii="Montserrat Medium" w:hAnsi="Montserrat Medium"/>
        </w:rPr>
        <w:t>La realización de las actividades señaladas mostrarán, en su conjunto, la vulnerabilidad del inmueble de manera que sus resultados serán la base para que la elaboración de las hipótesis del ejercicio sea lo más realista posible.</w:t>
      </w:r>
    </w:p>
    <w:p w14:paraId="152338B5" w14:textId="77777777" w:rsidR="00370243" w:rsidRPr="00566305" w:rsidRDefault="00370243">
      <w:pPr>
        <w:jc w:val="both"/>
        <w:rPr>
          <w:rFonts w:ascii="Montserrat Medium" w:hAnsi="Montserrat Medium"/>
          <w:sz w:val="16"/>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969"/>
        <w:gridCol w:w="2126"/>
      </w:tblGrid>
      <w:tr w:rsidR="00370243" w:rsidRPr="0092413D" w14:paraId="45C3E6BD" w14:textId="77777777">
        <w:trPr>
          <w:cantSplit/>
        </w:trPr>
        <w:tc>
          <w:tcPr>
            <w:tcW w:w="8505" w:type="dxa"/>
            <w:gridSpan w:val="3"/>
          </w:tcPr>
          <w:p w14:paraId="03433E91"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IDENTIFICACION DE RIESGOS     *</w:t>
            </w:r>
          </w:p>
        </w:tc>
      </w:tr>
      <w:tr w:rsidR="00370243" w:rsidRPr="0092413D" w14:paraId="48E4B8EC" w14:textId="77777777">
        <w:tc>
          <w:tcPr>
            <w:tcW w:w="2410" w:type="dxa"/>
          </w:tcPr>
          <w:p w14:paraId="0777C4FF"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 xml:space="preserve">Grupo </w:t>
            </w:r>
          </w:p>
        </w:tc>
        <w:tc>
          <w:tcPr>
            <w:tcW w:w="3969" w:type="dxa"/>
          </w:tcPr>
          <w:p w14:paraId="18CD1712"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Fenómeno</w:t>
            </w:r>
          </w:p>
        </w:tc>
        <w:tc>
          <w:tcPr>
            <w:tcW w:w="2126" w:type="dxa"/>
          </w:tcPr>
          <w:p w14:paraId="0EFADC5E" w14:textId="77777777" w:rsidR="00370243" w:rsidRPr="0092413D" w:rsidRDefault="00370243">
            <w:pPr>
              <w:jc w:val="center"/>
              <w:rPr>
                <w:rFonts w:ascii="Montserrat Medium" w:hAnsi="Montserrat Medium"/>
                <w:b/>
                <w:sz w:val="20"/>
              </w:rPr>
            </w:pPr>
            <w:r w:rsidRPr="0092413D">
              <w:rPr>
                <w:rFonts w:ascii="Montserrat Medium" w:hAnsi="Montserrat Medium"/>
                <w:b/>
                <w:sz w:val="20"/>
              </w:rPr>
              <w:t>¿Está expuesto?</w:t>
            </w:r>
          </w:p>
        </w:tc>
      </w:tr>
      <w:tr w:rsidR="00370243" w:rsidRPr="0092413D" w14:paraId="4FC4FA8F" w14:textId="77777777" w:rsidTr="00DE3183">
        <w:trPr>
          <w:cantSplit/>
          <w:trHeight w:val="236"/>
        </w:trPr>
        <w:tc>
          <w:tcPr>
            <w:tcW w:w="2410" w:type="dxa"/>
            <w:vMerge w:val="restart"/>
          </w:tcPr>
          <w:p w14:paraId="0997071C"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Geológicos</w:t>
            </w:r>
          </w:p>
        </w:tc>
        <w:tc>
          <w:tcPr>
            <w:tcW w:w="3969" w:type="dxa"/>
            <w:vAlign w:val="center"/>
          </w:tcPr>
          <w:p w14:paraId="01F87AB1"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Sismos</w:t>
            </w:r>
          </w:p>
        </w:tc>
        <w:tc>
          <w:tcPr>
            <w:tcW w:w="2126" w:type="dxa"/>
          </w:tcPr>
          <w:p w14:paraId="348790A6" w14:textId="77777777" w:rsidR="00370243" w:rsidRPr="0092413D" w:rsidRDefault="00370243">
            <w:pPr>
              <w:jc w:val="center"/>
              <w:rPr>
                <w:rFonts w:ascii="Montserrat Medium" w:hAnsi="Montserrat Medium"/>
                <w:b/>
                <w:sz w:val="20"/>
              </w:rPr>
            </w:pPr>
          </w:p>
        </w:tc>
      </w:tr>
      <w:tr w:rsidR="00370243" w:rsidRPr="0092413D" w14:paraId="683BAB67" w14:textId="77777777" w:rsidTr="00DE3183">
        <w:trPr>
          <w:cantSplit/>
          <w:trHeight w:val="283"/>
        </w:trPr>
        <w:tc>
          <w:tcPr>
            <w:tcW w:w="2410" w:type="dxa"/>
            <w:vMerge/>
            <w:vAlign w:val="center"/>
          </w:tcPr>
          <w:p w14:paraId="52CD3104"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24DE43F7"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Vulcanismo</w:t>
            </w:r>
          </w:p>
        </w:tc>
        <w:tc>
          <w:tcPr>
            <w:tcW w:w="2126" w:type="dxa"/>
          </w:tcPr>
          <w:p w14:paraId="7DE22894" w14:textId="77777777" w:rsidR="00370243" w:rsidRPr="0092413D" w:rsidRDefault="00370243">
            <w:pPr>
              <w:jc w:val="center"/>
              <w:rPr>
                <w:rFonts w:ascii="Montserrat Medium" w:hAnsi="Montserrat Medium"/>
                <w:b/>
                <w:sz w:val="20"/>
              </w:rPr>
            </w:pPr>
          </w:p>
        </w:tc>
      </w:tr>
      <w:tr w:rsidR="00370243" w:rsidRPr="0092413D" w14:paraId="1A4CA78C" w14:textId="77777777">
        <w:trPr>
          <w:cantSplit/>
        </w:trPr>
        <w:tc>
          <w:tcPr>
            <w:tcW w:w="2410" w:type="dxa"/>
            <w:vMerge/>
            <w:vAlign w:val="center"/>
          </w:tcPr>
          <w:p w14:paraId="542B6F26"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2153F1C1"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Colapso de Suelos</w:t>
            </w:r>
          </w:p>
        </w:tc>
        <w:tc>
          <w:tcPr>
            <w:tcW w:w="2126" w:type="dxa"/>
          </w:tcPr>
          <w:p w14:paraId="2C6E30A3" w14:textId="77777777" w:rsidR="00370243" w:rsidRPr="0092413D" w:rsidRDefault="00370243">
            <w:pPr>
              <w:jc w:val="center"/>
              <w:rPr>
                <w:rFonts w:ascii="Montserrat Medium" w:hAnsi="Montserrat Medium"/>
                <w:b/>
                <w:sz w:val="20"/>
              </w:rPr>
            </w:pPr>
          </w:p>
        </w:tc>
      </w:tr>
      <w:tr w:rsidR="00370243" w:rsidRPr="0092413D" w14:paraId="534E3DBF" w14:textId="77777777">
        <w:trPr>
          <w:cantSplit/>
        </w:trPr>
        <w:tc>
          <w:tcPr>
            <w:tcW w:w="2410" w:type="dxa"/>
            <w:vMerge/>
            <w:vAlign w:val="center"/>
          </w:tcPr>
          <w:p w14:paraId="09C46088"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DB7FD80"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Hundimiento</w:t>
            </w:r>
          </w:p>
        </w:tc>
        <w:tc>
          <w:tcPr>
            <w:tcW w:w="2126" w:type="dxa"/>
          </w:tcPr>
          <w:p w14:paraId="2684E4E7" w14:textId="77777777" w:rsidR="00370243" w:rsidRPr="0092413D" w:rsidRDefault="00370243">
            <w:pPr>
              <w:jc w:val="center"/>
              <w:rPr>
                <w:rFonts w:ascii="Montserrat Medium" w:hAnsi="Montserrat Medium"/>
                <w:b/>
                <w:sz w:val="20"/>
              </w:rPr>
            </w:pPr>
          </w:p>
        </w:tc>
      </w:tr>
      <w:tr w:rsidR="00370243" w:rsidRPr="0092413D" w14:paraId="5583A3D2" w14:textId="77777777">
        <w:trPr>
          <w:cantSplit/>
        </w:trPr>
        <w:tc>
          <w:tcPr>
            <w:tcW w:w="2410" w:type="dxa"/>
            <w:vMerge/>
            <w:vAlign w:val="center"/>
          </w:tcPr>
          <w:p w14:paraId="7BA39B54"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E8AE8A4"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Maremotos</w:t>
            </w:r>
          </w:p>
        </w:tc>
        <w:tc>
          <w:tcPr>
            <w:tcW w:w="2126" w:type="dxa"/>
          </w:tcPr>
          <w:p w14:paraId="420BB09F" w14:textId="77777777" w:rsidR="00370243" w:rsidRPr="0092413D" w:rsidRDefault="00370243">
            <w:pPr>
              <w:jc w:val="center"/>
              <w:rPr>
                <w:rFonts w:ascii="Montserrat Medium" w:hAnsi="Montserrat Medium"/>
                <w:b/>
                <w:sz w:val="20"/>
              </w:rPr>
            </w:pPr>
          </w:p>
        </w:tc>
      </w:tr>
      <w:tr w:rsidR="00370243" w:rsidRPr="0092413D" w14:paraId="7B96C31F" w14:textId="77777777">
        <w:trPr>
          <w:cantSplit/>
        </w:trPr>
        <w:tc>
          <w:tcPr>
            <w:tcW w:w="2410" w:type="dxa"/>
            <w:vMerge/>
            <w:vAlign w:val="center"/>
          </w:tcPr>
          <w:p w14:paraId="363083E2"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7E4051B6"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Flujo de Lodo</w:t>
            </w:r>
          </w:p>
        </w:tc>
        <w:tc>
          <w:tcPr>
            <w:tcW w:w="2126" w:type="dxa"/>
          </w:tcPr>
          <w:p w14:paraId="048BA071" w14:textId="77777777" w:rsidR="00370243" w:rsidRPr="0092413D" w:rsidRDefault="00370243">
            <w:pPr>
              <w:jc w:val="center"/>
              <w:rPr>
                <w:rFonts w:ascii="Montserrat Medium" w:hAnsi="Montserrat Medium"/>
                <w:b/>
                <w:sz w:val="20"/>
              </w:rPr>
            </w:pPr>
          </w:p>
        </w:tc>
      </w:tr>
      <w:tr w:rsidR="00370243" w:rsidRPr="0092413D" w14:paraId="7CA0FEA4" w14:textId="77777777">
        <w:trPr>
          <w:cantSplit/>
        </w:trPr>
        <w:tc>
          <w:tcPr>
            <w:tcW w:w="2410" w:type="dxa"/>
            <w:vMerge w:val="restart"/>
          </w:tcPr>
          <w:p w14:paraId="61C885AE"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Hidrometeorológicos</w:t>
            </w:r>
          </w:p>
        </w:tc>
        <w:tc>
          <w:tcPr>
            <w:tcW w:w="3969" w:type="dxa"/>
            <w:vAlign w:val="center"/>
          </w:tcPr>
          <w:p w14:paraId="64BD4325"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Ciclones Tropicales / Huracanes</w:t>
            </w:r>
          </w:p>
        </w:tc>
        <w:tc>
          <w:tcPr>
            <w:tcW w:w="2126" w:type="dxa"/>
          </w:tcPr>
          <w:p w14:paraId="4BC5C19A" w14:textId="77777777" w:rsidR="00370243" w:rsidRPr="0092413D" w:rsidRDefault="00370243">
            <w:pPr>
              <w:jc w:val="center"/>
              <w:rPr>
                <w:rFonts w:ascii="Montserrat Medium" w:hAnsi="Montserrat Medium"/>
                <w:b/>
                <w:sz w:val="20"/>
              </w:rPr>
            </w:pPr>
          </w:p>
        </w:tc>
      </w:tr>
      <w:tr w:rsidR="00370243" w:rsidRPr="0092413D" w14:paraId="0EFCB206" w14:textId="77777777">
        <w:trPr>
          <w:cantSplit/>
        </w:trPr>
        <w:tc>
          <w:tcPr>
            <w:tcW w:w="2410" w:type="dxa"/>
            <w:vMerge/>
            <w:vAlign w:val="center"/>
          </w:tcPr>
          <w:p w14:paraId="4755E7A4"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5A46767"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Trombas</w:t>
            </w:r>
          </w:p>
        </w:tc>
        <w:tc>
          <w:tcPr>
            <w:tcW w:w="2126" w:type="dxa"/>
          </w:tcPr>
          <w:p w14:paraId="4F1FB8AD" w14:textId="77777777" w:rsidR="00370243" w:rsidRPr="0092413D" w:rsidRDefault="00370243">
            <w:pPr>
              <w:jc w:val="center"/>
              <w:rPr>
                <w:rFonts w:ascii="Montserrat Medium" w:hAnsi="Montserrat Medium"/>
                <w:b/>
                <w:sz w:val="20"/>
              </w:rPr>
            </w:pPr>
          </w:p>
        </w:tc>
      </w:tr>
      <w:tr w:rsidR="00370243" w:rsidRPr="0092413D" w14:paraId="5C83B996" w14:textId="77777777">
        <w:trPr>
          <w:cantSplit/>
        </w:trPr>
        <w:tc>
          <w:tcPr>
            <w:tcW w:w="2410" w:type="dxa"/>
            <w:vMerge/>
            <w:vAlign w:val="center"/>
          </w:tcPr>
          <w:p w14:paraId="0F46363F"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139BCCDB"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Granizadas</w:t>
            </w:r>
          </w:p>
        </w:tc>
        <w:tc>
          <w:tcPr>
            <w:tcW w:w="2126" w:type="dxa"/>
          </w:tcPr>
          <w:p w14:paraId="5B0EA95A" w14:textId="77777777" w:rsidR="00370243" w:rsidRPr="0092413D" w:rsidRDefault="00370243">
            <w:pPr>
              <w:jc w:val="center"/>
              <w:rPr>
                <w:rFonts w:ascii="Montserrat Medium" w:hAnsi="Montserrat Medium"/>
                <w:b/>
                <w:sz w:val="20"/>
              </w:rPr>
            </w:pPr>
          </w:p>
        </w:tc>
      </w:tr>
      <w:tr w:rsidR="00370243" w:rsidRPr="0092413D" w14:paraId="099EA8F5" w14:textId="77777777">
        <w:trPr>
          <w:cantSplit/>
        </w:trPr>
        <w:tc>
          <w:tcPr>
            <w:tcW w:w="2410" w:type="dxa"/>
            <w:vMerge/>
            <w:vAlign w:val="center"/>
          </w:tcPr>
          <w:p w14:paraId="44738BCE"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1FC72F49"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Nevadas</w:t>
            </w:r>
          </w:p>
        </w:tc>
        <w:tc>
          <w:tcPr>
            <w:tcW w:w="2126" w:type="dxa"/>
          </w:tcPr>
          <w:p w14:paraId="376DC801" w14:textId="77777777" w:rsidR="00370243" w:rsidRPr="0092413D" w:rsidRDefault="00370243">
            <w:pPr>
              <w:jc w:val="center"/>
              <w:rPr>
                <w:rFonts w:ascii="Montserrat Medium" w:hAnsi="Montserrat Medium"/>
                <w:b/>
                <w:sz w:val="20"/>
              </w:rPr>
            </w:pPr>
          </w:p>
        </w:tc>
      </w:tr>
      <w:tr w:rsidR="00370243" w:rsidRPr="0092413D" w14:paraId="1350F6D8" w14:textId="77777777">
        <w:trPr>
          <w:cantSplit/>
        </w:trPr>
        <w:tc>
          <w:tcPr>
            <w:tcW w:w="2410" w:type="dxa"/>
            <w:vMerge/>
            <w:vAlign w:val="center"/>
          </w:tcPr>
          <w:p w14:paraId="26C46345"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5721249C"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Inundaciones</w:t>
            </w:r>
          </w:p>
        </w:tc>
        <w:tc>
          <w:tcPr>
            <w:tcW w:w="2126" w:type="dxa"/>
          </w:tcPr>
          <w:p w14:paraId="2D8646A5" w14:textId="77777777" w:rsidR="00370243" w:rsidRPr="0092413D" w:rsidRDefault="00370243">
            <w:pPr>
              <w:jc w:val="center"/>
              <w:rPr>
                <w:rFonts w:ascii="Montserrat Medium" w:hAnsi="Montserrat Medium"/>
                <w:b/>
                <w:sz w:val="20"/>
              </w:rPr>
            </w:pPr>
          </w:p>
        </w:tc>
      </w:tr>
      <w:tr w:rsidR="00370243" w:rsidRPr="0092413D" w14:paraId="1273671C" w14:textId="77777777">
        <w:trPr>
          <w:cantSplit/>
        </w:trPr>
        <w:tc>
          <w:tcPr>
            <w:tcW w:w="2410" w:type="dxa"/>
            <w:vMerge/>
            <w:vAlign w:val="center"/>
          </w:tcPr>
          <w:p w14:paraId="241A7A36"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26CF36DF"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Sequías</w:t>
            </w:r>
          </w:p>
        </w:tc>
        <w:tc>
          <w:tcPr>
            <w:tcW w:w="2126" w:type="dxa"/>
          </w:tcPr>
          <w:p w14:paraId="7678C6E6" w14:textId="77777777" w:rsidR="00370243" w:rsidRPr="0092413D" w:rsidRDefault="00370243">
            <w:pPr>
              <w:jc w:val="center"/>
              <w:rPr>
                <w:rFonts w:ascii="Montserrat Medium" w:hAnsi="Montserrat Medium"/>
                <w:b/>
                <w:sz w:val="20"/>
              </w:rPr>
            </w:pPr>
          </w:p>
        </w:tc>
      </w:tr>
      <w:tr w:rsidR="00370243" w:rsidRPr="0092413D" w14:paraId="6256E500" w14:textId="77777777">
        <w:trPr>
          <w:cantSplit/>
        </w:trPr>
        <w:tc>
          <w:tcPr>
            <w:tcW w:w="2410" w:type="dxa"/>
            <w:vMerge w:val="restart"/>
          </w:tcPr>
          <w:p w14:paraId="704752E5"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lastRenderedPageBreak/>
              <w:t xml:space="preserve">Químicos </w:t>
            </w:r>
          </w:p>
        </w:tc>
        <w:tc>
          <w:tcPr>
            <w:tcW w:w="3969" w:type="dxa"/>
            <w:vAlign w:val="center"/>
          </w:tcPr>
          <w:p w14:paraId="7B43FE18"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Fuga de Substancias Peligrosas</w:t>
            </w:r>
          </w:p>
        </w:tc>
        <w:tc>
          <w:tcPr>
            <w:tcW w:w="2126" w:type="dxa"/>
          </w:tcPr>
          <w:p w14:paraId="7A77D5ED" w14:textId="77777777" w:rsidR="00370243" w:rsidRPr="0092413D" w:rsidRDefault="00370243">
            <w:pPr>
              <w:jc w:val="center"/>
              <w:rPr>
                <w:rFonts w:ascii="Montserrat Medium" w:hAnsi="Montserrat Medium"/>
                <w:b/>
                <w:sz w:val="20"/>
              </w:rPr>
            </w:pPr>
          </w:p>
        </w:tc>
      </w:tr>
      <w:tr w:rsidR="00370243" w:rsidRPr="0092413D" w14:paraId="5070704A" w14:textId="77777777">
        <w:trPr>
          <w:cantSplit/>
        </w:trPr>
        <w:tc>
          <w:tcPr>
            <w:tcW w:w="2410" w:type="dxa"/>
            <w:vMerge/>
          </w:tcPr>
          <w:p w14:paraId="3A9C0D3D" w14:textId="77777777" w:rsidR="00370243" w:rsidRPr="0092413D" w:rsidRDefault="00370243">
            <w:pPr>
              <w:spacing w:line="360" w:lineRule="auto"/>
              <w:jc w:val="both"/>
              <w:rPr>
                <w:rFonts w:ascii="Montserrat Medium" w:hAnsi="Montserrat Medium"/>
                <w:sz w:val="20"/>
              </w:rPr>
            </w:pPr>
          </w:p>
        </w:tc>
        <w:tc>
          <w:tcPr>
            <w:tcW w:w="3969" w:type="dxa"/>
            <w:vAlign w:val="center"/>
          </w:tcPr>
          <w:p w14:paraId="0FB4A7A4"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Envenenamiento</w:t>
            </w:r>
          </w:p>
        </w:tc>
        <w:tc>
          <w:tcPr>
            <w:tcW w:w="2126" w:type="dxa"/>
          </w:tcPr>
          <w:p w14:paraId="20900730" w14:textId="77777777" w:rsidR="00370243" w:rsidRPr="0092413D" w:rsidRDefault="00370243">
            <w:pPr>
              <w:jc w:val="center"/>
              <w:rPr>
                <w:rFonts w:ascii="Montserrat Medium" w:hAnsi="Montserrat Medium"/>
                <w:b/>
                <w:sz w:val="20"/>
              </w:rPr>
            </w:pPr>
          </w:p>
        </w:tc>
      </w:tr>
      <w:tr w:rsidR="00370243" w:rsidRPr="0092413D" w14:paraId="0C8B0796" w14:textId="77777777">
        <w:trPr>
          <w:cantSplit/>
        </w:trPr>
        <w:tc>
          <w:tcPr>
            <w:tcW w:w="2410" w:type="dxa"/>
            <w:vMerge/>
            <w:vAlign w:val="center"/>
          </w:tcPr>
          <w:p w14:paraId="04909509"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39B23F0E"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Incendios</w:t>
            </w:r>
          </w:p>
        </w:tc>
        <w:tc>
          <w:tcPr>
            <w:tcW w:w="2126" w:type="dxa"/>
          </w:tcPr>
          <w:p w14:paraId="0629CC30" w14:textId="77777777" w:rsidR="00370243" w:rsidRPr="0092413D" w:rsidRDefault="00370243">
            <w:pPr>
              <w:jc w:val="center"/>
              <w:rPr>
                <w:rFonts w:ascii="Montserrat Medium" w:hAnsi="Montserrat Medium"/>
                <w:b/>
                <w:sz w:val="20"/>
              </w:rPr>
            </w:pPr>
          </w:p>
        </w:tc>
      </w:tr>
      <w:tr w:rsidR="00370243" w:rsidRPr="0092413D" w14:paraId="1B591394" w14:textId="77777777">
        <w:trPr>
          <w:cantSplit/>
        </w:trPr>
        <w:tc>
          <w:tcPr>
            <w:tcW w:w="2410" w:type="dxa"/>
            <w:vMerge/>
            <w:vAlign w:val="center"/>
          </w:tcPr>
          <w:p w14:paraId="4CAEB72B"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65B5D6DE"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Explosiones</w:t>
            </w:r>
          </w:p>
        </w:tc>
        <w:tc>
          <w:tcPr>
            <w:tcW w:w="2126" w:type="dxa"/>
          </w:tcPr>
          <w:p w14:paraId="0C00F238" w14:textId="77777777" w:rsidR="00370243" w:rsidRPr="0092413D" w:rsidRDefault="00370243">
            <w:pPr>
              <w:jc w:val="center"/>
              <w:rPr>
                <w:rFonts w:ascii="Montserrat Medium" w:hAnsi="Montserrat Medium"/>
                <w:b/>
                <w:sz w:val="20"/>
              </w:rPr>
            </w:pPr>
          </w:p>
        </w:tc>
      </w:tr>
      <w:tr w:rsidR="00370243" w:rsidRPr="0092413D" w14:paraId="39E1AB99" w14:textId="77777777">
        <w:trPr>
          <w:cantSplit/>
        </w:trPr>
        <w:tc>
          <w:tcPr>
            <w:tcW w:w="2410" w:type="dxa"/>
            <w:vMerge/>
            <w:vAlign w:val="center"/>
          </w:tcPr>
          <w:p w14:paraId="4350E850"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11ED0CD9"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Radiaciones</w:t>
            </w:r>
          </w:p>
        </w:tc>
        <w:tc>
          <w:tcPr>
            <w:tcW w:w="2126" w:type="dxa"/>
          </w:tcPr>
          <w:p w14:paraId="4E1294C2" w14:textId="77777777" w:rsidR="00370243" w:rsidRPr="0092413D" w:rsidRDefault="00370243">
            <w:pPr>
              <w:jc w:val="center"/>
              <w:rPr>
                <w:rFonts w:ascii="Montserrat Medium" w:hAnsi="Montserrat Medium"/>
                <w:b/>
                <w:sz w:val="20"/>
              </w:rPr>
            </w:pPr>
          </w:p>
        </w:tc>
      </w:tr>
      <w:tr w:rsidR="00370243" w:rsidRPr="0092413D" w14:paraId="5890D794" w14:textId="77777777">
        <w:trPr>
          <w:cantSplit/>
        </w:trPr>
        <w:tc>
          <w:tcPr>
            <w:tcW w:w="2410" w:type="dxa"/>
            <w:vMerge w:val="restart"/>
          </w:tcPr>
          <w:p w14:paraId="2180CD3F"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Sanitarios</w:t>
            </w:r>
          </w:p>
        </w:tc>
        <w:tc>
          <w:tcPr>
            <w:tcW w:w="3969" w:type="dxa"/>
            <w:vAlign w:val="center"/>
          </w:tcPr>
          <w:p w14:paraId="654EBA5C"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Contaminación</w:t>
            </w:r>
          </w:p>
        </w:tc>
        <w:tc>
          <w:tcPr>
            <w:tcW w:w="2126" w:type="dxa"/>
          </w:tcPr>
          <w:p w14:paraId="18503869" w14:textId="77777777" w:rsidR="00370243" w:rsidRPr="0092413D" w:rsidRDefault="00370243">
            <w:pPr>
              <w:jc w:val="center"/>
              <w:rPr>
                <w:rFonts w:ascii="Montserrat Medium" w:hAnsi="Montserrat Medium"/>
                <w:b/>
                <w:sz w:val="20"/>
              </w:rPr>
            </w:pPr>
          </w:p>
        </w:tc>
      </w:tr>
      <w:tr w:rsidR="00370243" w:rsidRPr="0092413D" w14:paraId="5E0B721A" w14:textId="77777777">
        <w:trPr>
          <w:cantSplit/>
        </w:trPr>
        <w:tc>
          <w:tcPr>
            <w:tcW w:w="2410" w:type="dxa"/>
            <w:vMerge/>
            <w:vAlign w:val="center"/>
          </w:tcPr>
          <w:p w14:paraId="47AB34E3"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0E18C66E"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Desertificación</w:t>
            </w:r>
          </w:p>
        </w:tc>
        <w:tc>
          <w:tcPr>
            <w:tcW w:w="2126" w:type="dxa"/>
          </w:tcPr>
          <w:p w14:paraId="678114E5" w14:textId="77777777" w:rsidR="00370243" w:rsidRPr="0092413D" w:rsidRDefault="00370243">
            <w:pPr>
              <w:jc w:val="center"/>
              <w:rPr>
                <w:rFonts w:ascii="Montserrat Medium" w:hAnsi="Montserrat Medium"/>
                <w:b/>
                <w:sz w:val="20"/>
              </w:rPr>
            </w:pPr>
          </w:p>
        </w:tc>
      </w:tr>
      <w:tr w:rsidR="00370243" w:rsidRPr="0092413D" w14:paraId="361E6A1A" w14:textId="77777777">
        <w:trPr>
          <w:cantSplit/>
        </w:trPr>
        <w:tc>
          <w:tcPr>
            <w:tcW w:w="2410" w:type="dxa"/>
            <w:vMerge/>
            <w:vAlign w:val="center"/>
          </w:tcPr>
          <w:p w14:paraId="78253246"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60697AC"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Epidemias</w:t>
            </w:r>
          </w:p>
        </w:tc>
        <w:tc>
          <w:tcPr>
            <w:tcW w:w="2126" w:type="dxa"/>
          </w:tcPr>
          <w:p w14:paraId="05F57F39" w14:textId="77777777" w:rsidR="00370243" w:rsidRPr="0092413D" w:rsidRDefault="00370243">
            <w:pPr>
              <w:jc w:val="center"/>
              <w:rPr>
                <w:rFonts w:ascii="Montserrat Medium" w:hAnsi="Montserrat Medium"/>
                <w:b/>
                <w:sz w:val="20"/>
              </w:rPr>
            </w:pPr>
          </w:p>
        </w:tc>
      </w:tr>
      <w:tr w:rsidR="00370243" w:rsidRPr="0092413D" w14:paraId="425FAC0E" w14:textId="77777777">
        <w:trPr>
          <w:cantSplit/>
        </w:trPr>
        <w:tc>
          <w:tcPr>
            <w:tcW w:w="2410" w:type="dxa"/>
            <w:vMerge/>
            <w:vAlign w:val="center"/>
          </w:tcPr>
          <w:p w14:paraId="47D92A5B"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713AC6C3"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Plagas</w:t>
            </w:r>
          </w:p>
        </w:tc>
        <w:tc>
          <w:tcPr>
            <w:tcW w:w="2126" w:type="dxa"/>
          </w:tcPr>
          <w:p w14:paraId="76E821A5" w14:textId="77777777" w:rsidR="00370243" w:rsidRPr="0092413D" w:rsidRDefault="00370243">
            <w:pPr>
              <w:jc w:val="center"/>
              <w:rPr>
                <w:rFonts w:ascii="Montserrat Medium" w:hAnsi="Montserrat Medium"/>
                <w:b/>
                <w:sz w:val="20"/>
              </w:rPr>
            </w:pPr>
          </w:p>
        </w:tc>
      </w:tr>
      <w:tr w:rsidR="00370243" w:rsidRPr="0092413D" w14:paraId="709E443C" w14:textId="77777777">
        <w:trPr>
          <w:cantSplit/>
        </w:trPr>
        <w:tc>
          <w:tcPr>
            <w:tcW w:w="2410" w:type="dxa"/>
            <w:vMerge/>
            <w:vAlign w:val="center"/>
          </w:tcPr>
          <w:p w14:paraId="6B586B53"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3A1A51FA"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Lluvia ácida</w:t>
            </w:r>
          </w:p>
        </w:tc>
        <w:tc>
          <w:tcPr>
            <w:tcW w:w="2126" w:type="dxa"/>
          </w:tcPr>
          <w:p w14:paraId="1EC7C35B" w14:textId="77777777" w:rsidR="00370243" w:rsidRPr="0092413D" w:rsidRDefault="00370243">
            <w:pPr>
              <w:jc w:val="center"/>
              <w:rPr>
                <w:rFonts w:ascii="Montserrat Medium" w:hAnsi="Montserrat Medium"/>
                <w:b/>
                <w:sz w:val="20"/>
              </w:rPr>
            </w:pPr>
          </w:p>
        </w:tc>
      </w:tr>
      <w:tr w:rsidR="00370243" w:rsidRPr="0092413D" w14:paraId="4A0F043F" w14:textId="77777777">
        <w:trPr>
          <w:cantSplit/>
        </w:trPr>
        <w:tc>
          <w:tcPr>
            <w:tcW w:w="2410" w:type="dxa"/>
            <w:vMerge w:val="restart"/>
          </w:tcPr>
          <w:p w14:paraId="02ACAB42" w14:textId="77777777" w:rsidR="00370243" w:rsidRPr="0092413D" w:rsidRDefault="00370243">
            <w:pPr>
              <w:spacing w:line="360" w:lineRule="auto"/>
              <w:jc w:val="both"/>
              <w:rPr>
                <w:rFonts w:ascii="Montserrat Medium" w:hAnsi="Montserrat Medium"/>
                <w:sz w:val="20"/>
              </w:rPr>
            </w:pPr>
            <w:r w:rsidRPr="0092413D">
              <w:rPr>
                <w:rFonts w:ascii="Montserrat Medium" w:hAnsi="Montserrat Medium"/>
                <w:sz w:val="20"/>
              </w:rPr>
              <w:t>Socio-Organizativos</w:t>
            </w:r>
          </w:p>
        </w:tc>
        <w:tc>
          <w:tcPr>
            <w:tcW w:w="3969" w:type="dxa"/>
            <w:vAlign w:val="center"/>
          </w:tcPr>
          <w:p w14:paraId="3532C763"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Concentraciones Masivas</w:t>
            </w:r>
          </w:p>
        </w:tc>
        <w:tc>
          <w:tcPr>
            <w:tcW w:w="2126" w:type="dxa"/>
          </w:tcPr>
          <w:p w14:paraId="7817F496" w14:textId="77777777" w:rsidR="00370243" w:rsidRPr="0092413D" w:rsidRDefault="00370243">
            <w:pPr>
              <w:jc w:val="center"/>
              <w:rPr>
                <w:rFonts w:ascii="Montserrat Medium" w:hAnsi="Montserrat Medium"/>
                <w:b/>
                <w:sz w:val="20"/>
              </w:rPr>
            </w:pPr>
          </w:p>
        </w:tc>
      </w:tr>
      <w:tr w:rsidR="00370243" w:rsidRPr="0092413D" w14:paraId="6E15A33E" w14:textId="77777777">
        <w:trPr>
          <w:cantSplit/>
        </w:trPr>
        <w:tc>
          <w:tcPr>
            <w:tcW w:w="2410" w:type="dxa"/>
            <w:vMerge/>
            <w:vAlign w:val="center"/>
          </w:tcPr>
          <w:p w14:paraId="3D22B223"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7718CCF7"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Interrupción de servicios</w:t>
            </w:r>
          </w:p>
        </w:tc>
        <w:tc>
          <w:tcPr>
            <w:tcW w:w="2126" w:type="dxa"/>
          </w:tcPr>
          <w:p w14:paraId="0D7C2149" w14:textId="77777777" w:rsidR="00370243" w:rsidRPr="0092413D" w:rsidRDefault="00370243">
            <w:pPr>
              <w:jc w:val="center"/>
              <w:rPr>
                <w:rFonts w:ascii="Montserrat Medium" w:hAnsi="Montserrat Medium"/>
                <w:b/>
                <w:sz w:val="20"/>
              </w:rPr>
            </w:pPr>
          </w:p>
        </w:tc>
      </w:tr>
      <w:tr w:rsidR="00370243" w:rsidRPr="0092413D" w14:paraId="01FC94F5" w14:textId="77777777">
        <w:trPr>
          <w:cantSplit/>
        </w:trPr>
        <w:tc>
          <w:tcPr>
            <w:tcW w:w="2410" w:type="dxa"/>
            <w:vMerge/>
            <w:vAlign w:val="center"/>
          </w:tcPr>
          <w:p w14:paraId="4F24646E"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22DA0CF"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Accidentes aéreos, terrestres y fluviales</w:t>
            </w:r>
          </w:p>
        </w:tc>
        <w:tc>
          <w:tcPr>
            <w:tcW w:w="2126" w:type="dxa"/>
          </w:tcPr>
          <w:p w14:paraId="6B7EFEA9" w14:textId="77777777" w:rsidR="00370243" w:rsidRPr="0092413D" w:rsidRDefault="00370243">
            <w:pPr>
              <w:jc w:val="center"/>
              <w:rPr>
                <w:rFonts w:ascii="Montserrat Medium" w:hAnsi="Montserrat Medium"/>
                <w:b/>
                <w:sz w:val="20"/>
              </w:rPr>
            </w:pPr>
          </w:p>
        </w:tc>
      </w:tr>
      <w:tr w:rsidR="00370243" w:rsidRPr="0092413D" w14:paraId="24C4E33B" w14:textId="77777777">
        <w:trPr>
          <w:cantSplit/>
        </w:trPr>
        <w:tc>
          <w:tcPr>
            <w:tcW w:w="2410" w:type="dxa"/>
            <w:vMerge/>
            <w:vAlign w:val="center"/>
          </w:tcPr>
          <w:p w14:paraId="51EB1C59"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3AB55A8"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Terrorismo y sabotaje</w:t>
            </w:r>
          </w:p>
        </w:tc>
        <w:tc>
          <w:tcPr>
            <w:tcW w:w="2126" w:type="dxa"/>
          </w:tcPr>
          <w:p w14:paraId="1F01D7EA" w14:textId="77777777" w:rsidR="00370243" w:rsidRPr="0092413D" w:rsidRDefault="00370243">
            <w:pPr>
              <w:jc w:val="center"/>
              <w:rPr>
                <w:rFonts w:ascii="Montserrat Medium" w:hAnsi="Montserrat Medium"/>
                <w:b/>
                <w:sz w:val="20"/>
              </w:rPr>
            </w:pPr>
          </w:p>
        </w:tc>
      </w:tr>
      <w:tr w:rsidR="00370243" w:rsidRPr="0092413D" w14:paraId="73E3B761" w14:textId="77777777">
        <w:trPr>
          <w:cantSplit/>
        </w:trPr>
        <w:tc>
          <w:tcPr>
            <w:tcW w:w="2410" w:type="dxa"/>
            <w:vMerge/>
            <w:vAlign w:val="center"/>
          </w:tcPr>
          <w:p w14:paraId="304E2341" w14:textId="77777777" w:rsidR="00370243" w:rsidRPr="0092413D" w:rsidRDefault="00370243">
            <w:pPr>
              <w:spacing w:line="360" w:lineRule="auto"/>
              <w:jc w:val="center"/>
              <w:rPr>
                <w:rFonts w:ascii="Montserrat Medium" w:hAnsi="Montserrat Medium"/>
                <w:sz w:val="20"/>
              </w:rPr>
            </w:pPr>
          </w:p>
        </w:tc>
        <w:tc>
          <w:tcPr>
            <w:tcW w:w="3969" w:type="dxa"/>
            <w:vAlign w:val="center"/>
          </w:tcPr>
          <w:p w14:paraId="40AB3FC4" w14:textId="77777777" w:rsidR="00370243" w:rsidRPr="0092413D" w:rsidRDefault="00370243">
            <w:pPr>
              <w:spacing w:line="360" w:lineRule="auto"/>
              <w:ind w:left="709"/>
              <w:jc w:val="both"/>
              <w:rPr>
                <w:rFonts w:ascii="Montserrat Medium" w:hAnsi="Montserrat Medium"/>
                <w:sz w:val="20"/>
              </w:rPr>
            </w:pPr>
            <w:r w:rsidRPr="0092413D">
              <w:rPr>
                <w:rFonts w:ascii="Montserrat Medium" w:hAnsi="Montserrat Medium"/>
                <w:sz w:val="20"/>
              </w:rPr>
              <w:t>Amenaza de Bomba</w:t>
            </w:r>
          </w:p>
        </w:tc>
        <w:tc>
          <w:tcPr>
            <w:tcW w:w="2126" w:type="dxa"/>
          </w:tcPr>
          <w:p w14:paraId="04BA232A" w14:textId="77777777" w:rsidR="00370243" w:rsidRPr="0092413D" w:rsidRDefault="00370243">
            <w:pPr>
              <w:jc w:val="center"/>
              <w:rPr>
                <w:rFonts w:ascii="Montserrat Medium" w:hAnsi="Montserrat Medium"/>
                <w:b/>
                <w:sz w:val="20"/>
              </w:rPr>
            </w:pPr>
          </w:p>
        </w:tc>
      </w:tr>
    </w:tbl>
    <w:p w14:paraId="01FEFC21" w14:textId="77777777" w:rsidR="00370243" w:rsidRPr="00566305" w:rsidRDefault="00370243">
      <w:pPr>
        <w:jc w:val="both"/>
        <w:rPr>
          <w:rFonts w:ascii="Montserrat Medium" w:hAnsi="Montserrat Medium"/>
          <w:sz w:val="18"/>
        </w:rPr>
      </w:pPr>
    </w:p>
    <w:p w14:paraId="2E1B2314" w14:textId="77777777" w:rsidR="00370243" w:rsidRPr="0092413D" w:rsidRDefault="00370243">
      <w:pPr>
        <w:ind w:left="708"/>
        <w:jc w:val="both"/>
        <w:rPr>
          <w:rFonts w:ascii="Montserrat Medium" w:hAnsi="Montserrat Medium"/>
          <w:sz w:val="18"/>
        </w:rPr>
      </w:pPr>
      <w:r w:rsidRPr="0092413D">
        <w:rPr>
          <w:rFonts w:ascii="Montserrat Medium" w:hAnsi="Montserrat Medium"/>
          <w:sz w:val="18"/>
        </w:rPr>
        <w:t>* De acuerdo a la clasificación del Sistema Nacional de Protección Civil.</w:t>
      </w:r>
    </w:p>
    <w:p w14:paraId="621D8CBC" w14:textId="77777777" w:rsidR="00370243" w:rsidRPr="00566305" w:rsidRDefault="00370243">
      <w:pPr>
        <w:jc w:val="both"/>
        <w:rPr>
          <w:rFonts w:ascii="Montserrat Medium" w:hAnsi="Montserrat Medium"/>
          <w:sz w:val="18"/>
        </w:rPr>
      </w:pPr>
    </w:p>
    <w:p w14:paraId="22ACEA4E" w14:textId="77777777" w:rsidR="00370243" w:rsidRPr="0092413D" w:rsidRDefault="00370243">
      <w:pPr>
        <w:pStyle w:val="Ttulo7"/>
        <w:jc w:val="both"/>
        <w:rPr>
          <w:rFonts w:ascii="Montserrat Medium" w:hAnsi="Montserrat Medium"/>
        </w:rPr>
      </w:pPr>
      <w:r w:rsidRPr="0092413D">
        <w:rPr>
          <w:rFonts w:ascii="Montserrat Medium" w:hAnsi="Montserrat Medium"/>
        </w:rPr>
        <w:t>Reducir los Riesgos para la Evacuación</w:t>
      </w:r>
    </w:p>
    <w:p w14:paraId="5EA57C4A" w14:textId="77777777" w:rsidR="00370243" w:rsidRPr="00566305" w:rsidRDefault="00370243">
      <w:pPr>
        <w:jc w:val="both"/>
        <w:rPr>
          <w:rFonts w:ascii="Montserrat Medium" w:hAnsi="Montserrat Medium"/>
          <w:sz w:val="18"/>
        </w:rPr>
      </w:pPr>
    </w:p>
    <w:p w14:paraId="0D9E077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objetivo de identificar riesgos y obstáculos que pudieran entorpecer la evacuación es reducirlos y corregirlos previamente al ejercicio.</w:t>
      </w:r>
    </w:p>
    <w:p w14:paraId="02902464" w14:textId="77777777" w:rsidR="00370243" w:rsidRPr="00566305" w:rsidRDefault="00370243">
      <w:pPr>
        <w:jc w:val="both"/>
        <w:rPr>
          <w:rFonts w:ascii="Montserrat Medium" w:hAnsi="Montserrat Medium"/>
          <w:sz w:val="16"/>
        </w:rPr>
      </w:pPr>
    </w:p>
    <w:p w14:paraId="6ED0B57D" w14:textId="77777777" w:rsidR="00370243" w:rsidRPr="0092413D" w:rsidRDefault="00370243">
      <w:pPr>
        <w:jc w:val="both"/>
        <w:rPr>
          <w:rFonts w:ascii="Montserrat Medium" w:hAnsi="Montserrat Medium"/>
        </w:rPr>
      </w:pPr>
      <w:r w:rsidRPr="0092413D">
        <w:rPr>
          <w:rFonts w:ascii="Montserrat Medium" w:hAnsi="Montserrat Medium"/>
        </w:rPr>
        <w:t>Hay que reconocer en el inmueble los objetos que ofrezcan riesgo en el momento del desalojo, es decir, los objetos susceptibles de caer, obstáculos en los pasillos, escaleras, etc.; revisar si las puertas de acceso abren libremente y reconocer las condiciones de la estructura del edificio o centro de trabajo. En el exterior del inmueble es recomendable reconocer el flujo vehicular y de alguna manera los riesgos a que está expuesto por la cercanía de gasolineras, gaseras, industrias que manejen substancias peligrosas.</w:t>
      </w:r>
    </w:p>
    <w:p w14:paraId="57CF8036" w14:textId="77777777" w:rsidR="00370243" w:rsidRPr="0092413D" w:rsidRDefault="00370243">
      <w:pPr>
        <w:jc w:val="both"/>
        <w:rPr>
          <w:rFonts w:ascii="Montserrat Medium" w:hAnsi="Montserrat Medium"/>
        </w:rPr>
      </w:pPr>
    </w:p>
    <w:p w14:paraId="4E767580" w14:textId="77777777" w:rsidR="00DE3183" w:rsidRPr="0092413D" w:rsidRDefault="00E16CF6">
      <w:pPr>
        <w:jc w:val="both"/>
        <w:rPr>
          <w:rFonts w:ascii="Montserrat Medium" w:hAnsi="Montserrat Medium"/>
        </w:rPr>
      </w:pPr>
      <w:r>
        <w:rPr>
          <w:rFonts w:ascii="Montserrat Medium" w:hAnsi="Montserrat Medium"/>
        </w:rPr>
        <w:t xml:space="preserve">En base a la Guía de </w:t>
      </w:r>
      <w:r w:rsidR="00935C2E">
        <w:rPr>
          <w:rFonts w:ascii="Montserrat Medium" w:hAnsi="Montserrat Medium"/>
        </w:rPr>
        <w:t>Elaboración</w:t>
      </w:r>
      <w:r>
        <w:rPr>
          <w:rFonts w:ascii="Montserrat Medium" w:hAnsi="Montserrat Medium"/>
        </w:rPr>
        <w:t xml:space="preserve"> de Planes de Emergencia (publicada por el CENAPRED), en su rubro de análisis de riesgo.</w:t>
      </w:r>
    </w:p>
    <w:p w14:paraId="3186A031" w14:textId="77777777" w:rsidR="00DE3183" w:rsidRPr="0092413D" w:rsidRDefault="00DE3183">
      <w:pPr>
        <w:jc w:val="both"/>
        <w:rPr>
          <w:rFonts w:ascii="Montserrat Medium" w:hAnsi="Montserrat Medium"/>
        </w:rPr>
      </w:pPr>
    </w:p>
    <w:p w14:paraId="14BC58D6" w14:textId="77777777" w:rsidR="00DE3183" w:rsidRPr="0092413D" w:rsidRDefault="00DE3183">
      <w:pPr>
        <w:jc w:val="both"/>
        <w:rPr>
          <w:rFonts w:ascii="Montserrat Medium" w:hAnsi="Montserrat Medium"/>
        </w:rPr>
      </w:pPr>
    </w:p>
    <w:p w14:paraId="18A8C5D6" w14:textId="77777777" w:rsidR="00DE3183" w:rsidRPr="0092413D" w:rsidRDefault="00DE3183">
      <w:pPr>
        <w:jc w:val="both"/>
        <w:rPr>
          <w:rFonts w:ascii="Montserrat Medium" w:hAnsi="Montserrat Medium"/>
        </w:rPr>
      </w:pPr>
    </w:p>
    <w:p w14:paraId="1DBA7025" w14:textId="77777777" w:rsidR="00370243" w:rsidRPr="0092413D" w:rsidRDefault="00370243">
      <w:pPr>
        <w:pStyle w:val="Ttulo7"/>
        <w:jc w:val="both"/>
        <w:rPr>
          <w:rFonts w:ascii="Montserrat Medium" w:hAnsi="Montserrat Medium"/>
        </w:rPr>
      </w:pPr>
      <w:r w:rsidRPr="0092413D">
        <w:rPr>
          <w:rFonts w:ascii="Montserrat Medium" w:hAnsi="Montserrat Medium"/>
        </w:rPr>
        <w:t>Censo y Registro de Población del Inmueble</w:t>
      </w:r>
    </w:p>
    <w:p w14:paraId="146D0746" w14:textId="77777777" w:rsidR="00370243" w:rsidRPr="00E16CF6" w:rsidRDefault="00370243">
      <w:pPr>
        <w:jc w:val="both"/>
        <w:rPr>
          <w:rFonts w:ascii="Montserrat Medium" w:hAnsi="Montserrat Medium"/>
          <w:sz w:val="18"/>
        </w:rPr>
      </w:pPr>
    </w:p>
    <w:p w14:paraId="35BCB503" w14:textId="77777777" w:rsidR="00370243" w:rsidRPr="0092413D" w:rsidRDefault="00370243">
      <w:pPr>
        <w:jc w:val="both"/>
        <w:rPr>
          <w:rFonts w:ascii="Montserrat Medium" w:hAnsi="Montserrat Medium"/>
        </w:rPr>
      </w:pPr>
      <w:r w:rsidRPr="0092413D">
        <w:rPr>
          <w:rFonts w:ascii="Montserrat Medium" w:hAnsi="Montserrat Medium"/>
        </w:rPr>
        <w:t>Para la realización del ejercicio de evacuación es recomendable cuantificar a la población que ocupa el edificio, (niños, adultos, ancianos, minusválidos, enfermos), así como calcular la población flotante del mismo, para lo cual debe elaborarse un censo y un registro de acceso a las instalaciones, que servirán para llevar el control durante la evacuación.</w:t>
      </w:r>
    </w:p>
    <w:p w14:paraId="237910DA" w14:textId="77777777" w:rsidR="00370243" w:rsidRPr="00E16CF6" w:rsidRDefault="00370243">
      <w:pPr>
        <w:jc w:val="both"/>
        <w:rPr>
          <w:rFonts w:ascii="Montserrat Medium" w:hAnsi="Montserrat Medium"/>
          <w:sz w:val="18"/>
        </w:rPr>
      </w:pPr>
    </w:p>
    <w:p w14:paraId="76885016" w14:textId="77777777" w:rsidR="00370243" w:rsidRPr="0092413D" w:rsidRDefault="00370243">
      <w:pPr>
        <w:jc w:val="both"/>
        <w:rPr>
          <w:rFonts w:ascii="Montserrat Medium" w:hAnsi="Montserrat Medium"/>
        </w:rPr>
      </w:pPr>
      <w:r w:rsidRPr="0092413D">
        <w:rPr>
          <w:rFonts w:ascii="Montserrat Medium" w:hAnsi="Montserrat Medium"/>
        </w:rPr>
        <w:t>Es recomendable que el censo sea actualizado por lo menos cada seis meses y que el registro de acceso se lleve de manera cotidiana.</w:t>
      </w:r>
    </w:p>
    <w:p w14:paraId="6675547A" w14:textId="77777777" w:rsidR="00370243" w:rsidRPr="00E16CF6" w:rsidRDefault="00370243">
      <w:pPr>
        <w:jc w:val="both"/>
        <w:rPr>
          <w:rFonts w:ascii="Montserrat Medium" w:hAnsi="Montserrat Medium"/>
          <w:sz w:val="18"/>
        </w:rPr>
      </w:pPr>
    </w:p>
    <w:p w14:paraId="3E36A928" w14:textId="77777777" w:rsidR="00370243" w:rsidRPr="0092413D" w:rsidRDefault="00370243">
      <w:pPr>
        <w:jc w:val="both"/>
        <w:rPr>
          <w:rFonts w:ascii="Montserrat Medium" w:hAnsi="Montserrat Medium"/>
        </w:rPr>
      </w:pPr>
      <w:r w:rsidRPr="0092413D">
        <w:rPr>
          <w:rFonts w:ascii="Montserrat Medium" w:hAnsi="Montserrat Medium"/>
        </w:rPr>
        <w:t>Siempre resultará conveniente señalar la ubicación de los ocupantes por piso o por áreas con objeto de saber desde dónde, exactamente, deben ser desalojados durante el ejercicio.</w:t>
      </w:r>
    </w:p>
    <w:p w14:paraId="52043F64" w14:textId="77777777" w:rsidR="00370243" w:rsidRPr="0092413D" w:rsidRDefault="00A429A8">
      <w:pPr>
        <w:jc w:val="both"/>
        <w:rPr>
          <w:rFonts w:ascii="Montserrat Medium" w:hAnsi="Montserrat Medium"/>
        </w:rPr>
      </w:pPr>
      <w:r w:rsidRPr="0092413D">
        <w:rPr>
          <w:rFonts w:ascii="Montserrat Medium" w:hAnsi="Montserrat Medium"/>
          <w:noProof/>
          <w:lang w:val="es-MX" w:eastAsia="es-MX"/>
        </w:rPr>
        <w:drawing>
          <wp:anchor distT="0" distB="0" distL="114300" distR="114300" simplePos="0" relativeHeight="251679744" behindDoc="1" locked="0" layoutInCell="1" allowOverlap="1" wp14:anchorId="29B00BEB" wp14:editId="61C5F4EF">
            <wp:simplePos x="0" y="0"/>
            <wp:positionH relativeFrom="column">
              <wp:posOffset>1134736</wp:posOffset>
            </wp:positionH>
            <wp:positionV relativeFrom="paragraph">
              <wp:posOffset>139065</wp:posOffset>
            </wp:positionV>
            <wp:extent cx="3339262" cy="4320000"/>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9262" cy="4320000"/>
                    </a:xfrm>
                    <a:prstGeom prst="rect">
                      <a:avLst/>
                    </a:prstGeom>
                    <a:noFill/>
                    <a:ln>
                      <a:noFill/>
                    </a:ln>
                  </pic:spPr>
                </pic:pic>
              </a:graphicData>
            </a:graphic>
          </wp:anchor>
        </w:drawing>
      </w:r>
    </w:p>
    <w:p w14:paraId="0800D3B2" w14:textId="77777777" w:rsidR="00DE3183" w:rsidRPr="0092413D" w:rsidRDefault="00DE3183">
      <w:pPr>
        <w:jc w:val="both"/>
        <w:rPr>
          <w:rFonts w:ascii="Montserrat Medium" w:hAnsi="Montserrat Medium"/>
        </w:rPr>
      </w:pPr>
    </w:p>
    <w:p w14:paraId="22C60A84" w14:textId="77777777" w:rsidR="00DE3183" w:rsidRPr="0092413D" w:rsidRDefault="00DE3183">
      <w:pPr>
        <w:jc w:val="both"/>
        <w:rPr>
          <w:rFonts w:ascii="Montserrat Medium" w:hAnsi="Montserrat Medium"/>
        </w:rPr>
      </w:pPr>
    </w:p>
    <w:p w14:paraId="228E1BEF" w14:textId="77777777" w:rsidR="00DE3183" w:rsidRPr="0092413D" w:rsidRDefault="00DE3183">
      <w:pPr>
        <w:jc w:val="both"/>
        <w:rPr>
          <w:rFonts w:ascii="Montserrat Medium" w:hAnsi="Montserrat Medium"/>
        </w:rPr>
      </w:pPr>
    </w:p>
    <w:p w14:paraId="40D25938" w14:textId="77777777" w:rsidR="00DE3183" w:rsidRPr="0092413D" w:rsidRDefault="00DE3183">
      <w:pPr>
        <w:jc w:val="both"/>
        <w:rPr>
          <w:rFonts w:ascii="Montserrat Medium" w:hAnsi="Montserrat Medium"/>
        </w:rPr>
      </w:pPr>
    </w:p>
    <w:p w14:paraId="60B5986D" w14:textId="77777777" w:rsidR="00DE3183" w:rsidRPr="0092413D" w:rsidRDefault="00DE3183">
      <w:pPr>
        <w:jc w:val="both"/>
        <w:rPr>
          <w:rFonts w:ascii="Montserrat Medium" w:hAnsi="Montserrat Medium"/>
        </w:rPr>
      </w:pPr>
    </w:p>
    <w:p w14:paraId="31A57AB2" w14:textId="77777777" w:rsidR="00DE3183" w:rsidRPr="0092413D" w:rsidRDefault="00DE3183">
      <w:pPr>
        <w:jc w:val="both"/>
        <w:rPr>
          <w:rFonts w:ascii="Montserrat Medium" w:hAnsi="Montserrat Medium"/>
        </w:rPr>
      </w:pPr>
    </w:p>
    <w:p w14:paraId="3460C420" w14:textId="77777777" w:rsidR="00DE3183" w:rsidRPr="0092413D" w:rsidRDefault="00DE3183">
      <w:pPr>
        <w:jc w:val="both"/>
        <w:rPr>
          <w:rFonts w:ascii="Montserrat Medium" w:hAnsi="Montserrat Medium"/>
        </w:rPr>
      </w:pPr>
    </w:p>
    <w:p w14:paraId="7F50C1B5" w14:textId="77777777" w:rsidR="00DE3183" w:rsidRPr="0092413D" w:rsidRDefault="00DE3183">
      <w:pPr>
        <w:jc w:val="both"/>
        <w:rPr>
          <w:rFonts w:ascii="Montserrat Medium" w:hAnsi="Montserrat Medium"/>
        </w:rPr>
      </w:pPr>
    </w:p>
    <w:p w14:paraId="582444E6" w14:textId="77777777" w:rsidR="00DE3183" w:rsidRPr="0092413D" w:rsidRDefault="00DE3183">
      <w:pPr>
        <w:jc w:val="both"/>
        <w:rPr>
          <w:rFonts w:ascii="Montserrat Medium" w:hAnsi="Montserrat Medium"/>
        </w:rPr>
      </w:pPr>
    </w:p>
    <w:p w14:paraId="0274070C" w14:textId="77777777" w:rsidR="00DE3183" w:rsidRPr="0092413D" w:rsidRDefault="00DE3183">
      <w:pPr>
        <w:jc w:val="both"/>
        <w:rPr>
          <w:rFonts w:ascii="Montserrat Medium" w:hAnsi="Montserrat Medium"/>
        </w:rPr>
      </w:pPr>
    </w:p>
    <w:p w14:paraId="383F0285" w14:textId="77777777" w:rsidR="00DE3183" w:rsidRPr="0092413D" w:rsidRDefault="00DE3183">
      <w:pPr>
        <w:jc w:val="both"/>
        <w:rPr>
          <w:rFonts w:ascii="Montserrat Medium" w:hAnsi="Montserrat Medium"/>
        </w:rPr>
      </w:pPr>
    </w:p>
    <w:p w14:paraId="645073C5" w14:textId="77777777" w:rsidR="00DE3183" w:rsidRPr="0092413D" w:rsidRDefault="00DE3183">
      <w:pPr>
        <w:jc w:val="both"/>
        <w:rPr>
          <w:rFonts w:ascii="Montserrat Medium" w:hAnsi="Montserrat Medium"/>
        </w:rPr>
      </w:pPr>
    </w:p>
    <w:p w14:paraId="7D763A09" w14:textId="77777777" w:rsidR="00DE3183" w:rsidRPr="0092413D" w:rsidRDefault="00DE3183">
      <w:pPr>
        <w:jc w:val="both"/>
        <w:rPr>
          <w:rFonts w:ascii="Montserrat Medium" w:hAnsi="Montserrat Medium"/>
        </w:rPr>
      </w:pPr>
    </w:p>
    <w:p w14:paraId="3B9D5392" w14:textId="77777777" w:rsidR="00DE3183" w:rsidRPr="0092413D" w:rsidRDefault="00DE3183">
      <w:pPr>
        <w:jc w:val="both"/>
        <w:rPr>
          <w:rFonts w:ascii="Montserrat Medium" w:hAnsi="Montserrat Medium"/>
        </w:rPr>
      </w:pPr>
    </w:p>
    <w:p w14:paraId="1D9BDBE3" w14:textId="77777777" w:rsidR="00DE3183" w:rsidRPr="0092413D" w:rsidRDefault="00DE3183">
      <w:pPr>
        <w:jc w:val="both"/>
        <w:rPr>
          <w:rFonts w:ascii="Montserrat Medium" w:hAnsi="Montserrat Medium"/>
        </w:rPr>
      </w:pPr>
    </w:p>
    <w:p w14:paraId="7F4F50C1" w14:textId="77777777" w:rsidR="00DE3183" w:rsidRPr="0092413D" w:rsidRDefault="00DE3183">
      <w:pPr>
        <w:jc w:val="both"/>
        <w:rPr>
          <w:rFonts w:ascii="Montserrat Medium" w:hAnsi="Montserrat Medium"/>
        </w:rPr>
      </w:pPr>
    </w:p>
    <w:p w14:paraId="20D9EC48" w14:textId="77777777" w:rsidR="00DE3183" w:rsidRPr="0092413D" w:rsidRDefault="00DE3183">
      <w:pPr>
        <w:jc w:val="both"/>
        <w:rPr>
          <w:rFonts w:ascii="Montserrat Medium" w:hAnsi="Montserrat Medium"/>
        </w:rPr>
      </w:pPr>
    </w:p>
    <w:p w14:paraId="634A5CD9" w14:textId="77777777" w:rsidR="00DE3183" w:rsidRPr="0092413D" w:rsidRDefault="00DE3183">
      <w:pPr>
        <w:jc w:val="both"/>
        <w:rPr>
          <w:rFonts w:ascii="Montserrat Medium" w:hAnsi="Montserrat Medium"/>
        </w:rPr>
      </w:pPr>
    </w:p>
    <w:p w14:paraId="36D8D0BE" w14:textId="77777777" w:rsidR="00DE3183" w:rsidRPr="0092413D" w:rsidRDefault="00DE3183">
      <w:pPr>
        <w:jc w:val="both"/>
        <w:rPr>
          <w:rFonts w:ascii="Montserrat Medium" w:hAnsi="Montserrat Medium"/>
        </w:rPr>
      </w:pPr>
    </w:p>
    <w:p w14:paraId="36CCCFAF" w14:textId="77777777" w:rsidR="00DE3183" w:rsidRPr="0092413D" w:rsidRDefault="00DE3183">
      <w:pPr>
        <w:jc w:val="both"/>
        <w:rPr>
          <w:rFonts w:ascii="Montserrat Medium" w:hAnsi="Montserrat Medium"/>
        </w:rPr>
      </w:pPr>
    </w:p>
    <w:p w14:paraId="6A482B10" w14:textId="77777777" w:rsidR="00DE3183" w:rsidRPr="0092413D" w:rsidRDefault="00DE3183">
      <w:pPr>
        <w:jc w:val="both"/>
        <w:rPr>
          <w:rFonts w:ascii="Montserrat Medium" w:hAnsi="Montserrat Medium"/>
        </w:rPr>
      </w:pPr>
    </w:p>
    <w:p w14:paraId="6DA8F162" w14:textId="77777777" w:rsidR="00DE3183" w:rsidRPr="0092413D" w:rsidRDefault="00DE3183">
      <w:pPr>
        <w:jc w:val="both"/>
        <w:rPr>
          <w:rFonts w:ascii="Montserrat Medium" w:hAnsi="Montserrat Medium"/>
        </w:rPr>
      </w:pPr>
    </w:p>
    <w:p w14:paraId="05411E03" w14:textId="77777777" w:rsidR="00DE3183" w:rsidRPr="0092413D" w:rsidRDefault="00DE3183">
      <w:pPr>
        <w:jc w:val="both"/>
        <w:rPr>
          <w:rFonts w:ascii="Montserrat Medium" w:hAnsi="Montserrat Medium"/>
        </w:rPr>
      </w:pPr>
    </w:p>
    <w:p w14:paraId="2E2911AA" w14:textId="77777777" w:rsidR="00DE3183" w:rsidRPr="0092413D" w:rsidRDefault="00DE3183">
      <w:pPr>
        <w:jc w:val="both"/>
        <w:rPr>
          <w:rFonts w:ascii="Montserrat Medium" w:hAnsi="Montserrat Medium"/>
        </w:rPr>
      </w:pPr>
    </w:p>
    <w:p w14:paraId="78975F8D" w14:textId="77777777" w:rsidR="00A429A8" w:rsidRPr="0092413D" w:rsidRDefault="00A429A8" w:rsidP="00A429A8">
      <w:pPr>
        <w:pStyle w:val="Ttulo7"/>
        <w:jc w:val="both"/>
        <w:rPr>
          <w:rFonts w:ascii="Montserrat Medium" w:hAnsi="Montserrat Medium"/>
        </w:rPr>
      </w:pPr>
      <w:r w:rsidRPr="0092413D">
        <w:rPr>
          <w:rFonts w:ascii="Montserrat Medium" w:hAnsi="Montserrat Medium"/>
        </w:rPr>
        <w:t>Estudio de Clasificación de Riesgo de Incendio—Basado en la Nom-002-STPS-2010</w:t>
      </w:r>
    </w:p>
    <w:p w14:paraId="62399849" w14:textId="77777777" w:rsidR="00A429A8" w:rsidRPr="0092413D" w:rsidRDefault="00A429A8" w:rsidP="00A429A8">
      <w:pPr>
        <w:jc w:val="both"/>
        <w:rPr>
          <w:rFonts w:ascii="Montserrat Medium" w:hAnsi="Montserrat Medium"/>
          <w:sz w:val="18"/>
        </w:rPr>
      </w:pPr>
    </w:p>
    <w:p w14:paraId="5694104B" w14:textId="77777777" w:rsidR="00A429A8" w:rsidRPr="0092413D" w:rsidRDefault="00A429A8">
      <w:pPr>
        <w:jc w:val="both"/>
        <w:rPr>
          <w:rFonts w:ascii="Montserrat Medium" w:hAnsi="Montserrat Medium"/>
        </w:rPr>
      </w:pPr>
      <w:r w:rsidRPr="0092413D">
        <w:rPr>
          <w:rFonts w:ascii="Montserrat Medium" w:hAnsi="Montserrat Medium"/>
        </w:rPr>
        <w:t xml:space="preserve">La Determinación de zonas de riesgo basados en la </w:t>
      </w:r>
      <w:r w:rsidR="006946AF" w:rsidRPr="0092413D">
        <w:rPr>
          <w:rFonts w:ascii="Montserrat Medium" w:hAnsi="Montserrat Medium"/>
        </w:rPr>
        <w:t>normativa</w:t>
      </w:r>
      <w:r w:rsidRPr="0092413D">
        <w:rPr>
          <w:rFonts w:ascii="Montserrat Medium" w:hAnsi="Montserrat Medium"/>
        </w:rPr>
        <w:t xml:space="preserve"> mexicana y así evitar un posible incendio dentro de las instalaciones, nos permite generar un formato electrónico y de </w:t>
      </w:r>
      <w:r w:rsidR="006946AF" w:rsidRPr="0092413D">
        <w:rPr>
          <w:rFonts w:ascii="Montserrat Medium" w:hAnsi="Montserrat Medium"/>
        </w:rPr>
        <w:t>cálculo</w:t>
      </w:r>
      <w:r w:rsidRPr="0092413D">
        <w:rPr>
          <w:rFonts w:ascii="Montserrat Medium" w:hAnsi="Montserrat Medium"/>
        </w:rPr>
        <w:t xml:space="preserve"> </w:t>
      </w:r>
      <w:r w:rsidR="006946AF" w:rsidRPr="0092413D">
        <w:rPr>
          <w:rFonts w:ascii="Montserrat Medium" w:hAnsi="Montserrat Medium"/>
        </w:rPr>
        <w:t>automático</w:t>
      </w:r>
      <w:r w:rsidRPr="0092413D">
        <w:rPr>
          <w:rFonts w:ascii="Montserrat Medium" w:hAnsi="Montserrat Medium"/>
        </w:rPr>
        <w:t>, de apoyo en la referida situación.</w:t>
      </w:r>
    </w:p>
    <w:p w14:paraId="0941FD0B" w14:textId="77777777" w:rsidR="00A429A8" w:rsidRPr="0092413D" w:rsidRDefault="00A429A8">
      <w:pPr>
        <w:jc w:val="both"/>
        <w:rPr>
          <w:rFonts w:ascii="Montserrat Medium" w:hAnsi="Montserrat Medium"/>
          <w:sz w:val="14"/>
        </w:rPr>
      </w:pPr>
    </w:p>
    <w:p w14:paraId="439542C6" w14:textId="77777777" w:rsidR="00A429A8" w:rsidRPr="0092413D" w:rsidRDefault="00A429A8">
      <w:pPr>
        <w:jc w:val="both"/>
        <w:rPr>
          <w:rFonts w:ascii="Montserrat Medium" w:hAnsi="Montserrat Medium"/>
        </w:rPr>
      </w:pPr>
      <w:r w:rsidRPr="0092413D">
        <w:rPr>
          <w:rFonts w:ascii="Montserrat Medium" w:hAnsi="Montserrat Medium"/>
          <w:noProof/>
          <w:lang w:val="es-MX" w:eastAsia="es-MX"/>
        </w:rPr>
        <w:drawing>
          <wp:inline distT="0" distB="0" distL="0" distR="0" wp14:anchorId="0252685E" wp14:editId="2E7A9513">
            <wp:extent cx="4591483" cy="594000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483" cy="5940000"/>
                    </a:xfrm>
                    <a:prstGeom prst="rect">
                      <a:avLst/>
                    </a:prstGeom>
                    <a:noFill/>
                    <a:ln>
                      <a:noFill/>
                    </a:ln>
                  </pic:spPr>
                </pic:pic>
              </a:graphicData>
            </a:graphic>
          </wp:inline>
        </w:drawing>
      </w:r>
    </w:p>
    <w:p w14:paraId="502F6D1C" w14:textId="77777777" w:rsidR="00A429A8" w:rsidRPr="0092413D" w:rsidRDefault="00A429A8">
      <w:pPr>
        <w:jc w:val="both"/>
        <w:rPr>
          <w:rFonts w:ascii="Montserrat Medium" w:hAnsi="Montserrat Medium"/>
        </w:rPr>
      </w:pPr>
    </w:p>
    <w:p w14:paraId="4679BA71" w14:textId="77777777" w:rsidR="00A429A8" w:rsidRPr="0092413D" w:rsidRDefault="00A429A8">
      <w:pPr>
        <w:jc w:val="both"/>
        <w:rPr>
          <w:rFonts w:ascii="Montserrat Medium" w:hAnsi="Montserrat Medium"/>
        </w:rPr>
      </w:pPr>
      <w:r w:rsidRPr="0092413D">
        <w:rPr>
          <w:rFonts w:ascii="Montserrat Medium" w:hAnsi="Montserrat Medium"/>
          <w:noProof/>
          <w:lang w:val="es-MX" w:eastAsia="es-MX"/>
        </w:rPr>
        <w:drawing>
          <wp:anchor distT="0" distB="0" distL="114300" distR="114300" simplePos="0" relativeHeight="251680768" behindDoc="1" locked="0" layoutInCell="1" allowOverlap="1" wp14:anchorId="2FB5B2DA" wp14:editId="689B2178">
            <wp:simplePos x="0" y="0"/>
            <wp:positionH relativeFrom="column">
              <wp:posOffset>1905</wp:posOffset>
            </wp:positionH>
            <wp:positionV relativeFrom="paragraph">
              <wp:posOffset>-183515</wp:posOffset>
            </wp:positionV>
            <wp:extent cx="4730618" cy="61200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618" cy="61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250C6" w14:textId="77777777" w:rsidR="00A429A8" w:rsidRPr="0092413D" w:rsidRDefault="00A429A8">
      <w:pPr>
        <w:jc w:val="both"/>
        <w:rPr>
          <w:rFonts w:ascii="Montserrat Medium" w:hAnsi="Montserrat Medium"/>
        </w:rPr>
      </w:pPr>
    </w:p>
    <w:p w14:paraId="59119FF5" w14:textId="77777777" w:rsidR="00A429A8" w:rsidRPr="0092413D" w:rsidRDefault="00A429A8">
      <w:pPr>
        <w:jc w:val="both"/>
        <w:rPr>
          <w:rFonts w:ascii="Montserrat Medium" w:hAnsi="Montserrat Medium"/>
        </w:rPr>
      </w:pPr>
    </w:p>
    <w:p w14:paraId="143266A7" w14:textId="77777777" w:rsidR="00A429A8" w:rsidRPr="0092413D" w:rsidRDefault="00A429A8">
      <w:pPr>
        <w:jc w:val="both"/>
        <w:rPr>
          <w:rFonts w:ascii="Montserrat Medium" w:hAnsi="Montserrat Medium"/>
        </w:rPr>
      </w:pPr>
    </w:p>
    <w:p w14:paraId="6C98D6AD" w14:textId="77777777" w:rsidR="00A429A8" w:rsidRPr="0092413D" w:rsidRDefault="00A429A8">
      <w:pPr>
        <w:jc w:val="both"/>
        <w:rPr>
          <w:rFonts w:ascii="Montserrat Medium" w:hAnsi="Montserrat Medium"/>
        </w:rPr>
      </w:pPr>
    </w:p>
    <w:p w14:paraId="3E70AC06" w14:textId="77777777" w:rsidR="00A429A8" w:rsidRPr="0092413D" w:rsidRDefault="00A429A8">
      <w:pPr>
        <w:jc w:val="both"/>
        <w:rPr>
          <w:rFonts w:ascii="Montserrat Medium" w:hAnsi="Montserrat Medium"/>
        </w:rPr>
      </w:pPr>
    </w:p>
    <w:p w14:paraId="038441B8" w14:textId="77777777" w:rsidR="00A429A8" w:rsidRPr="0092413D" w:rsidRDefault="00A429A8">
      <w:pPr>
        <w:jc w:val="both"/>
        <w:rPr>
          <w:rFonts w:ascii="Montserrat Medium" w:hAnsi="Montserrat Medium"/>
        </w:rPr>
      </w:pPr>
    </w:p>
    <w:p w14:paraId="03D9D3AA" w14:textId="77777777" w:rsidR="00A429A8" w:rsidRPr="0092413D" w:rsidRDefault="00A429A8">
      <w:pPr>
        <w:jc w:val="both"/>
        <w:rPr>
          <w:rFonts w:ascii="Montserrat Medium" w:hAnsi="Montserrat Medium"/>
        </w:rPr>
      </w:pPr>
    </w:p>
    <w:p w14:paraId="5699CD7D" w14:textId="77777777" w:rsidR="00A429A8" w:rsidRPr="0092413D" w:rsidRDefault="00A429A8">
      <w:pPr>
        <w:jc w:val="both"/>
        <w:rPr>
          <w:rFonts w:ascii="Montserrat Medium" w:hAnsi="Montserrat Medium"/>
        </w:rPr>
      </w:pPr>
    </w:p>
    <w:p w14:paraId="656D1F1B" w14:textId="77777777" w:rsidR="00A429A8" w:rsidRPr="0092413D" w:rsidRDefault="00A429A8">
      <w:pPr>
        <w:jc w:val="both"/>
        <w:rPr>
          <w:rFonts w:ascii="Montserrat Medium" w:hAnsi="Montserrat Medium"/>
        </w:rPr>
      </w:pPr>
    </w:p>
    <w:p w14:paraId="264F41D3" w14:textId="77777777" w:rsidR="00A429A8" w:rsidRPr="0092413D" w:rsidRDefault="00A429A8">
      <w:pPr>
        <w:jc w:val="both"/>
        <w:rPr>
          <w:rFonts w:ascii="Montserrat Medium" w:hAnsi="Montserrat Medium"/>
        </w:rPr>
      </w:pPr>
    </w:p>
    <w:p w14:paraId="499D0E86" w14:textId="77777777" w:rsidR="00A429A8" w:rsidRPr="0092413D" w:rsidRDefault="00A429A8">
      <w:pPr>
        <w:jc w:val="both"/>
        <w:rPr>
          <w:rFonts w:ascii="Montserrat Medium" w:hAnsi="Montserrat Medium"/>
        </w:rPr>
      </w:pPr>
    </w:p>
    <w:p w14:paraId="29430079" w14:textId="77777777" w:rsidR="00A429A8" w:rsidRPr="0092413D" w:rsidRDefault="00A429A8">
      <w:pPr>
        <w:jc w:val="both"/>
        <w:rPr>
          <w:rFonts w:ascii="Montserrat Medium" w:hAnsi="Montserrat Medium"/>
        </w:rPr>
      </w:pPr>
    </w:p>
    <w:p w14:paraId="0A75FAFA" w14:textId="77777777" w:rsidR="00A429A8" w:rsidRPr="0092413D" w:rsidRDefault="00A429A8">
      <w:pPr>
        <w:jc w:val="both"/>
        <w:rPr>
          <w:rFonts w:ascii="Montserrat Medium" w:hAnsi="Montserrat Medium"/>
        </w:rPr>
      </w:pPr>
    </w:p>
    <w:p w14:paraId="6B29F434" w14:textId="77777777" w:rsidR="00A429A8" w:rsidRPr="0092413D" w:rsidRDefault="00A429A8">
      <w:pPr>
        <w:jc w:val="both"/>
        <w:rPr>
          <w:rFonts w:ascii="Montserrat Medium" w:hAnsi="Montserrat Medium"/>
        </w:rPr>
      </w:pPr>
    </w:p>
    <w:p w14:paraId="438A4F40" w14:textId="77777777" w:rsidR="00A429A8" w:rsidRPr="0092413D" w:rsidRDefault="00A429A8">
      <w:pPr>
        <w:jc w:val="both"/>
        <w:rPr>
          <w:rFonts w:ascii="Montserrat Medium" w:hAnsi="Montserrat Medium"/>
        </w:rPr>
      </w:pPr>
    </w:p>
    <w:p w14:paraId="2C0F1481" w14:textId="77777777" w:rsidR="00A429A8" w:rsidRPr="0092413D" w:rsidRDefault="00A429A8">
      <w:pPr>
        <w:jc w:val="both"/>
        <w:rPr>
          <w:rFonts w:ascii="Montserrat Medium" w:hAnsi="Montserrat Medium"/>
        </w:rPr>
      </w:pPr>
    </w:p>
    <w:p w14:paraId="599272ED" w14:textId="77777777" w:rsidR="00A429A8" w:rsidRPr="0092413D" w:rsidRDefault="00A429A8">
      <w:pPr>
        <w:jc w:val="both"/>
        <w:rPr>
          <w:rFonts w:ascii="Montserrat Medium" w:hAnsi="Montserrat Medium"/>
        </w:rPr>
      </w:pPr>
    </w:p>
    <w:p w14:paraId="624FD4AC" w14:textId="77777777" w:rsidR="00A429A8" w:rsidRPr="0092413D" w:rsidRDefault="00A429A8">
      <w:pPr>
        <w:jc w:val="both"/>
        <w:rPr>
          <w:rFonts w:ascii="Montserrat Medium" w:hAnsi="Montserrat Medium"/>
        </w:rPr>
      </w:pPr>
    </w:p>
    <w:p w14:paraId="2B9EBDE0" w14:textId="77777777" w:rsidR="00A429A8" w:rsidRPr="0092413D" w:rsidRDefault="00A429A8">
      <w:pPr>
        <w:jc w:val="both"/>
        <w:rPr>
          <w:rFonts w:ascii="Montserrat Medium" w:hAnsi="Montserrat Medium"/>
        </w:rPr>
      </w:pPr>
    </w:p>
    <w:p w14:paraId="03E709BA" w14:textId="77777777" w:rsidR="00A429A8" w:rsidRPr="0092413D" w:rsidRDefault="00A429A8">
      <w:pPr>
        <w:jc w:val="both"/>
        <w:rPr>
          <w:rFonts w:ascii="Montserrat Medium" w:hAnsi="Montserrat Medium"/>
        </w:rPr>
      </w:pPr>
    </w:p>
    <w:p w14:paraId="516CE5C2" w14:textId="77777777" w:rsidR="00A429A8" w:rsidRPr="0092413D" w:rsidRDefault="00A429A8">
      <w:pPr>
        <w:jc w:val="both"/>
        <w:rPr>
          <w:rFonts w:ascii="Montserrat Medium" w:hAnsi="Montserrat Medium"/>
        </w:rPr>
      </w:pPr>
    </w:p>
    <w:p w14:paraId="59B71E5D" w14:textId="77777777" w:rsidR="00A429A8" w:rsidRPr="0092413D" w:rsidRDefault="00A429A8">
      <w:pPr>
        <w:jc w:val="both"/>
        <w:rPr>
          <w:rFonts w:ascii="Montserrat Medium" w:hAnsi="Montserrat Medium"/>
        </w:rPr>
      </w:pPr>
    </w:p>
    <w:p w14:paraId="6114BC49" w14:textId="77777777" w:rsidR="00A429A8" w:rsidRPr="0092413D" w:rsidRDefault="00A429A8">
      <w:pPr>
        <w:jc w:val="both"/>
        <w:rPr>
          <w:rFonts w:ascii="Montserrat Medium" w:hAnsi="Montserrat Medium"/>
        </w:rPr>
      </w:pPr>
    </w:p>
    <w:p w14:paraId="738828F0" w14:textId="77777777" w:rsidR="00A429A8" w:rsidRPr="0092413D" w:rsidRDefault="00A429A8">
      <w:pPr>
        <w:jc w:val="both"/>
        <w:rPr>
          <w:rFonts w:ascii="Montserrat Medium" w:hAnsi="Montserrat Medium"/>
        </w:rPr>
      </w:pPr>
    </w:p>
    <w:p w14:paraId="49977905" w14:textId="77777777" w:rsidR="00A429A8" w:rsidRPr="0092413D" w:rsidRDefault="00A429A8">
      <w:pPr>
        <w:jc w:val="both"/>
        <w:rPr>
          <w:rFonts w:ascii="Montserrat Medium" w:hAnsi="Montserrat Medium"/>
        </w:rPr>
      </w:pPr>
    </w:p>
    <w:p w14:paraId="530A9C24" w14:textId="77777777" w:rsidR="00A429A8" w:rsidRPr="0092413D" w:rsidRDefault="00A429A8">
      <w:pPr>
        <w:jc w:val="both"/>
        <w:rPr>
          <w:rFonts w:ascii="Montserrat Medium" w:hAnsi="Montserrat Medium"/>
        </w:rPr>
      </w:pPr>
    </w:p>
    <w:p w14:paraId="5914FD6C" w14:textId="77777777" w:rsidR="00A429A8" w:rsidRPr="0092413D" w:rsidRDefault="00A429A8">
      <w:pPr>
        <w:jc w:val="both"/>
        <w:rPr>
          <w:rFonts w:ascii="Montserrat Medium" w:hAnsi="Montserrat Medium"/>
        </w:rPr>
      </w:pPr>
    </w:p>
    <w:p w14:paraId="154B0B1A" w14:textId="77777777" w:rsidR="00A429A8" w:rsidRPr="0092413D" w:rsidRDefault="00A429A8">
      <w:pPr>
        <w:jc w:val="both"/>
        <w:rPr>
          <w:rFonts w:ascii="Montserrat Medium" w:hAnsi="Montserrat Medium"/>
        </w:rPr>
      </w:pPr>
    </w:p>
    <w:p w14:paraId="7AF5A960" w14:textId="77777777" w:rsidR="00A429A8" w:rsidRPr="0092413D" w:rsidRDefault="00A429A8">
      <w:pPr>
        <w:jc w:val="both"/>
        <w:rPr>
          <w:rFonts w:ascii="Montserrat Medium" w:hAnsi="Montserrat Medium"/>
        </w:rPr>
      </w:pPr>
    </w:p>
    <w:p w14:paraId="3D6FCC46" w14:textId="77777777" w:rsidR="00A429A8" w:rsidRPr="0092413D" w:rsidRDefault="00A429A8">
      <w:pPr>
        <w:jc w:val="both"/>
        <w:rPr>
          <w:rFonts w:ascii="Montserrat Medium" w:hAnsi="Montserrat Medium"/>
        </w:rPr>
      </w:pPr>
    </w:p>
    <w:p w14:paraId="04FC71C6" w14:textId="77777777" w:rsidR="00A429A8" w:rsidRPr="0092413D" w:rsidRDefault="00A429A8">
      <w:pPr>
        <w:jc w:val="both"/>
        <w:rPr>
          <w:rFonts w:ascii="Montserrat Medium" w:hAnsi="Montserrat Medium"/>
        </w:rPr>
      </w:pPr>
    </w:p>
    <w:p w14:paraId="63A57253" w14:textId="77777777" w:rsidR="00A429A8" w:rsidRPr="0092413D" w:rsidRDefault="00A429A8">
      <w:pPr>
        <w:jc w:val="both"/>
        <w:rPr>
          <w:rFonts w:ascii="Montserrat Medium" w:hAnsi="Montserrat Medium"/>
        </w:rPr>
      </w:pPr>
    </w:p>
    <w:p w14:paraId="5D1FB93C" w14:textId="77777777" w:rsidR="00A429A8" w:rsidRPr="0092413D" w:rsidRDefault="00A429A8">
      <w:pPr>
        <w:jc w:val="both"/>
        <w:rPr>
          <w:rFonts w:ascii="Montserrat Medium" w:hAnsi="Montserrat Medium"/>
        </w:rPr>
      </w:pPr>
    </w:p>
    <w:p w14:paraId="25121FE5" w14:textId="77777777" w:rsidR="00A429A8" w:rsidRPr="0092413D" w:rsidRDefault="00A429A8">
      <w:pPr>
        <w:jc w:val="both"/>
        <w:rPr>
          <w:rFonts w:ascii="Montserrat Medium" w:hAnsi="Montserrat Medium"/>
        </w:rPr>
      </w:pPr>
    </w:p>
    <w:p w14:paraId="435E59A6" w14:textId="77777777" w:rsidR="00A429A8" w:rsidRPr="0092413D" w:rsidRDefault="00A429A8">
      <w:pPr>
        <w:jc w:val="both"/>
        <w:rPr>
          <w:rFonts w:ascii="Montserrat Medium" w:hAnsi="Montserrat Medium"/>
        </w:rPr>
      </w:pPr>
    </w:p>
    <w:p w14:paraId="15A21DC2" w14:textId="77777777" w:rsidR="00A429A8" w:rsidRPr="0092413D" w:rsidRDefault="00A429A8">
      <w:pPr>
        <w:jc w:val="both"/>
        <w:rPr>
          <w:rFonts w:ascii="Montserrat Medium" w:hAnsi="Montserrat Medium"/>
        </w:rPr>
      </w:pPr>
    </w:p>
    <w:p w14:paraId="075C56E6" w14:textId="77777777" w:rsidR="00A429A8" w:rsidRPr="0092413D" w:rsidRDefault="00A429A8">
      <w:pPr>
        <w:jc w:val="both"/>
        <w:rPr>
          <w:rFonts w:ascii="Montserrat Medium" w:hAnsi="Montserrat Medium"/>
        </w:rPr>
      </w:pPr>
    </w:p>
    <w:p w14:paraId="7C7E6A9A" w14:textId="77777777" w:rsidR="00A429A8" w:rsidRPr="0092413D" w:rsidRDefault="00A429A8">
      <w:pPr>
        <w:jc w:val="both"/>
        <w:rPr>
          <w:rFonts w:ascii="Montserrat Medium" w:hAnsi="Montserrat Medium"/>
        </w:rPr>
      </w:pPr>
    </w:p>
    <w:p w14:paraId="18CC86DD" w14:textId="77777777" w:rsidR="00A429A8" w:rsidRPr="0092413D" w:rsidRDefault="00A429A8">
      <w:pPr>
        <w:jc w:val="both"/>
        <w:rPr>
          <w:rFonts w:ascii="Montserrat Medium" w:hAnsi="Montserrat Medium"/>
        </w:rPr>
      </w:pPr>
    </w:p>
    <w:p w14:paraId="795E9BEE" w14:textId="77777777" w:rsidR="00370243" w:rsidRPr="0092413D" w:rsidRDefault="00370243">
      <w:pPr>
        <w:pStyle w:val="Ttulo7"/>
        <w:jc w:val="both"/>
        <w:rPr>
          <w:rFonts w:ascii="Montserrat Medium" w:hAnsi="Montserrat Medium"/>
        </w:rPr>
      </w:pPr>
      <w:r w:rsidRPr="0092413D">
        <w:rPr>
          <w:rFonts w:ascii="Montserrat Medium" w:hAnsi="Montserrat Medium"/>
        </w:rPr>
        <w:t xml:space="preserve">Identificación de </w:t>
      </w:r>
      <w:r w:rsidR="006946AF" w:rsidRPr="0092413D">
        <w:rPr>
          <w:rFonts w:ascii="Montserrat Medium" w:hAnsi="Montserrat Medium"/>
        </w:rPr>
        <w:t>Áreas</w:t>
      </w:r>
      <w:r w:rsidRPr="0092413D">
        <w:rPr>
          <w:rFonts w:ascii="Montserrat Medium" w:hAnsi="Montserrat Medium"/>
        </w:rPr>
        <w:t xml:space="preserve"> de </w:t>
      </w:r>
      <w:r w:rsidR="00A429A8" w:rsidRPr="0092413D">
        <w:rPr>
          <w:rFonts w:ascii="Montserrat Medium" w:hAnsi="Montserrat Medium"/>
        </w:rPr>
        <w:t>Menor Riesgo</w:t>
      </w:r>
    </w:p>
    <w:p w14:paraId="3D90FCE3" w14:textId="77777777" w:rsidR="00370243" w:rsidRPr="00E16CF6" w:rsidRDefault="00370243">
      <w:pPr>
        <w:jc w:val="both"/>
        <w:rPr>
          <w:rFonts w:ascii="Montserrat Medium" w:hAnsi="Montserrat Medium"/>
          <w:sz w:val="18"/>
        </w:rPr>
      </w:pPr>
    </w:p>
    <w:p w14:paraId="7E425B04" w14:textId="77777777" w:rsidR="00370243" w:rsidRPr="0092413D" w:rsidRDefault="00370243">
      <w:pPr>
        <w:jc w:val="both"/>
        <w:rPr>
          <w:rFonts w:ascii="Montserrat Medium" w:hAnsi="Montserrat Medium"/>
        </w:rPr>
      </w:pPr>
      <w:r w:rsidRPr="0092413D">
        <w:rPr>
          <w:rFonts w:ascii="Montserrat Medium" w:hAnsi="Montserrat Medium"/>
        </w:rPr>
        <w:t>Generalmente dentro del inmueble existen áreas donde las personas pueden resguardarse. De igual forma, fuera del edificio algunas de las zonas más o menos abiertas pueden ofrecer la seguridad necesaria.</w:t>
      </w:r>
    </w:p>
    <w:p w14:paraId="52AA9E64" w14:textId="77777777" w:rsidR="00370243" w:rsidRPr="00DE2DAC" w:rsidRDefault="00370243">
      <w:pPr>
        <w:jc w:val="both"/>
        <w:rPr>
          <w:rFonts w:ascii="Montserrat Medium" w:hAnsi="Montserrat Medium"/>
          <w:sz w:val="18"/>
        </w:rPr>
      </w:pPr>
    </w:p>
    <w:p w14:paraId="768B3891" w14:textId="77777777" w:rsidR="00370243" w:rsidRPr="0092413D" w:rsidRDefault="00370243">
      <w:pPr>
        <w:jc w:val="both"/>
        <w:rPr>
          <w:rFonts w:ascii="Montserrat Medium" w:hAnsi="Montserrat Medium"/>
        </w:rPr>
      </w:pPr>
      <w:r w:rsidRPr="0092413D">
        <w:rPr>
          <w:rFonts w:ascii="Montserrat Medium" w:hAnsi="Montserrat Medium"/>
        </w:rPr>
        <w:t>Es recomendable identificar y señalar esas áreas para que, sean utilizadas en el ejercicio de evacuación.</w:t>
      </w:r>
    </w:p>
    <w:p w14:paraId="56061580" w14:textId="77777777" w:rsidR="00370243" w:rsidRPr="00CD5202" w:rsidRDefault="00370243">
      <w:pPr>
        <w:jc w:val="both"/>
        <w:rPr>
          <w:rFonts w:ascii="Montserrat Medium" w:hAnsi="Montserrat Medium"/>
          <w:sz w:val="18"/>
        </w:rPr>
      </w:pPr>
    </w:p>
    <w:p w14:paraId="4273AF09" w14:textId="77777777" w:rsidR="00370243" w:rsidRPr="0092413D" w:rsidRDefault="00370243">
      <w:pPr>
        <w:jc w:val="both"/>
        <w:rPr>
          <w:rFonts w:ascii="Montserrat Medium" w:hAnsi="Montserrat Medium"/>
        </w:rPr>
      </w:pPr>
      <w:r w:rsidRPr="0092413D">
        <w:rPr>
          <w:rFonts w:ascii="Montserrat Medium" w:hAnsi="Montserrat Medium"/>
        </w:rPr>
        <w:t>Estos sitios deberán ser contemplados y señalados permanentemente en los ejercicios, para que, tanto el brigadista, como los evacuados los reconozcan en forma automática.</w:t>
      </w:r>
    </w:p>
    <w:p w14:paraId="6B0EB672" w14:textId="77777777" w:rsidR="00370243" w:rsidRPr="00CD5202" w:rsidRDefault="00370243">
      <w:pPr>
        <w:jc w:val="both"/>
        <w:rPr>
          <w:rFonts w:ascii="Montserrat Medium" w:hAnsi="Montserrat Medium"/>
          <w:sz w:val="18"/>
        </w:rPr>
      </w:pPr>
    </w:p>
    <w:p w14:paraId="2E7A2CE0" w14:textId="77777777" w:rsidR="00370243" w:rsidRPr="0092413D" w:rsidRDefault="00370243">
      <w:pPr>
        <w:jc w:val="both"/>
        <w:rPr>
          <w:rFonts w:ascii="Montserrat Medium" w:hAnsi="Montserrat Medium"/>
          <w:b/>
        </w:rPr>
      </w:pPr>
      <w:r w:rsidRPr="0092413D">
        <w:rPr>
          <w:rFonts w:ascii="Montserrat Medium" w:hAnsi="Montserrat Medium"/>
          <w:b/>
        </w:rPr>
        <w:t>Determinación de Rutas de Evacuación y Salidas de Emergencia</w:t>
      </w:r>
    </w:p>
    <w:p w14:paraId="201851C9" w14:textId="77777777" w:rsidR="00370243" w:rsidRPr="00CD5202" w:rsidRDefault="00370243">
      <w:pPr>
        <w:jc w:val="both"/>
        <w:rPr>
          <w:rFonts w:ascii="Montserrat Medium" w:hAnsi="Montserrat Medium"/>
          <w:sz w:val="18"/>
        </w:rPr>
      </w:pPr>
    </w:p>
    <w:p w14:paraId="60065FA3" w14:textId="77777777" w:rsidR="00370243" w:rsidRPr="00E16CF6" w:rsidRDefault="00370243">
      <w:pPr>
        <w:pStyle w:val="Textoindependiente2"/>
        <w:rPr>
          <w:rFonts w:ascii="Montserrat Medium" w:hAnsi="Montserrat Medium"/>
          <w:b w:val="0"/>
          <w:sz w:val="24"/>
        </w:rPr>
      </w:pPr>
      <w:r w:rsidRPr="00E16CF6">
        <w:rPr>
          <w:rFonts w:ascii="Montserrat Medium" w:hAnsi="Montserrat Medium"/>
          <w:b w:val="0"/>
          <w:sz w:val="24"/>
        </w:rPr>
        <w:t>Haber reconocido ampliamente el edificio y las áreas circundantes, así como a la población, número de brigadistas, etc., da elementos suficientes para definir las posibles rutas y salidas de escape ante cualquier eventualidad que requiere el desalojo del inmueble.</w:t>
      </w:r>
    </w:p>
    <w:p w14:paraId="6F8FE553" w14:textId="77777777" w:rsidR="00370243" w:rsidRPr="00CD5202" w:rsidRDefault="00370243">
      <w:pPr>
        <w:jc w:val="both"/>
        <w:rPr>
          <w:rFonts w:ascii="Montserrat Medium" w:hAnsi="Montserrat Medium"/>
          <w:sz w:val="18"/>
        </w:rPr>
      </w:pPr>
    </w:p>
    <w:p w14:paraId="7E5D9DAE" w14:textId="77777777" w:rsidR="00370243" w:rsidRPr="0092413D" w:rsidRDefault="00370243">
      <w:pPr>
        <w:jc w:val="both"/>
        <w:rPr>
          <w:rFonts w:ascii="Montserrat Medium" w:hAnsi="Montserrat Medium"/>
        </w:rPr>
      </w:pPr>
      <w:r w:rsidRPr="0092413D">
        <w:rPr>
          <w:rFonts w:ascii="Montserrat Medium" w:hAnsi="Montserrat Medium"/>
        </w:rPr>
        <w:t>En todos los ejercicios de evacuación que se realicen, se deben utilizar las rutas y salidas identificadas previamente. No se deben limitar a una sola, sino ofrecer todas las que sean posibles para cualquier evento que se presente. La determinación de las más adecuadas, se logrará mediante los ejercicios que se realicen y las pruebas preliminares de tiempos de recorrido.</w:t>
      </w:r>
    </w:p>
    <w:p w14:paraId="68771837" w14:textId="77777777" w:rsidR="00370243" w:rsidRPr="00CD5202" w:rsidRDefault="00370243">
      <w:pPr>
        <w:jc w:val="both"/>
        <w:rPr>
          <w:rFonts w:ascii="Montserrat Medium" w:hAnsi="Montserrat Medium"/>
          <w:sz w:val="18"/>
        </w:rPr>
      </w:pPr>
    </w:p>
    <w:p w14:paraId="3BE8E77F" w14:textId="77777777" w:rsidR="00370243" w:rsidRPr="0092413D" w:rsidRDefault="00370243">
      <w:pPr>
        <w:jc w:val="both"/>
        <w:rPr>
          <w:rFonts w:ascii="Montserrat Medium" w:hAnsi="Montserrat Medium"/>
        </w:rPr>
      </w:pPr>
      <w:r w:rsidRPr="0092413D">
        <w:rPr>
          <w:rFonts w:ascii="Montserrat Medium" w:hAnsi="Montserrat Medium"/>
        </w:rPr>
        <w:t>Las rutas, una vez establecidas, deben ser indicadas, mediante la señalización correspondiente y a ésta debe dársele mantenimiento permanente.</w:t>
      </w:r>
    </w:p>
    <w:p w14:paraId="7105D417" w14:textId="77777777" w:rsidR="00370243" w:rsidRPr="00CD5202" w:rsidRDefault="00370243">
      <w:pPr>
        <w:jc w:val="both"/>
        <w:rPr>
          <w:rFonts w:ascii="Montserrat Medium" w:hAnsi="Montserrat Medium"/>
          <w:sz w:val="18"/>
        </w:rPr>
      </w:pPr>
    </w:p>
    <w:p w14:paraId="07A67836" w14:textId="77777777" w:rsidR="00370243" w:rsidRPr="0092413D" w:rsidRDefault="00370243">
      <w:pPr>
        <w:pStyle w:val="Ttulo7"/>
        <w:jc w:val="both"/>
        <w:rPr>
          <w:rFonts w:ascii="Montserrat Medium" w:hAnsi="Montserrat Medium"/>
        </w:rPr>
      </w:pPr>
      <w:r w:rsidRPr="0092413D">
        <w:rPr>
          <w:rFonts w:ascii="Montserrat Medium" w:hAnsi="Montserrat Medium"/>
        </w:rPr>
        <w:t>Normas de Tránsito para la Evacuación</w:t>
      </w:r>
    </w:p>
    <w:p w14:paraId="185E5ADB" w14:textId="77777777" w:rsidR="00370243" w:rsidRPr="00CD5202" w:rsidRDefault="00370243">
      <w:pPr>
        <w:jc w:val="both"/>
        <w:rPr>
          <w:rFonts w:ascii="Montserrat Medium" w:hAnsi="Montserrat Medium"/>
          <w:sz w:val="18"/>
        </w:rPr>
      </w:pPr>
    </w:p>
    <w:p w14:paraId="76D02F9D" w14:textId="77777777" w:rsidR="00370243" w:rsidRPr="0092413D" w:rsidRDefault="00370243">
      <w:pPr>
        <w:jc w:val="both"/>
        <w:rPr>
          <w:rFonts w:ascii="Montserrat Medium" w:hAnsi="Montserrat Medium"/>
        </w:rPr>
      </w:pPr>
      <w:r w:rsidRPr="0092413D">
        <w:rPr>
          <w:rFonts w:ascii="Montserrat Medium" w:hAnsi="Montserrat Medium"/>
        </w:rPr>
        <w:t>Este punto se refiere a la determinación de las normas que deben adoptarse para transitar con seguridad y fluidez por las rutas de evacuación durante el proceso de desalojo, poniendo especial atención en la coordinación de tiempos para el uso de las escaleras entre piso y piso del edificio.</w:t>
      </w:r>
    </w:p>
    <w:p w14:paraId="2BBF92BF" w14:textId="77777777" w:rsidR="00A429A8" w:rsidRPr="00CD5202" w:rsidRDefault="00A429A8">
      <w:pPr>
        <w:jc w:val="both"/>
        <w:rPr>
          <w:rFonts w:ascii="Montserrat Medium" w:hAnsi="Montserrat Medium"/>
          <w:sz w:val="18"/>
        </w:rPr>
      </w:pPr>
    </w:p>
    <w:p w14:paraId="6F6D74D6" w14:textId="77777777" w:rsidR="00370243" w:rsidRPr="0092413D" w:rsidRDefault="00370243">
      <w:pPr>
        <w:jc w:val="both"/>
        <w:rPr>
          <w:rFonts w:ascii="Montserrat Medium" w:hAnsi="Montserrat Medium"/>
        </w:rPr>
      </w:pPr>
      <w:r w:rsidRPr="0092413D">
        <w:rPr>
          <w:rFonts w:ascii="Montserrat Medium" w:hAnsi="Montserrat Medium"/>
        </w:rPr>
        <w:t xml:space="preserve">La coordinación de tiempos se refiere básicamente a la estimación del lapso que requiere cada piso o área del edificio para ser abandonado, así como al orden en que deberá realizarse el proceso de desalojo. Cuando </w:t>
      </w:r>
      <w:r w:rsidRPr="0092413D">
        <w:rPr>
          <w:rFonts w:ascii="Montserrat Medium" w:hAnsi="Montserrat Medium"/>
        </w:rPr>
        <w:lastRenderedPageBreak/>
        <w:t>no existe esta estimación y coordinación, las escaleras o salidas de emergencia pueden saturarse o congestionarse impidiendo el tránsito fluido de las personas.</w:t>
      </w:r>
    </w:p>
    <w:p w14:paraId="55283292" w14:textId="77777777" w:rsidR="00370243" w:rsidRPr="00CD5202" w:rsidRDefault="00370243">
      <w:pPr>
        <w:jc w:val="both"/>
        <w:rPr>
          <w:rFonts w:ascii="Montserrat Medium" w:hAnsi="Montserrat Medium"/>
          <w:sz w:val="18"/>
        </w:rPr>
      </w:pPr>
    </w:p>
    <w:p w14:paraId="0228FC8F" w14:textId="77777777" w:rsidR="00370243" w:rsidRPr="0092413D" w:rsidRDefault="00370243">
      <w:pPr>
        <w:jc w:val="both"/>
        <w:rPr>
          <w:rFonts w:ascii="Montserrat Medium" w:hAnsi="Montserrat Medium"/>
        </w:rPr>
      </w:pPr>
      <w:r w:rsidRPr="0092413D">
        <w:rPr>
          <w:rFonts w:ascii="Montserrat Medium" w:hAnsi="Montserrat Medium"/>
        </w:rPr>
        <w:t xml:space="preserve">Aunado a lo anterior, es importante recordar que generalmente algunos miembros de las brigadas de protección civil transitarán en el inmueble, debido a la necesidad de apoyar a otros brigadistas, o bien para efectuar la búsqueda  y rescate de las personas que pudieran haber quedado atrapadas o que requieran de primeros auxilios. Por esta razón, cuando se elaboren las normas de tránsito, se deberá contemplar esta necesidad, para que en la medida de lo posible, se dejen corredores o pasillos que permitan el paso a los </w:t>
      </w:r>
      <w:r w:rsidR="006946AF" w:rsidRPr="0092413D">
        <w:rPr>
          <w:rFonts w:ascii="Montserrat Medium" w:hAnsi="Montserrat Medium"/>
        </w:rPr>
        <w:t>brigadistas</w:t>
      </w:r>
      <w:r w:rsidRPr="0092413D">
        <w:rPr>
          <w:rFonts w:ascii="Montserrat Medium" w:hAnsi="Montserrat Medium"/>
        </w:rPr>
        <w:t>.</w:t>
      </w:r>
    </w:p>
    <w:p w14:paraId="796DB48A" w14:textId="77777777" w:rsidR="00370243" w:rsidRPr="00CD5202" w:rsidRDefault="00370243">
      <w:pPr>
        <w:jc w:val="both"/>
        <w:rPr>
          <w:rFonts w:ascii="Montserrat Medium" w:hAnsi="Montserrat Medium"/>
          <w:sz w:val="18"/>
        </w:rPr>
      </w:pPr>
    </w:p>
    <w:p w14:paraId="00B413FD" w14:textId="77777777" w:rsidR="00370243" w:rsidRPr="0092413D" w:rsidRDefault="00370243">
      <w:pPr>
        <w:jc w:val="both"/>
        <w:rPr>
          <w:rFonts w:ascii="Montserrat Medium" w:hAnsi="Montserrat Medium"/>
        </w:rPr>
      </w:pPr>
      <w:r w:rsidRPr="0092413D">
        <w:rPr>
          <w:rFonts w:ascii="Montserrat Medium" w:hAnsi="Montserrat Medium"/>
        </w:rPr>
        <w:t>Como ejemplo se puede mencionar que: “las personas tendrán la obligación de circular por el lado derecho de la ruta de evacuación, de tal manera que los brigadistas puedan hacer uso de las mismas rutas de evacuación en el espacio libre”.</w:t>
      </w:r>
    </w:p>
    <w:p w14:paraId="176F9313" w14:textId="77777777" w:rsidR="00370243" w:rsidRPr="00CD5202" w:rsidRDefault="00370243">
      <w:pPr>
        <w:jc w:val="both"/>
        <w:rPr>
          <w:rFonts w:ascii="Montserrat Medium" w:hAnsi="Montserrat Medium"/>
          <w:sz w:val="18"/>
        </w:rPr>
      </w:pPr>
    </w:p>
    <w:p w14:paraId="2E6A024B" w14:textId="77777777" w:rsidR="00370243" w:rsidRPr="0092413D" w:rsidRDefault="00370243">
      <w:pPr>
        <w:pStyle w:val="Ttulo7"/>
        <w:jc w:val="both"/>
        <w:rPr>
          <w:rFonts w:ascii="Montserrat Medium" w:hAnsi="Montserrat Medium"/>
        </w:rPr>
      </w:pPr>
      <w:r w:rsidRPr="0092413D">
        <w:rPr>
          <w:rFonts w:ascii="Montserrat Medium" w:hAnsi="Montserrat Medium"/>
        </w:rPr>
        <w:t>Alarma</w:t>
      </w:r>
      <w:r w:rsidR="00CD5202">
        <w:rPr>
          <w:rFonts w:ascii="Montserrat Medium" w:hAnsi="Montserrat Medium"/>
        </w:rPr>
        <w:t xml:space="preserve"> y alertamiento</w:t>
      </w:r>
    </w:p>
    <w:p w14:paraId="33E6B3AD" w14:textId="77777777" w:rsidR="00370243" w:rsidRPr="00CD5202" w:rsidRDefault="00370243">
      <w:pPr>
        <w:jc w:val="both"/>
        <w:rPr>
          <w:rFonts w:ascii="Montserrat Medium" w:hAnsi="Montserrat Medium"/>
          <w:sz w:val="16"/>
        </w:rPr>
      </w:pPr>
    </w:p>
    <w:p w14:paraId="3487CD6D" w14:textId="77777777" w:rsidR="00370243" w:rsidRPr="0092413D" w:rsidRDefault="00370243">
      <w:pPr>
        <w:jc w:val="both"/>
        <w:rPr>
          <w:rFonts w:ascii="Montserrat Medium" w:hAnsi="Montserrat Medium"/>
        </w:rPr>
      </w:pPr>
      <w:r w:rsidRPr="0092413D">
        <w:rPr>
          <w:rFonts w:ascii="Montserrat Medium" w:hAnsi="Montserrat Medium"/>
        </w:rPr>
        <w:t>Alarma, es la señal que da inicio al proceso de abandono del edificio o centro de trabajo, en la realización de un ejercicio de evacuación.</w:t>
      </w:r>
    </w:p>
    <w:p w14:paraId="58E09B10" w14:textId="77777777" w:rsidR="00370243" w:rsidRPr="00CD5202" w:rsidRDefault="00370243">
      <w:pPr>
        <w:jc w:val="both"/>
        <w:rPr>
          <w:rFonts w:ascii="Montserrat Medium" w:hAnsi="Montserrat Medium"/>
          <w:sz w:val="16"/>
        </w:rPr>
      </w:pPr>
    </w:p>
    <w:p w14:paraId="3BA98972" w14:textId="77777777" w:rsidR="00370243" w:rsidRPr="0092413D" w:rsidRDefault="00370243">
      <w:pPr>
        <w:jc w:val="both"/>
        <w:rPr>
          <w:rFonts w:ascii="Montserrat Medium" w:hAnsi="Montserrat Medium"/>
        </w:rPr>
      </w:pPr>
      <w:r w:rsidRPr="0092413D">
        <w:rPr>
          <w:rFonts w:ascii="Montserrat Medium" w:hAnsi="Montserrat Medium"/>
        </w:rPr>
        <w:t>Respecto a los sistemas de alarma, existe una gran variedad, que pude ir de los más sencillos como campanas o silbatos, a otros más sofisticados: timbres, sirenas, sistemas de luces y sonido, etc.</w:t>
      </w:r>
    </w:p>
    <w:p w14:paraId="720AA74A" w14:textId="77777777" w:rsidR="00370243" w:rsidRPr="00CD5202" w:rsidRDefault="00370243">
      <w:pPr>
        <w:jc w:val="both"/>
        <w:rPr>
          <w:rFonts w:ascii="Montserrat Medium" w:hAnsi="Montserrat Medium"/>
          <w:sz w:val="16"/>
        </w:rPr>
      </w:pPr>
    </w:p>
    <w:p w14:paraId="1DC0A9A9" w14:textId="77777777" w:rsidR="00370243" w:rsidRPr="0092413D" w:rsidRDefault="00370243">
      <w:pPr>
        <w:jc w:val="both"/>
        <w:rPr>
          <w:rFonts w:ascii="Montserrat Medium" w:hAnsi="Montserrat Medium"/>
        </w:rPr>
      </w:pPr>
      <w:r w:rsidRPr="00CD5202">
        <w:rPr>
          <w:rFonts w:ascii="Montserrat Medium" w:hAnsi="Montserrat Medium"/>
          <w:b/>
        </w:rPr>
        <w:t>El tipo de alarma que se seleccione debe ser el adecuado a las</w:t>
      </w:r>
      <w:r w:rsidRPr="0092413D">
        <w:rPr>
          <w:rFonts w:ascii="Montserrat Medium" w:hAnsi="Montserrat Medium"/>
        </w:rPr>
        <w:t xml:space="preserve"> características del inmueble, a las actividades que en él se realicen y a las personas que laboran, habitan o acudan a él.</w:t>
      </w:r>
    </w:p>
    <w:p w14:paraId="033981E7" w14:textId="77777777" w:rsidR="00370243" w:rsidRPr="00CD5202" w:rsidRDefault="00370243">
      <w:pPr>
        <w:jc w:val="both"/>
        <w:rPr>
          <w:rFonts w:ascii="Montserrat Medium" w:hAnsi="Montserrat Medium"/>
          <w:sz w:val="18"/>
        </w:rPr>
      </w:pPr>
    </w:p>
    <w:p w14:paraId="503935A9" w14:textId="77777777" w:rsidR="00370243" w:rsidRPr="0092413D" w:rsidRDefault="00370243">
      <w:pPr>
        <w:jc w:val="both"/>
        <w:rPr>
          <w:rFonts w:ascii="Montserrat Medium" w:hAnsi="Montserrat Medium"/>
        </w:rPr>
      </w:pPr>
      <w:r w:rsidRPr="0092413D">
        <w:rPr>
          <w:rFonts w:ascii="Montserrat Medium" w:hAnsi="Montserrat Medium"/>
        </w:rPr>
        <w:t>Independiente del sistema de alarma que se elija éste debe cumplir con los siguientes requisitos:</w:t>
      </w:r>
    </w:p>
    <w:p w14:paraId="3DCC7DD2" w14:textId="77777777" w:rsidR="00370243" w:rsidRPr="00CD5202" w:rsidRDefault="00370243">
      <w:pPr>
        <w:jc w:val="both"/>
        <w:rPr>
          <w:rFonts w:ascii="Montserrat Medium" w:hAnsi="Montserrat Medium"/>
          <w:sz w:val="18"/>
        </w:rPr>
      </w:pPr>
    </w:p>
    <w:p w14:paraId="6903C192" w14:textId="77777777" w:rsidR="00370243" w:rsidRPr="0092413D" w:rsidRDefault="00370243" w:rsidP="004E1C42">
      <w:pPr>
        <w:numPr>
          <w:ilvl w:val="0"/>
          <w:numId w:val="53"/>
        </w:numPr>
        <w:jc w:val="both"/>
        <w:rPr>
          <w:rFonts w:ascii="Montserrat Medium" w:hAnsi="Montserrat Medium"/>
        </w:rPr>
      </w:pPr>
      <w:r w:rsidRPr="0092413D">
        <w:rPr>
          <w:rFonts w:ascii="Montserrat Medium" w:hAnsi="Montserrat Medium"/>
        </w:rPr>
        <w:t>Escucharse o verse en todas las áreas donde se encuentren usuarios del edificio o centro de trabajo.</w:t>
      </w:r>
    </w:p>
    <w:p w14:paraId="5025E78A" w14:textId="77777777" w:rsidR="00370243" w:rsidRPr="00CD5202" w:rsidRDefault="00370243">
      <w:pPr>
        <w:jc w:val="both"/>
        <w:rPr>
          <w:rFonts w:ascii="Montserrat Medium" w:hAnsi="Montserrat Medium"/>
          <w:sz w:val="18"/>
        </w:rPr>
      </w:pPr>
    </w:p>
    <w:p w14:paraId="59306961" w14:textId="77777777" w:rsidR="00370243" w:rsidRPr="0092413D" w:rsidRDefault="00370243" w:rsidP="004E1C42">
      <w:pPr>
        <w:numPr>
          <w:ilvl w:val="0"/>
          <w:numId w:val="53"/>
        </w:numPr>
        <w:jc w:val="both"/>
        <w:rPr>
          <w:rFonts w:ascii="Montserrat Medium" w:hAnsi="Montserrat Medium"/>
        </w:rPr>
      </w:pPr>
      <w:r w:rsidRPr="0092413D">
        <w:rPr>
          <w:rFonts w:ascii="Montserrat Medium" w:hAnsi="Montserrat Medium"/>
        </w:rPr>
        <w:t>No confundirse con sonidos ambientales generados dentro o fuera del área del inmueble.</w:t>
      </w:r>
    </w:p>
    <w:p w14:paraId="31479CAF" w14:textId="77777777" w:rsidR="00370243" w:rsidRPr="00CD5202" w:rsidRDefault="00370243">
      <w:pPr>
        <w:jc w:val="both"/>
        <w:rPr>
          <w:rFonts w:ascii="Montserrat Medium" w:hAnsi="Montserrat Medium"/>
          <w:sz w:val="16"/>
        </w:rPr>
      </w:pPr>
    </w:p>
    <w:p w14:paraId="2352B560" w14:textId="77777777" w:rsidR="00370243" w:rsidRPr="0092413D" w:rsidRDefault="00370243" w:rsidP="004E1C42">
      <w:pPr>
        <w:numPr>
          <w:ilvl w:val="0"/>
          <w:numId w:val="53"/>
        </w:numPr>
        <w:jc w:val="both"/>
        <w:rPr>
          <w:rFonts w:ascii="Montserrat Medium" w:hAnsi="Montserrat Medium"/>
        </w:rPr>
      </w:pPr>
      <w:r w:rsidRPr="0092413D">
        <w:rPr>
          <w:rFonts w:ascii="Montserrat Medium" w:hAnsi="Montserrat Medium"/>
        </w:rPr>
        <w:t>No producir vibraciones excesivas (en el caso de un sismo, una vibración fuerte podría provocar derrumbes)</w:t>
      </w:r>
    </w:p>
    <w:p w14:paraId="3704E883" w14:textId="77777777" w:rsidR="00370243" w:rsidRPr="00CD5202" w:rsidRDefault="00370243">
      <w:pPr>
        <w:jc w:val="both"/>
        <w:rPr>
          <w:rFonts w:ascii="Montserrat Medium" w:hAnsi="Montserrat Medium"/>
          <w:sz w:val="16"/>
        </w:rPr>
      </w:pPr>
    </w:p>
    <w:p w14:paraId="5258ABC0" w14:textId="77777777" w:rsidR="00370243" w:rsidRDefault="00370243" w:rsidP="004E1C42">
      <w:pPr>
        <w:numPr>
          <w:ilvl w:val="0"/>
          <w:numId w:val="53"/>
        </w:numPr>
        <w:jc w:val="both"/>
        <w:rPr>
          <w:rFonts w:ascii="Montserrat Medium" w:hAnsi="Montserrat Medium"/>
        </w:rPr>
      </w:pPr>
      <w:r w:rsidRPr="0092413D">
        <w:rPr>
          <w:rFonts w:ascii="Montserrat Medium" w:hAnsi="Montserrat Medium"/>
        </w:rPr>
        <w:lastRenderedPageBreak/>
        <w:t>Si el sistema de alarma seleccionado requiere de corriente eléctrica para su funcionamiento, deberá disponer de algún sistema alterno de suministro de energía, o contar con duplicidad de alarmas.</w:t>
      </w:r>
    </w:p>
    <w:p w14:paraId="2EC1CD80" w14:textId="77777777" w:rsidR="00CD5202" w:rsidRDefault="00CD5202" w:rsidP="00CD5202">
      <w:pPr>
        <w:pStyle w:val="Prrafodelista"/>
        <w:rPr>
          <w:rFonts w:ascii="Montserrat Medium" w:hAnsi="Montserrat Medium"/>
        </w:rPr>
      </w:pPr>
    </w:p>
    <w:p w14:paraId="5BF57ECA" w14:textId="77777777" w:rsidR="00CD5202" w:rsidRDefault="00CD5202">
      <w:pPr>
        <w:jc w:val="both"/>
        <w:rPr>
          <w:rFonts w:ascii="Montserrat Medium" w:hAnsi="Montserrat Medium"/>
        </w:rPr>
      </w:pPr>
      <w:r>
        <w:rPr>
          <w:rFonts w:ascii="Montserrat Medium" w:hAnsi="Montserrat Medium"/>
        </w:rPr>
        <w:t xml:space="preserve">El </w:t>
      </w:r>
      <w:r w:rsidR="00935C2E">
        <w:rPr>
          <w:rFonts w:ascii="Montserrat Medium" w:hAnsi="Montserrat Medium"/>
        </w:rPr>
        <w:t>Alertamiento</w:t>
      </w:r>
      <w:r>
        <w:rPr>
          <w:rFonts w:ascii="Montserrat Medium" w:hAnsi="Montserrat Medium"/>
        </w:rPr>
        <w:t>, es la activación de la alarma y su corresponde a:</w:t>
      </w:r>
    </w:p>
    <w:p w14:paraId="740DFCAC" w14:textId="77777777" w:rsidR="00CD5202" w:rsidRDefault="00CD5202">
      <w:pPr>
        <w:jc w:val="both"/>
        <w:rPr>
          <w:rFonts w:ascii="Montserrat Medium" w:hAnsi="Montserrat Medium"/>
        </w:rPr>
      </w:pPr>
    </w:p>
    <w:p w14:paraId="57A344E6"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 xml:space="preserve">Difusión del </w:t>
      </w:r>
      <w:r w:rsidR="00935C2E">
        <w:rPr>
          <w:rFonts w:ascii="Montserrat Medium" w:hAnsi="Montserrat Medium"/>
        </w:rPr>
        <w:t>procedimiento</w:t>
      </w:r>
      <w:r>
        <w:rPr>
          <w:rFonts w:ascii="Montserrat Medium" w:hAnsi="Montserrat Medium"/>
        </w:rPr>
        <w:t xml:space="preserve"> de respuesta ante los diferentes alertamientos.</w:t>
      </w:r>
    </w:p>
    <w:p w14:paraId="2D97137B" w14:textId="77777777" w:rsidR="001F6B6B" w:rsidRPr="001F6B6B" w:rsidRDefault="00935C2E" w:rsidP="001F6B6B">
      <w:pPr>
        <w:pStyle w:val="Prrafodelista"/>
        <w:numPr>
          <w:ilvl w:val="0"/>
          <w:numId w:val="161"/>
        </w:numPr>
        <w:jc w:val="both"/>
        <w:rPr>
          <w:rFonts w:ascii="Montserrat Medium" w:hAnsi="Montserrat Medium"/>
        </w:rPr>
      </w:pPr>
      <w:r w:rsidRPr="001F6B6B">
        <w:rPr>
          <w:rFonts w:ascii="Montserrat Medium" w:hAnsi="Montserrat Medium"/>
        </w:rPr>
        <w:t>Detección</w:t>
      </w:r>
      <w:r w:rsidR="001F6B6B" w:rsidRPr="001F6B6B">
        <w:rPr>
          <w:rFonts w:ascii="Montserrat Medium" w:hAnsi="Montserrat Medium"/>
        </w:rPr>
        <w:t xml:space="preserve"> de la emergencia</w:t>
      </w:r>
      <w:r w:rsidR="001F6B6B">
        <w:rPr>
          <w:rFonts w:ascii="Montserrat Medium" w:hAnsi="Montserrat Medium"/>
        </w:rPr>
        <w:t>.</w:t>
      </w:r>
    </w:p>
    <w:p w14:paraId="17D32D0E" w14:textId="77777777" w:rsidR="001F6B6B" w:rsidRDefault="00935C2E" w:rsidP="001F6B6B">
      <w:pPr>
        <w:pStyle w:val="Prrafodelista"/>
        <w:numPr>
          <w:ilvl w:val="0"/>
          <w:numId w:val="161"/>
        </w:numPr>
        <w:jc w:val="both"/>
        <w:rPr>
          <w:rFonts w:ascii="Montserrat Medium" w:hAnsi="Montserrat Medium"/>
        </w:rPr>
      </w:pPr>
      <w:r w:rsidRPr="001F6B6B">
        <w:rPr>
          <w:rFonts w:ascii="Montserrat Medium" w:hAnsi="Montserrat Medium"/>
        </w:rPr>
        <w:t>Alertamiento</w:t>
      </w:r>
      <w:r w:rsidR="001F6B6B" w:rsidRPr="001F6B6B">
        <w:rPr>
          <w:rFonts w:ascii="Montserrat Medium" w:hAnsi="Montserrat Medium"/>
        </w:rPr>
        <w:t xml:space="preserve">.- activar el tipo de alarma y su procedimiento de </w:t>
      </w:r>
      <w:r w:rsidR="001F6B6B">
        <w:rPr>
          <w:rFonts w:ascii="Montserrat Medium" w:hAnsi="Montserrat Medium"/>
        </w:rPr>
        <w:t>r</w:t>
      </w:r>
      <w:r w:rsidR="001F6B6B" w:rsidRPr="001F6B6B">
        <w:rPr>
          <w:rFonts w:ascii="Montserrat Medium" w:hAnsi="Montserrat Medium"/>
        </w:rPr>
        <w:t>espuesta</w:t>
      </w:r>
      <w:r w:rsidR="001F6B6B">
        <w:rPr>
          <w:rFonts w:ascii="Montserrat Medium" w:hAnsi="Montserrat Medium"/>
        </w:rPr>
        <w:t>.</w:t>
      </w:r>
    </w:p>
    <w:p w14:paraId="1B741D9F"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 xml:space="preserve">Activación </w:t>
      </w:r>
      <w:r w:rsidR="00935C2E">
        <w:rPr>
          <w:rFonts w:ascii="Montserrat Medium" w:hAnsi="Montserrat Medium"/>
        </w:rPr>
        <w:t>inmediata</w:t>
      </w:r>
      <w:r>
        <w:rPr>
          <w:rFonts w:ascii="Montserrat Medium" w:hAnsi="Montserrat Medium"/>
        </w:rPr>
        <w:t xml:space="preserve"> de las brigadas.</w:t>
      </w:r>
    </w:p>
    <w:p w14:paraId="50A124B1"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Activación del plan de emergencia.</w:t>
      </w:r>
    </w:p>
    <w:p w14:paraId="51098286" w14:textId="77777777" w:rsidR="001F6B6B" w:rsidRDefault="001F6B6B" w:rsidP="001F6B6B">
      <w:pPr>
        <w:pStyle w:val="Prrafodelista"/>
        <w:numPr>
          <w:ilvl w:val="0"/>
          <w:numId w:val="161"/>
        </w:numPr>
        <w:jc w:val="both"/>
        <w:rPr>
          <w:rFonts w:ascii="Montserrat Medium" w:hAnsi="Montserrat Medium"/>
        </w:rPr>
      </w:pPr>
      <w:r>
        <w:rPr>
          <w:rFonts w:ascii="Montserrat Medium" w:hAnsi="Montserrat Medium"/>
        </w:rPr>
        <w:t>Activación del plan de contingencia.</w:t>
      </w:r>
    </w:p>
    <w:p w14:paraId="74E141EB" w14:textId="77777777" w:rsidR="001F6B6B" w:rsidRPr="001F6B6B" w:rsidRDefault="001F6B6B">
      <w:pPr>
        <w:pStyle w:val="Ttulo7"/>
        <w:jc w:val="both"/>
        <w:rPr>
          <w:rFonts w:ascii="Montserrat Medium" w:hAnsi="Montserrat Medium"/>
          <w:b w:val="0"/>
          <w:sz w:val="18"/>
        </w:rPr>
      </w:pPr>
    </w:p>
    <w:p w14:paraId="00AABC27" w14:textId="77777777" w:rsidR="00370243" w:rsidRPr="0092413D" w:rsidRDefault="00370243">
      <w:pPr>
        <w:pStyle w:val="Ttulo7"/>
        <w:jc w:val="both"/>
        <w:rPr>
          <w:rFonts w:ascii="Montserrat Medium" w:hAnsi="Montserrat Medium"/>
        </w:rPr>
      </w:pPr>
      <w:r w:rsidRPr="0092413D">
        <w:rPr>
          <w:rFonts w:ascii="Montserrat Medium" w:hAnsi="Montserrat Medium"/>
        </w:rPr>
        <w:t>Método de Evacuación</w:t>
      </w:r>
    </w:p>
    <w:p w14:paraId="3100C750" w14:textId="77777777" w:rsidR="00370243" w:rsidRPr="001F6B6B" w:rsidRDefault="00370243">
      <w:pPr>
        <w:jc w:val="both"/>
        <w:rPr>
          <w:rFonts w:ascii="Montserrat Medium" w:hAnsi="Montserrat Medium"/>
          <w:sz w:val="18"/>
        </w:rPr>
      </w:pPr>
    </w:p>
    <w:p w14:paraId="05EB02D0" w14:textId="77777777" w:rsidR="00370243" w:rsidRPr="0092413D" w:rsidRDefault="00370243">
      <w:pPr>
        <w:jc w:val="both"/>
        <w:rPr>
          <w:rFonts w:ascii="Montserrat Medium" w:hAnsi="Montserrat Medium"/>
        </w:rPr>
      </w:pPr>
      <w:r w:rsidRPr="0092413D">
        <w:rPr>
          <w:rFonts w:ascii="Montserrat Medium" w:hAnsi="Montserrat Medium"/>
        </w:rPr>
        <w:t>Cada edificio o centro de trabajo, deberá definir su método de evacuación, ya que está en función de sus propias características de diseño arquitectónico y estructural.</w:t>
      </w:r>
    </w:p>
    <w:p w14:paraId="23D78DC3" w14:textId="77777777" w:rsidR="00370243" w:rsidRPr="001F6B6B" w:rsidRDefault="00370243">
      <w:pPr>
        <w:jc w:val="both"/>
        <w:rPr>
          <w:rFonts w:ascii="Montserrat Medium" w:hAnsi="Montserrat Medium"/>
          <w:sz w:val="18"/>
        </w:rPr>
      </w:pPr>
    </w:p>
    <w:p w14:paraId="1F6649C5" w14:textId="77777777" w:rsidR="00370243" w:rsidRPr="0092413D" w:rsidRDefault="00370243">
      <w:pPr>
        <w:jc w:val="both"/>
        <w:rPr>
          <w:rFonts w:ascii="Montserrat Medium" w:hAnsi="Montserrat Medium"/>
        </w:rPr>
      </w:pPr>
      <w:r w:rsidRPr="0092413D">
        <w:rPr>
          <w:rFonts w:ascii="Montserrat Medium" w:hAnsi="Montserrat Medium"/>
        </w:rPr>
        <w:t>El método debe contener las acciones que permitan coordinar a todos y cada uno de los participantes en la realización de un ejercicio; debe incluir criterios para accionar el sistema de alarma, la determinación de la duración del desalojo (es recomendable que éste se realice en menor tiempo posible sin que afecte la seguridad de las personas), el establecimiento de las prioridades de abandono, los momentos de intervención de grupos de apoyo externo y cualquier otra modalidad que la situación imponga debido al efecto destructivo o área de influencia afectada.</w:t>
      </w:r>
    </w:p>
    <w:p w14:paraId="3228D72F" w14:textId="77777777" w:rsidR="00370243" w:rsidRPr="001F6B6B" w:rsidRDefault="00370243">
      <w:pPr>
        <w:jc w:val="both"/>
        <w:rPr>
          <w:rFonts w:ascii="Montserrat Medium" w:hAnsi="Montserrat Medium"/>
          <w:sz w:val="18"/>
        </w:rPr>
      </w:pPr>
    </w:p>
    <w:p w14:paraId="63D3E247" w14:textId="77777777" w:rsidR="00370243" w:rsidRPr="0092413D" w:rsidRDefault="00370243">
      <w:pPr>
        <w:pStyle w:val="Ttulo7"/>
        <w:jc w:val="both"/>
        <w:rPr>
          <w:rFonts w:ascii="Montserrat Medium" w:hAnsi="Montserrat Medium"/>
        </w:rPr>
      </w:pPr>
      <w:r w:rsidRPr="0092413D">
        <w:rPr>
          <w:rFonts w:ascii="Montserrat Medium" w:hAnsi="Montserrat Medium"/>
        </w:rPr>
        <w:t>Ejercicio de Gabinete</w:t>
      </w:r>
    </w:p>
    <w:p w14:paraId="529CA8D4" w14:textId="77777777" w:rsidR="00370243" w:rsidRPr="001F6B6B" w:rsidRDefault="00370243">
      <w:pPr>
        <w:jc w:val="both"/>
        <w:rPr>
          <w:rFonts w:ascii="Montserrat Medium" w:hAnsi="Montserrat Medium"/>
          <w:sz w:val="18"/>
        </w:rPr>
      </w:pPr>
    </w:p>
    <w:p w14:paraId="5F05A5E1" w14:textId="77777777" w:rsidR="00370243" w:rsidRPr="0092413D" w:rsidRDefault="00370243">
      <w:pPr>
        <w:jc w:val="both"/>
        <w:rPr>
          <w:rFonts w:ascii="Montserrat Medium" w:hAnsi="Montserrat Medium"/>
        </w:rPr>
      </w:pPr>
      <w:r w:rsidRPr="0092413D">
        <w:rPr>
          <w:rFonts w:ascii="Montserrat Medium" w:hAnsi="Montserrat Medium"/>
        </w:rPr>
        <w:t>Consiste en realizar, en el escritorio, el simulacro de evacuación entre los responsables de coordinarlo. Para esto, cada uno de los integrantes del ejercicio explicará, con el mayor detalle posible, las funciones que debe realizar así como las alternativas disponibles en caso de que varíe la situación a la que se enfrenta. En este caso conviene considerar un panel de preguntas y respuestas en el que intervengan todos los integrantes a efecto de que se compenetran también de las acciones que corresponden a otros brigadistas.</w:t>
      </w:r>
    </w:p>
    <w:p w14:paraId="76B992E9" w14:textId="77777777" w:rsidR="00370243" w:rsidRPr="001F6B6B" w:rsidRDefault="00370243">
      <w:pPr>
        <w:jc w:val="both"/>
        <w:rPr>
          <w:rFonts w:ascii="Montserrat Medium" w:hAnsi="Montserrat Medium"/>
          <w:sz w:val="18"/>
        </w:rPr>
      </w:pPr>
    </w:p>
    <w:p w14:paraId="4845DD3F" w14:textId="77777777" w:rsidR="00370243" w:rsidRPr="0092413D" w:rsidRDefault="00370243">
      <w:pPr>
        <w:pStyle w:val="Ttulo7"/>
        <w:jc w:val="both"/>
        <w:rPr>
          <w:rFonts w:ascii="Montserrat Medium" w:hAnsi="Montserrat Medium"/>
        </w:rPr>
      </w:pPr>
      <w:r w:rsidRPr="0092413D">
        <w:rPr>
          <w:rFonts w:ascii="Montserrat Medium" w:hAnsi="Montserrat Medium"/>
        </w:rPr>
        <w:lastRenderedPageBreak/>
        <w:t>Formulación de Hipótesis y Diseño del Escenario</w:t>
      </w:r>
    </w:p>
    <w:p w14:paraId="3B45833E" w14:textId="77777777" w:rsidR="00370243" w:rsidRPr="001F6B6B" w:rsidRDefault="00370243">
      <w:pPr>
        <w:jc w:val="both"/>
        <w:rPr>
          <w:rFonts w:ascii="Montserrat Medium" w:hAnsi="Montserrat Medium"/>
          <w:sz w:val="18"/>
        </w:rPr>
      </w:pPr>
    </w:p>
    <w:p w14:paraId="74C8B4B1" w14:textId="77777777" w:rsidR="00370243" w:rsidRPr="0092413D" w:rsidRDefault="00370243">
      <w:pPr>
        <w:jc w:val="both"/>
        <w:rPr>
          <w:rFonts w:ascii="Montserrat Medium" w:hAnsi="Montserrat Medium"/>
        </w:rPr>
      </w:pPr>
      <w:r w:rsidRPr="0092413D">
        <w:rPr>
          <w:rFonts w:ascii="Montserrat Medium" w:hAnsi="Montserrat Medium"/>
        </w:rPr>
        <w:t>La formulación de la hipótesis facilitará el diseño de un escenario, que en la medida de lo posible, se asemeje a una situación real de emergencia, marco en el que se llevará a efecto el ejercicio de evacuación. Con este fin se realiza:</w:t>
      </w:r>
    </w:p>
    <w:p w14:paraId="52C8DBF7" w14:textId="77777777" w:rsidR="00370243" w:rsidRPr="001F6B6B" w:rsidRDefault="00370243">
      <w:pPr>
        <w:jc w:val="both"/>
        <w:rPr>
          <w:rFonts w:ascii="Montserrat Medium" w:hAnsi="Montserrat Medium"/>
          <w:sz w:val="18"/>
        </w:rPr>
      </w:pPr>
    </w:p>
    <w:p w14:paraId="7EAB81B2" w14:textId="77777777" w:rsidR="00370243" w:rsidRPr="0092413D" w:rsidRDefault="00370243" w:rsidP="004E1C42">
      <w:pPr>
        <w:numPr>
          <w:ilvl w:val="0"/>
          <w:numId w:val="54"/>
        </w:numPr>
        <w:jc w:val="both"/>
        <w:rPr>
          <w:rFonts w:ascii="Montserrat Medium" w:hAnsi="Montserrat Medium"/>
        </w:rPr>
      </w:pPr>
      <w:r w:rsidRPr="0092413D">
        <w:rPr>
          <w:rFonts w:ascii="Montserrat Medium" w:hAnsi="Montserrat Medium"/>
        </w:rPr>
        <w:t>La elección de la calamidad con mayores probabilidades de ocurrencia o de mayor peligrosidad, con base en el diagnóstico de riesgos, así como su posible encadenamiento con otras calamidades, por ejemplo: sismo-incomunicación (interrupción del servicio eléctrico y telefónico)</w:t>
      </w:r>
    </w:p>
    <w:p w14:paraId="149B8A3E" w14:textId="77777777" w:rsidR="00370243" w:rsidRPr="001F6B6B" w:rsidRDefault="00370243">
      <w:pPr>
        <w:jc w:val="both"/>
        <w:rPr>
          <w:rFonts w:ascii="Montserrat Medium" w:hAnsi="Montserrat Medium"/>
          <w:sz w:val="18"/>
        </w:rPr>
      </w:pPr>
    </w:p>
    <w:p w14:paraId="2E133AAD" w14:textId="77777777" w:rsidR="00370243" w:rsidRPr="0092413D" w:rsidRDefault="00370243" w:rsidP="004E1C42">
      <w:pPr>
        <w:numPr>
          <w:ilvl w:val="0"/>
          <w:numId w:val="54"/>
        </w:numPr>
        <w:jc w:val="both"/>
        <w:rPr>
          <w:rFonts w:ascii="Montserrat Medium" w:hAnsi="Montserrat Medium"/>
        </w:rPr>
      </w:pPr>
      <w:r w:rsidRPr="0092413D">
        <w:rPr>
          <w:rFonts w:ascii="Montserrat Medium" w:hAnsi="Montserrat Medium"/>
        </w:rPr>
        <w:t>La determinación de las áreas o zonas vulnerables, mismas que se establecerán de acuerdo al fenómeno (s) seleccionados (s) para el ejercicio.</w:t>
      </w:r>
    </w:p>
    <w:p w14:paraId="32BEC3A2" w14:textId="77777777" w:rsidR="00370243" w:rsidRPr="001F6B6B" w:rsidRDefault="00370243">
      <w:pPr>
        <w:jc w:val="both"/>
        <w:rPr>
          <w:rFonts w:ascii="Montserrat Medium" w:hAnsi="Montserrat Medium"/>
          <w:sz w:val="18"/>
        </w:rPr>
      </w:pPr>
    </w:p>
    <w:p w14:paraId="5B63EDF3" w14:textId="77777777" w:rsidR="00370243" w:rsidRPr="0092413D" w:rsidRDefault="00370243" w:rsidP="004E1C42">
      <w:pPr>
        <w:numPr>
          <w:ilvl w:val="0"/>
          <w:numId w:val="54"/>
        </w:numPr>
        <w:jc w:val="both"/>
        <w:rPr>
          <w:rFonts w:ascii="Montserrat Medium" w:hAnsi="Montserrat Medium"/>
        </w:rPr>
      </w:pPr>
      <w:r w:rsidRPr="0092413D">
        <w:rPr>
          <w:rFonts w:ascii="Montserrat Medium" w:hAnsi="Montserrat Medium"/>
        </w:rPr>
        <w:t>La identificación de las personas susceptibles de sufrir las consecuencias del impacto de la calamidad.</w:t>
      </w:r>
    </w:p>
    <w:p w14:paraId="23AC63C9" w14:textId="77777777" w:rsidR="00370243" w:rsidRPr="001F6B6B" w:rsidRDefault="00370243">
      <w:pPr>
        <w:jc w:val="both"/>
        <w:rPr>
          <w:rFonts w:ascii="Montserrat Medium" w:hAnsi="Montserrat Medium"/>
          <w:sz w:val="18"/>
        </w:rPr>
      </w:pPr>
    </w:p>
    <w:p w14:paraId="277CEE10" w14:textId="77777777" w:rsidR="00370243" w:rsidRPr="0092413D" w:rsidRDefault="00370243">
      <w:pPr>
        <w:jc w:val="both"/>
        <w:rPr>
          <w:rFonts w:ascii="Montserrat Medium" w:hAnsi="Montserrat Medium"/>
          <w:b/>
        </w:rPr>
      </w:pPr>
      <w:r w:rsidRPr="0092413D">
        <w:rPr>
          <w:rFonts w:ascii="Montserrat Medium" w:hAnsi="Montserrat Medium"/>
          <w:b/>
        </w:rPr>
        <w:t>Durante un sismo, no es recomendable el desalojo del personal.</w:t>
      </w:r>
    </w:p>
    <w:p w14:paraId="7EC59FB2" w14:textId="77777777" w:rsidR="00370243" w:rsidRPr="001F6B6B" w:rsidRDefault="00370243">
      <w:pPr>
        <w:jc w:val="both"/>
        <w:rPr>
          <w:rFonts w:ascii="Montserrat Medium" w:hAnsi="Montserrat Medium"/>
          <w:sz w:val="18"/>
        </w:rPr>
      </w:pPr>
    </w:p>
    <w:p w14:paraId="7E8C5F3B" w14:textId="77777777" w:rsidR="00370243" w:rsidRPr="0092413D" w:rsidRDefault="00370243">
      <w:pPr>
        <w:pStyle w:val="Ttulo7"/>
        <w:jc w:val="both"/>
        <w:rPr>
          <w:rFonts w:ascii="Montserrat Medium" w:hAnsi="Montserrat Medium"/>
        </w:rPr>
      </w:pPr>
      <w:r w:rsidRPr="0092413D">
        <w:rPr>
          <w:rFonts w:ascii="Montserrat Medium" w:hAnsi="Montserrat Medium"/>
        </w:rPr>
        <w:t>Ejecución del Ejercicio</w:t>
      </w:r>
    </w:p>
    <w:p w14:paraId="6A2E461A" w14:textId="77777777" w:rsidR="00370243" w:rsidRPr="001F6B6B" w:rsidRDefault="00370243">
      <w:pPr>
        <w:jc w:val="both"/>
        <w:rPr>
          <w:rFonts w:ascii="Montserrat Medium" w:hAnsi="Montserrat Medium"/>
          <w:sz w:val="18"/>
        </w:rPr>
      </w:pPr>
    </w:p>
    <w:p w14:paraId="0C445466" w14:textId="77777777" w:rsidR="00370243" w:rsidRPr="0092413D" w:rsidRDefault="00370243">
      <w:pPr>
        <w:jc w:val="both"/>
        <w:rPr>
          <w:rFonts w:ascii="Montserrat Medium" w:hAnsi="Montserrat Medium"/>
          <w:b/>
          <w:i/>
        </w:rPr>
      </w:pPr>
      <w:r w:rsidRPr="0092413D">
        <w:rPr>
          <w:rFonts w:ascii="Montserrat Medium" w:hAnsi="Montserrat Medium"/>
          <w:b/>
          <w:i/>
        </w:rPr>
        <w:t>Tipos de ejercicio</w:t>
      </w:r>
    </w:p>
    <w:p w14:paraId="346697AF" w14:textId="77777777" w:rsidR="00370243" w:rsidRPr="001F6B6B" w:rsidRDefault="00370243">
      <w:pPr>
        <w:jc w:val="both"/>
        <w:rPr>
          <w:rFonts w:ascii="Montserrat Medium" w:hAnsi="Montserrat Medium"/>
          <w:sz w:val="18"/>
        </w:rPr>
      </w:pPr>
    </w:p>
    <w:p w14:paraId="5ED5EB1D" w14:textId="77777777" w:rsidR="00370243" w:rsidRPr="0092413D" w:rsidRDefault="00370243">
      <w:pPr>
        <w:jc w:val="both"/>
        <w:rPr>
          <w:rFonts w:ascii="Montserrat Medium" w:hAnsi="Montserrat Medium"/>
        </w:rPr>
      </w:pPr>
      <w:r w:rsidRPr="0092413D">
        <w:rPr>
          <w:rFonts w:ascii="Montserrat Medium" w:hAnsi="Montserrat Medium"/>
        </w:rPr>
        <w:t>De manera general podemos hablar de dos tipos de ejercicios: Con previo aviso y, sin aviso.</w:t>
      </w:r>
    </w:p>
    <w:p w14:paraId="4FA9AFDF" w14:textId="77777777" w:rsidR="00370243" w:rsidRPr="001F6B6B" w:rsidRDefault="00370243">
      <w:pPr>
        <w:jc w:val="both"/>
        <w:rPr>
          <w:rFonts w:ascii="Montserrat Medium" w:hAnsi="Montserrat Medium"/>
          <w:sz w:val="18"/>
        </w:rPr>
      </w:pPr>
    </w:p>
    <w:p w14:paraId="3BCCCCE9" w14:textId="77777777" w:rsidR="00370243" w:rsidRPr="0092413D" w:rsidRDefault="00370243">
      <w:pPr>
        <w:jc w:val="both"/>
        <w:rPr>
          <w:rFonts w:ascii="Montserrat Medium" w:hAnsi="Montserrat Medium"/>
        </w:rPr>
      </w:pPr>
      <w:r w:rsidRPr="0092413D">
        <w:rPr>
          <w:rFonts w:ascii="Montserrat Medium" w:hAnsi="Montserrat Medium"/>
        </w:rPr>
        <w:t>Cuando se trate de la primera vez en que se ejecuta un ejercicio siempre será recomendable que se dé previo aviso a todo el personal y desde luego a quienes tienen alguna actividad en el Grupo Interno de Protección Civil.</w:t>
      </w:r>
    </w:p>
    <w:p w14:paraId="3ADDEAC0" w14:textId="77777777" w:rsidR="00370243" w:rsidRPr="001F6B6B" w:rsidRDefault="00370243">
      <w:pPr>
        <w:jc w:val="both"/>
        <w:rPr>
          <w:rFonts w:ascii="Montserrat Medium" w:hAnsi="Montserrat Medium"/>
          <w:sz w:val="18"/>
        </w:rPr>
      </w:pPr>
    </w:p>
    <w:p w14:paraId="6E839500" w14:textId="77777777" w:rsidR="00370243" w:rsidRPr="0092413D" w:rsidRDefault="00370243">
      <w:pPr>
        <w:jc w:val="both"/>
        <w:rPr>
          <w:rFonts w:ascii="Montserrat Medium" w:hAnsi="Montserrat Medium"/>
        </w:rPr>
      </w:pPr>
      <w:r w:rsidRPr="0092413D">
        <w:rPr>
          <w:rFonts w:ascii="Montserrat Medium" w:hAnsi="Montserrat Medium"/>
        </w:rPr>
        <w:t>Si ya se han realizado ejercicios con previo aviso y la situación ha resultado positiva en todos sus aspectos, conviene considerar y realizar una práctica sin previo aviso (salvo a algunos integrantes de</w:t>
      </w:r>
      <w:r w:rsidR="001F6B6B">
        <w:rPr>
          <w:rFonts w:ascii="Montserrat Medium" w:hAnsi="Montserrat Medium"/>
        </w:rPr>
        <w:t xml:space="preserve"> la UIPC</w:t>
      </w:r>
      <w:r w:rsidRPr="0092413D">
        <w:rPr>
          <w:rFonts w:ascii="Montserrat Medium" w:hAnsi="Montserrat Medium"/>
        </w:rPr>
        <w:t>).</w:t>
      </w:r>
    </w:p>
    <w:p w14:paraId="48F80541" w14:textId="77777777" w:rsidR="00370243" w:rsidRPr="001F6B6B" w:rsidRDefault="00370243">
      <w:pPr>
        <w:jc w:val="both"/>
        <w:rPr>
          <w:rFonts w:ascii="Montserrat Medium" w:hAnsi="Montserrat Medium"/>
          <w:sz w:val="18"/>
        </w:rPr>
      </w:pPr>
    </w:p>
    <w:p w14:paraId="6DEE69F3" w14:textId="77777777" w:rsidR="00370243" w:rsidRPr="0092413D" w:rsidRDefault="00370243">
      <w:pPr>
        <w:jc w:val="both"/>
        <w:rPr>
          <w:rFonts w:ascii="Montserrat Medium" w:hAnsi="Montserrat Medium"/>
        </w:rPr>
      </w:pPr>
      <w:r w:rsidRPr="0092413D">
        <w:rPr>
          <w:rFonts w:ascii="Montserrat Medium" w:hAnsi="Montserrat Medium"/>
        </w:rPr>
        <w:t xml:space="preserve">Es importante destacar que los ejercicios sin previo aviso pueden traer consecuencias negativas si no son resultado de la ejecución de varias prácticas con previo aviso; en estos se deberá informar a todos los participantes sobre la posibilidad de realizar simulacros sin previo aviso </w:t>
      </w:r>
      <w:r w:rsidRPr="0092413D">
        <w:rPr>
          <w:rFonts w:ascii="Montserrat Medium" w:hAnsi="Montserrat Medium"/>
        </w:rPr>
        <w:lastRenderedPageBreak/>
        <w:t>para evaluar la respuesta en una situación mucho más cercana a la realidad.</w:t>
      </w:r>
    </w:p>
    <w:p w14:paraId="6E637939" w14:textId="77777777" w:rsidR="00370243" w:rsidRPr="001F6B6B" w:rsidRDefault="00370243">
      <w:pPr>
        <w:jc w:val="both"/>
        <w:rPr>
          <w:rFonts w:ascii="Montserrat Medium" w:hAnsi="Montserrat Medium"/>
          <w:sz w:val="14"/>
        </w:rPr>
      </w:pPr>
    </w:p>
    <w:p w14:paraId="792E79E9" w14:textId="77777777" w:rsidR="00370243" w:rsidRPr="0092413D" w:rsidRDefault="00370243">
      <w:pPr>
        <w:jc w:val="both"/>
        <w:rPr>
          <w:rFonts w:ascii="Montserrat Medium" w:hAnsi="Montserrat Medium"/>
        </w:rPr>
      </w:pPr>
      <w:r w:rsidRPr="0092413D">
        <w:rPr>
          <w:rFonts w:ascii="Montserrat Medium" w:hAnsi="Montserrat Medium"/>
        </w:rPr>
        <w:t xml:space="preserve">Se recomienda que los </w:t>
      </w:r>
      <w:r w:rsidR="006946AF" w:rsidRPr="0092413D">
        <w:rPr>
          <w:rFonts w:ascii="Montserrat Medium" w:hAnsi="Montserrat Medium"/>
        </w:rPr>
        <w:t>ejercicios</w:t>
      </w:r>
      <w:r w:rsidRPr="0092413D">
        <w:rPr>
          <w:rFonts w:ascii="Montserrat Medium" w:hAnsi="Montserrat Medium"/>
        </w:rPr>
        <w:t xml:space="preserve"> se realicen:</w:t>
      </w:r>
    </w:p>
    <w:p w14:paraId="0707E9BE" w14:textId="77777777" w:rsidR="00370243" w:rsidRPr="001F6B6B" w:rsidRDefault="00370243">
      <w:pPr>
        <w:jc w:val="both"/>
        <w:rPr>
          <w:rFonts w:ascii="Montserrat Medium" w:hAnsi="Montserrat Medium"/>
          <w:sz w:val="14"/>
        </w:rPr>
      </w:pPr>
    </w:p>
    <w:p w14:paraId="559EC882" w14:textId="77777777" w:rsidR="00370243" w:rsidRPr="0092413D" w:rsidRDefault="00370243" w:rsidP="004E1C42">
      <w:pPr>
        <w:numPr>
          <w:ilvl w:val="0"/>
          <w:numId w:val="55"/>
        </w:numPr>
        <w:ind w:left="1068"/>
        <w:jc w:val="both"/>
        <w:rPr>
          <w:rFonts w:ascii="Montserrat Medium" w:hAnsi="Montserrat Medium"/>
        </w:rPr>
      </w:pPr>
      <w:r w:rsidRPr="0092413D">
        <w:rPr>
          <w:rFonts w:ascii="Montserrat Medium" w:hAnsi="Montserrat Medium"/>
        </w:rPr>
        <w:t>Uno cada mes si se vive en una zona de alto riesgo.</w:t>
      </w:r>
    </w:p>
    <w:p w14:paraId="477EFCB1" w14:textId="77777777" w:rsidR="00370243" w:rsidRPr="0092413D" w:rsidRDefault="00370243" w:rsidP="004E1C42">
      <w:pPr>
        <w:numPr>
          <w:ilvl w:val="0"/>
          <w:numId w:val="55"/>
        </w:numPr>
        <w:ind w:left="1068"/>
        <w:jc w:val="both"/>
        <w:rPr>
          <w:rFonts w:ascii="Montserrat Medium" w:hAnsi="Montserrat Medium"/>
        </w:rPr>
      </w:pPr>
      <w:r w:rsidRPr="0092413D">
        <w:rPr>
          <w:rFonts w:ascii="Montserrat Medium" w:hAnsi="Montserrat Medium"/>
        </w:rPr>
        <w:t>Uno cada tres meses en caso de vivir en una zona de riesgo medio.</w:t>
      </w:r>
    </w:p>
    <w:p w14:paraId="6DB0E77E" w14:textId="77777777" w:rsidR="00370243" w:rsidRPr="0092413D" w:rsidRDefault="00370243" w:rsidP="004E1C42">
      <w:pPr>
        <w:numPr>
          <w:ilvl w:val="0"/>
          <w:numId w:val="55"/>
        </w:numPr>
        <w:ind w:left="1068"/>
        <w:jc w:val="both"/>
        <w:rPr>
          <w:rFonts w:ascii="Montserrat Medium" w:hAnsi="Montserrat Medium"/>
        </w:rPr>
      </w:pPr>
      <w:r w:rsidRPr="0092413D">
        <w:rPr>
          <w:rFonts w:ascii="Montserrat Medium" w:hAnsi="Montserrat Medium"/>
        </w:rPr>
        <w:t>Uno cada seis meses en zonas de bajo riesgo.</w:t>
      </w:r>
    </w:p>
    <w:p w14:paraId="36ADBAC5" w14:textId="77777777" w:rsidR="00370243" w:rsidRPr="001F6B6B" w:rsidRDefault="00370243">
      <w:pPr>
        <w:jc w:val="both"/>
        <w:rPr>
          <w:rFonts w:ascii="Montserrat Medium" w:hAnsi="Montserrat Medium"/>
          <w:sz w:val="14"/>
        </w:rPr>
      </w:pPr>
    </w:p>
    <w:p w14:paraId="41E2E3EB" w14:textId="77777777" w:rsidR="00370243" w:rsidRPr="0092413D" w:rsidRDefault="00370243">
      <w:pPr>
        <w:jc w:val="both"/>
        <w:rPr>
          <w:rFonts w:ascii="Montserrat Medium" w:hAnsi="Montserrat Medium"/>
        </w:rPr>
      </w:pPr>
      <w:r w:rsidRPr="0092413D">
        <w:rPr>
          <w:rFonts w:ascii="Montserrat Medium" w:hAnsi="Montserrat Medium"/>
        </w:rPr>
        <w:t>Para conocer el nivel de riesgo de su inmueble con mayor precisión, es recomendable solicitar el apoyo de la Unidad Local de Protección Civil o Delegación Política, en donde se le informará debidamente.</w:t>
      </w:r>
    </w:p>
    <w:p w14:paraId="384E8BBC" w14:textId="77777777" w:rsidR="00370243" w:rsidRPr="001F6B6B" w:rsidRDefault="00370243">
      <w:pPr>
        <w:jc w:val="both"/>
        <w:rPr>
          <w:rFonts w:ascii="Montserrat Medium" w:hAnsi="Montserrat Medium"/>
          <w:sz w:val="16"/>
        </w:rPr>
      </w:pPr>
    </w:p>
    <w:p w14:paraId="38536B36" w14:textId="77777777" w:rsidR="00370243" w:rsidRPr="0092413D" w:rsidRDefault="00370243">
      <w:pPr>
        <w:jc w:val="both"/>
        <w:rPr>
          <w:rFonts w:ascii="Montserrat Medium" w:hAnsi="Montserrat Medium"/>
          <w:b/>
          <w:i/>
        </w:rPr>
      </w:pPr>
      <w:r w:rsidRPr="0092413D">
        <w:rPr>
          <w:rFonts w:ascii="Montserrat Medium" w:hAnsi="Montserrat Medium"/>
          <w:b/>
          <w:i/>
        </w:rPr>
        <w:t>Ejercicio con Previo Aviso</w:t>
      </w:r>
    </w:p>
    <w:p w14:paraId="7344CE21" w14:textId="77777777" w:rsidR="00370243" w:rsidRPr="001F6B6B" w:rsidRDefault="00370243">
      <w:pPr>
        <w:jc w:val="both"/>
        <w:rPr>
          <w:rFonts w:ascii="Montserrat Medium" w:hAnsi="Montserrat Medium"/>
          <w:sz w:val="16"/>
        </w:rPr>
      </w:pPr>
    </w:p>
    <w:p w14:paraId="31A4CE30" w14:textId="77777777" w:rsidR="00370243" w:rsidRPr="0092413D" w:rsidRDefault="00370243">
      <w:pPr>
        <w:jc w:val="both"/>
        <w:rPr>
          <w:rFonts w:ascii="Montserrat Medium" w:hAnsi="Montserrat Medium"/>
          <w:b/>
        </w:rPr>
      </w:pPr>
      <w:r w:rsidRPr="0092413D">
        <w:rPr>
          <w:rFonts w:ascii="Montserrat Medium" w:hAnsi="Montserrat Medium"/>
          <w:b/>
        </w:rPr>
        <w:t>Notificación de la realización del ejercicio a:</w:t>
      </w:r>
    </w:p>
    <w:p w14:paraId="1A86C734" w14:textId="77777777" w:rsidR="00370243" w:rsidRPr="001F6B6B" w:rsidRDefault="00370243">
      <w:pPr>
        <w:jc w:val="both"/>
        <w:rPr>
          <w:rFonts w:ascii="Montserrat Medium" w:hAnsi="Montserrat Medium"/>
          <w:sz w:val="16"/>
        </w:rPr>
      </w:pPr>
    </w:p>
    <w:p w14:paraId="3F94DF78"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Los usuarios del inmueble</w:t>
      </w:r>
    </w:p>
    <w:p w14:paraId="4D4DE6AB"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Los vecinos del lugar, con el objeto de que tengan conocimiento del mismo y no les cause falsas alarmas, así como para que estén informados y no propicien la movilización innecesaria de los grupos voluntarios.</w:t>
      </w:r>
    </w:p>
    <w:p w14:paraId="4097136D"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Las autoridades locales de protección civil</w:t>
      </w:r>
    </w:p>
    <w:p w14:paraId="7ED10640"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Siempre que sea posible se establecerá:</w:t>
      </w:r>
    </w:p>
    <w:p w14:paraId="33E9B44B" w14:textId="77777777" w:rsidR="00370243" w:rsidRPr="0092413D" w:rsidRDefault="00370243" w:rsidP="004E1C42">
      <w:pPr>
        <w:numPr>
          <w:ilvl w:val="0"/>
          <w:numId w:val="56"/>
        </w:numPr>
        <w:ind w:left="1068"/>
        <w:jc w:val="both"/>
        <w:rPr>
          <w:rFonts w:ascii="Montserrat Medium" w:hAnsi="Montserrat Medium"/>
        </w:rPr>
      </w:pPr>
      <w:r w:rsidRPr="0092413D">
        <w:rPr>
          <w:rFonts w:ascii="Montserrat Medium" w:hAnsi="Montserrat Medium"/>
        </w:rPr>
        <w:t>Coordinación con las autoridades de protección civil de su localidad, a efectos de determinar su participación, y contar con su asesoría, para la planeación y ejecución del ejercicio.</w:t>
      </w:r>
    </w:p>
    <w:p w14:paraId="27B68294" w14:textId="77777777" w:rsidR="00A429A8" w:rsidRPr="001F6B6B" w:rsidRDefault="00A429A8">
      <w:pPr>
        <w:jc w:val="both"/>
        <w:rPr>
          <w:rFonts w:ascii="Montserrat Medium" w:hAnsi="Montserrat Medium"/>
          <w:sz w:val="16"/>
        </w:rPr>
      </w:pPr>
    </w:p>
    <w:p w14:paraId="1FBC3FBC" w14:textId="77777777" w:rsidR="00370243" w:rsidRPr="0092413D" w:rsidRDefault="00370243">
      <w:pPr>
        <w:jc w:val="both"/>
        <w:rPr>
          <w:rFonts w:ascii="Montserrat Medium" w:hAnsi="Montserrat Medium"/>
          <w:b/>
        </w:rPr>
      </w:pPr>
      <w:r w:rsidRPr="0092413D">
        <w:rPr>
          <w:rFonts w:ascii="Montserrat Medium" w:hAnsi="Montserrat Medium"/>
          <w:b/>
        </w:rPr>
        <w:t>Invitación y confirmación de asistencia a:</w:t>
      </w:r>
    </w:p>
    <w:p w14:paraId="13E5CC37" w14:textId="77777777" w:rsidR="00370243" w:rsidRPr="001F6B6B" w:rsidRDefault="00370243">
      <w:pPr>
        <w:jc w:val="both"/>
        <w:rPr>
          <w:rFonts w:ascii="Montserrat Medium" w:hAnsi="Montserrat Medium"/>
          <w:sz w:val="16"/>
        </w:rPr>
      </w:pPr>
    </w:p>
    <w:p w14:paraId="71D8274E" w14:textId="77777777" w:rsidR="00370243" w:rsidRPr="0092413D" w:rsidRDefault="00370243" w:rsidP="004E1C42">
      <w:pPr>
        <w:numPr>
          <w:ilvl w:val="0"/>
          <w:numId w:val="57"/>
        </w:numPr>
        <w:ind w:left="1068"/>
        <w:jc w:val="both"/>
        <w:rPr>
          <w:rFonts w:ascii="Montserrat Medium" w:hAnsi="Montserrat Medium"/>
        </w:rPr>
      </w:pPr>
      <w:r w:rsidRPr="0092413D">
        <w:rPr>
          <w:rFonts w:ascii="Montserrat Medium" w:hAnsi="Montserrat Medium"/>
        </w:rPr>
        <w:t>Los grupos de apoyo externo (previa identificación y acuerdo de coordinación) como la Cruz Roja, Cuerpo de Bomberos, Policía y Tránsito local, para contar con su participación o auxilio en caso de ocurrir algún imprevisto.</w:t>
      </w:r>
    </w:p>
    <w:p w14:paraId="0C68C690" w14:textId="77777777" w:rsidR="00370243" w:rsidRPr="0092413D" w:rsidRDefault="00370243" w:rsidP="004E1C42">
      <w:pPr>
        <w:numPr>
          <w:ilvl w:val="0"/>
          <w:numId w:val="57"/>
        </w:numPr>
        <w:ind w:left="1068"/>
        <w:jc w:val="both"/>
        <w:rPr>
          <w:rFonts w:ascii="Montserrat Medium" w:hAnsi="Montserrat Medium"/>
        </w:rPr>
      </w:pPr>
      <w:r w:rsidRPr="0092413D">
        <w:rPr>
          <w:rFonts w:ascii="Montserrat Medium" w:hAnsi="Montserrat Medium"/>
        </w:rPr>
        <w:t>Los evaluadores y observadores para que presencien el ejercicio, los primeros, con el propósito de calificarlo y los segundos, para ser testigos.</w:t>
      </w:r>
    </w:p>
    <w:p w14:paraId="2A963318" w14:textId="77777777" w:rsidR="00370243" w:rsidRPr="001F6B6B" w:rsidRDefault="00370243">
      <w:pPr>
        <w:jc w:val="both"/>
        <w:rPr>
          <w:rFonts w:ascii="Montserrat Medium" w:hAnsi="Montserrat Medium"/>
          <w:sz w:val="16"/>
        </w:rPr>
      </w:pPr>
    </w:p>
    <w:p w14:paraId="5F32DCB5" w14:textId="77777777" w:rsidR="00370243" w:rsidRPr="0092413D" w:rsidRDefault="00370243">
      <w:pPr>
        <w:pStyle w:val="Ttulo7"/>
        <w:jc w:val="both"/>
        <w:rPr>
          <w:rFonts w:ascii="Montserrat Medium" w:hAnsi="Montserrat Medium"/>
        </w:rPr>
      </w:pPr>
      <w:r w:rsidRPr="0092413D">
        <w:rPr>
          <w:rFonts w:ascii="Montserrat Medium" w:hAnsi="Montserrat Medium"/>
        </w:rPr>
        <w:t>Verificación de los Elementos de Respuesta y Activación del Ejercicio</w:t>
      </w:r>
    </w:p>
    <w:p w14:paraId="3D4A0669" w14:textId="77777777" w:rsidR="00370243" w:rsidRPr="001F6B6B" w:rsidRDefault="00370243">
      <w:pPr>
        <w:jc w:val="both"/>
        <w:rPr>
          <w:rFonts w:ascii="Montserrat Medium" w:hAnsi="Montserrat Medium"/>
          <w:sz w:val="16"/>
        </w:rPr>
      </w:pPr>
    </w:p>
    <w:p w14:paraId="5BE4D13F" w14:textId="77777777" w:rsidR="00370243" w:rsidRPr="0092413D" w:rsidRDefault="00370243">
      <w:pPr>
        <w:jc w:val="both"/>
        <w:rPr>
          <w:rFonts w:ascii="Montserrat Medium" w:hAnsi="Montserrat Medium"/>
        </w:rPr>
      </w:pPr>
      <w:r w:rsidRPr="0092413D">
        <w:rPr>
          <w:rFonts w:ascii="Montserrat Medium" w:hAnsi="Montserrat Medium"/>
        </w:rPr>
        <w:t xml:space="preserve">Se debe realizar un recorrido previo en el edificio, a fin de verificar nuevamente, si está en condiciones de que se efectúe el ejercicio </w:t>
      </w:r>
      <w:r w:rsidRPr="0092413D">
        <w:rPr>
          <w:rFonts w:ascii="Montserrat Medium" w:hAnsi="Montserrat Medium"/>
        </w:rPr>
        <w:lastRenderedPageBreak/>
        <w:t>(existencia de señalamiento, rutas de evacuación libres de obstáculos, etc.)</w:t>
      </w:r>
    </w:p>
    <w:p w14:paraId="743C3553" w14:textId="77777777" w:rsidR="00370243" w:rsidRPr="001F6B6B" w:rsidRDefault="00370243">
      <w:pPr>
        <w:jc w:val="both"/>
        <w:rPr>
          <w:rFonts w:ascii="Montserrat Medium" w:hAnsi="Montserrat Medium"/>
          <w:sz w:val="16"/>
        </w:rPr>
      </w:pPr>
    </w:p>
    <w:p w14:paraId="44D6B061" w14:textId="77777777" w:rsidR="00370243" w:rsidRPr="0092413D" w:rsidRDefault="00370243">
      <w:pPr>
        <w:jc w:val="both"/>
        <w:rPr>
          <w:rFonts w:ascii="Montserrat Medium" w:hAnsi="Montserrat Medium"/>
        </w:rPr>
      </w:pPr>
      <w:r w:rsidRPr="0092413D">
        <w:rPr>
          <w:rFonts w:ascii="Montserrat Medium" w:hAnsi="Montserrat Medium"/>
        </w:rPr>
        <w:t>Se deben probar los equipos de comunicación y radio (si los hay).</w:t>
      </w:r>
    </w:p>
    <w:p w14:paraId="7B39638F" w14:textId="77777777" w:rsidR="00370243" w:rsidRPr="001F6B6B" w:rsidRDefault="00370243">
      <w:pPr>
        <w:jc w:val="both"/>
        <w:rPr>
          <w:rFonts w:ascii="Montserrat Medium" w:hAnsi="Montserrat Medium"/>
          <w:sz w:val="16"/>
        </w:rPr>
      </w:pPr>
    </w:p>
    <w:p w14:paraId="63AD5B7C" w14:textId="77777777" w:rsidR="00370243" w:rsidRPr="0092413D" w:rsidRDefault="00370243">
      <w:pPr>
        <w:jc w:val="both"/>
        <w:rPr>
          <w:rFonts w:ascii="Montserrat Medium" w:hAnsi="Montserrat Medium"/>
        </w:rPr>
      </w:pPr>
      <w:r w:rsidRPr="0092413D">
        <w:rPr>
          <w:rFonts w:ascii="Montserrat Medium" w:hAnsi="Montserrat Medium"/>
        </w:rPr>
        <w:t>Antes del inicio del ejercicio, los grupos de observación y evaluación deberán instalarse en lugares estratégicos para verificar el proceso de desalojo, evaluarlo y en el caso de los grupos voluntarios, intervenir oportunamente de ser necesario.</w:t>
      </w:r>
    </w:p>
    <w:p w14:paraId="0C9B8BAD" w14:textId="77777777" w:rsidR="00370243" w:rsidRPr="001F6B6B" w:rsidRDefault="00370243">
      <w:pPr>
        <w:jc w:val="both"/>
        <w:rPr>
          <w:rFonts w:ascii="Montserrat Medium" w:hAnsi="Montserrat Medium"/>
          <w:sz w:val="16"/>
        </w:rPr>
      </w:pPr>
    </w:p>
    <w:p w14:paraId="464A2757" w14:textId="77777777" w:rsidR="00370243" w:rsidRPr="0092413D" w:rsidRDefault="00370243">
      <w:pPr>
        <w:jc w:val="both"/>
        <w:rPr>
          <w:rFonts w:ascii="Montserrat Medium" w:hAnsi="Montserrat Medium"/>
          <w:b/>
        </w:rPr>
      </w:pPr>
      <w:r w:rsidRPr="0092413D">
        <w:rPr>
          <w:rFonts w:ascii="Montserrat Medium" w:hAnsi="Montserrat Medium"/>
          <w:b/>
        </w:rPr>
        <w:t>Inicio del ejercicio.</w:t>
      </w:r>
    </w:p>
    <w:p w14:paraId="25D416FD" w14:textId="77777777" w:rsidR="00370243" w:rsidRPr="001F6B6B" w:rsidRDefault="00370243">
      <w:pPr>
        <w:jc w:val="both"/>
        <w:rPr>
          <w:rFonts w:ascii="Montserrat Medium" w:hAnsi="Montserrat Medium"/>
          <w:sz w:val="16"/>
        </w:rPr>
      </w:pPr>
    </w:p>
    <w:p w14:paraId="5482AE58" w14:textId="77777777" w:rsidR="00370243" w:rsidRPr="0092413D" w:rsidRDefault="00370243">
      <w:pPr>
        <w:jc w:val="both"/>
        <w:rPr>
          <w:rFonts w:ascii="Montserrat Medium" w:hAnsi="Montserrat Medium"/>
        </w:rPr>
      </w:pPr>
      <w:r w:rsidRPr="0092413D">
        <w:rPr>
          <w:rFonts w:ascii="Montserrat Medium" w:hAnsi="Montserrat Medium"/>
        </w:rPr>
        <w:t>Una vez realizadas las acciones de preparación se procederá, conforme al horario establecido, a accionar el sistema de alarma, momento en el cual se inicia el ejercicio y comenzará a contarse el tiempo de desalojo y la activación de todos los participantes.</w:t>
      </w:r>
    </w:p>
    <w:p w14:paraId="346735EB" w14:textId="77777777" w:rsidR="00370243" w:rsidRPr="001F6B6B" w:rsidRDefault="00370243">
      <w:pPr>
        <w:jc w:val="both"/>
        <w:rPr>
          <w:rFonts w:ascii="Montserrat Medium" w:hAnsi="Montserrat Medium"/>
          <w:sz w:val="16"/>
        </w:rPr>
      </w:pPr>
    </w:p>
    <w:p w14:paraId="768C4AF0" w14:textId="77777777" w:rsidR="00370243" w:rsidRPr="0092413D" w:rsidRDefault="00370243">
      <w:pPr>
        <w:jc w:val="both"/>
        <w:rPr>
          <w:rFonts w:ascii="Montserrat Medium" w:hAnsi="Montserrat Medium"/>
        </w:rPr>
      </w:pPr>
      <w:r w:rsidRPr="0092413D">
        <w:rPr>
          <w:rFonts w:ascii="Montserrat Medium" w:hAnsi="Montserrat Medium"/>
        </w:rPr>
        <w:t>Es importante destacar, que la realización de un ejercicio debe garantizar la seguridad e integridad de quienes participan.</w:t>
      </w:r>
    </w:p>
    <w:p w14:paraId="7F23DFD5" w14:textId="77777777" w:rsidR="00370243" w:rsidRPr="001F6B6B" w:rsidRDefault="00370243">
      <w:pPr>
        <w:jc w:val="both"/>
        <w:rPr>
          <w:rFonts w:ascii="Montserrat Medium" w:hAnsi="Montserrat Medium"/>
          <w:sz w:val="16"/>
        </w:rPr>
      </w:pPr>
    </w:p>
    <w:p w14:paraId="1E4ED7F5" w14:textId="77777777" w:rsidR="00370243" w:rsidRPr="0092413D" w:rsidRDefault="00370243">
      <w:pPr>
        <w:pStyle w:val="Ttulo7"/>
        <w:jc w:val="both"/>
        <w:rPr>
          <w:rFonts w:ascii="Montserrat Medium" w:hAnsi="Montserrat Medium"/>
        </w:rPr>
      </w:pPr>
      <w:r w:rsidRPr="0092413D">
        <w:rPr>
          <w:rFonts w:ascii="Montserrat Medium" w:hAnsi="Montserrat Medium"/>
        </w:rPr>
        <w:t>Evaluación del Ejercicio</w:t>
      </w:r>
    </w:p>
    <w:p w14:paraId="51BF82EE" w14:textId="77777777" w:rsidR="00370243" w:rsidRPr="001F6B6B" w:rsidRDefault="00370243">
      <w:pPr>
        <w:jc w:val="both"/>
        <w:rPr>
          <w:rFonts w:ascii="Montserrat Medium" w:hAnsi="Montserrat Medium"/>
          <w:sz w:val="16"/>
        </w:rPr>
      </w:pPr>
    </w:p>
    <w:p w14:paraId="3B0ED5C1" w14:textId="77777777" w:rsidR="00370243" w:rsidRPr="0092413D" w:rsidRDefault="00370243">
      <w:pPr>
        <w:jc w:val="both"/>
        <w:rPr>
          <w:rFonts w:ascii="Montserrat Medium" w:hAnsi="Montserrat Medium"/>
        </w:rPr>
      </w:pPr>
      <w:r w:rsidRPr="0092413D">
        <w:rPr>
          <w:rFonts w:ascii="Montserrat Medium" w:hAnsi="Montserrat Medium"/>
        </w:rPr>
        <w:t>Una vez finalizado el ejercicio deben reunirse todos los miembros del Grupo Interno de Protección Civil y brigadistas, con el propósito de consolidar los aciertos y corregir las fallas del mismo, apoyándose en los resultados entregados por los evaluadores del ejercicio.</w:t>
      </w:r>
    </w:p>
    <w:p w14:paraId="432B192A" w14:textId="77777777" w:rsidR="00370243" w:rsidRPr="001F6B6B" w:rsidRDefault="00370243">
      <w:pPr>
        <w:jc w:val="both"/>
        <w:rPr>
          <w:rFonts w:ascii="Montserrat Medium" w:hAnsi="Montserrat Medium"/>
          <w:sz w:val="16"/>
        </w:rPr>
      </w:pPr>
    </w:p>
    <w:p w14:paraId="6771481B" w14:textId="77777777" w:rsidR="00370243" w:rsidRPr="0092413D" w:rsidRDefault="00370243">
      <w:pPr>
        <w:jc w:val="both"/>
        <w:rPr>
          <w:rFonts w:ascii="Montserrat Medium" w:hAnsi="Montserrat Medium"/>
        </w:rPr>
      </w:pPr>
      <w:r w:rsidRPr="0092413D">
        <w:rPr>
          <w:rFonts w:ascii="Montserrat Medium" w:hAnsi="Montserrat Medium"/>
        </w:rPr>
        <w:t>La evaluación del ejercicio se realiza a través de la observación y seguimiento de todo el proceso de ejecución para ello se elabora un formato con los puntos significativos, que se discute en la reunión evaluatoria del ejercicio. En esa reunión se emiten juicios que deberán irse anotando y valorando, para corregir errores o distorsiones en el plan de evacuación, con el propósito de mejorarlo.</w:t>
      </w:r>
    </w:p>
    <w:p w14:paraId="7FE82A91" w14:textId="77777777" w:rsidR="00370243" w:rsidRPr="001F6B6B" w:rsidRDefault="00370243">
      <w:pPr>
        <w:jc w:val="both"/>
        <w:rPr>
          <w:rFonts w:ascii="Montserrat Medium" w:hAnsi="Montserrat Medium"/>
          <w:sz w:val="16"/>
        </w:rPr>
      </w:pPr>
    </w:p>
    <w:p w14:paraId="08B5F90F" w14:textId="77777777" w:rsidR="00370243" w:rsidRPr="0092413D" w:rsidRDefault="00370243">
      <w:pPr>
        <w:jc w:val="both"/>
        <w:rPr>
          <w:rFonts w:ascii="Montserrat Medium" w:hAnsi="Montserrat Medium"/>
        </w:rPr>
      </w:pPr>
      <w:r w:rsidRPr="0092413D">
        <w:rPr>
          <w:rFonts w:ascii="Montserrat Medium" w:hAnsi="Montserrat Medium"/>
        </w:rPr>
        <w:t>La evaluación debe realizarse confrontando la respuesta esperada contra la respuesta obtenida y en ella se incluyen tanto las acciones de la brigada como la de los habitantes del inmueble. Se anexa formato Evaluación del Ejercicio.</w:t>
      </w:r>
    </w:p>
    <w:p w14:paraId="48207C01" w14:textId="77777777" w:rsidR="00370243" w:rsidRPr="001F6B6B" w:rsidRDefault="00370243">
      <w:pPr>
        <w:jc w:val="both"/>
        <w:rPr>
          <w:rFonts w:ascii="Montserrat Medium" w:hAnsi="Montserrat Medium"/>
          <w:sz w:val="16"/>
        </w:rPr>
      </w:pPr>
    </w:p>
    <w:p w14:paraId="21421E1D" w14:textId="77777777" w:rsidR="00370243" w:rsidRPr="0092413D" w:rsidRDefault="00370243" w:rsidP="004E1C42">
      <w:pPr>
        <w:numPr>
          <w:ilvl w:val="0"/>
          <w:numId w:val="58"/>
        </w:numPr>
        <w:jc w:val="both"/>
        <w:rPr>
          <w:rFonts w:ascii="Montserrat Medium" w:hAnsi="Montserrat Medium"/>
          <w:b/>
        </w:rPr>
      </w:pPr>
      <w:r w:rsidRPr="0092413D">
        <w:rPr>
          <w:rFonts w:ascii="Montserrat Medium" w:hAnsi="Montserrat Medium"/>
          <w:b/>
        </w:rPr>
        <w:t>Del funcionamiento de los sistemas</w:t>
      </w:r>
    </w:p>
    <w:p w14:paraId="0089F9A8" w14:textId="77777777" w:rsidR="00370243" w:rsidRPr="001F6B6B" w:rsidRDefault="00370243">
      <w:pPr>
        <w:jc w:val="both"/>
        <w:rPr>
          <w:rFonts w:ascii="Montserrat Medium" w:hAnsi="Montserrat Medium"/>
          <w:sz w:val="16"/>
        </w:rPr>
      </w:pPr>
    </w:p>
    <w:p w14:paraId="483B6192" w14:textId="77777777" w:rsidR="00370243" w:rsidRPr="0092413D" w:rsidRDefault="00370243">
      <w:pPr>
        <w:jc w:val="both"/>
        <w:rPr>
          <w:rFonts w:ascii="Montserrat Medium" w:hAnsi="Montserrat Medium"/>
        </w:rPr>
      </w:pPr>
      <w:r w:rsidRPr="0092413D">
        <w:rPr>
          <w:rFonts w:ascii="Montserrat Medium" w:hAnsi="Montserrat Medium"/>
        </w:rPr>
        <w:t>Los puntos que no deben olvidarse son los siguientes:</w:t>
      </w:r>
    </w:p>
    <w:p w14:paraId="291AF914" w14:textId="77777777" w:rsidR="001F6B6B" w:rsidRPr="001F6B6B" w:rsidRDefault="001F6B6B">
      <w:pPr>
        <w:jc w:val="both"/>
        <w:rPr>
          <w:rFonts w:ascii="Montserrat Medium" w:hAnsi="Montserrat Medium"/>
          <w:sz w:val="16"/>
        </w:rPr>
      </w:pPr>
    </w:p>
    <w:p w14:paraId="0AD24DCF" w14:textId="77777777" w:rsidR="00370243" w:rsidRPr="0092413D" w:rsidRDefault="00370243">
      <w:pPr>
        <w:jc w:val="both"/>
        <w:rPr>
          <w:rFonts w:ascii="Montserrat Medium" w:hAnsi="Montserrat Medium"/>
          <w:b/>
        </w:rPr>
      </w:pPr>
      <w:r w:rsidRPr="0092413D">
        <w:rPr>
          <w:rFonts w:ascii="Montserrat Medium" w:hAnsi="Montserrat Medium"/>
          <w:b/>
        </w:rPr>
        <w:t>Hipótesis y escenario:</w:t>
      </w:r>
    </w:p>
    <w:p w14:paraId="40FFB3FF" w14:textId="77777777" w:rsidR="00370243" w:rsidRPr="001F6B6B" w:rsidRDefault="00370243">
      <w:pPr>
        <w:jc w:val="both"/>
        <w:rPr>
          <w:rFonts w:ascii="Montserrat Medium" w:hAnsi="Montserrat Medium"/>
          <w:sz w:val="16"/>
        </w:rPr>
      </w:pPr>
    </w:p>
    <w:p w14:paraId="2CA92783" w14:textId="77777777" w:rsidR="00370243" w:rsidRPr="0092413D" w:rsidRDefault="00370243">
      <w:pPr>
        <w:jc w:val="both"/>
        <w:rPr>
          <w:rFonts w:ascii="Montserrat Medium" w:hAnsi="Montserrat Medium"/>
        </w:rPr>
      </w:pPr>
      <w:r w:rsidRPr="0092413D">
        <w:rPr>
          <w:rFonts w:ascii="Montserrat Medium" w:hAnsi="Montserrat Medium"/>
        </w:rPr>
        <w:t>Se observará si efectivamente las situaciones planteadas en la hipótesis y el escenario ameritaban la evacuación, si el escenario estaba acorde a la calamidad seleccionada y si ésta fue la de mayor probabilidad de ocurrencia.</w:t>
      </w:r>
    </w:p>
    <w:p w14:paraId="705D9950" w14:textId="77777777" w:rsidR="00370243" w:rsidRPr="001F6B6B" w:rsidRDefault="00370243">
      <w:pPr>
        <w:jc w:val="both"/>
        <w:rPr>
          <w:rFonts w:ascii="Montserrat Medium" w:hAnsi="Montserrat Medium"/>
          <w:sz w:val="16"/>
        </w:rPr>
      </w:pPr>
    </w:p>
    <w:p w14:paraId="51CF9244" w14:textId="77777777" w:rsidR="00370243" w:rsidRPr="0092413D" w:rsidRDefault="00370243">
      <w:pPr>
        <w:jc w:val="both"/>
        <w:rPr>
          <w:rFonts w:ascii="Montserrat Medium" w:hAnsi="Montserrat Medium"/>
          <w:b/>
        </w:rPr>
      </w:pPr>
      <w:r w:rsidRPr="0092413D">
        <w:rPr>
          <w:rFonts w:ascii="Montserrat Medium" w:hAnsi="Montserrat Medium"/>
          <w:b/>
        </w:rPr>
        <w:t>Sistema de alarma:</w:t>
      </w:r>
    </w:p>
    <w:p w14:paraId="232B0C74" w14:textId="77777777" w:rsidR="00370243" w:rsidRPr="001F6B6B" w:rsidRDefault="00370243">
      <w:pPr>
        <w:jc w:val="both"/>
        <w:rPr>
          <w:rFonts w:ascii="Montserrat Medium" w:hAnsi="Montserrat Medium"/>
          <w:sz w:val="16"/>
        </w:rPr>
      </w:pPr>
    </w:p>
    <w:p w14:paraId="45897823" w14:textId="77777777" w:rsidR="00370243" w:rsidRPr="0092413D" w:rsidRDefault="00370243">
      <w:pPr>
        <w:jc w:val="both"/>
        <w:rPr>
          <w:rFonts w:ascii="Montserrat Medium" w:hAnsi="Montserrat Medium"/>
        </w:rPr>
      </w:pPr>
      <w:r w:rsidRPr="0092413D">
        <w:rPr>
          <w:rFonts w:ascii="Montserrat Medium" w:hAnsi="Montserrat Medium"/>
        </w:rPr>
        <w:t>Se tiene que considerar si hubo un responsable de accionarla, si lo hizo oportunamente, si la alarma fue escuchada o vista por todas las personas que ocupaban el inmueble y si fue la alarma la que inició todo el movimiento para el ejercicio.</w:t>
      </w:r>
    </w:p>
    <w:p w14:paraId="45D2A0D2" w14:textId="77777777" w:rsidR="00370243" w:rsidRPr="001F6B6B" w:rsidRDefault="00370243">
      <w:pPr>
        <w:jc w:val="both"/>
        <w:rPr>
          <w:rFonts w:ascii="Montserrat Medium" w:hAnsi="Montserrat Medium"/>
          <w:sz w:val="16"/>
        </w:rPr>
      </w:pPr>
    </w:p>
    <w:p w14:paraId="3C70646B" w14:textId="77777777" w:rsidR="00370243" w:rsidRPr="0092413D" w:rsidRDefault="00370243">
      <w:pPr>
        <w:jc w:val="both"/>
        <w:rPr>
          <w:rFonts w:ascii="Montserrat Medium" w:hAnsi="Montserrat Medium"/>
          <w:b/>
        </w:rPr>
      </w:pPr>
      <w:r w:rsidRPr="0092413D">
        <w:rPr>
          <w:rFonts w:ascii="Montserrat Medium" w:hAnsi="Montserrat Medium"/>
          <w:b/>
        </w:rPr>
        <w:t>Rutas de evacuación:</w:t>
      </w:r>
    </w:p>
    <w:p w14:paraId="3EC92554" w14:textId="77777777" w:rsidR="00370243" w:rsidRPr="001F6B6B" w:rsidRDefault="00370243">
      <w:pPr>
        <w:jc w:val="both"/>
        <w:rPr>
          <w:rFonts w:ascii="Montserrat Medium" w:hAnsi="Montserrat Medium"/>
          <w:sz w:val="18"/>
        </w:rPr>
      </w:pPr>
    </w:p>
    <w:p w14:paraId="45A9D3CB" w14:textId="77777777" w:rsidR="00370243" w:rsidRPr="0092413D" w:rsidRDefault="00370243">
      <w:pPr>
        <w:jc w:val="both"/>
        <w:rPr>
          <w:rFonts w:ascii="Montserrat Medium" w:hAnsi="Montserrat Medium"/>
        </w:rPr>
      </w:pPr>
      <w:r w:rsidRPr="0092413D">
        <w:rPr>
          <w:rFonts w:ascii="Montserrat Medium" w:hAnsi="Montserrat Medium"/>
        </w:rPr>
        <w:t>Se deberá tomar en cuenta si las rutas de evacuación fueron las adecuadas y si el paso por ellas no tuvo obstáculos.</w:t>
      </w:r>
    </w:p>
    <w:p w14:paraId="1F2EE924" w14:textId="77777777" w:rsidR="00370243" w:rsidRPr="001F6B6B" w:rsidRDefault="00370243">
      <w:pPr>
        <w:jc w:val="both"/>
        <w:rPr>
          <w:rFonts w:ascii="Montserrat Medium" w:hAnsi="Montserrat Medium"/>
          <w:sz w:val="18"/>
        </w:rPr>
      </w:pPr>
    </w:p>
    <w:p w14:paraId="65B2CE1C" w14:textId="77777777" w:rsidR="00370243" w:rsidRPr="0092413D" w:rsidRDefault="00370243">
      <w:pPr>
        <w:jc w:val="both"/>
        <w:rPr>
          <w:rFonts w:ascii="Montserrat Medium" w:hAnsi="Montserrat Medium"/>
          <w:b/>
        </w:rPr>
      </w:pPr>
      <w:r w:rsidRPr="0092413D">
        <w:rPr>
          <w:rFonts w:ascii="Montserrat Medium" w:hAnsi="Montserrat Medium"/>
          <w:b/>
        </w:rPr>
        <w:t>Señalamiento:</w:t>
      </w:r>
    </w:p>
    <w:p w14:paraId="179A05AE" w14:textId="77777777" w:rsidR="00370243" w:rsidRPr="001F6B6B" w:rsidRDefault="00370243">
      <w:pPr>
        <w:jc w:val="both"/>
        <w:rPr>
          <w:rFonts w:ascii="Montserrat Medium" w:hAnsi="Montserrat Medium"/>
          <w:sz w:val="18"/>
        </w:rPr>
      </w:pPr>
    </w:p>
    <w:p w14:paraId="0AD8A135" w14:textId="77777777" w:rsidR="00370243" w:rsidRDefault="00370243">
      <w:pPr>
        <w:jc w:val="both"/>
        <w:rPr>
          <w:rFonts w:ascii="Montserrat Medium" w:hAnsi="Montserrat Medium"/>
        </w:rPr>
      </w:pPr>
      <w:r w:rsidRPr="0092413D">
        <w:rPr>
          <w:rFonts w:ascii="Montserrat Medium" w:hAnsi="Montserrat Medium"/>
        </w:rPr>
        <w:t>Se deberá analizar si el señalamiento funcionó conforme a lo previsto.</w:t>
      </w:r>
    </w:p>
    <w:p w14:paraId="33AD1C30" w14:textId="77777777" w:rsidR="001F6B6B" w:rsidRPr="001F6B6B" w:rsidRDefault="001F6B6B">
      <w:pPr>
        <w:jc w:val="both"/>
        <w:rPr>
          <w:rFonts w:ascii="Montserrat Medium" w:hAnsi="Montserrat Medium"/>
          <w:sz w:val="18"/>
        </w:rPr>
      </w:pPr>
    </w:p>
    <w:p w14:paraId="131F1E2E" w14:textId="77777777" w:rsidR="00370243" w:rsidRPr="0092413D" w:rsidRDefault="00370243">
      <w:pPr>
        <w:jc w:val="both"/>
        <w:rPr>
          <w:rFonts w:ascii="Montserrat Medium" w:hAnsi="Montserrat Medium"/>
          <w:b/>
        </w:rPr>
      </w:pPr>
      <w:r w:rsidRPr="0092413D">
        <w:rPr>
          <w:rFonts w:ascii="Montserrat Medium" w:hAnsi="Montserrat Medium"/>
          <w:b/>
        </w:rPr>
        <w:t>Equipamiento:</w:t>
      </w:r>
    </w:p>
    <w:p w14:paraId="2BD57BCA" w14:textId="77777777" w:rsidR="00370243" w:rsidRPr="001F6B6B" w:rsidRDefault="00370243">
      <w:pPr>
        <w:jc w:val="both"/>
        <w:rPr>
          <w:rFonts w:ascii="Montserrat Medium" w:hAnsi="Montserrat Medium"/>
          <w:sz w:val="18"/>
        </w:rPr>
      </w:pPr>
    </w:p>
    <w:p w14:paraId="37FACD40" w14:textId="77777777" w:rsidR="00370243" w:rsidRPr="0092413D" w:rsidRDefault="00370243">
      <w:pPr>
        <w:jc w:val="both"/>
        <w:rPr>
          <w:rFonts w:ascii="Montserrat Medium" w:hAnsi="Montserrat Medium"/>
        </w:rPr>
      </w:pPr>
      <w:r w:rsidRPr="0092413D">
        <w:rPr>
          <w:rFonts w:ascii="Montserrat Medium" w:hAnsi="Montserrat Medium"/>
        </w:rPr>
        <w:t>Se observará si funcionaron y fueron suficientes los equipos para la atención de emergencias (lámparas, extintores, hidrantes, distintivos para los brigadistas, jefes de piso, etc.)</w:t>
      </w:r>
    </w:p>
    <w:p w14:paraId="2BA0D410" w14:textId="77777777" w:rsidR="00370243" w:rsidRPr="001F6B6B" w:rsidRDefault="00370243">
      <w:pPr>
        <w:jc w:val="both"/>
        <w:rPr>
          <w:rFonts w:ascii="Montserrat Medium" w:hAnsi="Montserrat Medium"/>
          <w:sz w:val="18"/>
        </w:rPr>
      </w:pPr>
    </w:p>
    <w:p w14:paraId="53F42C0C" w14:textId="77777777" w:rsidR="00370243" w:rsidRPr="0092413D" w:rsidRDefault="00370243">
      <w:pPr>
        <w:jc w:val="both"/>
        <w:rPr>
          <w:rFonts w:ascii="Montserrat Medium" w:hAnsi="Montserrat Medium"/>
          <w:b/>
        </w:rPr>
      </w:pPr>
      <w:r w:rsidRPr="0092413D">
        <w:rPr>
          <w:rFonts w:ascii="Montserrat Medium" w:hAnsi="Montserrat Medium"/>
          <w:b/>
        </w:rPr>
        <w:t>Procedimiento de evacuación:</w:t>
      </w:r>
    </w:p>
    <w:p w14:paraId="594AB814" w14:textId="77777777" w:rsidR="00370243" w:rsidRPr="001F6B6B" w:rsidRDefault="00370243">
      <w:pPr>
        <w:jc w:val="both"/>
        <w:rPr>
          <w:rFonts w:ascii="Montserrat Medium" w:hAnsi="Montserrat Medium"/>
          <w:sz w:val="18"/>
        </w:rPr>
      </w:pPr>
    </w:p>
    <w:p w14:paraId="2284AA70" w14:textId="77777777" w:rsidR="00370243" w:rsidRPr="0092413D" w:rsidRDefault="00370243">
      <w:pPr>
        <w:jc w:val="both"/>
        <w:rPr>
          <w:rFonts w:ascii="Montserrat Medium" w:hAnsi="Montserrat Medium"/>
        </w:rPr>
      </w:pPr>
      <w:r w:rsidRPr="0092413D">
        <w:rPr>
          <w:rFonts w:ascii="Montserrat Medium" w:hAnsi="Montserrat Medium"/>
        </w:rPr>
        <w:t>Se analizará si los procedimientos de evacuación respondieron a las necesidades de desalojo, considerando pisos, áreas, secciones y número de personas desalojadas.</w:t>
      </w:r>
    </w:p>
    <w:p w14:paraId="568B55FD" w14:textId="77777777" w:rsidR="00370243" w:rsidRPr="001F6B6B" w:rsidRDefault="00370243">
      <w:pPr>
        <w:jc w:val="both"/>
        <w:rPr>
          <w:rFonts w:ascii="Montserrat Medium" w:hAnsi="Montserrat Medium"/>
          <w:sz w:val="18"/>
        </w:rPr>
      </w:pPr>
    </w:p>
    <w:p w14:paraId="3A6EB9CE" w14:textId="77777777" w:rsidR="00370243" w:rsidRPr="0092413D" w:rsidRDefault="00370243">
      <w:pPr>
        <w:jc w:val="both"/>
        <w:rPr>
          <w:rFonts w:ascii="Montserrat Medium" w:hAnsi="Montserrat Medium"/>
          <w:b/>
        </w:rPr>
      </w:pPr>
      <w:r w:rsidRPr="0092413D">
        <w:rPr>
          <w:rFonts w:ascii="Montserrat Medium" w:hAnsi="Montserrat Medium"/>
          <w:b/>
        </w:rPr>
        <w:t>Normas de Tránsito:</w:t>
      </w:r>
    </w:p>
    <w:p w14:paraId="44DAE715" w14:textId="77777777" w:rsidR="00370243" w:rsidRPr="001F6B6B" w:rsidRDefault="00370243">
      <w:pPr>
        <w:jc w:val="both"/>
        <w:rPr>
          <w:rFonts w:ascii="Montserrat Medium" w:hAnsi="Montserrat Medium"/>
          <w:sz w:val="18"/>
        </w:rPr>
      </w:pPr>
    </w:p>
    <w:p w14:paraId="1CDFE2E7" w14:textId="77777777" w:rsidR="00370243" w:rsidRPr="0092413D" w:rsidRDefault="00370243">
      <w:pPr>
        <w:jc w:val="both"/>
        <w:rPr>
          <w:rFonts w:ascii="Montserrat Medium" w:hAnsi="Montserrat Medium"/>
        </w:rPr>
      </w:pPr>
      <w:r w:rsidRPr="0092413D">
        <w:rPr>
          <w:rFonts w:ascii="Montserrat Medium" w:hAnsi="Montserrat Medium"/>
        </w:rPr>
        <w:t>Se observará si se respetaron las normas de tránsito establecidas, si no hubo congestionamiento y si se respetaron las áreas de tránsito de los brigadistas.</w:t>
      </w:r>
    </w:p>
    <w:p w14:paraId="54107C54" w14:textId="77777777" w:rsidR="001F6B6B" w:rsidRPr="001F6B6B" w:rsidRDefault="001F6B6B">
      <w:pPr>
        <w:jc w:val="both"/>
        <w:rPr>
          <w:rFonts w:ascii="Montserrat Medium" w:hAnsi="Montserrat Medium"/>
          <w:sz w:val="18"/>
        </w:rPr>
      </w:pPr>
    </w:p>
    <w:p w14:paraId="177E7623" w14:textId="77777777" w:rsidR="00370243" w:rsidRPr="0092413D" w:rsidRDefault="00370243">
      <w:pPr>
        <w:jc w:val="both"/>
        <w:rPr>
          <w:rFonts w:ascii="Montserrat Medium" w:hAnsi="Montserrat Medium"/>
          <w:b/>
        </w:rPr>
      </w:pPr>
      <w:r w:rsidRPr="0092413D">
        <w:rPr>
          <w:rFonts w:ascii="Montserrat Medium" w:hAnsi="Montserrat Medium"/>
          <w:b/>
        </w:rPr>
        <w:t>Tiempo de desalojo:</w:t>
      </w:r>
    </w:p>
    <w:p w14:paraId="6986EB76" w14:textId="77777777" w:rsidR="00370243" w:rsidRPr="001F6B6B" w:rsidRDefault="00370243">
      <w:pPr>
        <w:jc w:val="both"/>
        <w:rPr>
          <w:rFonts w:ascii="Montserrat Medium" w:hAnsi="Montserrat Medium"/>
          <w:sz w:val="18"/>
        </w:rPr>
      </w:pPr>
    </w:p>
    <w:p w14:paraId="78040A65" w14:textId="77777777" w:rsidR="00370243" w:rsidRPr="0092413D" w:rsidRDefault="00370243">
      <w:pPr>
        <w:jc w:val="both"/>
        <w:rPr>
          <w:rFonts w:ascii="Montserrat Medium" w:hAnsi="Montserrat Medium"/>
        </w:rPr>
      </w:pPr>
      <w:r w:rsidRPr="0092413D">
        <w:rPr>
          <w:rFonts w:ascii="Montserrat Medium" w:hAnsi="Montserrat Medium"/>
        </w:rPr>
        <w:t xml:space="preserve">Se observará la diferencia entre el tiempo estimado para el desalojo y el tiempo en que se realizó, determinando las causas tanto en caso </w:t>
      </w:r>
      <w:r w:rsidRPr="0092413D">
        <w:rPr>
          <w:rFonts w:ascii="Montserrat Medium" w:hAnsi="Montserrat Medium"/>
        </w:rPr>
        <w:lastRenderedPageBreak/>
        <w:t>positivo como negativo, se deberán comparar los tiempos en diferentes ejercicios, para determinar el tiempo óptimo de desalojo.</w:t>
      </w:r>
    </w:p>
    <w:p w14:paraId="4E0FC08C" w14:textId="77777777" w:rsidR="00370243" w:rsidRPr="001F6B6B" w:rsidRDefault="00370243">
      <w:pPr>
        <w:jc w:val="both"/>
        <w:rPr>
          <w:rFonts w:ascii="Montserrat Medium" w:hAnsi="Montserrat Medium"/>
          <w:sz w:val="14"/>
        </w:rPr>
      </w:pPr>
    </w:p>
    <w:p w14:paraId="4D5A9E70" w14:textId="77777777" w:rsidR="00370243" w:rsidRPr="0092413D" w:rsidRDefault="00370243">
      <w:pPr>
        <w:jc w:val="both"/>
        <w:rPr>
          <w:rFonts w:ascii="Montserrat Medium" w:hAnsi="Montserrat Medium"/>
          <w:b/>
        </w:rPr>
      </w:pPr>
      <w:r w:rsidRPr="0092413D">
        <w:rPr>
          <w:rFonts w:ascii="Montserrat Medium" w:hAnsi="Montserrat Medium"/>
          <w:b/>
        </w:rPr>
        <w:t xml:space="preserve">Zona de </w:t>
      </w:r>
      <w:r w:rsidR="00A429A8" w:rsidRPr="0092413D">
        <w:rPr>
          <w:rFonts w:ascii="Montserrat Medium" w:hAnsi="Montserrat Medium"/>
          <w:b/>
        </w:rPr>
        <w:t>Menor Riesgo</w:t>
      </w:r>
      <w:r w:rsidRPr="0092413D">
        <w:rPr>
          <w:rFonts w:ascii="Montserrat Medium" w:hAnsi="Montserrat Medium"/>
          <w:b/>
        </w:rPr>
        <w:t>:</w:t>
      </w:r>
    </w:p>
    <w:p w14:paraId="287D17E3" w14:textId="77777777" w:rsidR="00370243" w:rsidRPr="001F6B6B" w:rsidRDefault="00370243">
      <w:pPr>
        <w:jc w:val="both"/>
        <w:rPr>
          <w:rFonts w:ascii="Montserrat Medium" w:hAnsi="Montserrat Medium"/>
          <w:sz w:val="16"/>
        </w:rPr>
      </w:pPr>
    </w:p>
    <w:p w14:paraId="620A3A34" w14:textId="77777777" w:rsidR="00370243" w:rsidRPr="0092413D" w:rsidRDefault="00370243">
      <w:pPr>
        <w:jc w:val="both"/>
        <w:rPr>
          <w:rFonts w:ascii="Montserrat Medium" w:hAnsi="Montserrat Medium"/>
        </w:rPr>
      </w:pPr>
      <w:r w:rsidRPr="0092413D">
        <w:rPr>
          <w:rFonts w:ascii="Montserrat Medium" w:hAnsi="Montserrat Medium"/>
        </w:rPr>
        <w:t xml:space="preserve">Se analizará si hubo facilidad para su acceso, </w:t>
      </w:r>
      <w:r w:rsidR="006946AF" w:rsidRPr="0092413D">
        <w:rPr>
          <w:rFonts w:ascii="Montserrat Medium" w:hAnsi="Montserrat Medium"/>
        </w:rPr>
        <w:t>sí</w:t>
      </w:r>
      <w:r w:rsidRPr="0092413D">
        <w:rPr>
          <w:rFonts w:ascii="Montserrat Medium" w:hAnsi="Montserrat Medium"/>
        </w:rPr>
        <w:t xml:space="preserve"> estuvieron debidamente ubicadas e identificadas por el usuario, si los espacios fueron suficientes y si contaban con la seguridad prevista.</w:t>
      </w:r>
    </w:p>
    <w:p w14:paraId="3D67B575" w14:textId="77777777" w:rsidR="00370243" w:rsidRPr="001F6B6B" w:rsidRDefault="00370243">
      <w:pPr>
        <w:jc w:val="both"/>
        <w:rPr>
          <w:rFonts w:ascii="Montserrat Medium" w:hAnsi="Montserrat Medium"/>
          <w:sz w:val="18"/>
        </w:rPr>
      </w:pPr>
    </w:p>
    <w:p w14:paraId="4EA917CE" w14:textId="77777777" w:rsidR="00370243" w:rsidRPr="0092413D" w:rsidRDefault="00370243" w:rsidP="004E1C42">
      <w:pPr>
        <w:numPr>
          <w:ilvl w:val="0"/>
          <w:numId w:val="59"/>
        </w:numPr>
        <w:jc w:val="both"/>
        <w:rPr>
          <w:rFonts w:ascii="Montserrat Medium" w:hAnsi="Montserrat Medium"/>
          <w:b/>
        </w:rPr>
      </w:pPr>
      <w:r w:rsidRPr="0092413D">
        <w:rPr>
          <w:rFonts w:ascii="Montserrat Medium" w:hAnsi="Montserrat Medium"/>
          <w:b/>
        </w:rPr>
        <w:t>De los Recursos Humanos</w:t>
      </w:r>
    </w:p>
    <w:p w14:paraId="48030C8E" w14:textId="77777777" w:rsidR="00370243" w:rsidRPr="001F6B6B" w:rsidRDefault="00370243">
      <w:pPr>
        <w:jc w:val="both"/>
        <w:rPr>
          <w:rFonts w:ascii="Montserrat Medium" w:hAnsi="Montserrat Medium"/>
          <w:sz w:val="18"/>
        </w:rPr>
      </w:pPr>
    </w:p>
    <w:p w14:paraId="380591CE"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Actuación de los jefes de piso:</w:t>
      </w:r>
    </w:p>
    <w:p w14:paraId="48B76D18" w14:textId="77777777" w:rsidR="00370243" w:rsidRPr="001F6B6B" w:rsidRDefault="00370243">
      <w:pPr>
        <w:jc w:val="both"/>
        <w:rPr>
          <w:rFonts w:ascii="Montserrat Medium" w:hAnsi="Montserrat Medium"/>
          <w:sz w:val="16"/>
        </w:rPr>
      </w:pPr>
    </w:p>
    <w:p w14:paraId="3FE102B7" w14:textId="77777777" w:rsidR="00370243" w:rsidRPr="0092413D" w:rsidRDefault="00370243">
      <w:pPr>
        <w:jc w:val="both"/>
        <w:rPr>
          <w:rFonts w:ascii="Montserrat Medium" w:hAnsi="Montserrat Medium"/>
        </w:rPr>
      </w:pPr>
      <w:r w:rsidRPr="0092413D">
        <w:rPr>
          <w:rFonts w:ascii="Montserrat Medium" w:hAnsi="Montserrat Medium"/>
        </w:rPr>
        <w:t>Se observará si cumplieron con sus funciones; si tomaron las decisiones más adecuadas, si mantuvieron el control de sus brigadistas y de los usuarios bajo su responsabilidad y si verificaron que todo el personal bajo su responsabilidad llegara sin contratiempo al punto de reunión o concentración correspondiente.</w:t>
      </w:r>
    </w:p>
    <w:p w14:paraId="36320DE2" w14:textId="77777777" w:rsidR="00370243" w:rsidRPr="001F6B6B" w:rsidRDefault="00370243">
      <w:pPr>
        <w:jc w:val="both"/>
        <w:rPr>
          <w:rFonts w:ascii="Montserrat Medium" w:hAnsi="Montserrat Medium"/>
          <w:sz w:val="16"/>
        </w:rPr>
      </w:pPr>
    </w:p>
    <w:p w14:paraId="394B640E" w14:textId="77777777" w:rsidR="00370243" w:rsidRPr="0092413D" w:rsidRDefault="00370243">
      <w:pPr>
        <w:jc w:val="both"/>
        <w:rPr>
          <w:rFonts w:ascii="Montserrat Medium" w:hAnsi="Montserrat Medium"/>
          <w:b/>
        </w:rPr>
      </w:pPr>
      <w:r w:rsidRPr="0092413D">
        <w:rPr>
          <w:rFonts w:ascii="Montserrat Medium" w:hAnsi="Montserrat Medium"/>
          <w:b/>
        </w:rPr>
        <w:t>Actuación de los brigadistas:</w:t>
      </w:r>
    </w:p>
    <w:p w14:paraId="1C4A3578" w14:textId="77777777" w:rsidR="00370243" w:rsidRPr="001F6B6B" w:rsidRDefault="00370243">
      <w:pPr>
        <w:jc w:val="both"/>
        <w:rPr>
          <w:rFonts w:ascii="Montserrat Medium" w:hAnsi="Montserrat Medium"/>
          <w:sz w:val="16"/>
        </w:rPr>
      </w:pPr>
    </w:p>
    <w:p w14:paraId="65F201E7"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observará si cumplieron con sus funciones, con las instrucciones de los jefes de piso y su comportamiento durante el proceso de evacuación.</w:t>
      </w:r>
    </w:p>
    <w:p w14:paraId="103FD56F" w14:textId="77777777" w:rsidR="00370243" w:rsidRPr="001F6B6B" w:rsidRDefault="00370243">
      <w:pPr>
        <w:jc w:val="both"/>
        <w:rPr>
          <w:rFonts w:ascii="Montserrat Medium" w:hAnsi="Montserrat Medium"/>
          <w:sz w:val="16"/>
        </w:rPr>
      </w:pPr>
    </w:p>
    <w:p w14:paraId="7BEBC6FB" w14:textId="77777777" w:rsidR="00370243" w:rsidRPr="0092413D" w:rsidRDefault="00370243" w:rsidP="004E1C42">
      <w:pPr>
        <w:numPr>
          <w:ilvl w:val="0"/>
          <w:numId w:val="60"/>
        </w:numPr>
        <w:jc w:val="both"/>
        <w:rPr>
          <w:rFonts w:ascii="Montserrat Medium" w:hAnsi="Montserrat Medium"/>
        </w:rPr>
      </w:pPr>
      <w:r w:rsidRPr="0092413D">
        <w:rPr>
          <w:rFonts w:ascii="Montserrat Medium" w:hAnsi="Montserrat Medium"/>
          <w:b/>
        </w:rPr>
        <w:t>De los Apoyos Externos:</w:t>
      </w:r>
    </w:p>
    <w:p w14:paraId="1F3D8C36" w14:textId="77777777" w:rsidR="00370243" w:rsidRPr="001F6B6B" w:rsidRDefault="00370243">
      <w:pPr>
        <w:jc w:val="both"/>
        <w:rPr>
          <w:rFonts w:ascii="Montserrat Medium" w:hAnsi="Montserrat Medium"/>
          <w:sz w:val="16"/>
        </w:rPr>
      </w:pPr>
    </w:p>
    <w:p w14:paraId="1738C55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Se observará </w:t>
      </w:r>
      <w:r w:rsidR="006946AF" w:rsidRPr="0092413D">
        <w:rPr>
          <w:rFonts w:ascii="Montserrat Medium" w:hAnsi="Montserrat Medium"/>
          <w:b w:val="0"/>
          <w:sz w:val="24"/>
        </w:rPr>
        <w:t>sí</w:t>
      </w:r>
      <w:r w:rsidRPr="0092413D">
        <w:rPr>
          <w:rFonts w:ascii="Montserrat Medium" w:hAnsi="Montserrat Medium"/>
          <w:b w:val="0"/>
          <w:sz w:val="24"/>
        </w:rPr>
        <w:t xml:space="preserve"> acudieron oportunamente, si se vincularon con el Coordinador Operativo de</w:t>
      </w:r>
      <w:r w:rsidR="00950D84" w:rsidRPr="0092413D">
        <w:rPr>
          <w:rFonts w:ascii="Montserrat Medium" w:hAnsi="Montserrat Medium"/>
          <w:b w:val="0"/>
          <w:sz w:val="24"/>
        </w:rPr>
        <w:t xml:space="preserve"> la Unidad Interna </w:t>
      </w:r>
      <w:r w:rsidRPr="0092413D">
        <w:rPr>
          <w:rFonts w:ascii="Montserrat Medium" w:hAnsi="Montserrat Medium"/>
          <w:b w:val="0"/>
          <w:sz w:val="24"/>
        </w:rPr>
        <w:t>de Protección Civil y cumplieron con la función a su cargo, y finalmente si fueron los adecuados y necesarios.</w:t>
      </w:r>
    </w:p>
    <w:p w14:paraId="77F86124" w14:textId="77777777" w:rsidR="00370243" w:rsidRPr="001F6B6B" w:rsidRDefault="00370243">
      <w:pPr>
        <w:jc w:val="both"/>
        <w:rPr>
          <w:rFonts w:ascii="Montserrat Medium" w:hAnsi="Montserrat Medium"/>
          <w:sz w:val="16"/>
        </w:rPr>
      </w:pPr>
    </w:p>
    <w:p w14:paraId="0EB3928D" w14:textId="77777777" w:rsidR="00370243" w:rsidRPr="0092413D" w:rsidRDefault="00370243" w:rsidP="004E1C42">
      <w:pPr>
        <w:numPr>
          <w:ilvl w:val="0"/>
          <w:numId w:val="61"/>
        </w:numPr>
        <w:jc w:val="both"/>
        <w:rPr>
          <w:rFonts w:ascii="Montserrat Medium" w:hAnsi="Montserrat Medium"/>
        </w:rPr>
      </w:pPr>
      <w:r w:rsidRPr="0092413D">
        <w:rPr>
          <w:rFonts w:ascii="Montserrat Medium" w:hAnsi="Montserrat Medium"/>
          <w:b/>
        </w:rPr>
        <w:t>De los usuarios:</w:t>
      </w:r>
    </w:p>
    <w:p w14:paraId="1A09D110" w14:textId="77777777" w:rsidR="00370243" w:rsidRPr="001F6B6B" w:rsidRDefault="00370243">
      <w:pPr>
        <w:jc w:val="both"/>
        <w:rPr>
          <w:rFonts w:ascii="Montserrat Medium" w:hAnsi="Montserrat Medium"/>
          <w:sz w:val="16"/>
        </w:rPr>
      </w:pPr>
    </w:p>
    <w:p w14:paraId="05A6223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analizará si cumplieron las normas preestablecidas; si acataron las indicaciones del jefe de piso, de los brigadistas y las conductas asumidas durante el ejercicio de evacuación por simulacro de contingencia.</w:t>
      </w:r>
    </w:p>
    <w:p w14:paraId="517C4651" w14:textId="77777777" w:rsidR="001F6B6B" w:rsidRPr="001F6B6B" w:rsidRDefault="001F6B6B">
      <w:pPr>
        <w:jc w:val="both"/>
        <w:rPr>
          <w:rFonts w:ascii="Montserrat Medium" w:hAnsi="Montserrat Medium"/>
          <w:sz w:val="16"/>
        </w:rPr>
      </w:pPr>
    </w:p>
    <w:p w14:paraId="27A26832" w14:textId="77777777" w:rsidR="00370243" w:rsidRPr="0092413D" w:rsidRDefault="00370243" w:rsidP="004E1C42">
      <w:pPr>
        <w:numPr>
          <w:ilvl w:val="0"/>
          <w:numId w:val="62"/>
        </w:numPr>
        <w:jc w:val="both"/>
        <w:rPr>
          <w:rFonts w:ascii="Montserrat Medium" w:hAnsi="Montserrat Medium"/>
          <w:b/>
        </w:rPr>
      </w:pPr>
      <w:r w:rsidRPr="0092413D">
        <w:rPr>
          <w:rFonts w:ascii="Montserrat Medium" w:hAnsi="Montserrat Medium"/>
          <w:b/>
        </w:rPr>
        <w:t>Difusión del Ejercicio:</w:t>
      </w:r>
    </w:p>
    <w:p w14:paraId="1C8406AE" w14:textId="77777777" w:rsidR="00370243" w:rsidRPr="001F6B6B" w:rsidRDefault="00370243">
      <w:pPr>
        <w:jc w:val="both"/>
        <w:rPr>
          <w:rFonts w:ascii="Montserrat Medium" w:hAnsi="Montserrat Medium"/>
          <w:sz w:val="16"/>
        </w:rPr>
      </w:pPr>
    </w:p>
    <w:p w14:paraId="100103C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Se observará si fue suficiente la información que se dio al personal, visitantes, usuarios, vecinos, autoridades, grupos de ayuda, </w:t>
      </w:r>
      <w:r w:rsidRPr="0092413D">
        <w:rPr>
          <w:rFonts w:ascii="Montserrat Medium" w:hAnsi="Montserrat Medium"/>
          <w:b w:val="0"/>
          <w:sz w:val="24"/>
        </w:rPr>
        <w:lastRenderedPageBreak/>
        <w:t>observadores e invitados sobre la realización del ejercicio de evacuación.</w:t>
      </w:r>
    </w:p>
    <w:p w14:paraId="11F99B9E" w14:textId="77777777" w:rsidR="00370243" w:rsidRPr="001F6B6B" w:rsidRDefault="00370243">
      <w:pPr>
        <w:jc w:val="both"/>
        <w:rPr>
          <w:rFonts w:ascii="Montserrat Medium" w:hAnsi="Montserrat Medium"/>
          <w:sz w:val="16"/>
        </w:rPr>
      </w:pPr>
    </w:p>
    <w:p w14:paraId="2FD3BF16" w14:textId="77777777" w:rsidR="00370243" w:rsidRPr="0092413D" w:rsidRDefault="00370243">
      <w:pPr>
        <w:jc w:val="both"/>
        <w:rPr>
          <w:rFonts w:ascii="Montserrat Medium" w:hAnsi="Montserrat Medium"/>
        </w:rPr>
      </w:pPr>
      <w:r w:rsidRPr="0092413D">
        <w:rPr>
          <w:rFonts w:ascii="Montserrat Medium" w:hAnsi="Montserrat Medium"/>
          <w:b/>
        </w:rPr>
        <w:t>Práctica de gabinete:</w:t>
      </w:r>
    </w:p>
    <w:p w14:paraId="69567BCB" w14:textId="77777777" w:rsidR="00370243" w:rsidRPr="001F6B6B" w:rsidRDefault="00370243">
      <w:pPr>
        <w:jc w:val="both"/>
        <w:rPr>
          <w:rFonts w:ascii="Montserrat Medium" w:hAnsi="Montserrat Medium"/>
          <w:sz w:val="16"/>
        </w:rPr>
      </w:pPr>
    </w:p>
    <w:p w14:paraId="35D7FB8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anotará si se llevó a cabo y si se acataron las resoluciones tomadas en ella.</w:t>
      </w:r>
    </w:p>
    <w:p w14:paraId="39DA4423" w14:textId="77777777" w:rsidR="00370243" w:rsidRPr="001F6B6B" w:rsidRDefault="00370243">
      <w:pPr>
        <w:jc w:val="both"/>
        <w:rPr>
          <w:rFonts w:ascii="Montserrat Medium" w:hAnsi="Montserrat Medium"/>
          <w:sz w:val="16"/>
        </w:rPr>
      </w:pPr>
    </w:p>
    <w:p w14:paraId="0574CC7C" w14:textId="77777777" w:rsidR="00370243" w:rsidRPr="0092413D" w:rsidRDefault="00370243">
      <w:pPr>
        <w:jc w:val="both"/>
        <w:rPr>
          <w:rFonts w:ascii="Montserrat Medium" w:hAnsi="Montserrat Medium"/>
          <w:b/>
        </w:rPr>
      </w:pPr>
      <w:r w:rsidRPr="0092413D">
        <w:rPr>
          <w:rFonts w:ascii="Montserrat Medium" w:hAnsi="Montserrat Medium"/>
          <w:b/>
        </w:rPr>
        <w:t>Otras observaciones:</w:t>
      </w:r>
    </w:p>
    <w:p w14:paraId="6CD55562" w14:textId="77777777" w:rsidR="00370243" w:rsidRPr="001F6B6B" w:rsidRDefault="00370243">
      <w:pPr>
        <w:jc w:val="both"/>
        <w:rPr>
          <w:rFonts w:ascii="Montserrat Medium" w:hAnsi="Montserrat Medium"/>
          <w:sz w:val="16"/>
        </w:rPr>
      </w:pPr>
    </w:p>
    <w:p w14:paraId="4F39947A"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Finalmente se registrarán la situaciones extraordinarias que se hayan presentado y se informará en detalle a todos los participantes en el ejercicio sobre el resultado de la evaluación exhortándoles a hacerlo cada vez mejor.</w:t>
      </w:r>
    </w:p>
    <w:p w14:paraId="6F01DA2B" w14:textId="77777777" w:rsidR="00370243" w:rsidRPr="001F6B6B" w:rsidRDefault="00370243">
      <w:pPr>
        <w:jc w:val="both"/>
        <w:rPr>
          <w:rFonts w:ascii="Montserrat Medium" w:hAnsi="Montserrat Medium"/>
          <w:sz w:val="16"/>
        </w:rPr>
      </w:pPr>
    </w:p>
    <w:p w14:paraId="351B9942" w14:textId="77777777" w:rsidR="00370243" w:rsidRPr="0092413D" w:rsidRDefault="00370243" w:rsidP="004E1C42">
      <w:pPr>
        <w:numPr>
          <w:ilvl w:val="0"/>
          <w:numId w:val="63"/>
        </w:numPr>
        <w:jc w:val="both"/>
        <w:rPr>
          <w:rFonts w:ascii="Montserrat Medium" w:hAnsi="Montserrat Medium"/>
          <w:b/>
        </w:rPr>
      </w:pPr>
      <w:r w:rsidRPr="0092413D">
        <w:rPr>
          <w:rFonts w:ascii="Montserrat Medium" w:hAnsi="Montserrat Medium"/>
          <w:b/>
        </w:rPr>
        <w:t>Reconocimiento a los participantes</w:t>
      </w:r>
    </w:p>
    <w:p w14:paraId="7ED359B5" w14:textId="77777777" w:rsidR="00370243" w:rsidRPr="001F6B6B" w:rsidRDefault="00370243">
      <w:pPr>
        <w:jc w:val="both"/>
        <w:rPr>
          <w:rFonts w:ascii="Montserrat Medium" w:hAnsi="Montserrat Medium"/>
          <w:sz w:val="16"/>
        </w:rPr>
      </w:pPr>
    </w:p>
    <w:p w14:paraId="0D2561B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Es necesario tener presente que en la mayoría de los casos los responsables de un simulacro y de las acciones de protección civil en general, son personas que en forma voluntaria, desarrollan estas funciones por lo que el estímulo del reconocimiento a sus labores es importante para mantener su disposición y participación.</w:t>
      </w:r>
    </w:p>
    <w:p w14:paraId="6E21EE0F" w14:textId="77777777" w:rsidR="00370243" w:rsidRPr="001F6B6B" w:rsidRDefault="00370243">
      <w:pPr>
        <w:jc w:val="both"/>
        <w:rPr>
          <w:rFonts w:ascii="Montserrat Medium" w:hAnsi="Montserrat Medium"/>
          <w:sz w:val="1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709"/>
        <w:gridCol w:w="850"/>
        <w:gridCol w:w="567"/>
        <w:gridCol w:w="709"/>
        <w:gridCol w:w="1418"/>
      </w:tblGrid>
      <w:tr w:rsidR="00370243" w:rsidRPr="0092413D" w14:paraId="4A273C35" w14:textId="77777777">
        <w:trPr>
          <w:cantSplit/>
        </w:trPr>
        <w:tc>
          <w:tcPr>
            <w:tcW w:w="8789" w:type="dxa"/>
            <w:gridSpan w:val="7"/>
          </w:tcPr>
          <w:p w14:paraId="26B6B414" w14:textId="77777777" w:rsidR="00370243" w:rsidRPr="0092413D" w:rsidRDefault="00370243">
            <w:pPr>
              <w:jc w:val="center"/>
              <w:rPr>
                <w:rFonts w:ascii="Montserrat Medium" w:hAnsi="Montserrat Medium"/>
                <w:b/>
                <w:sz w:val="16"/>
              </w:rPr>
            </w:pPr>
            <w:r w:rsidRPr="0092413D">
              <w:rPr>
                <w:rFonts w:ascii="Montserrat Medium" w:hAnsi="Montserrat Medium"/>
                <w:b/>
                <w:sz w:val="16"/>
              </w:rPr>
              <w:t>EVALUACION DEL EJERCICIO</w:t>
            </w:r>
          </w:p>
        </w:tc>
      </w:tr>
      <w:tr w:rsidR="00370243" w:rsidRPr="0092413D" w14:paraId="0B4F34D6" w14:textId="77777777">
        <w:tc>
          <w:tcPr>
            <w:tcW w:w="3544" w:type="dxa"/>
          </w:tcPr>
          <w:p w14:paraId="5E3D8808" w14:textId="77777777" w:rsidR="00370243" w:rsidRPr="0092413D" w:rsidRDefault="00370243">
            <w:pPr>
              <w:jc w:val="both"/>
              <w:rPr>
                <w:rFonts w:ascii="Montserrat Medium" w:hAnsi="Montserrat Medium"/>
                <w:sz w:val="14"/>
              </w:rPr>
            </w:pPr>
          </w:p>
        </w:tc>
        <w:tc>
          <w:tcPr>
            <w:tcW w:w="992" w:type="dxa"/>
          </w:tcPr>
          <w:p w14:paraId="79987F62" w14:textId="77777777" w:rsidR="00370243" w:rsidRPr="0092413D" w:rsidRDefault="00370243">
            <w:pPr>
              <w:jc w:val="center"/>
              <w:rPr>
                <w:rFonts w:ascii="Montserrat Medium" w:hAnsi="Montserrat Medium"/>
                <w:sz w:val="14"/>
              </w:rPr>
            </w:pPr>
            <w:r w:rsidRPr="0092413D">
              <w:rPr>
                <w:rFonts w:ascii="Montserrat Medium" w:hAnsi="Montserrat Medium"/>
                <w:sz w:val="14"/>
              </w:rPr>
              <w:t>EXCELENTE</w:t>
            </w:r>
          </w:p>
        </w:tc>
        <w:tc>
          <w:tcPr>
            <w:tcW w:w="709" w:type="dxa"/>
          </w:tcPr>
          <w:p w14:paraId="6A5BC2B1" w14:textId="77777777" w:rsidR="00370243" w:rsidRPr="0092413D" w:rsidRDefault="00370243">
            <w:pPr>
              <w:jc w:val="center"/>
              <w:rPr>
                <w:rFonts w:ascii="Montserrat Medium" w:hAnsi="Montserrat Medium"/>
                <w:sz w:val="14"/>
              </w:rPr>
            </w:pPr>
            <w:r w:rsidRPr="0092413D">
              <w:rPr>
                <w:rFonts w:ascii="Montserrat Medium" w:hAnsi="Montserrat Medium"/>
                <w:sz w:val="14"/>
              </w:rPr>
              <w:t>BUENO</w:t>
            </w:r>
          </w:p>
        </w:tc>
        <w:tc>
          <w:tcPr>
            <w:tcW w:w="850" w:type="dxa"/>
          </w:tcPr>
          <w:p w14:paraId="5D48F650" w14:textId="77777777" w:rsidR="00370243" w:rsidRPr="0092413D" w:rsidRDefault="00370243">
            <w:pPr>
              <w:jc w:val="center"/>
              <w:rPr>
                <w:rFonts w:ascii="Montserrat Medium" w:hAnsi="Montserrat Medium"/>
                <w:sz w:val="14"/>
              </w:rPr>
            </w:pPr>
            <w:r w:rsidRPr="0092413D">
              <w:rPr>
                <w:rFonts w:ascii="Montserrat Medium" w:hAnsi="Montserrat Medium"/>
                <w:sz w:val="14"/>
              </w:rPr>
              <w:t>REGULAR</w:t>
            </w:r>
          </w:p>
        </w:tc>
        <w:tc>
          <w:tcPr>
            <w:tcW w:w="567" w:type="dxa"/>
          </w:tcPr>
          <w:p w14:paraId="531E381F" w14:textId="77777777" w:rsidR="00370243" w:rsidRPr="0092413D" w:rsidRDefault="00370243">
            <w:pPr>
              <w:jc w:val="center"/>
              <w:rPr>
                <w:rFonts w:ascii="Montserrat Medium" w:hAnsi="Montserrat Medium"/>
                <w:sz w:val="14"/>
              </w:rPr>
            </w:pPr>
            <w:r w:rsidRPr="0092413D">
              <w:rPr>
                <w:rFonts w:ascii="Montserrat Medium" w:hAnsi="Montserrat Medium"/>
                <w:sz w:val="14"/>
              </w:rPr>
              <w:t>MALO</w:t>
            </w:r>
          </w:p>
        </w:tc>
        <w:tc>
          <w:tcPr>
            <w:tcW w:w="709" w:type="dxa"/>
          </w:tcPr>
          <w:p w14:paraId="495BEE07" w14:textId="77777777" w:rsidR="00370243" w:rsidRPr="0092413D" w:rsidRDefault="00370243">
            <w:pPr>
              <w:jc w:val="center"/>
              <w:rPr>
                <w:rFonts w:ascii="Montserrat Medium" w:hAnsi="Montserrat Medium"/>
                <w:sz w:val="14"/>
              </w:rPr>
            </w:pPr>
            <w:r w:rsidRPr="0092413D">
              <w:rPr>
                <w:rFonts w:ascii="Montserrat Medium" w:hAnsi="Montserrat Medium"/>
                <w:sz w:val="14"/>
              </w:rPr>
              <w:t>PESIMO</w:t>
            </w:r>
          </w:p>
        </w:tc>
        <w:tc>
          <w:tcPr>
            <w:tcW w:w="1418" w:type="dxa"/>
          </w:tcPr>
          <w:p w14:paraId="66C76A8B" w14:textId="77777777" w:rsidR="00370243" w:rsidRPr="0092413D" w:rsidRDefault="00370243">
            <w:pPr>
              <w:jc w:val="center"/>
              <w:rPr>
                <w:rFonts w:ascii="Montserrat Medium" w:hAnsi="Montserrat Medium"/>
                <w:sz w:val="14"/>
              </w:rPr>
            </w:pPr>
            <w:r w:rsidRPr="0092413D">
              <w:rPr>
                <w:rFonts w:ascii="Montserrat Medium" w:hAnsi="Montserrat Medium"/>
                <w:sz w:val="14"/>
              </w:rPr>
              <w:t>OBSERVACIONES</w:t>
            </w:r>
          </w:p>
        </w:tc>
      </w:tr>
      <w:tr w:rsidR="00370243" w:rsidRPr="0092413D" w14:paraId="130261A9" w14:textId="77777777">
        <w:tc>
          <w:tcPr>
            <w:tcW w:w="3544" w:type="dxa"/>
          </w:tcPr>
          <w:p w14:paraId="78AA9D27" w14:textId="77777777" w:rsidR="00370243" w:rsidRPr="0092413D" w:rsidRDefault="00147530">
            <w:pPr>
              <w:spacing w:line="360" w:lineRule="auto"/>
              <w:jc w:val="both"/>
              <w:rPr>
                <w:rFonts w:ascii="Montserrat Medium" w:hAnsi="Montserrat Medium"/>
                <w:sz w:val="16"/>
              </w:rPr>
            </w:pPr>
            <w:r w:rsidRPr="0092413D">
              <w:rPr>
                <w:rFonts w:ascii="Montserrat Medium" w:hAnsi="Montserrat Medium"/>
                <w:noProof/>
                <w:sz w:val="16"/>
                <w:lang w:val="es-MX" w:eastAsia="es-MX"/>
              </w:rPr>
              <mc:AlternateContent>
                <mc:Choice Requires="wps">
                  <w:drawing>
                    <wp:anchor distT="0" distB="0" distL="114300" distR="114300" simplePos="0" relativeHeight="251652096" behindDoc="0" locked="0" layoutInCell="0" allowOverlap="1" wp14:anchorId="225FF55A" wp14:editId="565441BB">
                      <wp:simplePos x="0" y="0"/>
                      <wp:positionH relativeFrom="column">
                        <wp:posOffset>4591685</wp:posOffset>
                      </wp:positionH>
                      <wp:positionV relativeFrom="paragraph">
                        <wp:posOffset>5012690</wp:posOffset>
                      </wp:positionV>
                      <wp:extent cx="1005840" cy="548640"/>
                      <wp:effectExtent l="0" t="0" r="0" b="0"/>
                      <wp:wrapNone/>
                      <wp:docPr id="24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14:paraId="4C5B9EFA" w14:textId="77777777" w:rsidR="005E22C4" w:rsidRDefault="005E22C4">
                                  <w:pPr>
                                    <w:jc w:val="center"/>
                                    <w:rPr>
                                      <w:rFonts w:ascii="Arial Narrow" w:hAnsi="Arial Narrow"/>
                                      <w:sz w:val="14"/>
                                    </w:rPr>
                                  </w:pPr>
                                  <w:r>
                                    <w:rPr>
                                      <w:rFonts w:ascii="Arial Narrow" w:hAnsi="Arial Narrow"/>
                                      <w:b/>
                                      <w:sz w:val="14"/>
                                    </w:rPr>
                                    <w:t>NOTA</w:t>
                                  </w:r>
                                  <w:r>
                                    <w:rPr>
                                      <w:rFonts w:ascii="Arial Narrow" w:hAnsi="Arial Narrow"/>
                                      <w:sz w:val="14"/>
                                    </w:rPr>
                                    <w:t xml:space="preserve">: MARQUE CON UNA </w:t>
                                  </w:r>
                                  <w:r>
                                    <w:rPr>
                                      <w:rFonts w:ascii="Arial Narrow" w:hAnsi="Arial Narrow"/>
                                      <w:b/>
                                      <w:sz w:val="14"/>
                                    </w:rPr>
                                    <w:t>X</w:t>
                                  </w:r>
                                  <w:r>
                                    <w:rPr>
                                      <w:rFonts w:ascii="Arial Narrow" w:hAnsi="Arial Narrow"/>
                                      <w:sz w:val="14"/>
                                    </w:rPr>
                                    <w:t xml:space="preserve"> EL GRADO DE EVALUACION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F55A" id="Text Box 179" o:spid="_x0000_s1057" type="#_x0000_t202" style="position:absolute;left:0;text-align:left;margin-left:361.55pt;margin-top:394.7pt;width:79.2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" o:allowincell="f">
                      <v:textbox>
                        <w:txbxContent>
                          <w:p w14:paraId="4C5B9EFA" w14:textId="77777777" w:rsidR="005E22C4" w:rsidRDefault="005E22C4">
                            <w:pPr>
                              <w:jc w:val="center"/>
                              <w:rPr>
                                <w:rFonts w:ascii="Arial Narrow" w:hAnsi="Arial Narrow"/>
                                <w:sz w:val="14"/>
                              </w:rPr>
                            </w:pPr>
                            <w:r>
                              <w:rPr>
                                <w:rFonts w:ascii="Arial Narrow" w:hAnsi="Arial Narrow"/>
                                <w:b/>
                                <w:sz w:val="14"/>
                              </w:rPr>
                              <w:t>NOTA</w:t>
                            </w:r>
                            <w:r>
                              <w:rPr>
                                <w:rFonts w:ascii="Arial Narrow" w:hAnsi="Arial Narrow"/>
                                <w:sz w:val="14"/>
                              </w:rPr>
                              <w:t xml:space="preserve">: MARQUE CON UNA </w:t>
                            </w:r>
                            <w:r>
                              <w:rPr>
                                <w:rFonts w:ascii="Arial Narrow" w:hAnsi="Arial Narrow"/>
                                <w:b/>
                                <w:sz w:val="14"/>
                              </w:rPr>
                              <w:t>X</w:t>
                            </w:r>
                            <w:r>
                              <w:rPr>
                                <w:rFonts w:ascii="Arial Narrow" w:hAnsi="Arial Narrow"/>
                                <w:sz w:val="14"/>
                              </w:rPr>
                              <w:t xml:space="preserve"> EL GRADO DE EVALUACION CORRESPON-DIENTE</w:t>
                            </w:r>
                          </w:p>
                        </w:txbxContent>
                      </v:textbox>
                    </v:shape>
                  </w:pict>
                </mc:Fallback>
              </mc:AlternateContent>
            </w:r>
            <w:r w:rsidR="00370243" w:rsidRPr="0092413D">
              <w:rPr>
                <w:rFonts w:ascii="Montserrat Medium" w:hAnsi="Montserrat Medium"/>
                <w:sz w:val="16"/>
              </w:rPr>
              <w:t>Definición del escenario</w:t>
            </w:r>
          </w:p>
          <w:p w14:paraId="445BCFD6"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Análisis de las condiciones del inmueble</w:t>
            </w:r>
          </w:p>
          <w:p w14:paraId="11412986" w14:textId="77777777" w:rsidR="00370243" w:rsidRPr="0092413D" w:rsidRDefault="00950D84" w:rsidP="00950D84">
            <w:pPr>
              <w:spacing w:line="360" w:lineRule="auto"/>
              <w:jc w:val="both"/>
              <w:rPr>
                <w:rFonts w:ascii="Montserrat Medium" w:hAnsi="Montserrat Medium"/>
                <w:sz w:val="16"/>
              </w:rPr>
            </w:pPr>
            <w:r w:rsidRPr="0092413D">
              <w:rPr>
                <w:rFonts w:ascii="Montserrat Medium" w:hAnsi="Montserrat Medium"/>
                <w:sz w:val="16"/>
              </w:rPr>
              <w:t>De la zona y tipo de riesgos</w:t>
            </w:r>
          </w:p>
          <w:p w14:paraId="0BE2B8EC"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Determinación de la población del inmueble</w:t>
            </w:r>
          </w:p>
          <w:p w14:paraId="13DCF4E7"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Identificación de riesgos</w:t>
            </w:r>
          </w:p>
          <w:p w14:paraId="1EABFA1E"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Reducción de riesgos</w:t>
            </w:r>
          </w:p>
          <w:p w14:paraId="46A70D37"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Rutas de evacuación</w:t>
            </w:r>
          </w:p>
          <w:p w14:paraId="11B2D94A"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Salidas de emergencia</w:t>
            </w:r>
          </w:p>
          <w:p w14:paraId="1546AB5A" w14:textId="77777777" w:rsidR="00370243" w:rsidRPr="0092413D" w:rsidRDefault="00370243">
            <w:pPr>
              <w:spacing w:line="360" w:lineRule="auto"/>
              <w:ind w:left="708"/>
              <w:jc w:val="both"/>
              <w:rPr>
                <w:rFonts w:ascii="Montserrat Medium" w:hAnsi="Montserrat Medium"/>
                <w:sz w:val="16"/>
              </w:rPr>
            </w:pPr>
            <w:r w:rsidRPr="0092413D">
              <w:rPr>
                <w:rFonts w:ascii="Montserrat Medium" w:hAnsi="Montserrat Medium"/>
                <w:sz w:val="16"/>
              </w:rPr>
              <w:t>Tiempo de desalojo</w:t>
            </w:r>
          </w:p>
          <w:p w14:paraId="53284967" w14:textId="77777777" w:rsidR="00370243" w:rsidRPr="0092413D" w:rsidRDefault="00324F04">
            <w:pPr>
              <w:spacing w:line="360" w:lineRule="auto"/>
              <w:jc w:val="both"/>
              <w:rPr>
                <w:rFonts w:ascii="Montserrat Medium" w:hAnsi="Montserrat Medium"/>
                <w:sz w:val="16"/>
              </w:rPr>
            </w:pPr>
            <w:r w:rsidRPr="0092413D">
              <w:rPr>
                <w:rFonts w:ascii="Montserrat Medium" w:hAnsi="Montserrat Medium"/>
                <w:sz w:val="16"/>
              </w:rPr>
              <w:t>Punto de reunión</w:t>
            </w:r>
            <w:r w:rsidR="00950D84" w:rsidRPr="0092413D">
              <w:rPr>
                <w:rFonts w:ascii="Montserrat Medium" w:hAnsi="Montserrat Medium"/>
                <w:sz w:val="16"/>
              </w:rPr>
              <w:t xml:space="preserve"> - </w:t>
            </w:r>
            <w:r w:rsidR="00370243" w:rsidRPr="0092413D">
              <w:rPr>
                <w:rFonts w:ascii="Montserrat Medium" w:hAnsi="Montserrat Medium"/>
                <w:sz w:val="16"/>
              </w:rPr>
              <w:t xml:space="preserve">Zona de </w:t>
            </w:r>
            <w:r w:rsidR="00950D84" w:rsidRPr="0092413D">
              <w:rPr>
                <w:rFonts w:ascii="Montserrat Medium" w:hAnsi="Montserrat Medium"/>
                <w:sz w:val="16"/>
              </w:rPr>
              <w:t>Menor Riesgo</w:t>
            </w:r>
          </w:p>
          <w:p w14:paraId="4B94C69D"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Normas de tránsito</w:t>
            </w:r>
          </w:p>
          <w:p w14:paraId="259458D7"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Equipamiento</w:t>
            </w:r>
          </w:p>
          <w:p w14:paraId="472107D9"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Actuación de jefes de piso</w:t>
            </w:r>
          </w:p>
          <w:p w14:paraId="5936DE35"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Actuación de brigadas</w:t>
            </w:r>
          </w:p>
          <w:p w14:paraId="28F770F2"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Procedimiento de evacuación</w:t>
            </w:r>
          </w:p>
          <w:p w14:paraId="37B4B7A6"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Rutas de Evacuación</w:t>
            </w:r>
          </w:p>
          <w:p w14:paraId="2AF63CF0"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Hipótesis</w:t>
            </w:r>
          </w:p>
          <w:p w14:paraId="438C90AA"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lastRenderedPageBreak/>
              <w:t>Escenario</w:t>
            </w:r>
          </w:p>
          <w:p w14:paraId="02969C8F"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Actuación de grupos externos</w:t>
            </w:r>
          </w:p>
          <w:p w14:paraId="6700C269"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Difusión del simulacro</w:t>
            </w:r>
          </w:p>
          <w:p w14:paraId="232F1349" w14:textId="77777777" w:rsidR="00370243" w:rsidRPr="0092413D" w:rsidRDefault="00370243"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Simulacro de gabinete</w:t>
            </w:r>
          </w:p>
          <w:p w14:paraId="60039988" w14:textId="77777777" w:rsidR="00324F04" w:rsidRPr="0092413D" w:rsidRDefault="00324F04" w:rsidP="004E1C42">
            <w:pPr>
              <w:numPr>
                <w:ilvl w:val="0"/>
                <w:numId w:val="66"/>
              </w:numPr>
              <w:spacing w:line="360" w:lineRule="auto"/>
              <w:jc w:val="both"/>
              <w:rPr>
                <w:rFonts w:ascii="Montserrat Medium" w:hAnsi="Montserrat Medium"/>
                <w:sz w:val="16"/>
              </w:rPr>
            </w:pPr>
            <w:r w:rsidRPr="0092413D">
              <w:rPr>
                <w:rFonts w:ascii="Montserrat Medium" w:hAnsi="Montserrat Medium"/>
                <w:sz w:val="16"/>
              </w:rPr>
              <w:t>Simulacro de campo</w:t>
            </w:r>
          </w:p>
          <w:p w14:paraId="0525D139"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Mecanismos de evacuación</w:t>
            </w:r>
          </w:p>
          <w:p w14:paraId="16D830E1"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Recursos materiales</w:t>
            </w:r>
          </w:p>
          <w:p w14:paraId="7ED7F1EA"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Difusión del simulacro</w:t>
            </w:r>
          </w:p>
          <w:p w14:paraId="3D689778"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Alarma</w:t>
            </w:r>
          </w:p>
          <w:p w14:paraId="70879B00"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Verificación del inmueble</w:t>
            </w:r>
          </w:p>
          <w:p w14:paraId="1D5248FC"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Comportamiento de brigadas</w:t>
            </w:r>
          </w:p>
          <w:p w14:paraId="78C6BA4B"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Comportamiento de evacuados</w:t>
            </w:r>
          </w:p>
          <w:p w14:paraId="7AE5CBC6"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Daños a personas</w:t>
            </w:r>
          </w:p>
          <w:p w14:paraId="5CC766EF" w14:textId="77777777" w:rsidR="00370243" w:rsidRPr="0092413D" w:rsidRDefault="00370243">
            <w:pPr>
              <w:spacing w:line="360" w:lineRule="auto"/>
              <w:jc w:val="both"/>
              <w:rPr>
                <w:rFonts w:ascii="Montserrat Medium" w:hAnsi="Montserrat Medium"/>
                <w:sz w:val="16"/>
              </w:rPr>
            </w:pPr>
            <w:r w:rsidRPr="0092413D">
              <w:rPr>
                <w:rFonts w:ascii="Montserrat Medium" w:hAnsi="Montserrat Medium"/>
                <w:sz w:val="16"/>
              </w:rPr>
              <w:t>Daños a bienes</w:t>
            </w:r>
          </w:p>
        </w:tc>
        <w:tc>
          <w:tcPr>
            <w:tcW w:w="992" w:type="dxa"/>
          </w:tcPr>
          <w:p w14:paraId="68C4D057" w14:textId="77777777" w:rsidR="00370243" w:rsidRPr="0092413D" w:rsidRDefault="00370243">
            <w:pPr>
              <w:spacing w:line="360" w:lineRule="auto"/>
              <w:jc w:val="both"/>
              <w:rPr>
                <w:rFonts w:ascii="Montserrat Medium" w:hAnsi="Montserrat Medium"/>
                <w:sz w:val="16"/>
              </w:rPr>
            </w:pPr>
          </w:p>
        </w:tc>
        <w:tc>
          <w:tcPr>
            <w:tcW w:w="709" w:type="dxa"/>
          </w:tcPr>
          <w:p w14:paraId="61797A90" w14:textId="77777777" w:rsidR="00370243" w:rsidRPr="0092413D" w:rsidRDefault="00370243">
            <w:pPr>
              <w:spacing w:line="360" w:lineRule="auto"/>
              <w:jc w:val="both"/>
              <w:rPr>
                <w:rFonts w:ascii="Montserrat Medium" w:hAnsi="Montserrat Medium"/>
                <w:sz w:val="16"/>
              </w:rPr>
            </w:pPr>
          </w:p>
        </w:tc>
        <w:tc>
          <w:tcPr>
            <w:tcW w:w="850" w:type="dxa"/>
          </w:tcPr>
          <w:p w14:paraId="0C5FC1CE" w14:textId="77777777" w:rsidR="00370243" w:rsidRPr="0092413D" w:rsidRDefault="00370243">
            <w:pPr>
              <w:spacing w:line="360" w:lineRule="auto"/>
              <w:jc w:val="both"/>
              <w:rPr>
                <w:rFonts w:ascii="Montserrat Medium" w:hAnsi="Montserrat Medium"/>
                <w:sz w:val="16"/>
              </w:rPr>
            </w:pPr>
          </w:p>
        </w:tc>
        <w:tc>
          <w:tcPr>
            <w:tcW w:w="567" w:type="dxa"/>
          </w:tcPr>
          <w:p w14:paraId="509AA6FE" w14:textId="77777777" w:rsidR="00370243" w:rsidRPr="0092413D" w:rsidRDefault="00370243">
            <w:pPr>
              <w:spacing w:line="360" w:lineRule="auto"/>
              <w:jc w:val="both"/>
              <w:rPr>
                <w:rFonts w:ascii="Montserrat Medium" w:hAnsi="Montserrat Medium"/>
                <w:sz w:val="16"/>
              </w:rPr>
            </w:pPr>
          </w:p>
        </w:tc>
        <w:tc>
          <w:tcPr>
            <w:tcW w:w="709" w:type="dxa"/>
          </w:tcPr>
          <w:p w14:paraId="58055017" w14:textId="77777777" w:rsidR="00370243" w:rsidRPr="0092413D" w:rsidRDefault="00370243">
            <w:pPr>
              <w:spacing w:line="360" w:lineRule="auto"/>
              <w:jc w:val="both"/>
              <w:rPr>
                <w:rFonts w:ascii="Montserrat Medium" w:hAnsi="Montserrat Medium"/>
                <w:sz w:val="16"/>
              </w:rPr>
            </w:pPr>
          </w:p>
        </w:tc>
        <w:tc>
          <w:tcPr>
            <w:tcW w:w="1418" w:type="dxa"/>
          </w:tcPr>
          <w:p w14:paraId="5EDE58D2" w14:textId="77777777" w:rsidR="00370243" w:rsidRPr="0092413D" w:rsidRDefault="00370243">
            <w:pPr>
              <w:spacing w:line="360" w:lineRule="auto"/>
              <w:jc w:val="both"/>
              <w:rPr>
                <w:rFonts w:ascii="Montserrat Medium" w:hAnsi="Montserrat Medium"/>
                <w:sz w:val="16"/>
              </w:rPr>
            </w:pPr>
          </w:p>
        </w:tc>
      </w:tr>
    </w:tbl>
    <w:p w14:paraId="5D693D0D" w14:textId="77777777" w:rsidR="00370243" w:rsidRPr="001F6B6B" w:rsidRDefault="00370243">
      <w:pPr>
        <w:jc w:val="both"/>
        <w:rPr>
          <w:rFonts w:ascii="Montserrat Medium" w:hAnsi="Montserrat Medium"/>
          <w:sz w:val="14"/>
        </w:rPr>
      </w:pPr>
    </w:p>
    <w:p w14:paraId="2957FF74" w14:textId="77777777" w:rsidR="00370243" w:rsidRPr="0092413D" w:rsidRDefault="00370243">
      <w:pPr>
        <w:pStyle w:val="Ttulo7"/>
        <w:jc w:val="both"/>
        <w:rPr>
          <w:rFonts w:ascii="Montserrat Medium" w:hAnsi="Montserrat Medium"/>
        </w:rPr>
      </w:pPr>
      <w:r w:rsidRPr="0092413D">
        <w:rPr>
          <w:rFonts w:ascii="Montserrat Medium" w:hAnsi="Montserrat Medium"/>
        </w:rPr>
        <w:t>Actualización de</w:t>
      </w:r>
      <w:r w:rsidR="00950D84" w:rsidRPr="0092413D">
        <w:rPr>
          <w:rFonts w:ascii="Montserrat Medium" w:hAnsi="Montserrat Medium"/>
        </w:rPr>
        <w:t xml:space="preserve"> </w:t>
      </w:r>
      <w:r w:rsidRPr="0092413D">
        <w:rPr>
          <w:rFonts w:ascii="Montserrat Medium" w:hAnsi="Montserrat Medium"/>
        </w:rPr>
        <w:t>l</w:t>
      </w:r>
      <w:r w:rsidR="00950D84" w:rsidRPr="0092413D">
        <w:rPr>
          <w:rFonts w:ascii="Montserrat Medium" w:hAnsi="Montserrat Medium"/>
        </w:rPr>
        <w:t>os</w:t>
      </w:r>
      <w:r w:rsidRPr="0092413D">
        <w:rPr>
          <w:rFonts w:ascii="Montserrat Medium" w:hAnsi="Montserrat Medium"/>
        </w:rPr>
        <w:t xml:space="preserve"> Plan</w:t>
      </w:r>
      <w:r w:rsidR="00950D84" w:rsidRPr="0092413D">
        <w:rPr>
          <w:rFonts w:ascii="Montserrat Medium" w:hAnsi="Montserrat Medium"/>
        </w:rPr>
        <w:t>es</w:t>
      </w:r>
    </w:p>
    <w:p w14:paraId="2FEFD5EA" w14:textId="77777777" w:rsidR="00370243" w:rsidRPr="001F6B6B" w:rsidRDefault="00370243">
      <w:pPr>
        <w:jc w:val="both"/>
        <w:rPr>
          <w:rFonts w:ascii="Montserrat Medium" w:hAnsi="Montserrat Medium"/>
          <w:sz w:val="16"/>
        </w:rPr>
      </w:pPr>
    </w:p>
    <w:p w14:paraId="1EEE4482"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Dado que vivimos en una situación social dinámica, las circunstancias de un entorno pueden variar con frecuencia y presentar características diferentes de un momento a otro, incluso, también la presencia de un fenómeno perturbador puede variar de lugar e intensidad.</w:t>
      </w:r>
    </w:p>
    <w:p w14:paraId="35C6E22E" w14:textId="77777777" w:rsidR="00370243" w:rsidRPr="001F6B6B" w:rsidRDefault="00370243">
      <w:pPr>
        <w:jc w:val="both"/>
        <w:rPr>
          <w:rFonts w:ascii="Montserrat Medium" w:hAnsi="Montserrat Medium"/>
          <w:sz w:val="18"/>
        </w:rPr>
      </w:pPr>
    </w:p>
    <w:p w14:paraId="29DFC5F8" w14:textId="77777777" w:rsidR="00370243" w:rsidRPr="0092413D" w:rsidRDefault="00370243">
      <w:pPr>
        <w:jc w:val="both"/>
        <w:rPr>
          <w:rFonts w:ascii="Montserrat Medium" w:hAnsi="Montserrat Medium"/>
        </w:rPr>
      </w:pPr>
      <w:r w:rsidRPr="0092413D">
        <w:rPr>
          <w:rFonts w:ascii="Montserrat Medium" w:hAnsi="Montserrat Medium"/>
        </w:rPr>
        <w:t>Bajo esa perspectiva, la actualización del Plan de E</w:t>
      </w:r>
      <w:r w:rsidR="00950D84" w:rsidRPr="0092413D">
        <w:rPr>
          <w:rFonts w:ascii="Montserrat Medium" w:hAnsi="Montserrat Medium"/>
        </w:rPr>
        <w:t>mergencia que inc</w:t>
      </w:r>
      <w:r w:rsidR="00013771">
        <w:rPr>
          <w:rFonts w:ascii="Montserrat Medium" w:hAnsi="Montserrat Medium"/>
        </w:rPr>
        <w:t>l</w:t>
      </w:r>
      <w:r w:rsidR="00950D84" w:rsidRPr="0092413D">
        <w:rPr>
          <w:rFonts w:ascii="Montserrat Medium" w:hAnsi="Montserrat Medium"/>
        </w:rPr>
        <w:t>uya el Plan de E</w:t>
      </w:r>
      <w:r w:rsidRPr="0092413D">
        <w:rPr>
          <w:rFonts w:ascii="Montserrat Medium" w:hAnsi="Montserrat Medium"/>
        </w:rPr>
        <w:t>vacuación debe ser una tarea sistemática y siempre perfectible.</w:t>
      </w:r>
    </w:p>
    <w:p w14:paraId="08BA8AF9" w14:textId="77777777" w:rsidR="00370243" w:rsidRPr="001F6B6B" w:rsidRDefault="00370243">
      <w:pPr>
        <w:jc w:val="both"/>
        <w:rPr>
          <w:rFonts w:ascii="Montserrat Medium" w:hAnsi="Montserrat Medium"/>
          <w:sz w:val="16"/>
        </w:rPr>
      </w:pPr>
    </w:p>
    <w:p w14:paraId="777217B1" w14:textId="77777777" w:rsidR="00370243" w:rsidRPr="0092413D" w:rsidRDefault="00370243">
      <w:pPr>
        <w:jc w:val="both"/>
        <w:rPr>
          <w:rFonts w:ascii="Montserrat Medium" w:hAnsi="Montserrat Medium"/>
        </w:rPr>
      </w:pPr>
      <w:r w:rsidRPr="0092413D">
        <w:rPr>
          <w:rFonts w:ascii="Montserrat Medium" w:hAnsi="Montserrat Medium"/>
        </w:rPr>
        <w:t>El parámetro del cambio está dado por el análisis continuo de los riesgos a que un inmueble o área están expuestos, tanto con relación a los fenómenos perturbadores, como por las condiciones que presenta el sistema afectable debido a la dinámica cotidiana. En todos los casos es primordial una meticulosa evaluación de los resultados obtenidos en la realización de un ejercicio para mantener siempre actualizados y vigentes los planes de emergencia.</w:t>
      </w:r>
    </w:p>
    <w:p w14:paraId="6F03EC11" w14:textId="77777777" w:rsidR="00370243" w:rsidRPr="001F6B6B" w:rsidRDefault="00370243">
      <w:pPr>
        <w:jc w:val="both"/>
        <w:rPr>
          <w:rFonts w:ascii="Montserrat Medium" w:hAnsi="Montserrat Medium"/>
          <w:sz w:val="16"/>
        </w:rPr>
      </w:pPr>
    </w:p>
    <w:p w14:paraId="0484314E" w14:textId="77777777" w:rsidR="00370243" w:rsidRPr="0092413D" w:rsidRDefault="00370243">
      <w:pPr>
        <w:jc w:val="both"/>
        <w:rPr>
          <w:rFonts w:ascii="Montserrat Medium" w:hAnsi="Montserrat Medium"/>
        </w:rPr>
      </w:pPr>
      <w:r w:rsidRPr="0092413D">
        <w:rPr>
          <w:rFonts w:ascii="Montserrat Medium" w:hAnsi="Montserrat Medium"/>
        </w:rPr>
        <w:t>Téngase especial atención con los siguientes puntos:</w:t>
      </w:r>
    </w:p>
    <w:p w14:paraId="5E642AD1" w14:textId="77777777" w:rsidR="00370243" w:rsidRPr="001F6B6B" w:rsidRDefault="00370243">
      <w:pPr>
        <w:jc w:val="both"/>
        <w:rPr>
          <w:rFonts w:ascii="Montserrat Medium" w:hAnsi="Montserrat Medium"/>
          <w:sz w:val="16"/>
        </w:rPr>
      </w:pPr>
    </w:p>
    <w:p w14:paraId="43CB7795" w14:textId="77777777" w:rsidR="00370243" w:rsidRPr="0092413D" w:rsidRDefault="00370243" w:rsidP="004E1C42">
      <w:pPr>
        <w:numPr>
          <w:ilvl w:val="0"/>
          <w:numId w:val="64"/>
        </w:numPr>
        <w:tabs>
          <w:tab w:val="num" w:pos="1275"/>
        </w:tabs>
        <w:ind w:left="1275"/>
        <w:jc w:val="both"/>
        <w:rPr>
          <w:rFonts w:ascii="Montserrat Medium" w:hAnsi="Montserrat Medium"/>
        </w:rPr>
      </w:pPr>
      <w:r w:rsidRPr="0092413D">
        <w:rPr>
          <w:rFonts w:ascii="Montserrat Medium" w:hAnsi="Montserrat Medium"/>
        </w:rPr>
        <w:t>Cambios en las construcciones y giros que rodean el inmueble.</w:t>
      </w:r>
    </w:p>
    <w:p w14:paraId="6FB758EE" w14:textId="77777777" w:rsidR="00370243" w:rsidRPr="001F6B6B" w:rsidRDefault="00370243">
      <w:pPr>
        <w:jc w:val="both"/>
        <w:rPr>
          <w:rFonts w:ascii="Montserrat Medium" w:hAnsi="Montserrat Medium"/>
          <w:sz w:val="18"/>
        </w:rPr>
      </w:pPr>
    </w:p>
    <w:p w14:paraId="67DB9F70" w14:textId="77777777" w:rsidR="00370243" w:rsidRPr="0092413D" w:rsidRDefault="00370243" w:rsidP="004E1C42">
      <w:pPr>
        <w:numPr>
          <w:ilvl w:val="0"/>
          <w:numId w:val="65"/>
        </w:numPr>
        <w:tabs>
          <w:tab w:val="num" w:pos="1275"/>
        </w:tabs>
        <w:ind w:left="1275"/>
        <w:jc w:val="both"/>
        <w:rPr>
          <w:rFonts w:ascii="Montserrat Medium" w:hAnsi="Montserrat Medium"/>
        </w:rPr>
      </w:pPr>
      <w:r w:rsidRPr="0092413D">
        <w:rPr>
          <w:rFonts w:ascii="Montserrat Medium" w:hAnsi="Montserrat Medium"/>
        </w:rPr>
        <w:t xml:space="preserve">Cambios ocurridos en </w:t>
      </w:r>
      <w:r w:rsidR="00A95E10" w:rsidRPr="0092413D">
        <w:rPr>
          <w:rFonts w:ascii="Montserrat Medium" w:hAnsi="Montserrat Medium"/>
        </w:rPr>
        <w:t>los interiores del inmueble (estructurales, arquitectónicos</w:t>
      </w:r>
      <w:r w:rsidRPr="0092413D">
        <w:rPr>
          <w:rFonts w:ascii="Montserrat Medium" w:hAnsi="Montserrat Medium"/>
        </w:rPr>
        <w:t>, de seguridad y de población, así como también de uso en algún área del inmueble).</w:t>
      </w:r>
    </w:p>
    <w:p w14:paraId="6F808AFD" w14:textId="77777777" w:rsidR="00370243" w:rsidRPr="0092413D" w:rsidRDefault="00370243">
      <w:pPr>
        <w:jc w:val="both"/>
        <w:rPr>
          <w:rFonts w:ascii="Montserrat Medium" w:hAnsi="Montserrat Medium"/>
          <w:b/>
        </w:rPr>
      </w:pPr>
    </w:p>
    <w:p w14:paraId="3160FD0E" w14:textId="77777777" w:rsidR="00370243" w:rsidRPr="0092413D" w:rsidRDefault="00370243">
      <w:pPr>
        <w:jc w:val="both"/>
        <w:rPr>
          <w:rFonts w:ascii="Montserrat Medium" w:hAnsi="Montserrat Medium"/>
          <w:b/>
        </w:rPr>
      </w:pPr>
    </w:p>
    <w:p w14:paraId="70D8C059" w14:textId="77777777" w:rsidR="00370243" w:rsidRPr="0092413D" w:rsidRDefault="00370243">
      <w:pPr>
        <w:jc w:val="both"/>
        <w:rPr>
          <w:rFonts w:ascii="Montserrat Medium" w:hAnsi="Montserrat Medium"/>
          <w:b/>
        </w:rPr>
      </w:pPr>
    </w:p>
    <w:p w14:paraId="4658145D" w14:textId="77777777" w:rsidR="00370243" w:rsidRPr="0092413D" w:rsidRDefault="00370243">
      <w:pPr>
        <w:jc w:val="both"/>
        <w:rPr>
          <w:rFonts w:ascii="Montserrat Medium" w:hAnsi="Montserrat Medium"/>
          <w:b/>
        </w:rPr>
      </w:pPr>
    </w:p>
    <w:p w14:paraId="3C11FB58" w14:textId="77777777" w:rsidR="00370243" w:rsidRPr="0092413D" w:rsidRDefault="00370243">
      <w:pPr>
        <w:jc w:val="both"/>
        <w:rPr>
          <w:rFonts w:ascii="Montserrat Medium" w:hAnsi="Montserrat Medium"/>
          <w:b/>
        </w:rPr>
      </w:pPr>
    </w:p>
    <w:p w14:paraId="18E4245B" w14:textId="77777777" w:rsidR="00370243" w:rsidRPr="0092413D" w:rsidRDefault="00370243">
      <w:pPr>
        <w:jc w:val="both"/>
        <w:rPr>
          <w:rFonts w:ascii="Montserrat Medium" w:hAnsi="Montserrat Medium"/>
          <w:b/>
        </w:rPr>
      </w:pPr>
    </w:p>
    <w:p w14:paraId="0353722E" w14:textId="77777777" w:rsidR="00370243" w:rsidRPr="0092413D" w:rsidRDefault="00370243">
      <w:pPr>
        <w:jc w:val="both"/>
        <w:rPr>
          <w:rFonts w:ascii="Montserrat Medium" w:hAnsi="Montserrat Medium"/>
          <w:b/>
        </w:rPr>
      </w:pPr>
    </w:p>
    <w:p w14:paraId="33500E40" w14:textId="77777777" w:rsidR="00370243" w:rsidRPr="0092413D" w:rsidRDefault="00370243">
      <w:pPr>
        <w:jc w:val="both"/>
        <w:rPr>
          <w:rFonts w:ascii="Montserrat Medium" w:hAnsi="Montserrat Medium"/>
          <w:b/>
        </w:rPr>
      </w:pPr>
    </w:p>
    <w:p w14:paraId="213F884B" w14:textId="77777777" w:rsidR="00370243" w:rsidRPr="0092413D" w:rsidRDefault="00935C2E" w:rsidP="00D66773">
      <w:pPr>
        <w:pStyle w:val="Ttulo4"/>
        <w:ind w:firstLine="0"/>
        <w:rPr>
          <w:rFonts w:ascii="Montserrat Medium" w:hAnsi="Montserrat Medium"/>
          <w:sz w:val="24"/>
          <w:u w:val="none"/>
        </w:rPr>
      </w:pPr>
      <w:r w:rsidRPr="0092413D">
        <w:rPr>
          <w:rFonts w:ascii="Montserrat Medium" w:hAnsi="Montserrat Medium"/>
          <w:sz w:val="24"/>
          <w:u w:val="none"/>
        </w:rPr>
        <w:t>Recomendaciones básicas ante fenómenos de</w:t>
      </w:r>
      <w:r w:rsidR="00D66773">
        <w:rPr>
          <w:rFonts w:ascii="Montserrat Medium" w:hAnsi="Montserrat Medium"/>
          <w:sz w:val="24"/>
          <w:u w:val="none"/>
        </w:rPr>
        <w:t xml:space="preserve"> </w:t>
      </w:r>
      <w:r>
        <w:rPr>
          <w:rFonts w:ascii="Montserrat Medium" w:hAnsi="Montserrat Medium"/>
          <w:sz w:val="24"/>
          <w:u w:val="none"/>
        </w:rPr>
        <w:t>o</w:t>
      </w:r>
      <w:r w:rsidRPr="0092413D">
        <w:rPr>
          <w:rFonts w:ascii="Montserrat Medium" w:hAnsi="Montserrat Medium"/>
          <w:sz w:val="24"/>
          <w:u w:val="none"/>
        </w:rPr>
        <w:t>rigen natural o antropogénico (humano).</w:t>
      </w:r>
    </w:p>
    <w:p w14:paraId="1D5C63F7" w14:textId="77777777" w:rsidR="00370243" w:rsidRPr="0092413D" w:rsidRDefault="00370243">
      <w:pPr>
        <w:rPr>
          <w:rFonts w:ascii="Montserrat Medium" w:hAnsi="Montserrat Medium"/>
        </w:rPr>
      </w:pPr>
    </w:p>
    <w:p w14:paraId="7C73AF7A" w14:textId="77777777" w:rsidR="00370243" w:rsidRPr="0092413D" w:rsidRDefault="00370243">
      <w:pPr>
        <w:pStyle w:val="Ttulo6"/>
        <w:rPr>
          <w:rFonts w:ascii="Montserrat Medium" w:hAnsi="Montserrat Medium"/>
          <w:i w:val="0"/>
          <w:sz w:val="24"/>
        </w:rPr>
      </w:pPr>
      <w:r w:rsidRPr="0092413D">
        <w:rPr>
          <w:rFonts w:ascii="Montserrat Medium" w:hAnsi="Montserrat Medium"/>
          <w:i w:val="0"/>
          <w:sz w:val="24"/>
        </w:rPr>
        <w:t>Presentación</w:t>
      </w:r>
    </w:p>
    <w:p w14:paraId="7D1FD6B9" w14:textId="77777777" w:rsidR="00370243" w:rsidRPr="0092413D" w:rsidRDefault="00370243">
      <w:pPr>
        <w:jc w:val="both"/>
        <w:rPr>
          <w:rFonts w:ascii="Montserrat Medium" w:hAnsi="Montserrat Medium"/>
        </w:rPr>
      </w:pPr>
    </w:p>
    <w:p w14:paraId="497D7DB4" w14:textId="77777777" w:rsidR="00370243" w:rsidRPr="0092413D" w:rsidRDefault="00370243">
      <w:pPr>
        <w:jc w:val="both"/>
        <w:rPr>
          <w:rFonts w:ascii="Montserrat Medium" w:hAnsi="Montserrat Medium"/>
        </w:rPr>
      </w:pPr>
      <w:r w:rsidRPr="0092413D">
        <w:rPr>
          <w:rFonts w:ascii="Montserrat Medium" w:hAnsi="Montserrat Medium"/>
        </w:rPr>
        <w:t>Uno de los mayores problemas que enfrentan las personas ante la ocurrencia de los peligros o calamidades, es el de no estar convenientemente preparados para afrontar y mitigar los efectos de los mismos, significándose particularmente por dos aspectos:</w:t>
      </w:r>
    </w:p>
    <w:p w14:paraId="6E4C3E07" w14:textId="77777777" w:rsidR="00370243" w:rsidRPr="0092413D" w:rsidRDefault="00370243">
      <w:pPr>
        <w:jc w:val="both"/>
        <w:rPr>
          <w:rFonts w:ascii="Montserrat Medium" w:hAnsi="Montserrat Medium"/>
        </w:rPr>
      </w:pPr>
    </w:p>
    <w:p w14:paraId="7DF47200" w14:textId="77777777" w:rsidR="00370243" w:rsidRPr="0092413D" w:rsidRDefault="00370243" w:rsidP="004E1C42">
      <w:pPr>
        <w:numPr>
          <w:ilvl w:val="0"/>
          <w:numId w:val="76"/>
        </w:numPr>
        <w:tabs>
          <w:tab w:val="num" w:pos="1191"/>
        </w:tabs>
        <w:ind w:left="1191"/>
        <w:jc w:val="both"/>
        <w:rPr>
          <w:rFonts w:ascii="Montserrat Medium" w:hAnsi="Montserrat Medium"/>
        </w:rPr>
      </w:pPr>
      <w:r w:rsidRPr="0092413D">
        <w:rPr>
          <w:rFonts w:ascii="Montserrat Medium" w:hAnsi="Montserrat Medium"/>
        </w:rPr>
        <w:t>Su actitud durante el evento y</w:t>
      </w:r>
    </w:p>
    <w:p w14:paraId="25C653BA" w14:textId="77777777" w:rsidR="00370243" w:rsidRPr="0092413D" w:rsidRDefault="00370243" w:rsidP="004E1C42">
      <w:pPr>
        <w:numPr>
          <w:ilvl w:val="0"/>
          <w:numId w:val="76"/>
        </w:numPr>
        <w:tabs>
          <w:tab w:val="num" w:pos="1191"/>
        </w:tabs>
        <w:ind w:left="1191"/>
        <w:jc w:val="both"/>
        <w:rPr>
          <w:rFonts w:ascii="Montserrat Medium" w:hAnsi="Montserrat Medium"/>
        </w:rPr>
      </w:pPr>
      <w:r w:rsidRPr="0092413D">
        <w:rPr>
          <w:rFonts w:ascii="Montserrat Medium" w:hAnsi="Montserrat Medium"/>
        </w:rPr>
        <w:t>El daño o secuela que se presenta una vez que el evento ha terminado.</w:t>
      </w:r>
    </w:p>
    <w:p w14:paraId="4486C56F" w14:textId="77777777" w:rsidR="00370243" w:rsidRPr="0092413D" w:rsidRDefault="00370243">
      <w:pPr>
        <w:jc w:val="both"/>
        <w:rPr>
          <w:rFonts w:ascii="Montserrat Medium" w:hAnsi="Montserrat Medium"/>
        </w:rPr>
      </w:pPr>
    </w:p>
    <w:p w14:paraId="01511C61" w14:textId="77777777" w:rsidR="00370243" w:rsidRPr="0092413D" w:rsidRDefault="00370243">
      <w:pPr>
        <w:jc w:val="both"/>
        <w:rPr>
          <w:rFonts w:ascii="Montserrat Medium" w:hAnsi="Montserrat Medium"/>
        </w:rPr>
      </w:pPr>
      <w:r w:rsidRPr="0092413D">
        <w:rPr>
          <w:rFonts w:ascii="Montserrat Medium" w:hAnsi="Montserrat Medium"/>
        </w:rPr>
        <w:t>Dichos aspectos han sido abordados por diferentes estudiosos en materia de protección civil, quienes desde distintas ópticas han expresado sus teorías en cuanto al complejo problema de la preparación ante la ocurrencia de los peligros de origen natural o humano, que derivan en desastres.</w:t>
      </w:r>
    </w:p>
    <w:p w14:paraId="1FBA5BAE" w14:textId="77777777" w:rsidR="00370243" w:rsidRPr="0092413D" w:rsidRDefault="00370243">
      <w:pPr>
        <w:jc w:val="both"/>
        <w:rPr>
          <w:rFonts w:ascii="Montserrat Medium" w:hAnsi="Montserrat Medium"/>
        </w:rPr>
      </w:pPr>
    </w:p>
    <w:p w14:paraId="4B5BDCA8"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Sin embargo, hasta el momento, las actividades que se han llevado a efecto permiten asumir que la población no se encuentra a nivel individual y colectivo, suficientemente preparada respecto a las actitudes, formas y conductas adecuadas que se deben adoptar en caso del impacto de un peligro o la manera de evitar o reducir sus efectos.</w:t>
      </w:r>
    </w:p>
    <w:p w14:paraId="1E2CF216" w14:textId="77777777" w:rsidR="00370243" w:rsidRPr="0092413D" w:rsidRDefault="00370243">
      <w:pPr>
        <w:pStyle w:val="Textoindependiente2"/>
        <w:rPr>
          <w:rFonts w:ascii="Montserrat Medium" w:hAnsi="Montserrat Medium"/>
          <w:b w:val="0"/>
          <w:sz w:val="24"/>
        </w:rPr>
      </w:pPr>
    </w:p>
    <w:p w14:paraId="3D4FF81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Lo anterior exige contar con los elementos, información y recomendaciones que permita a la población adecuarse práctica y psicológicamente a la ocurrencia de un desastre, aprendiendo con ello, o asumirlo de la mejor manera y con el menor número e intensidad de secuelas posibles.</w:t>
      </w:r>
    </w:p>
    <w:p w14:paraId="3FECF90C" w14:textId="77777777" w:rsidR="00370243" w:rsidRPr="0092413D" w:rsidRDefault="00370243">
      <w:pPr>
        <w:pStyle w:val="Textoindependiente2"/>
        <w:rPr>
          <w:rFonts w:ascii="Montserrat Medium" w:hAnsi="Montserrat Medium"/>
          <w:b w:val="0"/>
          <w:sz w:val="24"/>
        </w:rPr>
      </w:pPr>
    </w:p>
    <w:p w14:paraId="011B1CC7"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lastRenderedPageBreak/>
        <w:t>La participación de los individuos en las tareas de preparación ante los peligros, es la mejor vía para que en lo individual y colectivamente, se asuma y se asimile la ocurrencia de los mismos.</w:t>
      </w:r>
    </w:p>
    <w:p w14:paraId="082BA27D" w14:textId="77777777" w:rsidR="00370243" w:rsidRPr="0092413D" w:rsidRDefault="00370243">
      <w:pPr>
        <w:pStyle w:val="Textoindependiente2"/>
        <w:rPr>
          <w:rFonts w:ascii="Montserrat Medium" w:hAnsi="Montserrat Medium"/>
          <w:b w:val="0"/>
          <w:sz w:val="24"/>
        </w:rPr>
      </w:pPr>
    </w:p>
    <w:p w14:paraId="0D053EA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Los especialistas afirman que cuando existe preocupación o temor anticipado, es más probable que el individuo se tranquilice en el momento del suceso, en cambio, cuando el evento que produce afectaciones es repentino, la reacción será mucho más profunda en aquellos individuos que no se prepararon en lo que hicieron.</w:t>
      </w:r>
    </w:p>
    <w:p w14:paraId="1D403B5C" w14:textId="77777777" w:rsidR="00370243" w:rsidRPr="0092413D" w:rsidRDefault="00370243">
      <w:pPr>
        <w:pStyle w:val="Textoindependiente2"/>
        <w:rPr>
          <w:rFonts w:ascii="Montserrat Medium" w:hAnsi="Montserrat Medium"/>
          <w:b w:val="0"/>
          <w:sz w:val="24"/>
        </w:rPr>
      </w:pPr>
    </w:p>
    <w:p w14:paraId="4431EF3B"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La severidad de las alteraciones físicas y psicológicas depende de la proximidad que tengan los sujetos con los efectos devastadores del desastre y otros tales como: </w:t>
      </w:r>
    </w:p>
    <w:p w14:paraId="4AB39279" w14:textId="77777777" w:rsidR="00370243" w:rsidRPr="0092413D" w:rsidRDefault="00370243">
      <w:pPr>
        <w:pStyle w:val="Textoindependiente2"/>
        <w:rPr>
          <w:rFonts w:ascii="Montserrat Medium" w:hAnsi="Montserrat Medium"/>
          <w:b w:val="0"/>
          <w:sz w:val="24"/>
        </w:rPr>
      </w:pPr>
    </w:p>
    <w:p w14:paraId="6606FAA1"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El factor sorpresa</w:t>
      </w:r>
    </w:p>
    <w:p w14:paraId="34C9E80D"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La duración e intensidad del desastre</w:t>
      </w:r>
    </w:p>
    <w:p w14:paraId="40D81456"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El nivel de daño (pérdidas humanas)</w:t>
      </w:r>
    </w:p>
    <w:p w14:paraId="3C910A5F"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El grado de destrucción</w:t>
      </w:r>
    </w:p>
    <w:p w14:paraId="2347C444"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La preparación y el adiestramiento previo y</w:t>
      </w:r>
    </w:p>
    <w:p w14:paraId="134131CF" w14:textId="77777777" w:rsidR="00370243" w:rsidRPr="0092413D" w:rsidRDefault="00370243" w:rsidP="004E1C42">
      <w:pPr>
        <w:pStyle w:val="Textoindependiente2"/>
        <w:numPr>
          <w:ilvl w:val="0"/>
          <w:numId w:val="77"/>
        </w:numPr>
        <w:tabs>
          <w:tab w:val="num" w:pos="1275"/>
        </w:tabs>
        <w:ind w:left="1275"/>
        <w:rPr>
          <w:rFonts w:ascii="Montserrat Medium" w:hAnsi="Montserrat Medium"/>
          <w:b w:val="0"/>
          <w:sz w:val="24"/>
        </w:rPr>
      </w:pPr>
      <w:r w:rsidRPr="0092413D">
        <w:rPr>
          <w:rFonts w:ascii="Montserrat Medium" w:hAnsi="Montserrat Medium"/>
          <w:b w:val="0"/>
          <w:sz w:val="24"/>
        </w:rPr>
        <w:t>La frecuencia y experiencia en desastres.</w:t>
      </w:r>
    </w:p>
    <w:p w14:paraId="47208227" w14:textId="77777777" w:rsidR="00370243" w:rsidRPr="0092413D" w:rsidRDefault="00370243">
      <w:pPr>
        <w:pStyle w:val="Textoindependiente2"/>
        <w:rPr>
          <w:rFonts w:ascii="Montserrat Medium" w:hAnsi="Montserrat Medium"/>
          <w:b w:val="0"/>
          <w:sz w:val="24"/>
        </w:rPr>
      </w:pPr>
    </w:p>
    <w:p w14:paraId="452DF599"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A partir de estas consideraciones, en el presente capítulo se establecen una serie de RECOMENDACIONES, a efecto de contar con elementos para que el personal, cree la conciencia de que vive, trabaja y se desarrolla, en la generalidad del territorio nacional, en zonas expuestas a la ocurrencia de diversos tipos de peligros o calamidades que pueden derivar en desastres de gran magnitud, en parte, por la vulnerabilidad física y por otra, de la falta de conocimiento básico de los peligros y riesgos a los que están sujetos.</w:t>
      </w:r>
    </w:p>
    <w:p w14:paraId="0F33C9D9" w14:textId="77777777" w:rsidR="00370243" w:rsidRPr="0092413D" w:rsidRDefault="00370243">
      <w:pPr>
        <w:pStyle w:val="Textoindependiente2"/>
        <w:rPr>
          <w:rFonts w:ascii="Montserrat Medium" w:hAnsi="Montserrat Medium"/>
          <w:b w:val="0"/>
          <w:sz w:val="24"/>
        </w:rPr>
      </w:pPr>
    </w:p>
    <w:p w14:paraId="50D3467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En primer término se presentan las propuestas respecto de las medidas preventivas de aplicación general; en segundo lugar, se estructuran las recomendaciones básicas referidas a los distintos tipos de fenómenos. Posteriormente, se mencionan las medidas de actuación para el momento posterior a la calamidad, y se concluye con un listado de los principales artículos y provisiones que se recomienda tener disponibles para hacer frente a la calamidad.</w:t>
      </w:r>
    </w:p>
    <w:p w14:paraId="54428198" w14:textId="77777777" w:rsidR="00370243" w:rsidRPr="0092413D" w:rsidRDefault="00370243">
      <w:pPr>
        <w:pStyle w:val="Textoindependiente2"/>
        <w:rPr>
          <w:rFonts w:ascii="Montserrat Medium" w:hAnsi="Montserrat Medium"/>
          <w:b w:val="0"/>
          <w:sz w:val="16"/>
        </w:rPr>
      </w:pPr>
    </w:p>
    <w:p w14:paraId="1672799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Lo anterior, permitirá conocer las medidas básicas de actuación por tipo de fenómeno, antes, durante y después del evento, propiciando que el </w:t>
      </w:r>
      <w:r w:rsidRPr="0092413D">
        <w:rPr>
          <w:rFonts w:ascii="Montserrat Medium" w:hAnsi="Montserrat Medium"/>
          <w:b w:val="0"/>
          <w:sz w:val="24"/>
        </w:rPr>
        <w:lastRenderedPageBreak/>
        <w:t>personal, evite conductas de pánico, con la finalidad de que asuma de una mejor manera, la situación y mitigue en la medida de lo posible, los efectos físicos, materiales y psicológicos.</w:t>
      </w:r>
    </w:p>
    <w:p w14:paraId="40AE5EE2" w14:textId="77777777" w:rsidR="00370243" w:rsidRPr="0092413D" w:rsidRDefault="00370243">
      <w:pPr>
        <w:pStyle w:val="Textoindependiente2"/>
        <w:rPr>
          <w:rFonts w:ascii="Montserrat Medium" w:hAnsi="Montserrat Medium"/>
          <w:b w:val="0"/>
          <w:sz w:val="16"/>
        </w:rPr>
      </w:pPr>
    </w:p>
    <w:p w14:paraId="7C7AC835"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Objetivo</w:t>
      </w:r>
    </w:p>
    <w:p w14:paraId="0D5F9DBB" w14:textId="77777777" w:rsidR="00370243" w:rsidRPr="0092413D" w:rsidRDefault="00370243">
      <w:pPr>
        <w:pStyle w:val="Textoindependiente2"/>
        <w:rPr>
          <w:rFonts w:ascii="Montserrat Medium" w:hAnsi="Montserrat Medium"/>
          <w:b w:val="0"/>
          <w:sz w:val="16"/>
        </w:rPr>
      </w:pPr>
    </w:p>
    <w:p w14:paraId="2832C7C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Con el propósito de reforzar entre el personal, el conocimiento de las medidas necesarias para contribuir a su seguridad ante la ocurrencia de calamidades, se pretende inducir el aprendizaje de conductas encaminadas a su auto-cuidado y auto-protección, es decir, que el personal esté informado de las actitudes y formas adecuadas que se deben emplear en caso de desastre o la manera de evitar o reducir sus efectos, lo que conllevará al fomento de la CULTURA DE PROTECCION CIVIL.</w:t>
      </w:r>
    </w:p>
    <w:p w14:paraId="3F27FE81" w14:textId="77777777" w:rsidR="00370243" w:rsidRPr="0092413D" w:rsidRDefault="00370243">
      <w:pPr>
        <w:pStyle w:val="Textoindependiente2"/>
        <w:rPr>
          <w:rFonts w:ascii="Montserrat Medium" w:hAnsi="Montserrat Medium"/>
          <w:b w:val="0"/>
          <w:sz w:val="16"/>
        </w:rPr>
      </w:pPr>
    </w:p>
    <w:p w14:paraId="7C5B7E7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Se pretende también, que dichas Recomendaciones, sean analizadas y enriquecidas por l</w:t>
      </w:r>
      <w:r w:rsidR="00D167B8" w:rsidRPr="0092413D">
        <w:rPr>
          <w:rFonts w:ascii="Montserrat Medium" w:hAnsi="Montserrat Medium"/>
          <w:b w:val="0"/>
          <w:sz w:val="24"/>
        </w:rPr>
        <w:t>as Unidades Internas</w:t>
      </w:r>
      <w:r w:rsidRPr="0092413D">
        <w:rPr>
          <w:rFonts w:ascii="Montserrat Medium" w:hAnsi="Montserrat Medium"/>
          <w:b w:val="0"/>
          <w:sz w:val="24"/>
        </w:rPr>
        <w:t xml:space="preserve"> de Protección Civil, y que a través de folletos y boletines que se elaboren en el seno de es</w:t>
      </w:r>
      <w:r w:rsidR="00D167B8" w:rsidRPr="0092413D">
        <w:rPr>
          <w:rFonts w:ascii="Montserrat Medium" w:hAnsi="Montserrat Medium"/>
          <w:b w:val="0"/>
          <w:sz w:val="24"/>
        </w:rPr>
        <w:t>as Unidades</w:t>
      </w:r>
      <w:r w:rsidRPr="0092413D">
        <w:rPr>
          <w:rFonts w:ascii="Montserrat Medium" w:hAnsi="Montserrat Medium"/>
          <w:b w:val="0"/>
          <w:sz w:val="24"/>
        </w:rPr>
        <w:t>, se difunda los conocimientos básicos de los peligros, vulnerabilidades y riesgos a los que estamos sujetos en el ámbito físico-geográfico de los edificios y centros de trabajo de la Secretaría, en territorio nacional, además se reitera la necesidad de difundir</w:t>
      </w:r>
      <w:r w:rsidR="00950D84" w:rsidRPr="0092413D">
        <w:rPr>
          <w:rFonts w:ascii="Montserrat Medium" w:hAnsi="Montserrat Medium"/>
          <w:b w:val="0"/>
          <w:sz w:val="24"/>
        </w:rPr>
        <w:t xml:space="preserve"> </w:t>
      </w:r>
      <w:r w:rsidRPr="0092413D">
        <w:rPr>
          <w:rFonts w:ascii="Montserrat Medium" w:hAnsi="Montserrat Medium"/>
          <w:b w:val="0"/>
          <w:sz w:val="24"/>
        </w:rPr>
        <w:t>las actitudes y conductas de respuesta positiva que debemos adoptar ante las diversas calamidades y con ello, se consolidarán las bases que permitan al personal en general, acceder a la Cultura de Prevención de Riesgos.</w:t>
      </w:r>
    </w:p>
    <w:p w14:paraId="5D0E9E40" w14:textId="77777777" w:rsidR="00370243" w:rsidRPr="0092413D" w:rsidRDefault="00370243">
      <w:pPr>
        <w:pStyle w:val="Textoindependiente2"/>
        <w:rPr>
          <w:rFonts w:ascii="Montserrat Medium" w:hAnsi="Montserrat Medium"/>
          <w:sz w:val="24"/>
        </w:rPr>
      </w:pPr>
    </w:p>
    <w:p w14:paraId="14D9D7FE"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Actividades Generales Previas a la Emergencia</w:t>
      </w:r>
    </w:p>
    <w:p w14:paraId="043FDD7B" w14:textId="77777777" w:rsidR="00370243" w:rsidRPr="0092413D" w:rsidRDefault="00370243">
      <w:pPr>
        <w:pStyle w:val="Textoindependiente2"/>
        <w:rPr>
          <w:rFonts w:ascii="Montserrat Medium" w:hAnsi="Montserrat Medium"/>
          <w:b w:val="0"/>
          <w:sz w:val="24"/>
        </w:rPr>
      </w:pPr>
    </w:p>
    <w:p w14:paraId="21205F9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Un desastre, está definido como un evento destructivo, de origen natural o derivado de la participación humana, en el cual, la sociedad o una parte de ella sufre un daño severo y pérdidas para sus miembros de tal manera que la estructura social se desajusta y se impide el cumplimiento de las actividades esenciales de la sociedad, provocando consecuencias en los aspectos físico, material y/o psicológico. </w:t>
      </w:r>
    </w:p>
    <w:p w14:paraId="7201297B" w14:textId="77777777" w:rsidR="00370243" w:rsidRPr="0092413D" w:rsidRDefault="00370243">
      <w:pPr>
        <w:pStyle w:val="Textoindependiente2"/>
        <w:rPr>
          <w:rFonts w:ascii="Montserrat Medium" w:hAnsi="Montserrat Medium"/>
          <w:sz w:val="24"/>
        </w:rPr>
      </w:pPr>
    </w:p>
    <w:p w14:paraId="31A141E8" w14:textId="77777777" w:rsidR="00370243" w:rsidRPr="0092413D" w:rsidRDefault="00370243">
      <w:pPr>
        <w:pStyle w:val="Textoindependiente2"/>
        <w:rPr>
          <w:rFonts w:ascii="Montserrat Medium" w:hAnsi="Montserrat Medium"/>
          <w:sz w:val="24"/>
        </w:rPr>
      </w:pPr>
      <w:r w:rsidRPr="0092413D">
        <w:rPr>
          <w:rFonts w:ascii="Montserrat Medium" w:hAnsi="Montserrat Medium"/>
          <w:b w:val="0"/>
          <w:sz w:val="24"/>
        </w:rPr>
        <w:t xml:space="preserve">El impacto psicológico que produce un desastre puede originar que la capacidad de reacción de las personas no siempre sea la adecuada, influyendo incluso, en su adaptación posterior, ya que en ocasiones se ven forzadas inmediatamente a cambiar su ritmo de vida, tanto en el aspecto personal y familiar como en el laboral. Puede llegar hasta </w:t>
      </w:r>
      <w:r w:rsidRPr="0092413D">
        <w:rPr>
          <w:rFonts w:ascii="Montserrat Medium" w:hAnsi="Montserrat Medium"/>
          <w:b w:val="0"/>
          <w:sz w:val="24"/>
        </w:rPr>
        <w:lastRenderedPageBreak/>
        <w:t xml:space="preserve">desarticular la estabilidad de la vida del individuo y cambiar su comportamiento, siendo la reacción más frecuente la del miedo o temor. Surge aquí la pregunta: </w:t>
      </w:r>
      <w:r w:rsidRPr="0092413D">
        <w:rPr>
          <w:rFonts w:ascii="Montserrat Medium" w:hAnsi="Montserrat Medium"/>
          <w:sz w:val="24"/>
        </w:rPr>
        <w:t>¿Cómo se prepara uno para cuando ocurra un desastre</w:t>
      </w:r>
      <w:r w:rsidR="006946AF" w:rsidRPr="0092413D">
        <w:rPr>
          <w:rFonts w:ascii="Montserrat Medium" w:hAnsi="Montserrat Medium"/>
          <w:sz w:val="24"/>
        </w:rPr>
        <w:t>?</w:t>
      </w:r>
    </w:p>
    <w:p w14:paraId="126A1C41" w14:textId="77777777" w:rsidR="00370243" w:rsidRPr="0092413D" w:rsidRDefault="00370243">
      <w:pPr>
        <w:pStyle w:val="Textoindependiente2"/>
        <w:rPr>
          <w:rFonts w:ascii="Montserrat Medium" w:hAnsi="Montserrat Medium"/>
          <w:b w:val="0"/>
          <w:sz w:val="24"/>
        </w:rPr>
      </w:pPr>
    </w:p>
    <w:p w14:paraId="0BCA9B38"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Es importante comprender que nuestra supervivencia, la de nuestras familias, vecinos y compañeros de trabajo, ante la presencia de un desastre, no es cuestión de suerte. Podemos asegurar la integridad individual y colectiva si tomamos las medidas necesarias previamente.</w:t>
      </w:r>
    </w:p>
    <w:p w14:paraId="76B17042" w14:textId="77777777" w:rsidR="00370243" w:rsidRPr="0092413D" w:rsidRDefault="00370243">
      <w:pPr>
        <w:pStyle w:val="Textoindependiente2"/>
        <w:rPr>
          <w:rFonts w:ascii="Montserrat Medium" w:hAnsi="Montserrat Medium"/>
          <w:b w:val="0"/>
          <w:sz w:val="24"/>
        </w:rPr>
      </w:pPr>
    </w:p>
    <w:p w14:paraId="102C87AB"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Con ello, reduciremos al mínimo los daños de nuestras viviendas, propiedades y centros de trabajo, pero será necesario conocer las medidas básicas de prevención. El día de mañana podremos alegrarnos de haberlo hecho.</w:t>
      </w:r>
    </w:p>
    <w:p w14:paraId="175D6FFC" w14:textId="77777777" w:rsidR="00370243" w:rsidRPr="0092413D" w:rsidRDefault="00370243">
      <w:pPr>
        <w:pStyle w:val="Textoindependiente2"/>
        <w:rPr>
          <w:rFonts w:ascii="Montserrat Medium" w:hAnsi="Montserrat Medium"/>
          <w:b w:val="0"/>
          <w:sz w:val="24"/>
        </w:rPr>
      </w:pPr>
    </w:p>
    <w:p w14:paraId="769DC73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Algunos de los desastres, tales como los derivados del impacto de los ciclones tropicales, inundaciones, incendios urbanos o forestales, son susceptibles de ser prevenidos, otros como los derivados de los sismos, ocurren de improviso. No obstante, conviene asumir que cualquiera de ellos podría ocurrir en fecha próxima y por tanto debemos estar preparados.</w:t>
      </w:r>
    </w:p>
    <w:p w14:paraId="1DF1BEA4" w14:textId="77777777" w:rsidR="00370243" w:rsidRPr="0092413D" w:rsidRDefault="00370243">
      <w:pPr>
        <w:pStyle w:val="Textoindependiente2"/>
        <w:rPr>
          <w:rFonts w:ascii="Montserrat Medium" w:hAnsi="Montserrat Medium"/>
          <w:b w:val="0"/>
          <w:sz w:val="24"/>
        </w:rPr>
      </w:pPr>
    </w:p>
    <w:p w14:paraId="5E2B4BB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Nos sentiremos más tranquilos sabiendo que conocemos lo que debemos hacer y lo que debemos evitar antes, durante y después de la calamidad.</w:t>
      </w:r>
    </w:p>
    <w:p w14:paraId="3E042616" w14:textId="77777777" w:rsidR="00370243" w:rsidRPr="0092413D" w:rsidRDefault="00370243">
      <w:pPr>
        <w:pStyle w:val="Textoindependiente2"/>
        <w:rPr>
          <w:rFonts w:ascii="Montserrat Medium" w:hAnsi="Montserrat Medium"/>
          <w:sz w:val="24"/>
        </w:rPr>
      </w:pPr>
    </w:p>
    <w:p w14:paraId="4035F0D6"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Las pautas de conducta contenidas en este capítulo, podrían constituir las reglas básicas de supervivencia y representarían a la vez, sencillas soluciones que pueden ayudar a salvar vidas ante la ocurrencia de calamidades.</w:t>
      </w:r>
    </w:p>
    <w:p w14:paraId="70650939" w14:textId="77777777" w:rsidR="00950D84" w:rsidRPr="0092413D" w:rsidRDefault="00950D84">
      <w:pPr>
        <w:pStyle w:val="Textoindependiente2"/>
        <w:rPr>
          <w:rFonts w:ascii="Montserrat Medium" w:hAnsi="Montserrat Medium"/>
          <w:b w:val="0"/>
          <w:sz w:val="24"/>
        </w:rPr>
      </w:pPr>
    </w:p>
    <w:p w14:paraId="6F1FB47C" w14:textId="77777777" w:rsidR="00370243" w:rsidRPr="0092413D" w:rsidRDefault="00370243" w:rsidP="004E1C42">
      <w:pPr>
        <w:pStyle w:val="Textoindependiente2"/>
        <w:numPr>
          <w:ilvl w:val="0"/>
          <w:numId w:val="172"/>
        </w:numPr>
        <w:tabs>
          <w:tab w:val="clear" w:pos="360"/>
          <w:tab w:val="num" w:pos="1068"/>
        </w:tabs>
        <w:ind w:left="1048"/>
        <w:rPr>
          <w:rFonts w:ascii="Montserrat Medium" w:hAnsi="Montserrat Medium"/>
          <w:b w:val="0"/>
          <w:sz w:val="24"/>
        </w:rPr>
      </w:pPr>
      <w:r w:rsidRPr="0092413D">
        <w:rPr>
          <w:rFonts w:ascii="Montserrat Medium" w:hAnsi="Montserrat Medium"/>
          <w:b w:val="0"/>
          <w:sz w:val="24"/>
        </w:rPr>
        <w:t>Formule</w:t>
      </w:r>
      <w:r w:rsidR="00950D84" w:rsidRPr="0092413D">
        <w:rPr>
          <w:rFonts w:ascii="Montserrat Medium" w:hAnsi="Montserrat Medium"/>
          <w:b w:val="0"/>
          <w:sz w:val="24"/>
        </w:rPr>
        <w:t xml:space="preserve"> los Planes de Emergencia, de Contingencia</w:t>
      </w:r>
      <w:r w:rsidRPr="0092413D">
        <w:rPr>
          <w:rFonts w:ascii="Montserrat Medium" w:hAnsi="Montserrat Medium"/>
          <w:b w:val="0"/>
          <w:sz w:val="24"/>
        </w:rPr>
        <w:t xml:space="preserve"> </w:t>
      </w:r>
      <w:r w:rsidR="00950D84" w:rsidRPr="0092413D">
        <w:rPr>
          <w:rFonts w:ascii="Montserrat Medium" w:hAnsi="Montserrat Medium"/>
          <w:b w:val="0"/>
          <w:sz w:val="24"/>
        </w:rPr>
        <w:t xml:space="preserve">y de Continuidad de </w:t>
      </w:r>
      <w:r w:rsidR="006946AF" w:rsidRPr="0092413D">
        <w:rPr>
          <w:rFonts w:ascii="Montserrat Medium" w:hAnsi="Montserrat Medium"/>
          <w:b w:val="0"/>
          <w:sz w:val="24"/>
        </w:rPr>
        <w:t>Operaciones</w:t>
      </w:r>
      <w:r w:rsidR="00950D84" w:rsidRPr="0092413D">
        <w:rPr>
          <w:rFonts w:ascii="Montserrat Medium" w:hAnsi="Montserrat Medium"/>
          <w:b w:val="0"/>
          <w:sz w:val="24"/>
        </w:rPr>
        <w:t xml:space="preserve">. El desarrollo del </w:t>
      </w:r>
      <w:r w:rsidRPr="0092413D">
        <w:rPr>
          <w:rFonts w:ascii="Montserrat Medium" w:hAnsi="Montserrat Medium"/>
          <w:b w:val="0"/>
          <w:sz w:val="24"/>
        </w:rPr>
        <w:t>Plan de Emergencia del edificio o centro de trabajo, conjuntamente  con los integrantes de</w:t>
      </w:r>
      <w:r w:rsidR="00950D84" w:rsidRPr="0092413D">
        <w:rPr>
          <w:rFonts w:ascii="Montserrat Medium" w:hAnsi="Montserrat Medium"/>
          <w:b w:val="0"/>
          <w:sz w:val="24"/>
        </w:rPr>
        <w:t xml:space="preserve"> </w:t>
      </w:r>
      <w:r w:rsidRPr="0092413D">
        <w:rPr>
          <w:rFonts w:ascii="Montserrat Medium" w:hAnsi="Montserrat Medium"/>
          <w:b w:val="0"/>
          <w:sz w:val="24"/>
        </w:rPr>
        <w:t>l</w:t>
      </w:r>
      <w:r w:rsidR="00950D84" w:rsidRPr="0092413D">
        <w:rPr>
          <w:rFonts w:ascii="Montserrat Medium" w:hAnsi="Montserrat Medium"/>
          <w:b w:val="0"/>
          <w:sz w:val="24"/>
        </w:rPr>
        <w:t xml:space="preserve">a Unidad Interna de Protección </w:t>
      </w:r>
      <w:r w:rsidRPr="0092413D">
        <w:rPr>
          <w:rFonts w:ascii="Montserrat Medium" w:hAnsi="Montserrat Medium"/>
          <w:b w:val="0"/>
          <w:sz w:val="24"/>
        </w:rPr>
        <w:t>Civil, para el caso de una contingencia y prepárese para una emergencia, con el apoyo de los brigadistas y el personal en general, llevando a cabo, en el orden indicado, lo siguiente:</w:t>
      </w:r>
    </w:p>
    <w:p w14:paraId="2E5BDEBA" w14:textId="77777777" w:rsidR="00370243" w:rsidRPr="0092413D" w:rsidRDefault="00370243">
      <w:pPr>
        <w:pStyle w:val="Textoindependiente2"/>
        <w:rPr>
          <w:rFonts w:ascii="Montserrat Medium" w:hAnsi="Montserrat Medium"/>
          <w:b w:val="0"/>
          <w:sz w:val="24"/>
        </w:rPr>
      </w:pPr>
    </w:p>
    <w:p w14:paraId="157C4BC8"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lastRenderedPageBreak/>
        <w:t>Identifique las situaciones y los lugares peligrosos, tales como ventanas, libreros, muebles altos, objetos colgantes, tableros eléctricos en áreas laborales, pisos resbalosos, así como objetos, materiales y substancias que pudieran originar o propiciar un incendio (instalaciones de gas, eléctricas, productos químicos, concentraciones de papel).</w:t>
      </w:r>
    </w:p>
    <w:p w14:paraId="5C73F2B3" w14:textId="77777777" w:rsidR="00370243" w:rsidRPr="0092413D" w:rsidRDefault="00370243">
      <w:pPr>
        <w:pStyle w:val="Textoindependiente2"/>
        <w:rPr>
          <w:rFonts w:ascii="Montserrat Medium" w:hAnsi="Montserrat Medium"/>
          <w:b w:val="0"/>
          <w:sz w:val="24"/>
        </w:rPr>
      </w:pPr>
    </w:p>
    <w:p w14:paraId="67329BF6"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 xml:space="preserve">Determine e instale un sistema de alerta que considere sea el más adecuado (timbres, campanas, luces, silbato, </w:t>
      </w:r>
      <w:r w:rsidR="00757A8A" w:rsidRPr="0092413D">
        <w:rPr>
          <w:rFonts w:ascii="Montserrat Medium" w:hAnsi="Montserrat Medium"/>
          <w:b w:val="0"/>
          <w:sz w:val="24"/>
        </w:rPr>
        <w:t>etc.</w:t>
      </w:r>
      <w:r w:rsidRPr="0092413D">
        <w:rPr>
          <w:rFonts w:ascii="Montserrat Medium" w:hAnsi="Montserrat Medium"/>
          <w:b w:val="0"/>
          <w:sz w:val="24"/>
        </w:rPr>
        <w:t>).</w:t>
      </w:r>
    </w:p>
    <w:p w14:paraId="1B960B87" w14:textId="77777777" w:rsidR="00370243" w:rsidRPr="0092413D" w:rsidRDefault="00370243">
      <w:pPr>
        <w:pStyle w:val="Textoindependiente2"/>
        <w:rPr>
          <w:rFonts w:ascii="Montserrat Medium" w:hAnsi="Montserrat Medium"/>
          <w:b w:val="0"/>
          <w:sz w:val="24"/>
        </w:rPr>
      </w:pPr>
    </w:p>
    <w:p w14:paraId="664507BE"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 xml:space="preserve">Identifique, los lugares de </w:t>
      </w:r>
      <w:r w:rsidR="00927B18" w:rsidRPr="0092413D">
        <w:rPr>
          <w:rFonts w:ascii="Montserrat Medium" w:hAnsi="Montserrat Medium"/>
          <w:b w:val="0"/>
          <w:sz w:val="24"/>
        </w:rPr>
        <w:t>zona de punto de reunión</w:t>
      </w:r>
      <w:r w:rsidRPr="0092413D">
        <w:rPr>
          <w:rFonts w:ascii="Montserrat Medium" w:hAnsi="Montserrat Medium"/>
          <w:b w:val="0"/>
          <w:sz w:val="24"/>
        </w:rPr>
        <w:t xml:space="preserve"> de cada área laboral (marcos de puertas, marcos de columnas-trabes</w:t>
      </w:r>
      <w:r w:rsidR="00927B18" w:rsidRPr="0092413D">
        <w:rPr>
          <w:rFonts w:ascii="Montserrat Medium" w:hAnsi="Montserrat Medium"/>
          <w:b w:val="0"/>
          <w:sz w:val="24"/>
        </w:rPr>
        <w:t xml:space="preserve"> y</w:t>
      </w:r>
      <w:r w:rsidRPr="0092413D">
        <w:rPr>
          <w:rFonts w:ascii="Montserrat Medium" w:hAnsi="Montserrat Medium"/>
          <w:b w:val="0"/>
          <w:sz w:val="24"/>
        </w:rPr>
        <w:t xml:space="preserve"> muros de carga interiores).</w:t>
      </w:r>
    </w:p>
    <w:p w14:paraId="0146EBBA" w14:textId="77777777" w:rsidR="00370243" w:rsidRPr="0092413D" w:rsidRDefault="00370243">
      <w:pPr>
        <w:pStyle w:val="Textoindependiente2"/>
        <w:rPr>
          <w:rFonts w:ascii="Montserrat Medium" w:hAnsi="Montserrat Medium"/>
          <w:b w:val="0"/>
          <w:sz w:val="24"/>
        </w:rPr>
      </w:pPr>
    </w:p>
    <w:p w14:paraId="18CE0109"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Defina e instale, si es posible, señales y avisos en rutas alternas para evacuar, familiarizándose con entradas, salidas, escaleras de servicio y de emergencia, así como la localización y el estado de operación en que se encuentran los equipos para una emergencia.</w:t>
      </w:r>
    </w:p>
    <w:p w14:paraId="320A6E2B" w14:textId="77777777" w:rsidR="00370243" w:rsidRPr="0092413D" w:rsidRDefault="00370243">
      <w:pPr>
        <w:pStyle w:val="Textoindependiente2"/>
        <w:rPr>
          <w:rFonts w:ascii="Montserrat Medium" w:hAnsi="Montserrat Medium"/>
          <w:b w:val="0"/>
          <w:sz w:val="16"/>
        </w:rPr>
      </w:pPr>
    </w:p>
    <w:p w14:paraId="553139EE"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Determine l</w:t>
      </w:r>
      <w:r w:rsidR="00935C2E">
        <w:rPr>
          <w:rFonts w:ascii="Montserrat Medium" w:hAnsi="Montserrat Medium"/>
          <w:b w:val="0"/>
          <w:sz w:val="24"/>
        </w:rPr>
        <w:t xml:space="preserve">os puntos de reunión en las </w:t>
      </w:r>
      <w:r w:rsidRPr="0092413D">
        <w:rPr>
          <w:rFonts w:ascii="Montserrat Medium" w:hAnsi="Montserrat Medium"/>
          <w:b w:val="0"/>
          <w:sz w:val="24"/>
        </w:rPr>
        <w:t xml:space="preserve">zonas </w:t>
      </w:r>
      <w:r w:rsidR="00935C2E">
        <w:rPr>
          <w:rFonts w:ascii="Montserrat Medium" w:hAnsi="Montserrat Medium"/>
          <w:b w:val="0"/>
          <w:sz w:val="24"/>
        </w:rPr>
        <w:t>menos riesgosas e</w:t>
      </w:r>
      <w:r w:rsidRPr="0092413D">
        <w:rPr>
          <w:rFonts w:ascii="Montserrat Medium" w:hAnsi="Montserrat Medium"/>
          <w:b w:val="0"/>
          <w:sz w:val="24"/>
        </w:rPr>
        <w:t>n el exterior del edificio y/o centro de trabajo.</w:t>
      </w:r>
    </w:p>
    <w:p w14:paraId="5C883A89" w14:textId="77777777" w:rsidR="00370243" w:rsidRPr="0092413D" w:rsidRDefault="00370243">
      <w:pPr>
        <w:pStyle w:val="Textoindependiente2"/>
        <w:rPr>
          <w:rFonts w:ascii="Montserrat Medium" w:hAnsi="Montserrat Medium"/>
          <w:b w:val="0"/>
          <w:sz w:val="16"/>
        </w:rPr>
      </w:pPr>
    </w:p>
    <w:p w14:paraId="713A7E78"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Verifique los contenidos de los botiquines para primeros auxilios.</w:t>
      </w:r>
    </w:p>
    <w:p w14:paraId="6C12C697" w14:textId="77777777" w:rsidR="00370243" w:rsidRPr="0092413D" w:rsidRDefault="00370243">
      <w:pPr>
        <w:pStyle w:val="Textoindependiente2"/>
        <w:rPr>
          <w:rFonts w:ascii="Montserrat Medium" w:hAnsi="Montserrat Medium"/>
          <w:b w:val="0"/>
          <w:sz w:val="16"/>
        </w:rPr>
      </w:pPr>
    </w:p>
    <w:p w14:paraId="27597895"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Tenga en un lugar accesible, el Directorio Telefónico de los Organismos e Instituciones de apoyo a una emergencia en la localidad donde se ubica el edificio o centro de trabajo.</w:t>
      </w:r>
    </w:p>
    <w:p w14:paraId="2E73AAFF" w14:textId="77777777" w:rsidR="00370243" w:rsidRPr="0092413D" w:rsidRDefault="00370243">
      <w:pPr>
        <w:pStyle w:val="Textoindependiente2"/>
        <w:rPr>
          <w:rFonts w:ascii="Montserrat Medium" w:hAnsi="Montserrat Medium"/>
          <w:b w:val="0"/>
          <w:sz w:val="16"/>
        </w:rPr>
      </w:pPr>
    </w:p>
    <w:p w14:paraId="2673BB53"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Implemente los ejercicios de gabinete, repliegue o evacuación, dependiendo del tipo de calamidad con mayor probabilidad de ocurrencia en el ámbito físico-geográfico del edificio o centro de trabajo.</w:t>
      </w:r>
    </w:p>
    <w:p w14:paraId="40E62BF4" w14:textId="77777777" w:rsidR="00370243" w:rsidRPr="0092413D" w:rsidRDefault="00370243">
      <w:pPr>
        <w:pStyle w:val="Textoindependiente2"/>
        <w:rPr>
          <w:rFonts w:ascii="Montserrat Medium" w:hAnsi="Montserrat Medium"/>
          <w:b w:val="0"/>
          <w:sz w:val="16"/>
        </w:rPr>
      </w:pPr>
    </w:p>
    <w:p w14:paraId="59311072"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Practique como suspender el suministro de gas, agua y electricidad para el caso de que las líneas de conducción resulten dañados.</w:t>
      </w:r>
    </w:p>
    <w:p w14:paraId="4A50D954" w14:textId="77777777" w:rsidR="00370243" w:rsidRPr="0092413D" w:rsidRDefault="00370243">
      <w:pPr>
        <w:pStyle w:val="Textoindependiente2"/>
        <w:rPr>
          <w:rFonts w:ascii="Montserrat Medium" w:hAnsi="Montserrat Medium"/>
          <w:b w:val="0"/>
          <w:sz w:val="16"/>
        </w:rPr>
      </w:pPr>
    </w:p>
    <w:p w14:paraId="1AAE4548"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 xml:space="preserve">Verifique que los equipos de emergencias tales como extintores, red de hidrantes, detectores de humo, aspersores, escaleras, cuenten con un programa de mantenimiento </w:t>
      </w:r>
      <w:r w:rsidRPr="0092413D">
        <w:rPr>
          <w:rFonts w:ascii="Montserrat Medium" w:hAnsi="Montserrat Medium"/>
          <w:b w:val="0"/>
          <w:sz w:val="24"/>
        </w:rPr>
        <w:lastRenderedPageBreak/>
        <w:t>periódico, en caso contrario, repórtelo al Coordinador Operativo de</w:t>
      </w:r>
      <w:r w:rsidR="00255D57" w:rsidRPr="0092413D">
        <w:rPr>
          <w:rFonts w:ascii="Montserrat Medium" w:hAnsi="Montserrat Medium"/>
          <w:b w:val="0"/>
          <w:sz w:val="24"/>
        </w:rPr>
        <w:t xml:space="preserve"> la Unidad Interna d</w:t>
      </w:r>
      <w:r w:rsidRPr="0092413D">
        <w:rPr>
          <w:rFonts w:ascii="Montserrat Medium" w:hAnsi="Montserrat Medium"/>
          <w:b w:val="0"/>
          <w:sz w:val="24"/>
        </w:rPr>
        <w:t>e Protección Civil.</w:t>
      </w:r>
    </w:p>
    <w:p w14:paraId="2AA4A5DD" w14:textId="77777777" w:rsidR="00370243" w:rsidRPr="0092413D" w:rsidRDefault="00370243">
      <w:pPr>
        <w:pStyle w:val="Textoindependiente2"/>
        <w:rPr>
          <w:rFonts w:ascii="Montserrat Medium" w:hAnsi="Montserrat Medium"/>
          <w:b w:val="0"/>
          <w:sz w:val="14"/>
        </w:rPr>
      </w:pPr>
    </w:p>
    <w:p w14:paraId="097BC670"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Asegure los muebles altos y pesados que pudieran caer, como libreros, armarios, anaqueles y vitrinas.</w:t>
      </w:r>
    </w:p>
    <w:p w14:paraId="6C785E2C" w14:textId="77777777" w:rsidR="00370243" w:rsidRPr="0092413D" w:rsidRDefault="00370243">
      <w:pPr>
        <w:pStyle w:val="Textoindependiente2"/>
        <w:rPr>
          <w:rFonts w:ascii="Montserrat Medium" w:hAnsi="Montserrat Medium"/>
          <w:b w:val="0"/>
          <w:sz w:val="24"/>
        </w:rPr>
      </w:pPr>
    </w:p>
    <w:p w14:paraId="60C1B39F"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Coloque pasadores o aldabas en las puertas de alacenas, armarios o archiveros para impedir que se abran y caigan sus contenidos, bloqueando rutas de escape.</w:t>
      </w:r>
    </w:p>
    <w:p w14:paraId="0214BB80" w14:textId="77777777" w:rsidR="00370243" w:rsidRPr="0092413D" w:rsidRDefault="00370243">
      <w:pPr>
        <w:pStyle w:val="Textoindependiente2"/>
        <w:rPr>
          <w:rFonts w:ascii="Montserrat Medium" w:hAnsi="Montserrat Medium"/>
          <w:b w:val="0"/>
          <w:sz w:val="24"/>
        </w:rPr>
      </w:pPr>
    </w:p>
    <w:p w14:paraId="7069BDB7"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Mantenga los líquidos inflamables o peligrosos (pinturas, solventes, insecticidas) en anaqueles interiores para evitar que lleguen a caer.</w:t>
      </w:r>
    </w:p>
    <w:p w14:paraId="23A019BC" w14:textId="77777777" w:rsidR="00370243" w:rsidRPr="0092413D" w:rsidRDefault="00370243">
      <w:pPr>
        <w:pStyle w:val="Textoindependiente2"/>
        <w:rPr>
          <w:rFonts w:ascii="Montserrat Medium" w:hAnsi="Montserrat Medium"/>
          <w:b w:val="0"/>
          <w:sz w:val="24"/>
        </w:rPr>
      </w:pPr>
    </w:p>
    <w:p w14:paraId="5007FC44" w14:textId="77777777" w:rsidR="00370243" w:rsidRPr="0092413D" w:rsidRDefault="00370243" w:rsidP="004E1C42">
      <w:pPr>
        <w:pStyle w:val="Textoindependiente2"/>
        <w:numPr>
          <w:ilvl w:val="0"/>
          <w:numId w:val="78"/>
        </w:numPr>
        <w:ind w:left="1068"/>
        <w:rPr>
          <w:rFonts w:ascii="Montserrat Medium" w:hAnsi="Montserrat Medium"/>
          <w:b w:val="0"/>
          <w:sz w:val="24"/>
        </w:rPr>
      </w:pPr>
      <w:r w:rsidRPr="0092413D">
        <w:rPr>
          <w:rFonts w:ascii="Montserrat Medium" w:hAnsi="Montserrat Medium"/>
          <w:b w:val="0"/>
          <w:sz w:val="24"/>
        </w:rPr>
        <w:t>Conozca a sus compañeros Brigadistas.</w:t>
      </w:r>
    </w:p>
    <w:p w14:paraId="5D6594AB" w14:textId="77777777" w:rsidR="00370243" w:rsidRPr="0092413D" w:rsidRDefault="00370243">
      <w:pPr>
        <w:pStyle w:val="Textoindependiente2"/>
        <w:rPr>
          <w:rFonts w:ascii="Montserrat Medium" w:hAnsi="Montserrat Medium"/>
          <w:b w:val="0"/>
          <w:sz w:val="24"/>
        </w:rPr>
      </w:pPr>
    </w:p>
    <w:p w14:paraId="1D054767"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Identificación de Peligros en Territorio Nacional</w:t>
      </w:r>
      <w:r w:rsidR="00255D57" w:rsidRPr="0092413D">
        <w:rPr>
          <w:rFonts w:ascii="Montserrat Medium" w:hAnsi="Montserrat Medium"/>
          <w:sz w:val="24"/>
        </w:rPr>
        <w:t xml:space="preserve"> (Atlas Nacional de Riesgo)</w:t>
      </w:r>
    </w:p>
    <w:p w14:paraId="6E9107BE" w14:textId="77777777" w:rsidR="00370243" w:rsidRPr="0092413D" w:rsidRDefault="00370243">
      <w:pPr>
        <w:pStyle w:val="Textoindependiente2"/>
        <w:rPr>
          <w:rFonts w:ascii="Montserrat Medium" w:hAnsi="Montserrat Medium"/>
          <w:b w:val="0"/>
          <w:sz w:val="24"/>
        </w:rPr>
      </w:pPr>
    </w:p>
    <w:p w14:paraId="4CE2EF3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 conformidad con las Bases para el Establecimiento del Sistema Nacional de Protección Civil, los peligros o calamidades son clasificados por su origen en: Geológicos, hidrometeorológicos, químicos, sanitarios y socio-organizativos.</w:t>
      </w:r>
    </w:p>
    <w:p w14:paraId="39011B07" w14:textId="77777777" w:rsidR="00370243" w:rsidRPr="0092413D" w:rsidRDefault="00370243">
      <w:pPr>
        <w:pStyle w:val="Textoindependiente2"/>
        <w:rPr>
          <w:rFonts w:ascii="Montserrat Medium" w:hAnsi="Montserrat Medium"/>
          <w:b w:val="0"/>
          <w:sz w:val="24"/>
        </w:rPr>
      </w:pPr>
    </w:p>
    <w:p w14:paraId="7A76BEE5"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Dentro de los peligros de origen geológico, destacan los movimientos sísmicos, producidos por el choque de las placas tectónicas de Norteamérica y Cocos, en el Océano Pacífico y de movimientos de la falla de San Andrés; las manifestaciones volcánicas, en la parte del eje transversal del territorio nacional; los maremotos, secuencia de olas que se generan cuando cerca o en el fondo del Océano Pacífico, ocurre un terremoto y arriban dichas olas, a las costas, con gran altura y provocan efectos destructivos, pérdida de vidas y daños materiales.</w:t>
      </w:r>
    </w:p>
    <w:p w14:paraId="388651DA" w14:textId="77777777" w:rsidR="00370243" w:rsidRPr="0092413D" w:rsidRDefault="00370243">
      <w:pPr>
        <w:pStyle w:val="Textoindependiente2"/>
        <w:rPr>
          <w:rFonts w:ascii="Montserrat Medium" w:hAnsi="Montserrat Medium"/>
          <w:b w:val="0"/>
          <w:sz w:val="24"/>
        </w:rPr>
      </w:pPr>
    </w:p>
    <w:p w14:paraId="13FED90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Dentro de los peligros de origen hidrometeorológico, son relevantes los ciclones tropicales y las inundaciones recurrentes.</w:t>
      </w:r>
    </w:p>
    <w:p w14:paraId="32D80023" w14:textId="77777777" w:rsidR="00370243" w:rsidRPr="0092413D" w:rsidRDefault="00370243">
      <w:pPr>
        <w:pStyle w:val="Textoindependiente2"/>
        <w:rPr>
          <w:rFonts w:ascii="Montserrat Medium" w:hAnsi="Montserrat Medium"/>
          <w:b w:val="0"/>
          <w:sz w:val="24"/>
        </w:rPr>
      </w:pPr>
    </w:p>
    <w:p w14:paraId="238A1376"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Dentro de los peligros de origen químico, son relevantes, los incendios, explosiones y fugas de substancias y materiales peligrosos.</w:t>
      </w:r>
    </w:p>
    <w:p w14:paraId="03195A0E" w14:textId="77777777" w:rsidR="00370243" w:rsidRPr="0092413D" w:rsidRDefault="00370243">
      <w:pPr>
        <w:pStyle w:val="Textoindependiente2"/>
        <w:rPr>
          <w:rFonts w:ascii="Montserrat Medium" w:hAnsi="Montserrat Medium"/>
          <w:b w:val="0"/>
          <w:sz w:val="24"/>
        </w:rPr>
      </w:pPr>
    </w:p>
    <w:p w14:paraId="7EA089CC"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lastRenderedPageBreak/>
        <w:t>Dentro de los peligros de origen sanitario, es relevante la contaminación ambiental.</w:t>
      </w:r>
    </w:p>
    <w:p w14:paraId="6FD35896" w14:textId="77777777" w:rsidR="00370243" w:rsidRPr="0092413D" w:rsidRDefault="00370243">
      <w:pPr>
        <w:pStyle w:val="Textoindependiente2"/>
        <w:rPr>
          <w:rFonts w:ascii="Montserrat Medium" w:hAnsi="Montserrat Medium"/>
          <w:sz w:val="24"/>
        </w:rPr>
      </w:pPr>
    </w:p>
    <w:p w14:paraId="19FA5E9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Finalmente dentro de los peligros de origen socio-organizativo, destacan hasta hoy, las amenazas de bomba, pero no se descartan los actos de terrorismo, sabotaje y las grandes manifestaciones, así como los accidentes de aviación, ferrocarrileros, portuarios, carreteros y aeroportuarios, que pueden ser origen de siniestro o un desastre.</w:t>
      </w:r>
    </w:p>
    <w:p w14:paraId="350C8B12" w14:textId="77777777" w:rsidR="00370243" w:rsidRPr="0092413D" w:rsidRDefault="00370243">
      <w:pPr>
        <w:pStyle w:val="Textoindependiente2"/>
        <w:rPr>
          <w:rFonts w:ascii="Montserrat Medium" w:hAnsi="Montserrat Medium"/>
          <w:sz w:val="24"/>
        </w:rPr>
      </w:pPr>
    </w:p>
    <w:p w14:paraId="3D4009CE"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Esta identificación de los peligros más significativos en territorio nacional, no limita que puedan ser incluidas otras calamidades que se hagan más notorias en el ámbito físico-geográfico, donde se ubique el edificio o centro de trabajo, sea sede de unidades administrativas o áreas de trabajo de la Secretaría y que por lo tanto amerite que se estudien, se establezcan y se difundan las medidas preventivas y recomendaciones para que el personal las adopte ante su presencia.</w:t>
      </w:r>
    </w:p>
    <w:p w14:paraId="5CC4FCA0" w14:textId="77777777" w:rsidR="00370243" w:rsidRPr="0092413D" w:rsidRDefault="00370243">
      <w:pPr>
        <w:pStyle w:val="Textoindependiente2"/>
        <w:rPr>
          <w:rFonts w:ascii="Montserrat Medium" w:hAnsi="Montserrat Medium"/>
          <w:b w:val="0"/>
          <w:sz w:val="24"/>
        </w:rPr>
      </w:pPr>
    </w:p>
    <w:p w14:paraId="0C1C6955"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Actividades durante la Emergencia</w:t>
      </w:r>
    </w:p>
    <w:p w14:paraId="3901A83D" w14:textId="77777777" w:rsidR="00370243" w:rsidRPr="0092413D" w:rsidRDefault="00370243">
      <w:pPr>
        <w:pStyle w:val="Textoindependiente2"/>
        <w:rPr>
          <w:rFonts w:ascii="Montserrat Medium" w:hAnsi="Montserrat Medium"/>
          <w:sz w:val="24"/>
        </w:rPr>
      </w:pPr>
    </w:p>
    <w:p w14:paraId="0F9FF525" w14:textId="77777777" w:rsidR="00370243" w:rsidRPr="0092413D" w:rsidRDefault="00370243">
      <w:pPr>
        <w:pStyle w:val="Textoindependiente2"/>
        <w:rPr>
          <w:rFonts w:ascii="Montserrat Medium" w:hAnsi="Montserrat Medium"/>
          <w:sz w:val="24"/>
        </w:rPr>
      </w:pPr>
      <w:r w:rsidRPr="0092413D">
        <w:rPr>
          <w:rFonts w:ascii="Montserrat Medium" w:hAnsi="Montserrat Medium"/>
          <w:b w:val="0"/>
          <w:sz w:val="24"/>
        </w:rPr>
        <w:t xml:space="preserve">Como medida de aplicación general, al ingresar a cualquier edificio o centro de trabajo, busque las señales y avisos de protección civil, identifique las rutas de evacuación, salidas de emergencia, los extintores y los lugares de menor riesgo dentro del inmueble. Si se presenta algún problema, trate de conservar la calma, atienda las indicaciones de los brigadistas si los hubiere y si es necesario, abandone el lugar donde se encuentre, pero </w:t>
      </w:r>
      <w:r w:rsidRPr="0092413D">
        <w:rPr>
          <w:rFonts w:ascii="Montserrat Medium" w:hAnsi="Montserrat Medium"/>
          <w:sz w:val="24"/>
        </w:rPr>
        <w:t>NO CORRA, NO GRITE, NO EMPUJE.</w:t>
      </w:r>
    </w:p>
    <w:p w14:paraId="068C3CC6" w14:textId="77777777" w:rsidR="00370243" w:rsidRPr="0092413D" w:rsidRDefault="00370243">
      <w:pPr>
        <w:pStyle w:val="Textoindependiente2"/>
        <w:rPr>
          <w:rFonts w:ascii="Montserrat Medium" w:hAnsi="Montserrat Medium"/>
          <w:b w:val="0"/>
          <w:sz w:val="24"/>
        </w:rPr>
      </w:pPr>
    </w:p>
    <w:p w14:paraId="4D043179"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Recomendaciones</w:t>
      </w:r>
    </w:p>
    <w:p w14:paraId="34EADBFB" w14:textId="77777777" w:rsidR="00370243" w:rsidRPr="00D24D9F" w:rsidRDefault="00370243">
      <w:pPr>
        <w:pStyle w:val="Textoindependiente2"/>
        <w:rPr>
          <w:rFonts w:ascii="Montserrat Medium" w:hAnsi="Montserrat Medium"/>
          <w:b w:val="0"/>
          <w:sz w:val="18"/>
        </w:rPr>
      </w:pPr>
    </w:p>
    <w:p w14:paraId="3105EAAD" w14:textId="77777777" w:rsidR="00D24D9F" w:rsidRPr="0092413D" w:rsidRDefault="00D24D9F" w:rsidP="00D24D9F">
      <w:pPr>
        <w:pStyle w:val="Textoindependiente2"/>
        <w:jc w:val="center"/>
        <w:rPr>
          <w:rFonts w:ascii="Montserrat Medium" w:hAnsi="Montserrat Medium"/>
        </w:rPr>
      </w:pPr>
      <w:r w:rsidRPr="0092413D">
        <w:rPr>
          <w:rFonts w:ascii="Montserrat Medium" w:hAnsi="Montserrat Medium"/>
        </w:rPr>
        <w:t xml:space="preserve">Estas recomendaciones le pueden ser </w:t>
      </w:r>
      <w:r w:rsidR="008C656E" w:rsidRPr="0092413D">
        <w:rPr>
          <w:rFonts w:ascii="Montserrat Medium" w:hAnsi="Montserrat Medium"/>
        </w:rPr>
        <w:t>útiles</w:t>
      </w:r>
      <w:r w:rsidRPr="0092413D">
        <w:rPr>
          <w:rFonts w:ascii="Montserrat Medium" w:hAnsi="Montserrat Medium"/>
        </w:rPr>
        <w:t xml:space="preserve">, léalas con detenimiento varias veces y en distintas ocasiones, </w:t>
      </w:r>
      <w:r>
        <w:rPr>
          <w:rFonts w:ascii="Montserrat Medium" w:hAnsi="Montserrat Medium"/>
        </w:rPr>
        <w:t>¡</w:t>
      </w:r>
      <w:r w:rsidRPr="0092413D">
        <w:rPr>
          <w:rFonts w:ascii="Montserrat Medium" w:hAnsi="Montserrat Medium"/>
        </w:rPr>
        <w:t>le ayudaran!</w:t>
      </w:r>
    </w:p>
    <w:p w14:paraId="4B08B50E" w14:textId="77777777" w:rsidR="00D24D9F" w:rsidRPr="00D24D9F" w:rsidRDefault="00D24D9F">
      <w:pPr>
        <w:pStyle w:val="Textoindependiente2"/>
        <w:rPr>
          <w:rFonts w:ascii="Montserrat Medium" w:hAnsi="Montserrat Medium"/>
          <w:b w:val="0"/>
          <w:sz w:val="18"/>
        </w:rPr>
      </w:pPr>
    </w:p>
    <w:p w14:paraId="2816BB7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En este subcapítulo, se establecen una serie de recomendaciones que se deben adoptar antes, durante y después del impacto u ocurrencia de una calamidad, en el ámbito físico-geográfico donde se ubican los edificios y centros de trabajo de la Secretaría en el territorio nacional y que por su frecuencia, intensidad y magnitud, pueden poner en riesgo al personal, bienes, instalaciones e información documental y que en ocasiones, desafortunadamente, derivan en situaciones de desastre.</w:t>
      </w:r>
    </w:p>
    <w:p w14:paraId="0B23AFB6" w14:textId="77777777" w:rsidR="00370243" w:rsidRPr="0092413D" w:rsidRDefault="00370243">
      <w:pPr>
        <w:pStyle w:val="Textoindependiente2"/>
        <w:rPr>
          <w:rFonts w:ascii="Montserrat Medium" w:hAnsi="Montserrat Medium"/>
          <w:sz w:val="24"/>
        </w:rPr>
      </w:pPr>
    </w:p>
    <w:p w14:paraId="731891E9" w14:textId="77777777" w:rsidR="00370243" w:rsidRPr="0092413D" w:rsidRDefault="006946AF">
      <w:pPr>
        <w:pStyle w:val="Textoindependiente2"/>
        <w:rPr>
          <w:rFonts w:ascii="Montserrat Medium" w:hAnsi="Montserrat Medium"/>
          <w:sz w:val="24"/>
        </w:rPr>
      </w:pPr>
      <w:r w:rsidRPr="0092413D">
        <w:rPr>
          <w:rFonts w:ascii="Montserrat Medium" w:hAnsi="Montserrat Medium"/>
          <w:sz w:val="24"/>
        </w:rPr>
        <w:t>Qué</w:t>
      </w:r>
      <w:r w:rsidR="00370243" w:rsidRPr="0092413D">
        <w:rPr>
          <w:rFonts w:ascii="Montserrat Medium" w:hAnsi="Montserrat Medium"/>
          <w:sz w:val="24"/>
        </w:rPr>
        <w:t xml:space="preserve"> hacer ante el peligro Sísmico</w:t>
      </w:r>
    </w:p>
    <w:p w14:paraId="10A28BB6" w14:textId="77777777" w:rsidR="00370243" w:rsidRPr="0092413D" w:rsidRDefault="00370243">
      <w:pPr>
        <w:pStyle w:val="Textoindependiente2"/>
        <w:rPr>
          <w:rFonts w:ascii="Montserrat Medium" w:hAnsi="Montserrat Medium"/>
          <w:sz w:val="24"/>
        </w:rPr>
      </w:pPr>
    </w:p>
    <w:p w14:paraId="46D68688"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antes:</w:t>
      </w:r>
    </w:p>
    <w:p w14:paraId="2EF3D8D6" w14:textId="77777777" w:rsidR="00370243" w:rsidRPr="0092413D" w:rsidRDefault="00370243">
      <w:pPr>
        <w:pStyle w:val="Textoindependiente2"/>
        <w:rPr>
          <w:rFonts w:ascii="Montserrat Medium" w:hAnsi="Montserrat Medium"/>
          <w:sz w:val="24"/>
        </w:rPr>
      </w:pPr>
    </w:p>
    <w:p w14:paraId="5BD263E1"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Es recomendable que el edificio o centro de trabajo que se ubica en zonas de peligro sísmico, sea revisado por especialistas técnicos en seguridad estructural y dictamine si las construcciones cumplen con las condiciones de seguridad estructural que fijan los reglamentos de construcción o normas técnicas específicas de la localidad.</w:t>
      </w:r>
    </w:p>
    <w:p w14:paraId="314E9C49" w14:textId="77777777" w:rsidR="00370243" w:rsidRPr="0092413D" w:rsidRDefault="00370243">
      <w:pPr>
        <w:pStyle w:val="Textoindependiente2"/>
        <w:rPr>
          <w:rFonts w:ascii="Montserrat Medium" w:hAnsi="Montserrat Medium"/>
          <w:b w:val="0"/>
          <w:sz w:val="24"/>
        </w:rPr>
      </w:pPr>
    </w:p>
    <w:p w14:paraId="2FCE656D"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Identificar en las áreas laborales del edificio o centro de trabajo, las zonas de </w:t>
      </w:r>
      <w:r w:rsidR="00927B18" w:rsidRPr="0092413D">
        <w:rPr>
          <w:rFonts w:ascii="Montserrat Medium" w:hAnsi="Montserrat Medium"/>
          <w:b w:val="0"/>
          <w:sz w:val="24"/>
        </w:rPr>
        <w:t xml:space="preserve">seguridad </w:t>
      </w:r>
      <w:r w:rsidRPr="0092413D">
        <w:rPr>
          <w:rFonts w:ascii="Montserrat Medium" w:hAnsi="Montserrat Medium"/>
          <w:b w:val="0"/>
          <w:sz w:val="24"/>
        </w:rPr>
        <w:t>con la señalización adecuada para que el personal se resguarde en ellas, durante el sismo.</w:t>
      </w:r>
    </w:p>
    <w:p w14:paraId="1C15D653" w14:textId="77777777" w:rsidR="00255D57" w:rsidRPr="0092413D" w:rsidRDefault="00255D57" w:rsidP="00255D57">
      <w:pPr>
        <w:pStyle w:val="Textoindependiente2"/>
        <w:ind w:left="340"/>
        <w:rPr>
          <w:rFonts w:ascii="Montserrat Medium" w:hAnsi="Montserrat Medium"/>
          <w:b w:val="0"/>
          <w:sz w:val="24"/>
        </w:rPr>
      </w:pPr>
    </w:p>
    <w:p w14:paraId="0CCBEBD2"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Mantener en buen estado de funcionamiento las instalaciones de gas, hidráulica, sanitaria, eléctrica, telefónica, de </w:t>
      </w:r>
      <w:r w:rsidR="006946AF" w:rsidRPr="0092413D">
        <w:rPr>
          <w:rFonts w:ascii="Montserrat Medium" w:hAnsi="Montserrat Medium"/>
          <w:b w:val="0"/>
          <w:sz w:val="24"/>
        </w:rPr>
        <w:t>aire acondicionado y especial</w:t>
      </w:r>
      <w:r w:rsidRPr="0092413D">
        <w:rPr>
          <w:rFonts w:ascii="Montserrat Medium" w:hAnsi="Montserrat Medium"/>
          <w:b w:val="0"/>
          <w:sz w:val="24"/>
        </w:rPr>
        <w:t>, de los edificios o centros de trabajo.</w:t>
      </w:r>
    </w:p>
    <w:p w14:paraId="06229D93" w14:textId="77777777" w:rsidR="00370243" w:rsidRPr="0092413D" w:rsidRDefault="00370243">
      <w:pPr>
        <w:pStyle w:val="Textoindependiente2"/>
        <w:rPr>
          <w:rFonts w:ascii="Montserrat Medium" w:hAnsi="Montserrat Medium"/>
          <w:b w:val="0"/>
          <w:sz w:val="24"/>
        </w:rPr>
      </w:pPr>
    </w:p>
    <w:p w14:paraId="7903D269"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Verificar que las rutas de evacuación, salidas de emergencia, escaleras de servicio y de emergencia, estén señalizadas acorde a </w:t>
      </w:r>
      <w:r w:rsidR="006946AF" w:rsidRPr="0092413D">
        <w:rPr>
          <w:rFonts w:ascii="Montserrat Medium" w:hAnsi="Montserrat Medium"/>
          <w:b w:val="0"/>
          <w:sz w:val="24"/>
        </w:rPr>
        <w:t>las normas vigentes y libres</w:t>
      </w:r>
      <w:r w:rsidRPr="0092413D">
        <w:rPr>
          <w:rFonts w:ascii="Montserrat Medium" w:hAnsi="Montserrat Medium"/>
          <w:b w:val="0"/>
          <w:sz w:val="24"/>
        </w:rPr>
        <w:t xml:space="preserve"> de todo obstáculo.</w:t>
      </w:r>
    </w:p>
    <w:p w14:paraId="22AC0753" w14:textId="77777777" w:rsidR="00370243" w:rsidRPr="0092413D" w:rsidRDefault="00370243">
      <w:pPr>
        <w:pStyle w:val="Textoindependiente2"/>
        <w:rPr>
          <w:rFonts w:ascii="Montserrat Medium" w:hAnsi="Montserrat Medium"/>
          <w:b w:val="0"/>
          <w:sz w:val="24"/>
        </w:rPr>
      </w:pPr>
    </w:p>
    <w:p w14:paraId="3CA1B453"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Verificar el funcionamiento de los sistemas de alertamiento y equipo de seguridad como extintores, red de hidrantes, detectores de humo, botiquines de primeros auxilios, linternas, radios transreceptores portátil.</w:t>
      </w:r>
    </w:p>
    <w:p w14:paraId="228F9E55" w14:textId="77777777" w:rsidR="00370243" w:rsidRPr="0092413D" w:rsidRDefault="00370243">
      <w:pPr>
        <w:pStyle w:val="Textoindependiente2"/>
        <w:rPr>
          <w:rFonts w:ascii="Montserrat Medium" w:hAnsi="Montserrat Medium"/>
          <w:b w:val="0"/>
          <w:sz w:val="24"/>
        </w:rPr>
      </w:pPr>
    </w:p>
    <w:p w14:paraId="7AB9F5F9"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 xml:space="preserve">Determinar las zonas de </w:t>
      </w:r>
      <w:r w:rsidR="00927B18" w:rsidRPr="0092413D">
        <w:rPr>
          <w:rFonts w:ascii="Montserrat Medium" w:hAnsi="Montserrat Medium"/>
          <w:b w:val="0"/>
          <w:sz w:val="24"/>
        </w:rPr>
        <w:t>punto de reunión (</w:t>
      </w:r>
      <w:r w:rsidRPr="0092413D">
        <w:rPr>
          <w:rFonts w:ascii="Montserrat Medium" w:hAnsi="Montserrat Medium"/>
          <w:b w:val="0"/>
          <w:sz w:val="24"/>
        </w:rPr>
        <w:t>seguridad externa</w:t>
      </w:r>
      <w:r w:rsidR="00927B18" w:rsidRPr="0092413D">
        <w:rPr>
          <w:rFonts w:ascii="Montserrat Medium" w:hAnsi="Montserrat Medium"/>
          <w:b w:val="0"/>
          <w:sz w:val="24"/>
        </w:rPr>
        <w:t>)</w:t>
      </w:r>
      <w:r w:rsidRPr="0092413D">
        <w:rPr>
          <w:rFonts w:ascii="Montserrat Medium" w:hAnsi="Montserrat Medium"/>
          <w:b w:val="0"/>
          <w:sz w:val="24"/>
        </w:rPr>
        <w:t xml:space="preserve"> para el caso de evacuación del personal.</w:t>
      </w:r>
    </w:p>
    <w:p w14:paraId="4B1E3C28" w14:textId="77777777" w:rsidR="00370243" w:rsidRPr="0092413D" w:rsidRDefault="00370243">
      <w:pPr>
        <w:pStyle w:val="Textoindependiente2"/>
        <w:rPr>
          <w:rFonts w:ascii="Montserrat Medium" w:hAnsi="Montserrat Medium"/>
          <w:b w:val="0"/>
          <w:sz w:val="24"/>
        </w:rPr>
      </w:pPr>
    </w:p>
    <w:p w14:paraId="61F6972E"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Elaborar y verificar permanentemente, los procedimientos contenidos en el plan de emergencia ante sismos.</w:t>
      </w:r>
    </w:p>
    <w:p w14:paraId="4C12B8F2" w14:textId="77777777" w:rsidR="00370243" w:rsidRPr="0092413D" w:rsidRDefault="00370243">
      <w:pPr>
        <w:pStyle w:val="Textoindependiente2"/>
        <w:rPr>
          <w:rFonts w:ascii="Montserrat Medium" w:hAnsi="Montserrat Medium"/>
          <w:b w:val="0"/>
          <w:sz w:val="24"/>
        </w:rPr>
      </w:pPr>
    </w:p>
    <w:p w14:paraId="054DF1B6"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Mantener actualizado el Directorio Telefónico de organismos e instituciones locales de apoyo a una emergencia.</w:t>
      </w:r>
    </w:p>
    <w:p w14:paraId="1A3E85C5" w14:textId="77777777" w:rsidR="00370243" w:rsidRPr="0092413D" w:rsidRDefault="00370243">
      <w:pPr>
        <w:pStyle w:val="Textoindependiente2"/>
        <w:rPr>
          <w:rFonts w:ascii="Montserrat Medium" w:hAnsi="Montserrat Medium"/>
          <w:sz w:val="24"/>
        </w:rPr>
      </w:pPr>
    </w:p>
    <w:p w14:paraId="6B9EA850"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Difundir entre el personal, las recomendaciones, actitudes y conductas a adoptar ante un sismo (ejercicios de repliegue y de evacuación).</w:t>
      </w:r>
    </w:p>
    <w:p w14:paraId="40ABE56C" w14:textId="77777777" w:rsidR="00370243" w:rsidRPr="0092413D" w:rsidRDefault="00370243">
      <w:pPr>
        <w:pStyle w:val="Textoindependiente2"/>
        <w:rPr>
          <w:rFonts w:ascii="Montserrat Medium" w:hAnsi="Montserrat Medium"/>
          <w:b w:val="0"/>
          <w:sz w:val="24"/>
        </w:rPr>
      </w:pPr>
    </w:p>
    <w:p w14:paraId="1D8D2A7E"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lastRenderedPageBreak/>
        <w:t>Realizar ejercicios de evacuación por simulacro de sismo, para estar preparados ante un evento real, al menos dos veces por año.</w:t>
      </w:r>
    </w:p>
    <w:p w14:paraId="4BA3D779" w14:textId="77777777" w:rsidR="00370243" w:rsidRPr="0092413D" w:rsidRDefault="00370243">
      <w:pPr>
        <w:pStyle w:val="Textoindependiente2"/>
        <w:rPr>
          <w:rFonts w:ascii="Montserrat Medium" w:hAnsi="Montserrat Medium"/>
          <w:b w:val="0"/>
          <w:sz w:val="24"/>
        </w:rPr>
      </w:pPr>
    </w:p>
    <w:p w14:paraId="678E2388" w14:textId="77777777" w:rsidR="00370243" w:rsidRPr="0092413D"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Mantener identificadas las áreas críticas dentro del edificio o centro de trabajo que pudieran poner en riesgo al personal ante un movimiento sísmico.</w:t>
      </w:r>
    </w:p>
    <w:p w14:paraId="52F60BCC" w14:textId="77777777" w:rsidR="00370243" w:rsidRPr="0092413D" w:rsidRDefault="00370243">
      <w:pPr>
        <w:pStyle w:val="Textoindependiente2"/>
        <w:rPr>
          <w:rFonts w:ascii="Montserrat Medium" w:hAnsi="Montserrat Medium"/>
          <w:b w:val="0"/>
          <w:sz w:val="24"/>
        </w:rPr>
      </w:pPr>
    </w:p>
    <w:p w14:paraId="442F6075" w14:textId="77777777" w:rsidR="00370243" w:rsidRDefault="00370243" w:rsidP="004E1C42">
      <w:pPr>
        <w:pStyle w:val="Textoindependiente2"/>
        <w:numPr>
          <w:ilvl w:val="0"/>
          <w:numId w:val="79"/>
        </w:numPr>
        <w:rPr>
          <w:rFonts w:ascii="Montserrat Medium" w:hAnsi="Montserrat Medium"/>
          <w:b w:val="0"/>
          <w:sz w:val="24"/>
        </w:rPr>
      </w:pPr>
      <w:r w:rsidRPr="0092413D">
        <w:rPr>
          <w:rFonts w:ascii="Montserrat Medium" w:hAnsi="Montserrat Medium"/>
          <w:b w:val="0"/>
          <w:sz w:val="24"/>
        </w:rPr>
        <w:t>Conocer a sus compañeros brigadistas, ellos le brindarán el apoyo y orientación durante y después del sismo.</w:t>
      </w:r>
    </w:p>
    <w:p w14:paraId="6894500D" w14:textId="77777777" w:rsidR="00D24D9F" w:rsidRPr="0092413D" w:rsidRDefault="00D24D9F" w:rsidP="00D24D9F">
      <w:pPr>
        <w:pStyle w:val="Textoindependiente2"/>
        <w:rPr>
          <w:rFonts w:ascii="Montserrat Medium" w:hAnsi="Montserrat Medium"/>
          <w:b w:val="0"/>
          <w:sz w:val="24"/>
        </w:rPr>
      </w:pPr>
    </w:p>
    <w:p w14:paraId="1CD003FA"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durante:</w:t>
      </w:r>
    </w:p>
    <w:p w14:paraId="73354DF5" w14:textId="77777777" w:rsidR="00370243" w:rsidRPr="0092413D" w:rsidRDefault="00370243">
      <w:pPr>
        <w:pStyle w:val="Textoindependiente2"/>
        <w:rPr>
          <w:rFonts w:ascii="Montserrat Medium" w:hAnsi="Montserrat Medium"/>
          <w:sz w:val="16"/>
        </w:rPr>
      </w:pPr>
    </w:p>
    <w:p w14:paraId="5EFC9C6C" w14:textId="77777777" w:rsidR="00255D57" w:rsidRPr="0092413D" w:rsidRDefault="00255D57">
      <w:pPr>
        <w:pStyle w:val="Textoindependiente2"/>
        <w:rPr>
          <w:rFonts w:ascii="Montserrat Medium" w:hAnsi="Montserrat Medium"/>
          <w:sz w:val="16"/>
        </w:rPr>
      </w:pPr>
    </w:p>
    <w:p w14:paraId="1C09D525"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Tener calma, no alarmarse, es difícil hacerlo, pero hágalo.</w:t>
      </w:r>
    </w:p>
    <w:p w14:paraId="4042B439" w14:textId="77777777" w:rsidR="00370243" w:rsidRPr="0092413D" w:rsidRDefault="00370243">
      <w:pPr>
        <w:pStyle w:val="Textoindependiente2"/>
        <w:rPr>
          <w:rFonts w:ascii="Montserrat Medium" w:hAnsi="Montserrat Medium"/>
          <w:b w:val="0"/>
          <w:sz w:val="24"/>
        </w:rPr>
      </w:pPr>
    </w:p>
    <w:p w14:paraId="5A08C8FF"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evacuar el edificio o centro de trabajo, cuando esté presente el movimiento sísmico.</w:t>
      </w:r>
    </w:p>
    <w:p w14:paraId="1E13B3C2" w14:textId="77777777" w:rsidR="00370243" w:rsidRPr="0092413D" w:rsidRDefault="00370243">
      <w:pPr>
        <w:pStyle w:val="Textoindependiente2"/>
        <w:rPr>
          <w:rFonts w:ascii="Montserrat Medium" w:hAnsi="Montserrat Medium"/>
          <w:b w:val="0"/>
          <w:sz w:val="16"/>
        </w:rPr>
      </w:pPr>
    </w:p>
    <w:p w14:paraId="74E3DA23"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Tranquilizar a las personas de su alrededor.</w:t>
      </w:r>
    </w:p>
    <w:p w14:paraId="6434678D" w14:textId="77777777" w:rsidR="00370243" w:rsidRPr="0092413D" w:rsidRDefault="00370243">
      <w:pPr>
        <w:pStyle w:val="Textoindependiente2"/>
        <w:rPr>
          <w:rFonts w:ascii="Montserrat Medium" w:hAnsi="Montserrat Medium"/>
          <w:sz w:val="16"/>
        </w:rPr>
      </w:pPr>
    </w:p>
    <w:p w14:paraId="4975695C"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Apagar cigarros y otras fuentes de incendio.</w:t>
      </w:r>
    </w:p>
    <w:p w14:paraId="3857BFCB" w14:textId="77777777" w:rsidR="00370243" w:rsidRPr="0092413D" w:rsidRDefault="00370243">
      <w:pPr>
        <w:pStyle w:val="Textoindependiente2"/>
        <w:rPr>
          <w:rFonts w:ascii="Montserrat Medium" w:hAnsi="Montserrat Medium"/>
          <w:sz w:val="24"/>
        </w:rPr>
      </w:pPr>
    </w:p>
    <w:p w14:paraId="1965B2A1"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Desconectar aparatos eléctricos, de ser posible.</w:t>
      </w:r>
    </w:p>
    <w:p w14:paraId="6D8282D5" w14:textId="77777777" w:rsidR="00370243" w:rsidRPr="0092413D" w:rsidRDefault="00370243">
      <w:pPr>
        <w:pStyle w:val="Textoindependiente2"/>
        <w:rPr>
          <w:rFonts w:ascii="Montserrat Medium" w:hAnsi="Montserrat Medium"/>
          <w:b w:val="0"/>
          <w:sz w:val="24"/>
        </w:rPr>
      </w:pPr>
    </w:p>
    <w:p w14:paraId="42E215FF"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Alejarse de inmediato de ventanas, canceles de vidrio y de mobiliario que puedan caer, deslizarse o quebrarse; de falsos plafones, lámparas, cuadros, calentadores de agua.</w:t>
      </w:r>
    </w:p>
    <w:p w14:paraId="7672B1C6" w14:textId="77777777" w:rsidR="00370243" w:rsidRPr="0092413D" w:rsidRDefault="00370243">
      <w:pPr>
        <w:pStyle w:val="Textoindependiente2"/>
        <w:rPr>
          <w:rFonts w:ascii="Montserrat Medium" w:hAnsi="Montserrat Medium"/>
          <w:b w:val="0"/>
          <w:sz w:val="24"/>
        </w:rPr>
      </w:pPr>
    </w:p>
    <w:p w14:paraId="291AE67A"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 xml:space="preserve">Si se encuentra en planta baja y cerca de alguna salida a la calle o explanada, salga de inmediato y ubíquese en un área externa </w:t>
      </w:r>
      <w:r w:rsidR="00927B18" w:rsidRPr="0092413D">
        <w:rPr>
          <w:rFonts w:ascii="Montserrat Medium" w:hAnsi="Montserrat Medium"/>
          <w:b w:val="0"/>
          <w:sz w:val="24"/>
        </w:rPr>
        <w:t>de seguridad</w:t>
      </w:r>
      <w:r w:rsidRPr="0092413D">
        <w:rPr>
          <w:rFonts w:ascii="Montserrat Medium" w:hAnsi="Montserrat Medium"/>
          <w:b w:val="0"/>
          <w:sz w:val="24"/>
        </w:rPr>
        <w:t>.</w:t>
      </w:r>
    </w:p>
    <w:p w14:paraId="08089F61" w14:textId="77777777" w:rsidR="00370243" w:rsidRPr="0092413D" w:rsidRDefault="00370243">
      <w:pPr>
        <w:pStyle w:val="Textoindependiente2"/>
        <w:rPr>
          <w:rFonts w:ascii="Montserrat Medium" w:hAnsi="Montserrat Medium"/>
          <w:b w:val="0"/>
          <w:sz w:val="24"/>
        </w:rPr>
      </w:pPr>
    </w:p>
    <w:p w14:paraId="4DD70389"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 xml:space="preserve">Si se encuentra en pisos superiores, de inmediato, diríjase a la zona de </w:t>
      </w:r>
      <w:r w:rsidR="00927B18" w:rsidRPr="0092413D">
        <w:rPr>
          <w:rFonts w:ascii="Montserrat Medium" w:hAnsi="Montserrat Medium"/>
          <w:b w:val="0"/>
          <w:sz w:val="24"/>
        </w:rPr>
        <w:t>seguridad</w:t>
      </w:r>
      <w:r w:rsidRPr="0092413D">
        <w:rPr>
          <w:rFonts w:ascii="Montserrat Medium" w:hAnsi="Montserrat Medium"/>
          <w:b w:val="0"/>
          <w:sz w:val="24"/>
        </w:rPr>
        <w:t xml:space="preserve"> y con mayor probabilidad de sobrevivencia ante un colapso parcial.</w:t>
      </w:r>
    </w:p>
    <w:p w14:paraId="4CAF7A8E" w14:textId="77777777" w:rsidR="00370243" w:rsidRPr="0092413D" w:rsidRDefault="00370243">
      <w:pPr>
        <w:pStyle w:val="Textoindependiente2"/>
        <w:rPr>
          <w:rFonts w:ascii="Montserrat Medium" w:hAnsi="Montserrat Medium"/>
          <w:sz w:val="24"/>
        </w:rPr>
      </w:pPr>
    </w:p>
    <w:p w14:paraId="02FD86FC"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utilizar elevadores.</w:t>
      </w:r>
    </w:p>
    <w:p w14:paraId="53302C84" w14:textId="77777777" w:rsidR="00370243" w:rsidRPr="0092413D" w:rsidRDefault="00370243">
      <w:pPr>
        <w:pStyle w:val="Textoindependiente2"/>
        <w:rPr>
          <w:rFonts w:ascii="Montserrat Medium" w:hAnsi="Montserrat Medium"/>
          <w:b w:val="0"/>
          <w:sz w:val="24"/>
        </w:rPr>
      </w:pPr>
    </w:p>
    <w:p w14:paraId="7A289BEB"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bajar ni subir escaleras.</w:t>
      </w:r>
    </w:p>
    <w:p w14:paraId="02F280A8" w14:textId="77777777" w:rsidR="00370243" w:rsidRPr="0092413D" w:rsidRDefault="00370243">
      <w:pPr>
        <w:pStyle w:val="Textoindependiente2"/>
        <w:rPr>
          <w:rFonts w:ascii="Montserrat Medium" w:hAnsi="Montserrat Medium"/>
          <w:b w:val="0"/>
          <w:sz w:val="24"/>
        </w:rPr>
      </w:pPr>
    </w:p>
    <w:p w14:paraId="2C3E714B"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Protéjase debajo de un marco fuerte (columna-trabe).</w:t>
      </w:r>
    </w:p>
    <w:p w14:paraId="728D0FEE" w14:textId="77777777" w:rsidR="00370243" w:rsidRPr="0092413D" w:rsidRDefault="00370243">
      <w:pPr>
        <w:pStyle w:val="Textoindependiente2"/>
        <w:rPr>
          <w:rFonts w:ascii="Montserrat Medium" w:hAnsi="Montserrat Medium"/>
          <w:b w:val="0"/>
          <w:sz w:val="24"/>
        </w:rPr>
      </w:pPr>
    </w:p>
    <w:p w14:paraId="28A90B75"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apresurarse a salir, el sismo dura unos segundos y es posible que termine antes de que usted lo haya logrado.</w:t>
      </w:r>
    </w:p>
    <w:p w14:paraId="782953DA" w14:textId="77777777" w:rsidR="00370243" w:rsidRPr="0092413D" w:rsidRDefault="00370243">
      <w:pPr>
        <w:pStyle w:val="Textoindependiente2"/>
        <w:rPr>
          <w:rFonts w:ascii="Montserrat Medium" w:hAnsi="Montserrat Medium"/>
          <w:b w:val="0"/>
          <w:sz w:val="24"/>
        </w:rPr>
      </w:pPr>
    </w:p>
    <w:p w14:paraId="6482D5EB"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Tener en mente que los movimientos apresurados, no siempre son los más adecuados.</w:t>
      </w:r>
    </w:p>
    <w:p w14:paraId="0A557ECD" w14:textId="77777777" w:rsidR="00370243" w:rsidRPr="0092413D" w:rsidRDefault="00370243">
      <w:pPr>
        <w:jc w:val="both"/>
        <w:rPr>
          <w:rFonts w:ascii="Montserrat Medium" w:hAnsi="Montserrat Medium"/>
        </w:rPr>
      </w:pPr>
    </w:p>
    <w:p w14:paraId="0CEE3D91"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Mantenerse refugiado hasta que cese el movimiento sísmico. No encienda luces ni utilice gas L.P.</w:t>
      </w:r>
    </w:p>
    <w:p w14:paraId="2ABC94E8" w14:textId="77777777" w:rsidR="00370243" w:rsidRPr="0092413D" w:rsidRDefault="00370243">
      <w:pPr>
        <w:pStyle w:val="Textoindependiente2"/>
        <w:rPr>
          <w:rFonts w:ascii="Montserrat Medium" w:hAnsi="Montserrat Medium"/>
          <w:b w:val="0"/>
          <w:sz w:val="24"/>
        </w:rPr>
      </w:pPr>
    </w:p>
    <w:p w14:paraId="1FA948B9"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No desespere, guarde silencio, esté alerta. Recuerde lo peor ya pasó. Esté atento a la voz de los brigadistas.</w:t>
      </w:r>
    </w:p>
    <w:p w14:paraId="3C579CC7" w14:textId="77777777" w:rsidR="00370243" w:rsidRPr="0092413D" w:rsidRDefault="00370243">
      <w:pPr>
        <w:pStyle w:val="Textoindependiente2"/>
        <w:rPr>
          <w:rFonts w:ascii="Montserrat Medium" w:hAnsi="Montserrat Medium"/>
          <w:sz w:val="24"/>
        </w:rPr>
      </w:pPr>
    </w:p>
    <w:p w14:paraId="08264148" w14:textId="77777777" w:rsidR="00370243" w:rsidRPr="0092413D" w:rsidRDefault="00370243" w:rsidP="004E1C42">
      <w:pPr>
        <w:pStyle w:val="Textoindependiente2"/>
        <w:numPr>
          <w:ilvl w:val="0"/>
          <w:numId w:val="80"/>
        </w:numPr>
        <w:rPr>
          <w:rFonts w:ascii="Montserrat Medium" w:hAnsi="Montserrat Medium"/>
          <w:b w:val="0"/>
          <w:sz w:val="24"/>
        </w:rPr>
      </w:pPr>
      <w:r w:rsidRPr="0092413D">
        <w:rPr>
          <w:rFonts w:ascii="Montserrat Medium" w:hAnsi="Montserrat Medium"/>
          <w:b w:val="0"/>
          <w:sz w:val="24"/>
        </w:rPr>
        <w:t xml:space="preserve">Si se encuentra en la calle, no se ubique junto a construcciones altas, postes, anuncios, cables de energía eléctrica, cables de alta tensión, registros, coladeras, puentes y pasos </w:t>
      </w:r>
      <w:r w:rsidR="006946AF" w:rsidRPr="0092413D">
        <w:rPr>
          <w:rFonts w:ascii="Montserrat Medium" w:hAnsi="Montserrat Medium"/>
          <w:b w:val="0"/>
          <w:sz w:val="24"/>
        </w:rPr>
        <w:t>a</w:t>
      </w:r>
      <w:r w:rsidRPr="0092413D">
        <w:rPr>
          <w:rFonts w:ascii="Montserrat Medium" w:hAnsi="Montserrat Medium"/>
          <w:b w:val="0"/>
          <w:sz w:val="24"/>
        </w:rPr>
        <w:t xml:space="preserve"> desnivel.</w:t>
      </w:r>
    </w:p>
    <w:p w14:paraId="3EA32978" w14:textId="77777777" w:rsidR="00370243" w:rsidRPr="0092413D" w:rsidRDefault="00370243">
      <w:pPr>
        <w:pStyle w:val="Textoindependiente2"/>
        <w:rPr>
          <w:rFonts w:ascii="Montserrat Medium" w:hAnsi="Montserrat Medium"/>
          <w:b w:val="0"/>
          <w:sz w:val="24"/>
        </w:rPr>
      </w:pPr>
    </w:p>
    <w:p w14:paraId="147AB0EB"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después:</w:t>
      </w:r>
    </w:p>
    <w:p w14:paraId="41E1F66C" w14:textId="77777777" w:rsidR="00370243" w:rsidRPr="0092413D" w:rsidRDefault="00370243">
      <w:pPr>
        <w:pStyle w:val="Textoindependiente2"/>
        <w:rPr>
          <w:rFonts w:ascii="Montserrat Medium" w:hAnsi="Montserrat Medium"/>
          <w:sz w:val="24"/>
        </w:rPr>
      </w:pPr>
    </w:p>
    <w:p w14:paraId="14B758EA"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Pasado el movimiento sísmico, esté atento a las indicaciones de los brigadistas.</w:t>
      </w:r>
    </w:p>
    <w:p w14:paraId="58DACE04" w14:textId="77777777" w:rsidR="00370243" w:rsidRPr="0092413D" w:rsidRDefault="00370243">
      <w:pPr>
        <w:pStyle w:val="Textoindependiente2"/>
        <w:rPr>
          <w:rFonts w:ascii="Montserrat Medium" w:hAnsi="Montserrat Medium"/>
          <w:b w:val="0"/>
          <w:sz w:val="24"/>
        </w:rPr>
      </w:pPr>
    </w:p>
    <w:p w14:paraId="5D1E5474"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Los brigadistas acudirán a revisar las áreas laborales para identificar riesgos, verificarán si hay lesionados, incendios o fugas de gas o de agua.</w:t>
      </w:r>
    </w:p>
    <w:p w14:paraId="6F9AE0A5" w14:textId="77777777" w:rsidR="00370243" w:rsidRPr="0092413D" w:rsidRDefault="00370243">
      <w:pPr>
        <w:pStyle w:val="Textoindependiente2"/>
        <w:rPr>
          <w:rFonts w:ascii="Montserrat Medium" w:hAnsi="Montserrat Medium"/>
          <w:b w:val="0"/>
          <w:sz w:val="24"/>
        </w:rPr>
      </w:pPr>
    </w:p>
    <w:p w14:paraId="23A91979"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 xml:space="preserve">El Jefe de Piso o Jefe de </w:t>
      </w:r>
      <w:r w:rsidR="006946AF" w:rsidRPr="0092413D">
        <w:rPr>
          <w:rFonts w:ascii="Montserrat Medium" w:hAnsi="Montserrat Medium"/>
          <w:b w:val="0"/>
          <w:sz w:val="24"/>
        </w:rPr>
        <w:t>Área</w:t>
      </w:r>
      <w:r w:rsidRPr="0092413D">
        <w:rPr>
          <w:rFonts w:ascii="Montserrat Medium" w:hAnsi="Montserrat Medium"/>
          <w:b w:val="0"/>
          <w:sz w:val="24"/>
        </w:rPr>
        <w:t>,  notificará al Coordinador Operativo, las condiciones de seguridad del piso.</w:t>
      </w:r>
    </w:p>
    <w:p w14:paraId="2942F06E" w14:textId="77777777" w:rsidR="00370243" w:rsidRPr="0092413D" w:rsidRDefault="00370243">
      <w:pPr>
        <w:pStyle w:val="Textoindependiente2"/>
        <w:rPr>
          <w:rFonts w:ascii="Montserrat Medium" w:hAnsi="Montserrat Medium"/>
          <w:b w:val="0"/>
          <w:sz w:val="24"/>
        </w:rPr>
      </w:pPr>
    </w:p>
    <w:p w14:paraId="080E6BA7"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El Coordinador Operativo, determinará si es necesario evacuar el inmueble, de ser así hágalo con calma, con cuidado y en orden.</w:t>
      </w:r>
    </w:p>
    <w:p w14:paraId="2C44A848" w14:textId="77777777" w:rsidR="00370243" w:rsidRPr="0092413D" w:rsidRDefault="00370243">
      <w:pPr>
        <w:pStyle w:val="Textoindependiente2"/>
        <w:rPr>
          <w:rFonts w:ascii="Montserrat Medium" w:hAnsi="Montserrat Medium"/>
          <w:b w:val="0"/>
          <w:sz w:val="24"/>
        </w:rPr>
      </w:pPr>
    </w:p>
    <w:p w14:paraId="60F897FD"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De no ser necesario evacuar el edificio, deberá reincorporarse a sus áreas laborales, bajo las indicaciones del Coordinador Operativo y del Jefe de Piso.</w:t>
      </w:r>
    </w:p>
    <w:p w14:paraId="3BEBA9D7" w14:textId="77777777" w:rsidR="00370243" w:rsidRPr="0092413D" w:rsidRDefault="00370243">
      <w:pPr>
        <w:pStyle w:val="Textoindependiente2"/>
        <w:rPr>
          <w:rFonts w:ascii="Montserrat Medium" w:hAnsi="Montserrat Medium"/>
          <w:b w:val="0"/>
          <w:sz w:val="24"/>
        </w:rPr>
      </w:pPr>
    </w:p>
    <w:p w14:paraId="5ADF6A48"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Si hay indicación de evacuar, camine en fila a la pared, esté alerta. Los brigadistas le ayudarán a desalojar el inmueble.</w:t>
      </w:r>
    </w:p>
    <w:p w14:paraId="47FD2971" w14:textId="77777777" w:rsidR="00370243" w:rsidRPr="0092413D" w:rsidRDefault="00370243">
      <w:pPr>
        <w:pStyle w:val="Textoindependiente2"/>
        <w:rPr>
          <w:rFonts w:ascii="Montserrat Medium" w:hAnsi="Montserrat Medium"/>
          <w:b w:val="0"/>
          <w:sz w:val="24"/>
        </w:rPr>
      </w:pPr>
    </w:p>
    <w:p w14:paraId="562BB35C"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lastRenderedPageBreak/>
        <w:t>Al bajar las escaleras, ocupe el costado de la pared, dejando el centro lib</w:t>
      </w:r>
      <w:r w:rsidR="00927B18" w:rsidRPr="0092413D">
        <w:rPr>
          <w:rFonts w:ascii="Montserrat Medium" w:hAnsi="Montserrat Medium"/>
          <w:b w:val="0"/>
          <w:sz w:val="24"/>
        </w:rPr>
        <w:t>r</w:t>
      </w:r>
      <w:r w:rsidRPr="0092413D">
        <w:rPr>
          <w:rFonts w:ascii="Montserrat Medium" w:hAnsi="Montserrat Medium"/>
          <w:b w:val="0"/>
          <w:sz w:val="24"/>
        </w:rPr>
        <w:t>e para el paso de brigadistas.</w:t>
      </w:r>
    </w:p>
    <w:p w14:paraId="658CAC0F" w14:textId="77777777" w:rsidR="00370243" w:rsidRPr="0092413D" w:rsidRDefault="00370243">
      <w:pPr>
        <w:pStyle w:val="Textoindependiente2"/>
        <w:rPr>
          <w:rFonts w:ascii="Montserrat Medium" w:hAnsi="Montserrat Medium"/>
          <w:b w:val="0"/>
          <w:sz w:val="24"/>
        </w:rPr>
      </w:pPr>
    </w:p>
    <w:p w14:paraId="60B19AE8"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Seguir la ruta de evacuación. No intente descubrir su propia ruta, no regrese por algo que se le olvidó. Si lo hace, tal vez no podrá regresar.</w:t>
      </w:r>
    </w:p>
    <w:p w14:paraId="18909FDC" w14:textId="77777777" w:rsidR="00370243" w:rsidRPr="0092413D" w:rsidRDefault="00370243">
      <w:pPr>
        <w:pStyle w:val="Textoindependiente2"/>
        <w:rPr>
          <w:rFonts w:ascii="Montserrat Medium" w:hAnsi="Montserrat Medium"/>
          <w:b w:val="0"/>
          <w:sz w:val="24"/>
        </w:rPr>
      </w:pPr>
    </w:p>
    <w:p w14:paraId="7F516BC6"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Ayudar a sus compañeros con discapacidad y a los angustiados.</w:t>
      </w:r>
    </w:p>
    <w:p w14:paraId="71A07540" w14:textId="77777777" w:rsidR="00370243" w:rsidRPr="0092413D" w:rsidRDefault="00370243">
      <w:pPr>
        <w:pStyle w:val="Textoindependiente2"/>
        <w:rPr>
          <w:rFonts w:ascii="Montserrat Medium" w:hAnsi="Montserrat Medium"/>
          <w:b w:val="0"/>
          <w:sz w:val="24"/>
        </w:rPr>
      </w:pPr>
    </w:p>
    <w:p w14:paraId="33BF0EDD"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Los brigadistas guiarán al personal, durante la evacuación, hasta la zona de seguridad externa con menor riesgo.</w:t>
      </w:r>
    </w:p>
    <w:p w14:paraId="43A9FC71" w14:textId="77777777" w:rsidR="00370243" w:rsidRPr="0092413D" w:rsidRDefault="00370243">
      <w:pPr>
        <w:pStyle w:val="Textoindependiente2"/>
        <w:rPr>
          <w:rFonts w:ascii="Montserrat Medium" w:hAnsi="Montserrat Medium"/>
          <w:b w:val="0"/>
          <w:sz w:val="24"/>
        </w:rPr>
      </w:pPr>
    </w:p>
    <w:p w14:paraId="6B4651D1"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Al llegar al</w:t>
      </w:r>
      <w:r w:rsidR="00927B18" w:rsidRPr="0092413D">
        <w:rPr>
          <w:rFonts w:ascii="Montserrat Medium" w:hAnsi="Montserrat Medium"/>
          <w:b w:val="0"/>
          <w:sz w:val="24"/>
        </w:rPr>
        <w:t xml:space="preserve"> punto de reunión (zona</w:t>
      </w:r>
      <w:r w:rsidRPr="0092413D">
        <w:rPr>
          <w:rFonts w:ascii="Montserrat Medium" w:hAnsi="Montserrat Medium"/>
          <w:b w:val="0"/>
          <w:sz w:val="24"/>
        </w:rPr>
        <w:t xml:space="preserve"> de seguridad externa</w:t>
      </w:r>
      <w:r w:rsidR="00927B18" w:rsidRPr="0092413D">
        <w:rPr>
          <w:rFonts w:ascii="Montserrat Medium" w:hAnsi="Montserrat Medium"/>
          <w:b w:val="0"/>
          <w:sz w:val="24"/>
        </w:rPr>
        <w:t>)</w:t>
      </w:r>
      <w:r w:rsidRPr="0092413D">
        <w:rPr>
          <w:rFonts w:ascii="Montserrat Medium" w:hAnsi="Montserrat Medium"/>
          <w:b w:val="0"/>
          <w:sz w:val="24"/>
        </w:rPr>
        <w:t>, mantenga la calma.</w:t>
      </w:r>
    </w:p>
    <w:p w14:paraId="03BDA5CE" w14:textId="77777777" w:rsidR="00370243" w:rsidRPr="0092413D" w:rsidRDefault="00370243">
      <w:pPr>
        <w:pStyle w:val="Textoindependiente2"/>
        <w:rPr>
          <w:rFonts w:ascii="Montserrat Medium" w:hAnsi="Montserrat Medium"/>
          <w:b w:val="0"/>
          <w:sz w:val="24"/>
        </w:rPr>
      </w:pPr>
    </w:p>
    <w:p w14:paraId="1D8E9273"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Si nota la ausencia de un compañero, avise al brigadista, Jefe de piso o al Coordinador Operativo, no propague rumores.</w:t>
      </w:r>
    </w:p>
    <w:p w14:paraId="01950B9D" w14:textId="77777777" w:rsidR="00370243" w:rsidRPr="0092413D" w:rsidRDefault="00370243">
      <w:pPr>
        <w:pStyle w:val="Textoindependiente2"/>
        <w:rPr>
          <w:rFonts w:ascii="Montserrat Medium" w:hAnsi="Montserrat Medium"/>
          <w:b w:val="0"/>
          <w:sz w:val="24"/>
        </w:rPr>
      </w:pPr>
    </w:p>
    <w:p w14:paraId="4DEB449A"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Esté atento a la</w:t>
      </w:r>
      <w:r w:rsidR="00927B18" w:rsidRPr="0092413D">
        <w:rPr>
          <w:rFonts w:ascii="Montserrat Medium" w:hAnsi="Montserrat Medium"/>
          <w:b w:val="0"/>
          <w:sz w:val="24"/>
        </w:rPr>
        <w:t>s indicaciones del Jefe de Piso</w:t>
      </w:r>
      <w:r w:rsidRPr="0092413D">
        <w:rPr>
          <w:rFonts w:ascii="Montserrat Medium" w:hAnsi="Montserrat Medium"/>
          <w:b w:val="0"/>
          <w:sz w:val="24"/>
        </w:rPr>
        <w:t xml:space="preserve"> o del Coordinador Operativo.</w:t>
      </w:r>
    </w:p>
    <w:p w14:paraId="55B3951F" w14:textId="77777777" w:rsidR="00370243" w:rsidRPr="0092413D" w:rsidRDefault="00370243">
      <w:pPr>
        <w:pStyle w:val="Textoindependiente2"/>
        <w:rPr>
          <w:rFonts w:ascii="Montserrat Medium" w:hAnsi="Montserrat Medium"/>
          <w:b w:val="0"/>
          <w:sz w:val="24"/>
        </w:rPr>
      </w:pPr>
    </w:p>
    <w:p w14:paraId="656CAF02"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En el caso de quedar atrapado, conserve la calma y trate de comunica</w:t>
      </w:r>
      <w:r w:rsidR="00942421" w:rsidRPr="0092413D">
        <w:rPr>
          <w:rFonts w:ascii="Montserrat Medium" w:hAnsi="Montserrat Medium"/>
          <w:b w:val="0"/>
          <w:sz w:val="24"/>
        </w:rPr>
        <w:t>r</w:t>
      </w:r>
      <w:r w:rsidRPr="0092413D">
        <w:rPr>
          <w:rFonts w:ascii="Montserrat Medium" w:hAnsi="Montserrat Medium"/>
          <w:b w:val="0"/>
          <w:sz w:val="24"/>
        </w:rPr>
        <w:t>se al exterior, golpeando con algún objeto.</w:t>
      </w:r>
    </w:p>
    <w:p w14:paraId="1582DD62" w14:textId="77777777" w:rsidR="00370243" w:rsidRPr="0092413D" w:rsidRDefault="00370243">
      <w:pPr>
        <w:pStyle w:val="Textoindependiente2"/>
        <w:rPr>
          <w:rFonts w:ascii="Montserrat Medium" w:hAnsi="Montserrat Medium"/>
          <w:b w:val="0"/>
          <w:sz w:val="24"/>
        </w:rPr>
      </w:pPr>
    </w:p>
    <w:p w14:paraId="5873C387"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Esté preparado para futuros sismos, llamados réplicas. Generalmente son más débiles pero pueden ocasionar daños adicionales.</w:t>
      </w:r>
    </w:p>
    <w:p w14:paraId="6C210475" w14:textId="77777777" w:rsidR="00370243" w:rsidRPr="0092413D" w:rsidRDefault="00370243">
      <w:pPr>
        <w:pStyle w:val="Textoindependiente2"/>
        <w:rPr>
          <w:rFonts w:ascii="Montserrat Medium" w:hAnsi="Montserrat Medium"/>
          <w:sz w:val="24"/>
        </w:rPr>
      </w:pPr>
    </w:p>
    <w:p w14:paraId="49B4E45B" w14:textId="77777777" w:rsidR="00370243" w:rsidRPr="0092413D" w:rsidRDefault="00370243" w:rsidP="004E1C42">
      <w:pPr>
        <w:pStyle w:val="Textoindependiente2"/>
        <w:numPr>
          <w:ilvl w:val="0"/>
          <w:numId w:val="81"/>
        </w:numPr>
        <w:rPr>
          <w:rFonts w:ascii="Montserrat Medium" w:hAnsi="Montserrat Medium"/>
          <w:b w:val="0"/>
          <w:sz w:val="24"/>
        </w:rPr>
      </w:pPr>
      <w:r w:rsidRPr="0092413D">
        <w:rPr>
          <w:rFonts w:ascii="Montserrat Medium" w:hAnsi="Montserrat Medium"/>
          <w:b w:val="0"/>
          <w:sz w:val="24"/>
        </w:rPr>
        <w:t>El Coordinador General del Grupo Interno de Protección Civil, con base en la primera evaluación de daños físicos observados en el inmueble, determinará si el personal se retira a sus domicilios particulares, estando al pendiente de la reincorporación a su trabajo.</w:t>
      </w:r>
    </w:p>
    <w:p w14:paraId="3BA9479B" w14:textId="77777777" w:rsidR="00370243" w:rsidRPr="0092413D" w:rsidRDefault="00370243">
      <w:pPr>
        <w:pStyle w:val="Textoindependiente2"/>
        <w:rPr>
          <w:rFonts w:ascii="Montserrat Medium" w:hAnsi="Montserrat Medium"/>
          <w:b w:val="0"/>
          <w:sz w:val="24"/>
        </w:rPr>
      </w:pPr>
    </w:p>
    <w:p w14:paraId="682CE943" w14:textId="77777777" w:rsidR="00370243" w:rsidRPr="00D24D9F" w:rsidRDefault="00370243">
      <w:pPr>
        <w:pStyle w:val="Textoindependiente2"/>
        <w:jc w:val="center"/>
        <w:rPr>
          <w:rFonts w:ascii="Montserrat Medium" w:hAnsi="Montserrat Medium"/>
          <w:color w:val="833C0B" w:themeColor="accent2" w:themeShade="80"/>
        </w:rPr>
      </w:pPr>
      <w:r w:rsidRPr="00D24D9F">
        <w:rPr>
          <w:rFonts w:ascii="Montserrat Medium" w:hAnsi="Montserrat Medium"/>
          <w:color w:val="833C0B" w:themeColor="accent2" w:themeShade="80"/>
        </w:rPr>
        <w:t xml:space="preserve">RECUERDE; LO PEOR YA PASO, LLEVAR A CABO ESTAS RECOMENDACIONES, </w:t>
      </w:r>
    </w:p>
    <w:p w14:paraId="1DFD9505" w14:textId="77777777" w:rsidR="00370243" w:rsidRPr="0092413D" w:rsidRDefault="00255D57">
      <w:pPr>
        <w:pStyle w:val="Textoindependiente2"/>
        <w:jc w:val="center"/>
        <w:rPr>
          <w:rFonts w:ascii="Montserrat Medium" w:hAnsi="Montserrat Medium"/>
        </w:rPr>
      </w:pPr>
      <w:r w:rsidRPr="00D24D9F">
        <w:rPr>
          <w:rFonts w:ascii="Montserrat Medium" w:hAnsi="Montserrat Medium"/>
          <w:color w:val="833C0B" w:themeColor="accent2" w:themeShade="80"/>
        </w:rPr>
        <w:t>LE PERMITIRAN AUTOPROTEGERSE EN CASO DE SISMO</w:t>
      </w:r>
      <w:r w:rsidR="00370243" w:rsidRPr="00D24D9F">
        <w:rPr>
          <w:rFonts w:ascii="Montserrat Medium" w:hAnsi="Montserrat Medium"/>
          <w:color w:val="833C0B" w:themeColor="accent2" w:themeShade="80"/>
        </w:rPr>
        <w:t>.</w:t>
      </w:r>
    </w:p>
    <w:p w14:paraId="244AA6F4" w14:textId="77777777" w:rsidR="00370243" w:rsidRPr="0092413D" w:rsidRDefault="00370243">
      <w:pPr>
        <w:pStyle w:val="Textoindependiente2"/>
        <w:rPr>
          <w:rFonts w:ascii="Montserrat Medium" w:hAnsi="Montserrat Medium"/>
          <w:sz w:val="24"/>
        </w:rPr>
      </w:pPr>
    </w:p>
    <w:p w14:paraId="5EF392B7" w14:textId="77777777" w:rsidR="00370243" w:rsidRPr="0092413D" w:rsidRDefault="006946AF">
      <w:pPr>
        <w:pStyle w:val="Textoindependiente2"/>
        <w:rPr>
          <w:rFonts w:ascii="Montserrat Medium" w:hAnsi="Montserrat Medium"/>
          <w:sz w:val="24"/>
        </w:rPr>
      </w:pPr>
      <w:r w:rsidRPr="0092413D">
        <w:rPr>
          <w:rFonts w:ascii="Montserrat Medium" w:hAnsi="Montserrat Medium"/>
          <w:sz w:val="24"/>
        </w:rPr>
        <w:t>Qué</w:t>
      </w:r>
      <w:r w:rsidR="00370243" w:rsidRPr="0092413D">
        <w:rPr>
          <w:rFonts w:ascii="Montserrat Medium" w:hAnsi="Montserrat Medium"/>
          <w:sz w:val="24"/>
        </w:rPr>
        <w:t xml:space="preserve"> hacer ante el peligro Volcánico</w:t>
      </w:r>
    </w:p>
    <w:p w14:paraId="41505989" w14:textId="77777777" w:rsidR="00370243" w:rsidRPr="0092413D" w:rsidRDefault="00370243">
      <w:pPr>
        <w:pStyle w:val="Textoindependiente2"/>
        <w:rPr>
          <w:rFonts w:ascii="Montserrat Medium" w:hAnsi="Montserrat Medium"/>
          <w:sz w:val="24"/>
        </w:rPr>
      </w:pPr>
    </w:p>
    <w:p w14:paraId="4287BB8E"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Informar sobre el proceso de desarrollo de un fenómeno perturbador es una de las mejores formas de prevenir sus efectos indeseables, particularmente cuando por su naturaleza pareciera lejos de ocurrir, como es el caso de una erupción volcánica.</w:t>
      </w:r>
    </w:p>
    <w:p w14:paraId="6C3307CE" w14:textId="77777777" w:rsidR="00370243" w:rsidRPr="0092413D" w:rsidRDefault="00370243">
      <w:pPr>
        <w:jc w:val="both"/>
        <w:rPr>
          <w:rFonts w:ascii="Montserrat Medium" w:hAnsi="Montserrat Medium"/>
          <w:snapToGrid w:val="0"/>
        </w:rPr>
      </w:pPr>
    </w:p>
    <w:p w14:paraId="7CBF6623"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Con un promedio de 50 erupciones por año a nivel mundial, el riesgo volcánico es, a primera vista, una cuestión secundaria frente a la alta frecuencia de aparición y los demás que causan por ejemplo, las inundaciones, sismos, sequías e incendios.</w:t>
      </w:r>
    </w:p>
    <w:p w14:paraId="55BE5A1B" w14:textId="77777777" w:rsidR="00370243" w:rsidRPr="0092413D" w:rsidRDefault="00370243">
      <w:pPr>
        <w:jc w:val="both"/>
        <w:rPr>
          <w:rFonts w:ascii="Montserrat Medium" w:hAnsi="Montserrat Medium"/>
          <w:snapToGrid w:val="0"/>
        </w:rPr>
      </w:pPr>
    </w:p>
    <w:p w14:paraId="02938E5C"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En el territorio Nacional, la presencia de un eje transversal, determinado por edificios volcánicos denominados activos, nos involucra en el saber qué hacer, antes, durante y después de manifestaciones eruptivas.</w:t>
      </w:r>
    </w:p>
    <w:p w14:paraId="71C91D03" w14:textId="77777777" w:rsidR="00370243" w:rsidRPr="0092413D" w:rsidRDefault="00370243">
      <w:pPr>
        <w:jc w:val="both"/>
        <w:rPr>
          <w:rFonts w:ascii="Montserrat Medium" w:hAnsi="Montserrat Medium"/>
          <w:snapToGrid w:val="0"/>
        </w:rPr>
      </w:pPr>
    </w:p>
    <w:p w14:paraId="4B6AE1C5" w14:textId="77777777" w:rsidR="00370243" w:rsidRPr="0092413D" w:rsidRDefault="00370243">
      <w:pPr>
        <w:jc w:val="both"/>
        <w:rPr>
          <w:rFonts w:ascii="Montserrat Medium" w:hAnsi="Montserrat Medium"/>
          <w:snapToGrid w:val="0"/>
        </w:rPr>
      </w:pPr>
      <w:r w:rsidRPr="0092413D">
        <w:rPr>
          <w:rFonts w:ascii="Montserrat Medium" w:hAnsi="Montserrat Medium"/>
          <w:snapToGrid w:val="0"/>
        </w:rPr>
        <w:t xml:space="preserve">Los volcanes considerados activos como el Tres Vírgenes en B.C.S., el Sangangüey y Ceboruco en Nayarit; el volcán Colima en Colima; el </w:t>
      </w:r>
      <w:r w:rsidR="006946AF" w:rsidRPr="0092413D">
        <w:rPr>
          <w:rFonts w:ascii="Montserrat Medium" w:hAnsi="Montserrat Medium"/>
          <w:snapToGrid w:val="0"/>
        </w:rPr>
        <w:t>Popocatépetl</w:t>
      </w:r>
      <w:r w:rsidRPr="0092413D">
        <w:rPr>
          <w:rFonts w:ascii="Montserrat Medium" w:hAnsi="Montserrat Medium"/>
          <w:snapToGrid w:val="0"/>
        </w:rPr>
        <w:t xml:space="preserve"> en los límites de los estados de Puebla, Morelos y Estado de México; Pico de Orizaba, San Martín Tuxtla en Veracruz; el Chichón en Chiapas; el Tacaná en los límites de México y Guatemala; el </w:t>
      </w:r>
      <w:r w:rsidR="006946AF" w:rsidRPr="0092413D">
        <w:rPr>
          <w:rFonts w:ascii="Montserrat Medium" w:hAnsi="Montserrat Medium"/>
          <w:snapToGrid w:val="0"/>
        </w:rPr>
        <w:t>Bárcena</w:t>
      </w:r>
      <w:r w:rsidRPr="0092413D">
        <w:rPr>
          <w:rFonts w:ascii="Montserrat Medium" w:hAnsi="Montserrat Medium"/>
          <w:snapToGrid w:val="0"/>
        </w:rPr>
        <w:t xml:space="preserve"> y el Everman en las Islas Revillagigedo en el Océano Pacífico; el Paricutín y Jorullo en Michoacán y el Xitle en el D.F., motiva la exposición de las medidas preventivas que deben tomarse para reducir éste riesgo.</w:t>
      </w:r>
    </w:p>
    <w:p w14:paraId="5E641FB3" w14:textId="77777777" w:rsidR="00370243" w:rsidRPr="0092413D" w:rsidRDefault="00370243">
      <w:pPr>
        <w:pStyle w:val="Textoindependiente2"/>
        <w:rPr>
          <w:rFonts w:ascii="Montserrat Medium" w:hAnsi="Montserrat Medium"/>
          <w:sz w:val="24"/>
        </w:rPr>
      </w:pPr>
    </w:p>
    <w:p w14:paraId="42210DC3"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antes:</w:t>
      </w:r>
    </w:p>
    <w:p w14:paraId="0919D5B9" w14:textId="77777777" w:rsidR="00370243" w:rsidRPr="0092413D" w:rsidRDefault="00370243">
      <w:pPr>
        <w:pStyle w:val="Textoindependiente2"/>
        <w:rPr>
          <w:rFonts w:ascii="Montserrat Medium" w:hAnsi="Montserrat Medium"/>
          <w:sz w:val="24"/>
        </w:rPr>
      </w:pPr>
    </w:p>
    <w:p w14:paraId="3F28D28E"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Si el edificio o centro de trabajo se ubica en la zona de influencia de un volcán, el Coordinador Operativo del Grupo Interno de Protección Civil, debe acudir a la Unidad Estatal o Municipal de Protección Civil, para solicitar información sobre el peligro volcánico y de ser posible, conocer el mapa donde se identifican los radios de riesgo volcánico (alto, medio y bajo)</w:t>
      </w:r>
    </w:p>
    <w:p w14:paraId="1C225BD8" w14:textId="77777777" w:rsidR="00370243" w:rsidRPr="0092413D" w:rsidRDefault="00370243">
      <w:pPr>
        <w:pStyle w:val="Textoindependiente2"/>
        <w:rPr>
          <w:rFonts w:ascii="Montserrat Medium" w:hAnsi="Montserrat Medium"/>
          <w:sz w:val="24"/>
        </w:rPr>
      </w:pPr>
    </w:p>
    <w:p w14:paraId="6D2A212B" w14:textId="77777777" w:rsidR="00370243" w:rsidRPr="0092413D" w:rsidRDefault="00370243" w:rsidP="00934384">
      <w:pPr>
        <w:pStyle w:val="Textoindependiente2"/>
        <w:numPr>
          <w:ilvl w:val="0"/>
          <w:numId w:val="99"/>
        </w:numPr>
        <w:rPr>
          <w:rFonts w:ascii="Montserrat Medium" w:hAnsi="Montserrat Medium"/>
          <w:b w:val="0"/>
          <w:sz w:val="24"/>
        </w:rPr>
      </w:pPr>
      <w:r w:rsidRPr="0092413D">
        <w:rPr>
          <w:rFonts w:ascii="Montserrat Medium" w:hAnsi="Montserrat Medium"/>
          <w:b w:val="0"/>
          <w:sz w:val="24"/>
        </w:rPr>
        <w:t>Consultar en la Alcaldía del Municipio, si cuentan con el Comité Local de Emergencias y enterarse de las medidas y acciones contenidas en el plan de</w:t>
      </w:r>
      <w:r w:rsidRPr="0092413D">
        <w:rPr>
          <w:rFonts w:ascii="Montserrat Medium" w:hAnsi="Montserrat Medium"/>
          <w:sz w:val="24"/>
        </w:rPr>
        <w:t xml:space="preserve"> </w:t>
      </w:r>
      <w:r w:rsidRPr="0092413D">
        <w:rPr>
          <w:rFonts w:ascii="Montserrat Medium" w:hAnsi="Montserrat Medium"/>
          <w:b w:val="0"/>
          <w:sz w:val="24"/>
        </w:rPr>
        <w:t>contingencias, que deberán ser aplicadas ante las diversas manifestaciones volcánicas.</w:t>
      </w:r>
    </w:p>
    <w:p w14:paraId="04475534" w14:textId="77777777" w:rsidR="00370243" w:rsidRPr="0092413D" w:rsidRDefault="00370243">
      <w:pPr>
        <w:pStyle w:val="Textoindependiente2"/>
        <w:rPr>
          <w:rFonts w:ascii="Montserrat Medium" w:hAnsi="Montserrat Medium"/>
          <w:b w:val="0"/>
          <w:sz w:val="24"/>
        </w:rPr>
      </w:pPr>
    </w:p>
    <w:p w14:paraId="3F9C52A1"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 xml:space="preserve">Identificar el tipo de alarmas que avisan del peligro volcánico (sirenas, campanas, bocinas, </w:t>
      </w:r>
      <w:r w:rsidR="00757A8A" w:rsidRPr="0092413D">
        <w:rPr>
          <w:rFonts w:ascii="Montserrat Medium" w:hAnsi="Montserrat Medium"/>
          <w:b w:val="0"/>
          <w:sz w:val="24"/>
        </w:rPr>
        <w:t>etc.</w:t>
      </w:r>
      <w:r w:rsidRPr="0092413D">
        <w:rPr>
          <w:rFonts w:ascii="Montserrat Medium" w:hAnsi="Montserrat Medium"/>
          <w:b w:val="0"/>
          <w:sz w:val="24"/>
        </w:rPr>
        <w:t>), para hacer la difusión necesaria entre el personal del edificio o centro de trabajo.</w:t>
      </w:r>
    </w:p>
    <w:p w14:paraId="6B1AC0CE" w14:textId="77777777" w:rsidR="00370243" w:rsidRPr="0092413D" w:rsidRDefault="00370243">
      <w:pPr>
        <w:pStyle w:val="Textoindependiente2"/>
        <w:rPr>
          <w:rFonts w:ascii="Montserrat Medium" w:hAnsi="Montserrat Medium"/>
          <w:b w:val="0"/>
          <w:sz w:val="24"/>
        </w:rPr>
      </w:pPr>
    </w:p>
    <w:p w14:paraId="7C638243"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Identificar y difundir entre el personal, las rutas de evacuación previstas ante la posibilidad de cualquier erupción volcánica.</w:t>
      </w:r>
    </w:p>
    <w:p w14:paraId="1089460B" w14:textId="77777777" w:rsidR="00370243" w:rsidRPr="0092413D" w:rsidRDefault="00370243">
      <w:pPr>
        <w:pStyle w:val="Textoindependiente2"/>
        <w:rPr>
          <w:rFonts w:ascii="Montserrat Medium" w:hAnsi="Montserrat Medium"/>
          <w:b w:val="0"/>
          <w:sz w:val="24"/>
        </w:rPr>
      </w:pPr>
    </w:p>
    <w:p w14:paraId="7D50D7A7"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lastRenderedPageBreak/>
        <w:t>Estar siempre atento a las indicaciones e información que proporcionen las autoridades locales de protección civil, a través de los medios de comunicación.</w:t>
      </w:r>
    </w:p>
    <w:p w14:paraId="216E22B2" w14:textId="77777777" w:rsidR="00370243" w:rsidRPr="0092413D" w:rsidRDefault="00370243">
      <w:pPr>
        <w:pStyle w:val="Textoindependiente2"/>
        <w:rPr>
          <w:rFonts w:ascii="Montserrat Medium" w:hAnsi="Montserrat Medium"/>
          <w:sz w:val="24"/>
        </w:rPr>
      </w:pPr>
    </w:p>
    <w:p w14:paraId="1935D86A"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Tener preparado en un lugar específico del edificio o centro de trabajo, lo siguiente: radio portátil con pilas de repuesto, linternas, botiquines para primeros auxilios, con los medicamentos indicados (ver guía técnica para la elaboración e instrumentación del Programa Interno de Protección Civil), tapabocas suficientes para todo el personal y radio transreceptor portátil, de ser posible)</w:t>
      </w:r>
    </w:p>
    <w:p w14:paraId="41BC1481" w14:textId="77777777" w:rsidR="00370243" w:rsidRPr="0092413D" w:rsidRDefault="00370243">
      <w:pPr>
        <w:pStyle w:val="Textoindependiente2"/>
        <w:rPr>
          <w:rFonts w:ascii="Montserrat Medium" w:hAnsi="Montserrat Medium"/>
          <w:b w:val="0"/>
          <w:sz w:val="24"/>
        </w:rPr>
      </w:pPr>
    </w:p>
    <w:p w14:paraId="676B62F7"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Elaborar el Plan de Contingencias Volcánicas, conteniendo los procedimientos para su instrumentación en caso dado, sea en el edificio o en el centro de trabajo.</w:t>
      </w:r>
    </w:p>
    <w:p w14:paraId="1DC09039" w14:textId="77777777" w:rsidR="00370243" w:rsidRPr="0092413D" w:rsidRDefault="00370243">
      <w:pPr>
        <w:pStyle w:val="Textoindependiente2"/>
        <w:rPr>
          <w:rFonts w:ascii="Montserrat Medium" w:hAnsi="Montserrat Medium"/>
          <w:b w:val="0"/>
          <w:sz w:val="24"/>
        </w:rPr>
      </w:pPr>
    </w:p>
    <w:p w14:paraId="7F69A329"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Asignar una brigada con personal del edificio o centro de trabajo, para el caso de una manifestación volcánica, con las siguientes funciones:</w:t>
      </w:r>
    </w:p>
    <w:p w14:paraId="12A54E8A" w14:textId="77777777" w:rsidR="00370243" w:rsidRPr="0092413D" w:rsidRDefault="00370243">
      <w:pPr>
        <w:pStyle w:val="Textoindependiente2"/>
        <w:rPr>
          <w:rFonts w:ascii="Montserrat Medium" w:hAnsi="Montserrat Medium"/>
          <w:b w:val="0"/>
          <w:sz w:val="24"/>
        </w:rPr>
      </w:pPr>
    </w:p>
    <w:p w14:paraId="6AC2B44F"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Evitar la acumulación de ceniza volcánica, sobre los techos planos o de poca inclinación, ya que por el peso, estos pueden derrumbarse.</w:t>
      </w:r>
    </w:p>
    <w:p w14:paraId="4A8C3309"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Cubrir los depósitos y tinacos de agua para evitar que se contaminen de ceniza volcánica o de gases.</w:t>
      </w:r>
    </w:p>
    <w:p w14:paraId="7F8EAF2A"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Evitar que la ceniza volcánica, se deposite en patios, en las rejillas y coladeras del sistema sanitario</w:t>
      </w:r>
    </w:p>
    <w:p w14:paraId="1FE2E8BA" w14:textId="77777777" w:rsidR="00370243" w:rsidRPr="0092413D" w:rsidRDefault="00370243" w:rsidP="004E1C42">
      <w:pPr>
        <w:pStyle w:val="Textoindependiente2"/>
        <w:numPr>
          <w:ilvl w:val="0"/>
          <w:numId w:val="148"/>
        </w:numPr>
        <w:tabs>
          <w:tab w:val="clear" w:pos="363"/>
          <w:tab w:val="num" w:pos="703"/>
        </w:tabs>
        <w:ind w:left="703"/>
        <w:rPr>
          <w:rFonts w:ascii="Montserrat Medium" w:hAnsi="Montserrat Medium"/>
          <w:b w:val="0"/>
          <w:sz w:val="24"/>
        </w:rPr>
      </w:pPr>
      <w:r w:rsidRPr="0092413D">
        <w:rPr>
          <w:rFonts w:ascii="Montserrat Medium" w:hAnsi="Montserrat Medium"/>
          <w:b w:val="0"/>
          <w:sz w:val="24"/>
        </w:rPr>
        <w:t>Colocar cintas adhesivas o tablas sobre las ventanas de las áreas laborales, para evitar su caída violenta en caso de explosiones volcánicas.</w:t>
      </w:r>
    </w:p>
    <w:p w14:paraId="5F06F4D2" w14:textId="77777777" w:rsidR="00370243" w:rsidRPr="0092413D" w:rsidRDefault="00370243">
      <w:pPr>
        <w:pStyle w:val="Textoindependiente2"/>
        <w:rPr>
          <w:rFonts w:ascii="Montserrat Medium" w:hAnsi="Montserrat Medium"/>
          <w:b w:val="0"/>
          <w:sz w:val="24"/>
        </w:rPr>
      </w:pPr>
    </w:p>
    <w:p w14:paraId="28EB008B" w14:textId="77777777" w:rsidR="00370243" w:rsidRPr="0092413D" w:rsidRDefault="00370243" w:rsidP="004E1C42">
      <w:pPr>
        <w:pStyle w:val="Textoindependiente2"/>
        <w:numPr>
          <w:ilvl w:val="0"/>
          <w:numId w:val="100"/>
        </w:numPr>
        <w:rPr>
          <w:rFonts w:ascii="Montserrat Medium" w:hAnsi="Montserrat Medium"/>
          <w:sz w:val="24"/>
        </w:rPr>
      </w:pPr>
      <w:r w:rsidRPr="0092413D">
        <w:rPr>
          <w:rFonts w:ascii="Montserrat Medium" w:hAnsi="Montserrat Medium"/>
          <w:b w:val="0"/>
          <w:sz w:val="24"/>
        </w:rPr>
        <w:t>Evitar el consumo de alimentos y agua expuestos a la ceniza y gases volcánicos.</w:t>
      </w:r>
    </w:p>
    <w:p w14:paraId="5A80AFAF" w14:textId="77777777" w:rsidR="00370243" w:rsidRPr="0092413D" w:rsidRDefault="00370243">
      <w:pPr>
        <w:pStyle w:val="Textoindependiente2"/>
        <w:rPr>
          <w:rFonts w:ascii="Montserrat Medium" w:hAnsi="Montserrat Medium"/>
          <w:b w:val="0"/>
          <w:sz w:val="24"/>
        </w:rPr>
      </w:pPr>
    </w:p>
    <w:p w14:paraId="15E0A897" w14:textId="77777777" w:rsidR="00370243" w:rsidRPr="0092413D" w:rsidRDefault="00370243" w:rsidP="004E1C42">
      <w:pPr>
        <w:pStyle w:val="Textoindependiente2"/>
        <w:numPr>
          <w:ilvl w:val="0"/>
          <w:numId w:val="101"/>
        </w:numPr>
        <w:rPr>
          <w:rFonts w:ascii="Montserrat Medium" w:hAnsi="Montserrat Medium"/>
          <w:b w:val="0"/>
          <w:sz w:val="24"/>
        </w:rPr>
      </w:pPr>
      <w:r w:rsidRPr="0092413D">
        <w:rPr>
          <w:rFonts w:ascii="Montserrat Medium" w:hAnsi="Montserrat Medium"/>
          <w:b w:val="0"/>
          <w:sz w:val="24"/>
        </w:rPr>
        <w:t>Tener siempre consigo los documentos de identificación personal.</w:t>
      </w:r>
    </w:p>
    <w:p w14:paraId="66B05E6D" w14:textId="77777777" w:rsidR="00370243" w:rsidRPr="0092413D" w:rsidRDefault="00370243">
      <w:pPr>
        <w:pStyle w:val="Textoindependiente2"/>
        <w:rPr>
          <w:rFonts w:ascii="Montserrat Medium" w:hAnsi="Montserrat Medium"/>
          <w:sz w:val="24"/>
        </w:rPr>
      </w:pPr>
    </w:p>
    <w:p w14:paraId="172376EF"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No prestar atención a rumores, pero sí a la información oficial. Procure verificar esa información con las autoridades locales de protección civil y organizaciones competentes, en caso de una emergencia.</w:t>
      </w:r>
    </w:p>
    <w:p w14:paraId="4696618D" w14:textId="77777777" w:rsidR="00370243" w:rsidRPr="0092413D" w:rsidRDefault="00370243">
      <w:pPr>
        <w:pStyle w:val="Textoindependiente2"/>
        <w:rPr>
          <w:rFonts w:ascii="Montserrat Medium" w:hAnsi="Montserrat Medium"/>
          <w:b w:val="0"/>
          <w:sz w:val="24"/>
        </w:rPr>
      </w:pPr>
    </w:p>
    <w:p w14:paraId="122936F1"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lastRenderedPageBreak/>
        <w:t>La única protección contra la lluvia de ceniza y piroclastos (piedra volcánica de diferentes tamaños), son los refugios con paredes y techos de concreto reforzados.</w:t>
      </w:r>
    </w:p>
    <w:p w14:paraId="522D716C" w14:textId="77777777" w:rsidR="00370243" w:rsidRPr="0092413D" w:rsidRDefault="00370243">
      <w:pPr>
        <w:pStyle w:val="Textoindependiente2"/>
        <w:rPr>
          <w:rFonts w:ascii="Montserrat Medium" w:hAnsi="Montserrat Medium"/>
          <w:b w:val="0"/>
          <w:sz w:val="24"/>
        </w:rPr>
      </w:pPr>
    </w:p>
    <w:p w14:paraId="34652D14"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Si la autoridad local de protección civil, da indicaciones de evacuar los edificios, centros de trabajo y casas, sujetas al riesgo volcánico, ¡HÁGALO!, hacia los lugares previstos o albergues o en casa de algún familiar o amigos que vivan fuera de la zona de riesgo.</w:t>
      </w:r>
    </w:p>
    <w:p w14:paraId="287F20DF" w14:textId="77777777" w:rsidR="00370243" w:rsidRPr="0092413D" w:rsidRDefault="00370243">
      <w:pPr>
        <w:pStyle w:val="Textoindependiente2"/>
        <w:rPr>
          <w:rFonts w:ascii="Montserrat Medium" w:hAnsi="Montserrat Medium"/>
          <w:b w:val="0"/>
          <w:sz w:val="24"/>
        </w:rPr>
      </w:pPr>
    </w:p>
    <w:p w14:paraId="301CE53A"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Mantenga encendida la radio portátil, para recibir información que le sea útil en la emergencia.</w:t>
      </w:r>
    </w:p>
    <w:p w14:paraId="5F92B038" w14:textId="77777777" w:rsidR="00370243" w:rsidRPr="0092413D" w:rsidRDefault="00370243">
      <w:pPr>
        <w:pStyle w:val="Textoindependiente2"/>
        <w:rPr>
          <w:rFonts w:ascii="Montserrat Medium" w:hAnsi="Montserrat Medium"/>
          <w:b w:val="0"/>
          <w:sz w:val="24"/>
        </w:rPr>
      </w:pPr>
    </w:p>
    <w:p w14:paraId="197F3F7E" w14:textId="77777777" w:rsidR="00370243" w:rsidRPr="0092413D" w:rsidRDefault="00370243" w:rsidP="004E1C42">
      <w:pPr>
        <w:pStyle w:val="Textoindependiente2"/>
        <w:numPr>
          <w:ilvl w:val="0"/>
          <w:numId w:val="99"/>
        </w:numPr>
        <w:rPr>
          <w:rFonts w:ascii="Montserrat Medium" w:hAnsi="Montserrat Medium"/>
          <w:b w:val="0"/>
          <w:sz w:val="24"/>
        </w:rPr>
      </w:pPr>
      <w:r w:rsidRPr="0092413D">
        <w:rPr>
          <w:rFonts w:ascii="Montserrat Medium" w:hAnsi="Montserrat Medium"/>
          <w:b w:val="0"/>
          <w:sz w:val="24"/>
        </w:rPr>
        <w:t>Tener actualizado los números telefónicos de las organizaciones de apoyo ante una emergencia, derivada de las manifestaciones eruptivas, (Unidad Municipal de Protección Civil, Comité Local de Emergencias, Cruz Roja, Bomberos y Grupos de Rescate Especializado)</w:t>
      </w:r>
    </w:p>
    <w:p w14:paraId="41B394DF" w14:textId="77777777" w:rsidR="00370243" w:rsidRPr="0092413D" w:rsidRDefault="00370243">
      <w:pPr>
        <w:pStyle w:val="Textoindependiente2"/>
        <w:rPr>
          <w:rFonts w:ascii="Montserrat Medium" w:hAnsi="Montserrat Medium"/>
          <w:b w:val="0"/>
          <w:sz w:val="24"/>
        </w:rPr>
      </w:pPr>
    </w:p>
    <w:p w14:paraId="21630F86"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durante:</w:t>
      </w:r>
    </w:p>
    <w:p w14:paraId="7057395B" w14:textId="77777777" w:rsidR="00370243" w:rsidRPr="0092413D" w:rsidRDefault="00370243">
      <w:pPr>
        <w:pStyle w:val="Textoindependiente2"/>
        <w:rPr>
          <w:rFonts w:ascii="Montserrat Medium" w:hAnsi="Montserrat Medium"/>
          <w:b w:val="0"/>
          <w:sz w:val="24"/>
        </w:rPr>
      </w:pPr>
    </w:p>
    <w:p w14:paraId="5D40424E"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Mantener la calma y trasmitirla a los demás, el pánico puede producir más víctimas que la presencia del fenómeno volcánico.</w:t>
      </w:r>
    </w:p>
    <w:p w14:paraId="053C9A0F" w14:textId="77777777" w:rsidR="00370243" w:rsidRPr="0092413D" w:rsidRDefault="00370243">
      <w:pPr>
        <w:pStyle w:val="Textoindependiente2"/>
        <w:rPr>
          <w:rFonts w:ascii="Montserrat Medium" w:hAnsi="Montserrat Medium"/>
          <w:b w:val="0"/>
          <w:sz w:val="24"/>
        </w:rPr>
      </w:pPr>
    </w:p>
    <w:p w14:paraId="00EEDE43"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Permanecer en sitio seguro, hasta cuando el Comité Local de Emergencias, informe que ha retornado la calma o se alejó el peligro.</w:t>
      </w:r>
    </w:p>
    <w:p w14:paraId="66D15547" w14:textId="77777777" w:rsidR="00370243" w:rsidRPr="0092413D" w:rsidRDefault="00370243">
      <w:pPr>
        <w:pStyle w:val="Textoindependiente2"/>
        <w:rPr>
          <w:rFonts w:ascii="Montserrat Medium" w:hAnsi="Montserrat Medium"/>
          <w:b w:val="0"/>
          <w:sz w:val="24"/>
        </w:rPr>
      </w:pPr>
    </w:p>
    <w:p w14:paraId="07C173B1"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Mantenerse informado a través de la radio y medios de comunicación. No propagar rumores infundados que confunden y en nada ayudan.</w:t>
      </w:r>
    </w:p>
    <w:p w14:paraId="238005A6" w14:textId="77777777" w:rsidR="00370243" w:rsidRPr="0092413D" w:rsidRDefault="00370243">
      <w:pPr>
        <w:pStyle w:val="Textoindependiente2"/>
        <w:rPr>
          <w:rFonts w:ascii="Montserrat Medium" w:hAnsi="Montserrat Medium"/>
          <w:sz w:val="24"/>
        </w:rPr>
      </w:pPr>
    </w:p>
    <w:p w14:paraId="01657B90"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Llevar a cabo las acciones y procedimientos acordados previamente en el Plan de Contingencias volcánicas del edificio o centro de trabajo, así como los contenidos en el Plan de Contingencias elaborado por el Comité Local de Protección Civil.</w:t>
      </w:r>
    </w:p>
    <w:p w14:paraId="2D41F704" w14:textId="77777777" w:rsidR="00370243" w:rsidRPr="0092413D" w:rsidRDefault="00370243">
      <w:pPr>
        <w:pStyle w:val="Textoindependiente2"/>
        <w:rPr>
          <w:rFonts w:ascii="Montserrat Medium" w:hAnsi="Montserrat Medium"/>
          <w:b w:val="0"/>
          <w:sz w:val="24"/>
        </w:rPr>
      </w:pPr>
    </w:p>
    <w:p w14:paraId="56AE14AB"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Alejarse de los valles, cauces, barrancas y ríos por donde puedan bajar flujos de lava, lodo o emanaciones de gases. Procure no estar cerca de zonas que hayan sufrido derrumbes. No permanezca en áreas descubiertas.</w:t>
      </w:r>
    </w:p>
    <w:p w14:paraId="6F5BBCA5" w14:textId="77777777" w:rsidR="00370243" w:rsidRPr="0092413D" w:rsidRDefault="00370243">
      <w:pPr>
        <w:pStyle w:val="Textoindependiente2"/>
        <w:rPr>
          <w:rFonts w:ascii="Montserrat Medium" w:hAnsi="Montserrat Medium"/>
          <w:sz w:val="24"/>
        </w:rPr>
      </w:pPr>
    </w:p>
    <w:p w14:paraId="2D610A44"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lastRenderedPageBreak/>
        <w:t>Evite salir del refugio, de su casa o centro de trabajo o edificio. Si lo hace, cúbrase la nariz y boca, para evitar inhalar gases y cenizas y proteja sus ojos con lentes.</w:t>
      </w:r>
    </w:p>
    <w:p w14:paraId="7ED3A426" w14:textId="77777777" w:rsidR="00370243" w:rsidRPr="0092413D" w:rsidRDefault="00370243">
      <w:pPr>
        <w:pStyle w:val="Textoindependiente2"/>
        <w:rPr>
          <w:rFonts w:ascii="Montserrat Medium" w:hAnsi="Montserrat Medium"/>
          <w:b w:val="0"/>
          <w:sz w:val="24"/>
        </w:rPr>
      </w:pPr>
    </w:p>
    <w:p w14:paraId="184D30A8"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Si la ceniza volcánica comienza a caer, ponga en práctica las siguientes recomendaciones:</w:t>
      </w:r>
    </w:p>
    <w:p w14:paraId="64505167" w14:textId="77777777" w:rsidR="00370243" w:rsidRPr="0092413D" w:rsidRDefault="00370243">
      <w:pPr>
        <w:pStyle w:val="Textoindependiente2"/>
        <w:ind w:left="340"/>
        <w:rPr>
          <w:rFonts w:ascii="Montserrat Medium" w:hAnsi="Montserrat Medium"/>
          <w:b w:val="0"/>
          <w:sz w:val="24"/>
        </w:rPr>
      </w:pPr>
    </w:p>
    <w:p w14:paraId="784FDB58"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Busque refugio bajo techo y permanezca allí, hasta que el fenómeno cese.</w:t>
      </w:r>
    </w:p>
    <w:p w14:paraId="2A9EB3A2"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Respire a través de una tela humedecida en agua o vinagre.</w:t>
      </w:r>
    </w:p>
    <w:p w14:paraId="255E20A6"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Proteja sus ojos, cerrándolos tanto como sea posible.</w:t>
      </w:r>
    </w:p>
    <w:p w14:paraId="27174F22"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Cubra su cabeza con un sombrero o casco y póngase ropas gruesas.</w:t>
      </w:r>
    </w:p>
    <w:p w14:paraId="44438220"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No use su automóvil, la caída de cenizas oscurecerá todo y se pueden presentar accidentes.</w:t>
      </w:r>
    </w:p>
    <w:p w14:paraId="6CE3D6FF"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Evite cruzar puentes en la zona de riesgo, porque una avalancha de lodo, puede estar próxima.</w:t>
      </w:r>
    </w:p>
    <w:p w14:paraId="7BBBD883"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observa represamiento de aguas en ríos o quebradas, avise de inmediato a sus vecinos o al Comité Local de Emergencias.</w:t>
      </w:r>
    </w:p>
    <w:p w14:paraId="706E1EBC"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Sintonice la radio portátil y esté siempre atento a las indicaciones del Comité Local de Emergencias.</w:t>
      </w:r>
    </w:p>
    <w:p w14:paraId="4B9E09F5"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Reúnase rápidamente con su familia, especialmente con los niños y ancianos, vulnerables en esos momentos.</w:t>
      </w:r>
    </w:p>
    <w:p w14:paraId="08F0D8FE"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Limpie arbustos y plantas y de ser posible sacuda los árboles. Proteja sus mascotas y otros animales de campo, buscando un lugar adecuado.</w:t>
      </w:r>
    </w:p>
    <w:p w14:paraId="1AC14BB6"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Cubra las coladeras del patio de la casa y de ser posible, las coladeras de la banqueta, para evitar que se acumule y penetre la ceniza al drenaje.</w:t>
      </w:r>
    </w:p>
    <w:p w14:paraId="04824AE1" w14:textId="77777777" w:rsidR="00370243" w:rsidRPr="0092413D" w:rsidRDefault="00370243" w:rsidP="004E1C42">
      <w:pPr>
        <w:pStyle w:val="Textoindependiente2"/>
        <w:numPr>
          <w:ilvl w:val="0"/>
          <w:numId w:val="149"/>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tiene que utilizar el vehículo automotor, procure limpiar el motor con frecuencia, para que la ceniza no llegue a las partes móviles, lubricadas y al radiador.</w:t>
      </w:r>
    </w:p>
    <w:p w14:paraId="157F5157" w14:textId="77777777" w:rsidR="00370243" w:rsidRPr="0092413D" w:rsidRDefault="00370243">
      <w:pPr>
        <w:pStyle w:val="Textoindependiente2"/>
        <w:rPr>
          <w:rFonts w:ascii="Montserrat Medium" w:hAnsi="Montserrat Medium"/>
          <w:sz w:val="24"/>
        </w:rPr>
      </w:pPr>
    </w:p>
    <w:p w14:paraId="5060218A"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después:</w:t>
      </w:r>
    </w:p>
    <w:p w14:paraId="12F3880C" w14:textId="77777777" w:rsidR="00370243" w:rsidRPr="0092413D" w:rsidRDefault="00370243">
      <w:pPr>
        <w:pStyle w:val="Textoindependiente2"/>
        <w:rPr>
          <w:rFonts w:ascii="Montserrat Medium" w:hAnsi="Montserrat Medium"/>
          <w:sz w:val="24"/>
        </w:rPr>
      </w:pPr>
    </w:p>
    <w:p w14:paraId="23B6F0D4"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Continúe atento a las indicaciones de la autoridad de protección civil local,</w:t>
      </w:r>
    </w:p>
    <w:p w14:paraId="3C41BEE5" w14:textId="77777777" w:rsidR="00370243" w:rsidRPr="0092413D" w:rsidRDefault="00370243">
      <w:pPr>
        <w:pStyle w:val="Textoindependiente2"/>
        <w:rPr>
          <w:rFonts w:ascii="Montserrat Medium" w:hAnsi="Montserrat Medium"/>
          <w:b w:val="0"/>
          <w:sz w:val="24"/>
        </w:rPr>
      </w:pPr>
    </w:p>
    <w:p w14:paraId="414534C7"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Si la autoridad toma la decisión de salir de refugios y casas o edificios, tenga precaución.</w:t>
      </w:r>
    </w:p>
    <w:p w14:paraId="17068B1D" w14:textId="77777777" w:rsidR="00370243" w:rsidRPr="0092413D" w:rsidRDefault="00370243">
      <w:pPr>
        <w:pStyle w:val="Textoindependiente2"/>
        <w:rPr>
          <w:rFonts w:ascii="Montserrat Medium" w:hAnsi="Montserrat Medium"/>
          <w:b w:val="0"/>
          <w:sz w:val="24"/>
        </w:rPr>
      </w:pPr>
    </w:p>
    <w:p w14:paraId="7113A2B0"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Mantenga encendida la radio portátil, para recibir instrucciones.</w:t>
      </w:r>
    </w:p>
    <w:p w14:paraId="19551AE6" w14:textId="77777777" w:rsidR="00370243" w:rsidRPr="0092413D" w:rsidRDefault="00370243">
      <w:pPr>
        <w:pStyle w:val="Textoindependiente2"/>
        <w:rPr>
          <w:rFonts w:ascii="Montserrat Medium" w:hAnsi="Montserrat Medium"/>
          <w:b w:val="0"/>
          <w:sz w:val="24"/>
        </w:rPr>
      </w:pPr>
    </w:p>
    <w:p w14:paraId="70F59ED3"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Evite hacer uso de líneas telefónicas, vehículos, servicios médicos y hospitalarios, si no es estrictamente necesario. Otras personas los pueden necesitar con urgencia.</w:t>
      </w:r>
    </w:p>
    <w:p w14:paraId="19DB0A7A" w14:textId="77777777" w:rsidR="00370243" w:rsidRPr="0092413D" w:rsidRDefault="00370243">
      <w:pPr>
        <w:pStyle w:val="Textoindependiente2"/>
        <w:rPr>
          <w:rFonts w:ascii="Montserrat Medium" w:hAnsi="Montserrat Medium"/>
          <w:sz w:val="24"/>
        </w:rPr>
      </w:pPr>
    </w:p>
    <w:p w14:paraId="032DADAF"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Su ayuda es valiosa, si se encuentra capacitado y en condiciones de colaborar con las tareas propias de la atención y recuperación de la emergencia.</w:t>
      </w:r>
    </w:p>
    <w:p w14:paraId="0A6CD15E" w14:textId="77777777" w:rsidR="00370243" w:rsidRPr="0092413D" w:rsidRDefault="00370243">
      <w:pPr>
        <w:pStyle w:val="Textoindependiente2"/>
        <w:rPr>
          <w:rFonts w:ascii="Montserrat Medium" w:hAnsi="Montserrat Medium"/>
          <w:b w:val="0"/>
          <w:sz w:val="24"/>
        </w:rPr>
      </w:pPr>
    </w:p>
    <w:p w14:paraId="0BA8BEDF"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Recoger la ceniza acumulada y empaquetarla con cuidado, evitando que se disperse.</w:t>
      </w:r>
    </w:p>
    <w:p w14:paraId="63AF3290" w14:textId="77777777" w:rsidR="00370243" w:rsidRPr="0092413D" w:rsidRDefault="00370243">
      <w:pPr>
        <w:pStyle w:val="Textoindependiente2"/>
        <w:rPr>
          <w:rFonts w:ascii="Montserrat Medium" w:hAnsi="Montserrat Medium"/>
          <w:b w:val="0"/>
          <w:sz w:val="24"/>
        </w:rPr>
      </w:pPr>
    </w:p>
    <w:p w14:paraId="5333ACC9"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Conserve la ceniza, después de un tiempo, actúa como fertilizante para las plantas, revolviéndola con tierra de hoja al 10 por 1 de ceniza.</w:t>
      </w:r>
    </w:p>
    <w:p w14:paraId="0078723E" w14:textId="77777777" w:rsidR="00370243" w:rsidRPr="0092413D" w:rsidRDefault="00370243">
      <w:pPr>
        <w:pStyle w:val="Textoindependiente2"/>
        <w:rPr>
          <w:rFonts w:ascii="Montserrat Medium" w:hAnsi="Montserrat Medium"/>
          <w:b w:val="0"/>
          <w:sz w:val="24"/>
        </w:rPr>
      </w:pPr>
    </w:p>
    <w:p w14:paraId="27C3521F"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No intente vaciar la ceniza a la alcantarilla o coladeras, porque taparía el sistema de drenaje.</w:t>
      </w:r>
    </w:p>
    <w:p w14:paraId="0B323F71" w14:textId="77777777" w:rsidR="00370243" w:rsidRPr="0092413D" w:rsidRDefault="00370243">
      <w:pPr>
        <w:pStyle w:val="Textoindependiente2"/>
        <w:rPr>
          <w:rFonts w:ascii="Montserrat Medium" w:hAnsi="Montserrat Medium"/>
          <w:b w:val="0"/>
          <w:sz w:val="24"/>
        </w:rPr>
      </w:pPr>
    </w:p>
    <w:p w14:paraId="21B8784E"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Siga las recomendaciones de los cuerpos de seguridad y de las autoridades locales de protección civil.</w:t>
      </w:r>
    </w:p>
    <w:p w14:paraId="3CEC048B" w14:textId="77777777" w:rsidR="00370243" w:rsidRPr="0092413D" w:rsidRDefault="00370243">
      <w:pPr>
        <w:pStyle w:val="Textoindependiente2"/>
        <w:rPr>
          <w:rFonts w:ascii="Montserrat Medium" w:hAnsi="Montserrat Medium"/>
          <w:b w:val="0"/>
          <w:sz w:val="24"/>
        </w:rPr>
      </w:pPr>
    </w:p>
    <w:p w14:paraId="45770D2B"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Antes de entrar al edificio, centro de trabajo o casa, cerciórese que no presenta daños físicos que ponga en riesgo al personal.</w:t>
      </w:r>
    </w:p>
    <w:p w14:paraId="0341037D" w14:textId="77777777" w:rsidR="00370243" w:rsidRPr="0092413D" w:rsidRDefault="00370243">
      <w:pPr>
        <w:pStyle w:val="Textoindependiente2"/>
        <w:rPr>
          <w:rFonts w:ascii="Montserrat Medium" w:hAnsi="Montserrat Medium"/>
          <w:b w:val="0"/>
          <w:sz w:val="24"/>
        </w:rPr>
      </w:pPr>
    </w:p>
    <w:p w14:paraId="702F9638"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El Coordinador Operativo del Grupo Interno de Protección Civil, deberá evaluar conjuntamente con los brigadistas, los procedimientos del Plan de Contingencias Volcánicas, implementados antes, durante y después de la erupción volcánica.</w:t>
      </w:r>
    </w:p>
    <w:p w14:paraId="6CA2CAF2" w14:textId="77777777" w:rsidR="00370243" w:rsidRPr="0092413D" w:rsidRDefault="00370243">
      <w:pPr>
        <w:pStyle w:val="Textoindependiente2"/>
        <w:rPr>
          <w:rFonts w:ascii="Montserrat Medium" w:hAnsi="Montserrat Medium"/>
          <w:b w:val="0"/>
          <w:sz w:val="24"/>
        </w:rPr>
      </w:pPr>
    </w:p>
    <w:p w14:paraId="3C508659"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Tener preparado el plan para la rehabilitación de las áreas laborales del edificio o centro de trabajo.</w:t>
      </w:r>
    </w:p>
    <w:p w14:paraId="783ED57A" w14:textId="77777777" w:rsidR="00370243" w:rsidRPr="0092413D" w:rsidRDefault="00370243">
      <w:pPr>
        <w:pStyle w:val="Textoindependiente2"/>
        <w:rPr>
          <w:rFonts w:ascii="Montserrat Medium" w:hAnsi="Montserrat Medium"/>
          <w:b w:val="0"/>
          <w:sz w:val="24"/>
        </w:rPr>
      </w:pPr>
    </w:p>
    <w:p w14:paraId="1D909EA9" w14:textId="77777777" w:rsidR="00370243" w:rsidRPr="0092413D" w:rsidRDefault="00370243" w:rsidP="004E1C42">
      <w:pPr>
        <w:pStyle w:val="Textoindependiente2"/>
        <w:numPr>
          <w:ilvl w:val="0"/>
          <w:numId w:val="102"/>
        </w:numPr>
        <w:rPr>
          <w:rFonts w:ascii="Montserrat Medium" w:hAnsi="Montserrat Medium"/>
          <w:b w:val="0"/>
          <w:sz w:val="24"/>
        </w:rPr>
      </w:pPr>
      <w:r w:rsidRPr="0092413D">
        <w:rPr>
          <w:rFonts w:ascii="Montserrat Medium" w:hAnsi="Montserrat Medium"/>
          <w:b w:val="0"/>
          <w:sz w:val="24"/>
        </w:rPr>
        <w:t>Evite los comentarios sin fundamento, porque pueden causar pánico innecesario.</w:t>
      </w:r>
    </w:p>
    <w:p w14:paraId="50237E41" w14:textId="77777777" w:rsidR="00370243" w:rsidRPr="0092413D" w:rsidRDefault="00370243">
      <w:pPr>
        <w:pStyle w:val="Textoindependiente2"/>
        <w:rPr>
          <w:rFonts w:ascii="Montserrat Medium" w:hAnsi="Montserrat Medium"/>
          <w:b w:val="0"/>
          <w:sz w:val="24"/>
        </w:rPr>
      </w:pPr>
    </w:p>
    <w:p w14:paraId="7CAF5AAD"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riesgo que representa una erupción volcánica, depende de la cercanía de las personas, al volcán o a los valles y ríos por donde pueden descender las avalanchas y flujos de lodo.</w:t>
      </w:r>
    </w:p>
    <w:p w14:paraId="6E36A198" w14:textId="77777777" w:rsidR="00370243" w:rsidRPr="0092413D" w:rsidRDefault="00370243">
      <w:pPr>
        <w:pStyle w:val="Textoindependiente2"/>
        <w:rPr>
          <w:rFonts w:ascii="Montserrat Medium" w:hAnsi="Montserrat Medium"/>
          <w:b w:val="0"/>
          <w:sz w:val="24"/>
        </w:rPr>
      </w:pPr>
    </w:p>
    <w:p w14:paraId="40E24313"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Si usted ya habita o trabaja en una zona donde los efectos de las manifestaciones eruptivas, pueden ser muy graves y las autoridades locales de protección civil expertos, científicos e investigadores, advierten que hay inminente peligro de una erupción, la única medida de prevención recomendable, es desalojar el lugar, es decir, evacuar a zonas de seguridad </w:t>
      </w:r>
      <w:r w:rsidR="006946AF" w:rsidRPr="0092413D">
        <w:rPr>
          <w:rFonts w:ascii="Montserrat Medium" w:hAnsi="Montserrat Medium"/>
          <w:b w:val="0"/>
          <w:sz w:val="24"/>
        </w:rPr>
        <w:t>(posiblemente</w:t>
      </w:r>
      <w:r w:rsidRPr="0092413D">
        <w:rPr>
          <w:rFonts w:ascii="Montserrat Medium" w:hAnsi="Montserrat Medium"/>
          <w:b w:val="0"/>
          <w:sz w:val="24"/>
        </w:rPr>
        <w:t xml:space="preserve"> por unos pocos días).</w:t>
      </w:r>
    </w:p>
    <w:p w14:paraId="4333F74F" w14:textId="77777777" w:rsidR="00370243" w:rsidRPr="0092413D" w:rsidRDefault="00370243">
      <w:pPr>
        <w:pStyle w:val="Textoindependiente2"/>
        <w:rPr>
          <w:rFonts w:ascii="Montserrat Medium" w:hAnsi="Montserrat Medium"/>
          <w:sz w:val="24"/>
        </w:rPr>
      </w:pPr>
    </w:p>
    <w:p w14:paraId="3BA36F83" w14:textId="77777777" w:rsidR="00ED0932" w:rsidRPr="0092413D" w:rsidRDefault="00ED0932">
      <w:pPr>
        <w:pStyle w:val="Textoindependiente2"/>
        <w:jc w:val="center"/>
        <w:rPr>
          <w:rFonts w:ascii="Montserrat Medium" w:hAnsi="Montserrat Medium"/>
          <w:sz w:val="20"/>
        </w:rPr>
      </w:pPr>
    </w:p>
    <w:p w14:paraId="07F9B7F4" w14:textId="77777777" w:rsidR="00ED0932" w:rsidRPr="0092413D" w:rsidRDefault="00ED0932">
      <w:pPr>
        <w:pStyle w:val="Textoindependiente2"/>
        <w:jc w:val="center"/>
        <w:rPr>
          <w:rFonts w:ascii="Montserrat Medium" w:hAnsi="Montserrat Medium"/>
          <w:sz w:val="20"/>
        </w:rPr>
      </w:pPr>
    </w:p>
    <w:p w14:paraId="1212CA6F" w14:textId="77777777" w:rsidR="00ED0932" w:rsidRPr="0092413D" w:rsidRDefault="00ED0932">
      <w:pPr>
        <w:pStyle w:val="Textoindependiente2"/>
        <w:jc w:val="center"/>
        <w:rPr>
          <w:rFonts w:ascii="Montserrat Medium" w:hAnsi="Montserrat Medium"/>
          <w:sz w:val="20"/>
        </w:rPr>
      </w:pPr>
    </w:p>
    <w:p w14:paraId="75ECC00A" w14:textId="77777777" w:rsidR="00ED0932" w:rsidRPr="00D24D9F" w:rsidRDefault="00ED0932">
      <w:pPr>
        <w:pStyle w:val="Textoindependiente2"/>
        <w:rPr>
          <w:rFonts w:ascii="Montserrat Medium" w:hAnsi="Montserrat Medium"/>
          <w:sz w:val="16"/>
        </w:rPr>
      </w:pPr>
    </w:p>
    <w:p w14:paraId="169036EC" w14:textId="77777777" w:rsidR="00370243" w:rsidRPr="0092413D" w:rsidRDefault="006946AF">
      <w:pPr>
        <w:pStyle w:val="Textoindependiente2"/>
        <w:rPr>
          <w:rFonts w:ascii="Montserrat Medium" w:hAnsi="Montserrat Medium"/>
          <w:sz w:val="24"/>
        </w:rPr>
      </w:pPr>
      <w:r w:rsidRPr="0092413D">
        <w:rPr>
          <w:rFonts w:ascii="Montserrat Medium" w:hAnsi="Montserrat Medium"/>
          <w:sz w:val="24"/>
        </w:rPr>
        <w:t>Qué</w:t>
      </w:r>
      <w:r w:rsidR="00370243" w:rsidRPr="0092413D">
        <w:rPr>
          <w:rFonts w:ascii="Montserrat Medium" w:hAnsi="Montserrat Medium"/>
          <w:sz w:val="24"/>
        </w:rPr>
        <w:t xml:space="preserve"> hacer ante el peligro de un Maremoto</w:t>
      </w:r>
      <w:r w:rsidR="00255D57" w:rsidRPr="0092413D">
        <w:rPr>
          <w:rFonts w:ascii="Montserrat Medium" w:hAnsi="Montserrat Medium"/>
          <w:sz w:val="24"/>
        </w:rPr>
        <w:t xml:space="preserve"> o Tsunami</w:t>
      </w:r>
    </w:p>
    <w:p w14:paraId="3597B5CE" w14:textId="77777777" w:rsidR="00370243" w:rsidRPr="0092413D" w:rsidRDefault="00370243">
      <w:pPr>
        <w:pStyle w:val="Textoindependiente2"/>
        <w:rPr>
          <w:rFonts w:ascii="Montserrat Medium" w:hAnsi="Montserrat Medium"/>
          <w:sz w:val="24"/>
        </w:rPr>
      </w:pPr>
    </w:p>
    <w:p w14:paraId="182670E9" w14:textId="77777777" w:rsidR="00255D57" w:rsidRPr="0092413D" w:rsidRDefault="00255D57">
      <w:pPr>
        <w:pStyle w:val="Textoindependiente2"/>
        <w:rPr>
          <w:rFonts w:ascii="Montserrat Medium" w:hAnsi="Montserrat Medium"/>
          <w:b w:val="0"/>
          <w:sz w:val="24"/>
        </w:rPr>
      </w:pPr>
      <w:r w:rsidRPr="0092413D">
        <w:rPr>
          <w:rFonts w:ascii="Montserrat Medium" w:hAnsi="Montserrat Medium"/>
          <w:b w:val="0"/>
          <w:sz w:val="24"/>
        </w:rPr>
        <w:t xml:space="preserve">Primero que nada aplique las medidas que se incluyen en la NOM-006- </w:t>
      </w:r>
    </w:p>
    <w:p w14:paraId="15C662A7" w14:textId="77777777" w:rsidR="00255D57" w:rsidRPr="0092413D" w:rsidRDefault="00255D57">
      <w:pPr>
        <w:pStyle w:val="Textoindependiente2"/>
        <w:rPr>
          <w:rFonts w:ascii="Montserrat Medium" w:hAnsi="Montserrat Medium"/>
          <w:b w:val="0"/>
          <w:sz w:val="24"/>
        </w:rPr>
      </w:pPr>
      <w:r w:rsidRPr="0092413D">
        <w:rPr>
          <w:rFonts w:ascii="Montserrat Medium" w:hAnsi="Montserrat Medium"/>
          <w:b w:val="0"/>
          <w:sz w:val="24"/>
        </w:rPr>
        <w:t>SEGOB-2015</w:t>
      </w:r>
    </w:p>
    <w:p w14:paraId="76C3697F" w14:textId="77777777" w:rsidR="00255D57" w:rsidRPr="0092413D" w:rsidRDefault="00255D57">
      <w:pPr>
        <w:pStyle w:val="Textoindependiente2"/>
        <w:rPr>
          <w:rFonts w:ascii="Montserrat Medium" w:hAnsi="Montserrat Medium"/>
          <w:b w:val="0"/>
          <w:sz w:val="24"/>
        </w:rPr>
      </w:pPr>
    </w:p>
    <w:p w14:paraId="41B31C4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Las siguientes recomendaciones son aplicables si el edificio o centro de trabajo se ubica cerca de la Costa del Océano Pacífico de México. Recuerde que no todos los terremotos, causan maremoto (tsunami), solamente algunos. La experiencia indica que la mayoría de las víctimas, han sido quienes despreciaron las recomendaciones.</w:t>
      </w:r>
    </w:p>
    <w:p w14:paraId="0F4FD1D8" w14:textId="77777777" w:rsidR="00370243" w:rsidRPr="0092413D" w:rsidRDefault="00370243">
      <w:pPr>
        <w:pStyle w:val="Textoindependiente2"/>
        <w:rPr>
          <w:rFonts w:ascii="Montserrat Medium" w:hAnsi="Montserrat Medium"/>
          <w:b w:val="0"/>
          <w:sz w:val="24"/>
        </w:rPr>
      </w:pPr>
    </w:p>
    <w:p w14:paraId="0431F1FC"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siente un movimiento sísmico suficientemente fuerte como para agrietar paredes, o que impida mantenerse de pie, es muy probable que en los siguientes segundos o pocos minutos, llegue un maremoto.</w:t>
      </w:r>
    </w:p>
    <w:p w14:paraId="0B1D11F6" w14:textId="77777777" w:rsidR="00370243" w:rsidRPr="0092413D" w:rsidRDefault="00370243">
      <w:pPr>
        <w:pStyle w:val="Textoindependiente2"/>
        <w:rPr>
          <w:rFonts w:ascii="Montserrat Medium" w:hAnsi="Montserrat Medium"/>
          <w:b w:val="0"/>
          <w:sz w:val="24"/>
        </w:rPr>
      </w:pPr>
    </w:p>
    <w:p w14:paraId="7546D3C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Primero, protéjase de los efectos del terremoto, colóquese bajo una mesa, o en el marco de una puerta, lejos de cualquier objeto que pueda caerle.</w:t>
      </w:r>
    </w:p>
    <w:p w14:paraId="39381340" w14:textId="77777777" w:rsidR="00370243" w:rsidRPr="0092413D" w:rsidRDefault="00370243">
      <w:pPr>
        <w:jc w:val="both"/>
        <w:rPr>
          <w:rFonts w:ascii="Montserrat Medium" w:hAnsi="Montserrat Medium"/>
        </w:rPr>
      </w:pPr>
    </w:p>
    <w:p w14:paraId="37474582"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No espere el aviso de la autoridad, acerca de la generación de un posible maremoto, porque es posible que no haya tiempo suficiente.</w:t>
      </w:r>
    </w:p>
    <w:p w14:paraId="44425C1A" w14:textId="77777777" w:rsidR="00370243" w:rsidRPr="0092413D" w:rsidRDefault="00370243">
      <w:pPr>
        <w:pStyle w:val="Textoindependiente2"/>
        <w:rPr>
          <w:rFonts w:ascii="Montserrat Medium" w:hAnsi="Montserrat Medium"/>
          <w:b w:val="0"/>
          <w:sz w:val="24"/>
        </w:rPr>
      </w:pPr>
    </w:p>
    <w:p w14:paraId="40D41D0C"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Considere el sismo como una alerta natural.</w:t>
      </w:r>
    </w:p>
    <w:p w14:paraId="246B39C4" w14:textId="77777777" w:rsidR="00370243" w:rsidRPr="0092413D" w:rsidRDefault="00370243">
      <w:pPr>
        <w:pStyle w:val="Textoindependiente2"/>
        <w:rPr>
          <w:rFonts w:ascii="Montserrat Medium" w:hAnsi="Montserrat Medium"/>
          <w:b w:val="0"/>
          <w:sz w:val="24"/>
        </w:rPr>
      </w:pPr>
    </w:p>
    <w:p w14:paraId="4093D6F7"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Aléjese de playas y zonas bajas de la costa y de inmediato diríjase a un lugar alto.</w:t>
      </w:r>
    </w:p>
    <w:p w14:paraId="02AA9581" w14:textId="77777777" w:rsidR="00370243" w:rsidRPr="0092413D" w:rsidRDefault="00370243">
      <w:pPr>
        <w:pStyle w:val="Textoindependiente2"/>
        <w:rPr>
          <w:rFonts w:ascii="Montserrat Medium" w:hAnsi="Montserrat Medium"/>
          <w:sz w:val="24"/>
        </w:rPr>
      </w:pPr>
    </w:p>
    <w:p w14:paraId="65362C2F"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lastRenderedPageBreak/>
        <w:t>Si no siente ningún sismo o éste es débil, pero escucha noticias de que en un lugar (cercano o lejano) del Océano Pacífico, ocurrió un terremoto, manténgase alerta a través de la radio o el televisor encendidos, para recibir información e instrucciones de fuentes oficiales</w:t>
      </w:r>
      <w:r w:rsidR="002952DB" w:rsidRPr="0092413D">
        <w:rPr>
          <w:rFonts w:ascii="Montserrat Medium" w:hAnsi="Montserrat Medium"/>
          <w:b w:val="0"/>
          <w:sz w:val="24"/>
        </w:rPr>
        <w:t xml:space="preserve"> (derrotero meteorológico, NOAH)</w:t>
      </w:r>
      <w:r w:rsidRPr="0092413D">
        <w:rPr>
          <w:rFonts w:ascii="Montserrat Medium" w:hAnsi="Montserrat Medium"/>
          <w:b w:val="0"/>
          <w:sz w:val="24"/>
        </w:rPr>
        <w:t>.</w:t>
      </w:r>
    </w:p>
    <w:p w14:paraId="6A49FB5D" w14:textId="77777777" w:rsidR="00370243" w:rsidRPr="0092413D" w:rsidRDefault="00370243">
      <w:pPr>
        <w:pStyle w:val="Textoindependiente2"/>
        <w:rPr>
          <w:rFonts w:ascii="Montserrat Medium" w:hAnsi="Montserrat Medium"/>
          <w:b w:val="0"/>
          <w:sz w:val="24"/>
        </w:rPr>
      </w:pPr>
    </w:p>
    <w:p w14:paraId="333D0C08"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Atienda y obedezca las indicaciones de las autoridades, conserve la calma y evite pánico innecesario.</w:t>
      </w:r>
    </w:p>
    <w:p w14:paraId="4803624D" w14:textId="77777777" w:rsidR="00370243" w:rsidRPr="0092413D" w:rsidRDefault="00370243">
      <w:pPr>
        <w:pStyle w:val="Textoindependiente2"/>
        <w:rPr>
          <w:rFonts w:ascii="Montserrat Medium" w:hAnsi="Montserrat Medium"/>
          <w:b w:val="0"/>
          <w:sz w:val="16"/>
        </w:rPr>
      </w:pPr>
    </w:p>
    <w:p w14:paraId="44DF042E"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 xml:space="preserve">Si las autoridades le alertan de que se aproxima un maremoto, busque refugio en alturas superiores a </w:t>
      </w:r>
      <w:smartTag w:uri="urn:schemas-microsoft-com:office:smarttags" w:element="metricconverter">
        <w:smartTagPr>
          <w:attr w:name="ProductID" w:val="15 metros"/>
        </w:smartTagPr>
        <w:r w:rsidRPr="0092413D">
          <w:rPr>
            <w:rFonts w:ascii="Montserrat Medium" w:hAnsi="Montserrat Medium"/>
            <w:b w:val="0"/>
            <w:sz w:val="24"/>
          </w:rPr>
          <w:t>15 metros</w:t>
        </w:r>
      </w:smartTag>
      <w:r w:rsidRPr="0092413D">
        <w:rPr>
          <w:rFonts w:ascii="Montserrat Medium" w:hAnsi="Montserrat Medium"/>
          <w:b w:val="0"/>
          <w:sz w:val="24"/>
        </w:rPr>
        <w:t>. Las autoridades y los servicios nacionales e internacionales de alerta de maremotos no emiten alarmas falsas.</w:t>
      </w:r>
    </w:p>
    <w:p w14:paraId="3AB03B3E" w14:textId="77777777" w:rsidR="00370243" w:rsidRPr="0092413D" w:rsidRDefault="00370243">
      <w:pPr>
        <w:pStyle w:val="Textoindependiente2"/>
        <w:rPr>
          <w:rFonts w:ascii="Montserrat Medium" w:hAnsi="Montserrat Medium"/>
          <w:b w:val="0"/>
          <w:sz w:val="16"/>
        </w:rPr>
      </w:pPr>
    </w:p>
    <w:p w14:paraId="15DD8DE5"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Solamente si hay tiempo suficiente:</w:t>
      </w:r>
    </w:p>
    <w:p w14:paraId="6F9951E5" w14:textId="77777777" w:rsidR="00370243" w:rsidRPr="0092413D" w:rsidRDefault="00370243">
      <w:pPr>
        <w:pStyle w:val="Textoindependiente2"/>
        <w:ind w:left="340"/>
        <w:rPr>
          <w:rFonts w:ascii="Montserrat Medium" w:hAnsi="Montserrat Medium"/>
          <w:b w:val="0"/>
          <w:sz w:val="24"/>
        </w:rPr>
      </w:pPr>
      <w:r w:rsidRPr="0092413D">
        <w:rPr>
          <w:rFonts w:ascii="Montserrat Medium" w:hAnsi="Montserrat Medium"/>
          <w:b w:val="0"/>
          <w:sz w:val="24"/>
        </w:rPr>
        <w:t>(maremotos lejanos)</w:t>
      </w:r>
    </w:p>
    <w:p w14:paraId="67E7B7DF" w14:textId="77777777" w:rsidR="00370243" w:rsidRPr="0092413D" w:rsidRDefault="00370243">
      <w:pPr>
        <w:pStyle w:val="Textoindependiente2"/>
        <w:ind w:left="340"/>
        <w:rPr>
          <w:rFonts w:ascii="Montserrat Medium" w:hAnsi="Montserrat Medium"/>
          <w:b w:val="0"/>
          <w:sz w:val="24"/>
        </w:rPr>
      </w:pPr>
    </w:p>
    <w:p w14:paraId="3F85E59D" w14:textId="77777777" w:rsidR="00370243" w:rsidRPr="0092413D" w:rsidRDefault="00370243" w:rsidP="004E1C42">
      <w:pPr>
        <w:pStyle w:val="Textoindependiente2"/>
        <w:numPr>
          <w:ilvl w:val="0"/>
          <w:numId w:val="83"/>
        </w:numPr>
        <w:ind w:left="700"/>
        <w:rPr>
          <w:rFonts w:ascii="Montserrat Medium" w:hAnsi="Montserrat Medium"/>
          <w:b w:val="0"/>
          <w:sz w:val="24"/>
        </w:rPr>
      </w:pPr>
      <w:r w:rsidRPr="0092413D">
        <w:rPr>
          <w:rFonts w:ascii="Montserrat Medium" w:hAnsi="Montserrat Medium"/>
          <w:b w:val="0"/>
          <w:sz w:val="24"/>
        </w:rPr>
        <w:t>Alce, fije y marre todos los objetos sueltos que pueda arrastrar el maremoto.</w:t>
      </w:r>
    </w:p>
    <w:p w14:paraId="0EC69EB1" w14:textId="77777777" w:rsidR="00370243" w:rsidRPr="0092413D" w:rsidRDefault="00370243" w:rsidP="004E1C42">
      <w:pPr>
        <w:pStyle w:val="Textoindependiente2"/>
        <w:numPr>
          <w:ilvl w:val="0"/>
          <w:numId w:val="83"/>
        </w:numPr>
        <w:ind w:left="700"/>
        <w:rPr>
          <w:rFonts w:ascii="Montserrat Medium" w:hAnsi="Montserrat Medium"/>
          <w:b w:val="0"/>
          <w:sz w:val="24"/>
        </w:rPr>
      </w:pPr>
      <w:r w:rsidRPr="0092413D">
        <w:rPr>
          <w:rFonts w:ascii="Montserrat Medium" w:hAnsi="Montserrat Medium"/>
          <w:b w:val="0"/>
          <w:sz w:val="24"/>
        </w:rPr>
        <w:t>Desconecte los equipos de gas y energía eléctrica.</w:t>
      </w:r>
    </w:p>
    <w:p w14:paraId="74C299EE" w14:textId="77777777" w:rsidR="00370243" w:rsidRPr="0092413D" w:rsidRDefault="00370243" w:rsidP="004E1C42">
      <w:pPr>
        <w:pStyle w:val="Textoindependiente2"/>
        <w:numPr>
          <w:ilvl w:val="0"/>
          <w:numId w:val="83"/>
        </w:numPr>
        <w:ind w:left="700"/>
        <w:rPr>
          <w:rFonts w:ascii="Montserrat Medium" w:hAnsi="Montserrat Medium"/>
          <w:b w:val="0"/>
          <w:sz w:val="24"/>
        </w:rPr>
      </w:pPr>
      <w:r w:rsidRPr="0092413D">
        <w:rPr>
          <w:rFonts w:ascii="Montserrat Medium" w:hAnsi="Montserrat Medium"/>
          <w:b w:val="0"/>
          <w:sz w:val="24"/>
        </w:rPr>
        <w:t>Cierre bien las puertas y ventanas de las oficinas, bodegas, almacenes.</w:t>
      </w:r>
    </w:p>
    <w:p w14:paraId="6898310D" w14:textId="77777777" w:rsidR="00370243" w:rsidRPr="0092413D" w:rsidRDefault="00370243">
      <w:pPr>
        <w:pStyle w:val="Textoindependiente2"/>
        <w:rPr>
          <w:rFonts w:ascii="Montserrat Medium" w:hAnsi="Montserrat Medium"/>
          <w:sz w:val="16"/>
        </w:rPr>
      </w:pPr>
    </w:p>
    <w:p w14:paraId="319EA7A6"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el tiempo es insuficiente:</w:t>
      </w:r>
    </w:p>
    <w:p w14:paraId="2E9262AC" w14:textId="77777777" w:rsidR="00370243" w:rsidRPr="0092413D" w:rsidRDefault="00370243">
      <w:pPr>
        <w:pStyle w:val="Textoindependiente2"/>
        <w:ind w:left="340"/>
        <w:rPr>
          <w:rFonts w:ascii="Montserrat Medium" w:hAnsi="Montserrat Medium"/>
          <w:b w:val="0"/>
          <w:sz w:val="24"/>
        </w:rPr>
      </w:pPr>
      <w:r w:rsidRPr="0092413D">
        <w:rPr>
          <w:rFonts w:ascii="Montserrat Medium" w:hAnsi="Montserrat Medium"/>
          <w:b w:val="0"/>
          <w:sz w:val="24"/>
        </w:rPr>
        <w:t>(maremotos locales)</w:t>
      </w:r>
    </w:p>
    <w:p w14:paraId="40E03262"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Olvídese de objetos, muebles, etc.</w:t>
      </w:r>
    </w:p>
    <w:p w14:paraId="73F9A188"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Llévese solo documentos confidenciales y personales</w:t>
      </w:r>
    </w:p>
    <w:p w14:paraId="4AB6C6A2"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 xml:space="preserve">Aléjese del lugar, para salvar su vida, vaya a un lugar de refugio que esté a lo menos un kilómetro tierra adentro de la costa o a </w:t>
      </w:r>
      <w:smartTag w:uri="urn:schemas-microsoft-com:office:smarttags" w:element="metricconverter">
        <w:smartTagPr>
          <w:attr w:name="ProductID" w:val="15 metros"/>
        </w:smartTagPr>
        <w:r w:rsidRPr="0092413D">
          <w:rPr>
            <w:rFonts w:ascii="Montserrat Medium" w:hAnsi="Montserrat Medium"/>
            <w:b w:val="0"/>
            <w:sz w:val="24"/>
          </w:rPr>
          <w:t>15 metros</w:t>
        </w:r>
      </w:smartTag>
      <w:r w:rsidRPr="0092413D">
        <w:rPr>
          <w:rFonts w:ascii="Montserrat Medium" w:hAnsi="Montserrat Medium"/>
          <w:b w:val="0"/>
          <w:sz w:val="24"/>
        </w:rPr>
        <w:t xml:space="preserve"> sobre el nivel del mar, o por lo menos al tercer piso de un edificio sólido que no haya sido dañado por el sismo.</w:t>
      </w:r>
    </w:p>
    <w:p w14:paraId="60EF01CD"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las autoridades le recomiendan evacuar el edifico o centro de trabajo, ¡HÁGALO!, evacue ordenadamente, en calma, sin pánico.</w:t>
      </w:r>
    </w:p>
    <w:p w14:paraId="4C250437" w14:textId="77777777" w:rsidR="00370243" w:rsidRPr="0092413D" w:rsidRDefault="00370243" w:rsidP="004E1C42">
      <w:pPr>
        <w:pStyle w:val="Textoindependiente2"/>
        <w:numPr>
          <w:ilvl w:val="0"/>
          <w:numId w:val="150"/>
        </w:numPr>
        <w:tabs>
          <w:tab w:val="clear" w:pos="360"/>
          <w:tab w:val="num" w:pos="700"/>
        </w:tabs>
        <w:ind w:left="697"/>
        <w:rPr>
          <w:rFonts w:ascii="Montserrat Medium" w:hAnsi="Montserrat Medium"/>
          <w:b w:val="0"/>
          <w:sz w:val="24"/>
        </w:rPr>
      </w:pPr>
      <w:r w:rsidRPr="0092413D">
        <w:rPr>
          <w:rFonts w:ascii="Montserrat Medium" w:hAnsi="Montserrat Medium"/>
          <w:b w:val="0"/>
          <w:sz w:val="24"/>
        </w:rPr>
        <w:t>Si le indican que no debe evacuar, porque está fuera de la zona de peligro, ¡NO EVACUE!</w:t>
      </w:r>
    </w:p>
    <w:p w14:paraId="431F9DA7" w14:textId="77777777" w:rsidR="00370243" w:rsidRPr="0092413D" w:rsidRDefault="00370243">
      <w:pPr>
        <w:pStyle w:val="Textoindependiente2"/>
        <w:rPr>
          <w:rFonts w:ascii="Montserrat Medium" w:hAnsi="Montserrat Medium"/>
          <w:sz w:val="24"/>
        </w:rPr>
      </w:pPr>
    </w:p>
    <w:p w14:paraId="2EEFEA2F"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Ciclones Tropicales (Huracanes)</w:t>
      </w:r>
    </w:p>
    <w:p w14:paraId="44F7D0BC" w14:textId="77777777" w:rsidR="00370243" w:rsidRPr="0092413D" w:rsidRDefault="00370243">
      <w:pPr>
        <w:pStyle w:val="Textoindependiente2"/>
        <w:rPr>
          <w:rFonts w:ascii="Montserrat Medium" w:hAnsi="Montserrat Medium"/>
          <w:sz w:val="24"/>
        </w:rPr>
      </w:pPr>
    </w:p>
    <w:p w14:paraId="720F96F5"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antes:</w:t>
      </w:r>
    </w:p>
    <w:p w14:paraId="5B1F2CF6" w14:textId="77777777" w:rsidR="00370243" w:rsidRPr="0092413D" w:rsidRDefault="00370243">
      <w:pPr>
        <w:pStyle w:val="Textoindependiente2"/>
        <w:rPr>
          <w:rFonts w:ascii="Montserrat Medium" w:hAnsi="Montserrat Medium"/>
          <w:sz w:val="24"/>
        </w:rPr>
      </w:pPr>
    </w:p>
    <w:p w14:paraId="560CD23A"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lastRenderedPageBreak/>
        <w:t>Verificar con las autoridades de la Unidad Estatal o Municipal de Protección Civil, si la zona donde se ubica el edificio o centro de trabajo, está sujeta a los efectos de los ciclones tropicales y por ende el riesgo predominante.</w:t>
      </w:r>
    </w:p>
    <w:p w14:paraId="44E9D463" w14:textId="77777777" w:rsidR="00370243" w:rsidRPr="0092413D" w:rsidRDefault="00370243">
      <w:pPr>
        <w:pStyle w:val="Textoindependiente2"/>
        <w:rPr>
          <w:rFonts w:ascii="Montserrat Medium" w:hAnsi="Montserrat Medium"/>
          <w:b w:val="0"/>
          <w:sz w:val="24"/>
        </w:rPr>
      </w:pPr>
    </w:p>
    <w:p w14:paraId="5985A138"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Elaborar el plan de emergencia ante ciclones tropicales y ponga en práctica los procedimientos contenidos en él.</w:t>
      </w:r>
    </w:p>
    <w:p w14:paraId="7686D794" w14:textId="77777777" w:rsidR="00370243" w:rsidRPr="0092413D" w:rsidRDefault="00370243">
      <w:pPr>
        <w:pStyle w:val="Textoindependiente2"/>
        <w:rPr>
          <w:rFonts w:ascii="Montserrat Medium" w:hAnsi="Montserrat Medium"/>
          <w:b w:val="0"/>
          <w:sz w:val="24"/>
        </w:rPr>
      </w:pPr>
    </w:p>
    <w:p w14:paraId="2E093ABC"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Realizar ejercicios de gabinete con los integrantes del Grupo Interno de Protección Civil, Jefes de Piso y Brigadistas.</w:t>
      </w:r>
    </w:p>
    <w:p w14:paraId="331EFC6A" w14:textId="77777777" w:rsidR="00370243" w:rsidRPr="0092413D" w:rsidRDefault="00370243">
      <w:pPr>
        <w:pStyle w:val="Textoindependiente2"/>
        <w:rPr>
          <w:rFonts w:ascii="Montserrat Medium" w:hAnsi="Montserrat Medium"/>
          <w:b w:val="0"/>
          <w:sz w:val="24"/>
        </w:rPr>
      </w:pPr>
    </w:p>
    <w:p w14:paraId="46C6383D"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 xml:space="preserve">Mantener en condiciones </w:t>
      </w:r>
      <w:r w:rsidR="006946AF" w:rsidRPr="0092413D">
        <w:rPr>
          <w:rFonts w:ascii="Montserrat Medium" w:hAnsi="Montserrat Medium"/>
          <w:b w:val="0"/>
          <w:sz w:val="24"/>
        </w:rPr>
        <w:t>óptimas</w:t>
      </w:r>
      <w:r w:rsidRPr="0092413D">
        <w:rPr>
          <w:rFonts w:ascii="Montserrat Medium" w:hAnsi="Montserrat Medium"/>
          <w:b w:val="0"/>
          <w:sz w:val="24"/>
        </w:rPr>
        <w:t xml:space="preserve"> las instalaciones sanitarias, limpiar constantemente las azoteas y bajadas de aguas pluviales.</w:t>
      </w:r>
    </w:p>
    <w:p w14:paraId="3D684BCF" w14:textId="77777777" w:rsidR="00370243" w:rsidRPr="0092413D" w:rsidRDefault="00370243">
      <w:pPr>
        <w:pStyle w:val="Textoindependiente2"/>
        <w:rPr>
          <w:rFonts w:ascii="Montserrat Medium" w:hAnsi="Montserrat Medium"/>
          <w:b w:val="0"/>
          <w:sz w:val="24"/>
        </w:rPr>
      </w:pPr>
    </w:p>
    <w:p w14:paraId="65312142"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 xml:space="preserve">Mantener puertas y ventanas en condiciones de operación </w:t>
      </w:r>
      <w:r w:rsidR="006946AF" w:rsidRPr="0092413D">
        <w:rPr>
          <w:rFonts w:ascii="Montserrat Medium" w:hAnsi="Montserrat Medium"/>
          <w:b w:val="0"/>
          <w:sz w:val="24"/>
        </w:rPr>
        <w:t>óptima</w:t>
      </w:r>
      <w:r w:rsidRPr="0092413D">
        <w:rPr>
          <w:rFonts w:ascii="Montserrat Medium" w:hAnsi="Montserrat Medium"/>
          <w:b w:val="0"/>
          <w:sz w:val="24"/>
        </w:rPr>
        <w:t>.</w:t>
      </w:r>
    </w:p>
    <w:p w14:paraId="28D5D1BF" w14:textId="77777777" w:rsidR="00370243" w:rsidRPr="0092413D" w:rsidRDefault="00370243">
      <w:pPr>
        <w:pStyle w:val="Textoindependiente2"/>
        <w:rPr>
          <w:rFonts w:ascii="Montserrat Medium" w:hAnsi="Montserrat Medium"/>
          <w:b w:val="0"/>
          <w:sz w:val="24"/>
        </w:rPr>
      </w:pPr>
    </w:p>
    <w:p w14:paraId="2DDC4E06"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Fijar techos de lámina ante el efecto de los vientos huracanados.</w:t>
      </w:r>
    </w:p>
    <w:p w14:paraId="77AA1A83" w14:textId="77777777" w:rsidR="00370243" w:rsidRPr="0092413D" w:rsidRDefault="00370243">
      <w:pPr>
        <w:pStyle w:val="Textoindependiente2"/>
        <w:rPr>
          <w:rFonts w:ascii="Montserrat Medium" w:hAnsi="Montserrat Medium"/>
          <w:b w:val="0"/>
          <w:sz w:val="24"/>
        </w:rPr>
      </w:pPr>
    </w:p>
    <w:p w14:paraId="53C807BA" w14:textId="77777777" w:rsidR="00370243" w:rsidRPr="0092413D" w:rsidRDefault="00370243" w:rsidP="004E1C42">
      <w:pPr>
        <w:pStyle w:val="Textoindependiente2"/>
        <w:numPr>
          <w:ilvl w:val="0"/>
          <w:numId w:val="151"/>
        </w:numPr>
        <w:rPr>
          <w:rFonts w:ascii="Montserrat Medium" w:hAnsi="Montserrat Medium"/>
          <w:b w:val="0"/>
          <w:sz w:val="24"/>
        </w:rPr>
      </w:pPr>
      <w:r w:rsidRPr="0092413D">
        <w:rPr>
          <w:rFonts w:ascii="Montserrat Medium" w:hAnsi="Montserrat Medium"/>
          <w:b w:val="0"/>
          <w:sz w:val="24"/>
        </w:rPr>
        <w:t>Tener en lugares identificados los botiquines para primeros auxilios, radios y lámparas con pilas de repuesto.</w:t>
      </w:r>
    </w:p>
    <w:p w14:paraId="3BDD5964" w14:textId="77777777" w:rsidR="00370243" w:rsidRPr="0092413D" w:rsidRDefault="00370243">
      <w:pPr>
        <w:pStyle w:val="Textoindependiente2"/>
        <w:rPr>
          <w:rFonts w:ascii="Montserrat Medium" w:hAnsi="Montserrat Medium"/>
          <w:sz w:val="24"/>
        </w:rPr>
      </w:pPr>
    </w:p>
    <w:p w14:paraId="35BB1D9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Proteger los documentos y la información que se genere en las unidades administrativas y de los organismos y fideicomisos, con bolsas de plástico o algún otro material que los proteja del agua y evitar su pérdida o destrucción.</w:t>
      </w:r>
    </w:p>
    <w:p w14:paraId="666B99B3" w14:textId="77777777" w:rsidR="00370243" w:rsidRPr="0092413D" w:rsidRDefault="00370243">
      <w:pPr>
        <w:pStyle w:val="Textoindependiente2"/>
        <w:rPr>
          <w:rFonts w:ascii="Montserrat Medium" w:hAnsi="Montserrat Medium"/>
          <w:b w:val="0"/>
          <w:sz w:val="24"/>
        </w:rPr>
      </w:pPr>
    </w:p>
    <w:p w14:paraId="48F4526D"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las autoridades recomiendan evacuar el edificio o centro de trabajo, NO LO PIENSE, el personal debe hacerlo de inmediato, a sus casas o a los refugios previstos por las autoridades locales.</w:t>
      </w:r>
    </w:p>
    <w:p w14:paraId="600AF6BD" w14:textId="77777777" w:rsidR="00370243" w:rsidRPr="0092413D" w:rsidRDefault="00370243">
      <w:pPr>
        <w:pStyle w:val="Textoindependiente2"/>
        <w:rPr>
          <w:rFonts w:ascii="Montserrat Medium" w:hAnsi="Montserrat Medium"/>
          <w:sz w:val="24"/>
        </w:rPr>
      </w:pPr>
    </w:p>
    <w:p w14:paraId="1FA89404"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Cerrar los accesos del edificio o centro de trabajo, asegurarse de que las puertas y ventanas de las áreas laborales, queden cerradas y protegidas. Las ventanas con cinta adhesiva en forma de X.</w:t>
      </w:r>
    </w:p>
    <w:p w14:paraId="214331C0" w14:textId="77777777" w:rsidR="00370243" w:rsidRPr="0092413D" w:rsidRDefault="00370243">
      <w:pPr>
        <w:pStyle w:val="Textoindependiente2"/>
        <w:rPr>
          <w:rFonts w:ascii="Montserrat Medium" w:hAnsi="Montserrat Medium"/>
          <w:sz w:val="24"/>
        </w:rPr>
      </w:pPr>
    </w:p>
    <w:p w14:paraId="29D8537D"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durante:</w:t>
      </w:r>
    </w:p>
    <w:p w14:paraId="6B07B9D9" w14:textId="77777777" w:rsidR="00370243" w:rsidRPr="0092413D" w:rsidRDefault="00370243">
      <w:pPr>
        <w:pStyle w:val="Textoindependiente2"/>
        <w:rPr>
          <w:rFonts w:ascii="Montserrat Medium" w:hAnsi="Montserrat Medium"/>
          <w:sz w:val="24"/>
        </w:rPr>
      </w:pPr>
    </w:p>
    <w:p w14:paraId="2271B91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Conservar la calma, tranquilizar al personal.</w:t>
      </w:r>
    </w:p>
    <w:p w14:paraId="7FD55EC5" w14:textId="77777777" w:rsidR="00370243" w:rsidRPr="0092413D" w:rsidRDefault="00370243">
      <w:pPr>
        <w:pStyle w:val="Textoindependiente2"/>
        <w:rPr>
          <w:rFonts w:ascii="Montserrat Medium" w:hAnsi="Montserrat Medium"/>
          <w:b w:val="0"/>
          <w:sz w:val="24"/>
        </w:rPr>
      </w:pPr>
    </w:p>
    <w:p w14:paraId="37A1A21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Mantener encendida la radio de pilas, para recibir información o instrucciones de fuentes oficiales.</w:t>
      </w:r>
    </w:p>
    <w:p w14:paraId="4ED4A712" w14:textId="77777777" w:rsidR="00370243" w:rsidRPr="0092413D" w:rsidRDefault="00370243">
      <w:pPr>
        <w:pStyle w:val="Textoindependiente2"/>
        <w:rPr>
          <w:rFonts w:ascii="Montserrat Medium" w:hAnsi="Montserrat Medium"/>
          <w:b w:val="0"/>
          <w:sz w:val="24"/>
        </w:rPr>
      </w:pPr>
    </w:p>
    <w:p w14:paraId="4F1A3F65"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Fijar antenas parabólicas y retirar antenas de televisión.</w:t>
      </w:r>
    </w:p>
    <w:p w14:paraId="3CFEE813" w14:textId="77777777" w:rsidR="00370243" w:rsidRPr="0092413D" w:rsidRDefault="00370243">
      <w:pPr>
        <w:pStyle w:val="Textoindependiente2"/>
        <w:rPr>
          <w:rFonts w:ascii="Montserrat Medium" w:hAnsi="Montserrat Medium"/>
          <w:b w:val="0"/>
          <w:sz w:val="24"/>
        </w:rPr>
      </w:pPr>
    </w:p>
    <w:p w14:paraId="1A19E756"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Fijar y amarrar embarcaciones y mobiliario que el viento pueda lanzar.</w:t>
      </w:r>
    </w:p>
    <w:p w14:paraId="6ECC9E30" w14:textId="77777777" w:rsidR="00370243" w:rsidRPr="0092413D" w:rsidRDefault="00370243">
      <w:pPr>
        <w:pStyle w:val="Textoindependiente2"/>
        <w:rPr>
          <w:rFonts w:ascii="Montserrat Medium" w:hAnsi="Montserrat Medium"/>
          <w:b w:val="0"/>
          <w:sz w:val="24"/>
        </w:rPr>
      </w:pPr>
    </w:p>
    <w:p w14:paraId="3ADD905F"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Desalojar periódicamente de objetos y basura, las azoteas, desagües, canales y coladeras.</w:t>
      </w:r>
    </w:p>
    <w:p w14:paraId="60F86CF1" w14:textId="77777777" w:rsidR="00370243" w:rsidRPr="0092413D" w:rsidRDefault="00370243">
      <w:pPr>
        <w:pStyle w:val="Textoindependiente2"/>
        <w:rPr>
          <w:rFonts w:ascii="Montserrat Medium" w:hAnsi="Montserrat Medium"/>
          <w:b w:val="0"/>
          <w:sz w:val="24"/>
        </w:rPr>
      </w:pPr>
    </w:p>
    <w:p w14:paraId="357850FD"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Desconectar los interruptores de energía eléctrica.</w:t>
      </w:r>
    </w:p>
    <w:p w14:paraId="63C7C1EA" w14:textId="77777777" w:rsidR="00370243" w:rsidRPr="0092413D" w:rsidRDefault="00370243">
      <w:pPr>
        <w:pStyle w:val="Textoindependiente2"/>
        <w:rPr>
          <w:rFonts w:ascii="Montserrat Medium" w:hAnsi="Montserrat Medium"/>
          <w:b w:val="0"/>
          <w:sz w:val="24"/>
        </w:rPr>
      </w:pPr>
    </w:p>
    <w:p w14:paraId="01671D35"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Mantenerse alejado de puertas y ventanas.</w:t>
      </w:r>
    </w:p>
    <w:p w14:paraId="6BD81CA5" w14:textId="77777777" w:rsidR="00370243" w:rsidRPr="0092413D" w:rsidRDefault="00370243">
      <w:pPr>
        <w:pStyle w:val="Textoindependiente2"/>
        <w:rPr>
          <w:rFonts w:ascii="Montserrat Medium" w:hAnsi="Montserrat Medium"/>
          <w:b w:val="0"/>
          <w:sz w:val="24"/>
        </w:rPr>
      </w:pPr>
    </w:p>
    <w:p w14:paraId="5CCFCE17"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Cerrar llaves de sistemas de gas y de instalaciones hidráulicas.</w:t>
      </w:r>
    </w:p>
    <w:p w14:paraId="2B22402B" w14:textId="77777777" w:rsidR="00370243" w:rsidRPr="0092413D" w:rsidRDefault="00370243">
      <w:pPr>
        <w:pStyle w:val="Textoindependiente2"/>
        <w:rPr>
          <w:rFonts w:ascii="Montserrat Medium" w:hAnsi="Montserrat Medium"/>
          <w:b w:val="0"/>
          <w:sz w:val="24"/>
        </w:rPr>
      </w:pPr>
    </w:p>
    <w:p w14:paraId="5C04761B"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No prender velas, ni veladoras, utilice lámparas de pilas.</w:t>
      </w:r>
    </w:p>
    <w:p w14:paraId="3233C466" w14:textId="77777777" w:rsidR="00370243" w:rsidRPr="0092413D" w:rsidRDefault="00370243">
      <w:pPr>
        <w:pStyle w:val="Textoindependiente2"/>
        <w:rPr>
          <w:rFonts w:ascii="Montserrat Medium" w:hAnsi="Montserrat Medium"/>
          <w:b w:val="0"/>
          <w:sz w:val="24"/>
        </w:rPr>
      </w:pPr>
    </w:p>
    <w:p w14:paraId="070247B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el viento abre una ventana o puerta, no avance hacia ella en forma frontal.</w:t>
      </w:r>
    </w:p>
    <w:p w14:paraId="7D84DB1D" w14:textId="77777777" w:rsidR="00370243" w:rsidRPr="0092413D" w:rsidRDefault="00370243">
      <w:pPr>
        <w:pStyle w:val="Textoindependiente2"/>
        <w:rPr>
          <w:rFonts w:ascii="Montserrat Medium" w:hAnsi="Montserrat Medium"/>
          <w:b w:val="0"/>
          <w:sz w:val="24"/>
        </w:rPr>
      </w:pPr>
    </w:p>
    <w:p w14:paraId="6CD6DFDE"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No salir del inmueble hasta que las autoridades locales, indiquen que se alejó el peligro.</w:t>
      </w:r>
    </w:p>
    <w:p w14:paraId="0A573D11" w14:textId="77777777" w:rsidR="00370243" w:rsidRPr="0092413D" w:rsidRDefault="00370243">
      <w:pPr>
        <w:pStyle w:val="Textoindependiente2"/>
        <w:rPr>
          <w:rFonts w:ascii="Montserrat Medium" w:hAnsi="Montserrat Medium"/>
          <w:b w:val="0"/>
          <w:sz w:val="24"/>
        </w:rPr>
      </w:pPr>
    </w:p>
    <w:p w14:paraId="4FCE5A9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Continuar escuchando la radio para obtener información e instrucciones relacionadas con el ciclón tropical (huracán).</w:t>
      </w:r>
    </w:p>
    <w:p w14:paraId="3A7538A7" w14:textId="77777777" w:rsidR="00370243" w:rsidRPr="0092413D" w:rsidRDefault="00370243">
      <w:pPr>
        <w:pStyle w:val="Textoindependiente2"/>
        <w:rPr>
          <w:rFonts w:ascii="Montserrat Medium" w:hAnsi="Montserrat Medium"/>
          <w:sz w:val="24"/>
        </w:rPr>
      </w:pPr>
    </w:p>
    <w:p w14:paraId="3E0B3F8D" w14:textId="77777777" w:rsidR="00370243" w:rsidRPr="0092413D" w:rsidRDefault="00370243">
      <w:pPr>
        <w:pStyle w:val="Textoindependiente2"/>
        <w:jc w:val="center"/>
        <w:rPr>
          <w:rFonts w:ascii="Montserrat Medium" w:hAnsi="Montserrat Medium"/>
          <w:sz w:val="24"/>
        </w:rPr>
      </w:pPr>
      <w:r w:rsidRPr="0092413D">
        <w:rPr>
          <w:rFonts w:ascii="Montserrat Medium" w:hAnsi="Montserrat Medium"/>
          <w:sz w:val="24"/>
        </w:rPr>
        <w:t>EL “OJO DEL HURACAN” CREA CALMA, QUE PUEDE DURAR HASTA UNA HORA Y DESPUES, VUELVE LA FUERZA DESTRUCTIVA CON VIENTOS EN SENTIDO CONTRARIO.</w:t>
      </w:r>
    </w:p>
    <w:p w14:paraId="5091D8BE" w14:textId="77777777" w:rsidR="00370243" w:rsidRPr="0092413D" w:rsidRDefault="00370243">
      <w:pPr>
        <w:pStyle w:val="Textoindependiente2"/>
        <w:rPr>
          <w:rFonts w:ascii="Montserrat Medium" w:hAnsi="Montserrat Medium"/>
          <w:sz w:val="24"/>
        </w:rPr>
      </w:pPr>
    </w:p>
    <w:p w14:paraId="0634C6AC"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Que hacer después:</w:t>
      </w:r>
    </w:p>
    <w:p w14:paraId="31B65933" w14:textId="77777777" w:rsidR="00370243" w:rsidRPr="0092413D" w:rsidRDefault="00370243">
      <w:pPr>
        <w:pStyle w:val="Textoindependiente2"/>
        <w:rPr>
          <w:rFonts w:ascii="Montserrat Medium" w:hAnsi="Montserrat Medium"/>
          <w:sz w:val="24"/>
        </w:rPr>
      </w:pPr>
    </w:p>
    <w:p w14:paraId="3B88D384"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Siga las instrucciones transmitidas por las autoridades locales.</w:t>
      </w:r>
    </w:p>
    <w:p w14:paraId="0B274E91" w14:textId="77777777" w:rsidR="00370243" w:rsidRPr="0092413D" w:rsidRDefault="00370243">
      <w:pPr>
        <w:pStyle w:val="Textoindependiente2"/>
        <w:rPr>
          <w:rFonts w:ascii="Montserrat Medium" w:hAnsi="Montserrat Medium"/>
          <w:sz w:val="2"/>
        </w:rPr>
      </w:pPr>
    </w:p>
    <w:p w14:paraId="7DFDBB75" w14:textId="77777777" w:rsidR="002952DB" w:rsidRPr="0092413D" w:rsidRDefault="002952DB">
      <w:pPr>
        <w:pStyle w:val="Textoindependiente2"/>
        <w:rPr>
          <w:rFonts w:ascii="Montserrat Medium" w:hAnsi="Montserrat Medium"/>
          <w:sz w:val="2"/>
        </w:rPr>
      </w:pPr>
    </w:p>
    <w:p w14:paraId="0A0D6CD8" w14:textId="77777777" w:rsidR="002952DB" w:rsidRPr="0092413D" w:rsidRDefault="002952DB">
      <w:pPr>
        <w:pStyle w:val="Textoindependiente2"/>
        <w:rPr>
          <w:rFonts w:ascii="Montserrat Medium" w:hAnsi="Montserrat Medium"/>
          <w:sz w:val="2"/>
        </w:rPr>
      </w:pPr>
    </w:p>
    <w:p w14:paraId="40155F54" w14:textId="77777777" w:rsidR="002952DB" w:rsidRPr="0092413D" w:rsidRDefault="002952DB">
      <w:pPr>
        <w:pStyle w:val="Textoindependiente2"/>
        <w:rPr>
          <w:rFonts w:ascii="Montserrat Medium" w:hAnsi="Montserrat Medium"/>
          <w:sz w:val="2"/>
        </w:rPr>
      </w:pPr>
    </w:p>
    <w:p w14:paraId="0EF6F096" w14:textId="77777777" w:rsidR="002952DB" w:rsidRPr="0092413D" w:rsidRDefault="002952DB">
      <w:pPr>
        <w:pStyle w:val="Textoindependiente2"/>
        <w:rPr>
          <w:rFonts w:ascii="Montserrat Medium" w:hAnsi="Montserrat Medium"/>
          <w:sz w:val="2"/>
        </w:rPr>
      </w:pPr>
    </w:p>
    <w:p w14:paraId="32786084"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Si hay heridos, reportarlos inmediatamente a los servicios de apoyo a la emergencia.</w:t>
      </w:r>
    </w:p>
    <w:p w14:paraId="4F1B805E" w14:textId="77777777" w:rsidR="00370243" w:rsidRPr="0092413D" w:rsidRDefault="00370243">
      <w:pPr>
        <w:pStyle w:val="Textoindependiente2"/>
        <w:rPr>
          <w:rFonts w:ascii="Montserrat Medium" w:hAnsi="Montserrat Medium"/>
          <w:b w:val="0"/>
          <w:sz w:val="24"/>
        </w:rPr>
      </w:pPr>
    </w:p>
    <w:p w14:paraId="6D187CDF"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Revisar cuidadosamente las áreas laborales del edificio o centro de trabajo, para identificar peligros que pongan en riesgo al personal.</w:t>
      </w:r>
    </w:p>
    <w:p w14:paraId="5F7B7856" w14:textId="77777777" w:rsidR="00370243" w:rsidRPr="0092413D" w:rsidRDefault="00370243">
      <w:pPr>
        <w:pStyle w:val="Textoindependiente2"/>
        <w:rPr>
          <w:rFonts w:ascii="Montserrat Medium" w:hAnsi="Montserrat Medium"/>
          <w:b w:val="0"/>
          <w:sz w:val="24"/>
        </w:rPr>
      </w:pPr>
    </w:p>
    <w:p w14:paraId="1EC468DD"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lastRenderedPageBreak/>
        <w:t>Si el inmueble sufrió daños físicos y materiales, repórtelos a la autoridad máxima de la Dependencia y a la Unidad Interna de Protección Civil de la Secretaría de Comunicaciones y Transportes.</w:t>
      </w:r>
    </w:p>
    <w:p w14:paraId="6FF7B628" w14:textId="77777777" w:rsidR="00370243" w:rsidRPr="0092413D" w:rsidRDefault="00370243">
      <w:pPr>
        <w:pStyle w:val="Textoindependiente2"/>
        <w:rPr>
          <w:rFonts w:ascii="Montserrat Medium" w:hAnsi="Montserrat Medium"/>
          <w:b w:val="0"/>
          <w:sz w:val="24"/>
        </w:rPr>
      </w:pPr>
    </w:p>
    <w:p w14:paraId="0D140E80"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Estar alerta por si ocurren inundaciones en los alrededores del edificio o centro de trabajo.</w:t>
      </w:r>
    </w:p>
    <w:p w14:paraId="557D029D" w14:textId="77777777" w:rsidR="00370243" w:rsidRPr="0092413D" w:rsidRDefault="00370243">
      <w:pPr>
        <w:pStyle w:val="Textoindependiente2"/>
        <w:rPr>
          <w:rFonts w:ascii="Montserrat Medium" w:hAnsi="Montserrat Medium"/>
          <w:sz w:val="24"/>
        </w:rPr>
      </w:pPr>
    </w:p>
    <w:p w14:paraId="37DA3121"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Preparar un plan de trabajo para reparar los daños materiales ocasionados al edificio o centro de trabajo, derivado de la fuerza de los vientos huracanados o de la lluvia intensa.</w:t>
      </w:r>
    </w:p>
    <w:p w14:paraId="489B8EA3" w14:textId="77777777" w:rsidR="00370243" w:rsidRPr="0092413D" w:rsidRDefault="00370243">
      <w:pPr>
        <w:pStyle w:val="Textoindependiente2"/>
        <w:rPr>
          <w:rFonts w:ascii="Montserrat Medium" w:hAnsi="Montserrat Medium"/>
          <w:b w:val="0"/>
          <w:sz w:val="24"/>
        </w:rPr>
      </w:pPr>
    </w:p>
    <w:p w14:paraId="12BBE047" w14:textId="77777777" w:rsidR="00370243" w:rsidRPr="0092413D" w:rsidRDefault="00370243" w:rsidP="004E1C42">
      <w:pPr>
        <w:pStyle w:val="Textoindependiente2"/>
        <w:numPr>
          <w:ilvl w:val="0"/>
          <w:numId w:val="82"/>
        </w:numPr>
        <w:rPr>
          <w:rFonts w:ascii="Montserrat Medium" w:hAnsi="Montserrat Medium"/>
          <w:b w:val="0"/>
          <w:sz w:val="24"/>
        </w:rPr>
      </w:pPr>
      <w:r w:rsidRPr="0092413D">
        <w:rPr>
          <w:rFonts w:ascii="Montserrat Medium" w:hAnsi="Montserrat Medium"/>
          <w:b w:val="0"/>
          <w:sz w:val="24"/>
        </w:rPr>
        <w:t>Manténgase alejado de las áreas de desastre.</w:t>
      </w:r>
    </w:p>
    <w:p w14:paraId="4C97CE32" w14:textId="77777777" w:rsidR="00370243" w:rsidRPr="0092413D" w:rsidRDefault="00370243">
      <w:pPr>
        <w:pStyle w:val="Textoindependiente2"/>
        <w:rPr>
          <w:rFonts w:ascii="Montserrat Medium" w:hAnsi="Montserrat Medium"/>
          <w:b w:val="0"/>
          <w:sz w:val="24"/>
        </w:rPr>
      </w:pPr>
    </w:p>
    <w:p w14:paraId="76CE3C29" w14:textId="77777777" w:rsidR="00370243" w:rsidRPr="0092413D" w:rsidRDefault="00370243">
      <w:pPr>
        <w:rPr>
          <w:rFonts w:ascii="Montserrat Medium" w:hAnsi="Montserrat Medium"/>
          <w:b/>
        </w:rPr>
      </w:pPr>
      <w:r w:rsidRPr="0092413D">
        <w:rPr>
          <w:rFonts w:ascii="Montserrat Medium" w:hAnsi="Montserrat Medium"/>
          <w:b/>
        </w:rPr>
        <w:t>Inundaciones</w:t>
      </w:r>
    </w:p>
    <w:p w14:paraId="60E6F597" w14:textId="77777777" w:rsidR="00370243" w:rsidRPr="0092413D" w:rsidRDefault="00370243">
      <w:pPr>
        <w:rPr>
          <w:rFonts w:ascii="Montserrat Medium" w:hAnsi="Montserrat Medium"/>
        </w:rPr>
      </w:pPr>
    </w:p>
    <w:p w14:paraId="17689612" w14:textId="77777777" w:rsidR="00370243" w:rsidRPr="0092413D" w:rsidRDefault="00370243">
      <w:pPr>
        <w:rPr>
          <w:rFonts w:ascii="Montserrat Medium" w:hAnsi="Montserrat Medium"/>
          <w:b/>
        </w:rPr>
      </w:pPr>
      <w:r w:rsidRPr="0092413D">
        <w:rPr>
          <w:rFonts w:ascii="Montserrat Medium" w:hAnsi="Montserrat Medium"/>
          <w:b/>
        </w:rPr>
        <w:t>Que hacer antes:</w:t>
      </w:r>
    </w:p>
    <w:p w14:paraId="2251FFD1" w14:textId="77777777" w:rsidR="00370243" w:rsidRPr="0092413D" w:rsidRDefault="00370243">
      <w:pPr>
        <w:rPr>
          <w:rFonts w:ascii="Montserrat Medium" w:hAnsi="Montserrat Medium"/>
        </w:rPr>
      </w:pPr>
    </w:p>
    <w:p w14:paraId="3ECFAF25"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Verificar con las autoridades locales las probables áreas sujetas a Inundaciones.</w:t>
      </w:r>
    </w:p>
    <w:p w14:paraId="407EFD73" w14:textId="77777777" w:rsidR="00370243" w:rsidRPr="0092413D" w:rsidRDefault="00370243">
      <w:pPr>
        <w:rPr>
          <w:rFonts w:ascii="Montserrat Medium" w:hAnsi="Montserrat Medium"/>
        </w:rPr>
      </w:pPr>
    </w:p>
    <w:p w14:paraId="62CE0AE7"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Verificar la funcionalidad de los sistemas hidráulico y sanitario de los inmuebles.</w:t>
      </w:r>
    </w:p>
    <w:p w14:paraId="15852FDD" w14:textId="77777777" w:rsidR="00370243" w:rsidRPr="0092413D" w:rsidRDefault="00370243">
      <w:pPr>
        <w:rPr>
          <w:rFonts w:ascii="Montserrat Medium" w:hAnsi="Montserrat Medium"/>
        </w:rPr>
      </w:pPr>
    </w:p>
    <w:p w14:paraId="3189F300"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Mantener limpias las azoteas y coladeras del edificio o centro de trabajo de objetos, basura y hojarasca.</w:t>
      </w:r>
    </w:p>
    <w:p w14:paraId="143C05F1" w14:textId="77777777" w:rsidR="00370243" w:rsidRPr="0092413D" w:rsidRDefault="00370243">
      <w:pPr>
        <w:rPr>
          <w:rFonts w:ascii="Montserrat Medium" w:hAnsi="Montserrat Medium"/>
        </w:rPr>
      </w:pPr>
    </w:p>
    <w:p w14:paraId="5DBCB834"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Elaborar el plan de emergencia con sus procedimientos de actuación, conjuntamente con los brigadistas.</w:t>
      </w:r>
    </w:p>
    <w:p w14:paraId="2BF391F0" w14:textId="77777777" w:rsidR="00370243" w:rsidRPr="0092413D" w:rsidRDefault="00370243">
      <w:pPr>
        <w:rPr>
          <w:rFonts w:ascii="Montserrat Medium" w:hAnsi="Montserrat Medium"/>
          <w:sz w:val="16"/>
        </w:rPr>
      </w:pPr>
    </w:p>
    <w:p w14:paraId="3A325F02"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Durante la temporada de lluvias, llevar a cabo revisiones periódicas a las instalaciones eléctricas, pararrayos, antenas parabólicas y a los techos de lámina.</w:t>
      </w:r>
    </w:p>
    <w:p w14:paraId="397399C2" w14:textId="77777777" w:rsidR="00370243" w:rsidRPr="0092413D" w:rsidRDefault="00370243">
      <w:pPr>
        <w:rPr>
          <w:rFonts w:ascii="Montserrat Medium" w:hAnsi="Montserrat Medium"/>
          <w:sz w:val="16"/>
        </w:rPr>
      </w:pPr>
    </w:p>
    <w:p w14:paraId="22DE6CA3"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Mantenerse informado a través de radio portátil con pilas, sobre los avisos que emitan las autoridades locales sobre una posible inundación.</w:t>
      </w:r>
    </w:p>
    <w:p w14:paraId="49FA75CB" w14:textId="77777777" w:rsidR="00370243" w:rsidRPr="0092413D" w:rsidRDefault="00370243">
      <w:pPr>
        <w:rPr>
          <w:rFonts w:ascii="Montserrat Medium" w:hAnsi="Montserrat Medium"/>
          <w:sz w:val="16"/>
        </w:rPr>
      </w:pPr>
    </w:p>
    <w:p w14:paraId="2885B8A6"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Tener disponible lámparas de mano, radio portátil y pilas suficientes.</w:t>
      </w:r>
    </w:p>
    <w:p w14:paraId="2D099238" w14:textId="77777777" w:rsidR="00370243" w:rsidRPr="0092413D" w:rsidRDefault="00370243">
      <w:pPr>
        <w:rPr>
          <w:rFonts w:ascii="Montserrat Medium" w:hAnsi="Montserrat Medium"/>
          <w:sz w:val="16"/>
        </w:rPr>
      </w:pPr>
    </w:p>
    <w:p w14:paraId="633B46FB"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 xml:space="preserve">Cuando la autoridad local avise de que una inundación amenaza la zona donde se ubica el edificio o centro de trabajo, desconecte los </w:t>
      </w:r>
      <w:r w:rsidRPr="0092413D">
        <w:rPr>
          <w:rFonts w:ascii="Montserrat Medium" w:hAnsi="Montserrat Medium"/>
        </w:rPr>
        <w:lastRenderedPageBreak/>
        <w:t>servicios de energía eléctrica y de gas LP y mantenerse alerta para una posible evacuación del personal.</w:t>
      </w:r>
    </w:p>
    <w:p w14:paraId="741F06D0" w14:textId="77777777" w:rsidR="00370243" w:rsidRPr="0092413D" w:rsidRDefault="00370243">
      <w:pPr>
        <w:rPr>
          <w:rFonts w:ascii="Montserrat Medium" w:hAnsi="Montserrat Medium"/>
        </w:rPr>
      </w:pPr>
    </w:p>
    <w:p w14:paraId="65554E86" w14:textId="77777777" w:rsidR="00370243" w:rsidRPr="0092413D" w:rsidRDefault="00370243" w:rsidP="004E1C42">
      <w:pPr>
        <w:numPr>
          <w:ilvl w:val="0"/>
          <w:numId w:val="92"/>
        </w:numPr>
        <w:rPr>
          <w:rFonts w:ascii="Montserrat Medium" w:hAnsi="Montserrat Medium"/>
        </w:rPr>
      </w:pPr>
      <w:r w:rsidRPr="0092413D">
        <w:rPr>
          <w:rFonts w:ascii="Montserrat Medium" w:hAnsi="Montserrat Medium"/>
        </w:rPr>
        <w:t>Localizar las rutas hacia los lugares altos de la localidad y/o región.</w:t>
      </w:r>
    </w:p>
    <w:p w14:paraId="14B2595A" w14:textId="77777777" w:rsidR="00370243" w:rsidRPr="0092413D" w:rsidRDefault="00370243">
      <w:pPr>
        <w:rPr>
          <w:rFonts w:ascii="Montserrat Medium" w:hAnsi="Montserrat Medium"/>
        </w:rPr>
      </w:pPr>
    </w:p>
    <w:p w14:paraId="191A900A"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2B1487E8" w14:textId="77777777" w:rsidR="00370243" w:rsidRPr="0092413D" w:rsidRDefault="00370243">
      <w:pPr>
        <w:rPr>
          <w:rFonts w:ascii="Montserrat Medium" w:hAnsi="Montserrat Medium"/>
        </w:rPr>
      </w:pPr>
    </w:p>
    <w:p w14:paraId="4DAE9291"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Conservar la calma y estar al pendiente de los avisos oficiales de las autoridades locales</w:t>
      </w:r>
    </w:p>
    <w:p w14:paraId="3D39A2DC" w14:textId="77777777" w:rsidR="00370243" w:rsidRPr="0092413D" w:rsidRDefault="00370243">
      <w:pPr>
        <w:jc w:val="both"/>
        <w:rPr>
          <w:rFonts w:ascii="Montserrat Medium" w:hAnsi="Montserrat Medium"/>
        </w:rPr>
      </w:pPr>
    </w:p>
    <w:p w14:paraId="6729B81F"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Mantenerse alerta escuchando los avisos sobre la inundación a través de la radio portátil, respetando las indicaciones de la autoridad.</w:t>
      </w:r>
    </w:p>
    <w:p w14:paraId="4689742C" w14:textId="77777777" w:rsidR="00370243" w:rsidRPr="0092413D" w:rsidRDefault="00370243">
      <w:pPr>
        <w:jc w:val="both"/>
        <w:rPr>
          <w:rFonts w:ascii="Montserrat Medium" w:hAnsi="Montserrat Medium"/>
        </w:rPr>
      </w:pPr>
    </w:p>
    <w:p w14:paraId="223A9FF1"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Estar preparado para evacuar el inmueble y trasladarse a lugar seguro o refugios previstos.</w:t>
      </w:r>
    </w:p>
    <w:p w14:paraId="3E169FDE" w14:textId="77777777" w:rsidR="00370243" w:rsidRPr="0092413D" w:rsidRDefault="00370243">
      <w:pPr>
        <w:jc w:val="both"/>
        <w:rPr>
          <w:rFonts w:ascii="Montserrat Medium" w:hAnsi="Montserrat Medium"/>
        </w:rPr>
      </w:pPr>
    </w:p>
    <w:p w14:paraId="04FFCDC9"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Tener en mente en todo momento que una inundación puede arrastrar a su paso automóviles, animales, árboles, rocas, piedras, destruir puentes, carreteras, edificaciones.</w:t>
      </w:r>
    </w:p>
    <w:p w14:paraId="64864C18" w14:textId="77777777" w:rsidR="00370243" w:rsidRPr="0092413D" w:rsidRDefault="00370243">
      <w:pPr>
        <w:jc w:val="both"/>
        <w:rPr>
          <w:rFonts w:ascii="Montserrat Medium" w:hAnsi="Montserrat Medium"/>
        </w:rPr>
      </w:pPr>
    </w:p>
    <w:p w14:paraId="0F2217C7"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No acercarse a postes, antenas, cables de energía eléctrica averiados. Recuerde que el agua es conductora de electricidad.</w:t>
      </w:r>
    </w:p>
    <w:p w14:paraId="29F6E5B7" w14:textId="77777777" w:rsidR="00370243" w:rsidRPr="0092413D" w:rsidRDefault="00370243">
      <w:pPr>
        <w:jc w:val="both"/>
        <w:rPr>
          <w:rFonts w:ascii="Montserrat Medium" w:hAnsi="Montserrat Medium"/>
        </w:rPr>
      </w:pPr>
    </w:p>
    <w:p w14:paraId="7FD76EB3" w14:textId="77777777" w:rsidR="00370243" w:rsidRPr="0092413D" w:rsidRDefault="00370243" w:rsidP="004E1C42">
      <w:pPr>
        <w:numPr>
          <w:ilvl w:val="0"/>
          <w:numId w:val="92"/>
        </w:numPr>
        <w:jc w:val="both"/>
        <w:rPr>
          <w:rFonts w:ascii="Montserrat Medium" w:hAnsi="Montserrat Medium"/>
        </w:rPr>
      </w:pPr>
      <w:r w:rsidRPr="0092413D">
        <w:rPr>
          <w:rFonts w:ascii="Montserrat Medium" w:hAnsi="Montserrat Medium"/>
        </w:rPr>
        <w:t>Evitar el contacto con cables eléctricos.</w:t>
      </w:r>
    </w:p>
    <w:p w14:paraId="06BEC556" w14:textId="77777777" w:rsidR="00370243" w:rsidRPr="0092413D" w:rsidRDefault="00370243">
      <w:pPr>
        <w:jc w:val="both"/>
        <w:rPr>
          <w:rFonts w:ascii="Montserrat Medium" w:hAnsi="Montserrat Medium"/>
        </w:rPr>
      </w:pPr>
    </w:p>
    <w:p w14:paraId="5FA534E7"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Evitar caminar por zonas inundadas, aunque el nivel del agua sea bajo puede subir rápidamente, aumentando el peligro.</w:t>
      </w:r>
    </w:p>
    <w:p w14:paraId="5FEB78C1" w14:textId="77777777" w:rsidR="00370243" w:rsidRPr="0092413D" w:rsidRDefault="00370243">
      <w:pPr>
        <w:jc w:val="both"/>
        <w:rPr>
          <w:rFonts w:ascii="Montserrat Medium" w:hAnsi="Montserrat Medium"/>
        </w:rPr>
      </w:pPr>
    </w:p>
    <w:p w14:paraId="67846119"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Desconectar los equipos de gas LP y de energía eléctrica en el inmueble.</w:t>
      </w:r>
    </w:p>
    <w:p w14:paraId="5C8DE5E1" w14:textId="77777777" w:rsidR="00370243" w:rsidRPr="0092413D" w:rsidRDefault="00370243">
      <w:pPr>
        <w:jc w:val="both"/>
        <w:rPr>
          <w:rFonts w:ascii="Montserrat Medium" w:hAnsi="Montserrat Medium"/>
        </w:rPr>
      </w:pPr>
    </w:p>
    <w:p w14:paraId="4AB8D4DC"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No utilizar automóviles en áreas inundadas. A menos que sea muy indispensable.</w:t>
      </w:r>
    </w:p>
    <w:p w14:paraId="2FCAD9E2" w14:textId="77777777" w:rsidR="00370243" w:rsidRPr="0092413D" w:rsidRDefault="00370243">
      <w:pPr>
        <w:jc w:val="both"/>
        <w:rPr>
          <w:rFonts w:ascii="Montserrat Medium" w:hAnsi="Montserrat Medium"/>
        </w:rPr>
      </w:pPr>
    </w:p>
    <w:p w14:paraId="14158467"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Si el vehículo queda atrapado, salga de él y busque un refugio seguro.</w:t>
      </w:r>
    </w:p>
    <w:p w14:paraId="188519F8" w14:textId="77777777" w:rsidR="00370243" w:rsidRPr="0092413D" w:rsidRDefault="00370243">
      <w:pPr>
        <w:jc w:val="both"/>
        <w:rPr>
          <w:rFonts w:ascii="Montserrat Medium" w:hAnsi="Montserrat Medium"/>
        </w:rPr>
      </w:pPr>
    </w:p>
    <w:p w14:paraId="4541FB90"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Evitar cruzar puentes, caminos y carreteras sobre áreas afectadas.</w:t>
      </w:r>
    </w:p>
    <w:p w14:paraId="0F5C8D32" w14:textId="77777777" w:rsidR="00370243" w:rsidRPr="0092413D" w:rsidRDefault="00370243">
      <w:pPr>
        <w:jc w:val="both"/>
        <w:rPr>
          <w:rFonts w:ascii="Montserrat Medium" w:hAnsi="Montserrat Medium"/>
        </w:rPr>
      </w:pPr>
    </w:p>
    <w:p w14:paraId="6CA16E62"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No utilizar las vías públicas hasta cerciorarse que sean transitables.</w:t>
      </w:r>
    </w:p>
    <w:p w14:paraId="0814A0CA" w14:textId="77777777" w:rsidR="00370243" w:rsidRPr="0092413D" w:rsidRDefault="00370243">
      <w:pPr>
        <w:jc w:val="both"/>
        <w:rPr>
          <w:rFonts w:ascii="Montserrat Medium" w:hAnsi="Montserrat Medium"/>
        </w:rPr>
      </w:pPr>
    </w:p>
    <w:p w14:paraId="1A690A2D"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lastRenderedPageBreak/>
        <w:t>No manejar de noche por las áreas inundadas. Es difícil establecer las condiciones del camino.</w:t>
      </w:r>
    </w:p>
    <w:p w14:paraId="4AB81AF1" w14:textId="77777777" w:rsidR="00370243" w:rsidRPr="0092413D" w:rsidRDefault="00370243" w:rsidP="004E1C42">
      <w:pPr>
        <w:numPr>
          <w:ilvl w:val="0"/>
          <w:numId w:val="93"/>
        </w:numPr>
        <w:jc w:val="both"/>
        <w:rPr>
          <w:rFonts w:ascii="Montserrat Medium" w:hAnsi="Montserrat Medium"/>
        </w:rPr>
      </w:pPr>
      <w:r w:rsidRPr="0092413D">
        <w:rPr>
          <w:rFonts w:ascii="Montserrat Medium" w:hAnsi="Montserrat Medium"/>
        </w:rPr>
        <w:t>Ser cuidadoso y oportuno al efectuar rescates de personas. Si no está seguro, no se arriesgue.</w:t>
      </w:r>
    </w:p>
    <w:p w14:paraId="13EE6B0B" w14:textId="77777777" w:rsidR="00370243" w:rsidRPr="0092413D" w:rsidRDefault="00370243">
      <w:pPr>
        <w:jc w:val="both"/>
        <w:rPr>
          <w:rFonts w:ascii="Montserrat Medium" w:hAnsi="Montserrat Medium"/>
        </w:rPr>
      </w:pPr>
    </w:p>
    <w:p w14:paraId="3C8D3028" w14:textId="77777777" w:rsidR="00370243" w:rsidRPr="0092413D" w:rsidRDefault="00370243">
      <w:pPr>
        <w:jc w:val="both"/>
        <w:rPr>
          <w:rFonts w:ascii="Montserrat Medium" w:hAnsi="Montserrat Medium"/>
          <w:b/>
        </w:rPr>
      </w:pPr>
      <w:r w:rsidRPr="0092413D">
        <w:rPr>
          <w:rFonts w:ascii="Montserrat Medium" w:hAnsi="Montserrat Medium"/>
          <w:b/>
        </w:rPr>
        <w:t>Que hacer después:</w:t>
      </w:r>
    </w:p>
    <w:p w14:paraId="0F7D39FD" w14:textId="77777777" w:rsidR="00370243" w:rsidRPr="0092413D" w:rsidRDefault="00370243">
      <w:pPr>
        <w:jc w:val="both"/>
        <w:rPr>
          <w:rFonts w:ascii="Montserrat Medium" w:hAnsi="Montserrat Medium"/>
        </w:rPr>
      </w:pPr>
    </w:p>
    <w:p w14:paraId="52264F03"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Revisar las áreas laborales del edificio o centro de trabajo, teniendo en cuenta las áreas críticas que sufrieron daños materiales por la lluvia.</w:t>
      </w:r>
    </w:p>
    <w:p w14:paraId="22B21775" w14:textId="77777777" w:rsidR="00370243" w:rsidRPr="0092413D" w:rsidRDefault="00370243">
      <w:pPr>
        <w:jc w:val="both"/>
        <w:rPr>
          <w:rFonts w:ascii="Montserrat Medium" w:hAnsi="Montserrat Medium"/>
        </w:rPr>
      </w:pPr>
    </w:p>
    <w:p w14:paraId="253AB687"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acercarse a construcciones en peligro de derrumbarse.</w:t>
      </w:r>
    </w:p>
    <w:p w14:paraId="58791668" w14:textId="77777777" w:rsidR="00370243" w:rsidRPr="0092413D" w:rsidRDefault="00370243">
      <w:pPr>
        <w:jc w:val="both"/>
        <w:rPr>
          <w:rFonts w:ascii="Montserrat Medium" w:hAnsi="Montserrat Medium"/>
        </w:rPr>
      </w:pPr>
    </w:p>
    <w:p w14:paraId="385D8AEB"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Limpiar inmediatamente las substancias inflamables, tóxicas, medicamentos y otros materiales que se hayan derramado.</w:t>
      </w:r>
    </w:p>
    <w:p w14:paraId="77A72BDD" w14:textId="77777777" w:rsidR="00370243" w:rsidRPr="0092413D" w:rsidRDefault="00370243">
      <w:pPr>
        <w:jc w:val="both"/>
        <w:rPr>
          <w:rFonts w:ascii="Montserrat Medium" w:hAnsi="Montserrat Medium"/>
        </w:rPr>
      </w:pPr>
    </w:p>
    <w:p w14:paraId="634ABCF6" w14:textId="77777777" w:rsidR="00370243" w:rsidRPr="0092413D" w:rsidRDefault="00370243" w:rsidP="004E1C42">
      <w:pPr>
        <w:numPr>
          <w:ilvl w:val="0"/>
          <w:numId w:val="94"/>
        </w:numPr>
        <w:rPr>
          <w:rFonts w:ascii="Montserrat Medium" w:hAnsi="Montserrat Medium"/>
        </w:rPr>
      </w:pPr>
      <w:r w:rsidRPr="0092413D">
        <w:rPr>
          <w:rFonts w:ascii="Montserrat Medium" w:hAnsi="Montserrat Medium"/>
        </w:rPr>
        <w:t>Procurar no pisar, ni tocar cables eléctricos caídos.</w:t>
      </w:r>
    </w:p>
    <w:p w14:paraId="454016FD" w14:textId="77777777" w:rsidR="00370243" w:rsidRPr="0092413D" w:rsidRDefault="00370243">
      <w:pPr>
        <w:rPr>
          <w:rFonts w:ascii="Montserrat Medium" w:hAnsi="Montserrat Medium"/>
        </w:rPr>
      </w:pPr>
    </w:p>
    <w:p w14:paraId="46BEB7C9"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regresar a la zona afectada hasta que las autoridades institucionales y/o locales, indiquen que no hay peligro, ni ocupe sus áreas laborales hasta estar completamente seguro de que se encuentran en condiciones de seguridad y sin riesgo alguno.</w:t>
      </w:r>
    </w:p>
    <w:p w14:paraId="1D9D65A0" w14:textId="77777777" w:rsidR="00370243" w:rsidRPr="0092413D" w:rsidRDefault="00370243">
      <w:pPr>
        <w:rPr>
          <w:rFonts w:ascii="Montserrat Medium" w:hAnsi="Montserrat Medium"/>
        </w:rPr>
      </w:pPr>
    </w:p>
    <w:p w14:paraId="3A50692B"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tomar agua, ni consumir alimentos que hayan estado en contacto directo con las aguas de la inundación.</w:t>
      </w:r>
    </w:p>
    <w:p w14:paraId="39DF5962" w14:textId="77777777" w:rsidR="00370243" w:rsidRPr="0092413D" w:rsidRDefault="00370243">
      <w:pPr>
        <w:rPr>
          <w:rFonts w:ascii="Montserrat Medium" w:hAnsi="Montserrat Medium"/>
        </w:rPr>
      </w:pPr>
    </w:p>
    <w:p w14:paraId="4874D85F"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Mantenerse alejado de zonas afectadas dentro del inmueble. Su presencia podría entorpecer el auxilio y asistencia de personas afectadas.</w:t>
      </w:r>
    </w:p>
    <w:p w14:paraId="459D9133" w14:textId="77777777" w:rsidR="00370243" w:rsidRPr="0092413D" w:rsidRDefault="00370243">
      <w:pPr>
        <w:rPr>
          <w:rFonts w:ascii="Montserrat Medium" w:hAnsi="Montserrat Medium"/>
        </w:rPr>
      </w:pPr>
    </w:p>
    <w:p w14:paraId="48D81F74"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No mover heridos, reporte al Coordinador Operativo, las emergencias que se presenten.</w:t>
      </w:r>
    </w:p>
    <w:p w14:paraId="263B7B63" w14:textId="77777777" w:rsidR="00370243" w:rsidRPr="0092413D" w:rsidRDefault="00370243">
      <w:pPr>
        <w:rPr>
          <w:rFonts w:ascii="Montserrat Medium" w:hAnsi="Montserrat Medium"/>
        </w:rPr>
      </w:pPr>
    </w:p>
    <w:p w14:paraId="52F93B10" w14:textId="77777777" w:rsidR="00370243" w:rsidRPr="0092413D" w:rsidRDefault="00370243" w:rsidP="004E1C42">
      <w:pPr>
        <w:numPr>
          <w:ilvl w:val="0"/>
          <w:numId w:val="94"/>
        </w:numPr>
        <w:jc w:val="both"/>
        <w:rPr>
          <w:rFonts w:ascii="Montserrat Medium" w:hAnsi="Montserrat Medium"/>
        </w:rPr>
      </w:pPr>
      <w:r w:rsidRPr="0092413D">
        <w:rPr>
          <w:rFonts w:ascii="Montserrat Medium" w:hAnsi="Montserrat Medium"/>
        </w:rPr>
        <w:t>Contar con un programa de acciones inmediatas para rehabilitar las áreas laborales del edificio o centro de trabajo, dañadas por la inundación.</w:t>
      </w:r>
    </w:p>
    <w:p w14:paraId="3E5BB432" w14:textId="77777777" w:rsidR="00370243" w:rsidRPr="0092413D" w:rsidRDefault="00370243">
      <w:pPr>
        <w:rPr>
          <w:rFonts w:ascii="Montserrat Medium" w:hAnsi="Montserrat Medium"/>
        </w:rPr>
      </w:pPr>
    </w:p>
    <w:p w14:paraId="5F1CC4C5" w14:textId="77777777" w:rsidR="00370243" w:rsidRPr="0092413D" w:rsidRDefault="00370243">
      <w:pPr>
        <w:pStyle w:val="Ttulo1"/>
        <w:jc w:val="both"/>
        <w:rPr>
          <w:rFonts w:ascii="Montserrat Medium" w:hAnsi="Montserrat Medium"/>
          <w:sz w:val="24"/>
        </w:rPr>
      </w:pPr>
      <w:r w:rsidRPr="0092413D">
        <w:rPr>
          <w:rFonts w:ascii="Montserrat Medium" w:hAnsi="Montserrat Medium"/>
          <w:sz w:val="24"/>
        </w:rPr>
        <w:t>Incendio</w:t>
      </w:r>
    </w:p>
    <w:p w14:paraId="6DB594E7" w14:textId="77777777" w:rsidR="00370243" w:rsidRPr="0092413D" w:rsidRDefault="00370243">
      <w:pPr>
        <w:rPr>
          <w:rFonts w:ascii="Montserrat Medium" w:hAnsi="Montserrat Medium"/>
        </w:rPr>
      </w:pPr>
    </w:p>
    <w:p w14:paraId="6A1E4BDD" w14:textId="77777777" w:rsidR="00370243" w:rsidRPr="0092413D" w:rsidRDefault="00370243">
      <w:pPr>
        <w:rPr>
          <w:rFonts w:ascii="Montserrat Medium" w:hAnsi="Montserrat Medium"/>
          <w:b/>
        </w:rPr>
      </w:pPr>
      <w:r w:rsidRPr="0092413D">
        <w:rPr>
          <w:rFonts w:ascii="Montserrat Medium" w:hAnsi="Montserrat Medium"/>
          <w:b/>
        </w:rPr>
        <w:t>Que hacer antes:</w:t>
      </w:r>
    </w:p>
    <w:p w14:paraId="2751577F" w14:textId="77777777" w:rsidR="00370243" w:rsidRPr="0092413D" w:rsidRDefault="00370243">
      <w:pPr>
        <w:rPr>
          <w:rFonts w:ascii="Montserrat Medium" w:hAnsi="Montserrat Medium"/>
        </w:rPr>
      </w:pPr>
    </w:p>
    <w:p w14:paraId="7696606D"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Estar siempre alerta, la mejor manera de evitar los incendios, es la prevención.</w:t>
      </w:r>
    </w:p>
    <w:p w14:paraId="01FE25C5" w14:textId="77777777" w:rsidR="00370243" w:rsidRPr="0092413D" w:rsidRDefault="00370243">
      <w:pPr>
        <w:jc w:val="both"/>
        <w:rPr>
          <w:rFonts w:ascii="Montserrat Medium" w:hAnsi="Montserrat Medium"/>
        </w:rPr>
      </w:pPr>
    </w:p>
    <w:p w14:paraId="0DFBA6E6"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Procurar no almacenar productos inflamables o tóxicos, en las áreas laborales, deben estar en lugares seguros, con restricciones de acceso, al personal en general.</w:t>
      </w:r>
    </w:p>
    <w:p w14:paraId="0A3E7F1B" w14:textId="77777777" w:rsidR="00370243" w:rsidRPr="0092413D" w:rsidRDefault="00370243">
      <w:pPr>
        <w:jc w:val="both"/>
        <w:rPr>
          <w:rFonts w:ascii="Montserrat Medium" w:hAnsi="Montserrat Medium"/>
        </w:rPr>
      </w:pPr>
    </w:p>
    <w:p w14:paraId="1A9EE61C"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Verificar conjuntamente con el personal de mantenimiento, que los sistemas de energía eléctrica y de gas L.P., del edificio o centro de trabajo esté en condiciones de funcionamiento, con las seguridades del caso.</w:t>
      </w:r>
    </w:p>
    <w:p w14:paraId="5CEE7598" w14:textId="77777777" w:rsidR="00370243" w:rsidRPr="0092413D" w:rsidRDefault="00370243">
      <w:pPr>
        <w:jc w:val="both"/>
        <w:rPr>
          <w:rFonts w:ascii="Montserrat Medium" w:hAnsi="Montserrat Medium"/>
        </w:rPr>
      </w:pPr>
    </w:p>
    <w:p w14:paraId="4322359D"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Evitar en las áreas laborales, el uso de parrillas eléctricas. Si es necesario tenerlas, modere y vigile el uso.</w:t>
      </w:r>
    </w:p>
    <w:p w14:paraId="126FA95F" w14:textId="77777777" w:rsidR="00370243" w:rsidRPr="0092413D" w:rsidRDefault="00370243">
      <w:pPr>
        <w:jc w:val="both"/>
        <w:rPr>
          <w:rFonts w:ascii="Montserrat Medium" w:hAnsi="Montserrat Medium"/>
        </w:rPr>
      </w:pPr>
    </w:p>
    <w:p w14:paraId="60C1531D"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Las instalaciones eléctricas deben estar en perfectas condiciones. No haga demasiadas conexiones en contactos múltiples para evitar la sobrecarga de los circuitos eléctricos Redistribuya los aparatos o instale circuitos adicionales.</w:t>
      </w:r>
    </w:p>
    <w:p w14:paraId="739E62D0" w14:textId="77777777" w:rsidR="00370243" w:rsidRPr="0092413D" w:rsidRDefault="00370243">
      <w:pPr>
        <w:jc w:val="both"/>
        <w:rPr>
          <w:rFonts w:ascii="Montserrat Medium" w:hAnsi="Montserrat Medium"/>
        </w:rPr>
      </w:pPr>
    </w:p>
    <w:p w14:paraId="1E41B941" w14:textId="77777777" w:rsidR="00370243" w:rsidRPr="0092413D" w:rsidRDefault="00370243" w:rsidP="004E1C42">
      <w:pPr>
        <w:numPr>
          <w:ilvl w:val="0"/>
          <w:numId w:val="95"/>
        </w:numPr>
        <w:jc w:val="both"/>
        <w:rPr>
          <w:rFonts w:ascii="Montserrat Medium" w:hAnsi="Montserrat Medium"/>
        </w:rPr>
      </w:pPr>
      <w:r w:rsidRPr="0092413D">
        <w:rPr>
          <w:rFonts w:ascii="Montserrat Medium" w:hAnsi="Montserrat Medium"/>
        </w:rPr>
        <w:t xml:space="preserve">Evitar que la basura sea depositada cerca de las subestaciones eléctricas, tableros de control, bodegas y almacenes con material </w:t>
      </w:r>
      <w:r w:rsidR="00757A8A">
        <w:rPr>
          <w:rFonts w:ascii="Montserrat Medium" w:hAnsi="Montserrat Medium"/>
        </w:rPr>
        <w:t>in</w:t>
      </w:r>
      <w:r w:rsidRPr="0092413D">
        <w:rPr>
          <w:rFonts w:ascii="Montserrat Medium" w:hAnsi="Montserrat Medium"/>
        </w:rPr>
        <w:t>flamable o substancias peligrosas.</w:t>
      </w:r>
    </w:p>
    <w:p w14:paraId="5A6CB779" w14:textId="77777777" w:rsidR="00370243" w:rsidRPr="0092413D" w:rsidRDefault="00370243">
      <w:pPr>
        <w:jc w:val="both"/>
        <w:rPr>
          <w:rFonts w:ascii="Montserrat Medium" w:hAnsi="Montserrat Medium"/>
        </w:rPr>
      </w:pPr>
    </w:p>
    <w:p w14:paraId="17C77407"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Las zonas donde se ubican los tableros eléctricos, deben ser establecidas de uso restringido y evitar la presencia de personal ajeno a esas zonas.</w:t>
      </w:r>
    </w:p>
    <w:p w14:paraId="59BAE691" w14:textId="77777777" w:rsidR="00370243" w:rsidRPr="0092413D" w:rsidRDefault="00370243">
      <w:pPr>
        <w:jc w:val="both"/>
        <w:rPr>
          <w:rFonts w:ascii="Montserrat Medium" w:hAnsi="Montserrat Medium"/>
        </w:rPr>
      </w:pPr>
    </w:p>
    <w:p w14:paraId="722C2117"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Evitar fumar en las áreas y zonas laborales del edificio o centro de trabajo, donde esté señalada la prohibición.</w:t>
      </w:r>
    </w:p>
    <w:p w14:paraId="21FE5616" w14:textId="77777777" w:rsidR="00370243" w:rsidRPr="0092413D" w:rsidRDefault="00370243">
      <w:pPr>
        <w:jc w:val="both"/>
        <w:rPr>
          <w:rFonts w:ascii="Montserrat Medium" w:hAnsi="Montserrat Medium"/>
        </w:rPr>
      </w:pPr>
    </w:p>
    <w:p w14:paraId="35393EAB"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Las subestaciones eléctricas de los inmuebles, deben ser objeto de mantenimiento permanente y de carácter preventivo y/o correctivo. Deben ser áreas restringidas y colocar señales y avisos para evitar contacto con personal ajeno a ellas.</w:t>
      </w:r>
    </w:p>
    <w:p w14:paraId="7025F432" w14:textId="77777777" w:rsidR="00370243" w:rsidRPr="0092413D" w:rsidRDefault="00370243">
      <w:pPr>
        <w:jc w:val="both"/>
        <w:rPr>
          <w:rFonts w:ascii="Montserrat Medium" w:hAnsi="Montserrat Medium"/>
        </w:rPr>
      </w:pPr>
    </w:p>
    <w:p w14:paraId="7B160657"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Evitar que las instalaciones eléctricas se mojen, recuerde que el agua es buen conductor de la electricidad.</w:t>
      </w:r>
    </w:p>
    <w:p w14:paraId="16FE3244" w14:textId="77777777" w:rsidR="00370243" w:rsidRPr="0092413D" w:rsidRDefault="00370243">
      <w:pPr>
        <w:jc w:val="both"/>
        <w:rPr>
          <w:rFonts w:ascii="Montserrat Medium" w:hAnsi="Montserrat Medium"/>
        </w:rPr>
      </w:pPr>
    </w:p>
    <w:p w14:paraId="30DB1B84"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lastRenderedPageBreak/>
        <w:t>Verificar permanentemente que las instalaciones de gas se encuentren en perfecto estado. Los tanques estacionarios de gas L.P. deben estar sujetos a mantenimiento preventivo y correctivo, en su caso.</w:t>
      </w:r>
    </w:p>
    <w:p w14:paraId="60BB755C" w14:textId="77777777" w:rsidR="00370243" w:rsidRPr="0092413D" w:rsidRDefault="00370243">
      <w:pPr>
        <w:jc w:val="both"/>
        <w:rPr>
          <w:rFonts w:ascii="Montserrat Medium" w:hAnsi="Montserrat Medium"/>
        </w:rPr>
      </w:pPr>
    </w:p>
    <w:p w14:paraId="12924588"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Verificar que en las áreas laborales y centros de trabajo, los extintores de polvo químico seco, estén en condiciones de funcionamiento, sean visibles y accesibles y que cuenten con la señalización adecuada.</w:t>
      </w:r>
    </w:p>
    <w:p w14:paraId="10823698" w14:textId="77777777" w:rsidR="00370243" w:rsidRPr="0092413D" w:rsidRDefault="00370243">
      <w:pPr>
        <w:jc w:val="both"/>
        <w:rPr>
          <w:rFonts w:ascii="Montserrat Medium" w:hAnsi="Montserrat Medium"/>
        </w:rPr>
      </w:pPr>
    </w:p>
    <w:p w14:paraId="6E7523EE"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Si en el edificio o centro de trabajo existe la red de hidrantes, solicitar el apoyo del H. Cuerpo de Bomberos de la localidad para verificar cuando menos, dos veces al año, su funcionamiento, (tomas siamesas, red hidráulica, cisternas con agua para uso exclusivo en caso de incendio, bombas automáticas autocebantes, eléctrica y de motor de combustión interna, las mangueras, chiflones y reductores de presión, en sus respectivos gabinetes).</w:t>
      </w:r>
    </w:p>
    <w:p w14:paraId="1EF062F0"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 xml:space="preserve">En áreas </w:t>
      </w:r>
      <w:r w:rsidR="006946AF" w:rsidRPr="0092413D">
        <w:rPr>
          <w:rFonts w:ascii="Montserrat Medium" w:hAnsi="Montserrat Medium"/>
        </w:rPr>
        <w:t>críticas</w:t>
      </w:r>
      <w:r w:rsidRPr="0092413D">
        <w:rPr>
          <w:rFonts w:ascii="Montserrat Medium" w:hAnsi="Montserrat Medium"/>
        </w:rPr>
        <w:t xml:space="preserve"> como almacenes, bodegas y concentración de archivos con material </w:t>
      </w:r>
      <w:r w:rsidR="00757A8A">
        <w:rPr>
          <w:rFonts w:ascii="Montserrat Medium" w:hAnsi="Montserrat Medium"/>
        </w:rPr>
        <w:t>in</w:t>
      </w:r>
      <w:r w:rsidRPr="0092413D">
        <w:rPr>
          <w:rFonts w:ascii="Montserrat Medium" w:hAnsi="Montserrat Medium"/>
        </w:rPr>
        <w:t>flamable, deben ser sujetos de instalación con una alarma especial contra incendio.</w:t>
      </w:r>
    </w:p>
    <w:p w14:paraId="0710663C" w14:textId="77777777" w:rsidR="00370243" w:rsidRPr="0092413D" w:rsidRDefault="00370243">
      <w:pPr>
        <w:jc w:val="both"/>
        <w:rPr>
          <w:rFonts w:ascii="Montserrat Medium" w:hAnsi="Montserrat Medium"/>
        </w:rPr>
      </w:pPr>
    </w:p>
    <w:p w14:paraId="1B2EC57F"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Tener preparado el directorio telefónico local de los cuerpos de auxilio, como Bomberos, Cruz Roja y Brigadas de Rescate Especializado.</w:t>
      </w:r>
    </w:p>
    <w:p w14:paraId="6C5B475D" w14:textId="77777777" w:rsidR="00370243" w:rsidRPr="0092413D" w:rsidRDefault="00370243">
      <w:pPr>
        <w:jc w:val="both"/>
        <w:rPr>
          <w:rFonts w:ascii="Montserrat Medium" w:hAnsi="Montserrat Medium"/>
        </w:rPr>
      </w:pPr>
    </w:p>
    <w:p w14:paraId="04CDBDC4" w14:textId="77777777" w:rsidR="00370243" w:rsidRPr="0092413D" w:rsidRDefault="00370243" w:rsidP="004E1C42">
      <w:pPr>
        <w:numPr>
          <w:ilvl w:val="0"/>
          <w:numId w:val="96"/>
        </w:numPr>
        <w:jc w:val="both"/>
        <w:rPr>
          <w:rFonts w:ascii="Montserrat Medium" w:hAnsi="Montserrat Medium"/>
        </w:rPr>
      </w:pPr>
      <w:r w:rsidRPr="0092413D">
        <w:rPr>
          <w:rFonts w:ascii="Montserrat Medium" w:hAnsi="Montserrat Medium"/>
        </w:rPr>
        <w:t>Realizar ejercicios de evacuación por simulacro de incendio, cuando menos dos veces al año.</w:t>
      </w:r>
    </w:p>
    <w:p w14:paraId="63F5A8CC" w14:textId="77777777" w:rsidR="00370243" w:rsidRPr="0092413D" w:rsidRDefault="00370243">
      <w:pPr>
        <w:rPr>
          <w:rFonts w:ascii="Montserrat Medium" w:hAnsi="Montserrat Medium"/>
        </w:rPr>
      </w:pPr>
    </w:p>
    <w:p w14:paraId="62597479"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1CD6220C" w14:textId="77777777" w:rsidR="00370243" w:rsidRPr="0092413D" w:rsidRDefault="00370243">
      <w:pPr>
        <w:rPr>
          <w:rFonts w:ascii="Montserrat Medium" w:hAnsi="Montserrat Medium"/>
        </w:rPr>
      </w:pPr>
    </w:p>
    <w:p w14:paraId="5DE4E2E6"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Conservar la calma, no grite, no corra no empuje, puede provocar un pánico generalizado, a veces este tipo de situaciones causan más muertes que el mismo incendio.</w:t>
      </w:r>
    </w:p>
    <w:p w14:paraId="30E188C4" w14:textId="77777777" w:rsidR="00370243" w:rsidRPr="0092413D" w:rsidRDefault="00370243">
      <w:pPr>
        <w:jc w:val="both"/>
        <w:rPr>
          <w:rFonts w:ascii="Montserrat Medium" w:hAnsi="Montserrat Medium"/>
        </w:rPr>
      </w:pPr>
    </w:p>
    <w:p w14:paraId="5748A0AB" w14:textId="77777777" w:rsidR="00370243" w:rsidRPr="0092413D" w:rsidRDefault="006946AF" w:rsidP="004E1C42">
      <w:pPr>
        <w:numPr>
          <w:ilvl w:val="0"/>
          <w:numId w:val="97"/>
        </w:numPr>
        <w:rPr>
          <w:rFonts w:ascii="Montserrat Medium" w:hAnsi="Montserrat Medium"/>
        </w:rPr>
      </w:pPr>
      <w:r w:rsidRPr="0092413D">
        <w:rPr>
          <w:rFonts w:ascii="Montserrat Medium" w:hAnsi="Montserrat Medium"/>
        </w:rPr>
        <w:t>Únicamente</w:t>
      </w:r>
      <w:r w:rsidR="00370243" w:rsidRPr="0092413D">
        <w:rPr>
          <w:rFonts w:ascii="Montserrat Medium" w:hAnsi="Montserrat Medium"/>
        </w:rPr>
        <w:t xml:space="preserve"> en un conato de incendio, localice el extintor </w:t>
      </w:r>
      <w:r w:rsidRPr="0092413D">
        <w:rPr>
          <w:rFonts w:ascii="Montserrat Medium" w:hAnsi="Montserrat Medium"/>
        </w:rPr>
        <w:t>más</w:t>
      </w:r>
      <w:r w:rsidR="00370243" w:rsidRPr="0092413D">
        <w:rPr>
          <w:rFonts w:ascii="Montserrat Medium" w:hAnsi="Montserrat Medium"/>
        </w:rPr>
        <w:t xml:space="preserve"> cercano y trate de combatirlo.</w:t>
      </w:r>
    </w:p>
    <w:p w14:paraId="18489551" w14:textId="77777777" w:rsidR="00370243" w:rsidRPr="0092413D" w:rsidRDefault="00370243">
      <w:pPr>
        <w:rPr>
          <w:rFonts w:ascii="Montserrat Medium" w:hAnsi="Montserrat Medium"/>
        </w:rPr>
      </w:pPr>
    </w:p>
    <w:p w14:paraId="33950C0F"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t>Si no sabe utilizar el extintor, busque a alguien que pueda hacerlo.</w:t>
      </w:r>
    </w:p>
    <w:p w14:paraId="77FC67CC" w14:textId="77777777" w:rsidR="00370243" w:rsidRPr="0092413D" w:rsidRDefault="00370243">
      <w:pPr>
        <w:rPr>
          <w:rFonts w:ascii="Montserrat Medium" w:hAnsi="Montserrat Medium"/>
        </w:rPr>
      </w:pPr>
    </w:p>
    <w:p w14:paraId="292700D6"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t>Si el fuego es de origen eléctrico no intente apagarlo con agua.</w:t>
      </w:r>
    </w:p>
    <w:p w14:paraId="5857D1CE" w14:textId="77777777" w:rsidR="00370243" w:rsidRPr="0092413D" w:rsidRDefault="00370243">
      <w:pPr>
        <w:rPr>
          <w:rFonts w:ascii="Montserrat Medium" w:hAnsi="Montserrat Medium"/>
        </w:rPr>
      </w:pPr>
    </w:p>
    <w:p w14:paraId="3C18B14A"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lastRenderedPageBreak/>
        <w:t>No perder el tiempo buscando objetos personales.</w:t>
      </w:r>
    </w:p>
    <w:p w14:paraId="1A563B7A" w14:textId="77777777" w:rsidR="00370243" w:rsidRPr="0092413D" w:rsidRDefault="00370243">
      <w:pPr>
        <w:rPr>
          <w:rFonts w:ascii="Montserrat Medium" w:hAnsi="Montserrat Medium"/>
        </w:rPr>
      </w:pPr>
    </w:p>
    <w:p w14:paraId="793477C1"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Cerrar puertas y ventanas para evitar que el fuego se extienda, a menos que éstas sean las únicas vías de escape.</w:t>
      </w:r>
    </w:p>
    <w:p w14:paraId="6CE32F68" w14:textId="77777777" w:rsidR="00370243" w:rsidRPr="0092413D" w:rsidRDefault="00370243">
      <w:pPr>
        <w:rPr>
          <w:rFonts w:ascii="Montserrat Medium" w:hAnsi="Montserrat Medium"/>
        </w:rPr>
      </w:pPr>
    </w:p>
    <w:p w14:paraId="629E9234" w14:textId="77777777" w:rsidR="00370243" w:rsidRPr="0092413D" w:rsidRDefault="00370243" w:rsidP="004E1C42">
      <w:pPr>
        <w:numPr>
          <w:ilvl w:val="0"/>
          <w:numId w:val="97"/>
        </w:numPr>
        <w:rPr>
          <w:rFonts w:ascii="Montserrat Medium" w:hAnsi="Montserrat Medium"/>
        </w:rPr>
      </w:pPr>
      <w:r w:rsidRPr="0092413D">
        <w:rPr>
          <w:rFonts w:ascii="Montserrat Medium" w:hAnsi="Montserrat Medium"/>
        </w:rPr>
        <w:t>No utilizar elevadores durante el incendio.</w:t>
      </w:r>
    </w:p>
    <w:p w14:paraId="785BC49B" w14:textId="77777777" w:rsidR="00370243" w:rsidRPr="0092413D" w:rsidRDefault="00370243">
      <w:pPr>
        <w:rPr>
          <w:rFonts w:ascii="Montserrat Medium" w:hAnsi="Montserrat Medium"/>
        </w:rPr>
      </w:pPr>
    </w:p>
    <w:p w14:paraId="739267D7"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Si la puerta es la única salida, verifique que la chapa no esté caliente antes de abrirla</w:t>
      </w:r>
      <w:r w:rsidR="006946AF" w:rsidRPr="0092413D">
        <w:rPr>
          <w:rFonts w:ascii="Montserrat Medium" w:hAnsi="Montserrat Medium"/>
        </w:rPr>
        <w:t>,</w:t>
      </w:r>
      <w:r w:rsidRPr="0092413D">
        <w:rPr>
          <w:rFonts w:ascii="Montserrat Medium" w:hAnsi="Montserrat Medium"/>
        </w:rPr>
        <w:t xml:space="preserve"> si lo está, lo más probable es que haya fuego al otro lado de ella, no la abra.</w:t>
      </w:r>
    </w:p>
    <w:p w14:paraId="52A694EC" w14:textId="77777777" w:rsidR="00370243" w:rsidRPr="0092413D" w:rsidRDefault="00370243">
      <w:pPr>
        <w:rPr>
          <w:rFonts w:ascii="Montserrat Medium" w:hAnsi="Montserrat Medium"/>
        </w:rPr>
      </w:pPr>
    </w:p>
    <w:p w14:paraId="5BABF846"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En caso de que el fuego obstruya las salidas, no se desespere y colóquese en el sitio más seguro. Espere a ser rescatado.</w:t>
      </w:r>
    </w:p>
    <w:p w14:paraId="6F608DC3" w14:textId="77777777" w:rsidR="00370243" w:rsidRPr="0092413D" w:rsidRDefault="00370243">
      <w:pPr>
        <w:jc w:val="both"/>
        <w:rPr>
          <w:rFonts w:ascii="Montserrat Medium" w:hAnsi="Montserrat Medium"/>
        </w:rPr>
      </w:pPr>
    </w:p>
    <w:p w14:paraId="662B671A"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Si hay humo colóquese lo más cerca posible del piso y desplácese “a gatas”. tápese la nariz y la boca con un trapo, de ser posible, húmedo.</w:t>
      </w:r>
    </w:p>
    <w:p w14:paraId="2A1F34A0" w14:textId="77777777" w:rsidR="00370243" w:rsidRPr="0092413D" w:rsidRDefault="00370243">
      <w:pPr>
        <w:jc w:val="both"/>
        <w:rPr>
          <w:rFonts w:ascii="Montserrat Medium" w:hAnsi="Montserrat Medium"/>
        </w:rPr>
      </w:pPr>
    </w:p>
    <w:p w14:paraId="0A32B259"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Si se incendia su ropa, no corra, tírese al piso y ruede lentamente, de ser posible cúbrase con una  manta para apagar el fuego.</w:t>
      </w:r>
    </w:p>
    <w:p w14:paraId="55F0BA1A" w14:textId="77777777" w:rsidR="00370243" w:rsidRPr="0092413D" w:rsidRDefault="00370243">
      <w:pPr>
        <w:jc w:val="both"/>
        <w:rPr>
          <w:rFonts w:ascii="Montserrat Medium" w:hAnsi="Montserrat Medium"/>
        </w:rPr>
      </w:pPr>
    </w:p>
    <w:p w14:paraId="0F205303"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En el momento de la evacuación siga las instrucciones del personal brigadista.</w:t>
      </w:r>
    </w:p>
    <w:p w14:paraId="661D4C37" w14:textId="77777777" w:rsidR="00370243" w:rsidRPr="0092413D" w:rsidRDefault="00370243">
      <w:pPr>
        <w:jc w:val="both"/>
        <w:rPr>
          <w:rFonts w:ascii="Montserrat Medium" w:hAnsi="Montserrat Medium"/>
        </w:rPr>
      </w:pPr>
    </w:p>
    <w:p w14:paraId="0D01C7AE"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Ayude a salir al personal discapacitado y a los hipertensos.</w:t>
      </w:r>
    </w:p>
    <w:p w14:paraId="18560EB1" w14:textId="77777777" w:rsidR="00370243" w:rsidRPr="0092413D" w:rsidRDefault="00370243">
      <w:pPr>
        <w:jc w:val="both"/>
        <w:rPr>
          <w:rFonts w:ascii="Montserrat Medium" w:hAnsi="Montserrat Medium"/>
        </w:rPr>
      </w:pPr>
    </w:p>
    <w:p w14:paraId="387E63C8" w14:textId="77777777" w:rsidR="00370243" w:rsidRPr="0092413D" w:rsidRDefault="00370243" w:rsidP="004E1C42">
      <w:pPr>
        <w:numPr>
          <w:ilvl w:val="0"/>
          <w:numId w:val="97"/>
        </w:numPr>
        <w:jc w:val="both"/>
        <w:rPr>
          <w:rFonts w:ascii="Montserrat Medium" w:hAnsi="Montserrat Medium"/>
        </w:rPr>
      </w:pPr>
      <w:r w:rsidRPr="0092413D">
        <w:rPr>
          <w:rFonts w:ascii="Montserrat Medium" w:hAnsi="Montserrat Medium"/>
        </w:rPr>
        <w:t>Tener presente que el pánico es su peor enemigo.</w:t>
      </w:r>
    </w:p>
    <w:p w14:paraId="63C6D46F" w14:textId="77777777" w:rsidR="00370243" w:rsidRPr="0092413D" w:rsidRDefault="00370243">
      <w:pPr>
        <w:jc w:val="both"/>
        <w:rPr>
          <w:rFonts w:ascii="Montserrat Medium" w:hAnsi="Montserrat Medium"/>
        </w:rPr>
      </w:pPr>
    </w:p>
    <w:p w14:paraId="5DD08BED" w14:textId="77777777" w:rsidR="00370243" w:rsidRPr="0092413D" w:rsidRDefault="00370243">
      <w:pPr>
        <w:rPr>
          <w:rFonts w:ascii="Montserrat Medium" w:hAnsi="Montserrat Medium"/>
          <w:b/>
        </w:rPr>
      </w:pPr>
      <w:r w:rsidRPr="0092413D">
        <w:rPr>
          <w:rFonts w:ascii="Montserrat Medium" w:hAnsi="Montserrat Medium"/>
          <w:b/>
        </w:rPr>
        <w:t>Que hacer después:</w:t>
      </w:r>
    </w:p>
    <w:p w14:paraId="2494E8A1" w14:textId="77777777" w:rsidR="00370243" w:rsidRPr="0092413D" w:rsidRDefault="00370243">
      <w:pPr>
        <w:rPr>
          <w:rFonts w:ascii="Montserrat Medium" w:hAnsi="Montserrat Medium"/>
        </w:rPr>
      </w:pPr>
    </w:p>
    <w:p w14:paraId="7FAD20AE" w14:textId="77777777" w:rsidR="00370243" w:rsidRPr="0092413D" w:rsidRDefault="00370243" w:rsidP="004E1C42">
      <w:pPr>
        <w:numPr>
          <w:ilvl w:val="0"/>
          <w:numId w:val="84"/>
        </w:numPr>
        <w:rPr>
          <w:rFonts w:ascii="Montserrat Medium" w:hAnsi="Montserrat Medium"/>
        </w:rPr>
      </w:pPr>
      <w:r w:rsidRPr="0092413D">
        <w:rPr>
          <w:rFonts w:ascii="Montserrat Medium" w:hAnsi="Montserrat Medium"/>
        </w:rPr>
        <w:t>Retírese del área incendiada porque el fuego, puede avivarse.</w:t>
      </w:r>
    </w:p>
    <w:p w14:paraId="2FCBBC42" w14:textId="77777777" w:rsidR="00370243" w:rsidRPr="0092413D" w:rsidRDefault="00370243">
      <w:pPr>
        <w:rPr>
          <w:rFonts w:ascii="Montserrat Medium" w:hAnsi="Montserrat Medium"/>
        </w:rPr>
      </w:pPr>
    </w:p>
    <w:p w14:paraId="3601EBFF" w14:textId="77777777" w:rsidR="00370243" w:rsidRPr="0092413D" w:rsidRDefault="00370243" w:rsidP="004E1C42">
      <w:pPr>
        <w:numPr>
          <w:ilvl w:val="0"/>
          <w:numId w:val="85"/>
        </w:numPr>
        <w:rPr>
          <w:rFonts w:ascii="Montserrat Medium" w:hAnsi="Montserrat Medium"/>
        </w:rPr>
      </w:pPr>
      <w:r w:rsidRPr="0092413D">
        <w:rPr>
          <w:rFonts w:ascii="Montserrat Medium" w:hAnsi="Montserrat Medium"/>
        </w:rPr>
        <w:t>No interfiera en las actividades de los Bomberos y Rescatistas.</w:t>
      </w:r>
    </w:p>
    <w:p w14:paraId="02C75C13" w14:textId="77777777" w:rsidR="00370243" w:rsidRPr="0092413D" w:rsidRDefault="00370243">
      <w:pPr>
        <w:rPr>
          <w:rFonts w:ascii="Montserrat Medium" w:hAnsi="Montserrat Medium"/>
        </w:rPr>
      </w:pPr>
    </w:p>
    <w:p w14:paraId="3523EE7D" w14:textId="77777777" w:rsidR="00370243" w:rsidRPr="0092413D" w:rsidRDefault="00370243" w:rsidP="004E1C42">
      <w:pPr>
        <w:numPr>
          <w:ilvl w:val="0"/>
          <w:numId w:val="85"/>
        </w:numPr>
        <w:rPr>
          <w:rFonts w:ascii="Montserrat Medium" w:hAnsi="Montserrat Medium"/>
        </w:rPr>
      </w:pPr>
      <w:r w:rsidRPr="0092413D">
        <w:rPr>
          <w:rFonts w:ascii="Montserrat Medium" w:hAnsi="Montserrat Medium"/>
        </w:rPr>
        <w:t>Esté atento a las indicaciones del Coordinador Operativo del Grupo Interno de Protección Civil.</w:t>
      </w:r>
    </w:p>
    <w:p w14:paraId="3E8103FC" w14:textId="77777777" w:rsidR="00370243" w:rsidRPr="0092413D" w:rsidRDefault="00370243">
      <w:pPr>
        <w:rPr>
          <w:rFonts w:ascii="Montserrat Medium" w:hAnsi="Montserrat Medium"/>
        </w:rPr>
      </w:pPr>
    </w:p>
    <w:p w14:paraId="7682AB77"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Derrames y Fugas de Substancias Peligrosas</w:t>
      </w:r>
    </w:p>
    <w:p w14:paraId="0DF8FB08" w14:textId="77777777" w:rsidR="00370243" w:rsidRPr="0092413D" w:rsidRDefault="00370243">
      <w:pPr>
        <w:rPr>
          <w:rFonts w:ascii="Montserrat Medium" w:hAnsi="Montserrat Medium"/>
        </w:rPr>
      </w:pPr>
    </w:p>
    <w:p w14:paraId="23C30CB1" w14:textId="77777777" w:rsidR="00370243" w:rsidRPr="0092413D" w:rsidRDefault="00E83CD5">
      <w:pPr>
        <w:jc w:val="both"/>
        <w:rPr>
          <w:rFonts w:ascii="Montserrat Medium" w:hAnsi="Montserrat Medium"/>
        </w:rPr>
      </w:pPr>
      <w:r w:rsidRPr="0092413D">
        <w:rPr>
          <w:rFonts w:ascii="Montserrat Medium" w:hAnsi="Montserrat Medium"/>
        </w:rPr>
        <w:t>E</w:t>
      </w:r>
      <w:r w:rsidR="00370243" w:rsidRPr="0092413D">
        <w:rPr>
          <w:rFonts w:ascii="Montserrat Medium" w:hAnsi="Montserrat Medium"/>
        </w:rPr>
        <w:t xml:space="preserve">s poco probable que en edificios sede de las Unidades Administrativas del sector central, existan substancias peligrosas. En el caso de los </w:t>
      </w:r>
      <w:r w:rsidR="00370243" w:rsidRPr="0092413D">
        <w:rPr>
          <w:rFonts w:ascii="Montserrat Medium" w:hAnsi="Montserrat Medium"/>
        </w:rPr>
        <w:lastRenderedPageBreak/>
        <w:t>Centros SCT, existen Unidades de trabajo que manejan algunas substancias peligrosas para el análisis de los materiales que son usados para la construcción de carreteras.</w:t>
      </w:r>
    </w:p>
    <w:p w14:paraId="0CCAB147" w14:textId="77777777" w:rsidR="00370243" w:rsidRPr="0092413D" w:rsidRDefault="00370243">
      <w:pPr>
        <w:jc w:val="both"/>
        <w:rPr>
          <w:rFonts w:ascii="Montserrat Medium" w:hAnsi="Montserrat Medium"/>
        </w:rPr>
      </w:pPr>
    </w:p>
    <w:p w14:paraId="56FFB580" w14:textId="77777777" w:rsidR="00370243" w:rsidRPr="0092413D" w:rsidRDefault="00370243">
      <w:pPr>
        <w:jc w:val="both"/>
        <w:rPr>
          <w:rFonts w:ascii="Montserrat Medium" w:hAnsi="Montserrat Medium"/>
        </w:rPr>
      </w:pPr>
      <w:r w:rsidRPr="0092413D">
        <w:rPr>
          <w:rFonts w:ascii="Montserrat Medium" w:hAnsi="Montserrat Medium"/>
        </w:rPr>
        <w:t>En el caso de los Aeropuertos, donde se almacena combustibles específicos, para las aeronaves y en el caso de los puertos marítimos, sobre todo los industriales, donde se transporta, almacena y distribuye materiales y substancias peligrosas. Las autoridades portuarias y marítimo portuarias, deben establecer contacto con las empresas de seguridad contratadas en esos centros de trabajo.</w:t>
      </w:r>
    </w:p>
    <w:p w14:paraId="2AE2DEFF" w14:textId="77777777" w:rsidR="00370243" w:rsidRPr="0092413D" w:rsidRDefault="00370243">
      <w:pPr>
        <w:jc w:val="both"/>
        <w:rPr>
          <w:rFonts w:ascii="Montserrat Medium" w:hAnsi="Montserrat Medium"/>
        </w:rPr>
      </w:pPr>
    </w:p>
    <w:p w14:paraId="5C919AE7" w14:textId="77777777" w:rsidR="00370243" w:rsidRPr="0092413D" w:rsidRDefault="00370243">
      <w:pPr>
        <w:jc w:val="both"/>
        <w:rPr>
          <w:rFonts w:ascii="Montserrat Medium" w:hAnsi="Montserrat Medium"/>
        </w:rPr>
      </w:pPr>
      <w:r w:rsidRPr="0092413D">
        <w:rPr>
          <w:rFonts w:ascii="Montserrat Medium" w:hAnsi="Montserrat Medium"/>
        </w:rPr>
        <w:t>Sin embargo, de existir derrames y fugas de substancias peligrosas, por la volcadura de vehículos que transportan este tipo de substancias, es recomendable llamar a las autoridades locales de Protección Civil y en caso extremo a los siguientes números telefónicos:</w:t>
      </w:r>
    </w:p>
    <w:p w14:paraId="58F06795" w14:textId="77777777" w:rsidR="00370243" w:rsidRPr="0092413D" w:rsidRDefault="00370243">
      <w:pPr>
        <w:jc w:val="both"/>
        <w:rPr>
          <w:rFonts w:ascii="Montserrat Medium" w:hAnsi="Montserrat Medium"/>
          <w:sz w:val="16"/>
        </w:rPr>
      </w:pPr>
    </w:p>
    <w:p w14:paraId="19C2ACE7" w14:textId="77777777" w:rsidR="00370243" w:rsidRPr="0092413D" w:rsidRDefault="00370243">
      <w:pPr>
        <w:jc w:val="both"/>
        <w:rPr>
          <w:rFonts w:ascii="Montserrat Medium" w:hAnsi="Montserrat Medium"/>
          <w:b/>
        </w:rPr>
      </w:pPr>
      <w:r w:rsidRPr="0092413D">
        <w:rPr>
          <w:rFonts w:ascii="Montserrat Medium" w:hAnsi="Montserrat Medium"/>
          <w:b/>
        </w:rPr>
        <w:t>SETIQ (Sistema de Emergencia de Transporte para la Industria Química) un servicio de la Asociación Nacional de Industria Químicas (ANIQ)</w:t>
      </w:r>
    </w:p>
    <w:p w14:paraId="5C6FD15D" w14:textId="77777777" w:rsidR="00370243" w:rsidRPr="0092413D" w:rsidRDefault="00370243">
      <w:pPr>
        <w:rPr>
          <w:rFonts w:ascii="Montserrat Medium" w:hAnsi="Montserrat Medium"/>
          <w:sz w:val="16"/>
        </w:rPr>
      </w:pPr>
    </w:p>
    <w:p w14:paraId="48BFC682" w14:textId="77777777" w:rsidR="00370243" w:rsidRPr="0092413D" w:rsidRDefault="00370243">
      <w:pPr>
        <w:jc w:val="both"/>
        <w:rPr>
          <w:rFonts w:ascii="Montserrat Medium" w:hAnsi="Montserrat Medium"/>
        </w:rPr>
      </w:pPr>
      <w:r w:rsidRPr="0092413D">
        <w:rPr>
          <w:rFonts w:ascii="Montserrat Medium" w:hAnsi="Montserrat Medium"/>
        </w:rPr>
        <w:t>01-800-00-21400 (24 horas en la República Mexicana).</w:t>
      </w:r>
    </w:p>
    <w:p w14:paraId="002F4E62" w14:textId="77777777" w:rsidR="00370243" w:rsidRPr="0092413D" w:rsidRDefault="00370243">
      <w:pPr>
        <w:rPr>
          <w:rFonts w:ascii="Montserrat Medium" w:hAnsi="Montserrat Medium"/>
          <w:sz w:val="16"/>
        </w:rPr>
      </w:pPr>
    </w:p>
    <w:p w14:paraId="31DEC152" w14:textId="77777777" w:rsidR="00370243" w:rsidRPr="0092413D" w:rsidRDefault="00370243">
      <w:pPr>
        <w:pStyle w:val="Documento"/>
        <w:jc w:val="both"/>
        <w:rPr>
          <w:rFonts w:ascii="Montserrat Medium" w:hAnsi="Montserrat Medium"/>
          <w:sz w:val="22"/>
        </w:rPr>
      </w:pPr>
      <w:r w:rsidRPr="0092413D">
        <w:rPr>
          <w:rFonts w:ascii="Montserrat Medium" w:hAnsi="Montserrat Medium"/>
          <w:sz w:val="22"/>
        </w:rPr>
        <w:t xml:space="preserve">Para llamada originadas en la Ciudad de México y el </w:t>
      </w:r>
      <w:r w:rsidR="006946AF" w:rsidRPr="0092413D">
        <w:rPr>
          <w:rFonts w:ascii="Montserrat Medium" w:hAnsi="Montserrat Medium"/>
          <w:sz w:val="22"/>
        </w:rPr>
        <w:t>Área</w:t>
      </w:r>
      <w:r w:rsidRPr="0092413D">
        <w:rPr>
          <w:rFonts w:ascii="Montserrat Medium" w:hAnsi="Montserrat Medium"/>
          <w:sz w:val="22"/>
        </w:rPr>
        <w:t xml:space="preserve"> </w:t>
      </w:r>
      <w:r w:rsidR="006946AF" w:rsidRPr="0092413D">
        <w:rPr>
          <w:rFonts w:ascii="Montserrat Medium" w:hAnsi="Montserrat Medium"/>
          <w:sz w:val="22"/>
        </w:rPr>
        <w:t>Metropolitana:</w:t>
      </w:r>
      <w:r w:rsidRPr="0092413D">
        <w:rPr>
          <w:rFonts w:ascii="Montserrat Medium" w:hAnsi="Montserrat Medium"/>
          <w:sz w:val="22"/>
        </w:rPr>
        <w:t xml:space="preserve"> 5559-1588.</w:t>
      </w:r>
    </w:p>
    <w:p w14:paraId="49AB37B6" w14:textId="77777777" w:rsidR="00370243" w:rsidRPr="0092413D" w:rsidRDefault="00370243">
      <w:pPr>
        <w:rPr>
          <w:rFonts w:ascii="Montserrat Medium" w:hAnsi="Montserrat Medium"/>
          <w:sz w:val="10"/>
        </w:rPr>
      </w:pPr>
    </w:p>
    <w:p w14:paraId="48852FF0" w14:textId="77777777" w:rsidR="00370243" w:rsidRPr="0092413D" w:rsidRDefault="00370243">
      <w:pPr>
        <w:pStyle w:val="Ttulo1"/>
        <w:rPr>
          <w:rFonts w:ascii="Montserrat Medium" w:hAnsi="Montserrat Medium"/>
          <w:sz w:val="24"/>
        </w:rPr>
      </w:pPr>
      <w:r w:rsidRPr="0092413D">
        <w:rPr>
          <w:rFonts w:ascii="Montserrat Medium" w:hAnsi="Montserrat Medium"/>
          <w:sz w:val="24"/>
        </w:rPr>
        <w:t xml:space="preserve">CENACOM, Centro Nacional de Comunicaciones de la </w:t>
      </w:r>
    </w:p>
    <w:p w14:paraId="388CD677" w14:textId="77777777" w:rsidR="00370243" w:rsidRPr="0092413D" w:rsidRDefault="00370243">
      <w:pPr>
        <w:pStyle w:val="Ttulo1"/>
        <w:rPr>
          <w:rFonts w:ascii="Montserrat Medium" w:hAnsi="Montserrat Medium"/>
          <w:sz w:val="24"/>
        </w:rPr>
      </w:pPr>
      <w:r w:rsidRPr="0092413D">
        <w:rPr>
          <w:rFonts w:ascii="Montserrat Medium" w:hAnsi="Montserrat Medium"/>
          <w:sz w:val="24"/>
        </w:rPr>
        <w:t>Dirección General de Protección Civil de la Secretaría de Gobernación</w:t>
      </w:r>
      <w:r w:rsidR="00CA01F0" w:rsidRPr="0092413D">
        <w:rPr>
          <w:rFonts w:ascii="Montserrat Medium" w:hAnsi="Montserrat Medium"/>
          <w:sz w:val="24"/>
        </w:rPr>
        <w:t xml:space="preserve"> (actualmente de la Coordinación Nacional de</w:t>
      </w:r>
      <w:r w:rsidR="006946AF">
        <w:rPr>
          <w:rFonts w:ascii="Montserrat Medium" w:hAnsi="Montserrat Medium"/>
          <w:sz w:val="24"/>
        </w:rPr>
        <w:t xml:space="preserve"> </w:t>
      </w:r>
      <w:r w:rsidR="00CA01F0" w:rsidRPr="0092413D">
        <w:rPr>
          <w:rFonts w:ascii="Montserrat Medium" w:hAnsi="Montserrat Medium"/>
          <w:sz w:val="24"/>
        </w:rPr>
        <w:t>Protección Civil de la SSPC)</w:t>
      </w:r>
      <w:r w:rsidRPr="0092413D">
        <w:rPr>
          <w:rFonts w:ascii="Montserrat Medium" w:hAnsi="Montserrat Medium"/>
          <w:sz w:val="24"/>
        </w:rPr>
        <w:t>.</w:t>
      </w:r>
    </w:p>
    <w:p w14:paraId="0E0C69A0" w14:textId="77777777" w:rsidR="00370243" w:rsidRPr="0092413D" w:rsidRDefault="00370243">
      <w:pPr>
        <w:rPr>
          <w:rFonts w:ascii="Montserrat Medium" w:hAnsi="Montserrat Medium"/>
        </w:rPr>
      </w:pPr>
    </w:p>
    <w:p w14:paraId="0D3CE32A" w14:textId="77777777" w:rsidR="00370243" w:rsidRPr="0092413D" w:rsidRDefault="00370243">
      <w:pPr>
        <w:pStyle w:val="Documento"/>
        <w:rPr>
          <w:rFonts w:ascii="Montserrat Medium" w:hAnsi="Montserrat Medium"/>
        </w:rPr>
      </w:pPr>
      <w:r w:rsidRPr="0092413D">
        <w:rPr>
          <w:rFonts w:ascii="Montserrat Medium" w:hAnsi="Montserrat Medium"/>
        </w:rPr>
        <w:t>CENACOM (24 horas)</w:t>
      </w:r>
    </w:p>
    <w:p w14:paraId="73E37309" w14:textId="77777777" w:rsidR="00370243" w:rsidRPr="0092413D" w:rsidRDefault="00370243">
      <w:pPr>
        <w:jc w:val="center"/>
        <w:rPr>
          <w:rFonts w:ascii="Montserrat Medium" w:hAnsi="Montserrat Medium"/>
        </w:rPr>
      </w:pPr>
      <w:r w:rsidRPr="0092413D">
        <w:rPr>
          <w:rFonts w:ascii="Montserrat Medium" w:hAnsi="Montserrat Medium"/>
        </w:rPr>
        <w:t>01 800 00 41300 en la República Mexicana.</w:t>
      </w:r>
    </w:p>
    <w:p w14:paraId="77C1039F" w14:textId="77777777" w:rsidR="00370243" w:rsidRPr="0092413D" w:rsidRDefault="00370243">
      <w:pPr>
        <w:jc w:val="center"/>
        <w:rPr>
          <w:rFonts w:ascii="Montserrat Medium" w:hAnsi="Montserrat Medium"/>
        </w:rPr>
      </w:pPr>
    </w:p>
    <w:p w14:paraId="42B4E592" w14:textId="77777777" w:rsidR="00370243" w:rsidRPr="0092413D" w:rsidRDefault="00370243">
      <w:pPr>
        <w:jc w:val="center"/>
        <w:rPr>
          <w:rFonts w:ascii="Montserrat Medium" w:hAnsi="Montserrat Medium"/>
        </w:rPr>
      </w:pPr>
      <w:r w:rsidRPr="0092413D">
        <w:rPr>
          <w:rFonts w:ascii="Montserrat Medium" w:hAnsi="Montserrat Medium"/>
        </w:rPr>
        <w:t xml:space="preserve">Para llamadas originadas en la Ciudad de México y el </w:t>
      </w:r>
      <w:r w:rsidR="006946AF" w:rsidRPr="0092413D">
        <w:rPr>
          <w:rFonts w:ascii="Montserrat Medium" w:hAnsi="Montserrat Medium"/>
        </w:rPr>
        <w:t>Área</w:t>
      </w:r>
      <w:r w:rsidRPr="0092413D">
        <w:rPr>
          <w:rFonts w:ascii="Montserrat Medium" w:hAnsi="Montserrat Medium"/>
        </w:rPr>
        <w:t xml:space="preserve"> Metropolitana.</w:t>
      </w:r>
    </w:p>
    <w:p w14:paraId="30D7E0CA" w14:textId="77777777" w:rsidR="00370243" w:rsidRPr="0092413D" w:rsidRDefault="00370243">
      <w:pPr>
        <w:jc w:val="center"/>
        <w:rPr>
          <w:rFonts w:ascii="Montserrat Medium" w:hAnsi="Montserrat Medium"/>
        </w:rPr>
      </w:pPr>
    </w:p>
    <w:p w14:paraId="64D77B8C" w14:textId="77777777" w:rsidR="00370243" w:rsidRPr="0092413D" w:rsidRDefault="00370243">
      <w:pPr>
        <w:jc w:val="center"/>
        <w:rPr>
          <w:rFonts w:ascii="Montserrat Medium" w:hAnsi="Montserrat Medium"/>
        </w:rPr>
      </w:pPr>
      <w:r w:rsidRPr="0092413D">
        <w:rPr>
          <w:rFonts w:ascii="Montserrat Medium" w:hAnsi="Montserrat Medium"/>
        </w:rPr>
        <w:t>55 50 14 96</w:t>
      </w:r>
      <w:r w:rsidRPr="0092413D">
        <w:rPr>
          <w:rFonts w:ascii="Montserrat Medium" w:hAnsi="Montserrat Medium"/>
        </w:rPr>
        <w:tab/>
      </w:r>
      <w:r w:rsidRPr="0092413D">
        <w:rPr>
          <w:rFonts w:ascii="Montserrat Medium" w:hAnsi="Montserrat Medium"/>
        </w:rPr>
        <w:tab/>
        <w:t>55 50 15 52</w:t>
      </w:r>
    </w:p>
    <w:p w14:paraId="39ABA5B7" w14:textId="77777777" w:rsidR="00370243" w:rsidRPr="0092413D" w:rsidRDefault="00370243">
      <w:pPr>
        <w:jc w:val="center"/>
        <w:rPr>
          <w:rFonts w:ascii="Montserrat Medium" w:hAnsi="Montserrat Medium"/>
        </w:rPr>
      </w:pPr>
      <w:r w:rsidRPr="0092413D">
        <w:rPr>
          <w:rFonts w:ascii="Montserrat Medium" w:hAnsi="Montserrat Medium"/>
        </w:rPr>
        <w:t>55 50 48 85</w:t>
      </w:r>
      <w:r w:rsidRPr="0092413D">
        <w:rPr>
          <w:rFonts w:ascii="Montserrat Medium" w:hAnsi="Montserrat Medium"/>
        </w:rPr>
        <w:tab/>
      </w:r>
      <w:r w:rsidRPr="0092413D">
        <w:rPr>
          <w:rFonts w:ascii="Montserrat Medium" w:hAnsi="Montserrat Medium"/>
        </w:rPr>
        <w:tab/>
        <w:t>55 50 48 80</w:t>
      </w:r>
    </w:p>
    <w:p w14:paraId="090140FD" w14:textId="77777777" w:rsidR="00370243" w:rsidRPr="0092413D" w:rsidRDefault="00370243">
      <w:pPr>
        <w:jc w:val="center"/>
        <w:rPr>
          <w:rFonts w:ascii="Montserrat Medium" w:hAnsi="Montserrat Medium"/>
        </w:rPr>
      </w:pPr>
      <w:r w:rsidRPr="0092413D">
        <w:rPr>
          <w:rFonts w:ascii="Montserrat Medium" w:hAnsi="Montserrat Medium"/>
        </w:rPr>
        <w:t>FAX 5616-5560</w:t>
      </w:r>
      <w:r w:rsidRPr="0092413D">
        <w:rPr>
          <w:rFonts w:ascii="Montserrat Medium" w:hAnsi="Montserrat Medium"/>
        </w:rPr>
        <w:tab/>
      </w:r>
      <w:r w:rsidRPr="0092413D">
        <w:rPr>
          <w:rFonts w:ascii="Montserrat Medium" w:hAnsi="Montserrat Medium"/>
        </w:rPr>
        <w:tab/>
        <w:t>5616-5661</w:t>
      </w:r>
    </w:p>
    <w:p w14:paraId="1026E5C8" w14:textId="77777777" w:rsidR="00370243" w:rsidRPr="0092413D" w:rsidRDefault="00370243">
      <w:pPr>
        <w:rPr>
          <w:rFonts w:ascii="Montserrat Medium" w:hAnsi="Montserrat Medium"/>
        </w:rPr>
      </w:pPr>
    </w:p>
    <w:p w14:paraId="3F49E227"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las Fugas de Gas L.P. (Gas Licuado de Petróleo)</w:t>
      </w:r>
    </w:p>
    <w:p w14:paraId="1075CA5D" w14:textId="77777777" w:rsidR="00370243" w:rsidRPr="00CA3C66" w:rsidRDefault="00370243">
      <w:pPr>
        <w:rPr>
          <w:rFonts w:ascii="Montserrat Medium" w:hAnsi="Montserrat Medium"/>
          <w:sz w:val="18"/>
        </w:rPr>
      </w:pPr>
    </w:p>
    <w:p w14:paraId="11E0FD3F" w14:textId="77777777" w:rsidR="00370243" w:rsidRPr="0092413D" w:rsidRDefault="00370243">
      <w:pPr>
        <w:rPr>
          <w:rFonts w:ascii="Montserrat Medium" w:hAnsi="Montserrat Medium"/>
          <w:b/>
        </w:rPr>
      </w:pPr>
      <w:r w:rsidRPr="0092413D">
        <w:rPr>
          <w:rFonts w:ascii="Montserrat Medium" w:hAnsi="Montserrat Medium"/>
          <w:b/>
        </w:rPr>
        <w:t>Que hacer antes:</w:t>
      </w:r>
    </w:p>
    <w:p w14:paraId="7F601AD9" w14:textId="77777777" w:rsidR="00370243" w:rsidRPr="00CA3C66" w:rsidRDefault="00370243">
      <w:pPr>
        <w:rPr>
          <w:rFonts w:ascii="Montserrat Medium" w:hAnsi="Montserrat Medium"/>
          <w:sz w:val="16"/>
        </w:rPr>
      </w:pPr>
    </w:p>
    <w:p w14:paraId="24F2E32E"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Las instalaciones de gas del edificio o centro de trabajo, deben ser revisadas periódicamente, con personal de las áreas de mantenimiento de cada unidad administrativa u organismo, quienes deben contar con un programa anual de acciones de carácter preventivo y correctivo, en su caso.</w:t>
      </w:r>
    </w:p>
    <w:p w14:paraId="1502285E" w14:textId="77777777" w:rsidR="00370243" w:rsidRPr="00CA3C66" w:rsidRDefault="00370243">
      <w:pPr>
        <w:jc w:val="both"/>
        <w:rPr>
          <w:rFonts w:ascii="Montserrat Medium" w:hAnsi="Montserrat Medium"/>
          <w:sz w:val="16"/>
        </w:rPr>
      </w:pPr>
    </w:p>
    <w:p w14:paraId="0ED34AA9"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Los tanques estacionarios de gas L.P., deben estar ubicados en azoteas o en planta baja en espacios abiertos, ventilados y restringidos en su acceso, al personal en general.</w:t>
      </w:r>
    </w:p>
    <w:p w14:paraId="5AE3E4D3" w14:textId="77777777" w:rsidR="00370243" w:rsidRPr="00CA3C66" w:rsidRDefault="00370243">
      <w:pPr>
        <w:jc w:val="both"/>
        <w:rPr>
          <w:rFonts w:ascii="Montserrat Medium" w:hAnsi="Montserrat Medium"/>
          <w:sz w:val="16"/>
        </w:rPr>
      </w:pPr>
    </w:p>
    <w:p w14:paraId="73CE4BAA"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Revisar periódicamente, las válvulas, reguladores de presión y tuberías para detectar posibles fugas de gas en el sistema.</w:t>
      </w:r>
    </w:p>
    <w:p w14:paraId="4C39B0DE" w14:textId="77777777" w:rsidR="00370243" w:rsidRPr="00CA3C66" w:rsidRDefault="00370243">
      <w:pPr>
        <w:jc w:val="both"/>
        <w:rPr>
          <w:rFonts w:ascii="Montserrat Medium" w:hAnsi="Montserrat Medium"/>
          <w:sz w:val="18"/>
        </w:rPr>
      </w:pPr>
    </w:p>
    <w:p w14:paraId="5C431514"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Los tanques estacionarios de gas L.P., deben ser objeto de un mantenimiento preventivo o correctivo, durante su vida útil, que es de 10 años en promedio. Después de este tiempo, es recomendable la sustitución del tanque estacionario.</w:t>
      </w:r>
    </w:p>
    <w:p w14:paraId="148C97B4" w14:textId="77777777" w:rsidR="00370243" w:rsidRPr="00CA3C66" w:rsidRDefault="00370243">
      <w:pPr>
        <w:jc w:val="both"/>
        <w:rPr>
          <w:rFonts w:ascii="Montserrat Medium" w:hAnsi="Montserrat Medium"/>
          <w:sz w:val="16"/>
        </w:rPr>
      </w:pPr>
    </w:p>
    <w:p w14:paraId="70A49C65" w14:textId="77777777" w:rsidR="00370243" w:rsidRPr="0092413D" w:rsidRDefault="00370243" w:rsidP="004E1C42">
      <w:pPr>
        <w:numPr>
          <w:ilvl w:val="0"/>
          <w:numId w:val="103"/>
        </w:numPr>
        <w:jc w:val="both"/>
        <w:rPr>
          <w:rFonts w:ascii="Montserrat Medium" w:hAnsi="Montserrat Medium"/>
        </w:rPr>
      </w:pPr>
      <w:r w:rsidRPr="0092413D">
        <w:rPr>
          <w:rFonts w:ascii="Montserrat Medium" w:hAnsi="Montserrat Medium"/>
        </w:rPr>
        <w:t>Tener actualizado los número telefónicos de los cuerpos de emergencia, en especial el de atención a fugas de gas L.P., de los Bomberos, de Cruz Roja y del Comité Local de Protección Civil.</w:t>
      </w:r>
    </w:p>
    <w:p w14:paraId="7610BDE2" w14:textId="77777777" w:rsidR="00370243" w:rsidRPr="0092413D" w:rsidRDefault="00370243">
      <w:pPr>
        <w:rPr>
          <w:rFonts w:ascii="Montserrat Medium" w:hAnsi="Montserrat Medium"/>
          <w:b/>
          <w:sz w:val="16"/>
        </w:rPr>
      </w:pPr>
    </w:p>
    <w:p w14:paraId="7B517638"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7F312A91" w14:textId="77777777" w:rsidR="00370243" w:rsidRPr="0092413D" w:rsidRDefault="00370243">
      <w:pPr>
        <w:rPr>
          <w:rFonts w:ascii="Montserrat Medium" w:hAnsi="Montserrat Medium"/>
          <w:b/>
          <w:sz w:val="16"/>
        </w:rPr>
      </w:pPr>
    </w:p>
    <w:p w14:paraId="1C3AEFFE"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Si por alguna falla en la instalación de gas derivado de un accidente o falla y se presentara una fuga de gas L.P., de inmediato deberá cerrarse la válvula de entrada de gas al tanque estacionario y alejar inmediatamente al personal que se encuentre en las inmediaciones del tanque estacionario.</w:t>
      </w:r>
    </w:p>
    <w:p w14:paraId="1C15ABBB" w14:textId="77777777" w:rsidR="00370243" w:rsidRPr="00CA3C66" w:rsidRDefault="00370243">
      <w:pPr>
        <w:jc w:val="both"/>
        <w:rPr>
          <w:rFonts w:ascii="Montserrat Medium" w:hAnsi="Montserrat Medium"/>
          <w:sz w:val="18"/>
        </w:rPr>
      </w:pPr>
    </w:p>
    <w:p w14:paraId="0669F137"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Avisar telefónicamente a los cuerpos locales de emergencia para la atención de fugas, con el fin de subsanar la falla en las instalaciones, que dieron origen a la fuga de gas L.P.</w:t>
      </w:r>
    </w:p>
    <w:p w14:paraId="29577B03" w14:textId="77777777" w:rsidR="00370243" w:rsidRPr="00CA3C66" w:rsidRDefault="00370243">
      <w:pPr>
        <w:jc w:val="both"/>
        <w:rPr>
          <w:rFonts w:ascii="Montserrat Medium" w:hAnsi="Montserrat Medium"/>
          <w:sz w:val="16"/>
        </w:rPr>
      </w:pPr>
    </w:p>
    <w:p w14:paraId="1C16E621"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Evitar encender cerillos o cigarros en el área de peligro. Si el gas L.P. penetró en áreas o locales del edificio o centro de trabajo, abrir ventanas y puertas para su ventilación y eliminación de gas L.P.</w:t>
      </w:r>
    </w:p>
    <w:p w14:paraId="358730C4" w14:textId="77777777" w:rsidR="00370243" w:rsidRPr="00CA3C66" w:rsidRDefault="00370243">
      <w:pPr>
        <w:jc w:val="both"/>
        <w:rPr>
          <w:rFonts w:ascii="Montserrat Medium" w:hAnsi="Montserrat Medium"/>
          <w:sz w:val="16"/>
        </w:rPr>
      </w:pPr>
    </w:p>
    <w:p w14:paraId="1E66B28F"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t>Evitar que personal del inmueble o visitantes se acerquen al área donde se originó la fuga, manteniéndose lo más alejado posible, para evitar riesgos de intoxicación o de una explosión intempestiva.</w:t>
      </w:r>
    </w:p>
    <w:p w14:paraId="64DCEC3E" w14:textId="77777777" w:rsidR="00370243" w:rsidRPr="00CA3C66" w:rsidRDefault="00370243">
      <w:pPr>
        <w:jc w:val="both"/>
        <w:rPr>
          <w:rFonts w:ascii="Montserrat Medium" w:hAnsi="Montserrat Medium"/>
          <w:sz w:val="16"/>
        </w:rPr>
      </w:pPr>
    </w:p>
    <w:p w14:paraId="0A5FEDA1" w14:textId="77777777" w:rsidR="00370243" w:rsidRPr="0092413D" w:rsidRDefault="00370243" w:rsidP="004E1C42">
      <w:pPr>
        <w:numPr>
          <w:ilvl w:val="0"/>
          <w:numId w:val="104"/>
        </w:numPr>
        <w:jc w:val="both"/>
        <w:rPr>
          <w:rFonts w:ascii="Montserrat Medium" w:hAnsi="Montserrat Medium"/>
        </w:rPr>
      </w:pPr>
      <w:r w:rsidRPr="0092413D">
        <w:rPr>
          <w:rFonts w:ascii="Montserrat Medium" w:hAnsi="Montserrat Medium"/>
        </w:rPr>
        <w:lastRenderedPageBreak/>
        <w:t>Cuando llegue el personal especializado, en la atención de fugas de gas, ofrecer las facilidades requeridas para su pronta respuesta.</w:t>
      </w:r>
    </w:p>
    <w:p w14:paraId="1D2BEA92" w14:textId="77777777" w:rsidR="00370243" w:rsidRPr="00CA3C66" w:rsidRDefault="00370243">
      <w:pPr>
        <w:jc w:val="both"/>
        <w:rPr>
          <w:rFonts w:ascii="Montserrat Medium" w:hAnsi="Montserrat Medium"/>
          <w:sz w:val="16"/>
        </w:rPr>
      </w:pPr>
    </w:p>
    <w:p w14:paraId="38D2958B" w14:textId="77777777" w:rsidR="00370243" w:rsidRPr="0092413D" w:rsidRDefault="00370243">
      <w:pPr>
        <w:rPr>
          <w:rFonts w:ascii="Montserrat Medium" w:hAnsi="Montserrat Medium"/>
          <w:b/>
        </w:rPr>
      </w:pPr>
      <w:r w:rsidRPr="0092413D">
        <w:rPr>
          <w:rFonts w:ascii="Montserrat Medium" w:hAnsi="Montserrat Medium"/>
          <w:b/>
        </w:rPr>
        <w:t>Que hacer después:</w:t>
      </w:r>
    </w:p>
    <w:p w14:paraId="01BFB94F" w14:textId="77777777" w:rsidR="00370243" w:rsidRPr="00CA3C66" w:rsidRDefault="00370243">
      <w:pPr>
        <w:rPr>
          <w:rFonts w:ascii="Montserrat Medium" w:hAnsi="Montserrat Medium"/>
          <w:sz w:val="16"/>
        </w:rPr>
      </w:pPr>
    </w:p>
    <w:p w14:paraId="3334CDF0" w14:textId="77777777" w:rsidR="00370243" w:rsidRPr="0092413D" w:rsidRDefault="00370243" w:rsidP="004E1C42">
      <w:pPr>
        <w:numPr>
          <w:ilvl w:val="0"/>
          <w:numId w:val="105"/>
        </w:numPr>
        <w:jc w:val="both"/>
        <w:rPr>
          <w:rFonts w:ascii="Montserrat Medium" w:hAnsi="Montserrat Medium"/>
        </w:rPr>
      </w:pPr>
      <w:r w:rsidRPr="0092413D">
        <w:rPr>
          <w:rFonts w:ascii="Montserrat Medium" w:hAnsi="Montserrat Medium"/>
        </w:rPr>
        <w:t>Cuando el personal especializado, verifique que ya no existe riesgo y de considerarlo conveniente, el personal en general del edificio o centro de trabajo, podrá reincorporarse a sus áreas laborales, atendiendo las indicaciones del Coordinador Operativo del Grupo Interno de Protección Civil.</w:t>
      </w:r>
    </w:p>
    <w:p w14:paraId="0BCD398C" w14:textId="77777777" w:rsidR="00370243" w:rsidRPr="00CA3C66" w:rsidRDefault="00370243">
      <w:pPr>
        <w:jc w:val="both"/>
        <w:rPr>
          <w:rFonts w:ascii="Montserrat Medium" w:hAnsi="Montserrat Medium"/>
          <w:sz w:val="16"/>
        </w:rPr>
      </w:pPr>
    </w:p>
    <w:p w14:paraId="5B2573AB" w14:textId="77777777" w:rsidR="00370243" w:rsidRPr="0092413D" w:rsidRDefault="00370243" w:rsidP="004E1C42">
      <w:pPr>
        <w:numPr>
          <w:ilvl w:val="0"/>
          <w:numId w:val="105"/>
        </w:numPr>
        <w:jc w:val="both"/>
        <w:rPr>
          <w:rFonts w:ascii="Montserrat Medium" w:hAnsi="Montserrat Medium"/>
        </w:rPr>
      </w:pPr>
      <w:r w:rsidRPr="0092413D">
        <w:rPr>
          <w:rFonts w:ascii="Montserrat Medium" w:hAnsi="Montserrat Medium"/>
        </w:rPr>
        <w:t>Las observaciones y/o recomendaciones que emita el personal especializado en atención de fugas de gas L.P., deberán ser acatadas de inmediato para evitar, hasta donde sea posible, en el futuro inmediato, fallas o deficiencias en el sistema general de gas, (tanque estacionario, tuberías, válvulas, reguladores de presión y tubos de ventilación).</w:t>
      </w:r>
    </w:p>
    <w:p w14:paraId="46D34FB9" w14:textId="77777777" w:rsidR="00370243" w:rsidRPr="00CA3C66" w:rsidRDefault="00370243">
      <w:pPr>
        <w:rPr>
          <w:rFonts w:ascii="Montserrat Medium" w:hAnsi="Montserrat Medium"/>
          <w:sz w:val="16"/>
        </w:rPr>
      </w:pPr>
    </w:p>
    <w:p w14:paraId="33A63590"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la Contaminación Ambiental</w:t>
      </w:r>
    </w:p>
    <w:p w14:paraId="0A61A87D" w14:textId="77777777" w:rsidR="00370243" w:rsidRPr="0092413D" w:rsidRDefault="00370243">
      <w:pPr>
        <w:rPr>
          <w:rFonts w:ascii="Montserrat Medium" w:hAnsi="Montserrat Medium"/>
          <w:sz w:val="16"/>
        </w:rPr>
      </w:pPr>
    </w:p>
    <w:p w14:paraId="5F896859"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 Contaminación Ambiental, se define como aquella situación caracterizada por la presencia en el medio ambiente de uno o más elementos nocivos, en tal forma combinados que, atendiendo a sus características y duración, en mayor o menor medida causan un desequilibrio ecológico y dañan la salud y el bienestar del hombre y sociedad, perjudicando también la flora, la fauna y los materiales expuestos a sus efectos.</w:t>
      </w:r>
    </w:p>
    <w:p w14:paraId="35750D3A" w14:textId="77777777" w:rsidR="00370243" w:rsidRPr="0092413D" w:rsidRDefault="00370243">
      <w:pPr>
        <w:pStyle w:val="Textoindependiente2"/>
        <w:rPr>
          <w:rFonts w:ascii="Montserrat Medium" w:hAnsi="Montserrat Medium"/>
          <w:b w:val="0"/>
          <w:sz w:val="16"/>
        </w:rPr>
      </w:pPr>
    </w:p>
    <w:p w14:paraId="66893D5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Se considera que el aire está contaminado cuando contiene impurezas en forma de humos, gases, vapores, cenizas, polvos, partículas en suspensión, bacterias patógenas, elementos químicos extraños y partículas radiactivas, durante lapsos prolongados y en cantidades que rebasen los grados de tolerancia permitidos y que además resultan dañinos a la salud humana, a sus recursos o a sus bienes. </w:t>
      </w:r>
    </w:p>
    <w:p w14:paraId="3A021EB3" w14:textId="77777777" w:rsidR="00370243" w:rsidRPr="0092413D" w:rsidRDefault="00370243">
      <w:pPr>
        <w:pStyle w:val="Textoindependiente2"/>
        <w:rPr>
          <w:rFonts w:ascii="Montserrat Medium" w:hAnsi="Montserrat Medium"/>
          <w:b w:val="0"/>
          <w:sz w:val="12"/>
        </w:rPr>
      </w:pPr>
    </w:p>
    <w:p w14:paraId="7E607D6F"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En el fenómeno de la contaminación del aire, atendiendo al punto de vista de las causas que la producen, existen  dos  aspectos  fundamentales a considerar: las fuentes contaminantes y la capacidad de ventilación atmosférica del medio. Las fuentes contaminantes se clasifican en fijas, móviles y naturales. Las siguientes son las más importantes: industrias, depósitos y almacenamientos; medios de transportes; actividades agrícolas; actividades domésticas y fuentes naturales.</w:t>
      </w:r>
    </w:p>
    <w:p w14:paraId="56B9054E" w14:textId="77777777" w:rsidR="00370243" w:rsidRPr="0092413D" w:rsidRDefault="00370243">
      <w:pPr>
        <w:pStyle w:val="Textoindependiente2"/>
        <w:rPr>
          <w:rFonts w:ascii="Montserrat Medium" w:hAnsi="Montserrat Medium"/>
          <w:b w:val="0"/>
          <w:sz w:val="16"/>
        </w:rPr>
      </w:pPr>
    </w:p>
    <w:p w14:paraId="130D7674"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Las diversas actividades económicas y la movilización de personas en unidades automotoras, en las ciudades, aunadas a las particularidades y características del medio ambiente, son factores que motivan grados diversos de contaminación ambiental.</w:t>
      </w:r>
    </w:p>
    <w:p w14:paraId="0685EFF3" w14:textId="77777777" w:rsidR="00370243" w:rsidRPr="0092413D" w:rsidRDefault="00370243">
      <w:pPr>
        <w:jc w:val="both"/>
        <w:rPr>
          <w:rFonts w:ascii="Montserrat Medium" w:hAnsi="Montserrat Medium"/>
          <w:sz w:val="16"/>
        </w:rPr>
      </w:pPr>
    </w:p>
    <w:p w14:paraId="5B52EC68" w14:textId="77777777" w:rsidR="00370243" w:rsidRPr="0092413D" w:rsidRDefault="00370243">
      <w:pPr>
        <w:jc w:val="both"/>
        <w:rPr>
          <w:rFonts w:ascii="Montserrat Medium" w:hAnsi="Montserrat Medium"/>
        </w:rPr>
      </w:pPr>
      <w:r w:rsidRPr="0092413D">
        <w:rPr>
          <w:rFonts w:ascii="Montserrat Medium" w:hAnsi="Montserrat Medium"/>
        </w:rPr>
        <w:t xml:space="preserve">Caso muy particular es la zona metropolitana de la Ciudad de México (ZMCM), que está considerada como una de las más pobladas en el mundo; en ella se han asentado aproximadamente 30 mil industrias, de las cuales el 5% son consideradas de gran magnitud, el 10% mediana industria y el resto 85% pequeñas y micro industria, aunado a esto, contamos con un parque vehicular que se estima en </w:t>
      </w:r>
      <w:r w:rsidR="00F0493B" w:rsidRPr="0092413D">
        <w:rPr>
          <w:rFonts w:ascii="Montserrat Medium" w:hAnsi="Montserrat Medium"/>
        </w:rPr>
        <w:t>4</w:t>
      </w:r>
      <w:r w:rsidRPr="0092413D">
        <w:rPr>
          <w:rFonts w:ascii="Montserrat Medium" w:hAnsi="Montserrat Medium"/>
        </w:rPr>
        <w:t xml:space="preserve"> millones de unidades. Además diferentes factores físicos (topografía, altitud, vientos, temperaturas, entre otros), contribuyen al deterioro de la calidad del aire.</w:t>
      </w:r>
    </w:p>
    <w:p w14:paraId="1744354A" w14:textId="77777777" w:rsidR="00370243" w:rsidRPr="00CA3C66" w:rsidRDefault="00370243">
      <w:pPr>
        <w:jc w:val="both"/>
        <w:rPr>
          <w:rFonts w:ascii="Montserrat Medium" w:hAnsi="Montserrat Medium"/>
          <w:sz w:val="16"/>
        </w:rPr>
      </w:pPr>
    </w:p>
    <w:p w14:paraId="2EBD13C0" w14:textId="77777777" w:rsidR="00370243" w:rsidRPr="0092413D" w:rsidRDefault="00370243">
      <w:pPr>
        <w:jc w:val="both"/>
        <w:rPr>
          <w:rFonts w:ascii="Montserrat Medium" w:hAnsi="Montserrat Medium"/>
        </w:rPr>
      </w:pPr>
      <w:r w:rsidRPr="0092413D">
        <w:rPr>
          <w:rFonts w:ascii="Montserrat Medium" w:hAnsi="Montserrat Medium"/>
        </w:rPr>
        <w:t>La contaminación del aire es un problema que preocupa a las autoridades y a la sociedad, por lo tanto, se ha requerido de una atención especial para buscar alternativas, que permitan mejorar la calidad del aire en el Valle de México.</w:t>
      </w:r>
    </w:p>
    <w:p w14:paraId="26AB8B9C" w14:textId="77777777" w:rsidR="00370243" w:rsidRPr="00CA3C66" w:rsidRDefault="00370243">
      <w:pPr>
        <w:jc w:val="both"/>
        <w:rPr>
          <w:rFonts w:ascii="Montserrat Medium" w:hAnsi="Montserrat Medium"/>
          <w:sz w:val="16"/>
        </w:rPr>
      </w:pPr>
    </w:p>
    <w:p w14:paraId="1E17B7DD" w14:textId="77777777" w:rsidR="00370243" w:rsidRPr="0092413D" w:rsidRDefault="00370243">
      <w:pPr>
        <w:jc w:val="both"/>
        <w:rPr>
          <w:rFonts w:ascii="Montserrat Medium" w:hAnsi="Montserrat Medium"/>
        </w:rPr>
      </w:pPr>
      <w:r w:rsidRPr="0092413D">
        <w:rPr>
          <w:rFonts w:ascii="Montserrat Medium" w:hAnsi="Montserrat Medium"/>
        </w:rPr>
        <w:t>El Gobierno de</w:t>
      </w:r>
      <w:r w:rsidR="00CA01F0" w:rsidRPr="0092413D">
        <w:rPr>
          <w:rFonts w:ascii="Montserrat Medium" w:hAnsi="Montserrat Medium"/>
        </w:rPr>
        <w:t xml:space="preserve"> la </w:t>
      </w:r>
      <w:r w:rsidR="006946AF" w:rsidRPr="0092413D">
        <w:rPr>
          <w:rFonts w:ascii="Montserrat Medium" w:hAnsi="Montserrat Medium"/>
        </w:rPr>
        <w:t>Ciudad</w:t>
      </w:r>
      <w:r w:rsidR="00CA01F0" w:rsidRPr="0092413D">
        <w:rPr>
          <w:rFonts w:ascii="Montserrat Medium" w:hAnsi="Montserrat Medium"/>
        </w:rPr>
        <w:t xml:space="preserve"> de México</w:t>
      </w:r>
      <w:r w:rsidRPr="0092413D">
        <w:rPr>
          <w:rFonts w:ascii="Montserrat Medium" w:hAnsi="Montserrat Medium"/>
        </w:rPr>
        <w:t>, a través de la Dirección General de Prevención y Control de la Contaminación y la Red Automática de Monitoreo Atmosférico, viene implementado el PROGRAMA DE CONTINGENCIAS AMBIENTALES ATMOSFERICAS.</w:t>
      </w:r>
    </w:p>
    <w:p w14:paraId="0EF56B1C" w14:textId="77777777" w:rsidR="00370243" w:rsidRPr="00CA3C66" w:rsidRDefault="00370243">
      <w:pPr>
        <w:jc w:val="both"/>
        <w:rPr>
          <w:rFonts w:ascii="Montserrat Medium" w:hAnsi="Montserrat Medium"/>
          <w:sz w:val="18"/>
        </w:rPr>
      </w:pPr>
    </w:p>
    <w:p w14:paraId="781AD222" w14:textId="77777777" w:rsidR="00370243" w:rsidRPr="0092413D" w:rsidRDefault="00370243">
      <w:pPr>
        <w:jc w:val="both"/>
        <w:rPr>
          <w:rFonts w:ascii="Montserrat Medium" w:hAnsi="Montserrat Medium"/>
        </w:rPr>
      </w:pPr>
      <w:r w:rsidRPr="0092413D">
        <w:rPr>
          <w:rFonts w:ascii="Montserrat Medium" w:hAnsi="Montserrat Medium"/>
        </w:rPr>
        <w:t>El Programa, es un conjunto de medidas para prevenir y controlar las emisiones contaminantes generadas por fuentes industriales, de servicios y móviles y sus efectos en la salud de la población o en los ecosistemas y está constituido por tres etapas de aplicación Precontingencia, Fase I, y Fase II con medidas y acciones específicas para cada una.</w:t>
      </w:r>
    </w:p>
    <w:p w14:paraId="37FC4EB3" w14:textId="77777777" w:rsidR="00370243" w:rsidRPr="00CA3C66" w:rsidRDefault="00370243">
      <w:pPr>
        <w:jc w:val="both"/>
        <w:rPr>
          <w:rFonts w:ascii="Montserrat Medium" w:hAnsi="Montserrat Medium"/>
          <w:sz w:val="18"/>
        </w:rPr>
      </w:pPr>
    </w:p>
    <w:p w14:paraId="6563F5AD" w14:textId="77777777" w:rsidR="00370243" w:rsidRPr="0092413D" w:rsidRDefault="00370243">
      <w:pPr>
        <w:jc w:val="both"/>
        <w:rPr>
          <w:rFonts w:ascii="Montserrat Medium" w:hAnsi="Montserrat Medium"/>
          <w:b/>
        </w:rPr>
      </w:pPr>
      <w:r w:rsidRPr="0092413D">
        <w:rPr>
          <w:rFonts w:ascii="Montserrat Medium" w:hAnsi="Montserrat Medium"/>
          <w:b/>
        </w:rPr>
        <w:t>¿Cuándo se aplica?</w:t>
      </w:r>
    </w:p>
    <w:p w14:paraId="46D4E715" w14:textId="77777777" w:rsidR="00370243" w:rsidRPr="00CA3C66" w:rsidRDefault="00370243">
      <w:pPr>
        <w:jc w:val="both"/>
        <w:rPr>
          <w:rFonts w:ascii="Montserrat Medium" w:hAnsi="Montserrat Medium"/>
          <w:sz w:val="16"/>
        </w:rPr>
      </w:pPr>
    </w:p>
    <w:p w14:paraId="70B1E66B" w14:textId="77777777" w:rsidR="00370243" w:rsidRPr="0092413D" w:rsidRDefault="00370243">
      <w:pPr>
        <w:jc w:val="both"/>
        <w:rPr>
          <w:rFonts w:ascii="Montserrat Medium" w:hAnsi="Montserrat Medium"/>
        </w:rPr>
      </w:pPr>
      <w:r w:rsidRPr="0092413D">
        <w:rPr>
          <w:rFonts w:ascii="Montserrat Medium" w:hAnsi="Montserrat Medium"/>
        </w:rPr>
        <w:t>Su aplicación es temporal y puede hacerse en cualquier época del año. El Programa de contingencias ambientales atmosféricas se activa cuando los niveles de contaminación por ozono, partículas suspendidas PM10 o ambos rebasen los límites establecidos en cualquiera de las estaciones de la Red Automática de Monitoreo Atmosférico.</w:t>
      </w:r>
    </w:p>
    <w:p w14:paraId="73E1963F" w14:textId="77777777" w:rsidR="00370243" w:rsidRPr="0092413D" w:rsidRDefault="00370243">
      <w:pPr>
        <w:jc w:val="both"/>
        <w:rPr>
          <w:rFonts w:ascii="Montserrat Medium" w:hAnsi="Montserrat Medium"/>
          <w:sz w:val="16"/>
        </w:rPr>
      </w:pPr>
    </w:p>
    <w:p w14:paraId="304DE700" w14:textId="77777777" w:rsidR="00370243" w:rsidRPr="0092413D" w:rsidRDefault="00370243">
      <w:pPr>
        <w:jc w:val="both"/>
        <w:rPr>
          <w:rFonts w:ascii="Montserrat Medium" w:hAnsi="Montserrat Medium"/>
        </w:rPr>
      </w:pPr>
      <w:r w:rsidRPr="0092413D">
        <w:rPr>
          <w:rFonts w:ascii="Montserrat Medium" w:hAnsi="Montserrat Medium"/>
        </w:rPr>
        <w:t xml:space="preserve">El Programa de Contingencias Ambientales Atmosféricas está constituido por dos fases de aplicación, con medidas y acciones </w:t>
      </w:r>
      <w:r w:rsidRPr="0092413D">
        <w:rPr>
          <w:rFonts w:ascii="Montserrat Medium" w:hAnsi="Montserrat Medium"/>
        </w:rPr>
        <w:lastRenderedPageBreak/>
        <w:t>específicas para cada una. Es de cumplimiento obligatorio para la población en general.</w:t>
      </w:r>
    </w:p>
    <w:p w14:paraId="37A3A512" w14:textId="77777777" w:rsidR="00370243" w:rsidRPr="0092413D" w:rsidRDefault="00370243">
      <w:pPr>
        <w:jc w:val="both"/>
        <w:rPr>
          <w:rFonts w:ascii="Montserrat Medium" w:hAnsi="Montserrat Medium"/>
          <w:sz w:val="16"/>
        </w:rPr>
      </w:pPr>
    </w:p>
    <w:p w14:paraId="1C00749D" w14:textId="77777777" w:rsidR="00370243" w:rsidRDefault="00370243" w:rsidP="00CA3C66">
      <w:pPr>
        <w:spacing w:line="240" w:lineRule="atLeast"/>
        <w:jc w:val="both"/>
        <w:rPr>
          <w:rFonts w:ascii="Montserrat Medium" w:hAnsi="Montserrat Medium"/>
        </w:rPr>
      </w:pPr>
      <w:r w:rsidRPr="0092413D">
        <w:rPr>
          <w:rFonts w:ascii="Montserrat Medium" w:hAnsi="Montserrat Medium"/>
        </w:rPr>
        <w:t xml:space="preserve">En la siguiente tabla se muestra la escala de evaluación del </w:t>
      </w:r>
      <w:r w:rsidR="006946AF" w:rsidRPr="0092413D">
        <w:rPr>
          <w:rFonts w:ascii="Montserrat Medium" w:hAnsi="Montserrat Medium"/>
        </w:rPr>
        <w:t>Índice</w:t>
      </w:r>
      <w:r w:rsidRPr="0092413D">
        <w:rPr>
          <w:rFonts w:ascii="Montserrat Medium" w:hAnsi="Montserrat Medium"/>
        </w:rPr>
        <w:t xml:space="preserve"> Metropolitano de Calidad del Aire (IMECA) conforme a los criterios y concentraciones establecidos.</w:t>
      </w:r>
    </w:p>
    <w:p w14:paraId="5886730A" w14:textId="77777777" w:rsidR="00370243" w:rsidRPr="0092413D" w:rsidRDefault="00370243" w:rsidP="00CA3C66">
      <w:pPr>
        <w:spacing w:line="240" w:lineRule="atLeast"/>
        <w:jc w:val="both"/>
        <w:rPr>
          <w:rFonts w:ascii="Montserrat Medium" w:hAnsi="Montserrat Medium"/>
          <w:sz w:val="16"/>
        </w:rPr>
      </w:pPr>
    </w:p>
    <w:tbl>
      <w:tblPr>
        <w:tblW w:w="0" w:type="auto"/>
        <w:tblInd w:w="1913"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2"/>
        <w:gridCol w:w="2668"/>
      </w:tblGrid>
      <w:tr w:rsidR="00370243" w:rsidRPr="0092413D" w14:paraId="1C4A43B8" w14:textId="77777777">
        <w:tc>
          <w:tcPr>
            <w:tcW w:w="3002" w:type="dxa"/>
          </w:tcPr>
          <w:p w14:paraId="38F835D4"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IMECA</w:t>
            </w:r>
          </w:p>
        </w:tc>
        <w:tc>
          <w:tcPr>
            <w:tcW w:w="2668" w:type="dxa"/>
          </w:tcPr>
          <w:p w14:paraId="2535CEC6"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CONDICION</w:t>
            </w:r>
          </w:p>
        </w:tc>
      </w:tr>
      <w:tr w:rsidR="00370243" w:rsidRPr="0092413D" w14:paraId="38015D5C" w14:textId="77777777">
        <w:tc>
          <w:tcPr>
            <w:tcW w:w="3002" w:type="dxa"/>
          </w:tcPr>
          <w:p w14:paraId="6814AFC0"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0 - 100</w:t>
            </w:r>
          </w:p>
        </w:tc>
        <w:tc>
          <w:tcPr>
            <w:tcW w:w="2668" w:type="dxa"/>
          </w:tcPr>
          <w:p w14:paraId="7CA744A5"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Dentro de la Norma</w:t>
            </w:r>
          </w:p>
        </w:tc>
      </w:tr>
      <w:tr w:rsidR="00370243" w:rsidRPr="0092413D" w14:paraId="1C4086CC" w14:textId="77777777">
        <w:tc>
          <w:tcPr>
            <w:tcW w:w="3002" w:type="dxa"/>
          </w:tcPr>
          <w:p w14:paraId="27677029"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101 – 200</w:t>
            </w:r>
          </w:p>
        </w:tc>
        <w:tc>
          <w:tcPr>
            <w:tcW w:w="2668" w:type="dxa"/>
          </w:tcPr>
          <w:p w14:paraId="46469149"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No satisfactoria</w:t>
            </w:r>
          </w:p>
        </w:tc>
      </w:tr>
      <w:tr w:rsidR="00370243" w:rsidRPr="0092413D" w14:paraId="18EBFA3F" w14:textId="77777777">
        <w:tc>
          <w:tcPr>
            <w:tcW w:w="3002" w:type="dxa"/>
          </w:tcPr>
          <w:p w14:paraId="727FFB73"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201 – 300</w:t>
            </w:r>
          </w:p>
        </w:tc>
        <w:tc>
          <w:tcPr>
            <w:tcW w:w="2668" w:type="dxa"/>
          </w:tcPr>
          <w:p w14:paraId="32DE6596"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Mala</w:t>
            </w:r>
          </w:p>
        </w:tc>
      </w:tr>
      <w:tr w:rsidR="00370243" w:rsidRPr="0092413D" w14:paraId="2FE46041" w14:textId="77777777">
        <w:tc>
          <w:tcPr>
            <w:tcW w:w="3002" w:type="dxa"/>
          </w:tcPr>
          <w:p w14:paraId="2FEBF2B1"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301 – 500</w:t>
            </w:r>
          </w:p>
        </w:tc>
        <w:tc>
          <w:tcPr>
            <w:tcW w:w="2668" w:type="dxa"/>
          </w:tcPr>
          <w:p w14:paraId="09CA45CC"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Muy mala</w:t>
            </w:r>
          </w:p>
        </w:tc>
      </w:tr>
    </w:tbl>
    <w:p w14:paraId="674D597B" w14:textId="77777777" w:rsidR="00370243" w:rsidRPr="00CA3C66" w:rsidRDefault="00370243" w:rsidP="00CA3C66">
      <w:pPr>
        <w:spacing w:line="240" w:lineRule="atLeast"/>
        <w:jc w:val="both"/>
        <w:rPr>
          <w:rFonts w:ascii="Montserrat Medium" w:hAnsi="Montserrat Medium"/>
          <w:sz w:val="18"/>
        </w:rPr>
      </w:pPr>
    </w:p>
    <w:p w14:paraId="1D6EA28C"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La Precontingencia ambiental, se declara bajo el siguiente criterio:</w:t>
      </w:r>
    </w:p>
    <w:p w14:paraId="385E86B0" w14:textId="77777777" w:rsidR="00370243" w:rsidRPr="00CA3C66" w:rsidRDefault="00370243" w:rsidP="00CA3C66">
      <w:pPr>
        <w:spacing w:line="240" w:lineRule="atLeast"/>
        <w:jc w:val="both"/>
        <w:rPr>
          <w:rFonts w:ascii="Montserrat Medium" w:hAnsi="Montserrat Medium"/>
          <w:sz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4"/>
        <w:gridCol w:w="2668"/>
      </w:tblGrid>
      <w:tr w:rsidR="00370243" w:rsidRPr="0092413D" w14:paraId="68DC30D1" w14:textId="77777777" w:rsidTr="00CA3C66">
        <w:tc>
          <w:tcPr>
            <w:tcW w:w="4494" w:type="dxa"/>
          </w:tcPr>
          <w:p w14:paraId="1D61DFC3"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Precontingencia por</w:t>
            </w:r>
          </w:p>
        </w:tc>
        <w:tc>
          <w:tcPr>
            <w:tcW w:w="2668" w:type="dxa"/>
          </w:tcPr>
          <w:p w14:paraId="4ED1FCCD"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Inicio</w:t>
            </w:r>
            <w:r w:rsidR="00CA3C66">
              <w:rPr>
                <w:rFonts w:ascii="Montserrat Medium" w:hAnsi="Montserrat Medium"/>
              </w:rPr>
              <w:t xml:space="preserve"> </w:t>
            </w:r>
            <w:r w:rsidRPr="0092413D">
              <w:rPr>
                <w:rFonts w:ascii="Montserrat Medium" w:hAnsi="Montserrat Medium"/>
              </w:rPr>
              <w:t>IMECA</w:t>
            </w:r>
          </w:p>
        </w:tc>
      </w:tr>
      <w:tr w:rsidR="00370243" w:rsidRPr="0092413D" w14:paraId="44B9B53F" w14:textId="77777777" w:rsidTr="00CA3C66">
        <w:trPr>
          <w:trHeight w:val="390"/>
        </w:trPr>
        <w:tc>
          <w:tcPr>
            <w:tcW w:w="4494" w:type="dxa"/>
            <w:vAlign w:val="center"/>
          </w:tcPr>
          <w:p w14:paraId="6249B4CA"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Ozono</w:t>
            </w:r>
          </w:p>
        </w:tc>
        <w:tc>
          <w:tcPr>
            <w:tcW w:w="2668" w:type="dxa"/>
            <w:vAlign w:val="center"/>
          </w:tcPr>
          <w:p w14:paraId="40A994AE"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 xml:space="preserve">A partir de </w:t>
            </w:r>
            <w:r w:rsidR="00136F46" w:rsidRPr="0092413D">
              <w:rPr>
                <w:rFonts w:ascii="Montserrat Medium" w:hAnsi="Montserrat Medium"/>
              </w:rPr>
              <w:t>150</w:t>
            </w:r>
          </w:p>
        </w:tc>
      </w:tr>
      <w:tr w:rsidR="00370243" w:rsidRPr="0092413D" w14:paraId="02886437" w14:textId="77777777" w:rsidTr="00CA3C66">
        <w:trPr>
          <w:trHeight w:val="410"/>
        </w:trPr>
        <w:tc>
          <w:tcPr>
            <w:tcW w:w="4494" w:type="dxa"/>
            <w:vAlign w:val="center"/>
          </w:tcPr>
          <w:p w14:paraId="236B0A28"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Partículas PM10</w:t>
            </w:r>
          </w:p>
        </w:tc>
        <w:tc>
          <w:tcPr>
            <w:tcW w:w="2668" w:type="dxa"/>
            <w:vAlign w:val="center"/>
          </w:tcPr>
          <w:p w14:paraId="5C7152F5" w14:textId="77777777" w:rsidR="00370243" w:rsidRPr="0092413D" w:rsidRDefault="00370243" w:rsidP="00CA3C66">
            <w:pPr>
              <w:spacing w:line="240" w:lineRule="atLeast"/>
              <w:jc w:val="center"/>
              <w:rPr>
                <w:rFonts w:ascii="Montserrat Medium" w:hAnsi="Montserrat Medium"/>
              </w:rPr>
            </w:pPr>
            <w:r w:rsidRPr="0092413D">
              <w:rPr>
                <w:rFonts w:ascii="Montserrat Medium" w:hAnsi="Montserrat Medium"/>
              </w:rPr>
              <w:t>A partir de 1</w:t>
            </w:r>
            <w:r w:rsidR="00136F46" w:rsidRPr="0092413D">
              <w:rPr>
                <w:rFonts w:ascii="Montserrat Medium" w:hAnsi="Montserrat Medium"/>
              </w:rPr>
              <w:t>30</w:t>
            </w:r>
          </w:p>
        </w:tc>
      </w:tr>
    </w:tbl>
    <w:p w14:paraId="457931FA" w14:textId="77777777" w:rsidR="00370243" w:rsidRPr="00CA3C66" w:rsidRDefault="00370243" w:rsidP="00CA3C66">
      <w:pPr>
        <w:spacing w:line="240" w:lineRule="atLeast"/>
        <w:jc w:val="both"/>
        <w:rPr>
          <w:rFonts w:ascii="Montserrat Medium" w:hAnsi="Montserrat Medium"/>
          <w:sz w:val="18"/>
        </w:rPr>
      </w:pPr>
    </w:p>
    <w:p w14:paraId="557F0CCD"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Quedan exentos del Programa de Contingencias los siguientes vehículos:</w:t>
      </w:r>
    </w:p>
    <w:p w14:paraId="061B022C" w14:textId="77777777" w:rsidR="00370243" w:rsidRPr="00CA3C66" w:rsidRDefault="00370243" w:rsidP="00CA3C66">
      <w:pPr>
        <w:spacing w:line="240" w:lineRule="atLeast"/>
        <w:jc w:val="both"/>
        <w:rPr>
          <w:rFonts w:ascii="Montserrat Medium" w:hAnsi="Montserrat Medium"/>
          <w:sz w:val="18"/>
        </w:rPr>
      </w:pPr>
    </w:p>
    <w:p w14:paraId="552F0276"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Excepciones</w:t>
      </w:r>
    </w:p>
    <w:p w14:paraId="077E56B7" w14:textId="77777777" w:rsidR="00370243" w:rsidRPr="00CA3C66" w:rsidRDefault="00370243" w:rsidP="00CA3C66">
      <w:pPr>
        <w:spacing w:line="240" w:lineRule="atLeast"/>
        <w:jc w:val="both"/>
        <w:rPr>
          <w:rFonts w:ascii="Montserrat Medium" w:hAnsi="Montserrat Medium"/>
          <w:sz w:val="18"/>
        </w:rPr>
      </w:pPr>
    </w:p>
    <w:p w14:paraId="14D168E6"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Vehículos destinados a servicios médicos.</w:t>
      </w:r>
    </w:p>
    <w:p w14:paraId="40B1FECB"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Seguridad Pública</w:t>
      </w:r>
    </w:p>
    <w:p w14:paraId="07889747"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Bomberos y Rescate.</w:t>
      </w:r>
    </w:p>
    <w:p w14:paraId="1E2036FE"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Servicio público local y federal de transporte de pasajeros (taxis, autobuses, microbuses)</w:t>
      </w:r>
    </w:p>
    <w:p w14:paraId="54EA6A97"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Servicio de transporte escolar.</w:t>
      </w:r>
    </w:p>
    <w:p w14:paraId="40080529"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Servicio público o mercantil, local o federal de carga siempre y cuando cumpla con las especificaciones de emisión determinadas por las autoridades ambientales.</w:t>
      </w:r>
    </w:p>
    <w:p w14:paraId="0EBADBBA"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Vehículos que usen para su locomoción energía solar, eléctrica, gas.</w:t>
      </w:r>
    </w:p>
    <w:p w14:paraId="318C1C47" w14:textId="77777777" w:rsidR="00370243" w:rsidRPr="0092413D" w:rsidRDefault="00370243" w:rsidP="00CA3C66">
      <w:pPr>
        <w:numPr>
          <w:ilvl w:val="0"/>
          <w:numId w:val="106"/>
        </w:numPr>
        <w:spacing w:line="240" w:lineRule="atLeast"/>
        <w:jc w:val="both"/>
        <w:rPr>
          <w:rFonts w:ascii="Montserrat Medium" w:hAnsi="Montserrat Medium"/>
        </w:rPr>
      </w:pPr>
      <w:r w:rsidRPr="0092413D">
        <w:rPr>
          <w:rFonts w:ascii="Montserrat Medium" w:hAnsi="Montserrat Medium"/>
        </w:rPr>
        <w:t>Vehículos tripulados por una persona discapacitada, cumpliendo con los requisitos señalados en las disposiciones aplicables.</w:t>
      </w:r>
    </w:p>
    <w:p w14:paraId="6725A1FD" w14:textId="77777777" w:rsidR="00370243" w:rsidRPr="0092413D" w:rsidRDefault="00136F46" w:rsidP="00CA3C66">
      <w:pPr>
        <w:numPr>
          <w:ilvl w:val="0"/>
          <w:numId w:val="106"/>
        </w:numPr>
        <w:spacing w:line="240" w:lineRule="atLeast"/>
        <w:jc w:val="both"/>
        <w:rPr>
          <w:rFonts w:ascii="Montserrat Medium" w:hAnsi="Montserrat Medium"/>
        </w:rPr>
      </w:pPr>
      <w:r w:rsidRPr="0092413D">
        <w:rPr>
          <w:rFonts w:ascii="Montserrat Medium" w:hAnsi="Montserrat Medium"/>
        </w:rPr>
        <w:t xml:space="preserve">Ningún </w:t>
      </w:r>
      <w:r w:rsidR="006946AF" w:rsidRPr="0092413D">
        <w:rPr>
          <w:rFonts w:ascii="Montserrat Medium" w:hAnsi="Montserrat Medium"/>
        </w:rPr>
        <w:t>vehículo</w:t>
      </w:r>
      <w:r w:rsidRPr="0092413D">
        <w:rPr>
          <w:rFonts w:ascii="Montserrat Medium" w:hAnsi="Montserrat Medium"/>
        </w:rPr>
        <w:t xml:space="preserve"> queda </w:t>
      </w:r>
      <w:r w:rsidR="004428E1" w:rsidRPr="0092413D">
        <w:rPr>
          <w:rFonts w:ascii="Montserrat Medium" w:hAnsi="Montserrat Medium"/>
        </w:rPr>
        <w:t>exento</w:t>
      </w:r>
      <w:r w:rsidRPr="0092413D">
        <w:rPr>
          <w:rFonts w:ascii="Montserrat Medium" w:hAnsi="Montserrat Medium"/>
        </w:rPr>
        <w:t xml:space="preserve"> de la suspensión, todos en caso de contingencia descansan, </w:t>
      </w:r>
      <w:r w:rsidR="00370243" w:rsidRPr="0092413D">
        <w:rPr>
          <w:rFonts w:ascii="Montserrat Medium" w:hAnsi="Montserrat Medium"/>
        </w:rPr>
        <w:t>holograma de verificación cero y doble cero</w:t>
      </w:r>
      <w:r w:rsidRPr="0092413D">
        <w:rPr>
          <w:rFonts w:ascii="Montserrat Medium" w:hAnsi="Montserrat Medium"/>
        </w:rPr>
        <w:t xml:space="preserve"> </w:t>
      </w:r>
      <w:r w:rsidR="006946AF" w:rsidRPr="0092413D">
        <w:rPr>
          <w:rFonts w:ascii="Montserrat Medium" w:hAnsi="Montserrat Medium"/>
        </w:rPr>
        <w:t>también</w:t>
      </w:r>
      <w:r w:rsidR="00370243" w:rsidRPr="0092413D">
        <w:rPr>
          <w:rFonts w:ascii="Montserrat Medium" w:hAnsi="Montserrat Medium"/>
        </w:rPr>
        <w:t>.</w:t>
      </w:r>
    </w:p>
    <w:p w14:paraId="29C44AB7" w14:textId="77777777" w:rsidR="00370243" w:rsidRPr="00CA3C66" w:rsidRDefault="00370243" w:rsidP="00CA3C66">
      <w:pPr>
        <w:spacing w:line="240" w:lineRule="atLeast"/>
        <w:jc w:val="both"/>
        <w:rPr>
          <w:rFonts w:ascii="Montserrat Medium" w:hAnsi="Montserrat Medium"/>
          <w:sz w:val="18"/>
        </w:rPr>
      </w:pPr>
    </w:p>
    <w:p w14:paraId="6A732638"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lastRenderedPageBreak/>
        <w:t>El horario en que se restringe la circulación vehicular es de las 5:00 a las 22:00 horas.</w:t>
      </w:r>
    </w:p>
    <w:p w14:paraId="5E8E2715" w14:textId="77777777" w:rsidR="00370243" w:rsidRPr="0092413D" w:rsidRDefault="00370243">
      <w:pPr>
        <w:jc w:val="both"/>
        <w:rPr>
          <w:rFonts w:ascii="Montserrat Medium" w:hAnsi="Montserrat Medium"/>
        </w:rPr>
      </w:pPr>
    </w:p>
    <w:p w14:paraId="0E7E2A52" w14:textId="77777777" w:rsidR="00370243" w:rsidRPr="0092413D" w:rsidRDefault="00370243">
      <w:pPr>
        <w:jc w:val="both"/>
        <w:rPr>
          <w:rFonts w:ascii="Montserrat Medium" w:hAnsi="Montserrat Medium"/>
        </w:rPr>
      </w:pPr>
      <w:r w:rsidRPr="0092413D">
        <w:rPr>
          <w:rFonts w:ascii="Montserrat Medium" w:hAnsi="Montserrat Medium"/>
        </w:rPr>
        <w:t>La limitación de circulación de los vehículos incluye los de placas federales o de otras entidades federativas o del extranjero.</w:t>
      </w:r>
    </w:p>
    <w:p w14:paraId="192A4F87" w14:textId="77777777" w:rsidR="00370243" w:rsidRPr="0092413D" w:rsidRDefault="00370243">
      <w:pPr>
        <w:jc w:val="both"/>
        <w:rPr>
          <w:rFonts w:ascii="Montserrat Medium" w:hAnsi="Montserrat Medium"/>
        </w:rPr>
      </w:pPr>
    </w:p>
    <w:p w14:paraId="0739A951" w14:textId="77777777" w:rsidR="00370243" w:rsidRPr="0092413D" w:rsidRDefault="00370243">
      <w:pPr>
        <w:jc w:val="both"/>
        <w:rPr>
          <w:rFonts w:ascii="Montserrat Medium" w:hAnsi="Montserrat Medium"/>
          <w:b/>
        </w:rPr>
      </w:pPr>
      <w:r w:rsidRPr="0092413D">
        <w:rPr>
          <w:rFonts w:ascii="Montserrat Medium" w:hAnsi="Montserrat Medium"/>
          <w:b/>
        </w:rPr>
        <w:t>Escala de evaluación del IMECA, conforme a los criterios y concentraciones establecidos</w:t>
      </w:r>
    </w:p>
    <w:p w14:paraId="4A212F8A" w14:textId="77777777" w:rsidR="00370243" w:rsidRPr="0092413D" w:rsidRDefault="00370243">
      <w:pPr>
        <w:jc w:val="both"/>
        <w:rPr>
          <w:rFonts w:ascii="Montserrat Medium" w:hAnsi="Montserrat Medium"/>
        </w:rPr>
      </w:pPr>
    </w:p>
    <w:tbl>
      <w:tblPr>
        <w:tblW w:w="0" w:type="auto"/>
        <w:tblInd w:w="1913"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2"/>
        <w:gridCol w:w="2668"/>
      </w:tblGrid>
      <w:tr w:rsidR="00370243" w:rsidRPr="0092413D" w14:paraId="52D52DA8" w14:textId="77777777">
        <w:tc>
          <w:tcPr>
            <w:tcW w:w="3002" w:type="dxa"/>
          </w:tcPr>
          <w:p w14:paraId="762993ED" w14:textId="77777777" w:rsidR="00370243" w:rsidRPr="0092413D" w:rsidRDefault="00370243">
            <w:pPr>
              <w:jc w:val="center"/>
              <w:rPr>
                <w:rFonts w:ascii="Montserrat Medium" w:hAnsi="Montserrat Medium"/>
              </w:rPr>
            </w:pPr>
            <w:r w:rsidRPr="0092413D">
              <w:rPr>
                <w:rFonts w:ascii="Montserrat Medium" w:hAnsi="Montserrat Medium"/>
              </w:rPr>
              <w:t>IMECA</w:t>
            </w:r>
          </w:p>
        </w:tc>
        <w:tc>
          <w:tcPr>
            <w:tcW w:w="2668" w:type="dxa"/>
          </w:tcPr>
          <w:p w14:paraId="341CE049" w14:textId="77777777" w:rsidR="00370243" w:rsidRPr="0092413D" w:rsidRDefault="00370243">
            <w:pPr>
              <w:jc w:val="center"/>
              <w:rPr>
                <w:rFonts w:ascii="Montserrat Medium" w:hAnsi="Montserrat Medium"/>
              </w:rPr>
            </w:pPr>
            <w:r w:rsidRPr="0092413D">
              <w:rPr>
                <w:rFonts w:ascii="Montserrat Medium" w:hAnsi="Montserrat Medium"/>
              </w:rPr>
              <w:t>CONDICION</w:t>
            </w:r>
          </w:p>
        </w:tc>
      </w:tr>
      <w:tr w:rsidR="00370243" w:rsidRPr="0092413D" w14:paraId="4860B852" w14:textId="77777777">
        <w:tc>
          <w:tcPr>
            <w:tcW w:w="3002" w:type="dxa"/>
          </w:tcPr>
          <w:p w14:paraId="57455767" w14:textId="77777777" w:rsidR="00370243" w:rsidRPr="0092413D" w:rsidRDefault="00370243">
            <w:pPr>
              <w:jc w:val="center"/>
              <w:rPr>
                <w:rFonts w:ascii="Montserrat Medium" w:hAnsi="Montserrat Medium"/>
              </w:rPr>
            </w:pPr>
            <w:r w:rsidRPr="0092413D">
              <w:rPr>
                <w:rFonts w:ascii="Montserrat Medium" w:hAnsi="Montserrat Medium"/>
              </w:rPr>
              <w:t>0 – 100</w:t>
            </w:r>
          </w:p>
        </w:tc>
        <w:tc>
          <w:tcPr>
            <w:tcW w:w="2668" w:type="dxa"/>
          </w:tcPr>
          <w:p w14:paraId="1A36EE4D" w14:textId="77777777" w:rsidR="00370243" w:rsidRPr="0092413D" w:rsidRDefault="00370243">
            <w:pPr>
              <w:jc w:val="center"/>
              <w:rPr>
                <w:rFonts w:ascii="Montserrat Medium" w:hAnsi="Montserrat Medium"/>
              </w:rPr>
            </w:pPr>
            <w:r w:rsidRPr="0092413D">
              <w:rPr>
                <w:rFonts w:ascii="Montserrat Medium" w:hAnsi="Montserrat Medium"/>
              </w:rPr>
              <w:t>Dentro de la Norma</w:t>
            </w:r>
          </w:p>
        </w:tc>
      </w:tr>
      <w:tr w:rsidR="00370243" w:rsidRPr="0092413D" w14:paraId="6E6BF206" w14:textId="77777777">
        <w:tc>
          <w:tcPr>
            <w:tcW w:w="3002" w:type="dxa"/>
          </w:tcPr>
          <w:p w14:paraId="418BEC0B" w14:textId="77777777" w:rsidR="00370243" w:rsidRPr="0092413D" w:rsidRDefault="00370243">
            <w:pPr>
              <w:jc w:val="center"/>
              <w:rPr>
                <w:rFonts w:ascii="Montserrat Medium" w:hAnsi="Montserrat Medium"/>
              </w:rPr>
            </w:pPr>
            <w:r w:rsidRPr="0092413D">
              <w:rPr>
                <w:rFonts w:ascii="Montserrat Medium" w:hAnsi="Montserrat Medium"/>
              </w:rPr>
              <w:t>101 – 200</w:t>
            </w:r>
          </w:p>
        </w:tc>
        <w:tc>
          <w:tcPr>
            <w:tcW w:w="2668" w:type="dxa"/>
          </w:tcPr>
          <w:p w14:paraId="2FEB3C10" w14:textId="77777777" w:rsidR="00370243" w:rsidRPr="0092413D" w:rsidRDefault="00370243">
            <w:pPr>
              <w:jc w:val="center"/>
              <w:rPr>
                <w:rFonts w:ascii="Montserrat Medium" w:hAnsi="Montserrat Medium"/>
              </w:rPr>
            </w:pPr>
            <w:r w:rsidRPr="0092413D">
              <w:rPr>
                <w:rFonts w:ascii="Montserrat Medium" w:hAnsi="Montserrat Medium"/>
              </w:rPr>
              <w:t>No satisfactoria</w:t>
            </w:r>
          </w:p>
        </w:tc>
      </w:tr>
      <w:tr w:rsidR="00370243" w:rsidRPr="0092413D" w14:paraId="6E15C883" w14:textId="77777777">
        <w:tc>
          <w:tcPr>
            <w:tcW w:w="3002" w:type="dxa"/>
          </w:tcPr>
          <w:p w14:paraId="3E30C392" w14:textId="77777777" w:rsidR="00370243" w:rsidRPr="0092413D" w:rsidRDefault="00370243">
            <w:pPr>
              <w:jc w:val="center"/>
              <w:rPr>
                <w:rFonts w:ascii="Montserrat Medium" w:hAnsi="Montserrat Medium"/>
              </w:rPr>
            </w:pPr>
            <w:r w:rsidRPr="0092413D">
              <w:rPr>
                <w:rFonts w:ascii="Montserrat Medium" w:hAnsi="Montserrat Medium"/>
              </w:rPr>
              <w:t>201 – 300</w:t>
            </w:r>
          </w:p>
        </w:tc>
        <w:tc>
          <w:tcPr>
            <w:tcW w:w="2668" w:type="dxa"/>
          </w:tcPr>
          <w:p w14:paraId="6FCB8763" w14:textId="77777777" w:rsidR="00370243" w:rsidRPr="0092413D" w:rsidRDefault="00370243">
            <w:pPr>
              <w:jc w:val="center"/>
              <w:rPr>
                <w:rFonts w:ascii="Montserrat Medium" w:hAnsi="Montserrat Medium"/>
              </w:rPr>
            </w:pPr>
            <w:r w:rsidRPr="0092413D">
              <w:rPr>
                <w:rFonts w:ascii="Montserrat Medium" w:hAnsi="Montserrat Medium"/>
              </w:rPr>
              <w:t>Mala</w:t>
            </w:r>
          </w:p>
        </w:tc>
      </w:tr>
      <w:tr w:rsidR="00370243" w:rsidRPr="0092413D" w14:paraId="4E71DA62" w14:textId="77777777">
        <w:tc>
          <w:tcPr>
            <w:tcW w:w="3002" w:type="dxa"/>
          </w:tcPr>
          <w:p w14:paraId="54BA4AFD" w14:textId="77777777" w:rsidR="00370243" w:rsidRPr="0092413D" w:rsidRDefault="00370243">
            <w:pPr>
              <w:jc w:val="center"/>
              <w:rPr>
                <w:rFonts w:ascii="Montserrat Medium" w:hAnsi="Montserrat Medium"/>
              </w:rPr>
            </w:pPr>
            <w:r w:rsidRPr="0092413D">
              <w:rPr>
                <w:rFonts w:ascii="Montserrat Medium" w:hAnsi="Montserrat Medium"/>
              </w:rPr>
              <w:t>301 – 500</w:t>
            </w:r>
          </w:p>
        </w:tc>
        <w:tc>
          <w:tcPr>
            <w:tcW w:w="2668" w:type="dxa"/>
          </w:tcPr>
          <w:p w14:paraId="09DBC06D" w14:textId="77777777" w:rsidR="00370243" w:rsidRPr="0092413D" w:rsidRDefault="00370243">
            <w:pPr>
              <w:jc w:val="center"/>
              <w:rPr>
                <w:rFonts w:ascii="Montserrat Medium" w:hAnsi="Montserrat Medium"/>
              </w:rPr>
            </w:pPr>
            <w:r w:rsidRPr="0092413D">
              <w:rPr>
                <w:rFonts w:ascii="Montserrat Medium" w:hAnsi="Montserrat Medium"/>
              </w:rPr>
              <w:t>Muy mala</w:t>
            </w:r>
          </w:p>
        </w:tc>
      </w:tr>
    </w:tbl>
    <w:p w14:paraId="00D3B1B4" w14:textId="77777777" w:rsidR="00370243" w:rsidRPr="0092413D" w:rsidRDefault="00370243">
      <w:pPr>
        <w:jc w:val="both"/>
        <w:rPr>
          <w:rFonts w:ascii="Montserrat Medium" w:hAnsi="Montserrat Medium"/>
        </w:rPr>
      </w:pPr>
    </w:p>
    <w:p w14:paraId="54550089" w14:textId="77777777" w:rsidR="00370243" w:rsidRPr="0092413D" w:rsidRDefault="00370243">
      <w:pPr>
        <w:jc w:val="both"/>
        <w:rPr>
          <w:rFonts w:ascii="Montserrat Medium" w:hAnsi="Montserrat Medium"/>
        </w:rPr>
      </w:pPr>
      <w:r w:rsidRPr="0092413D">
        <w:rPr>
          <w:rFonts w:ascii="Montserrat Medium" w:hAnsi="Montserrat Medium"/>
        </w:rPr>
        <w:t>Las condiciones favorables para la dispersión de los contaminantes incluyen la presencia de vientos, frentes fríos, nubosidad baja, una gran altura de capa de mezcla y movimiento de los sistemas anticiclónicos.</w:t>
      </w:r>
    </w:p>
    <w:p w14:paraId="5C025FCF" w14:textId="77777777" w:rsidR="00136F46" w:rsidRPr="00CA3C66" w:rsidRDefault="00136F46">
      <w:pPr>
        <w:jc w:val="both"/>
        <w:rPr>
          <w:rFonts w:ascii="Montserrat Medium" w:hAnsi="Montserrat Medium"/>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1276"/>
        <w:gridCol w:w="4536"/>
      </w:tblGrid>
      <w:tr w:rsidR="00370243" w:rsidRPr="0092413D" w14:paraId="60453B32" w14:textId="77777777">
        <w:trPr>
          <w:cantSplit/>
        </w:trPr>
        <w:tc>
          <w:tcPr>
            <w:tcW w:w="9001" w:type="dxa"/>
            <w:gridSpan w:val="4"/>
          </w:tcPr>
          <w:p w14:paraId="62227DE9"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PROGRAMA DE CONTINGENCIAS AMBIENTALES ATMOSFERICAS</w:t>
            </w:r>
          </w:p>
        </w:tc>
      </w:tr>
      <w:tr w:rsidR="00370243" w:rsidRPr="0092413D" w14:paraId="37679D70" w14:textId="77777777">
        <w:tc>
          <w:tcPr>
            <w:tcW w:w="921" w:type="dxa"/>
            <w:vAlign w:val="center"/>
          </w:tcPr>
          <w:p w14:paraId="5AFCC80D"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FASE</w:t>
            </w:r>
          </w:p>
        </w:tc>
        <w:tc>
          <w:tcPr>
            <w:tcW w:w="2268" w:type="dxa"/>
            <w:vAlign w:val="center"/>
          </w:tcPr>
          <w:p w14:paraId="2E93813A"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CONDICIONES</w:t>
            </w:r>
          </w:p>
          <w:p w14:paraId="6BD15420"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IMECA</w:t>
            </w:r>
          </w:p>
        </w:tc>
        <w:tc>
          <w:tcPr>
            <w:tcW w:w="1276" w:type="dxa"/>
          </w:tcPr>
          <w:p w14:paraId="58954975"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MEDIDAS</w:t>
            </w:r>
          </w:p>
          <w:p w14:paraId="722FF4D4"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APLICACIÓN EN</w:t>
            </w:r>
          </w:p>
        </w:tc>
        <w:tc>
          <w:tcPr>
            <w:tcW w:w="4536" w:type="dxa"/>
            <w:vAlign w:val="center"/>
          </w:tcPr>
          <w:p w14:paraId="34D0555D"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ACCIONES</w:t>
            </w:r>
          </w:p>
        </w:tc>
      </w:tr>
      <w:tr w:rsidR="00370243" w:rsidRPr="0092413D" w14:paraId="58CD7B97" w14:textId="77777777">
        <w:trPr>
          <w:cantSplit/>
        </w:trPr>
        <w:tc>
          <w:tcPr>
            <w:tcW w:w="921" w:type="dxa"/>
            <w:vMerge w:val="restart"/>
            <w:vAlign w:val="center"/>
          </w:tcPr>
          <w:p w14:paraId="1D0FA490" w14:textId="77777777" w:rsidR="00370243" w:rsidRPr="0092413D" w:rsidRDefault="00370243">
            <w:pPr>
              <w:jc w:val="center"/>
              <w:rPr>
                <w:rFonts w:ascii="Montserrat Medium" w:hAnsi="Montserrat Medium"/>
                <w:b/>
                <w:sz w:val="48"/>
              </w:rPr>
            </w:pPr>
            <w:r w:rsidRPr="0092413D">
              <w:rPr>
                <w:rFonts w:ascii="Montserrat Medium" w:hAnsi="Montserrat Medium"/>
                <w:b/>
                <w:sz w:val="48"/>
              </w:rPr>
              <w:t>I</w:t>
            </w:r>
          </w:p>
        </w:tc>
        <w:tc>
          <w:tcPr>
            <w:tcW w:w="2268" w:type="dxa"/>
            <w:vMerge w:val="restart"/>
          </w:tcPr>
          <w:p w14:paraId="7C28D7BD" w14:textId="77777777" w:rsidR="00370243" w:rsidRPr="0092413D" w:rsidRDefault="00370243">
            <w:pPr>
              <w:jc w:val="both"/>
              <w:rPr>
                <w:rFonts w:ascii="Montserrat Medium" w:hAnsi="Montserrat Medium"/>
                <w:b/>
                <w:sz w:val="14"/>
              </w:rPr>
            </w:pPr>
          </w:p>
          <w:p w14:paraId="45E96D0A" w14:textId="77777777" w:rsidR="00370243" w:rsidRPr="0092413D" w:rsidRDefault="00370243">
            <w:pPr>
              <w:jc w:val="both"/>
              <w:rPr>
                <w:rFonts w:ascii="Montserrat Medium" w:hAnsi="Montserrat Medium"/>
                <w:b/>
                <w:sz w:val="14"/>
              </w:rPr>
            </w:pPr>
            <w:r w:rsidRPr="0092413D">
              <w:rPr>
                <w:rFonts w:ascii="Montserrat Medium" w:hAnsi="Montserrat Medium"/>
                <w:b/>
                <w:sz w:val="14"/>
              </w:rPr>
              <w:t xml:space="preserve">Ozono </w:t>
            </w:r>
          </w:p>
          <w:p w14:paraId="2708EA62" w14:textId="77777777" w:rsidR="00370243" w:rsidRPr="0092413D" w:rsidRDefault="00370243">
            <w:pPr>
              <w:jc w:val="both"/>
              <w:rPr>
                <w:rFonts w:ascii="Montserrat Medium" w:hAnsi="Montserrat Medium"/>
                <w:b/>
                <w:sz w:val="14"/>
              </w:rPr>
            </w:pPr>
          </w:p>
          <w:p w14:paraId="1C146B99"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Se activa cuando se alcanzan niveles mayores a 240 puntos.</w:t>
            </w:r>
          </w:p>
          <w:p w14:paraId="567096AF" w14:textId="77777777" w:rsidR="00370243" w:rsidRPr="0092413D" w:rsidRDefault="00370243">
            <w:pPr>
              <w:jc w:val="both"/>
              <w:rPr>
                <w:rFonts w:ascii="Montserrat Medium" w:hAnsi="Montserrat Medium"/>
                <w:sz w:val="14"/>
              </w:rPr>
            </w:pPr>
          </w:p>
          <w:p w14:paraId="3851AA11" w14:textId="77777777" w:rsidR="00370243" w:rsidRPr="0092413D" w:rsidRDefault="00370243">
            <w:pPr>
              <w:jc w:val="both"/>
              <w:rPr>
                <w:rFonts w:ascii="Montserrat Medium" w:hAnsi="Montserrat Medium"/>
                <w:sz w:val="14"/>
              </w:rPr>
            </w:pPr>
            <w:r w:rsidRPr="0092413D">
              <w:rPr>
                <w:rFonts w:ascii="Montserrat Medium" w:hAnsi="Montserrat Medium"/>
                <w:b/>
                <w:sz w:val="14"/>
              </w:rPr>
              <w:t>Suspensión:</w:t>
            </w:r>
            <w:r w:rsidRPr="0092413D">
              <w:rPr>
                <w:rFonts w:ascii="Montserrat Medium" w:hAnsi="Montserrat Medium"/>
                <w:sz w:val="14"/>
              </w:rPr>
              <w:t xml:space="preserve"> Cuando los niveles sean menores a 180 puntos.</w:t>
            </w:r>
          </w:p>
          <w:p w14:paraId="2FF616A2" w14:textId="77777777" w:rsidR="00370243" w:rsidRPr="0092413D" w:rsidRDefault="00370243">
            <w:pPr>
              <w:jc w:val="both"/>
              <w:rPr>
                <w:rFonts w:ascii="Montserrat Medium" w:hAnsi="Montserrat Medium"/>
                <w:sz w:val="14"/>
              </w:rPr>
            </w:pPr>
          </w:p>
          <w:p w14:paraId="0ECF1122" w14:textId="77777777" w:rsidR="00370243" w:rsidRPr="0092413D" w:rsidRDefault="00370243">
            <w:pPr>
              <w:jc w:val="both"/>
              <w:rPr>
                <w:rFonts w:ascii="Montserrat Medium" w:hAnsi="Montserrat Medium"/>
                <w:b/>
                <w:sz w:val="14"/>
              </w:rPr>
            </w:pPr>
            <w:r w:rsidRPr="0092413D">
              <w:rPr>
                <w:rFonts w:ascii="Montserrat Medium" w:hAnsi="Montserrat Medium"/>
                <w:b/>
                <w:sz w:val="14"/>
              </w:rPr>
              <w:t>Partículas PM10</w:t>
            </w:r>
          </w:p>
          <w:p w14:paraId="38D0F562" w14:textId="77777777" w:rsidR="00370243" w:rsidRPr="0092413D" w:rsidRDefault="00370243">
            <w:pPr>
              <w:jc w:val="both"/>
              <w:rPr>
                <w:rFonts w:ascii="Montserrat Medium" w:hAnsi="Montserrat Medium"/>
                <w:sz w:val="14"/>
              </w:rPr>
            </w:pPr>
          </w:p>
          <w:p w14:paraId="436274A3"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Se activa al llegar a los 175 puntos.</w:t>
            </w:r>
          </w:p>
          <w:p w14:paraId="3321685C" w14:textId="77777777" w:rsidR="00370243" w:rsidRPr="0092413D" w:rsidRDefault="00370243">
            <w:pPr>
              <w:jc w:val="both"/>
              <w:rPr>
                <w:rFonts w:ascii="Montserrat Medium" w:hAnsi="Montserrat Medium"/>
                <w:sz w:val="14"/>
              </w:rPr>
            </w:pPr>
          </w:p>
          <w:p w14:paraId="23AD4E6A" w14:textId="77777777" w:rsidR="00370243" w:rsidRPr="0092413D" w:rsidRDefault="00370243">
            <w:pPr>
              <w:jc w:val="both"/>
              <w:rPr>
                <w:rFonts w:ascii="Montserrat Medium" w:hAnsi="Montserrat Medium"/>
                <w:sz w:val="14"/>
              </w:rPr>
            </w:pPr>
            <w:r w:rsidRPr="0092413D">
              <w:rPr>
                <w:rFonts w:ascii="Montserrat Medium" w:hAnsi="Montserrat Medium"/>
                <w:b/>
                <w:sz w:val="14"/>
              </w:rPr>
              <w:t>Suspensión:</w:t>
            </w:r>
            <w:r w:rsidRPr="0092413D">
              <w:rPr>
                <w:rFonts w:ascii="Montserrat Medium" w:hAnsi="Montserrat Medium"/>
                <w:sz w:val="14"/>
              </w:rPr>
              <w:t xml:space="preserve"> Cuando los niveles sean menores a 150 puntos.</w:t>
            </w:r>
          </w:p>
          <w:p w14:paraId="4AA60CCD" w14:textId="77777777" w:rsidR="00370243" w:rsidRPr="0092413D" w:rsidRDefault="00370243">
            <w:pPr>
              <w:jc w:val="both"/>
              <w:rPr>
                <w:rFonts w:ascii="Montserrat Medium" w:hAnsi="Montserrat Medium"/>
                <w:sz w:val="14"/>
              </w:rPr>
            </w:pPr>
          </w:p>
          <w:p w14:paraId="5F45FB93" w14:textId="77777777" w:rsidR="00370243" w:rsidRPr="0092413D" w:rsidRDefault="00370243">
            <w:pPr>
              <w:jc w:val="both"/>
              <w:rPr>
                <w:rFonts w:ascii="Montserrat Medium" w:hAnsi="Montserrat Medium"/>
                <w:b/>
                <w:sz w:val="14"/>
              </w:rPr>
            </w:pPr>
            <w:r w:rsidRPr="0092413D">
              <w:rPr>
                <w:rFonts w:ascii="Montserrat Medium" w:hAnsi="Montserrat Medium"/>
                <w:b/>
                <w:sz w:val="14"/>
              </w:rPr>
              <w:t>Ozono y PM10</w:t>
            </w:r>
          </w:p>
          <w:p w14:paraId="1AD10DD9" w14:textId="77777777" w:rsidR="00370243" w:rsidRPr="0092413D" w:rsidRDefault="00370243">
            <w:pPr>
              <w:jc w:val="both"/>
              <w:rPr>
                <w:rFonts w:ascii="Montserrat Medium" w:hAnsi="Montserrat Medium"/>
                <w:sz w:val="14"/>
              </w:rPr>
            </w:pPr>
          </w:p>
          <w:p w14:paraId="610CF055"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Cuando se alcancen de manera simultánea niveles mayores a 225 puntos de ozono y 125 puntos de partículas PM10.</w:t>
            </w:r>
          </w:p>
          <w:p w14:paraId="486CD70D" w14:textId="77777777" w:rsidR="00370243" w:rsidRPr="0092413D" w:rsidRDefault="00370243">
            <w:pPr>
              <w:jc w:val="both"/>
              <w:rPr>
                <w:rFonts w:ascii="Montserrat Medium" w:hAnsi="Montserrat Medium"/>
                <w:sz w:val="14"/>
              </w:rPr>
            </w:pPr>
          </w:p>
          <w:p w14:paraId="1282F653"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Suspensión: </w:t>
            </w:r>
            <w:r w:rsidRPr="0092413D">
              <w:rPr>
                <w:rFonts w:ascii="Montserrat Medium" w:hAnsi="Montserrat Medium"/>
                <w:sz w:val="14"/>
              </w:rPr>
              <w:t>Cuando los niveles de ozono sean menores a 180 puntos.</w:t>
            </w:r>
          </w:p>
        </w:tc>
        <w:tc>
          <w:tcPr>
            <w:tcW w:w="1276" w:type="dxa"/>
            <w:vAlign w:val="center"/>
          </w:tcPr>
          <w:p w14:paraId="45309782"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Vehículos</w:t>
            </w:r>
          </w:p>
        </w:tc>
        <w:tc>
          <w:tcPr>
            <w:tcW w:w="4536" w:type="dxa"/>
          </w:tcPr>
          <w:p w14:paraId="74312965" w14:textId="77777777" w:rsidR="00370243" w:rsidRPr="0092413D" w:rsidRDefault="00370243" w:rsidP="004E1C42">
            <w:pPr>
              <w:numPr>
                <w:ilvl w:val="0"/>
                <w:numId w:val="107"/>
              </w:numPr>
              <w:jc w:val="both"/>
              <w:rPr>
                <w:rFonts w:ascii="Montserrat Medium" w:hAnsi="Montserrat Medium"/>
                <w:b/>
                <w:sz w:val="14"/>
              </w:rPr>
            </w:pPr>
            <w:r w:rsidRPr="0092413D">
              <w:rPr>
                <w:rFonts w:ascii="Montserrat Medium" w:hAnsi="Montserrat Medium"/>
                <w:sz w:val="14"/>
              </w:rPr>
              <w:t>Los vehículos con holograma de verificación 2 dejarán de circular de acuerdo al último dígito de la placa de la siguiente forma:</w:t>
            </w:r>
          </w:p>
          <w:p w14:paraId="1D0DF95C" w14:textId="77777777" w:rsidR="00370243" w:rsidRPr="0092413D" w:rsidRDefault="00370243">
            <w:pPr>
              <w:jc w:val="both"/>
              <w:rPr>
                <w:rFonts w:ascii="Montserrat Medium" w:hAnsi="Montserrat Medium"/>
                <w:sz w:val="14"/>
              </w:rPr>
            </w:pPr>
          </w:p>
          <w:p w14:paraId="3C240707" w14:textId="77777777" w:rsidR="00370243" w:rsidRPr="0092413D" w:rsidRDefault="00370243" w:rsidP="004E1C42">
            <w:pPr>
              <w:numPr>
                <w:ilvl w:val="0"/>
                <w:numId w:val="108"/>
              </w:numPr>
              <w:jc w:val="both"/>
              <w:rPr>
                <w:rFonts w:ascii="Montserrat Medium" w:hAnsi="Montserrat Medium"/>
                <w:sz w:val="14"/>
              </w:rPr>
            </w:pPr>
            <w:r w:rsidRPr="0092413D">
              <w:rPr>
                <w:rFonts w:ascii="Montserrat Medium" w:hAnsi="Montserrat Medium"/>
                <w:sz w:val="14"/>
              </w:rPr>
              <w:t>Si la aplicación de la medida inicia en un día “par”, dejarán de circular los vehículos con terminación de placa par (2,4,6,8), cero y permisos.</w:t>
            </w:r>
          </w:p>
          <w:p w14:paraId="4D2E71C2" w14:textId="77777777" w:rsidR="00370243" w:rsidRPr="0092413D" w:rsidRDefault="00370243" w:rsidP="004E1C42">
            <w:pPr>
              <w:numPr>
                <w:ilvl w:val="0"/>
                <w:numId w:val="108"/>
              </w:numPr>
              <w:jc w:val="both"/>
              <w:rPr>
                <w:rFonts w:ascii="Montserrat Medium" w:hAnsi="Montserrat Medium"/>
                <w:sz w:val="14"/>
              </w:rPr>
            </w:pPr>
            <w:r w:rsidRPr="0092413D">
              <w:rPr>
                <w:rFonts w:ascii="Montserrat Medium" w:hAnsi="Montserrat Medium"/>
                <w:sz w:val="14"/>
              </w:rPr>
              <w:t>Si la aplicación de la medida inicia en un día “non”, dejarán de circular los vehículos con terminación de placa non (1,3,5,7 y 9).</w:t>
            </w:r>
          </w:p>
          <w:p w14:paraId="09CEEDA1" w14:textId="77777777" w:rsidR="00370243" w:rsidRPr="0092413D" w:rsidRDefault="00370243" w:rsidP="004E1C42">
            <w:pPr>
              <w:numPr>
                <w:ilvl w:val="0"/>
                <w:numId w:val="108"/>
              </w:numPr>
              <w:jc w:val="both"/>
              <w:rPr>
                <w:rFonts w:ascii="Montserrat Medium" w:hAnsi="Montserrat Medium"/>
                <w:sz w:val="14"/>
              </w:rPr>
            </w:pPr>
            <w:r w:rsidRPr="0092413D">
              <w:rPr>
                <w:rFonts w:ascii="Montserrat Medium" w:hAnsi="Montserrat Medium"/>
                <w:sz w:val="14"/>
              </w:rPr>
              <w:t>Para el segundo día consecutivo de la aplicación de la medida, dejarán de circular en forma alternada pares y nones, tomando en cuenta lo previsto en los incisos anteriores.</w:t>
            </w:r>
          </w:p>
          <w:p w14:paraId="627EFE45" w14:textId="77777777" w:rsidR="00370243" w:rsidRPr="0092413D" w:rsidRDefault="00370243" w:rsidP="004E1C42">
            <w:pPr>
              <w:numPr>
                <w:ilvl w:val="0"/>
                <w:numId w:val="109"/>
              </w:numPr>
              <w:jc w:val="both"/>
              <w:rPr>
                <w:rFonts w:ascii="Montserrat Medium" w:hAnsi="Montserrat Medium"/>
                <w:sz w:val="14"/>
              </w:rPr>
            </w:pPr>
            <w:r w:rsidRPr="0092413D">
              <w:rPr>
                <w:rFonts w:ascii="Montserrat Medium" w:hAnsi="Montserrat Medium"/>
                <w:sz w:val="14"/>
              </w:rPr>
              <w:t>En caso de que la contingencia ambiental se extienda por tres días consecutivos o más, a partir del tercer día y durante los días siguientes que continúe la contingencia, se restringirá la circulación de todos los vehículos con holograma de verificación 2.</w:t>
            </w:r>
          </w:p>
          <w:p w14:paraId="3CED9387" w14:textId="77777777" w:rsidR="00370243" w:rsidRPr="0092413D" w:rsidRDefault="00370243" w:rsidP="004E1C42">
            <w:pPr>
              <w:numPr>
                <w:ilvl w:val="0"/>
                <w:numId w:val="109"/>
              </w:numPr>
              <w:jc w:val="both"/>
              <w:rPr>
                <w:rFonts w:ascii="Montserrat Medium" w:hAnsi="Montserrat Medium"/>
                <w:sz w:val="14"/>
              </w:rPr>
            </w:pPr>
            <w:r w:rsidRPr="0092413D">
              <w:rPr>
                <w:rFonts w:ascii="Montserrat Medium" w:hAnsi="Montserrat Medium"/>
                <w:sz w:val="14"/>
              </w:rPr>
              <w:t>Los vehículos con holograma de verificación uno acatarán el Hoy No Circula (según el día que les corresponda)</w:t>
            </w:r>
          </w:p>
          <w:p w14:paraId="0141828E" w14:textId="77777777" w:rsidR="00370243" w:rsidRPr="0092413D" w:rsidRDefault="00370243" w:rsidP="004E1C42">
            <w:pPr>
              <w:numPr>
                <w:ilvl w:val="0"/>
                <w:numId w:val="109"/>
              </w:numPr>
              <w:jc w:val="both"/>
              <w:rPr>
                <w:rFonts w:ascii="Montserrat Medium" w:hAnsi="Montserrat Medium"/>
                <w:sz w:val="14"/>
              </w:rPr>
            </w:pPr>
            <w:r w:rsidRPr="0092413D">
              <w:rPr>
                <w:rFonts w:ascii="Montserrat Medium" w:hAnsi="Montserrat Medium"/>
                <w:sz w:val="14"/>
              </w:rPr>
              <w:t>Suspensión del 50% de la circulación de vehículos oficiales de oficinas públicas.</w:t>
            </w:r>
          </w:p>
          <w:p w14:paraId="493A3343" w14:textId="77777777" w:rsidR="00370243" w:rsidRPr="0092413D" w:rsidRDefault="00370243">
            <w:pPr>
              <w:jc w:val="both"/>
              <w:rPr>
                <w:rFonts w:ascii="Montserrat Medium" w:hAnsi="Montserrat Medium"/>
                <w:sz w:val="14"/>
              </w:rPr>
            </w:pPr>
            <w:r w:rsidRPr="0092413D">
              <w:rPr>
                <w:rFonts w:ascii="Montserrat Medium" w:hAnsi="Montserrat Medium"/>
                <w:sz w:val="14"/>
              </w:rPr>
              <w:t>El horario en que se restringe la circulación vehicular es de las 5:00 a las 22:00 horas.</w:t>
            </w:r>
          </w:p>
        </w:tc>
      </w:tr>
      <w:tr w:rsidR="00370243" w:rsidRPr="0092413D" w14:paraId="25BC3E40" w14:textId="77777777">
        <w:trPr>
          <w:cantSplit/>
        </w:trPr>
        <w:tc>
          <w:tcPr>
            <w:tcW w:w="921" w:type="dxa"/>
            <w:vMerge/>
          </w:tcPr>
          <w:p w14:paraId="5E0B2486" w14:textId="77777777" w:rsidR="00370243" w:rsidRPr="0092413D" w:rsidRDefault="00370243">
            <w:pPr>
              <w:jc w:val="center"/>
              <w:rPr>
                <w:rFonts w:ascii="Montserrat Medium" w:hAnsi="Montserrat Medium"/>
                <w:b/>
                <w:sz w:val="14"/>
              </w:rPr>
            </w:pPr>
          </w:p>
        </w:tc>
        <w:tc>
          <w:tcPr>
            <w:tcW w:w="2268" w:type="dxa"/>
            <w:vMerge/>
          </w:tcPr>
          <w:p w14:paraId="6C850C42" w14:textId="77777777" w:rsidR="00370243" w:rsidRPr="0092413D" w:rsidRDefault="00370243">
            <w:pPr>
              <w:jc w:val="both"/>
              <w:rPr>
                <w:rFonts w:ascii="Montserrat Medium" w:hAnsi="Montserrat Medium"/>
                <w:b/>
                <w:sz w:val="14"/>
              </w:rPr>
            </w:pPr>
          </w:p>
        </w:tc>
        <w:tc>
          <w:tcPr>
            <w:tcW w:w="1276" w:type="dxa"/>
            <w:vAlign w:val="center"/>
          </w:tcPr>
          <w:p w14:paraId="4734292D"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Industria</w:t>
            </w:r>
          </w:p>
        </w:tc>
        <w:tc>
          <w:tcPr>
            <w:tcW w:w="4536" w:type="dxa"/>
          </w:tcPr>
          <w:p w14:paraId="371C7E16"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Reducción del 30-40% de las actividades industriales.</w:t>
            </w:r>
          </w:p>
          <w:p w14:paraId="5B1DEA8E"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Se suspenderá la operación de la termoeléctrica “Jorge Luque”, entrando en operación de manera sustituta la subestación “La Quebrada”. La termoeléctrica “Valle de México” reducirá su generación hasta un 50%.</w:t>
            </w:r>
          </w:p>
        </w:tc>
      </w:tr>
      <w:tr w:rsidR="00370243" w:rsidRPr="0092413D" w14:paraId="76A45D7E" w14:textId="77777777">
        <w:trPr>
          <w:cantSplit/>
        </w:trPr>
        <w:tc>
          <w:tcPr>
            <w:tcW w:w="921" w:type="dxa"/>
            <w:vMerge/>
          </w:tcPr>
          <w:p w14:paraId="41ACEFF9" w14:textId="77777777" w:rsidR="00370243" w:rsidRPr="0092413D" w:rsidRDefault="00370243">
            <w:pPr>
              <w:jc w:val="center"/>
              <w:rPr>
                <w:rFonts w:ascii="Montserrat Medium" w:hAnsi="Montserrat Medium"/>
                <w:b/>
                <w:sz w:val="14"/>
              </w:rPr>
            </w:pPr>
          </w:p>
        </w:tc>
        <w:tc>
          <w:tcPr>
            <w:tcW w:w="2268" w:type="dxa"/>
            <w:vMerge/>
          </w:tcPr>
          <w:p w14:paraId="227EEB51" w14:textId="77777777" w:rsidR="00370243" w:rsidRPr="0092413D" w:rsidRDefault="00370243">
            <w:pPr>
              <w:jc w:val="both"/>
              <w:rPr>
                <w:rFonts w:ascii="Montserrat Medium" w:hAnsi="Montserrat Medium"/>
                <w:b/>
                <w:sz w:val="14"/>
              </w:rPr>
            </w:pPr>
          </w:p>
        </w:tc>
        <w:tc>
          <w:tcPr>
            <w:tcW w:w="1276" w:type="dxa"/>
            <w:vAlign w:val="center"/>
          </w:tcPr>
          <w:p w14:paraId="7A163D51"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Escuelas</w:t>
            </w:r>
          </w:p>
        </w:tc>
        <w:tc>
          <w:tcPr>
            <w:tcW w:w="4536" w:type="dxa"/>
          </w:tcPr>
          <w:p w14:paraId="423B43C9"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Suspensión de actividades cívicas, deportivas, recreo u otras al aire libre en todos los centros escolares y guarderías para evitar exposición innecesaria de los niños.</w:t>
            </w:r>
          </w:p>
        </w:tc>
      </w:tr>
      <w:tr w:rsidR="00370243" w:rsidRPr="0092413D" w14:paraId="7A5B04A6" w14:textId="77777777">
        <w:trPr>
          <w:cantSplit/>
        </w:trPr>
        <w:tc>
          <w:tcPr>
            <w:tcW w:w="921" w:type="dxa"/>
            <w:vMerge/>
          </w:tcPr>
          <w:p w14:paraId="1AA3A50F" w14:textId="77777777" w:rsidR="00370243" w:rsidRPr="0092413D" w:rsidRDefault="00370243">
            <w:pPr>
              <w:jc w:val="center"/>
              <w:rPr>
                <w:rFonts w:ascii="Montserrat Medium" w:hAnsi="Montserrat Medium"/>
                <w:b/>
                <w:sz w:val="14"/>
              </w:rPr>
            </w:pPr>
          </w:p>
        </w:tc>
        <w:tc>
          <w:tcPr>
            <w:tcW w:w="2268" w:type="dxa"/>
            <w:vMerge/>
          </w:tcPr>
          <w:p w14:paraId="12FFF4B6" w14:textId="77777777" w:rsidR="00370243" w:rsidRPr="0092413D" w:rsidRDefault="00370243">
            <w:pPr>
              <w:jc w:val="both"/>
              <w:rPr>
                <w:rFonts w:ascii="Montserrat Medium" w:hAnsi="Montserrat Medium"/>
                <w:b/>
                <w:sz w:val="14"/>
              </w:rPr>
            </w:pPr>
          </w:p>
        </w:tc>
        <w:tc>
          <w:tcPr>
            <w:tcW w:w="1276" w:type="dxa"/>
            <w:vAlign w:val="center"/>
          </w:tcPr>
          <w:p w14:paraId="005BAFCE"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Gasolineras</w:t>
            </w:r>
          </w:p>
        </w:tc>
        <w:tc>
          <w:tcPr>
            <w:tcW w:w="4536" w:type="dxa"/>
          </w:tcPr>
          <w:p w14:paraId="58742277"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Suspensión de actividades de todas las gasolineras que no tengan instalado y funcionando el sistema de recuperación de vapores.</w:t>
            </w:r>
          </w:p>
        </w:tc>
      </w:tr>
      <w:tr w:rsidR="00370243" w:rsidRPr="0092413D" w14:paraId="19FA474C" w14:textId="77777777">
        <w:trPr>
          <w:cantSplit/>
        </w:trPr>
        <w:tc>
          <w:tcPr>
            <w:tcW w:w="921" w:type="dxa"/>
            <w:vMerge/>
          </w:tcPr>
          <w:p w14:paraId="10CE3F3B" w14:textId="77777777" w:rsidR="00370243" w:rsidRPr="0092413D" w:rsidRDefault="00370243">
            <w:pPr>
              <w:jc w:val="center"/>
              <w:rPr>
                <w:rFonts w:ascii="Montserrat Medium" w:hAnsi="Montserrat Medium"/>
                <w:b/>
                <w:sz w:val="14"/>
              </w:rPr>
            </w:pPr>
          </w:p>
        </w:tc>
        <w:tc>
          <w:tcPr>
            <w:tcW w:w="2268" w:type="dxa"/>
            <w:vMerge/>
          </w:tcPr>
          <w:p w14:paraId="535C75B3" w14:textId="77777777" w:rsidR="00370243" w:rsidRPr="0092413D" w:rsidRDefault="00370243">
            <w:pPr>
              <w:jc w:val="both"/>
              <w:rPr>
                <w:rFonts w:ascii="Montserrat Medium" w:hAnsi="Montserrat Medium"/>
                <w:b/>
                <w:sz w:val="14"/>
              </w:rPr>
            </w:pPr>
          </w:p>
        </w:tc>
        <w:tc>
          <w:tcPr>
            <w:tcW w:w="1276" w:type="dxa"/>
            <w:vAlign w:val="center"/>
          </w:tcPr>
          <w:p w14:paraId="1D1C47DE"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Distribución de</w:t>
            </w:r>
          </w:p>
          <w:p w14:paraId="60FDE271"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Gas L.P.</w:t>
            </w:r>
          </w:p>
        </w:tc>
        <w:tc>
          <w:tcPr>
            <w:tcW w:w="4536" w:type="dxa"/>
          </w:tcPr>
          <w:p w14:paraId="06E4FE3E"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En plantas industriales de distribución  almacenamiento de Gas L.P., suspenderán las actividades de mantenimiento, reparación y trasvasado que impliquen purgas o desfogues, con excepción de las realizadas en caso de emergencia o accidente.</w:t>
            </w:r>
          </w:p>
        </w:tc>
      </w:tr>
      <w:tr w:rsidR="00370243" w:rsidRPr="0092413D" w14:paraId="081792EB" w14:textId="77777777">
        <w:trPr>
          <w:cantSplit/>
        </w:trPr>
        <w:tc>
          <w:tcPr>
            <w:tcW w:w="921" w:type="dxa"/>
            <w:vMerge/>
          </w:tcPr>
          <w:p w14:paraId="318DFFFC" w14:textId="77777777" w:rsidR="00370243" w:rsidRPr="0092413D" w:rsidRDefault="00370243">
            <w:pPr>
              <w:jc w:val="center"/>
              <w:rPr>
                <w:rFonts w:ascii="Montserrat Medium" w:hAnsi="Montserrat Medium"/>
                <w:b/>
                <w:sz w:val="14"/>
              </w:rPr>
            </w:pPr>
          </w:p>
        </w:tc>
        <w:tc>
          <w:tcPr>
            <w:tcW w:w="2268" w:type="dxa"/>
            <w:vMerge/>
          </w:tcPr>
          <w:p w14:paraId="2FA22410" w14:textId="77777777" w:rsidR="00370243" w:rsidRPr="0092413D" w:rsidRDefault="00370243">
            <w:pPr>
              <w:jc w:val="both"/>
              <w:rPr>
                <w:rFonts w:ascii="Montserrat Medium" w:hAnsi="Montserrat Medium"/>
                <w:b/>
                <w:sz w:val="14"/>
              </w:rPr>
            </w:pPr>
          </w:p>
        </w:tc>
        <w:tc>
          <w:tcPr>
            <w:tcW w:w="1276" w:type="dxa"/>
            <w:vAlign w:val="center"/>
          </w:tcPr>
          <w:p w14:paraId="7A4E5885"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Mantenimiento</w:t>
            </w:r>
          </w:p>
          <w:p w14:paraId="2AA6D6EF"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Urbano</w:t>
            </w:r>
          </w:p>
        </w:tc>
        <w:tc>
          <w:tcPr>
            <w:tcW w:w="4536" w:type="dxa"/>
          </w:tcPr>
          <w:p w14:paraId="5D9068F6"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Suspensión de las actividades de obras públicas (asfaltado, bacheo, aplicación de pintura de tránsito, jardinería, riego de camellones, etc.), que obstruyan o entorpezcan el tránsito vehicular.</w:t>
            </w:r>
          </w:p>
        </w:tc>
      </w:tr>
      <w:tr w:rsidR="00370243" w:rsidRPr="0092413D" w14:paraId="5253ED1E" w14:textId="77777777">
        <w:trPr>
          <w:cantSplit/>
        </w:trPr>
        <w:tc>
          <w:tcPr>
            <w:tcW w:w="921" w:type="dxa"/>
            <w:vMerge/>
          </w:tcPr>
          <w:p w14:paraId="0B6BE3EB" w14:textId="77777777" w:rsidR="00370243" w:rsidRPr="0092413D" w:rsidRDefault="00370243">
            <w:pPr>
              <w:jc w:val="center"/>
              <w:rPr>
                <w:rFonts w:ascii="Montserrat Medium" w:hAnsi="Montserrat Medium"/>
                <w:b/>
                <w:sz w:val="14"/>
              </w:rPr>
            </w:pPr>
          </w:p>
        </w:tc>
        <w:tc>
          <w:tcPr>
            <w:tcW w:w="2268" w:type="dxa"/>
            <w:vMerge/>
          </w:tcPr>
          <w:p w14:paraId="451357BB" w14:textId="77777777" w:rsidR="00370243" w:rsidRPr="0092413D" w:rsidRDefault="00370243">
            <w:pPr>
              <w:jc w:val="both"/>
              <w:rPr>
                <w:rFonts w:ascii="Montserrat Medium" w:hAnsi="Montserrat Medium"/>
                <w:b/>
                <w:sz w:val="14"/>
              </w:rPr>
            </w:pPr>
          </w:p>
        </w:tc>
        <w:tc>
          <w:tcPr>
            <w:tcW w:w="1276" w:type="dxa"/>
            <w:vAlign w:val="center"/>
          </w:tcPr>
          <w:p w14:paraId="121984F7"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Vigilancia</w:t>
            </w:r>
          </w:p>
        </w:tc>
        <w:tc>
          <w:tcPr>
            <w:tcW w:w="4536" w:type="dxa"/>
          </w:tcPr>
          <w:p w14:paraId="780EBE03"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Dispositivo especial de inspección y vigilancia en vehículos, industrias y gasolineras.</w:t>
            </w:r>
          </w:p>
          <w:p w14:paraId="689C6176"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Agilización del tránsito vehicular en cruceros y puntos conflictivos.</w:t>
            </w:r>
          </w:p>
        </w:tc>
      </w:tr>
      <w:tr w:rsidR="00370243" w:rsidRPr="0092413D" w14:paraId="0FE2F243" w14:textId="77777777">
        <w:trPr>
          <w:cantSplit/>
        </w:trPr>
        <w:tc>
          <w:tcPr>
            <w:tcW w:w="921" w:type="dxa"/>
            <w:vMerge/>
          </w:tcPr>
          <w:p w14:paraId="78BC7E66" w14:textId="77777777" w:rsidR="00370243" w:rsidRPr="0092413D" w:rsidRDefault="00370243">
            <w:pPr>
              <w:jc w:val="center"/>
              <w:rPr>
                <w:rFonts w:ascii="Montserrat Medium" w:hAnsi="Montserrat Medium"/>
                <w:b/>
                <w:sz w:val="14"/>
              </w:rPr>
            </w:pPr>
          </w:p>
        </w:tc>
        <w:tc>
          <w:tcPr>
            <w:tcW w:w="2268" w:type="dxa"/>
            <w:vMerge/>
          </w:tcPr>
          <w:p w14:paraId="7249FB79" w14:textId="77777777" w:rsidR="00370243" w:rsidRPr="0092413D" w:rsidRDefault="00370243">
            <w:pPr>
              <w:jc w:val="both"/>
              <w:rPr>
                <w:rFonts w:ascii="Montserrat Medium" w:hAnsi="Montserrat Medium"/>
                <w:b/>
                <w:sz w:val="14"/>
              </w:rPr>
            </w:pPr>
          </w:p>
        </w:tc>
        <w:tc>
          <w:tcPr>
            <w:tcW w:w="1276" w:type="dxa"/>
            <w:vAlign w:val="center"/>
          </w:tcPr>
          <w:p w14:paraId="1B414ADE"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Salud</w:t>
            </w:r>
          </w:p>
        </w:tc>
        <w:tc>
          <w:tcPr>
            <w:tcW w:w="4536" w:type="dxa"/>
          </w:tcPr>
          <w:p w14:paraId="32E1EE81"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Vigilancia epidemiológica.</w:t>
            </w:r>
          </w:p>
          <w:p w14:paraId="2087AC1F"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Información y prevención en escuelas, clínicas y hospitales.</w:t>
            </w:r>
          </w:p>
        </w:tc>
      </w:tr>
      <w:tr w:rsidR="00370243" w:rsidRPr="0092413D" w14:paraId="50D2179D" w14:textId="77777777">
        <w:trPr>
          <w:cantSplit/>
        </w:trPr>
        <w:tc>
          <w:tcPr>
            <w:tcW w:w="921" w:type="dxa"/>
            <w:vMerge/>
          </w:tcPr>
          <w:p w14:paraId="1074B561" w14:textId="77777777" w:rsidR="00370243" w:rsidRPr="0092413D" w:rsidRDefault="00370243">
            <w:pPr>
              <w:jc w:val="center"/>
              <w:rPr>
                <w:rFonts w:ascii="Montserrat Medium" w:hAnsi="Montserrat Medium"/>
                <w:b/>
                <w:sz w:val="14"/>
              </w:rPr>
            </w:pPr>
          </w:p>
        </w:tc>
        <w:tc>
          <w:tcPr>
            <w:tcW w:w="2268" w:type="dxa"/>
            <w:vMerge/>
          </w:tcPr>
          <w:p w14:paraId="685F1730" w14:textId="77777777" w:rsidR="00370243" w:rsidRPr="0092413D" w:rsidRDefault="00370243">
            <w:pPr>
              <w:jc w:val="both"/>
              <w:rPr>
                <w:rFonts w:ascii="Montserrat Medium" w:hAnsi="Montserrat Medium"/>
                <w:b/>
                <w:sz w:val="14"/>
              </w:rPr>
            </w:pPr>
          </w:p>
        </w:tc>
        <w:tc>
          <w:tcPr>
            <w:tcW w:w="1276" w:type="dxa"/>
            <w:vAlign w:val="center"/>
          </w:tcPr>
          <w:p w14:paraId="23097B2F" w14:textId="77777777" w:rsidR="00370243" w:rsidRPr="0092413D" w:rsidRDefault="00370243">
            <w:pPr>
              <w:jc w:val="center"/>
              <w:rPr>
                <w:rFonts w:ascii="Montserrat Medium" w:hAnsi="Montserrat Medium"/>
                <w:b/>
                <w:sz w:val="14"/>
              </w:rPr>
            </w:pPr>
            <w:r w:rsidRPr="0092413D">
              <w:rPr>
                <w:rFonts w:ascii="Montserrat Medium" w:hAnsi="Montserrat Medium"/>
                <w:b/>
                <w:sz w:val="14"/>
              </w:rPr>
              <w:t>Comunicación</w:t>
            </w:r>
          </w:p>
        </w:tc>
        <w:tc>
          <w:tcPr>
            <w:tcW w:w="4536" w:type="dxa"/>
          </w:tcPr>
          <w:p w14:paraId="3DC77F62"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Se notifica a la industria, a través del correo electrónico y medios masivos de comunicación, de la evolución de la contaminación.</w:t>
            </w:r>
          </w:p>
          <w:p w14:paraId="296EAD1E"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Información a la población por conducto de los medios masivos de comunicación (radio, televisión y periódicos)</w:t>
            </w:r>
          </w:p>
          <w:p w14:paraId="15F41B90" w14:textId="77777777" w:rsidR="00370243" w:rsidRPr="0092413D" w:rsidRDefault="00370243" w:rsidP="004E1C42">
            <w:pPr>
              <w:numPr>
                <w:ilvl w:val="0"/>
                <w:numId w:val="107"/>
              </w:numPr>
              <w:jc w:val="both"/>
              <w:rPr>
                <w:rFonts w:ascii="Montserrat Medium" w:hAnsi="Montserrat Medium"/>
                <w:sz w:val="14"/>
              </w:rPr>
            </w:pPr>
            <w:r w:rsidRPr="0092413D">
              <w:rPr>
                <w:rFonts w:ascii="Montserrat Medium" w:hAnsi="Montserrat Medium"/>
                <w:sz w:val="14"/>
              </w:rPr>
              <w:t>La SEP recibe vía correo electrónico o fax información constantemente.</w:t>
            </w:r>
          </w:p>
        </w:tc>
      </w:tr>
      <w:tr w:rsidR="00370243" w:rsidRPr="0092413D" w14:paraId="3F1AED90" w14:textId="77777777">
        <w:trPr>
          <w:cantSplit/>
        </w:trPr>
        <w:tc>
          <w:tcPr>
            <w:tcW w:w="921" w:type="dxa"/>
            <w:vAlign w:val="center"/>
          </w:tcPr>
          <w:p w14:paraId="26E0B3A2" w14:textId="77777777" w:rsidR="00370243" w:rsidRPr="0092413D" w:rsidRDefault="00370243">
            <w:pPr>
              <w:jc w:val="center"/>
              <w:rPr>
                <w:rFonts w:ascii="Montserrat Medium" w:hAnsi="Montserrat Medium"/>
                <w:b/>
                <w:sz w:val="48"/>
              </w:rPr>
            </w:pPr>
            <w:r w:rsidRPr="0092413D">
              <w:rPr>
                <w:rFonts w:ascii="Montserrat Medium" w:hAnsi="Montserrat Medium"/>
                <w:b/>
                <w:sz w:val="48"/>
              </w:rPr>
              <w:t>II</w:t>
            </w:r>
          </w:p>
        </w:tc>
        <w:tc>
          <w:tcPr>
            <w:tcW w:w="2268" w:type="dxa"/>
          </w:tcPr>
          <w:p w14:paraId="15582047" w14:textId="77777777" w:rsidR="00370243" w:rsidRPr="0092413D" w:rsidRDefault="00370243">
            <w:pPr>
              <w:jc w:val="both"/>
              <w:rPr>
                <w:rFonts w:ascii="Montserrat Medium" w:hAnsi="Montserrat Medium"/>
                <w:b/>
                <w:sz w:val="14"/>
              </w:rPr>
            </w:pPr>
            <w:r w:rsidRPr="0092413D">
              <w:rPr>
                <w:rFonts w:ascii="Montserrat Medium" w:hAnsi="Montserrat Medium"/>
                <w:b/>
                <w:sz w:val="14"/>
              </w:rPr>
              <w:t>Ozono o PM10</w:t>
            </w:r>
          </w:p>
          <w:p w14:paraId="70DAEFC6" w14:textId="77777777" w:rsidR="00370243" w:rsidRPr="0092413D" w:rsidRDefault="00370243">
            <w:pPr>
              <w:jc w:val="both"/>
              <w:rPr>
                <w:rFonts w:ascii="Montserrat Medium" w:hAnsi="Montserrat Medium"/>
                <w:b/>
                <w:sz w:val="14"/>
              </w:rPr>
            </w:pPr>
          </w:p>
          <w:p w14:paraId="1A2D70AC"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Inicio: </w:t>
            </w:r>
            <w:r w:rsidRPr="0092413D">
              <w:rPr>
                <w:rFonts w:ascii="Montserrat Medium" w:hAnsi="Montserrat Medium"/>
                <w:sz w:val="14"/>
              </w:rPr>
              <w:t xml:space="preserve">Se activa cuando se alcanzan niveles mayores a </w:t>
            </w:r>
            <w:r w:rsidRPr="0092413D">
              <w:rPr>
                <w:rFonts w:ascii="Montserrat Medium" w:hAnsi="Montserrat Medium"/>
                <w:b/>
                <w:sz w:val="14"/>
              </w:rPr>
              <w:t>300</w:t>
            </w:r>
            <w:r w:rsidRPr="0092413D">
              <w:rPr>
                <w:rFonts w:ascii="Montserrat Medium" w:hAnsi="Montserrat Medium"/>
                <w:sz w:val="14"/>
              </w:rPr>
              <w:t xml:space="preserve"> puntos.</w:t>
            </w:r>
          </w:p>
          <w:p w14:paraId="5C484622" w14:textId="77777777" w:rsidR="00370243" w:rsidRPr="0092413D" w:rsidRDefault="00370243">
            <w:pPr>
              <w:jc w:val="both"/>
              <w:rPr>
                <w:rFonts w:ascii="Montserrat Medium" w:hAnsi="Montserrat Medium"/>
                <w:sz w:val="14"/>
              </w:rPr>
            </w:pPr>
          </w:p>
          <w:p w14:paraId="5BB76369" w14:textId="77777777" w:rsidR="00370243" w:rsidRPr="0092413D" w:rsidRDefault="00370243">
            <w:pPr>
              <w:jc w:val="both"/>
              <w:rPr>
                <w:rFonts w:ascii="Montserrat Medium" w:hAnsi="Montserrat Medium"/>
                <w:sz w:val="14"/>
              </w:rPr>
            </w:pPr>
            <w:r w:rsidRPr="0092413D">
              <w:rPr>
                <w:rFonts w:ascii="Montserrat Medium" w:hAnsi="Montserrat Medium"/>
                <w:b/>
                <w:sz w:val="14"/>
              </w:rPr>
              <w:t xml:space="preserve">Suspensión: </w:t>
            </w:r>
            <w:r w:rsidRPr="0092413D">
              <w:rPr>
                <w:rFonts w:ascii="Montserrat Medium" w:hAnsi="Montserrat Medium"/>
                <w:sz w:val="14"/>
              </w:rPr>
              <w:t xml:space="preserve">Cuando los niveles sean menores a </w:t>
            </w:r>
            <w:r w:rsidRPr="0092413D">
              <w:rPr>
                <w:rFonts w:ascii="Montserrat Medium" w:hAnsi="Montserrat Medium"/>
                <w:b/>
                <w:sz w:val="14"/>
              </w:rPr>
              <w:t>180</w:t>
            </w:r>
            <w:r w:rsidRPr="0092413D">
              <w:rPr>
                <w:rFonts w:ascii="Montserrat Medium" w:hAnsi="Montserrat Medium"/>
                <w:sz w:val="14"/>
              </w:rPr>
              <w:t xml:space="preserve"> puntos.</w:t>
            </w:r>
          </w:p>
        </w:tc>
        <w:tc>
          <w:tcPr>
            <w:tcW w:w="5812" w:type="dxa"/>
            <w:gridSpan w:val="2"/>
          </w:tcPr>
          <w:p w14:paraId="256DA3EA" w14:textId="77777777" w:rsidR="00370243" w:rsidRPr="0092413D" w:rsidRDefault="00370243">
            <w:pPr>
              <w:pStyle w:val="Textoindependiente"/>
              <w:rPr>
                <w:rFonts w:ascii="Montserrat Medium" w:hAnsi="Montserrat Medium"/>
                <w:sz w:val="14"/>
              </w:rPr>
            </w:pPr>
            <w:r w:rsidRPr="0092413D">
              <w:rPr>
                <w:rFonts w:ascii="Montserrat Medium" w:hAnsi="Montserrat Medium"/>
                <w:sz w:val="14"/>
              </w:rPr>
              <w:t>Durante esta fase se mantienen todas las medidas mencionadas en la Fase 1 y se adicionan las siguientes:</w:t>
            </w:r>
          </w:p>
          <w:p w14:paraId="7A3609A4"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Durante esta fase quedarán fuera de la circulación todos los vehículos con holograma de verificación 2, respetando las excepciones mencionadas en la Fase 1.</w:t>
            </w:r>
          </w:p>
          <w:p w14:paraId="061CDD48"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Se suspenderá de la circulación el 80% de los vehículos oficiales, excepto los de emergencia y los mencionados en fase I.</w:t>
            </w:r>
          </w:p>
          <w:p w14:paraId="1C61BAA5"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Reducción del 50% de las actividades industriales.</w:t>
            </w:r>
          </w:p>
          <w:p w14:paraId="6C421B37" w14:textId="77777777" w:rsidR="00370243" w:rsidRPr="0092413D" w:rsidRDefault="00370243" w:rsidP="004E1C42">
            <w:pPr>
              <w:numPr>
                <w:ilvl w:val="0"/>
                <w:numId w:val="110"/>
              </w:numPr>
              <w:jc w:val="both"/>
              <w:rPr>
                <w:rFonts w:ascii="Montserrat Medium" w:hAnsi="Montserrat Medium"/>
                <w:sz w:val="14"/>
              </w:rPr>
            </w:pPr>
            <w:r w:rsidRPr="0092413D">
              <w:rPr>
                <w:rFonts w:ascii="Montserrat Medium" w:hAnsi="Montserrat Medium"/>
                <w:sz w:val="14"/>
              </w:rPr>
              <w:t>Se declara asueto general para oficinas públicas, escuelas e instalaciones culturales y recreativas del gobierno (museos, parques deportivos, etc.)</w:t>
            </w:r>
          </w:p>
        </w:tc>
      </w:tr>
    </w:tbl>
    <w:p w14:paraId="07188C66" w14:textId="77777777" w:rsidR="00370243" w:rsidRPr="00CA3C66" w:rsidRDefault="00370243">
      <w:pPr>
        <w:jc w:val="both"/>
        <w:rPr>
          <w:rFonts w:ascii="Montserrat Medium" w:hAnsi="Montserrat Medium"/>
          <w:sz w:val="18"/>
        </w:rPr>
      </w:pPr>
    </w:p>
    <w:p w14:paraId="53CEEBC9" w14:textId="77777777" w:rsidR="00370243" w:rsidRPr="0092413D" w:rsidRDefault="006946AF">
      <w:pPr>
        <w:rPr>
          <w:rFonts w:ascii="Montserrat Medium" w:hAnsi="Montserrat Medium"/>
          <w:b/>
        </w:rPr>
      </w:pPr>
      <w:r w:rsidRPr="0092413D">
        <w:rPr>
          <w:rFonts w:ascii="Montserrat Medium" w:hAnsi="Montserrat Medium"/>
          <w:b/>
        </w:rPr>
        <w:t>Qué</w:t>
      </w:r>
      <w:r w:rsidR="00370243" w:rsidRPr="0092413D">
        <w:rPr>
          <w:rFonts w:ascii="Montserrat Medium" w:hAnsi="Montserrat Medium"/>
          <w:b/>
        </w:rPr>
        <w:t xml:space="preserve"> hacer ante una Amenaza de Bomba.</w:t>
      </w:r>
    </w:p>
    <w:p w14:paraId="443869D7" w14:textId="77777777" w:rsidR="00370243" w:rsidRPr="00CA3C66" w:rsidRDefault="00370243">
      <w:pPr>
        <w:rPr>
          <w:rFonts w:ascii="Montserrat Medium" w:hAnsi="Montserrat Medium"/>
          <w:sz w:val="18"/>
        </w:rPr>
      </w:pPr>
    </w:p>
    <w:p w14:paraId="4341458E" w14:textId="77777777" w:rsidR="00370243" w:rsidRPr="0092413D" w:rsidRDefault="00370243">
      <w:pPr>
        <w:rPr>
          <w:rFonts w:ascii="Montserrat Medium" w:hAnsi="Montserrat Medium"/>
        </w:rPr>
      </w:pPr>
      <w:r w:rsidRPr="0092413D">
        <w:rPr>
          <w:rFonts w:ascii="Montserrat Medium" w:hAnsi="Montserrat Medium"/>
        </w:rPr>
        <w:t>Las siguientes notas, tienen un solo objetivo, brindar los conocimientos básicos de los artefactos explosivos y las medidas de seguridad que deben de tomarse en las llamadas de amenaza de bomba, a efecto de reducir los daños materiales y sobre todo humanos que puedan producir este tipo de atentados.</w:t>
      </w:r>
    </w:p>
    <w:p w14:paraId="3A163A5E" w14:textId="77777777" w:rsidR="00370243" w:rsidRPr="0092413D" w:rsidRDefault="00370243">
      <w:pPr>
        <w:rPr>
          <w:rFonts w:ascii="Montserrat Medium" w:hAnsi="Montserrat Medium"/>
        </w:rPr>
      </w:pPr>
    </w:p>
    <w:p w14:paraId="01CA0391"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De ninguna manera se deberá considerar que por tener estas notas y leerlos se convertirá en un experto, ya que únicamente se muestran las nociones básicas de este tipo de actividades para que el manejo de una amenaza de bomba sea enfrentada con seguridad y conocimiento.</w:t>
      </w:r>
    </w:p>
    <w:p w14:paraId="3DF775DE" w14:textId="77777777" w:rsidR="00370243" w:rsidRPr="0092413D" w:rsidRDefault="00370243">
      <w:pPr>
        <w:jc w:val="both"/>
        <w:rPr>
          <w:rFonts w:ascii="Montserrat Medium" w:hAnsi="Montserrat Medium"/>
        </w:rPr>
      </w:pPr>
    </w:p>
    <w:p w14:paraId="59719539" w14:textId="77777777" w:rsidR="00370243" w:rsidRPr="0092413D" w:rsidRDefault="00370243">
      <w:pPr>
        <w:jc w:val="both"/>
        <w:rPr>
          <w:rFonts w:ascii="Montserrat Medium" w:hAnsi="Montserrat Medium"/>
        </w:rPr>
      </w:pPr>
      <w:r w:rsidRPr="0092413D">
        <w:rPr>
          <w:rFonts w:ascii="Montserrat Medium" w:hAnsi="Montserrat Medium"/>
        </w:rPr>
        <w:t>El personal de seguridad de una instalación únicamente deberá efectuar medidas preventivas de seguridad, búsqueda y localización de posible artefacto explosivo.</w:t>
      </w:r>
    </w:p>
    <w:p w14:paraId="757698CD" w14:textId="77777777" w:rsidR="00370243" w:rsidRPr="0092413D" w:rsidRDefault="00370243">
      <w:pPr>
        <w:jc w:val="both"/>
        <w:rPr>
          <w:rFonts w:ascii="Montserrat Medium" w:hAnsi="Montserrat Medium"/>
        </w:rPr>
      </w:pPr>
    </w:p>
    <w:p w14:paraId="61D0DC4B" w14:textId="77777777" w:rsidR="00370243" w:rsidRPr="0092413D" w:rsidRDefault="00370243">
      <w:pPr>
        <w:jc w:val="both"/>
        <w:rPr>
          <w:rFonts w:ascii="Montserrat Medium" w:hAnsi="Montserrat Medium"/>
        </w:rPr>
      </w:pPr>
      <w:r w:rsidRPr="0092413D">
        <w:rPr>
          <w:rFonts w:ascii="Montserrat Medium" w:hAnsi="Montserrat Medium"/>
        </w:rPr>
        <w:t>Para el manejo, transporte neutralización, desactivación y/o activación de un artefacto explosivo es indispensable un experto en explosivos, el cual deberá de contar con equipo especial de fluroscopia, rayos X, traje protector e instrumental para los fines conducentes.</w:t>
      </w:r>
    </w:p>
    <w:p w14:paraId="24A011C6" w14:textId="77777777" w:rsidR="00370243" w:rsidRPr="0092413D" w:rsidRDefault="00370243">
      <w:pPr>
        <w:jc w:val="both"/>
        <w:rPr>
          <w:rFonts w:ascii="Montserrat Medium" w:hAnsi="Montserrat Medium"/>
        </w:rPr>
      </w:pPr>
    </w:p>
    <w:p w14:paraId="2BD69B51" w14:textId="77777777" w:rsidR="00370243" w:rsidRPr="0092413D" w:rsidRDefault="00370243">
      <w:pPr>
        <w:jc w:val="both"/>
        <w:rPr>
          <w:rFonts w:ascii="Montserrat Medium" w:hAnsi="Montserrat Medium"/>
        </w:rPr>
      </w:pPr>
      <w:r w:rsidRPr="0092413D">
        <w:rPr>
          <w:rFonts w:ascii="Montserrat Medium" w:hAnsi="Montserrat Medium"/>
        </w:rPr>
        <w:t xml:space="preserve">Cuando se reciba una llamada telefónica de amenaza de bomba, el receptor o receptora de la llamada, debe actuar con energía, no demostrar miedo o temor, hacer tiempo con la persona que amenaza, diciéndole que cual es su objetivo, donde la colocará, a qué hora explotará. Es recomendable que el Grupo Interno de Protección Civil, analice dentro del edificio o centro de trabajo, </w:t>
      </w:r>
      <w:r w:rsidR="006946AF" w:rsidRPr="0092413D">
        <w:rPr>
          <w:rFonts w:ascii="Montserrat Medium" w:hAnsi="Montserrat Medium"/>
        </w:rPr>
        <w:t>cuáles</w:t>
      </w:r>
      <w:r w:rsidRPr="0092413D">
        <w:rPr>
          <w:rFonts w:ascii="Montserrat Medium" w:hAnsi="Montserrat Medium"/>
        </w:rPr>
        <w:t xml:space="preserve"> pueden ser las áreas laborales susceptibles de estas llamadas (área de seguridad, protección civil, área de conmutadores, áreas de pagaduría, áreas secretariales de primer nivel, como Secretaría del Ramo, Oficialía Mayor, Subsecretarías, Coordinaciones Generales, Direcciones Generales, Direcciones de </w:t>
      </w:r>
      <w:r w:rsidR="006946AF" w:rsidRPr="0092413D">
        <w:rPr>
          <w:rFonts w:ascii="Montserrat Medium" w:hAnsi="Montserrat Medium"/>
        </w:rPr>
        <w:t>Área</w:t>
      </w:r>
      <w:r w:rsidRPr="0092413D">
        <w:rPr>
          <w:rFonts w:ascii="Montserrat Medium" w:hAnsi="Montserrat Medium"/>
        </w:rPr>
        <w:t>, entre otras).</w:t>
      </w:r>
    </w:p>
    <w:p w14:paraId="631149B7" w14:textId="77777777" w:rsidR="00370243" w:rsidRPr="0092413D" w:rsidRDefault="00370243">
      <w:pPr>
        <w:jc w:val="both"/>
        <w:rPr>
          <w:rFonts w:ascii="Montserrat Medium" w:hAnsi="Montserrat Medium"/>
          <w:sz w:val="16"/>
        </w:rPr>
      </w:pPr>
    </w:p>
    <w:p w14:paraId="2945E2C6" w14:textId="77777777" w:rsidR="00370243" w:rsidRPr="0092413D" w:rsidRDefault="00370243">
      <w:pPr>
        <w:jc w:val="both"/>
        <w:rPr>
          <w:rFonts w:ascii="Montserrat Medium" w:hAnsi="Montserrat Medium"/>
        </w:rPr>
      </w:pPr>
      <w:r w:rsidRPr="0092413D">
        <w:rPr>
          <w:rFonts w:ascii="Montserrat Medium" w:hAnsi="Montserrat Medium"/>
        </w:rPr>
        <w:t>El Coordinador Operativo, deberá hablar con las secretarias y operadoras de conmutadores para dar indicaciones, de que si llega la comunicación telefónica de una amenaza de bomba, tenga en lugar visible el formato UIPC-11 AMENAZA DE BOMBA, para llenarlo en forma inmediata de ser posible.</w:t>
      </w:r>
    </w:p>
    <w:p w14:paraId="791991FB" w14:textId="77777777" w:rsidR="00370243" w:rsidRPr="0092413D" w:rsidRDefault="00370243">
      <w:pPr>
        <w:jc w:val="both"/>
        <w:rPr>
          <w:rFonts w:ascii="Montserrat Medium" w:hAnsi="Montserrat Medium"/>
          <w:sz w:val="16"/>
        </w:rPr>
      </w:pPr>
    </w:p>
    <w:p w14:paraId="65023208" w14:textId="77777777" w:rsidR="00370243" w:rsidRPr="0092413D" w:rsidRDefault="00370243">
      <w:pPr>
        <w:jc w:val="both"/>
        <w:rPr>
          <w:rFonts w:ascii="Montserrat Medium" w:hAnsi="Montserrat Medium"/>
        </w:rPr>
      </w:pPr>
      <w:r w:rsidRPr="0092413D">
        <w:rPr>
          <w:rFonts w:ascii="Montserrat Medium" w:hAnsi="Montserrat Medium"/>
        </w:rPr>
        <w:t>No informar o comunicar nada a sus compañeros de trabajo, sino únicamente al Coordinador Operativo, Secretario Técnico y en caso dado al Coordinador General del Grupo Interno de Protección Civil de la Unidad Administrativa, Organismo o Fideicomiso.</w:t>
      </w:r>
    </w:p>
    <w:p w14:paraId="204653D2" w14:textId="77777777" w:rsidR="00370243" w:rsidRPr="0092413D" w:rsidRDefault="00370243">
      <w:pPr>
        <w:jc w:val="both"/>
        <w:rPr>
          <w:rFonts w:ascii="Montserrat Medium" w:hAnsi="Montserrat Medium"/>
          <w:sz w:val="16"/>
        </w:rPr>
      </w:pPr>
    </w:p>
    <w:p w14:paraId="450A5CE1" w14:textId="77777777" w:rsidR="00370243" w:rsidRPr="0092413D" w:rsidRDefault="00370243">
      <w:pPr>
        <w:jc w:val="both"/>
        <w:rPr>
          <w:rFonts w:ascii="Montserrat Medium" w:hAnsi="Montserrat Medium"/>
        </w:rPr>
      </w:pPr>
      <w:r w:rsidRPr="0092413D">
        <w:rPr>
          <w:rFonts w:ascii="Montserrat Medium" w:hAnsi="Montserrat Medium"/>
        </w:rPr>
        <w:t>Existe la probabilidad de que la amenaza de bomba pueda llegar a través de fax, de computadora, de tarjeta, carta o sobre.</w:t>
      </w:r>
    </w:p>
    <w:p w14:paraId="399A096B" w14:textId="77777777" w:rsidR="00370243" w:rsidRPr="0092413D" w:rsidRDefault="00370243">
      <w:pPr>
        <w:jc w:val="both"/>
        <w:rPr>
          <w:rFonts w:ascii="Montserrat Medium" w:hAnsi="Montserrat Medium"/>
          <w:sz w:val="16"/>
        </w:rPr>
      </w:pPr>
    </w:p>
    <w:p w14:paraId="65681401" w14:textId="77777777" w:rsidR="00370243" w:rsidRPr="0092413D" w:rsidRDefault="00370243">
      <w:pPr>
        <w:jc w:val="both"/>
        <w:rPr>
          <w:rFonts w:ascii="Montserrat Medium" w:hAnsi="Montserrat Medium"/>
        </w:rPr>
      </w:pPr>
      <w:r w:rsidRPr="0092413D">
        <w:rPr>
          <w:rFonts w:ascii="Montserrat Medium" w:hAnsi="Montserrat Medium"/>
        </w:rPr>
        <w:t>Igualmente la persona que recibe éstas, debe guardar calma, no ponerse nerviosa y acudir de inmediato con el Coordinador Operativo; con el respectivo formato.</w:t>
      </w:r>
    </w:p>
    <w:p w14:paraId="64D444CD" w14:textId="77777777" w:rsidR="00370243" w:rsidRPr="0092413D" w:rsidRDefault="00370243">
      <w:pPr>
        <w:jc w:val="both"/>
        <w:rPr>
          <w:rFonts w:ascii="Montserrat Medium" w:hAnsi="Montserrat Medium"/>
          <w:sz w:val="16"/>
        </w:rPr>
      </w:pPr>
    </w:p>
    <w:p w14:paraId="3E604F87" w14:textId="77777777" w:rsidR="00370243" w:rsidRPr="0092413D" w:rsidRDefault="00370243">
      <w:pPr>
        <w:jc w:val="both"/>
        <w:rPr>
          <w:rFonts w:ascii="Montserrat Medium" w:hAnsi="Montserrat Medium"/>
        </w:rPr>
      </w:pPr>
      <w:r w:rsidRPr="0092413D">
        <w:rPr>
          <w:rFonts w:ascii="Montserrat Medium" w:hAnsi="Montserrat Medium"/>
        </w:rPr>
        <w:t>En ambos casos, el Coordinador Operativo del Grupo Interno de Protección Civil de Unidades Administrativas del sector Central, deberá notificarlo de inmediato al Coordinador Operativo de la Unidad Interna de Protección Civil de esta Secretaría, para que se inicien los procedimientos de apoyo a la contingencia manifestada.</w:t>
      </w:r>
    </w:p>
    <w:p w14:paraId="0FD7CCD5" w14:textId="77777777" w:rsidR="00370243" w:rsidRPr="0092413D" w:rsidRDefault="00370243">
      <w:pPr>
        <w:jc w:val="both"/>
        <w:rPr>
          <w:rFonts w:ascii="Montserrat Medium" w:hAnsi="Montserrat Medium"/>
          <w:sz w:val="16"/>
        </w:rPr>
      </w:pPr>
    </w:p>
    <w:p w14:paraId="64D9B23C" w14:textId="77777777" w:rsidR="00370243" w:rsidRPr="0092413D" w:rsidRDefault="00370243">
      <w:pPr>
        <w:jc w:val="both"/>
        <w:rPr>
          <w:rFonts w:ascii="Montserrat Medium" w:hAnsi="Montserrat Medium"/>
        </w:rPr>
      </w:pPr>
      <w:r w:rsidRPr="0092413D">
        <w:rPr>
          <w:rFonts w:ascii="Montserrat Medium" w:hAnsi="Montserrat Medium"/>
        </w:rPr>
        <w:lastRenderedPageBreak/>
        <w:t>En el caso de los Organismos, Fideicomisos del sector Comunicaciones y Transportes, así como de los Centros SCT, el Coordinador Operativo del Grupo Interno de Protección Civil, deberá notificarlo a las autoridades locales de Seguridad y Protección Civil, para recibir el apoyo y auxilio requerido para esta contingencia.</w:t>
      </w:r>
    </w:p>
    <w:p w14:paraId="0E97A41B" w14:textId="77777777" w:rsidR="00370243" w:rsidRPr="0092413D" w:rsidRDefault="00370243">
      <w:pPr>
        <w:jc w:val="both"/>
        <w:rPr>
          <w:rFonts w:ascii="Montserrat Medium" w:hAnsi="Montserrat Medium"/>
          <w:sz w:val="16"/>
        </w:rPr>
      </w:pPr>
    </w:p>
    <w:p w14:paraId="6A7F6065"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Dentro del panorama internacional, el problema de atentados con explosivos es una situación común y que existe en la totalidad de los países, variando su importancia de acuerdo con la situación económica, social, política y del estado de relaciones internacionales de cada país, pero sin embargo, es un problema potencial que puede activarse por las misma facilidades de obtención o fabricación de explosivos, bombas caseras y el gran número de blancos redituables con una gran vulnerabilidad para este tipo de atentados, por lo que ningún país </w:t>
      </w:r>
      <w:r w:rsidR="006946AF" w:rsidRPr="0092413D">
        <w:rPr>
          <w:rFonts w:ascii="Montserrat Medium" w:hAnsi="Montserrat Medium"/>
          <w:b w:val="0"/>
          <w:sz w:val="24"/>
        </w:rPr>
        <w:t>está</w:t>
      </w:r>
      <w:r w:rsidRPr="0092413D">
        <w:rPr>
          <w:rFonts w:ascii="Montserrat Medium" w:hAnsi="Montserrat Medium"/>
          <w:b w:val="0"/>
          <w:sz w:val="24"/>
        </w:rPr>
        <w:t xml:space="preserve"> excluido de éstos.</w:t>
      </w:r>
    </w:p>
    <w:p w14:paraId="33A1F28F" w14:textId="77777777" w:rsidR="00370243" w:rsidRPr="0092413D" w:rsidRDefault="00370243">
      <w:pPr>
        <w:jc w:val="both"/>
        <w:rPr>
          <w:rFonts w:ascii="Montserrat Medium" w:hAnsi="Montserrat Medium"/>
          <w:sz w:val="16"/>
        </w:rPr>
      </w:pPr>
    </w:p>
    <w:p w14:paraId="66E3390E" w14:textId="77777777" w:rsidR="00370243" w:rsidRPr="0092413D" w:rsidRDefault="00370243">
      <w:pPr>
        <w:jc w:val="both"/>
        <w:rPr>
          <w:rFonts w:ascii="Montserrat Medium" w:hAnsi="Montserrat Medium"/>
        </w:rPr>
      </w:pPr>
      <w:r w:rsidRPr="0092413D">
        <w:rPr>
          <w:rFonts w:ascii="Montserrat Medium" w:hAnsi="Montserrat Medium"/>
        </w:rPr>
        <w:t>Los motivos o causas que pueden llevar a un atentado de artefacto explosivo pueden ser:</w:t>
      </w:r>
    </w:p>
    <w:p w14:paraId="3610B783" w14:textId="77777777" w:rsidR="00370243" w:rsidRPr="0092413D" w:rsidRDefault="00370243">
      <w:pPr>
        <w:jc w:val="both"/>
        <w:rPr>
          <w:rFonts w:ascii="Montserrat Medium" w:hAnsi="Montserrat Medium"/>
          <w:sz w:val="16"/>
        </w:rPr>
      </w:pPr>
    </w:p>
    <w:tbl>
      <w:tblPr>
        <w:tblW w:w="0" w:type="auto"/>
        <w:tblLayout w:type="fixed"/>
        <w:tblCellMar>
          <w:left w:w="70" w:type="dxa"/>
          <w:right w:w="70" w:type="dxa"/>
        </w:tblCellMar>
        <w:tblLook w:val="0000" w:firstRow="0" w:lastRow="0" w:firstColumn="0" w:lastColumn="0" w:noHBand="0" w:noVBand="0"/>
      </w:tblPr>
      <w:tblGrid>
        <w:gridCol w:w="4535"/>
        <w:gridCol w:w="4535"/>
      </w:tblGrid>
      <w:tr w:rsidR="00370243" w:rsidRPr="0092413D" w14:paraId="19B3AF72" w14:textId="77777777">
        <w:tc>
          <w:tcPr>
            <w:tcW w:w="4535" w:type="dxa"/>
          </w:tcPr>
          <w:p w14:paraId="3A5CE5DF"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Políticos</w:t>
            </w:r>
          </w:p>
          <w:p w14:paraId="18EB6837"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Religiosos</w:t>
            </w:r>
          </w:p>
          <w:p w14:paraId="1A09D568"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Nacionalistas</w:t>
            </w:r>
          </w:p>
          <w:p w14:paraId="064CBEF1"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Terroristas/Anarquistas</w:t>
            </w:r>
          </w:p>
          <w:p w14:paraId="4945D3F4"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Disputas laborales</w:t>
            </w:r>
          </w:p>
          <w:p w14:paraId="16E11E85"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Organizaciones Criminales</w:t>
            </w:r>
          </w:p>
          <w:p w14:paraId="555C96D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Raciales</w:t>
            </w:r>
          </w:p>
          <w:p w14:paraId="5C140E6C"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Venganzas</w:t>
            </w:r>
          </w:p>
          <w:p w14:paraId="087A2E4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Suicidios</w:t>
            </w:r>
          </w:p>
          <w:p w14:paraId="524E7352" w14:textId="77777777" w:rsidR="00370243" w:rsidRPr="0092413D" w:rsidRDefault="00370243" w:rsidP="004E1C42">
            <w:pPr>
              <w:numPr>
                <w:ilvl w:val="0"/>
                <w:numId w:val="152"/>
              </w:numPr>
              <w:jc w:val="both"/>
              <w:rPr>
                <w:rFonts w:ascii="Montserrat Medium" w:hAnsi="Montserrat Medium"/>
              </w:rPr>
            </w:pPr>
            <w:r w:rsidRPr="0092413D">
              <w:rPr>
                <w:rFonts w:ascii="Montserrat Medium" w:hAnsi="Montserrat Medium"/>
              </w:rPr>
              <w:t>Extorsiones</w:t>
            </w:r>
          </w:p>
        </w:tc>
        <w:tc>
          <w:tcPr>
            <w:tcW w:w="4535" w:type="dxa"/>
          </w:tcPr>
          <w:p w14:paraId="26AAF199"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Rivalidad en Negocios</w:t>
            </w:r>
          </w:p>
          <w:p w14:paraId="07034823"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Intento de formar guerrilla</w:t>
            </w:r>
          </w:p>
          <w:p w14:paraId="23F31A1E"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Cobro de Primas de Seguridad</w:t>
            </w:r>
          </w:p>
          <w:p w14:paraId="403DBB9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Encubrimientos Criminales</w:t>
            </w:r>
          </w:p>
          <w:p w14:paraId="1B52E075"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Ganar Notoriedad</w:t>
            </w:r>
          </w:p>
          <w:p w14:paraId="5579B65A"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Provocar Disturbios Civiles</w:t>
            </w:r>
          </w:p>
          <w:p w14:paraId="39559055"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Envidias</w:t>
            </w:r>
          </w:p>
          <w:p w14:paraId="228EED77"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Odio/Amor</w:t>
            </w:r>
          </w:p>
          <w:p w14:paraId="6038A6E0" w14:textId="77777777" w:rsidR="00370243" w:rsidRPr="0092413D" w:rsidRDefault="00370243" w:rsidP="004E1C42">
            <w:pPr>
              <w:numPr>
                <w:ilvl w:val="0"/>
                <w:numId w:val="111"/>
              </w:numPr>
              <w:jc w:val="both"/>
              <w:rPr>
                <w:rFonts w:ascii="Montserrat Medium" w:hAnsi="Montserrat Medium"/>
              </w:rPr>
            </w:pPr>
            <w:r w:rsidRPr="0092413D">
              <w:rPr>
                <w:rFonts w:ascii="Montserrat Medium" w:hAnsi="Montserrat Medium"/>
              </w:rPr>
              <w:t>Distractores</w:t>
            </w:r>
          </w:p>
          <w:p w14:paraId="7866C580" w14:textId="77777777" w:rsidR="00370243" w:rsidRPr="0092413D" w:rsidRDefault="00370243" w:rsidP="004E1C42">
            <w:pPr>
              <w:numPr>
                <w:ilvl w:val="0"/>
                <w:numId w:val="153"/>
              </w:numPr>
              <w:jc w:val="both"/>
              <w:rPr>
                <w:rFonts w:ascii="Montserrat Medium" w:hAnsi="Montserrat Medium"/>
              </w:rPr>
            </w:pPr>
            <w:r w:rsidRPr="0092413D">
              <w:rPr>
                <w:rFonts w:ascii="Montserrat Medium" w:hAnsi="Montserrat Medium"/>
              </w:rPr>
              <w:t>Travesuras</w:t>
            </w:r>
          </w:p>
        </w:tc>
      </w:tr>
    </w:tbl>
    <w:p w14:paraId="1D5E6A47" w14:textId="77777777" w:rsidR="00370243" w:rsidRPr="0092413D" w:rsidRDefault="00370243">
      <w:pPr>
        <w:jc w:val="both"/>
        <w:rPr>
          <w:rFonts w:ascii="Montserrat Medium" w:hAnsi="Montserrat Medium"/>
          <w:sz w:val="16"/>
        </w:rPr>
      </w:pPr>
    </w:p>
    <w:p w14:paraId="4A1FF2AB" w14:textId="77777777" w:rsidR="00370243" w:rsidRPr="0092413D" w:rsidRDefault="00370243">
      <w:pPr>
        <w:jc w:val="both"/>
        <w:rPr>
          <w:rFonts w:ascii="Montserrat Medium" w:hAnsi="Montserrat Medium"/>
          <w:b/>
        </w:rPr>
      </w:pPr>
      <w:r w:rsidRPr="0092413D">
        <w:rPr>
          <w:rFonts w:ascii="Montserrat Medium" w:hAnsi="Montserrat Medium"/>
        </w:rPr>
        <w:t xml:space="preserve">Un activista no puede ser identificado por sus apariencias o características al hecho o comisión de colocar un artefacto explosivo. </w:t>
      </w:r>
      <w:r w:rsidRPr="0092413D">
        <w:rPr>
          <w:rFonts w:ascii="Montserrat Medium" w:hAnsi="Montserrat Medium"/>
          <w:b/>
        </w:rPr>
        <w:t>“Todos somos iguales hasta el momento en que algunos desvían el camino hacia la violencia”</w:t>
      </w:r>
    </w:p>
    <w:p w14:paraId="46AD71E6" w14:textId="77777777" w:rsidR="00370243" w:rsidRPr="0092413D" w:rsidRDefault="00370243">
      <w:pPr>
        <w:jc w:val="both"/>
        <w:rPr>
          <w:rFonts w:ascii="Montserrat Medium" w:hAnsi="Montserrat Medium"/>
          <w:sz w:val="16"/>
        </w:rPr>
      </w:pPr>
    </w:p>
    <w:p w14:paraId="06F74DFD"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activista intentará por todos los medios, alcanzar y llevar a efecto sus objetivos, no importando el grado de violencia que emplee, ni a quien llegue a dañar.</w:t>
      </w:r>
    </w:p>
    <w:p w14:paraId="587796AF" w14:textId="77777777" w:rsidR="00370243" w:rsidRPr="00CA3C66" w:rsidRDefault="00370243">
      <w:pPr>
        <w:pStyle w:val="Textoindependiente2"/>
        <w:rPr>
          <w:rFonts w:ascii="Montserrat Medium" w:hAnsi="Montserrat Medium"/>
          <w:b w:val="0"/>
          <w:sz w:val="18"/>
        </w:rPr>
      </w:pPr>
    </w:p>
    <w:p w14:paraId="7EDCA51E" w14:textId="77777777" w:rsidR="00370243" w:rsidRPr="0092413D" w:rsidRDefault="00370243">
      <w:pPr>
        <w:rPr>
          <w:rFonts w:ascii="Montserrat Medium" w:hAnsi="Montserrat Medium"/>
          <w:b/>
        </w:rPr>
      </w:pPr>
      <w:r w:rsidRPr="0092413D">
        <w:rPr>
          <w:rFonts w:ascii="Montserrat Medium" w:hAnsi="Montserrat Medium"/>
          <w:b/>
        </w:rPr>
        <w:t>Que hacer antes:</w:t>
      </w:r>
    </w:p>
    <w:p w14:paraId="71B75F2A" w14:textId="77777777" w:rsidR="00370243" w:rsidRPr="00CA3C66" w:rsidRDefault="00370243">
      <w:pPr>
        <w:pStyle w:val="Textoindependiente2"/>
        <w:rPr>
          <w:rFonts w:ascii="Montserrat Medium" w:hAnsi="Montserrat Medium"/>
          <w:b w:val="0"/>
          <w:sz w:val="18"/>
        </w:rPr>
      </w:pPr>
    </w:p>
    <w:p w14:paraId="22CAC46C"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lastRenderedPageBreak/>
        <w:t>Implementar en el edificio o centro de trabajo, un control estricto de visitantes en los accesos peatonales y de automóviles, llevando a cabo un registro de los mismos, la portación de gafetes para visitantes y automóviles.</w:t>
      </w:r>
    </w:p>
    <w:p w14:paraId="57DE27F1" w14:textId="77777777" w:rsidR="00370243" w:rsidRPr="00CA3C66" w:rsidRDefault="00370243">
      <w:pPr>
        <w:pStyle w:val="Textoindependiente2"/>
        <w:rPr>
          <w:rFonts w:ascii="Montserrat Medium" w:hAnsi="Montserrat Medium"/>
          <w:b w:val="0"/>
          <w:sz w:val="18"/>
        </w:rPr>
      </w:pPr>
    </w:p>
    <w:p w14:paraId="00AF380C"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Revisión de portafolios, paquetes, bultos y bolsas que ingresen al edificio o centro de trabajo.</w:t>
      </w:r>
    </w:p>
    <w:p w14:paraId="5D05E2A0" w14:textId="77777777" w:rsidR="00370243" w:rsidRPr="00CA3C66" w:rsidRDefault="00370243">
      <w:pPr>
        <w:pStyle w:val="Textoindependiente2"/>
        <w:rPr>
          <w:rFonts w:ascii="Montserrat Medium" w:hAnsi="Montserrat Medium"/>
          <w:b w:val="0"/>
          <w:sz w:val="18"/>
        </w:rPr>
      </w:pPr>
    </w:p>
    <w:p w14:paraId="45D3EBCB"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Identificar las áreas laborales susceptibles de las llamadas telefónicas con amenaza de bomba, dotando al personal que contesta el teléfono, con el formato UIPC-11 y preparándolo para su llenado.</w:t>
      </w:r>
    </w:p>
    <w:p w14:paraId="6E099D9D" w14:textId="77777777" w:rsidR="00370243" w:rsidRPr="00CA3C66" w:rsidRDefault="00370243">
      <w:pPr>
        <w:pStyle w:val="Textoindependiente2"/>
        <w:rPr>
          <w:rFonts w:ascii="Montserrat Medium" w:hAnsi="Montserrat Medium"/>
          <w:b w:val="0"/>
          <w:sz w:val="18"/>
        </w:rPr>
      </w:pPr>
    </w:p>
    <w:p w14:paraId="01F08C32"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Registro de aparatos electrónicos que ingresen a los inmuebles.</w:t>
      </w:r>
    </w:p>
    <w:p w14:paraId="043F0CE5" w14:textId="77777777" w:rsidR="00370243" w:rsidRPr="00CA3C66" w:rsidRDefault="00370243">
      <w:pPr>
        <w:pStyle w:val="Textoindependiente2"/>
        <w:rPr>
          <w:rFonts w:ascii="Montserrat Medium" w:hAnsi="Montserrat Medium"/>
          <w:b w:val="0"/>
          <w:sz w:val="18"/>
        </w:rPr>
      </w:pPr>
    </w:p>
    <w:p w14:paraId="01DE5F8D" w14:textId="77777777" w:rsidR="00370243" w:rsidRPr="0092413D" w:rsidRDefault="00370243" w:rsidP="004E1C42">
      <w:pPr>
        <w:pStyle w:val="Textoindependiente2"/>
        <w:numPr>
          <w:ilvl w:val="0"/>
          <w:numId w:val="126"/>
        </w:numPr>
        <w:rPr>
          <w:rFonts w:ascii="Montserrat Medium" w:hAnsi="Montserrat Medium"/>
          <w:b w:val="0"/>
          <w:sz w:val="24"/>
        </w:rPr>
      </w:pPr>
      <w:r w:rsidRPr="0092413D">
        <w:rPr>
          <w:rFonts w:ascii="Montserrat Medium" w:hAnsi="Montserrat Medium"/>
          <w:b w:val="0"/>
          <w:sz w:val="24"/>
        </w:rPr>
        <w:t>Elaborar un plan que contenga los procedimientos, conductas y actitudes a adoptar ante la presencia de artefactos explosivos que será instrumentado por el Coordinador Operativo del Grupo Interno de Protección Civil.</w:t>
      </w:r>
    </w:p>
    <w:p w14:paraId="4B044ABA" w14:textId="77777777" w:rsidR="00370243" w:rsidRPr="00CA3C66" w:rsidRDefault="00370243">
      <w:pPr>
        <w:pStyle w:val="Textoindependiente2"/>
        <w:rPr>
          <w:rFonts w:ascii="Montserrat Medium" w:hAnsi="Montserrat Medium"/>
          <w:b w:val="0"/>
          <w:sz w:val="18"/>
        </w:rPr>
      </w:pPr>
    </w:p>
    <w:p w14:paraId="7EB39A16" w14:textId="77777777" w:rsidR="00370243" w:rsidRPr="0092413D" w:rsidRDefault="00370243">
      <w:pPr>
        <w:rPr>
          <w:rFonts w:ascii="Montserrat Medium" w:hAnsi="Montserrat Medium"/>
          <w:b/>
        </w:rPr>
      </w:pPr>
      <w:r w:rsidRPr="0092413D">
        <w:rPr>
          <w:rFonts w:ascii="Montserrat Medium" w:hAnsi="Montserrat Medium"/>
          <w:b/>
        </w:rPr>
        <w:t>Que hacer durante:</w:t>
      </w:r>
    </w:p>
    <w:p w14:paraId="4B2B4A1C" w14:textId="77777777" w:rsidR="00370243" w:rsidRPr="00CA3C66" w:rsidRDefault="00370243" w:rsidP="00CA3C66">
      <w:pPr>
        <w:pStyle w:val="Textoindependiente2"/>
        <w:spacing w:line="240" w:lineRule="atLeast"/>
        <w:rPr>
          <w:rFonts w:ascii="Montserrat Medium" w:hAnsi="Montserrat Medium"/>
          <w:b w:val="0"/>
          <w:sz w:val="18"/>
        </w:rPr>
      </w:pPr>
    </w:p>
    <w:p w14:paraId="56C6E16C"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La persona que reciba la llamada telefónica de amenaza de bomba, debe guardar discreción absoluta y sobre todo calma, anotar los datos que recuerde, en el formato UIPC-11 y avisar a su jefe inmediato superior y/o al Coordinador Operativo del Grupo Interno de Protección Civil.</w:t>
      </w:r>
    </w:p>
    <w:p w14:paraId="26C2D07E" w14:textId="77777777" w:rsidR="00370243" w:rsidRPr="00CA3C66" w:rsidRDefault="00370243" w:rsidP="00CA3C66">
      <w:pPr>
        <w:pStyle w:val="Textoindependiente2"/>
        <w:spacing w:line="240" w:lineRule="atLeast"/>
        <w:rPr>
          <w:rFonts w:ascii="Montserrat Medium" w:hAnsi="Montserrat Medium"/>
          <w:b w:val="0"/>
          <w:sz w:val="14"/>
        </w:rPr>
      </w:pPr>
    </w:p>
    <w:p w14:paraId="1AC5269A"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El Coordinador Operativo, informará al Coordinador General del Grupo Interno de Protección Civil, para que dé las indicaciones necesarias e instrumentar el Plan de Contingencia ante Amenaza de Bomba.</w:t>
      </w:r>
    </w:p>
    <w:p w14:paraId="18669799" w14:textId="77777777" w:rsidR="00370243" w:rsidRPr="00CA3C66" w:rsidRDefault="00370243" w:rsidP="00CA3C66">
      <w:pPr>
        <w:pStyle w:val="Textoindependiente2"/>
        <w:spacing w:line="240" w:lineRule="atLeast"/>
        <w:rPr>
          <w:rFonts w:ascii="Montserrat Medium" w:hAnsi="Montserrat Medium"/>
          <w:b w:val="0"/>
          <w:sz w:val="14"/>
        </w:rPr>
      </w:pPr>
    </w:p>
    <w:p w14:paraId="32D27E28"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El Coordinador General, de considerarlo prudente, deberá instruir a los Jefes de Piso y Brigadistas, para desalojar el inmueble, con el propósito de que el personal en general, se ubique en el área externa de seguridad y menor riesgo, para que permanezca ahí, hasta nuevas instrucciones.</w:t>
      </w:r>
    </w:p>
    <w:p w14:paraId="503E9980" w14:textId="77777777" w:rsidR="00370243" w:rsidRPr="00CA3C66" w:rsidRDefault="00370243" w:rsidP="00CA3C66">
      <w:pPr>
        <w:pStyle w:val="Textoindependiente2"/>
        <w:spacing w:line="240" w:lineRule="atLeast"/>
        <w:rPr>
          <w:rFonts w:ascii="Montserrat Medium" w:hAnsi="Montserrat Medium"/>
          <w:b w:val="0"/>
          <w:sz w:val="18"/>
        </w:rPr>
      </w:pPr>
    </w:p>
    <w:p w14:paraId="0C939C98"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 xml:space="preserve">Personal, brigadistas, Jefes de Piso o Jefes de </w:t>
      </w:r>
      <w:r w:rsidR="006946AF" w:rsidRPr="0092413D">
        <w:rPr>
          <w:rFonts w:ascii="Montserrat Medium" w:hAnsi="Montserrat Medium"/>
          <w:b w:val="0"/>
          <w:sz w:val="24"/>
        </w:rPr>
        <w:t>Área</w:t>
      </w:r>
      <w:r w:rsidRPr="0092413D">
        <w:rPr>
          <w:rFonts w:ascii="Montserrat Medium" w:hAnsi="Montserrat Medium"/>
          <w:b w:val="0"/>
          <w:sz w:val="24"/>
        </w:rPr>
        <w:t>, deberán permanecer en el área externa con menor riesgo, para recibir instrucciones del Coordinador General del Grupo Interno de Protección Civil.</w:t>
      </w:r>
    </w:p>
    <w:p w14:paraId="15EB2593" w14:textId="77777777" w:rsidR="00370243" w:rsidRPr="00CA3C66" w:rsidRDefault="00370243" w:rsidP="00CA3C66">
      <w:pPr>
        <w:pStyle w:val="Textoindependiente2"/>
        <w:spacing w:line="240" w:lineRule="atLeast"/>
        <w:rPr>
          <w:rFonts w:ascii="Montserrat Medium" w:hAnsi="Montserrat Medium"/>
          <w:b w:val="0"/>
          <w:sz w:val="14"/>
        </w:rPr>
      </w:pPr>
    </w:p>
    <w:p w14:paraId="790D2E46"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Los brigadistas deben apoyar al personal para desalojar el inmueble, evitando informar el motivo, para no provocar el pánico generalizado.</w:t>
      </w:r>
    </w:p>
    <w:p w14:paraId="09B52446" w14:textId="77777777" w:rsidR="00370243" w:rsidRPr="00CA3C66" w:rsidRDefault="00370243" w:rsidP="00CA3C66">
      <w:pPr>
        <w:pStyle w:val="Textoindependiente2"/>
        <w:spacing w:line="240" w:lineRule="atLeast"/>
        <w:rPr>
          <w:rFonts w:ascii="Montserrat Medium" w:hAnsi="Montserrat Medium"/>
          <w:b w:val="0"/>
          <w:sz w:val="14"/>
        </w:rPr>
      </w:pPr>
    </w:p>
    <w:p w14:paraId="053D5A30"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El Coordinador General del Grupo Interno de Protección Civil, solicitará el apoyo de los cuerpos especializados para proceder a localizar el artefacto extraño, en el inmueble.</w:t>
      </w:r>
    </w:p>
    <w:p w14:paraId="1DB9A53A" w14:textId="77777777" w:rsidR="00370243" w:rsidRPr="00CA3C66" w:rsidRDefault="00370243" w:rsidP="00CA3C66">
      <w:pPr>
        <w:pStyle w:val="Textoindependiente2"/>
        <w:spacing w:line="240" w:lineRule="atLeast"/>
        <w:rPr>
          <w:rFonts w:ascii="Montserrat Medium" w:hAnsi="Montserrat Medium"/>
          <w:b w:val="0"/>
          <w:sz w:val="16"/>
        </w:rPr>
      </w:pPr>
    </w:p>
    <w:p w14:paraId="760467FA"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En caso de que los brigadistas presten apoyo para la búsqueda del artefacto explosivo, deberán tomar en cuenta:</w:t>
      </w:r>
    </w:p>
    <w:p w14:paraId="2215CDB8" w14:textId="77777777" w:rsidR="00370243" w:rsidRPr="00CA3C66" w:rsidRDefault="00370243" w:rsidP="00CA3C66">
      <w:pPr>
        <w:pStyle w:val="Textoindependiente2"/>
        <w:spacing w:line="240" w:lineRule="atLeast"/>
        <w:rPr>
          <w:rFonts w:ascii="Montserrat Medium" w:hAnsi="Montserrat Medium"/>
          <w:b w:val="0"/>
          <w:sz w:val="16"/>
        </w:rPr>
      </w:pPr>
    </w:p>
    <w:p w14:paraId="3981D4E6"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No portar ropa sintética</w:t>
      </w:r>
    </w:p>
    <w:p w14:paraId="44D15937"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No fumar en las áreas de búsqueda</w:t>
      </w:r>
    </w:p>
    <w:p w14:paraId="2E586EC5"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 xml:space="preserve">No accionar radios retransmisores portátiles, alarma o teléfonos. </w:t>
      </w:r>
    </w:p>
    <w:p w14:paraId="119E429A" w14:textId="77777777" w:rsidR="00370243" w:rsidRPr="0092413D" w:rsidRDefault="00370243" w:rsidP="00CA3C66">
      <w:pPr>
        <w:pStyle w:val="Textoindependiente2"/>
        <w:numPr>
          <w:ilvl w:val="0"/>
          <w:numId w:val="127"/>
        </w:numPr>
        <w:spacing w:line="240" w:lineRule="atLeast"/>
        <w:ind w:left="1428"/>
        <w:rPr>
          <w:rFonts w:ascii="Montserrat Medium" w:hAnsi="Montserrat Medium"/>
          <w:b w:val="0"/>
          <w:sz w:val="24"/>
        </w:rPr>
      </w:pPr>
      <w:r w:rsidRPr="0092413D">
        <w:rPr>
          <w:rFonts w:ascii="Montserrat Medium" w:hAnsi="Montserrat Medium"/>
          <w:b w:val="0"/>
          <w:sz w:val="24"/>
        </w:rPr>
        <w:t>Por ningún motivo los objetos extraños se deben mover o tocar, debiendo informar de inmediato al Coordinador Operativo o Coordinador General del Grupo Interno de Protección Civil.</w:t>
      </w:r>
    </w:p>
    <w:p w14:paraId="7F6DC8E9" w14:textId="77777777" w:rsidR="00370243" w:rsidRPr="00CA3C66" w:rsidRDefault="00370243" w:rsidP="00CA3C66">
      <w:pPr>
        <w:pStyle w:val="Textoindependiente2"/>
        <w:spacing w:line="240" w:lineRule="atLeast"/>
        <w:rPr>
          <w:rFonts w:ascii="Montserrat Medium" w:hAnsi="Montserrat Medium"/>
          <w:b w:val="0"/>
          <w:sz w:val="14"/>
        </w:rPr>
      </w:pPr>
    </w:p>
    <w:p w14:paraId="31C190FA" w14:textId="77777777" w:rsidR="00370243" w:rsidRPr="0092413D" w:rsidRDefault="00370243" w:rsidP="00CA3C66">
      <w:pPr>
        <w:spacing w:line="240" w:lineRule="atLeast"/>
        <w:rPr>
          <w:rFonts w:ascii="Montserrat Medium" w:hAnsi="Montserrat Medium"/>
          <w:b/>
        </w:rPr>
      </w:pPr>
      <w:r w:rsidRPr="0092413D">
        <w:rPr>
          <w:rFonts w:ascii="Montserrat Medium" w:hAnsi="Montserrat Medium"/>
          <w:b/>
        </w:rPr>
        <w:t>Que hacer después:</w:t>
      </w:r>
    </w:p>
    <w:p w14:paraId="69E383E2" w14:textId="77777777" w:rsidR="00370243" w:rsidRPr="00CA3C66" w:rsidRDefault="00370243" w:rsidP="00CA3C66">
      <w:pPr>
        <w:pStyle w:val="Textoindependiente2"/>
        <w:spacing w:line="240" w:lineRule="atLeast"/>
        <w:rPr>
          <w:rFonts w:ascii="Montserrat Medium" w:hAnsi="Montserrat Medium"/>
          <w:b w:val="0"/>
          <w:sz w:val="16"/>
        </w:rPr>
      </w:pPr>
    </w:p>
    <w:p w14:paraId="584776BA" w14:textId="77777777" w:rsidR="00370243" w:rsidRPr="0092413D" w:rsidRDefault="00370243" w:rsidP="00CA3C66">
      <w:pPr>
        <w:pStyle w:val="Textoindependiente2"/>
        <w:numPr>
          <w:ilvl w:val="0"/>
          <w:numId w:val="126"/>
        </w:numPr>
        <w:spacing w:line="240" w:lineRule="atLeast"/>
        <w:rPr>
          <w:rFonts w:ascii="Montserrat Medium" w:hAnsi="Montserrat Medium"/>
          <w:b w:val="0"/>
          <w:sz w:val="24"/>
        </w:rPr>
      </w:pPr>
      <w:r w:rsidRPr="0092413D">
        <w:rPr>
          <w:rFonts w:ascii="Montserrat Medium" w:hAnsi="Montserrat Medium"/>
          <w:b w:val="0"/>
          <w:sz w:val="24"/>
        </w:rPr>
        <w:t xml:space="preserve">Cuando el personal de seguridad y/o el especializado en la búsqueda del artefacto explosivo, mencione al Coordinador General del Grupo Interno de Protección Civil, de no haber encontrado ningún objeto extraño y de no existir ningún riesgo para el personal, éste, podrá dar indicaciones al Coordinador Operativo, Jefes de Piso, Jefes de </w:t>
      </w:r>
      <w:r w:rsidR="006946AF" w:rsidRPr="0092413D">
        <w:rPr>
          <w:rFonts w:ascii="Montserrat Medium" w:hAnsi="Montserrat Medium"/>
          <w:b w:val="0"/>
          <w:sz w:val="24"/>
        </w:rPr>
        <w:t>Área</w:t>
      </w:r>
      <w:r w:rsidRPr="0092413D">
        <w:rPr>
          <w:rFonts w:ascii="Montserrat Medium" w:hAnsi="Montserrat Medium"/>
          <w:b w:val="0"/>
          <w:sz w:val="24"/>
        </w:rPr>
        <w:t xml:space="preserve"> y a los brigadistas, para que ayuden al personal en general, para la reincorporación a sus respectivas áreas laborales del edificio o centro de trabajo.</w:t>
      </w:r>
    </w:p>
    <w:p w14:paraId="48A2A08D" w14:textId="77777777" w:rsidR="00370243" w:rsidRPr="00CA3C66" w:rsidRDefault="00370243" w:rsidP="00CA3C66">
      <w:pPr>
        <w:pStyle w:val="Textoindependiente2"/>
        <w:spacing w:line="240" w:lineRule="atLeast"/>
        <w:rPr>
          <w:rFonts w:ascii="Montserrat Medium" w:hAnsi="Montserrat Medium"/>
          <w:b w:val="0"/>
          <w:sz w:val="16"/>
        </w:rPr>
      </w:pPr>
    </w:p>
    <w:p w14:paraId="21F6190A"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 xml:space="preserve">Cabe hacer mención que el personal de seguridad del edificio o centro de trabajo, deberá dar una pronta y eficaz resolución a </w:t>
      </w:r>
      <w:r w:rsidR="004A5F09" w:rsidRPr="0092413D">
        <w:rPr>
          <w:rFonts w:ascii="Montserrat Medium" w:hAnsi="Montserrat Medium"/>
        </w:rPr>
        <w:t>las llamadas</w:t>
      </w:r>
      <w:r w:rsidRPr="0092413D">
        <w:rPr>
          <w:rFonts w:ascii="Montserrat Medium" w:hAnsi="Montserrat Medium"/>
        </w:rPr>
        <w:t xml:space="preserve"> de amenaza de bomba, por lo que es necesario que tenga el conocimiento y entrenamiento básico en la búsqueda y localización de artefactos explosivos. Las razones que se deben de tomar en cuenta para su capacitación, es que son:</w:t>
      </w:r>
    </w:p>
    <w:p w14:paraId="792B69F9" w14:textId="77777777" w:rsidR="00370243" w:rsidRPr="00CA3C66" w:rsidRDefault="00370243" w:rsidP="00CA3C66">
      <w:pPr>
        <w:spacing w:line="240" w:lineRule="atLeast"/>
        <w:jc w:val="both"/>
        <w:rPr>
          <w:rFonts w:ascii="Montserrat Medium" w:hAnsi="Montserrat Medium"/>
          <w:sz w:val="16"/>
        </w:rPr>
      </w:pPr>
    </w:p>
    <w:p w14:paraId="118D7164"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Las primeras personas que se encuentran involucradas en una amenaza de bomba, esto es: recaban la información necesaria para informar al Coordinador Operativo del Grupo Interno de Protección Civil y al personal experto en explosivos.</w:t>
      </w:r>
    </w:p>
    <w:p w14:paraId="7A43CD96" w14:textId="77777777" w:rsidR="00370243" w:rsidRPr="00CA3C66" w:rsidRDefault="00370243" w:rsidP="00CA3C66">
      <w:pPr>
        <w:spacing w:line="240" w:lineRule="atLeast"/>
        <w:jc w:val="both"/>
        <w:rPr>
          <w:rFonts w:ascii="Montserrat Medium" w:hAnsi="Montserrat Medium"/>
          <w:sz w:val="18"/>
        </w:rPr>
      </w:pPr>
    </w:p>
    <w:p w14:paraId="1632DF8B"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Deben ser los más hábiles para protegerse asimismo, al personal y visitantes y podrán prevenir los efectos potenciales de un artefacto explosivo que ha sido localizado y no ha explotado.</w:t>
      </w:r>
    </w:p>
    <w:p w14:paraId="38B68846" w14:textId="77777777" w:rsidR="00370243" w:rsidRPr="00CA3C66" w:rsidRDefault="00370243" w:rsidP="00CA3C66">
      <w:pPr>
        <w:spacing w:line="240" w:lineRule="atLeast"/>
        <w:jc w:val="both"/>
        <w:rPr>
          <w:rFonts w:ascii="Montserrat Medium" w:hAnsi="Montserrat Medium"/>
          <w:sz w:val="16"/>
        </w:rPr>
      </w:pPr>
    </w:p>
    <w:p w14:paraId="4D96C8C9"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En algunas circunstancias el personal de seguridad puede ser capaz de actuar inmediatamente para prevenir la explosión de un artefacto explosivo.</w:t>
      </w:r>
    </w:p>
    <w:p w14:paraId="2CA19B51" w14:textId="77777777" w:rsidR="00370243" w:rsidRPr="00CA3C66" w:rsidRDefault="00370243" w:rsidP="00CA3C66">
      <w:pPr>
        <w:spacing w:line="240" w:lineRule="atLeast"/>
        <w:jc w:val="both"/>
        <w:rPr>
          <w:rFonts w:ascii="Montserrat Medium" w:hAnsi="Montserrat Medium"/>
          <w:sz w:val="16"/>
        </w:rPr>
      </w:pPr>
    </w:p>
    <w:p w14:paraId="4ED0332A" w14:textId="77777777" w:rsidR="00370243" w:rsidRPr="0092413D" w:rsidRDefault="00370243" w:rsidP="00CA3C66">
      <w:pPr>
        <w:numPr>
          <w:ilvl w:val="0"/>
          <w:numId w:val="112"/>
        </w:numPr>
        <w:spacing w:line="240" w:lineRule="atLeast"/>
        <w:jc w:val="both"/>
        <w:rPr>
          <w:rFonts w:ascii="Montserrat Medium" w:hAnsi="Montserrat Medium"/>
        </w:rPr>
      </w:pPr>
      <w:r w:rsidRPr="0092413D">
        <w:rPr>
          <w:rFonts w:ascii="Montserrat Medium" w:hAnsi="Montserrat Medium"/>
        </w:rPr>
        <w:t>Estar capacitados para identificar un artefacto explosivo así como prevenirse de una falsa alarma.</w:t>
      </w:r>
    </w:p>
    <w:p w14:paraId="2447A9B3" w14:textId="77777777" w:rsidR="00370243" w:rsidRPr="00CA3C66" w:rsidRDefault="00370243" w:rsidP="00CA3C66">
      <w:pPr>
        <w:pStyle w:val="Textoindependiente2"/>
        <w:spacing w:line="240" w:lineRule="atLeast"/>
        <w:rPr>
          <w:rFonts w:ascii="Montserrat Medium" w:hAnsi="Montserrat Medium"/>
          <w:b w:val="0"/>
          <w:sz w:val="16"/>
        </w:rPr>
      </w:pPr>
    </w:p>
    <w:p w14:paraId="6C4610E4" w14:textId="77777777" w:rsidR="00370243" w:rsidRPr="0092413D" w:rsidRDefault="00370243" w:rsidP="00CA3C66">
      <w:pPr>
        <w:pStyle w:val="Textoindependiente2"/>
        <w:spacing w:line="240" w:lineRule="atLeast"/>
        <w:rPr>
          <w:rFonts w:ascii="Montserrat Medium" w:hAnsi="Montserrat Medium"/>
          <w:sz w:val="24"/>
        </w:rPr>
      </w:pPr>
      <w:r w:rsidRPr="0092413D">
        <w:rPr>
          <w:rFonts w:ascii="Montserrat Medium" w:hAnsi="Montserrat Medium"/>
          <w:sz w:val="24"/>
        </w:rPr>
        <w:t>Términos Usuales</w:t>
      </w:r>
    </w:p>
    <w:p w14:paraId="5702E500" w14:textId="77777777" w:rsidR="00370243" w:rsidRPr="00CA3C66" w:rsidRDefault="00370243" w:rsidP="00CA3C66">
      <w:pPr>
        <w:spacing w:line="240" w:lineRule="atLeast"/>
        <w:jc w:val="both"/>
        <w:rPr>
          <w:rFonts w:ascii="Montserrat Medium" w:hAnsi="Montserrat Medium"/>
          <w:sz w:val="16"/>
        </w:rPr>
      </w:pPr>
    </w:p>
    <w:p w14:paraId="251819AD"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Explosivo</w:t>
      </w:r>
    </w:p>
    <w:p w14:paraId="289DD22C" w14:textId="77777777" w:rsidR="00370243" w:rsidRPr="00CA3C66" w:rsidRDefault="00370243" w:rsidP="00CA3C66">
      <w:pPr>
        <w:spacing w:line="240" w:lineRule="atLeast"/>
        <w:jc w:val="both"/>
        <w:rPr>
          <w:rFonts w:ascii="Montserrat Medium" w:hAnsi="Montserrat Medium"/>
          <w:sz w:val="18"/>
        </w:rPr>
      </w:pPr>
    </w:p>
    <w:p w14:paraId="4994B109"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Toda substancia que sometida a una excitación apropiada, reacciona violentamente produciendo gran cantidad de gases y ruido, a elevadas temperaturas.</w:t>
      </w:r>
    </w:p>
    <w:p w14:paraId="685871F2" w14:textId="77777777" w:rsidR="00370243" w:rsidRPr="00CA3C66" w:rsidRDefault="00370243" w:rsidP="00CA3C66">
      <w:pPr>
        <w:spacing w:line="240" w:lineRule="atLeast"/>
        <w:jc w:val="both"/>
        <w:rPr>
          <w:rFonts w:ascii="Montserrat Medium" w:hAnsi="Montserrat Medium"/>
          <w:sz w:val="18"/>
        </w:rPr>
      </w:pPr>
    </w:p>
    <w:p w14:paraId="24183C4A"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Clasificación</w:t>
      </w:r>
    </w:p>
    <w:p w14:paraId="50CDA186" w14:textId="77777777" w:rsidR="00370243" w:rsidRPr="00CA3C66" w:rsidRDefault="00370243" w:rsidP="00CA3C66">
      <w:pPr>
        <w:spacing w:line="240" w:lineRule="atLeast"/>
        <w:jc w:val="both"/>
        <w:rPr>
          <w:rFonts w:ascii="Montserrat Medium" w:hAnsi="Montserrat Medium"/>
          <w:sz w:val="18"/>
        </w:rPr>
      </w:pPr>
    </w:p>
    <w:p w14:paraId="7BBA65D2"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Explosivos:</w:t>
      </w:r>
      <w:r w:rsidRPr="0092413D">
        <w:rPr>
          <w:rFonts w:ascii="Montserrat Medium" w:hAnsi="Montserrat Medium"/>
        </w:rPr>
        <w:tab/>
        <w:t>Deflagrantes</w:t>
      </w:r>
    </w:p>
    <w:p w14:paraId="38E128D1"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Detonantes o rompientes</w:t>
      </w:r>
    </w:p>
    <w:p w14:paraId="30E7B9C3"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ab/>
      </w:r>
      <w:r w:rsidRPr="0092413D">
        <w:rPr>
          <w:rFonts w:ascii="Montserrat Medium" w:hAnsi="Montserrat Medium"/>
        </w:rPr>
        <w:tab/>
      </w:r>
      <w:r w:rsidRPr="0092413D">
        <w:rPr>
          <w:rFonts w:ascii="Montserrat Medium" w:hAnsi="Montserrat Medium"/>
        </w:rPr>
        <w:tab/>
        <w:t>Fulminantes o primarios</w:t>
      </w:r>
    </w:p>
    <w:p w14:paraId="44CE2D87" w14:textId="77777777" w:rsidR="00370243" w:rsidRPr="00CA3C66" w:rsidRDefault="00370243" w:rsidP="00CA3C66">
      <w:pPr>
        <w:spacing w:line="240" w:lineRule="atLeast"/>
        <w:jc w:val="both"/>
        <w:rPr>
          <w:rFonts w:ascii="Montserrat Medium" w:hAnsi="Montserrat Medium"/>
          <w:sz w:val="18"/>
        </w:rPr>
      </w:pPr>
    </w:p>
    <w:p w14:paraId="34B57D05"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Ejemplos:</w:t>
      </w:r>
    </w:p>
    <w:p w14:paraId="3189EEA7" w14:textId="77777777" w:rsidR="00370243" w:rsidRPr="00CA3C66" w:rsidRDefault="00370243" w:rsidP="00CA3C66">
      <w:pPr>
        <w:spacing w:line="240" w:lineRule="atLeast"/>
        <w:jc w:val="both"/>
        <w:rPr>
          <w:rFonts w:ascii="Montserrat Medium" w:hAnsi="Montserrat Medium"/>
          <w:sz w:val="18"/>
        </w:rPr>
      </w:pPr>
    </w:p>
    <w:p w14:paraId="13953B3C"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Deflagrantes:</w:t>
      </w:r>
      <w:r w:rsidRPr="0092413D">
        <w:rPr>
          <w:rFonts w:ascii="Montserrat Medium" w:hAnsi="Montserrat Medium"/>
        </w:rPr>
        <w:t xml:space="preserve"> Las pólvoras en sus diferentes presentaciones, así como algunos artificios de ceba, como la mecha lenta y componentes de la pirotecnia.</w:t>
      </w:r>
    </w:p>
    <w:p w14:paraId="5F0E39F9" w14:textId="77777777" w:rsidR="00370243" w:rsidRPr="00CA3C66" w:rsidRDefault="00370243" w:rsidP="00CA3C66">
      <w:pPr>
        <w:spacing w:line="240" w:lineRule="atLeast"/>
        <w:jc w:val="both"/>
        <w:rPr>
          <w:rFonts w:ascii="Montserrat Medium" w:hAnsi="Montserrat Medium"/>
          <w:sz w:val="18"/>
        </w:rPr>
      </w:pPr>
    </w:p>
    <w:p w14:paraId="3FD2E2BE"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Detonantes o rompientes:</w:t>
      </w:r>
      <w:r w:rsidRPr="0092413D">
        <w:rPr>
          <w:rFonts w:ascii="Montserrat Medium" w:hAnsi="Montserrat Medium"/>
        </w:rPr>
        <w:t xml:space="preserve"> TNT, Tovex, Dinamita Semtex-H, Flex-X, Cordón detonante, C-4, C-1, Amatol, Anfo, Godyne, Diatomita, etc.</w:t>
      </w:r>
    </w:p>
    <w:p w14:paraId="18517256" w14:textId="77777777" w:rsidR="00370243" w:rsidRPr="00CA3C66" w:rsidRDefault="00370243" w:rsidP="00CA3C66">
      <w:pPr>
        <w:spacing w:line="240" w:lineRule="atLeast"/>
        <w:jc w:val="both"/>
        <w:rPr>
          <w:rFonts w:ascii="Montserrat Medium" w:hAnsi="Montserrat Medium"/>
          <w:sz w:val="18"/>
        </w:rPr>
      </w:pPr>
    </w:p>
    <w:p w14:paraId="079C0285"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Fulminantes o primarios:</w:t>
      </w:r>
      <w:r w:rsidRPr="0092413D">
        <w:rPr>
          <w:rFonts w:ascii="Montserrat Medium" w:hAnsi="Montserrat Medium"/>
        </w:rPr>
        <w:t xml:space="preserve"> Fulminato de Mercurio, Azida de Plomo, Nitroglicerina, Nitruro de Plomo, etc.</w:t>
      </w:r>
    </w:p>
    <w:p w14:paraId="0719616A" w14:textId="77777777" w:rsidR="00370243" w:rsidRPr="00CA3C66" w:rsidRDefault="00370243" w:rsidP="00CA3C66">
      <w:pPr>
        <w:spacing w:line="240" w:lineRule="atLeast"/>
        <w:jc w:val="both"/>
        <w:rPr>
          <w:rFonts w:ascii="Montserrat Medium" w:hAnsi="Montserrat Medium"/>
          <w:sz w:val="18"/>
        </w:rPr>
      </w:pPr>
    </w:p>
    <w:p w14:paraId="73BAE2B7"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Explosión</w:t>
      </w:r>
    </w:p>
    <w:p w14:paraId="6398840F" w14:textId="77777777" w:rsidR="00370243" w:rsidRPr="0092413D" w:rsidRDefault="00370243" w:rsidP="00CA3C66">
      <w:pPr>
        <w:spacing w:line="240" w:lineRule="atLeast"/>
        <w:jc w:val="both"/>
        <w:rPr>
          <w:rFonts w:ascii="Montserrat Medium" w:hAnsi="Montserrat Medium"/>
          <w:sz w:val="16"/>
        </w:rPr>
      </w:pPr>
    </w:p>
    <w:p w14:paraId="6D0F1DC5"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rPr>
        <w:t xml:space="preserve">Reacción violenta y rápida por descomposición, combustión de un líquido, sólido o gas, generalmente con un gran ruido; se produce una </w:t>
      </w:r>
      <w:r w:rsidRPr="0092413D">
        <w:rPr>
          <w:rFonts w:ascii="Montserrat Medium" w:hAnsi="Montserrat Medium"/>
        </w:rPr>
        <w:lastRenderedPageBreak/>
        <w:t>fuerte presión que fragmenta y dispersa por el ambiente la sustancia y los materiales que la acompañan y encierran.</w:t>
      </w:r>
    </w:p>
    <w:p w14:paraId="77F6051A" w14:textId="77777777" w:rsidR="00370243" w:rsidRPr="00CA3C66" w:rsidRDefault="00370243" w:rsidP="00CA3C66">
      <w:pPr>
        <w:spacing w:line="240" w:lineRule="atLeast"/>
        <w:jc w:val="both"/>
        <w:rPr>
          <w:rFonts w:ascii="Montserrat Medium" w:hAnsi="Montserrat Medium"/>
          <w:sz w:val="18"/>
        </w:rPr>
      </w:pPr>
    </w:p>
    <w:p w14:paraId="342E9E12" w14:textId="77777777" w:rsidR="00370243" w:rsidRPr="0092413D" w:rsidRDefault="00370243" w:rsidP="00CA3C66">
      <w:pPr>
        <w:pStyle w:val="Ttulo7"/>
        <w:spacing w:line="240" w:lineRule="atLeast"/>
        <w:jc w:val="both"/>
        <w:rPr>
          <w:rFonts w:ascii="Montserrat Medium" w:hAnsi="Montserrat Medium"/>
        </w:rPr>
      </w:pPr>
      <w:r w:rsidRPr="0092413D">
        <w:rPr>
          <w:rFonts w:ascii="Montserrat Medium" w:hAnsi="Montserrat Medium"/>
        </w:rPr>
        <w:t>Clasificación</w:t>
      </w:r>
    </w:p>
    <w:p w14:paraId="7B72FA78" w14:textId="77777777" w:rsidR="00370243" w:rsidRPr="0092413D" w:rsidRDefault="00370243" w:rsidP="00CA3C66">
      <w:pPr>
        <w:spacing w:line="240" w:lineRule="atLeast"/>
        <w:jc w:val="both"/>
        <w:rPr>
          <w:rFonts w:ascii="Montserrat Medium" w:hAnsi="Montserrat Medium"/>
          <w:sz w:val="16"/>
        </w:rPr>
      </w:pPr>
    </w:p>
    <w:p w14:paraId="04FFB6F2"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Explosiones Mecánicas:</w:t>
      </w:r>
      <w:r w:rsidRPr="0092413D">
        <w:rPr>
          <w:rFonts w:ascii="Montserrat Medium" w:hAnsi="Montserrat Medium"/>
        </w:rPr>
        <w:t xml:space="preserve"> Es simplemente la liberación en forma rápida de una gran presión, ejemplo de estas la constituye la explosión de una olla de presión “express”, en la que si se caliente agua hasta convertirla en vapor y si la válvula no funciona permitiendo la liberación de la presión, ésta, aumentará muy rápidamente hasta que vuela la tapa por efecto de la gran presión interna.</w:t>
      </w:r>
    </w:p>
    <w:p w14:paraId="611A2460" w14:textId="77777777" w:rsidR="00370243" w:rsidRPr="0092413D" w:rsidRDefault="00370243" w:rsidP="00CA3C66">
      <w:pPr>
        <w:spacing w:line="240" w:lineRule="atLeast"/>
        <w:jc w:val="both"/>
        <w:rPr>
          <w:rFonts w:ascii="Montserrat Medium" w:hAnsi="Montserrat Medium"/>
          <w:sz w:val="12"/>
        </w:rPr>
      </w:pPr>
    </w:p>
    <w:p w14:paraId="42F25523"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Explosiones Químicas:</w:t>
      </w:r>
      <w:r w:rsidRPr="0092413D">
        <w:rPr>
          <w:rFonts w:ascii="Montserrat Medium" w:hAnsi="Montserrat Medium"/>
        </w:rPr>
        <w:t xml:space="preserve"> A la reacción química de un explosivo que ha sido excitado, convirtiéndose en gases de alta temperatura y de gran volumen en comparación con el que tenía el explosivo antes de la detonación.</w:t>
      </w:r>
    </w:p>
    <w:p w14:paraId="65B8E685" w14:textId="77777777" w:rsidR="00370243" w:rsidRPr="00CA3C66" w:rsidRDefault="00370243" w:rsidP="00CA3C66">
      <w:pPr>
        <w:spacing w:line="240" w:lineRule="atLeast"/>
        <w:jc w:val="both"/>
        <w:rPr>
          <w:rFonts w:ascii="Montserrat Medium" w:hAnsi="Montserrat Medium"/>
          <w:sz w:val="16"/>
        </w:rPr>
      </w:pPr>
    </w:p>
    <w:p w14:paraId="01706F1C" w14:textId="77777777" w:rsidR="00370243" w:rsidRPr="0092413D" w:rsidRDefault="00370243" w:rsidP="00CA3C66">
      <w:pPr>
        <w:spacing w:line="240" w:lineRule="atLeast"/>
        <w:jc w:val="both"/>
        <w:rPr>
          <w:rFonts w:ascii="Montserrat Medium" w:hAnsi="Montserrat Medium"/>
        </w:rPr>
      </w:pPr>
      <w:r w:rsidRPr="0092413D">
        <w:rPr>
          <w:rFonts w:ascii="Montserrat Medium" w:hAnsi="Montserrat Medium"/>
          <w:b/>
        </w:rPr>
        <w:t>Explosiones Nucleares:</w:t>
      </w:r>
      <w:r w:rsidRPr="0092413D">
        <w:rPr>
          <w:rFonts w:ascii="Montserrat Medium" w:hAnsi="Montserrat Medium"/>
        </w:rPr>
        <w:t xml:space="preserve"> Es una reacción de fusión a nivel atómico.</w:t>
      </w:r>
    </w:p>
    <w:p w14:paraId="51634323" w14:textId="77777777" w:rsidR="00370243" w:rsidRPr="00CA3C66" w:rsidRDefault="00370243" w:rsidP="00CA3C66">
      <w:pPr>
        <w:spacing w:line="240" w:lineRule="atLeast"/>
        <w:jc w:val="both"/>
        <w:rPr>
          <w:rFonts w:ascii="Montserrat Medium" w:hAnsi="Montserrat Medium"/>
          <w:sz w:val="16"/>
        </w:rPr>
      </w:pPr>
    </w:p>
    <w:p w14:paraId="681377DF" w14:textId="77777777" w:rsidR="00370243" w:rsidRPr="0092413D" w:rsidRDefault="00370243">
      <w:pPr>
        <w:pStyle w:val="Ttulo7"/>
        <w:jc w:val="both"/>
        <w:rPr>
          <w:rFonts w:ascii="Montserrat Medium" w:hAnsi="Montserrat Medium"/>
        </w:rPr>
      </w:pPr>
      <w:r w:rsidRPr="0092413D">
        <w:rPr>
          <w:rFonts w:ascii="Montserrat Medium" w:hAnsi="Montserrat Medium"/>
        </w:rPr>
        <w:t>Carga Explosiva</w:t>
      </w:r>
    </w:p>
    <w:p w14:paraId="4DEA895E" w14:textId="77777777" w:rsidR="00370243" w:rsidRPr="00CA3C66" w:rsidRDefault="00370243">
      <w:pPr>
        <w:jc w:val="both"/>
        <w:rPr>
          <w:rFonts w:ascii="Montserrat Medium" w:hAnsi="Montserrat Medium"/>
          <w:sz w:val="16"/>
        </w:rPr>
      </w:pPr>
    </w:p>
    <w:p w14:paraId="39A4AF72" w14:textId="77777777" w:rsidR="00370243" w:rsidRPr="0092413D" w:rsidRDefault="00370243">
      <w:pPr>
        <w:jc w:val="both"/>
        <w:rPr>
          <w:rFonts w:ascii="Montserrat Medium" w:hAnsi="Montserrat Medium"/>
        </w:rPr>
      </w:pPr>
      <w:r w:rsidRPr="0092413D">
        <w:rPr>
          <w:rFonts w:ascii="Montserrat Medium" w:hAnsi="Montserrat Medium"/>
        </w:rPr>
        <w:t>Es una cantidad cualquiera de sustancia química explosiva, que al reaccionar provoca los efectos siguientes:</w:t>
      </w:r>
    </w:p>
    <w:p w14:paraId="7DEB6926" w14:textId="77777777" w:rsidR="00370243" w:rsidRPr="00CA3C66" w:rsidRDefault="00370243">
      <w:pPr>
        <w:jc w:val="both"/>
        <w:rPr>
          <w:rFonts w:ascii="Montserrat Medium" w:hAnsi="Montserrat Medium"/>
          <w:sz w:val="18"/>
        </w:rPr>
      </w:pPr>
    </w:p>
    <w:p w14:paraId="4B2DD49C"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Elevada temperatura</w:t>
      </w:r>
    </w:p>
    <w:p w14:paraId="38423D9D"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Intensidad de sonido</w:t>
      </w:r>
    </w:p>
    <w:p w14:paraId="60427AD0"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Onda explosiva expansiva de desplazamiento</w:t>
      </w:r>
    </w:p>
    <w:p w14:paraId="716E620A"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Onda explosiva de recuperación</w:t>
      </w:r>
    </w:p>
    <w:p w14:paraId="32B409BA"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Fragmentación</w:t>
      </w:r>
    </w:p>
    <w:p w14:paraId="3FE5F438"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Envenenamiento del Medio Ambiente</w:t>
      </w:r>
    </w:p>
    <w:p w14:paraId="73D6E567" w14:textId="77777777" w:rsidR="00370243" w:rsidRPr="0092413D" w:rsidRDefault="00370243" w:rsidP="004E1C42">
      <w:pPr>
        <w:numPr>
          <w:ilvl w:val="0"/>
          <w:numId w:val="113"/>
        </w:numPr>
        <w:ind w:left="1776"/>
        <w:jc w:val="both"/>
        <w:rPr>
          <w:rFonts w:ascii="Montserrat Medium" w:hAnsi="Montserrat Medium"/>
        </w:rPr>
      </w:pPr>
      <w:r w:rsidRPr="0092413D">
        <w:rPr>
          <w:rFonts w:ascii="Montserrat Medium" w:hAnsi="Montserrat Medium"/>
        </w:rPr>
        <w:t>Psicológico</w:t>
      </w:r>
    </w:p>
    <w:p w14:paraId="162B9130" w14:textId="77777777" w:rsidR="00370243" w:rsidRPr="00CA3C66" w:rsidRDefault="00370243">
      <w:pPr>
        <w:jc w:val="both"/>
        <w:rPr>
          <w:rFonts w:ascii="Montserrat Medium" w:hAnsi="Montserrat Medium"/>
          <w:sz w:val="18"/>
        </w:rPr>
      </w:pPr>
    </w:p>
    <w:p w14:paraId="206DA027" w14:textId="77777777" w:rsidR="00370243" w:rsidRPr="0092413D" w:rsidRDefault="00370243">
      <w:pPr>
        <w:pStyle w:val="Ttulo7"/>
        <w:jc w:val="both"/>
        <w:rPr>
          <w:rFonts w:ascii="Montserrat Medium" w:hAnsi="Montserrat Medium"/>
        </w:rPr>
      </w:pPr>
      <w:r w:rsidRPr="0092413D">
        <w:rPr>
          <w:rFonts w:ascii="Montserrat Medium" w:hAnsi="Montserrat Medium"/>
        </w:rPr>
        <w:t>Clasificación</w:t>
      </w:r>
    </w:p>
    <w:p w14:paraId="28A5B71C" w14:textId="77777777" w:rsidR="00370243" w:rsidRPr="00CA3C66" w:rsidRDefault="00370243">
      <w:pPr>
        <w:jc w:val="both"/>
        <w:rPr>
          <w:rFonts w:ascii="Montserrat Medium" w:hAnsi="Montserrat Medium"/>
          <w:sz w:val="16"/>
        </w:rPr>
      </w:pPr>
    </w:p>
    <w:p w14:paraId="786E76D3" w14:textId="77777777" w:rsidR="00370243" w:rsidRPr="0092413D" w:rsidRDefault="00370243">
      <w:pPr>
        <w:jc w:val="both"/>
        <w:rPr>
          <w:rFonts w:ascii="Montserrat Medium" w:hAnsi="Montserrat Medium"/>
        </w:rPr>
      </w:pPr>
      <w:r w:rsidRPr="0092413D">
        <w:rPr>
          <w:rFonts w:ascii="Montserrat Medium" w:hAnsi="Montserrat Medium"/>
          <w:b/>
        </w:rPr>
        <w:t>De proyección:</w:t>
      </w:r>
      <w:r w:rsidRPr="0092413D">
        <w:rPr>
          <w:rFonts w:ascii="Montserrat Medium" w:hAnsi="Montserrat Medium"/>
        </w:rPr>
        <w:t xml:space="preserve"> Objetivo proporcionar la fuerza necesaria para impulsar los proyectiles de la armas de fuego.</w:t>
      </w:r>
    </w:p>
    <w:p w14:paraId="40D16BB2" w14:textId="77777777" w:rsidR="00370243" w:rsidRPr="00CA3C66" w:rsidRDefault="00370243">
      <w:pPr>
        <w:jc w:val="both"/>
        <w:rPr>
          <w:rFonts w:ascii="Montserrat Medium" w:hAnsi="Montserrat Medium"/>
          <w:sz w:val="18"/>
        </w:rPr>
      </w:pPr>
    </w:p>
    <w:p w14:paraId="3D1D6CFF" w14:textId="77777777" w:rsidR="00370243" w:rsidRPr="0092413D" w:rsidRDefault="00370243">
      <w:pPr>
        <w:jc w:val="both"/>
        <w:rPr>
          <w:rFonts w:ascii="Montserrat Medium" w:hAnsi="Montserrat Medium"/>
        </w:rPr>
      </w:pPr>
      <w:r w:rsidRPr="0092413D">
        <w:rPr>
          <w:rFonts w:ascii="Montserrat Medium" w:hAnsi="Montserrat Medium"/>
          <w:b/>
        </w:rPr>
        <w:t>De ruptura:</w:t>
      </w:r>
      <w:r w:rsidRPr="0092413D">
        <w:rPr>
          <w:rFonts w:ascii="Montserrat Medium" w:hAnsi="Montserrat Medium"/>
        </w:rPr>
        <w:t xml:space="preserve"> Producir la fragmentación de granadas, bombas y  minas.</w:t>
      </w:r>
    </w:p>
    <w:p w14:paraId="2CEB4A9B" w14:textId="77777777" w:rsidR="00370243" w:rsidRPr="00CA3C66" w:rsidRDefault="00370243">
      <w:pPr>
        <w:jc w:val="both"/>
        <w:rPr>
          <w:rFonts w:ascii="Montserrat Medium" w:hAnsi="Montserrat Medium"/>
          <w:sz w:val="18"/>
        </w:rPr>
      </w:pPr>
    </w:p>
    <w:p w14:paraId="5999D939" w14:textId="77777777" w:rsidR="00370243" w:rsidRPr="0092413D" w:rsidRDefault="00370243">
      <w:pPr>
        <w:jc w:val="both"/>
        <w:rPr>
          <w:rFonts w:ascii="Montserrat Medium" w:hAnsi="Montserrat Medium"/>
        </w:rPr>
      </w:pPr>
      <w:r w:rsidRPr="0092413D">
        <w:rPr>
          <w:rFonts w:ascii="Montserrat Medium" w:hAnsi="Montserrat Medium"/>
          <w:b/>
        </w:rPr>
        <w:t>De apertura:</w:t>
      </w:r>
      <w:r w:rsidRPr="0092413D">
        <w:rPr>
          <w:rFonts w:ascii="Montserrat Medium" w:hAnsi="Montserrat Medium"/>
        </w:rPr>
        <w:t xml:space="preserve"> Abrir granadas especiales como de iluminación, fumíferas y granadas de entrenamiento.</w:t>
      </w:r>
    </w:p>
    <w:p w14:paraId="7E2F5365" w14:textId="77777777" w:rsidR="00370243" w:rsidRPr="00CA3C66" w:rsidRDefault="00370243">
      <w:pPr>
        <w:jc w:val="both"/>
        <w:rPr>
          <w:rFonts w:ascii="Montserrat Medium" w:hAnsi="Montserrat Medium"/>
          <w:sz w:val="18"/>
        </w:rPr>
      </w:pPr>
    </w:p>
    <w:p w14:paraId="789F34E9" w14:textId="77777777" w:rsidR="00370243" w:rsidRPr="0092413D" w:rsidRDefault="00370243">
      <w:pPr>
        <w:jc w:val="both"/>
        <w:rPr>
          <w:rFonts w:ascii="Montserrat Medium" w:hAnsi="Montserrat Medium"/>
        </w:rPr>
      </w:pPr>
      <w:r w:rsidRPr="0092413D">
        <w:rPr>
          <w:rFonts w:ascii="Montserrat Medium" w:hAnsi="Montserrat Medium"/>
          <w:b/>
        </w:rPr>
        <w:t>Fulminantes:</w:t>
      </w:r>
      <w:r w:rsidRPr="0092413D">
        <w:rPr>
          <w:rFonts w:ascii="Montserrat Medium" w:hAnsi="Montserrat Medium"/>
        </w:rPr>
        <w:t xml:space="preserve"> Provocar la deflagración o detonación de otras cargas.</w:t>
      </w:r>
    </w:p>
    <w:p w14:paraId="0EBDCC27" w14:textId="77777777" w:rsidR="00370243" w:rsidRPr="00CA3C66" w:rsidRDefault="00370243">
      <w:pPr>
        <w:jc w:val="both"/>
        <w:rPr>
          <w:rFonts w:ascii="Montserrat Medium" w:hAnsi="Montserrat Medium"/>
          <w:sz w:val="18"/>
        </w:rPr>
      </w:pPr>
    </w:p>
    <w:p w14:paraId="224DB13D" w14:textId="77777777" w:rsidR="00370243" w:rsidRPr="0092413D" w:rsidRDefault="00370243">
      <w:pPr>
        <w:jc w:val="both"/>
        <w:rPr>
          <w:rFonts w:ascii="Montserrat Medium" w:hAnsi="Montserrat Medium"/>
        </w:rPr>
      </w:pPr>
      <w:r w:rsidRPr="0092413D">
        <w:rPr>
          <w:rFonts w:ascii="Montserrat Medium" w:hAnsi="Montserrat Medium"/>
          <w:b/>
        </w:rPr>
        <w:t>De demolición:</w:t>
      </w:r>
      <w:r w:rsidRPr="0092413D">
        <w:rPr>
          <w:rFonts w:ascii="Montserrat Medium" w:hAnsi="Montserrat Medium"/>
        </w:rPr>
        <w:t xml:space="preserve"> Producir la fragmentación de rocas en construcciones o terracerías</w:t>
      </w:r>
    </w:p>
    <w:p w14:paraId="19952610" w14:textId="77777777" w:rsidR="00370243" w:rsidRPr="00CA3C66" w:rsidRDefault="00370243">
      <w:pPr>
        <w:jc w:val="both"/>
        <w:rPr>
          <w:rFonts w:ascii="Montserrat Medium" w:hAnsi="Montserrat Medium"/>
          <w:sz w:val="16"/>
        </w:rPr>
      </w:pPr>
    </w:p>
    <w:p w14:paraId="09E1F06F" w14:textId="77777777" w:rsidR="00370243" w:rsidRPr="0092413D" w:rsidRDefault="00370243">
      <w:pPr>
        <w:jc w:val="both"/>
        <w:rPr>
          <w:rFonts w:ascii="Montserrat Medium" w:hAnsi="Montserrat Medium"/>
        </w:rPr>
      </w:pPr>
      <w:r w:rsidRPr="0092413D">
        <w:rPr>
          <w:rFonts w:ascii="Montserrat Medium" w:hAnsi="Montserrat Medium"/>
          <w:b/>
        </w:rPr>
        <w:t xml:space="preserve">Reforzadoras: </w:t>
      </w:r>
      <w:r w:rsidRPr="0092413D">
        <w:rPr>
          <w:rFonts w:ascii="Montserrat Medium" w:hAnsi="Montserrat Medium"/>
        </w:rPr>
        <w:t>Se agregan a los fulminantes, cuando estos son insuficientes por si solos para provocar la detonación.</w:t>
      </w:r>
    </w:p>
    <w:p w14:paraId="3BD183C7" w14:textId="77777777" w:rsidR="00370243" w:rsidRPr="00CA3C66" w:rsidRDefault="00370243">
      <w:pPr>
        <w:jc w:val="both"/>
        <w:rPr>
          <w:rFonts w:ascii="Montserrat Medium" w:hAnsi="Montserrat Medium"/>
          <w:sz w:val="18"/>
        </w:rPr>
      </w:pPr>
    </w:p>
    <w:p w14:paraId="6FB93EA2" w14:textId="77777777" w:rsidR="00370243" w:rsidRPr="0092413D" w:rsidRDefault="00370243">
      <w:pPr>
        <w:jc w:val="both"/>
        <w:rPr>
          <w:rFonts w:ascii="Montserrat Medium" w:hAnsi="Montserrat Medium"/>
          <w:b/>
        </w:rPr>
      </w:pPr>
      <w:r w:rsidRPr="0092413D">
        <w:rPr>
          <w:rFonts w:ascii="Montserrat Medium" w:hAnsi="Montserrat Medium"/>
          <w:b/>
        </w:rPr>
        <w:t>Artefacto Explosivo</w:t>
      </w:r>
    </w:p>
    <w:p w14:paraId="30A4C8C9" w14:textId="77777777" w:rsidR="00370243" w:rsidRPr="00CA3C66" w:rsidRDefault="00370243">
      <w:pPr>
        <w:jc w:val="both"/>
        <w:rPr>
          <w:rFonts w:ascii="Montserrat Medium" w:hAnsi="Montserrat Medium"/>
          <w:sz w:val="18"/>
        </w:rPr>
      </w:pPr>
    </w:p>
    <w:p w14:paraId="3CB78B48" w14:textId="77777777" w:rsidR="00370243" w:rsidRPr="0092413D" w:rsidRDefault="00370243">
      <w:pPr>
        <w:jc w:val="both"/>
        <w:rPr>
          <w:rFonts w:ascii="Montserrat Medium" w:hAnsi="Montserrat Medium"/>
        </w:rPr>
      </w:pPr>
      <w:r w:rsidRPr="0092413D">
        <w:rPr>
          <w:rFonts w:ascii="Montserrat Medium" w:hAnsi="Montserrat Medium"/>
        </w:rPr>
        <w:t>Obra en muchas veces de fabricación burda, incorpora sustancias explosivas, mismas que al aplicarles un medio de excitación adecuado, provocan efectos devastadores.</w:t>
      </w:r>
    </w:p>
    <w:p w14:paraId="68670ED6" w14:textId="77777777" w:rsidR="00370243" w:rsidRPr="00CA3C66" w:rsidRDefault="00370243">
      <w:pPr>
        <w:jc w:val="both"/>
        <w:rPr>
          <w:rFonts w:ascii="Montserrat Medium" w:hAnsi="Montserrat Medium"/>
          <w:sz w:val="18"/>
        </w:rPr>
      </w:pPr>
    </w:p>
    <w:p w14:paraId="54B12519" w14:textId="77777777" w:rsidR="000058D7" w:rsidRPr="00CA3C66" w:rsidRDefault="000058D7">
      <w:pPr>
        <w:pStyle w:val="Ttulo7"/>
        <w:jc w:val="both"/>
        <w:rPr>
          <w:rFonts w:ascii="Montserrat Medium" w:hAnsi="Montserrat Medium"/>
          <w:sz w:val="16"/>
        </w:rPr>
      </w:pPr>
    </w:p>
    <w:p w14:paraId="2AE90580" w14:textId="77777777" w:rsidR="00370243" w:rsidRPr="0092413D" w:rsidRDefault="00370243">
      <w:pPr>
        <w:pStyle w:val="Ttulo7"/>
        <w:jc w:val="both"/>
        <w:rPr>
          <w:rFonts w:ascii="Montserrat Medium" w:hAnsi="Montserrat Medium"/>
        </w:rPr>
      </w:pPr>
      <w:r w:rsidRPr="0092413D">
        <w:rPr>
          <w:rFonts w:ascii="Montserrat Medium" w:hAnsi="Montserrat Medium"/>
        </w:rPr>
        <w:t>Nomenclatura</w:t>
      </w:r>
    </w:p>
    <w:p w14:paraId="4884DC09" w14:textId="77777777" w:rsidR="00370243" w:rsidRPr="0092413D" w:rsidRDefault="00370243">
      <w:pPr>
        <w:jc w:val="both"/>
        <w:rPr>
          <w:rFonts w:ascii="Montserrat Medium" w:hAnsi="Montserrat Medium"/>
          <w:sz w:val="16"/>
        </w:rPr>
      </w:pPr>
    </w:p>
    <w:p w14:paraId="2BFA2BA0" w14:textId="77777777" w:rsidR="00370243" w:rsidRPr="0092413D" w:rsidRDefault="00370243" w:rsidP="004E1C42">
      <w:pPr>
        <w:numPr>
          <w:ilvl w:val="0"/>
          <w:numId w:val="114"/>
        </w:numPr>
        <w:ind w:left="1048"/>
        <w:jc w:val="both"/>
        <w:rPr>
          <w:rFonts w:ascii="Montserrat Medium" w:hAnsi="Montserrat Medium"/>
        </w:rPr>
      </w:pPr>
      <w:r w:rsidRPr="0092413D">
        <w:rPr>
          <w:rFonts w:ascii="Montserrat Medium" w:hAnsi="Montserrat Medium"/>
        </w:rPr>
        <w:t>Envoltura o recipiente</w:t>
      </w:r>
    </w:p>
    <w:p w14:paraId="3768513F" w14:textId="77777777" w:rsidR="00370243" w:rsidRPr="0092413D" w:rsidRDefault="00370243" w:rsidP="004E1C42">
      <w:pPr>
        <w:numPr>
          <w:ilvl w:val="0"/>
          <w:numId w:val="114"/>
        </w:numPr>
        <w:ind w:left="1048"/>
        <w:jc w:val="both"/>
        <w:rPr>
          <w:rFonts w:ascii="Montserrat Medium" w:hAnsi="Montserrat Medium"/>
        </w:rPr>
      </w:pPr>
      <w:r w:rsidRPr="0092413D">
        <w:rPr>
          <w:rFonts w:ascii="Montserrat Medium" w:hAnsi="Montserrat Medium"/>
        </w:rPr>
        <w:t>Mecanismo de disparo o retardo</w:t>
      </w:r>
    </w:p>
    <w:p w14:paraId="3801B99A" w14:textId="77777777" w:rsidR="00370243" w:rsidRPr="0092413D" w:rsidRDefault="00370243">
      <w:pPr>
        <w:jc w:val="both"/>
        <w:rPr>
          <w:rFonts w:ascii="Montserrat Medium" w:hAnsi="Montserrat Medium"/>
          <w:sz w:val="16"/>
        </w:rPr>
      </w:pPr>
    </w:p>
    <w:p w14:paraId="353A0903"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Químico</w:t>
      </w:r>
    </w:p>
    <w:p w14:paraId="0E78772F"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Eléctrico</w:t>
      </w:r>
    </w:p>
    <w:p w14:paraId="3E80F74D"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Físico</w:t>
      </w:r>
    </w:p>
    <w:p w14:paraId="749C2BC5"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Mecánico</w:t>
      </w:r>
    </w:p>
    <w:p w14:paraId="26482CDD" w14:textId="77777777" w:rsidR="00370243" w:rsidRPr="0092413D" w:rsidRDefault="00370243" w:rsidP="004E1C42">
      <w:pPr>
        <w:numPr>
          <w:ilvl w:val="0"/>
          <w:numId w:val="115"/>
        </w:numPr>
        <w:ind w:left="1408"/>
        <w:jc w:val="both"/>
        <w:rPr>
          <w:rFonts w:ascii="Montserrat Medium" w:hAnsi="Montserrat Medium"/>
        </w:rPr>
      </w:pPr>
      <w:r w:rsidRPr="0092413D">
        <w:rPr>
          <w:rFonts w:ascii="Montserrat Medium" w:hAnsi="Montserrat Medium"/>
        </w:rPr>
        <w:t>Combinación de dos o más tipos</w:t>
      </w:r>
    </w:p>
    <w:p w14:paraId="39EDDD59" w14:textId="77777777" w:rsidR="00370243" w:rsidRPr="0092413D" w:rsidRDefault="00370243">
      <w:pPr>
        <w:jc w:val="both"/>
        <w:rPr>
          <w:rFonts w:ascii="Montserrat Medium" w:hAnsi="Montserrat Medium"/>
          <w:sz w:val="16"/>
        </w:rPr>
      </w:pPr>
    </w:p>
    <w:p w14:paraId="7551689C" w14:textId="77777777" w:rsidR="00370243" w:rsidRPr="0092413D" w:rsidRDefault="00370243" w:rsidP="004E1C42">
      <w:pPr>
        <w:numPr>
          <w:ilvl w:val="0"/>
          <w:numId w:val="116"/>
        </w:numPr>
        <w:ind w:left="1048"/>
        <w:jc w:val="both"/>
        <w:rPr>
          <w:rFonts w:ascii="Montserrat Medium" w:hAnsi="Montserrat Medium"/>
        </w:rPr>
      </w:pPr>
      <w:r w:rsidRPr="0092413D">
        <w:rPr>
          <w:rFonts w:ascii="Montserrat Medium" w:hAnsi="Montserrat Medium"/>
        </w:rPr>
        <w:t>Carga explosiva</w:t>
      </w:r>
    </w:p>
    <w:p w14:paraId="4F271B3D" w14:textId="77777777" w:rsidR="00370243" w:rsidRPr="0092413D" w:rsidRDefault="00370243">
      <w:pPr>
        <w:jc w:val="both"/>
        <w:rPr>
          <w:rFonts w:ascii="Montserrat Medium" w:hAnsi="Montserrat Medium"/>
        </w:rPr>
      </w:pPr>
    </w:p>
    <w:p w14:paraId="2A4CC2A9" w14:textId="77777777" w:rsidR="00370243" w:rsidRPr="0092413D" w:rsidRDefault="00370243">
      <w:pPr>
        <w:pStyle w:val="Ttulo7"/>
        <w:jc w:val="both"/>
        <w:rPr>
          <w:rFonts w:ascii="Montserrat Medium" w:hAnsi="Montserrat Medium"/>
        </w:rPr>
      </w:pPr>
      <w:r w:rsidRPr="0092413D">
        <w:rPr>
          <w:rFonts w:ascii="Montserrat Medium" w:hAnsi="Montserrat Medium"/>
        </w:rPr>
        <w:t>Tipos de artefacto explosivo</w:t>
      </w:r>
    </w:p>
    <w:p w14:paraId="5DD49C84" w14:textId="77777777" w:rsidR="00370243" w:rsidRPr="0092413D" w:rsidRDefault="00370243">
      <w:pPr>
        <w:jc w:val="both"/>
        <w:rPr>
          <w:rFonts w:ascii="Montserrat Medium" w:hAnsi="Montserrat Medium"/>
          <w:sz w:val="16"/>
        </w:rPr>
      </w:pPr>
    </w:p>
    <w:p w14:paraId="40856CF6" w14:textId="77777777" w:rsidR="00370243" w:rsidRPr="0092413D" w:rsidRDefault="00370243" w:rsidP="004E1C42">
      <w:pPr>
        <w:numPr>
          <w:ilvl w:val="0"/>
          <w:numId w:val="155"/>
        </w:numPr>
        <w:jc w:val="both"/>
        <w:rPr>
          <w:rFonts w:ascii="Montserrat Medium" w:hAnsi="Montserrat Medium"/>
        </w:rPr>
      </w:pPr>
      <w:r w:rsidRPr="0092413D">
        <w:rPr>
          <w:rFonts w:ascii="Montserrat Medium" w:hAnsi="Montserrat Medium"/>
          <w:b/>
        </w:rPr>
        <w:t>Artefacto Explosivo Franco o Abierto:</w:t>
      </w:r>
      <w:r w:rsidRPr="0092413D">
        <w:rPr>
          <w:rFonts w:ascii="Montserrat Medium" w:hAnsi="Montserrat Medium"/>
        </w:rPr>
        <w:t xml:space="preserve"> Son los que a simple vista y sin necesidad de ningún aparato especial, se pueden determinar que se trata de un artefacto explosivo.</w:t>
      </w:r>
    </w:p>
    <w:p w14:paraId="59B2009E" w14:textId="77777777" w:rsidR="00370243" w:rsidRPr="0092413D" w:rsidRDefault="00370243">
      <w:pPr>
        <w:jc w:val="both"/>
        <w:rPr>
          <w:rFonts w:ascii="Montserrat Medium" w:hAnsi="Montserrat Medium"/>
        </w:rPr>
      </w:pPr>
    </w:p>
    <w:p w14:paraId="1CCE92C7" w14:textId="77777777" w:rsidR="00370243" w:rsidRPr="0092413D" w:rsidRDefault="00370243" w:rsidP="004E1C42">
      <w:pPr>
        <w:numPr>
          <w:ilvl w:val="0"/>
          <w:numId w:val="155"/>
        </w:numPr>
        <w:jc w:val="both"/>
        <w:rPr>
          <w:rFonts w:ascii="Montserrat Medium" w:hAnsi="Montserrat Medium"/>
        </w:rPr>
      </w:pPr>
      <w:r w:rsidRPr="0092413D">
        <w:rPr>
          <w:rFonts w:ascii="Montserrat Medium" w:hAnsi="Montserrat Medium"/>
          <w:b/>
        </w:rPr>
        <w:t>Artefacto Explosivo Oculto o Disfrazado:</w:t>
      </w:r>
      <w:r w:rsidRPr="0092413D">
        <w:rPr>
          <w:rFonts w:ascii="Montserrat Medium" w:hAnsi="Montserrat Medium"/>
        </w:rPr>
        <w:t xml:space="preserve"> Son los que presentan el mayor problema y amenaza, ya que se localizan por indicios o con aparatos especiales debido a que cualquier objeto puede ser un artefacto explosivo que trate de pasar inadvertido.</w:t>
      </w:r>
    </w:p>
    <w:p w14:paraId="3BE1ACEB" w14:textId="77777777" w:rsidR="00370243" w:rsidRPr="0026761C" w:rsidRDefault="00370243">
      <w:pPr>
        <w:jc w:val="both"/>
        <w:rPr>
          <w:rFonts w:ascii="Montserrat Medium" w:hAnsi="Montserrat Medium"/>
          <w:sz w:val="18"/>
        </w:rPr>
      </w:pPr>
    </w:p>
    <w:p w14:paraId="5BB377EE" w14:textId="77777777" w:rsidR="00370243" w:rsidRPr="0092413D" w:rsidRDefault="00370243">
      <w:pPr>
        <w:jc w:val="both"/>
        <w:rPr>
          <w:rFonts w:ascii="Montserrat Medium" w:hAnsi="Montserrat Medium"/>
          <w:b/>
        </w:rPr>
      </w:pPr>
      <w:r w:rsidRPr="0092413D">
        <w:rPr>
          <w:rFonts w:ascii="Montserrat Medium" w:hAnsi="Montserrat Medium"/>
          <w:b/>
        </w:rPr>
        <w:t>Indicadores de existencia de Artefacto Explosivo</w:t>
      </w:r>
    </w:p>
    <w:p w14:paraId="0F0CC705" w14:textId="77777777" w:rsidR="00370243" w:rsidRPr="0092413D" w:rsidRDefault="00370243">
      <w:pPr>
        <w:jc w:val="both"/>
        <w:rPr>
          <w:rFonts w:ascii="Montserrat Medium" w:hAnsi="Montserrat Medium"/>
          <w:sz w:val="16"/>
        </w:rPr>
      </w:pPr>
    </w:p>
    <w:p w14:paraId="783BD152"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 xml:space="preserve">Como ya se vio anteriormente, existen los artefactos explosivos francos o abiertos, y también los artefactos explosivos ocultos o disfrazados, pero en cualquiera de los dos casos siempre habrá indicios o </w:t>
      </w:r>
      <w:r w:rsidRPr="0092413D">
        <w:rPr>
          <w:rFonts w:ascii="Montserrat Medium" w:hAnsi="Montserrat Medium"/>
          <w:b w:val="0"/>
          <w:sz w:val="24"/>
        </w:rPr>
        <w:lastRenderedPageBreak/>
        <w:t>indicadores que nos puede señalar la posible existencia de un artefacto explosivo, algunas de estas señales son:</w:t>
      </w:r>
    </w:p>
    <w:p w14:paraId="29DA3412" w14:textId="77777777" w:rsidR="00370243" w:rsidRPr="0026761C" w:rsidRDefault="00370243">
      <w:pPr>
        <w:jc w:val="both"/>
        <w:rPr>
          <w:rFonts w:ascii="Montserrat Medium" w:hAnsi="Montserrat Medium"/>
          <w:sz w:val="18"/>
        </w:rPr>
      </w:pPr>
    </w:p>
    <w:p w14:paraId="330C64FD"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llame la atención.</w:t>
      </w:r>
    </w:p>
    <w:p w14:paraId="7D8B1E90"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esté aparentemente abandonado.</w:t>
      </w:r>
    </w:p>
    <w:p w14:paraId="5D2086A7"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esté colocado en forma descuidada.</w:t>
      </w:r>
    </w:p>
    <w:p w14:paraId="43DA96C0"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Que no corresponda al lugar.</w:t>
      </w:r>
    </w:p>
    <w:p w14:paraId="33D614AC"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 xml:space="preserve">Que esté colocado en un paso obligado, siendo necesario quitarlo o removerlo, para permitir el paso o el tránsito. </w:t>
      </w:r>
    </w:p>
    <w:p w14:paraId="36E3EAEB"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Objeto con señales de apertura o fractura, con pegamento, alambres, cordones o cables innecesarios.</w:t>
      </w:r>
    </w:p>
    <w:p w14:paraId="60B80A71" w14:textId="77777777" w:rsidR="00370243" w:rsidRPr="0092413D" w:rsidRDefault="00370243" w:rsidP="004E1C42">
      <w:pPr>
        <w:numPr>
          <w:ilvl w:val="0"/>
          <w:numId w:val="117"/>
        </w:numPr>
        <w:jc w:val="both"/>
        <w:rPr>
          <w:rFonts w:ascii="Montserrat Medium" w:hAnsi="Montserrat Medium"/>
        </w:rPr>
      </w:pPr>
      <w:r w:rsidRPr="0092413D">
        <w:rPr>
          <w:rFonts w:ascii="Montserrat Medium" w:hAnsi="Montserrat Medium"/>
        </w:rPr>
        <w:t>Los cuerpos con cambios abruptos en su forma natural.</w:t>
      </w:r>
    </w:p>
    <w:p w14:paraId="0F757F6C" w14:textId="77777777" w:rsidR="00370243" w:rsidRPr="0092413D" w:rsidRDefault="00370243">
      <w:pPr>
        <w:jc w:val="both"/>
        <w:rPr>
          <w:rFonts w:ascii="Montserrat Medium" w:hAnsi="Montserrat Medium"/>
          <w:sz w:val="16"/>
        </w:rPr>
      </w:pPr>
    </w:p>
    <w:p w14:paraId="29A61B11" w14:textId="77777777" w:rsidR="00370243" w:rsidRPr="0092413D" w:rsidRDefault="00370243">
      <w:pPr>
        <w:jc w:val="both"/>
        <w:rPr>
          <w:rFonts w:ascii="Montserrat Medium" w:hAnsi="Montserrat Medium"/>
        </w:rPr>
      </w:pPr>
      <w:r w:rsidRPr="0092413D">
        <w:rPr>
          <w:rFonts w:ascii="Montserrat Medium" w:hAnsi="Montserrat Medium"/>
        </w:rPr>
        <w:t>Además de los indicios anteriores hay que tener cuidado con los siguientes puntos.</w:t>
      </w:r>
    </w:p>
    <w:p w14:paraId="646923EE" w14:textId="77777777" w:rsidR="00370243" w:rsidRPr="0092413D" w:rsidRDefault="00370243">
      <w:pPr>
        <w:jc w:val="both"/>
        <w:rPr>
          <w:rFonts w:ascii="Montserrat Medium" w:hAnsi="Montserrat Medium"/>
          <w:sz w:val="16"/>
        </w:rPr>
      </w:pPr>
    </w:p>
    <w:p w14:paraId="3094499D"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Tierra removida.</w:t>
      </w:r>
    </w:p>
    <w:p w14:paraId="43D8D1F1" w14:textId="77777777" w:rsidR="00370243" w:rsidRPr="0026761C" w:rsidRDefault="00370243">
      <w:pPr>
        <w:jc w:val="both"/>
        <w:rPr>
          <w:rFonts w:ascii="Montserrat Medium" w:hAnsi="Montserrat Medium"/>
          <w:sz w:val="16"/>
        </w:rPr>
      </w:pPr>
    </w:p>
    <w:p w14:paraId="6FFAF672"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Ramas, postes, árboles, arbustos, cables caídos u objetos que obstruyan el paso.</w:t>
      </w:r>
    </w:p>
    <w:p w14:paraId="09CD62D6" w14:textId="77777777" w:rsidR="00370243" w:rsidRPr="0092413D" w:rsidRDefault="00370243">
      <w:pPr>
        <w:jc w:val="both"/>
        <w:rPr>
          <w:rFonts w:ascii="Montserrat Medium" w:hAnsi="Montserrat Medium"/>
          <w:sz w:val="20"/>
        </w:rPr>
      </w:pPr>
    </w:p>
    <w:p w14:paraId="2755631E"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Vehículos y objetos aparentemente abandonados.</w:t>
      </w:r>
    </w:p>
    <w:p w14:paraId="11C8324B" w14:textId="77777777" w:rsidR="00370243" w:rsidRPr="0092413D" w:rsidRDefault="00370243">
      <w:pPr>
        <w:jc w:val="both"/>
        <w:rPr>
          <w:rFonts w:ascii="Montserrat Medium" w:hAnsi="Montserrat Medium"/>
          <w:sz w:val="20"/>
        </w:rPr>
      </w:pPr>
    </w:p>
    <w:p w14:paraId="483E2A28"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Objetos colocados en puentes, pasos a desnivel, glorietas o pasos obligados.</w:t>
      </w:r>
    </w:p>
    <w:p w14:paraId="13E4223E" w14:textId="77777777" w:rsidR="00370243" w:rsidRPr="0026761C" w:rsidRDefault="00370243">
      <w:pPr>
        <w:jc w:val="both"/>
        <w:rPr>
          <w:rFonts w:ascii="Montserrat Medium" w:hAnsi="Montserrat Medium"/>
          <w:sz w:val="12"/>
        </w:rPr>
      </w:pPr>
    </w:p>
    <w:p w14:paraId="3202529B"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Coladeras, registros de luz eléctrica o de teléfonos con señales de haber sido removidos recientemente.</w:t>
      </w:r>
    </w:p>
    <w:p w14:paraId="1E27D2FC" w14:textId="77777777" w:rsidR="00370243" w:rsidRPr="0026761C" w:rsidRDefault="00370243">
      <w:pPr>
        <w:jc w:val="both"/>
        <w:rPr>
          <w:rFonts w:ascii="Montserrat Medium" w:hAnsi="Montserrat Medium"/>
          <w:sz w:val="14"/>
        </w:rPr>
      </w:pPr>
    </w:p>
    <w:p w14:paraId="78D5DCBE" w14:textId="77777777" w:rsidR="00370243" w:rsidRPr="0092413D" w:rsidRDefault="00370243" w:rsidP="004E1C42">
      <w:pPr>
        <w:numPr>
          <w:ilvl w:val="0"/>
          <w:numId w:val="118"/>
        </w:numPr>
        <w:jc w:val="both"/>
        <w:rPr>
          <w:rFonts w:ascii="Montserrat Medium" w:hAnsi="Montserrat Medium"/>
        </w:rPr>
      </w:pPr>
      <w:r w:rsidRPr="0092413D">
        <w:rPr>
          <w:rFonts w:ascii="Montserrat Medium" w:hAnsi="Montserrat Medium"/>
        </w:rPr>
        <w:t>Botes de basura, jardineras, baños y zonas de atención  al público con reciente remoción.</w:t>
      </w:r>
    </w:p>
    <w:p w14:paraId="3F826500" w14:textId="77777777" w:rsidR="00370243" w:rsidRPr="0026761C" w:rsidRDefault="00370243">
      <w:pPr>
        <w:jc w:val="both"/>
        <w:rPr>
          <w:rFonts w:ascii="Montserrat Medium" w:hAnsi="Montserrat Medium"/>
          <w:sz w:val="16"/>
        </w:rPr>
      </w:pPr>
    </w:p>
    <w:p w14:paraId="08699422" w14:textId="77777777" w:rsidR="00370243" w:rsidRPr="0092413D" w:rsidRDefault="00370243">
      <w:pPr>
        <w:jc w:val="both"/>
        <w:rPr>
          <w:rFonts w:ascii="Montserrat Medium" w:hAnsi="Montserrat Medium"/>
        </w:rPr>
      </w:pPr>
      <w:r w:rsidRPr="0092413D">
        <w:rPr>
          <w:rFonts w:ascii="Montserrat Medium" w:hAnsi="Montserrat Medium"/>
        </w:rPr>
        <w:t>Cualquiera de los conceptos que muestren indicios de un artefacto explosivo, deberán ser manejados con la mayor seguridad y eficacia, ya que la falta de conocimiento, inexperiencia y el exceso de confianza pueden traer errores de fatales consecuencias.</w:t>
      </w:r>
    </w:p>
    <w:p w14:paraId="55649BBD" w14:textId="77777777" w:rsidR="00370243" w:rsidRPr="0026761C" w:rsidRDefault="00370243">
      <w:pPr>
        <w:jc w:val="both"/>
        <w:rPr>
          <w:rFonts w:ascii="Montserrat Medium" w:hAnsi="Montserrat Medium"/>
          <w:sz w:val="16"/>
        </w:rPr>
      </w:pPr>
    </w:p>
    <w:p w14:paraId="0FB79521" w14:textId="77777777" w:rsidR="00370243" w:rsidRPr="0092413D" w:rsidRDefault="00370243">
      <w:pPr>
        <w:pStyle w:val="Ttulo8"/>
        <w:rPr>
          <w:rFonts w:ascii="Montserrat Medium" w:hAnsi="Montserrat Medium"/>
          <w:sz w:val="24"/>
        </w:rPr>
      </w:pPr>
      <w:r w:rsidRPr="0092413D">
        <w:rPr>
          <w:rFonts w:ascii="Montserrat Medium" w:hAnsi="Montserrat Medium"/>
          <w:sz w:val="24"/>
        </w:rPr>
        <w:t>Héroes más ignorancia igual a muertes innecesarias</w:t>
      </w:r>
    </w:p>
    <w:p w14:paraId="10E0C2F2" w14:textId="77777777" w:rsidR="00370243" w:rsidRPr="0026761C" w:rsidRDefault="00370243">
      <w:pPr>
        <w:jc w:val="both"/>
        <w:rPr>
          <w:rFonts w:ascii="Montserrat Medium" w:hAnsi="Montserrat Medium"/>
          <w:sz w:val="16"/>
        </w:rPr>
      </w:pPr>
    </w:p>
    <w:p w14:paraId="19A37AFC" w14:textId="77777777" w:rsidR="00370243" w:rsidRPr="0092413D" w:rsidRDefault="00370243">
      <w:pPr>
        <w:pStyle w:val="Ttulo7"/>
        <w:jc w:val="both"/>
        <w:rPr>
          <w:rFonts w:ascii="Montserrat Medium" w:hAnsi="Montserrat Medium"/>
        </w:rPr>
      </w:pPr>
      <w:r w:rsidRPr="0092413D">
        <w:rPr>
          <w:rFonts w:ascii="Montserrat Medium" w:hAnsi="Montserrat Medium"/>
        </w:rPr>
        <w:t>Búsqueda, Localización y Aseguramiento de Artefactos Explosivos</w:t>
      </w:r>
    </w:p>
    <w:p w14:paraId="2FB1CA73" w14:textId="77777777" w:rsidR="00370243" w:rsidRPr="0026761C" w:rsidRDefault="00370243">
      <w:pPr>
        <w:jc w:val="both"/>
        <w:rPr>
          <w:rFonts w:ascii="Montserrat Medium" w:hAnsi="Montserrat Medium"/>
          <w:sz w:val="18"/>
        </w:rPr>
      </w:pPr>
    </w:p>
    <w:p w14:paraId="52B05A65" w14:textId="77777777" w:rsidR="00370243" w:rsidRPr="0092413D" w:rsidRDefault="00370243">
      <w:pPr>
        <w:jc w:val="both"/>
        <w:rPr>
          <w:rFonts w:ascii="Montserrat Medium" w:hAnsi="Montserrat Medium"/>
        </w:rPr>
      </w:pPr>
      <w:r w:rsidRPr="0092413D">
        <w:rPr>
          <w:rFonts w:ascii="Montserrat Medium" w:hAnsi="Montserrat Medium"/>
        </w:rPr>
        <w:t xml:space="preserve">La búsqueda requiere de una cuidadosa y meticulosa observación para localizar un artefacto explosivo, esta debe de hacerse siempre que sea posible por parejas, a efecto de que cualquier lugar, objeto o punto de </w:t>
      </w:r>
      <w:r w:rsidRPr="0092413D">
        <w:rPr>
          <w:rFonts w:ascii="Montserrat Medium" w:hAnsi="Montserrat Medium"/>
        </w:rPr>
        <w:lastRenderedPageBreak/>
        <w:t>una instalación, sea revisado al menos por dos personas en forma independiente, de manera tal, que se efectúe una revisión doble.</w:t>
      </w:r>
    </w:p>
    <w:p w14:paraId="5288AC82" w14:textId="77777777" w:rsidR="00370243" w:rsidRPr="0026761C" w:rsidRDefault="00370243">
      <w:pPr>
        <w:jc w:val="both"/>
        <w:rPr>
          <w:rFonts w:ascii="Montserrat Medium" w:hAnsi="Montserrat Medium"/>
          <w:sz w:val="14"/>
        </w:rPr>
      </w:pPr>
    </w:p>
    <w:p w14:paraId="604ECC91" w14:textId="77777777" w:rsidR="00370243" w:rsidRPr="0092413D" w:rsidRDefault="00370243">
      <w:pPr>
        <w:jc w:val="both"/>
        <w:rPr>
          <w:rFonts w:ascii="Montserrat Medium" w:hAnsi="Montserrat Medium"/>
        </w:rPr>
      </w:pPr>
      <w:r w:rsidRPr="0092413D">
        <w:rPr>
          <w:rFonts w:ascii="Montserrat Medium" w:hAnsi="Montserrat Medium"/>
        </w:rPr>
        <w:t>Al realizar la búsqueda, influyen los siguientes factores:</w:t>
      </w:r>
    </w:p>
    <w:p w14:paraId="4A0AD29B" w14:textId="77777777" w:rsidR="00370243" w:rsidRPr="0026761C" w:rsidRDefault="00370243">
      <w:pPr>
        <w:jc w:val="both"/>
        <w:rPr>
          <w:rFonts w:ascii="Montserrat Medium" w:hAnsi="Montserrat Medium"/>
          <w:sz w:val="12"/>
        </w:rPr>
      </w:pPr>
    </w:p>
    <w:p w14:paraId="1C3E6EC9"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Extensión del lugar o instalación donde se efectúe la búsqueda.</w:t>
      </w:r>
    </w:p>
    <w:p w14:paraId="222CCCC5" w14:textId="77777777" w:rsidR="00370243" w:rsidRPr="0026761C" w:rsidRDefault="00370243">
      <w:pPr>
        <w:jc w:val="both"/>
        <w:rPr>
          <w:rFonts w:ascii="Montserrat Medium" w:hAnsi="Montserrat Medium"/>
          <w:sz w:val="14"/>
        </w:rPr>
      </w:pPr>
    </w:p>
    <w:p w14:paraId="2BB85A70"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Número de personas disponibles para realizar la búsqueda.</w:t>
      </w:r>
    </w:p>
    <w:p w14:paraId="5A724F5B" w14:textId="77777777" w:rsidR="00370243" w:rsidRPr="0026761C" w:rsidRDefault="00370243">
      <w:pPr>
        <w:jc w:val="both"/>
        <w:rPr>
          <w:rFonts w:ascii="Montserrat Medium" w:hAnsi="Montserrat Medium"/>
          <w:sz w:val="14"/>
        </w:rPr>
      </w:pPr>
    </w:p>
    <w:p w14:paraId="6E5B39A3"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Equipo y materiales disponibles para dicha actividad.</w:t>
      </w:r>
    </w:p>
    <w:p w14:paraId="3CBF0B6A" w14:textId="77777777" w:rsidR="00370243" w:rsidRPr="0026761C" w:rsidRDefault="00370243">
      <w:pPr>
        <w:jc w:val="both"/>
        <w:rPr>
          <w:rFonts w:ascii="Montserrat Medium" w:hAnsi="Montserrat Medium"/>
          <w:sz w:val="14"/>
        </w:rPr>
      </w:pPr>
    </w:p>
    <w:p w14:paraId="0825BC40" w14:textId="77777777" w:rsidR="00370243" w:rsidRPr="0092413D" w:rsidRDefault="004A5F09" w:rsidP="004E1C42">
      <w:pPr>
        <w:numPr>
          <w:ilvl w:val="0"/>
          <w:numId w:val="119"/>
        </w:numPr>
        <w:jc w:val="both"/>
        <w:rPr>
          <w:rFonts w:ascii="Montserrat Medium" w:hAnsi="Montserrat Medium"/>
        </w:rPr>
      </w:pPr>
      <w:r w:rsidRPr="0092413D">
        <w:rPr>
          <w:rFonts w:ascii="Montserrat Medium" w:hAnsi="Montserrat Medium"/>
        </w:rPr>
        <w:t>Número</w:t>
      </w:r>
      <w:r w:rsidR="00370243" w:rsidRPr="0092413D">
        <w:rPr>
          <w:rFonts w:ascii="Montserrat Medium" w:hAnsi="Montserrat Medium"/>
        </w:rPr>
        <w:t xml:space="preserve"> de puntos críticos (*) a ser revisados, así como su accesibilidad.</w:t>
      </w:r>
    </w:p>
    <w:p w14:paraId="2AB39574" w14:textId="77777777" w:rsidR="00370243" w:rsidRPr="0026761C" w:rsidRDefault="00370243">
      <w:pPr>
        <w:jc w:val="both"/>
        <w:rPr>
          <w:rFonts w:ascii="Montserrat Medium" w:hAnsi="Montserrat Medium"/>
          <w:sz w:val="14"/>
        </w:rPr>
      </w:pPr>
    </w:p>
    <w:p w14:paraId="46795171" w14:textId="77777777" w:rsidR="00370243" w:rsidRPr="0092413D" w:rsidRDefault="00370243" w:rsidP="004E1C42">
      <w:pPr>
        <w:numPr>
          <w:ilvl w:val="0"/>
          <w:numId w:val="119"/>
        </w:numPr>
        <w:jc w:val="both"/>
        <w:rPr>
          <w:rFonts w:ascii="Montserrat Medium" w:hAnsi="Montserrat Medium"/>
        </w:rPr>
      </w:pPr>
      <w:r w:rsidRPr="0092413D">
        <w:rPr>
          <w:rFonts w:ascii="Montserrat Medium" w:hAnsi="Montserrat Medium"/>
        </w:rPr>
        <w:t>Existencia de procedimientos de seguridad contra artefactos explosivo.</w:t>
      </w:r>
    </w:p>
    <w:p w14:paraId="37362EC6" w14:textId="77777777" w:rsidR="00370243" w:rsidRPr="0026761C" w:rsidRDefault="00370243">
      <w:pPr>
        <w:jc w:val="both"/>
        <w:rPr>
          <w:rFonts w:ascii="Montserrat Medium" w:hAnsi="Montserrat Medium"/>
          <w:sz w:val="12"/>
        </w:rPr>
      </w:pPr>
    </w:p>
    <w:p w14:paraId="34AD29C9" w14:textId="77777777" w:rsidR="00370243" w:rsidRPr="0092413D" w:rsidRDefault="00370243">
      <w:pPr>
        <w:jc w:val="both"/>
        <w:rPr>
          <w:rFonts w:ascii="Montserrat Medium" w:hAnsi="Montserrat Medium"/>
        </w:rPr>
      </w:pPr>
      <w:r w:rsidRPr="0092413D">
        <w:rPr>
          <w:rFonts w:ascii="Montserrat Medium" w:hAnsi="Montserrat Medium"/>
        </w:rPr>
        <w:t xml:space="preserve">* Todo aquel lugar, instalación u objeto en que si un artefacto detona, causara los mayores daños materiales humanos o psicológicos. Ejemplos: Controles de una central, puestos de mando, bodegas de material </w:t>
      </w:r>
      <w:r w:rsidR="004428E1">
        <w:rPr>
          <w:rFonts w:ascii="Montserrat Medium" w:hAnsi="Montserrat Medium"/>
        </w:rPr>
        <w:t>in</w:t>
      </w:r>
      <w:r w:rsidRPr="0092413D">
        <w:rPr>
          <w:rFonts w:ascii="Montserrat Medium" w:hAnsi="Montserrat Medium"/>
        </w:rPr>
        <w:t>flamable, cuarto de máquinas, subestaciones eléctricas, tableros de control eléctrico y asientos de un vehículo, uniones de estructura de un edificio (nudos), oficinas de funcionarios, salas de atención al público, etc.</w:t>
      </w:r>
    </w:p>
    <w:p w14:paraId="7228E546" w14:textId="77777777" w:rsidR="00370243" w:rsidRPr="0092413D" w:rsidRDefault="00370243">
      <w:pPr>
        <w:jc w:val="both"/>
        <w:rPr>
          <w:rFonts w:ascii="Montserrat Medium" w:hAnsi="Montserrat Medium"/>
          <w:sz w:val="6"/>
        </w:rPr>
      </w:pPr>
    </w:p>
    <w:p w14:paraId="25F0A5CB" w14:textId="77777777" w:rsidR="00136F46" w:rsidRPr="0092413D" w:rsidRDefault="00136F46">
      <w:pPr>
        <w:jc w:val="both"/>
        <w:rPr>
          <w:rFonts w:ascii="Montserrat Medium" w:hAnsi="Montserrat Medium"/>
          <w:sz w:val="6"/>
        </w:rPr>
      </w:pPr>
    </w:p>
    <w:p w14:paraId="1C151DDC" w14:textId="77777777" w:rsidR="00136F46" w:rsidRPr="0092413D" w:rsidRDefault="00136F46">
      <w:pPr>
        <w:jc w:val="both"/>
        <w:rPr>
          <w:rFonts w:ascii="Montserrat Medium" w:hAnsi="Montserrat Medium"/>
          <w:sz w:val="6"/>
        </w:rPr>
      </w:pPr>
    </w:p>
    <w:p w14:paraId="712754D7" w14:textId="77777777" w:rsidR="00370243" w:rsidRPr="0092413D" w:rsidRDefault="00370243">
      <w:pPr>
        <w:jc w:val="both"/>
        <w:rPr>
          <w:rFonts w:ascii="Montserrat Medium" w:hAnsi="Montserrat Medium"/>
        </w:rPr>
      </w:pPr>
      <w:r w:rsidRPr="0092413D">
        <w:rPr>
          <w:rFonts w:ascii="Montserrat Medium" w:hAnsi="Montserrat Medium"/>
        </w:rPr>
        <w:t>Estos puntos son los que un activista profesional analiza al realizar su planeación y preparación para la colocación de un artefacto explosivo, la mayoría de las veces, las trampas explosivas (trampas para bobos) son activadas por el mismo personal encargado de buscarlas y localizarlas, ya sea por falta de adiestramiento, descuido o exceso de confianza.</w:t>
      </w:r>
    </w:p>
    <w:p w14:paraId="0CEEA6BB" w14:textId="77777777" w:rsidR="00370243" w:rsidRPr="0092413D" w:rsidRDefault="00370243">
      <w:pPr>
        <w:jc w:val="both"/>
        <w:rPr>
          <w:rFonts w:ascii="Montserrat Medium" w:hAnsi="Montserrat Medium"/>
          <w:sz w:val="16"/>
        </w:rPr>
      </w:pPr>
    </w:p>
    <w:p w14:paraId="3A7F19B1" w14:textId="77777777" w:rsidR="00370243" w:rsidRPr="0092413D" w:rsidRDefault="00370243">
      <w:pPr>
        <w:jc w:val="both"/>
        <w:rPr>
          <w:rFonts w:ascii="Montserrat Medium" w:hAnsi="Montserrat Medium"/>
        </w:rPr>
      </w:pPr>
      <w:r w:rsidRPr="0092413D">
        <w:rPr>
          <w:rFonts w:ascii="Montserrat Medium" w:hAnsi="Montserrat Medium"/>
        </w:rPr>
        <w:t>Es necesario tener un procedimiento de seguridad.</w:t>
      </w:r>
    </w:p>
    <w:p w14:paraId="39097943" w14:textId="77777777" w:rsidR="00370243" w:rsidRPr="0092413D" w:rsidRDefault="00370243">
      <w:pPr>
        <w:jc w:val="both"/>
        <w:rPr>
          <w:rFonts w:ascii="Montserrat Medium" w:hAnsi="Montserrat Medium"/>
          <w:sz w:val="16"/>
        </w:rPr>
      </w:pPr>
    </w:p>
    <w:p w14:paraId="3B7DD0A3" w14:textId="77777777" w:rsidR="00370243" w:rsidRPr="0092413D" w:rsidRDefault="00370243">
      <w:pPr>
        <w:pStyle w:val="Ttulo7"/>
        <w:jc w:val="both"/>
        <w:rPr>
          <w:rFonts w:ascii="Montserrat Medium" w:hAnsi="Montserrat Medium"/>
        </w:rPr>
      </w:pPr>
      <w:r w:rsidRPr="0092413D">
        <w:rPr>
          <w:rFonts w:ascii="Montserrat Medium" w:hAnsi="Montserrat Medium"/>
        </w:rPr>
        <w:t>Procedimientos de seguridad contra artefactos explosivos en instalaciones</w:t>
      </w:r>
    </w:p>
    <w:p w14:paraId="64B9DA20" w14:textId="77777777" w:rsidR="00370243" w:rsidRPr="0092413D" w:rsidRDefault="00370243">
      <w:pPr>
        <w:jc w:val="both"/>
        <w:rPr>
          <w:rFonts w:ascii="Montserrat Medium" w:hAnsi="Montserrat Medium"/>
          <w:sz w:val="16"/>
        </w:rPr>
      </w:pPr>
    </w:p>
    <w:p w14:paraId="48F1E075" w14:textId="77777777" w:rsidR="00370243" w:rsidRPr="0092413D" w:rsidRDefault="00370243">
      <w:pPr>
        <w:jc w:val="both"/>
        <w:rPr>
          <w:rFonts w:ascii="Montserrat Medium" w:hAnsi="Montserrat Medium"/>
        </w:rPr>
      </w:pPr>
      <w:r w:rsidRPr="0092413D">
        <w:rPr>
          <w:rFonts w:ascii="Montserrat Medium" w:hAnsi="Montserrat Medium"/>
        </w:rPr>
        <w:t>Llevando a efectos estos procedimientos de seguridad, dentro de la instalación custodiada, se reduce el número de puntos a inspeccionar y se aumenta el margen de seguridad pública.</w:t>
      </w:r>
    </w:p>
    <w:p w14:paraId="023CB263" w14:textId="77777777" w:rsidR="00370243" w:rsidRPr="0026761C" w:rsidRDefault="00370243">
      <w:pPr>
        <w:jc w:val="both"/>
        <w:rPr>
          <w:rFonts w:ascii="Montserrat Medium" w:hAnsi="Montserrat Medium"/>
          <w:sz w:val="16"/>
        </w:rPr>
      </w:pPr>
    </w:p>
    <w:p w14:paraId="6D94372F"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Procedimientos de detección e inspección de personas, vehículos y objetos.</w:t>
      </w:r>
    </w:p>
    <w:p w14:paraId="6A160142" w14:textId="77777777" w:rsidR="00370243" w:rsidRPr="0026761C" w:rsidRDefault="00370243">
      <w:pPr>
        <w:jc w:val="both"/>
        <w:rPr>
          <w:rFonts w:ascii="Montserrat Medium" w:hAnsi="Montserrat Medium"/>
          <w:sz w:val="16"/>
        </w:rPr>
      </w:pPr>
    </w:p>
    <w:p w14:paraId="693B2335"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Control de acceso a personas y vehículos por medio de controles y círculos de seguridad.</w:t>
      </w:r>
    </w:p>
    <w:p w14:paraId="1CC2871E" w14:textId="77777777" w:rsidR="00370243" w:rsidRPr="0026761C" w:rsidRDefault="00370243">
      <w:pPr>
        <w:jc w:val="both"/>
        <w:rPr>
          <w:rFonts w:ascii="Montserrat Medium" w:hAnsi="Montserrat Medium"/>
          <w:sz w:val="16"/>
        </w:rPr>
      </w:pPr>
    </w:p>
    <w:p w14:paraId="6DC63BB9"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Búsqueda rutinaria de artefactos explosivos en toda la instalación bajo procedimientos específicos (P.S.O.), Procedimiento Sistemático Ordenado.</w:t>
      </w:r>
    </w:p>
    <w:p w14:paraId="68EE2064" w14:textId="77777777" w:rsidR="00370243" w:rsidRPr="0026761C" w:rsidRDefault="00370243">
      <w:pPr>
        <w:jc w:val="both"/>
        <w:rPr>
          <w:rFonts w:ascii="Montserrat Medium" w:hAnsi="Montserrat Medium"/>
          <w:sz w:val="16"/>
        </w:rPr>
      </w:pPr>
    </w:p>
    <w:p w14:paraId="125D83A8"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Estudio de riesgos a fin de determinar vulnerabilidad y puntos críticos de la instalación.</w:t>
      </w:r>
    </w:p>
    <w:p w14:paraId="28908A04" w14:textId="77777777" w:rsidR="00370243" w:rsidRPr="0026761C" w:rsidRDefault="00370243">
      <w:pPr>
        <w:jc w:val="both"/>
        <w:rPr>
          <w:rFonts w:ascii="Montserrat Medium" w:hAnsi="Montserrat Medium"/>
          <w:sz w:val="16"/>
        </w:rPr>
      </w:pPr>
    </w:p>
    <w:p w14:paraId="4C0B87F4"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Plan de evacuación de las instalaciones.</w:t>
      </w:r>
    </w:p>
    <w:p w14:paraId="716B86EF" w14:textId="77777777" w:rsidR="00370243" w:rsidRPr="0092413D" w:rsidRDefault="00370243">
      <w:pPr>
        <w:jc w:val="both"/>
        <w:rPr>
          <w:rFonts w:ascii="Montserrat Medium" w:hAnsi="Montserrat Medium"/>
          <w:sz w:val="16"/>
        </w:rPr>
      </w:pPr>
    </w:p>
    <w:p w14:paraId="45248339"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Control de reporteros y curiosos.</w:t>
      </w:r>
    </w:p>
    <w:p w14:paraId="24CAFA0D" w14:textId="77777777" w:rsidR="00370243" w:rsidRPr="0092413D" w:rsidRDefault="00370243">
      <w:pPr>
        <w:jc w:val="both"/>
        <w:rPr>
          <w:rFonts w:ascii="Montserrat Medium" w:hAnsi="Montserrat Medium"/>
          <w:sz w:val="16"/>
        </w:rPr>
      </w:pPr>
    </w:p>
    <w:p w14:paraId="19E77E1F" w14:textId="77777777" w:rsidR="00370243" w:rsidRPr="0092413D" w:rsidRDefault="00370243" w:rsidP="004E1C42">
      <w:pPr>
        <w:numPr>
          <w:ilvl w:val="0"/>
          <w:numId w:val="120"/>
        </w:numPr>
        <w:jc w:val="both"/>
        <w:rPr>
          <w:rFonts w:ascii="Montserrat Medium" w:hAnsi="Montserrat Medium"/>
        </w:rPr>
      </w:pPr>
      <w:r w:rsidRPr="0092413D">
        <w:rPr>
          <w:rFonts w:ascii="Montserrat Medium" w:hAnsi="Montserrat Medium"/>
        </w:rPr>
        <w:t xml:space="preserve">Plan de adiestramiento </w:t>
      </w:r>
      <w:r w:rsidR="004A5F09" w:rsidRPr="0092413D">
        <w:rPr>
          <w:rFonts w:ascii="Montserrat Medium" w:hAnsi="Montserrat Medium"/>
        </w:rPr>
        <w:t>cont</w:t>
      </w:r>
      <w:r w:rsidR="004A5F09">
        <w:rPr>
          <w:rFonts w:ascii="Montserrat Medium" w:hAnsi="Montserrat Medium"/>
        </w:rPr>
        <w:t>i</w:t>
      </w:r>
      <w:r w:rsidR="004A5F09" w:rsidRPr="0092413D">
        <w:rPr>
          <w:rFonts w:ascii="Montserrat Medium" w:hAnsi="Montserrat Medium"/>
        </w:rPr>
        <w:t>núo</w:t>
      </w:r>
      <w:r w:rsidRPr="0092413D">
        <w:rPr>
          <w:rFonts w:ascii="Montserrat Medium" w:hAnsi="Montserrat Medium"/>
        </w:rPr>
        <w:t xml:space="preserve"> al personal de seguridad del edificio o centro de trabajo.</w:t>
      </w:r>
    </w:p>
    <w:p w14:paraId="60DE23FB" w14:textId="77777777" w:rsidR="00370243" w:rsidRPr="0092413D" w:rsidRDefault="00370243">
      <w:pPr>
        <w:jc w:val="both"/>
        <w:rPr>
          <w:rFonts w:ascii="Montserrat Medium" w:hAnsi="Montserrat Medium"/>
          <w:sz w:val="16"/>
        </w:rPr>
      </w:pPr>
    </w:p>
    <w:p w14:paraId="45174147" w14:textId="77777777" w:rsidR="00370243" w:rsidRPr="0092413D" w:rsidRDefault="00370243">
      <w:pPr>
        <w:jc w:val="both"/>
        <w:rPr>
          <w:rFonts w:ascii="Montserrat Medium" w:hAnsi="Montserrat Medium"/>
        </w:rPr>
      </w:pPr>
      <w:r w:rsidRPr="0092413D">
        <w:rPr>
          <w:rFonts w:ascii="Montserrat Medium" w:hAnsi="Montserrat Medium"/>
        </w:rPr>
        <w:t xml:space="preserve">Si se encuentra un posible artefacto explosivo, se procederá a retirar todo el material </w:t>
      </w:r>
      <w:r w:rsidR="004428E1">
        <w:rPr>
          <w:rFonts w:ascii="Montserrat Medium" w:hAnsi="Montserrat Medium"/>
        </w:rPr>
        <w:t>in</w:t>
      </w:r>
      <w:r w:rsidRPr="0092413D">
        <w:rPr>
          <w:rFonts w:ascii="Montserrat Medium" w:hAnsi="Montserrat Medium"/>
        </w:rPr>
        <w:t>flamable y que pueda esquirlar.</w:t>
      </w:r>
    </w:p>
    <w:p w14:paraId="28302C9E" w14:textId="77777777" w:rsidR="00370243" w:rsidRPr="0092413D" w:rsidRDefault="00370243">
      <w:pPr>
        <w:jc w:val="both"/>
        <w:rPr>
          <w:rFonts w:ascii="Montserrat Medium" w:hAnsi="Montserrat Medium"/>
          <w:sz w:val="16"/>
        </w:rPr>
      </w:pPr>
    </w:p>
    <w:p w14:paraId="5B2C6B7C" w14:textId="77777777" w:rsidR="00370243" w:rsidRPr="0092413D" w:rsidRDefault="00370243">
      <w:pPr>
        <w:jc w:val="both"/>
        <w:rPr>
          <w:rFonts w:ascii="Montserrat Medium" w:hAnsi="Montserrat Medium"/>
        </w:rPr>
      </w:pPr>
      <w:r w:rsidRPr="0092413D">
        <w:rPr>
          <w:rFonts w:ascii="Montserrat Medium" w:hAnsi="Montserrat Medium"/>
        </w:rPr>
        <w:t xml:space="preserve">Pero recuerde: No tocar, </w:t>
      </w:r>
      <w:r w:rsidR="0026761C">
        <w:rPr>
          <w:rFonts w:ascii="Montserrat Medium" w:hAnsi="Montserrat Medium"/>
        </w:rPr>
        <w:t>N</w:t>
      </w:r>
      <w:r w:rsidRPr="0092413D">
        <w:rPr>
          <w:rFonts w:ascii="Montserrat Medium" w:hAnsi="Montserrat Medium"/>
        </w:rPr>
        <w:t xml:space="preserve">o mover, </w:t>
      </w:r>
      <w:r w:rsidR="0026761C">
        <w:rPr>
          <w:rFonts w:ascii="Montserrat Medium" w:hAnsi="Montserrat Medium"/>
        </w:rPr>
        <w:t>N</w:t>
      </w:r>
      <w:r w:rsidRPr="0092413D">
        <w:rPr>
          <w:rFonts w:ascii="Montserrat Medium" w:hAnsi="Montserrat Medium"/>
        </w:rPr>
        <w:t xml:space="preserve">o trasladar, </w:t>
      </w:r>
      <w:r w:rsidR="0026761C">
        <w:rPr>
          <w:rFonts w:ascii="Montserrat Medium" w:hAnsi="Montserrat Medium"/>
        </w:rPr>
        <w:t>N</w:t>
      </w:r>
      <w:r w:rsidRPr="0092413D">
        <w:rPr>
          <w:rFonts w:ascii="Montserrat Medium" w:hAnsi="Montserrat Medium"/>
        </w:rPr>
        <w:t>o ocultar</w:t>
      </w:r>
      <w:r w:rsidR="0026761C">
        <w:rPr>
          <w:rFonts w:ascii="Montserrat Medium" w:hAnsi="Montserrat Medium"/>
        </w:rPr>
        <w:t>,</w:t>
      </w:r>
      <w:r w:rsidRPr="0092413D">
        <w:rPr>
          <w:rFonts w:ascii="Montserrat Medium" w:hAnsi="Montserrat Medium"/>
        </w:rPr>
        <w:t xml:space="preserve"> No sumergir en agua o líquidos el posible artefacto explosivo así como </w:t>
      </w:r>
      <w:r w:rsidR="0026761C">
        <w:rPr>
          <w:rFonts w:ascii="Montserrat Medium" w:hAnsi="Montserrat Medium"/>
        </w:rPr>
        <w:t>N</w:t>
      </w:r>
      <w:r w:rsidRPr="0092413D">
        <w:rPr>
          <w:rFonts w:ascii="Montserrat Medium" w:hAnsi="Montserrat Medium"/>
        </w:rPr>
        <w:t>o tratar de quemarlo.</w:t>
      </w:r>
    </w:p>
    <w:p w14:paraId="522455D4" w14:textId="77777777" w:rsidR="00370243" w:rsidRPr="0092413D" w:rsidRDefault="00370243">
      <w:pPr>
        <w:jc w:val="both"/>
        <w:rPr>
          <w:rFonts w:ascii="Montserrat Medium" w:hAnsi="Montserrat Medium"/>
          <w:sz w:val="16"/>
        </w:rPr>
      </w:pPr>
    </w:p>
    <w:p w14:paraId="56FD816D" w14:textId="77777777" w:rsidR="00370243" w:rsidRPr="0092413D" w:rsidRDefault="00370243">
      <w:pPr>
        <w:jc w:val="both"/>
        <w:rPr>
          <w:rFonts w:ascii="Montserrat Medium" w:hAnsi="Montserrat Medium"/>
        </w:rPr>
      </w:pPr>
      <w:r w:rsidRPr="0092413D">
        <w:rPr>
          <w:rFonts w:ascii="Montserrat Medium" w:hAnsi="Montserrat Medium"/>
        </w:rPr>
        <w:t>Todas las medidas de seguridad son pocas y habrán fallado si el artefacto explota.</w:t>
      </w:r>
    </w:p>
    <w:p w14:paraId="565B2383" w14:textId="77777777" w:rsidR="00370243" w:rsidRPr="0026761C" w:rsidRDefault="00370243">
      <w:pPr>
        <w:jc w:val="both"/>
        <w:rPr>
          <w:rFonts w:ascii="Montserrat Medium" w:hAnsi="Montserrat Medium"/>
          <w:sz w:val="18"/>
        </w:rPr>
      </w:pPr>
    </w:p>
    <w:p w14:paraId="016E4E88" w14:textId="77777777" w:rsidR="00370243" w:rsidRPr="0092413D" w:rsidRDefault="00370243">
      <w:pPr>
        <w:pStyle w:val="Ttulo7"/>
        <w:jc w:val="both"/>
        <w:rPr>
          <w:rFonts w:ascii="Montserrat Medium" w:hAnsi="Montserrat Medium"/>
        </w:rPr>
      </w:pPr>
      <w:r w:rsidRPr="0092413D">
        <w:rPr>
          <w:rFonts w:ascii="Montserrat Medium" w:hAnsi="Montserrat Medium"/>
        </w:rPr>
        <w:t>Organización para la Búsqueda</w:t>
      </w:r>
    </w:p>
    <w:p w14:paraId="7FC76722" w14:textId="77777777" w:rsidR="00370243" w:rsidRPr="0026761C" w:rsidRDefault="00370243">
      <w:pPr>
        <w:jc w:val="both"/>
        <w:rPr>
          <w:rFonts w:ascii="Montserrat Medium" w:hAnsi="Montserrat Medium"/>
          <w:sz w:val="18"/>
        </w:rPr>
      </w:pPr>
    </w:p>
    <w:p w14:paraId="1FCC783E" w14:textId="77777777" w:rsidR="00370243" w:rsidRPr="0092413D" w:rsidRDefault="00370243">
      <w:pPr>
        <w:jc w:val="both"/>
        <w:rPr>
          <w:rFonts w:ascii="Montserrat Medium" w:hAnsi="Montserrat Medium"/>
        </w:rPr>
      </w:pPr>
      <w:r w:rsidRPr="0092413D">
        <w:rPr>
          <w:rFonts w:ascii="Montserrat Medium" w:hAnsi="Montserrat Medium"/>
          <w:b/>
        </w:rPr>
        <w:t>Puesto de Mando:</w:t>
      </w:r>
      <w:r w:rsidRPr="0092413D">
        <w:rPr>
          <w:rFonts w:ascii="Montserrat Medium" w:hAnsi="Montserrat Medium"/>
        </w:rPr>
        <w:t xml:space="preserve"> Habrá mínimo un jefe de equipo de búsqueda y control de artefactos explosivos, aquí se planeará la búsqueda, basándose ya sea en el estudio de riesgos de la instalación o por un análisis rápido de puntos críticos de la instalación.</w:t>
      </w:r>
    </w:p>
    <w:p w14:paraId="022DAF54" w14:textId="77777777" w:rsidR="00370243" w:rsidRPr="0092413D" w:rsidRDefault="00370243">
      <w:pPr>
        <w:jc w:val="both"/>
        <w:rPr>
          <w:rFonts w:ascii="Montserrat Medium" w:hAnsi="Montserrat Medium"/>
          <w:sz w:val="16"/>
        </w:rPr>
      </w:pPr>
    </w:p>
    <w:p w14:paraId="2DABE3F6" w14:textId="77777777" w:rsidR="00370243" w:rsidRPr="0092413D" w:rsidRDefault="00370243">
      <w:pPr>
        <w:jc w:val="both"/>
        <w:rPr>
          <w:rFonts w:ascii="Montserrat Medium" w:hAnsi="Montserrat Medium"/>
        </w:rPr>
      </w:pPr>
      <w:r w:rsidRPr="0092413D">
        <w:rPr>
          <w:rFonts w:ascii="Montserrat Medium" w:hAnsi="Montserrat Medium"/>
          <w:b/>
        </w:rPr>
        <w:t>Equipo de Búsqueda:</w:t>
      </w:r>
      <w:r w:rsidRPr="0092413D">
        <w:rPr>
          <w:rFonts w:ascii="Montserrat Medium" w:hAnsi="Montserrat Medium"/>
        </w:rPr>
        <w:t xml:space="preserve"> Se organizará en parejas, cuyo número estará de acuerdo al personal disponible y a las dimensiones de la instalación y puntos críticos a inspeccionar.</w:t>
      </w:r>
    </w:p>
    <w:p w14:paraId="365521EC" w14:textId="77777777" w:rsidR="00370243" w:rsidRPr="0092413D" w:rsidRDefault="00370243">
      <w:pPr>
        <w:jc w:val="both"/>
        <w:rPr>
          <w:rFonts w:ascii="Montserrat Medium" w:hAnsi="Montserrat Medium"/>
          <w:sz w:val="16"/>
        </w:rPr>
      </w:pPr>
    </w:p>
    <w:p w14:paraId="7B032523" w14:textId="77777777" w:rsidR="00370243" w:rsidRPr="0092413D" w:rsidRDefault="00370243">
      <w:pPr>
        <w:jc w:val="both"/>
        <w:rPr>
          <w:rFonts w:ascii="Montserrat Medium" w:hAnsi="Montserrat Medium"/>
        </w:rPr>
      </w:pPr>
      <w:r w:rsidRPr="0092413D">
        <w:rPr>
          <w:rFonts w:ascii="Montserrat Medium" w:hAnsi="Montserrat Medium"/>
          <w:b/>
        </w:rPr>
        <w:t>Equipo de primeros auxilios:</w:t>
      </w:r>
      <w:r w:rsidRPr="0092413D">
        <w:rPr>
          <w:rFonts w:ascii="Montserrat Medium" w:hAnsi="Montserrat Medium"/>
        </w:rPr>
        <w:t xml:space="preserve"> Se compondrá de médicos y paramédicos con equipo quirúrgico en caso de no contar con este personal, deberá de tenerse siempre a la mano los teléfonos de emergencia.</w:t>
      </w:r>
    </w:p>
    <w:p w14:paraId="42B497B7" w14:textId="77777777" w:rsidR="00370243" w:rsidRPr="0092413D" w:rsidRDefault="00370243">
      <w:pPr>
        <w:jc w:val="both"/>
        <w:rPr>
          <w:rFonts w:ascii="Montserrat Medium" w:hAnsi="Montserrat Medium"/>
          <w:sz w:val="16"/>
        </w:rPr>
      </w:pPr>
    </w:p>
    <w:p w14:paraId="252D25D1" w14:textId="77777777" w:rsidR="00370243" w:rsidRPr="0092413D" w:rsidRDefault="00370243">
      <w:pPr>
        <w:jc w:val="both"/>
        <w:rPr>
          <w:rFonts w:ascii="Montserrat Medium" w:hAnsi="Montserrat Medium"/>
        </w:rPr>
      </w:pPr>
      <w:r w:rsidRPr="0092413D">
        <w:rPr>
          <w:rFonts w:ascii="Montserrat Medium" w:hAnsi="Montserrat Medium"/>
          <w:b/>
        </w:rPr>
        <w:t>Equipo de control y evacuación:</w:t>
      </w:r>
      <w:r w:rsidRPr="0092413D">
        <w:rPr>
          <w:rFonts w:ascii="Montserrat Medium" w:hAnsi="Montserrat Medium"/>
        </w:rPr>
        <w:t xml:space="preserve"> Tendrá como objetivo realizar una evacuación rápida, así como aislar la instalación para retirar intrusos, curiosos y controlar a la prensa con el fin de evitar sensacionalismo y pánico entre las personas.</w:t>
      </w:r>
    </w:p>
    <w:p w14:paraId="501090B3" w14:textId="77777777" w:rsidR="00370243" w:rsidRPr="0026761C" w:rsidRDefault="00370243">
      <w:pPr>
        <w:jc w:val="both"/>
        <w:rPr>
          <w:rFonts w:ascii="Montserrat Medium" w:hAnsi="Montserrat Medium"/>
          <w:sz w:val="18"/>
        </w:rPr>
      </w:pPr>
    </w:p>
    <w:p w14:paraId="268C11B3" w14:textId="77777777" w:rsidR="00370243" w:rsidRPr="0092413D" w:rsidRDefault="00370243">
      <w:pPr>
        <w:pStyle w:val="Ttulo7"/>
        <w:jc w:val="both"/>
        <w:rPr>
          <w:rFonts w:ascii="Montserrat Medium" w:hAnsi="Montserrat Medium"/>
        </w:rPr>
      </w:pPr>
      <w:r w:rsidRPr="0092413D">
        <w:rPr>
          <w:rFonts w:ascii="Montserrat Medium" w:hAnsi="Montserrat Medium"/>
        </w:rPr>
        <w:t>Material Básico de Búsqueda</w:t>
      </w:r>
    </w:p>
    <w:p w14:paraId="668FBE5E" w14:textId="77777777" w:rsidR="00370243" w:rsidRPr="0026761C" w:rsidRDefault="00370243">
      <w:pPr>
        <w:jc w:val="both"/>
        <w:rPr>
          <w:rFonts w:ascii="Montserrat Medium" w:hAnsi="Montserrat Medium"/>
          <w:sz w:val="18"/>
        </w:rPr>
      </w:pPr>
    </w:p>
    <w:p w14:paraId="3386FAC9"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Una lámpara de mano con extensión.</w:t>
      </w:r>
    </w:p>
    <w:p w14:paraId="5C4FB44E"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Un espejo.</w:t>
      </w:r>
    </w:p>
    <w:p w14:paraId="78C4F285"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Tarjetas de cartoncillo.</w:t>
      </w:r>
    </w:p>
    <w:p w14:paraId="3698BE85"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Pinzas de corte.</w:t>
      </w:r>
    </w:p>
    <w:p w14:paraId="1CD1C4DE"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 xml:space="preserve">Cordel resistente de más de </w:t>
      </w:r>
      <w:smartTag w:uri="urn:schemas-microsoft-com:office:smarttags" w:element="metricconverter">
        <w:smartTagPr>
          <w:attr w:name="ProductID" w:val="10 metros"/>
        </w:smartTagPr>
        <w:r w:rsidRPr="0092413D">
          <w:rPr>
            <w:rFonts w:ascii="Montserrat Medium" w:hAnsi="Montserrat Medium"/>
          </w:rPr>
          <w:t>10 metros</w:t>
        </w:r>
      </w:smartTag>
      <w:r w:rsidRPr="0092413D">
        <w:rPr>
          <w:rFonts w:ascii="Montserrat Medium" w:hAnsi="Montserrat Medium"/>
        </w:rPr>
        <w:t>.</w:t>
      </w:r>
    </w:p>
    <w:p w14:paraId="367A363E"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Masking Tape.</w:t>
      </w:r>
    </w:p>
    <w:p w14:paraId="097FA7D7" w14:textId="77777777" w:rsidR="00370243" w:rsidRPr="0092413D" w:rsidRDefault="00370243" w:rsidP="004E1C42">
      <w:pPr>
        <w:numPr>
          <w:ilvl w:val="0"/>
          <w:numId w:val="121"/>
        </w:numPr>
        <w:jc w:val="both"/>
        <w:rPr>
          <w:rFonts w:ascii="Montserrat Medium" w:hAnsi="Montserrat Medium"/>
        </w:rPr>
      </w:pPr>
      <w:r w:rsidRPr="0092413D">
        <w:rPr>
          <w:rFonts w:ascii="Montserrat Medium" w:hAnsi="Montserrat Medium"/>
        </w:rPr>
        <w:t>Cinta para acordonar.</w:t>
      </w:r>
    </w:p>
    <w:p w14:paraId="0156A93E" w14:textId="77777777" w:rsidR="00370243" w:rsidRDefault="00370243">
      <w:pPr>
        <w:jc w:val="both"/>
        <w:rPr>
          <w:rFonts w:ascii="Montserrat Medium" w:hAnsi="Montserrat Medium"/>
          <w:sz w:val="18"/>
        </w:rPr>
      </w:pPr>
    </w:p>
    <w:p w14:paraId="74A76399" w14:textId="77777777" w:rsidR="0026761C" w:rsidRDefault="0026761C">
      <w:pPr>
        <w:jc w:val="both"/>
        <w:rPr>
          <w:rFonts w:ascii="Montserrat Medium" w:hAnsi="Montserrat Medium"/>
          <w:sz w:val="18"/>
        </w:rPr>
      </w:pPr>
    </w:p>
    <w:p w14:paraId="54A4C7A3" w14:textId="77777777" w:rsidR="0026761C" w:rsidRDefault="0026761C">
      <w:pPr>
        <w:jc w:val="both"/>
        <w:rPr>
          <w:rFonts w:ascii="Montserrat Medium" w:hAnsi="Montserrat Medium"/>
          <w:sz w:val="18"/>
        </w:rPr>
      </w:pPr>
    </w:p>
    <w:p w14:paraId="508BA28A" w14:textId="77777777" w:rsidR="0026761C" w:rsidRPr="0026761C" w:rsidRDefault="0026761C">
      <w:pPr>
        <w:jc w:val="both"/>
        <w:rPr>
          <w:rFonts w:ascii="Montserrat Medium" w:hAnsi="Montserrat Medium"/>
          <w:sz w:val="18"/>
        </w:rPr>
      </w:pPr>
    </w:p>
    <w:p w14:paraId="17E7584F" w14:textId="77777777" w:rsidR="00370243" w:rsidRPr="0092413D" w:rsidRDefault="00370243">
      <w:pPr>
        <w:pStyle w:val="Ttulo7"/>
        <w:jc w:val="both"/>
        <w:rPr>
          <w:rFonts w:ascii="Montserrat Medium" w:hAnsi="Montserrat Medium"/>
        </w:rPr>
      </w:pPr>
      <w:r w:rsidRPr="0092413D">
        <w:rPr>
          <w:rFonts w:ascii="Montserrat Medium" w:hAnsi="Montserrat Medium"/>
        </w:rPr>
        <w:t>Técnicas de Búsqueda</w:t>
      </w:r>
    </w:p>
    <w:p w14:paraId="21338FD0" w14:textId="77777777" w:rsidR="00370243" w:rsidRPr="0026761C" w:rsidRDefault="00370243">
      <w:pPr>
        <w:jc w:val="both"/>
        <w:rPr>
          <w:rFonts w:ascii="Montserrat Medium" w:hAnsi="Montserrat Medium"/>
          <w:sz w:val="18"/>
        </w:rPr>
      </w:pPr>
    </w:p>
    <w:p w14:paraId="5220F27B" w14:textId="77777777" w:rsidR="00370243" w:rsidRPr="0092413D" w:rsidRDefault="00370243">
      <w:pPr>
        <w:jc w:val="both"/>
        <w:rPr>
          <w:rFonts w:ascii="Montserrat Medium" w:hAnsi="Montserrat Medium"/>
        </w:rPr>
      </w:pPr>
      <w:r w:rsidRPr="0092413D">
        <w:rPr>
          <w:rFonts w:ascii="Montserrat Medium" w:hAnsi="Montserrat Medium"/>
        </w:rPr>
        <w:t>Se llevará a cabo el Procedimiento Sistemático Ordenado, en las siguientes alturas:</w:t>
      </w:r>
    </w:p>
    <w:p w14:paraId="5503434E" w14:textId="77777777" w:rsidR="00370243" w:rsidRPr="0026761C" w:rsidRDefault="00370243">
      <w:pPr>
        <w:jc w:val="both"/>
        <w:rPr>
          <w:rFonts w:ascii="Montserrat Medium" w:hAnsi="Montserrat Medium"/>
          <w:sz w:val="18"/>
        </w:rPr>
      </w:pPr>
    </w:p>
    <w:p w14:paraId="7939F361"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Del piso a la cadera</w:t>
      </w:r>
    </w:p>
    <w:p w14:paraId="3F3ACD98"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De la cadera a la barba</w:t>
      </w:r>
    </w:p>
    <w:p w14:paraId="4DEE15B6"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De la barba al techo</w:t>
      </w:r>
    </w:p>
    <w:p w14:paraId="41C3CA9F" w14:textId="77777777" w:rsidR="00370243" w:rsidRPr="0092413D" w:rsidRDefault="00370243" w:rsidP="004E1C42">
      <w:pPr>
        <w:numPr>
          <w:ilvl w:val="0"/>
          <w:numId w:val="122"/>
        </w:numPr>
        <w:jc w:val="both"/>
        <w:rPr>
          <w:rFonts w:ascii="Montserrat Medium" w:hAnsi="Montserrat Medium"/>
        </w:rPr>
      </w:pPr>
      <w:r w:rsidRPr="0092413D">
        <w:rPr>
          <w:rFonts w:ascii="Montserrat Medium" w:hAnsi="Montserrat Medium"/>
        </w:rPr>
        <w:t>En los falsos plafones</w:t>
      </w:r>
    </w:p>
    <w:p w14:paraId="0F4117FF" w14:textId="77777777" w:rsidR="00370243" w:rsidRPr="0092413D" w:rsidRDefault="00370243">
      <w:pPr>
        <w:jc w:val="both"/>
        <w:rPr>
          <w:rFonts w:ascii="Montserrat Medium" w:hAnsi="Montserrat Medium"/>
          <w:sz w:val="16"/>
        </w:rPr>
      </w:pPr>
    </w:p>
    <w:p w14:paraId="4F424A22" w14:textId="77777777" w:rsidR="00370243" w:rsidRPr="0092413D" w:rsidRDefault="00370243">
      <w:pPr>
        <w:pStyle w:val="Ttulo7"/>
        <w:jc w:val="both"/>
        <w:rPr>
          <w:rFonts w:ascii="Montserrat Medium" w:hAnsi="Montserrat Medium"/>
        </w:rPr>
      </w:pPr>
      <w:r w:rsidRPr="0092413D">
        <w:rPr>
          <w:rFonts w:ascii="Montserrat Medium" w:hAnsi="Montserrat Medium"/>
        </w:rPr>
        <w:t>Observación y Localización</w:t>
      </w:r>
    </w:p>
    <w:p w14:paraId="3D22D28B" w14:textId="77777777" w:rsidR="00370243" w:rsidRPr="0092413D" w:rsidRDefault="00370243">
      <w:pPr>
        <w:jc w:val="both"/>
        <w:rPr>
          <w:rFonts w:ascii="Montserrat Medium" w:hAnsi="Montserrat Medium"/>
          <w:sz w:val="16"/>
        </w:rPr>
      </w:pPr>
    </w:p>
    <w:p w14:paraId="7BF3F051" w14:textId="77777777" w:rsidR="00370243" w:rsidRPr="0092413D" w:rsidRDefault="00370243">
      <w:pPr>
        <w:jc w:val="both"/>
        <w:rPr>
          <w:rFonts w:ascii="Montserrat Medium" w:hAnsi="Montserrat Medium"/>
        </w:rPr>
      </w:pPr>
      <w:r w:rsidRPr="0092413D">
        <w:rPr>
          <w:rFonts w:ascii="Montserrat Medium" w:hAnsi="Montserrat Medium"/>
        </w:rPr>
        <w:t>Algunas de las técnicas de búsqueda más utilizadas son:</w:t>
      </w:r>
    </w:p>
    <w:p w14:paraId="58573AC0" w14:textId="77777777" w:rsidR="00370243" w:rsidRPr="0092413D" w:rsidRDefault="00370243">
      <w:pPr>
        <w:jc w:val="both"/>
        <w:rPr>
          <w:rFonts w:ascii="Montserrat Medium" w:hAnsi="Montserrat Medium"/>
        </w:rPr>
      </w:pPr>
    </w:p>
    <w:p w14:paraId="2575C42C"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circulo</w:t>
      </w:r>
    </w:p>
    <w:p w14:paraId="31F39F75"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paralelo</w:t>
      </w:r>
    </w:p>
    <w:p w14:paraId="6A390C51"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De arriba hacia abajo</w:t>
      </w:r>
    </w:p>
    <w:p w14:paraId="299A5DD6"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De abajo hacia arriba</w:t>
      </w:r>
    </w:p>
    <w:p w14:paraId="220EAF7D"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zigzag</w:t>
      </w:r>
    </w:p>
    <w:p w14:paraId="286F1299"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En línea</w:t>
      </w:r>
    </w:p>
    <w:p w14:paraId="4829364C"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Por niveles</w:t>
      </w:r>
    </w:p>
    <w:p w14:paraId="7014DCB8" w14:textId="77777777" w:rsidR="00370243" w:rsidRPr="0092413D" w:rsidRDefault="00370243" w:rsidP="004E1C42">
      <w:pPr>
        <w:numPr>
          <w:ilvl w:val="0"/>
          <w:numId w:val="123"/>
        </w:numPr>
        <w:jc w:val="both"/>
        <w:rPr>
          <w:rFonts w:ascii="Montserrat Medium" w:hAnsi="Montserrat Medium"/>
        </w:rPr>
      </w:pPr>
      <w:r w:rsidRPr="0092413D">
        <w:rPr>
          <w:rFonts w:ascii="Montserrat Medium" w:hAnsi="Montserrat Medium"/>
        </w:rPr>
        <w:t>Por encuentro</w:t>
      </w:r>
    </w:p>
    <w:p w14:paraId="6B647A40" w14:textId="77777777" w:rsidR="00370243" w:rsidRPr="0026761C" w:rsidRDefault="00370243">
      <w:pPr>
        <w:rPr>
          <w:rFonts w:ascii="Montserrat Medium" w:hAnsi="Montserrat Medium"/>
          <w:sz w:val="18"/>
        </w:rPr>
      </w:pPr>
    </w:p>
    <w:p w14:paraId="08B2C963" w14:textId="77777777" w:rsidR="00370243" w:rsidRPr="0092413D" w:rsidRDefault="00370243">
      <w:pPr>
        <w:rPr>
          <w:rFonts w:ascii="Montserrat Medium" w:hAnsi="Montserrat Medium"/>
          <w:b/>
        </w:rPr>
      </w:pPr>
      <w:r w:rsidRPr="0092413D">
        <w:rPr>
          <w:rFonts w:ascii="Montserrat Medium" w:hAnsi="Montserrat Medium"/>
          <w:b/>
        </w:rPr>
        <w:t>Actividades Posteriores a la Emergencia</w:t>
      </w:r>
    </w:p>
    <w:p w14:paraId="4DE4903D" w14:textId="77777777" w:rsidR="00370243" w:rsidRPr="0026761C" w:rsidRDefault="00370243">
      <w:pPr>
        <w:rPr>
          <w:rFonts w:ascii="Montserrat Medium" w:hAnsi="Montserrat Medium"/>
          <w:sz w:val="18"/>
        </w:rPr>
      </w:pPr>
    </w:p>
    <w:p w14:paraId="547E539E"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Verifique que no haya lesionados en el edificio o centro de trabajo. No mueva a los lesionados graves a menos que se encuentre en peligro inmediato o requiera de atención médica urgente y especializada.</w:t>
      </w:r>
    </w:p>
    <w:p w14:paraId="0D5ABDFA" w14:textId="77777777" w:rsidR="00370243" w:rsidRPr="0026761C" w:rsidRDefault="00370243">
      <w:pPr>
        <w:jc w:val="both"/>
        <w:rPr>
          <w:rFonts w:ascii="Montserrat Medium" w:hAnsi="Montserrat Medium"/>
          <w:sz w:val="18"/>
        </w:rPr>
      </w:pPr>
    </w:p>
    <w:p w14:paraId="6D36D0AC"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lastRenderedPageBreak/>
        <w:t>No utilice el teléfono a menos que haya heridos graves o que como consecuencia del impacto de la calamidad, se hayan producido incendios o fugas de gas LP u otra substancia peligrosa.</w:t>
      </w:r>
    </w:p>
    <w:p w14:paraId="6AF040CE" w14:textId="77777777" w:rsidR="00370243" w:rsidRPr="0026761C" w:rsidRDefault="00370243">
      <w:pPr>
        <w:jc w:val="both"/>
        <w:rPr>
          <w:rFonts w:ascii="Montserrat Medium" w:hAnsi="Montserrat Medium"/>
          <w:sz w:val="18"/>
        </w:rPr>
      </w:pPr>
    </w:p>
    <w:p w14:paraId="1DF31573"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Verifique si hay fugas en las tuberías de agua, sanitaria y de gas, si se dañaron las líneas de corriente eléctrica, o si existe algún daño que suponga peligro inmediato, cierre las tomas de servicio y de aviso a las autoridades institucionales y locales.</w:t>
      </w:r>
    </w:p>
    <w:p w14:paraId="118AA4F0" w14:textId="77777777" w:rsidR="00370243" w:rsidRPr="0026761C" w:rsidRDefault="00370243">
      <w:pPr>
        <w:jc w:val="both"/>
        <w:rPr>
          <w:rFonts w:ascii="Montserrat Medium" w:hAnsi="Montserrat Medium"/>
          <w:sz w:val="18"/>
        </w:rPr>
      </w:pPr>
    </w:p>
    <w:p w14:paraId="0EE63B98"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Si los muros, techos, pisos del edificio o centro de trabajo, presentan cuarteaduras, no deberá ser ocupado hasta que especialistas en seguridad estructural, revisen cuidadosamente el inmueble.</w:t>
      </w:r>
    </w:p>
    <w:p w14:paraId="3188F6BC" w14:textId="77777777" w:rsidR="00370243" w:rsidRPr="0026761C" w:rsidRDefault="00370243">
      <w:pPr>
        <w:jc w:val="both"/>
        <w:rPr>
          <w:rFonts w:ascii="Montserrat Medium" w:hAnsi="Montserrat Medium"/>
          <w:sz w:val="18"/>
        </w:rPr>
      </w:pPr>
    </w:p>
    <w:p w14:paraId="6E6E4CD5"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Prever la existencia de provisiones de aguas y alimentos.</w:t>
      </w:r>
    </w:p>
    <w:p w14:paraId="18866C9C" w14:textId="77777777" w:rsidR="00370243" w:rsidRPr="0026761C" w:rsidRDefault="00370243">
      <w:pPr>
        <w:jc w:val="both"/>
        <w:rPr>
          <w:rFonts w:ascii="Montserrat Medium" w:hAnsi="Montserrat Medium"/>
          <w:sz w:val="18"/>
        </w:rPr>
      </w:pPr>
    </w:p>
    <w:p w14:paraId="78015F6E"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 xml:space="preserve">Escuche las noticias por medio de la radio portátil y procure colaborar siguiendo las indicaciones de los Jefes de Piso, Jefes de </w:t>
      </w:r>
      <w:r w:rsidR="004A5F09" w:rsidRPr="0092413D">
        <w:rPr>
          <w:rFonts w:ascii="Montserrat Medium" w:hAnsi="Montserrat Medium"/>
        </w:rPr>
        <w:t>Área</w:t>
      </w:r>
      <w:r w:rsidRPr="0092413D">
        <w:rPr>
          <w:rFonts w:ascii="Montserrat Medium" w:hAnsi="Montserrat Medium"/>
        </w:rPr>
        <w:t xml:space="preserve"> y del Coordinador Operativo del Grupo Interno de Protección Civil.</w:t>
      </w:r>
    </w:p>
    <w:p w14:paraId="67B6F918" w14:textId="77777777" w:rsidR="00370243" w:rsidRPr="0026761C" w:rsidRDefault="00370243">
      <w:pPr>
        <w:jc w:val="both"/>
        <w:rPr>
          <w:rFonts w:ascii="Montserrat Medium" w:hAnsi="Montserrat Medium"/>
          <w:sz w:val="16"/>
        </w:rPr>
      </w:pPr>
    </w:p>
    <w:p w14:paraId="717EEA8D"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No utilizar vehículos particulares a menos que se presente una urgencia. Mantenga despejadas las calles para favorecer el tránsito de los vehículos de emergencia.</w:t>
      </w:r>
    </w:p>
    <w:p w14:paraId="2CF92573" w14:textId="77777777" w:rsidR="00370243" w:rsidRPr="0026761C" w:rsidRDefault="00370243">
      <w:pPr>
        <w:jc w:val="both"/>
        <w:rPr>
          <w:rFonts w:ascii="Montserrat Medium" w:hAnsi="Montserrat Medium"/>
          <w:sz w:val="18"/>
        </w:rPr>
      </w:pPr>
    </w:p>
    <w:p w14:paraId="6D1E7AED"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En el caso de sismos, esté preparado para la ocurrencia de nuevos movimientos menores, denominados réplicas.</w:t>
      </w:r>
    </w:p>
    <w:p w14:paraId="455EC13F" w14:textId="77777777" w:rsidR="00370243" w:rsidRPr="0026761C" w:rsidRDefault="00370243">
      <w:pPr>
        <w:jc w:val="both"/>
        <w:rPr>
          <w:rFonts w:ascii="Montserrat Medium" w:hAnsi="Montserrat Medium"/>
          <w:sz w:val="18"/>
        </w:rPr>
      </w:pPr>
    </w:p>
    <w:p w14:paraId="5F285E22"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Mantenga la calma y participe, si es posible, en aquellas actividades de auxilio y rescate para las cuales las autoridades locales, convoquen la colaboración de la ciudadanía.</w:t>
      </w:r>
    </w:p>
    <w:p w14:paraId="2AB02CCC" w14:textId="77777777" w:rsidR="00370243" w:rsidRPr="0026761C" w:rsidRDefault="00370243">
      <w:pPr>
        <w:jc w:val="both"/>
        <w:rPr>
          <w:rFonts w:ascii="Montserrat Medium" w:hAnsi="Montserrat Medium"/>
          <w:sz w:val="16"/>
        </w:rPr>
      </w:pPr>
    </w:p>
    <w:p w14:paraId="43B35DE8" w14:textId="77777777" w:rsidR="00370243" w:rsidRPr="0092413D" w:rsidRDefault="00370243" w:rsidP="004E1C42">
      <w:pPr>
        <w:numPr>
          <w:ilvl w:val="0"/>
          <w:numId w:val="98"/>
        </w:numPr>
        <w:jc w:val="both"/>
        <w:rPr>
          <w:rFonts w:ascii="Montserrat Medium" w:hAnsi="Montserrat Medium"/>
        </w:rPr>
      </w:pPr>
      <w:r w:rsidRPr="0092413D">
        <w:rPr>
          <w:rFonts w:ascii="Montserrat Medium" w:hAnsi="Montserrat Medium"/>
        </w:rPr>
        <w:t>En caso de que tuviera la necesidad de instalarse en un albergue temporal:</w:t>
      </w:r>
    </w:p>
    <w:p w14:paraId="53267847" w14:textId="77777777" w:rsidR="00136F46" w:rsidRPr="0026761C" w:rsidRDefault="00136F46" w:rsidP="00136F46">
      <w:pPr>
        <w:pStyle w:val="Prrafodelista"/>
        <w:rPr>
          <w:rFonts w:ascii="Montserrat Medium" w:hAnsi="Montserrat Medium"/>
          <w:sz w:val="16"/>
        </w:rPr>
      </w:pPr>
    </w:p>
    <w:p w14:paraId="05E12452" w14:textId="77777777" w:rsidR="00370243" w:rsidRPr="0092413D" w:rsidRDefault="00370243" w:rsidP="004E1C42">
      <w:pPr>
        <w:numPr>
          <w:ilvl w:val="0"/>
          <w:numId w:val="86"/>
        </w:numPr>
        <w:ind w:left="1068"/>
        <w:jc w:val="both"/>
        <w:rPr>
          <w:rFonts w:ascii="Montserrat Medium" w:hAnsi="Montserrat Medium"/>
        </w:rPr>
      </w:pPr>
      <w:r w:rsidRPr="0092413D">
        <w:rPr>
          <w:rFonts w:ascii="Montserrat Medium" w:hAnsi="Montserrat Medium"/>
        </w:rPr>
        <w:t>Anime a las personas que hubiesen resultado afectadas, hable con ellas acerca de las experiencias vividas, a fin de que se desahoguen y puedan superar el problema psicológico.</w:t>
      </w:r>
    </w:p>
    <w:p w14:paraId="293B202D" w14:textId="77777777" w:rsidR="00370243" w:rsidRPr="0026761C" w:rsidRDefault="00370243">
      <w:pPr>
        <w:jc w:val="both"/>
        <w:rPr>
          <w:rFonts w:ascii="Montserrat Medium" w:hAnsi="Montserrat Medium"/>
          <w:sz w:val="18"/>
        </w:rPr>
      </w:pPr>
    </w:p>
    <w:p w14:paraId="5C4E35A3" w14:textId="77777777" w:rsidR="00370243" w:rsidRPr="0092413D" w:rsidRDefault="00370243" w:rsidP="004E1C42">
      <w:pPr>
        <w:numPr>
          <w:ilvl w:val="0"/>
          <w:numId w:val="87"/>
        </w:numPr>
        <w:ind w:left="1068"/>
        <w:jc w:val="both"/>
        <w:rPr>
          <w:rFonts w:ascii="Montserrat Medium" w:hAnsi="Montserrat Medium"/>
        </w:rPr>
      </w:pPr>
      <w:r w:rsidRPr="0092413D">
        <w:rPr>
          <w:rFonts w:ascii="Montserrat Medium" w:hAnsi="Montserrat Medium"/>
        </w:rPr>
        <w:t>Auto-organícese y participe en las actividades comunitarias (aseo, lavado de ropa, preparación de alimentos, etc).</w:t>
      </w:r>
    </w:p>
    <w:p w14:paraId="3F6C9F82" w14:textId="77777777" w:rsidR="00370243" w:rsidRPr="0026761C" w:rsidRDefault="00370243">
      <w:pPr>
        <w:jc w:val="both"/>
        <w:rPr>
          <w:rFonts w:ascii="Montserrat Medium" w:hAnsi="Montserrat Medium"/>
          <w:sz w:val="18"/>
        </w:rPr>
      </w:pPr>
    </w:p>
    <w:p w14:paraId="45300A47" w14:textId="77777777" w:rsidR="00370243" w:rsidRPr="0092413D" w:rsidRDefault="00370243" w:rsidP="004E1C42">
      <w:pPr>
        <w:numPr>
          <w:ilvl w:val="0"/>
          <w:numId w:val="88"/>
        </w:numPr>
        <w:ind w:left="1068"/>
        <w:jc w:val="both"/>
        <w:rPr>
          <w:rFonts w:ascii="Montserrat Medium" w:hAnsi="Montserrat Medium"/>
        </w:rPr>
      </w:pPr>
      <w:r w:rsidRPr="0092413D">
        <w:rPr>
          <w:rFonts w:ascii="Montserrat Medium" w:hAnsi="Montserrat Medium"/>
        </w:rPr>
        <w:t>Evite la inactividad y las inercias.</w:t>
      </w:r>
    </w:p>
    <w:p w14:paraId="5F072DA4" w14:textId="77777777" w:rsidR="00370243" w:rsidRPr="0026761C" w:rsidRDefault="00370243">
      <w:pPr>
        <w:jc w:val="both"/>
        <w:rPr>
          <w:rFonts w:ascii="Montserrat Medium" w:hAnsi="Montserrat Medium"/>
          <w:sz w:val="16"/>
        </w:rPr>
      </w:pPr>
    </w:p>
    <w:p w14:paraId="316EE357" w14:textId="77777777" w:rsidR="00370243" w:rsidRPr="0092413D" w:rsidRDefault="00370243" w:rsidP="004E1C42">
      <w:pPr>
        <w:numPr>
          <w:ilvl w:val="0"/>
          <w:numId w:val="89"/>
        </w:numPr>
        <w:ind w:left="1068"/>
        <w:jc w:val="both"/>
        <w:rPr>
          <w:rFonts w:ascii="Montserrat Medium" w:hAnsi="Montserrat Medium"/>
        </w:rPr>
      </w:pPr>
      <w:r w:rsidRPr="0092413D">
        <w:rPr>
          <w:rFonts w:ascii="Montserrat Medium" w:hAnsi="Montserrat Medium"/>
        </w:rPr>
        <w:lastRenderedPageBreak/>
        <w:t>Trate de tolerar las conductas agresivas y de enojo, favorezca las conversaciones en grupo, intentando hacer ejercicios de imaginación de situaciones futuras.</w:t>
      </w:r>
    </w:p>
    <w:p w14:paraId="061456A1" w14:textId="77777777" w:rsidR="00370243" w:rsidRPr="0026761C" w:rsidRDefault="00370243">
      <w:pPr>
        <w:jc w:val="both"/>
        <w:rPr>
          <w:rFonts w:ascii="Montserrat Medium" w:hAnsi="Montserrat Medium"/>
          <w:sz w:val="16"/>
        </w:rPr>
      </w:pPr>
    </w:p>
    <w:p w14:paraId="554BFFAE" w14:textId="77777777" w:rsidR="00370243" w:rsidRPr="0092413D" w:rsidRDefault="00370243" w:rsidP="004E1C42">
      <w:pPr>
        <w:numPr>
          <w:ilvl w:val="0"/>
          <w:numId w:val="90"/>
        </w:numPr>
        <w:ind w:left="1068"/>
        <w:jc w:val="both"/>
        <w:rPr>
          <w:rFonts w:ascii="Montserrat Medium" w:hAnsi="Montserrat Medium"/>
        </w:rPr>
      </w:pPr>
      <w:r w:rsidRPr="0092413D">
        <w:rPr>
          <w:rFonts w:ascii="Montserrat Medium" w:hAnsi="Montserrat Medium"/>
        </w:rPr>
        <w:t>Si las conductas individuales empeoran y los temores aumentan, las personas afectadas deberán ser canalizadas a la obtención de ayuda profesional.</w:t>
      </w:r>
    </w:p>
    <w:p w14:paraId="5F9CA1F5" w14:textId="77777777" w:rsidR="00370243" w:rsidRPr="0026761C" w:rsidRDefault="00370243">
      <w:pPr>
        <w:jc w:val="both"/>
        <w:rPr>
          <w:rFonts w:ascii="Montserrat Medium" w:hAnsi="Montserrat Medium"/>
          <w:sz w:val="16"/>
        </w:rPr>
      </w:pPr>
    </w:p>
    <w:p w14:paraId="16FE157D" w14:textId="77777777" w:rsidR="00370243" w:rsidRPr="0092413D" w:rsidRDefault="00370243">
      <w:pPr>
        <w:rPr>
          <w:rFonts w:ascii="Montserrat Medium" w:hAnsi="Montserrat Medium"/>
          <w:b/>
        </w:rPr>
      </w:pPr>
      <w:r w:rsidRPr="0092413D">
        <w:rPr>
          <w:rFonts w:ascii="Montserrat Medium" w:hAnsi="Montserrat Medium"/>
          <w:b/>
        </w:rPr>
        <w:t>Relación de Provisiones para una Emergencia</w:t>
      </w:r>
    </w:p>
    <w:p w14:paraId="2C8B1BF3" w14:textId="77777777" w:rsidR="00370243" w:rsidRPr="0026761C" w:rsidRDefault="00370243">
      <w:pPr>
        <w:pStyle w:val="Tcnico"/>
        <w:rPr>
          <w:rFonts w:ascii="Montserrat Medium" w:hAnsi="Montserrat Medium"/>
          <w:sz w:val="16"/>
        </w:rPr>
      </w:pPr>
    </w:p>
    <w:p w14:paraId="6FBC1450" w14:textId="77777777" w:rsidR="00370243" w:rsidRPr="0092413D" w:rsidRDefault="00370243">
      <w:pPr>
        <w:pStyle w:val="Textoindependiente2"/>
        <w:rPr>
          <w:rFonts w:ascii="Montserrat Medium" w:hAnsi="Montserrat Medium"/>
          <w:b w:val="0"/>
          <w:sz w:val="24"/>
        </w:rPr>
      </w:pPr>
      <w:r w:rsidRPr="0092413D">
        <w:rPr>
          <w:rFonts w:ascii="Montserrat Medium" w:hAnsi="Montserrat Medium"/>
          <w:b w:val="0"/>
          <w:sz w:val="24"/>
        </w:rPr>
        <w:t>El almacenar ahora suministros de emergencia puede ayudarle en su seguridad y comodidad durante y después de una calamidad.</w:t>
      </w:r>
    </w:p>
    <w:p w14:paraId="1D643581" w14:textId="77777777" w:rsidR="00370243" w:rsidRPr="0026761C" w:rsidRDefault="00370243">
      <w:pPr>
        <w:jc w:val="both"/>
        <w:rPr>
          <w:rFonts w:ascii="Montserrat Medium" w:hAnsi="Montserrat Medium"/>
          <w:sz w:val="16"/>
        </w:rPr>
      </w:pPr>
    </w:p>
    <w:p w14:paraId="286553D5" w14:textId="77777777" w:rsidR="00370243" w:rsidRPr="0092413D" w:rsidRDefault="00370243">
      <w:pPr>
        <w:jc w:val="both"/>
        <w:rPr>
          <w:rFonts w:ascii="Montserrat Medium" w:hAnsi="Montserrat Medium"/>
        </w:rPr>
      </w:pPr>
      <w:r w:rsidRPr="0092413D">
        <w:rPr>
          <w:rFonts w:ascii="Montserrat Medium" w:hAnsi="Montserrat Medium"/>
        </w:rPr>
        <w:t>El siguiente listado incluye distintos tipos de artículos, empezando por aquellos que son necesarios para la supervivencia, continuando con los que se requieran para la higiene personal y posteriormente, los que pueden ofrecer mayores grados de comodidad.</w:t>
      </w:r>
    </w:p>
    <w:p w14:paraId="524DCE2C" w14:textId="77777777" w:rsidR="00370243" w:rsidRPr="0026761C" w:rsidRDefault="00370243">
      <w:pPr>
        <w:jc w:val="both"/>
        <w:rPr>
          <w:rFonts w:ascii="Montserrat Medium" w:hAnsi="Montserrat Medium"/>
          <w:sz w:val="16"/>
        </w:rPr>
      </w:pPr>
    </w:p>
    <w:p w14:paraId="0DEB45E1" w14:textId="77777777" w:rsidR="00370243" w:rsidRPr="0092413D" w:rsidRDefault="00370243">
      <w:pPr>
        <w:jc w:val="both"/>
        <w:rPr>
          <w:rFonts w:ascii="Montserrat Medium" w:hAnsi="Montserrat Medium"/>
        </w:rPr>
      </w:pPr>
      <w:r w:rsidRPr="0092413D">
        <w:rPr>
          <w:rFonts w:ascii="Montserrat Medium" w:hAnsi="Montserrat Medium"/>
        </w:rPr>
        <w:t>Es recomendable que los artículos numerados del 1 al 9, se tengan en una maleta disponible para ser trasladada en el momento en el que sea necesario, los demás, es conveniente tenerlos en casa, en el edificio o centro de trabajo.</w:t>
      </w:r>
    </w:p>
    <w:p w14:paraId="15E47EB1" w14:textId="77777777" w:rsidR="00370243" w:rsidRPr="0092413D" w:rsidRDefault="00370243">
      <w:pPr>
        <w:jc w:val="both"/>
        <w:rPr>
          <w:rFonts w:ascii="Montserrat Medium" w:hAnsi="Montserrat Medium"/>
          <w:sz w:val="16"/>
        </w:rPr>
      </w:pPr>
    </w:p>
    <w:p w14:paraId="79DCF762" w14:textId="77777777" w:rsidR="00370243" w:rsidRPr="0092413D" w:rsidRDefault="00370243">
      <w:pPr>
        <w:jc w:val="both"/>
        <w:rPr>
          <w:rFonts w:ascii="Montserrat Medium" w:hAnsi="Montserrat Medium"/>
        </w:rPr>
      </w:pPr>
      <w:r w:rsidRPr="0092413D">
        <w:rPr>
          <w:rFonts w:ascii="Montserrat Medium" w:hAnsi="Montserrat Medium"/>
        </w:rPr>
        <w:t>Las cantidades que se anotan a continuación son las que se estiman ideales para hacer frente a condiciones extremas, sin embargo, cada persona deberá adecuarlas a sus propias posibilidades, considerando que sean suficientes para por lo menos, 24 horas:</w:t>
      </w:r>
    </w:p>
    <w:p w14:paraId="2D0B5573" w14:textId="77777777" w:rsidR="00370243" w:rsidRPr="0092413D" w:rsidRDefault="00370243">
      <w:pPr>
        <w:rPr>
          <w:rFonts w:ascii="Montserrat Medium" w:hAnsi="Montserrat Medium"/>
          <w:sz w:val="16"/>
        </w:rPr>
      </w:pPr>
    </w:p>
    <w:p w14:paraId="26D9F784"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 xml:space="preserve">Agua potable, de </w:t>
      </w:r>
      <w:smartTag w:uri="urn:schemas-microsoft-com:office:smarttags" w:element="metricconverter">
        <w:smartTagPr>
          <w:attr w:name="ProductID" w:val="2 a"/>
        </w:smartTagPr>
        <w:r w:rsidRPr="0092413D">
          <w:rPr>
            <w:rFonts w:ascii="Montserrat Medium" w:hAnsi="Montserrat Medium"/>
          </w:rPr>
          <w:t>2 a</w:t>
        </w:r>
      </w:smartTag>
      <w:r w:rsidRPr="0092413D">
        <w:rPr>
          <w:rFonts w:ascii="Montserrat Medium" w:hAnsi="Montserrat Medium"/>
        </w:rPr>
        <w:t xml:space="preserve"> </w:t>
      </w:r>
      <w:smartTag w:uri="urn:schemas-microsoft-com:office:smarttags" w:element="metricconverter">
        <w:smartTagPr>
          <w:attr w:name="ProductID" w:val="4 litros"/>
        </w:smartTagPr>
        <w:r w:rsidRPr="0092413D">
          <w:rPr>
            <w:rFonts w:ascii="Montserrat Medium" w:hAnsi="Montserrat Medium"/>
          </w:rPr>
          <w:t>4 litros</w:t>
        </w:r>
      </w:smartTag>
      <w:r w:rsidRPr="0092413D">
        <w:rPr>
          <w:rFonts w:ascii="Montserrat Medium" w:hAnsi="Montserrat Medium"/>
        </w:rPr>
        <w:t xml:space="preserve"> por persona, p</w:t>
      </w:r>
      <w:r w:rsidR="00F0493B" w:rsidRPr="0092413D">
        <w:rPr>
          <w:rFonts w:ascii="Montserrat Medium" w:hAnsi="Montserrat Medium"/>
        </w:rPr>
        <w:t>a</w:t>
      </w:r>
      <w:r w:rsidRPr="0092413D">
        <w:rPr>
          <w:rFonts w:ascii="Montserrat Medium" w:hAnsi="Montserrat Medium"/>
        </w:rPr>
        <w:t>r</w:t>
      </w:r>
      <w:r w:rsidR="00F0493B" w:rsidRPr="0092413D">
        <w:rPr>
          <w:rFonts w:ascii="Montserrat Medium" w:hAnsi="Montserrat Medium"/>
        </w:rPr>
        <w:t>a</w:t>
      </w:r>
      <w:r w:rsidRPr="0092413D">
        <w:rPr>
          <w:rFonts w:ascii="Montserrat Medium" w:hAnsi="Montserrat Medium"/>
        </w:rPr>
        <w:t xml:space="preserve"> </w:t>
      </w:r>
      <w:r w:rsidR="00F0493B" w:rsidRPr="0092413D">
        <w:rPr>
          <w:rFonts w:ascii="Montserrat Medium" w:hAnsi="Montserrat Medium"/>
        </w:rPr>
        <w:t xml:space="preserve">un </w:t>
      </w:r>
      <w:r w:rsidRPr="0092413D">
        <w:rPr>
          <w:rFonts w:ascii="Montserrat Medium" w:hAnsi="Montserrat Medium"/>
        </w:rPr>
        <w:t>día</w:t>
      </w:r>
    </w:p>
    <w:p w14:paraId="12F95B85" w14:textId="77777777" w:rsidR="00370243" w:rsidRPr="0092413D" w:rsidRDefault="00370243">
      <w:pPr>
        <w:jc w:val="both"/>
        <w:rPr>
          <w:rFonts w:ascii="Montserrat Medium" w:hAnsi="Montserrat Medium"/>
          <w:sz w:val="16"/>
        </w:rPr>
      </w:pPr>
    </w:p>
    <w:p w14:paraId="0338CB9F"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Botiquín de primeros auxilios, con las medicinas esenciales o que se estén consumiendo por prescripción médica</w:t>
      </w:r>
    </w:p>
    <w:p w14:paraId="34E83F1F" w14:textId="77777777" w:rsidR="00370243" w:rsidRPr="0092413D" w:rsidRDefault="00370243">
      <w:pPr>
        <w:jc w:val="both"/>
        <w:rPr>
          <w:rFonts w:ascii="Montserrat Medium" w:hAnsi="Montserrat Medium"/>
          <w:sz w:val="16"/>
        </w:rPr>
      </w:pPr>
    </w:p>
    <w:p w14:paraId="4CCA501F"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Manual de primeros auxilios.</w:t>
      </w:r>
    </w:p>
    <w:p w14:paraId="08708729" w14:textId="77777777" w:rsidR="00370243" w:rsidRPr="0092413D" w:rsidRDefault="00370243">
      <w:pPr>
        <w:jc w:val="both"/>
        <w:rPr>
          <w:rFonts w:ascii="Montserrat Medium" w:hAnsi="Montserrat Medium"/>
          <w:sz w:val="12"/>
        </w:rPr>
      </w:pPr>
    </w:p>
    <w:p w14:paraId="5FFDF7D3"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Alimentos (empacados y enlatados que no necesiten cocinarse, alimentos para bebes y para dietas especiales bajas en sales o azúcares)</w:t>
      </w:r>
    </w:p>
    <w:p w14:paraId="2D1941E1" w14:textId="77777777" w:rsidR="00370243" w:rsidRPr="0092413D" w:rsidRDefault="00370243">
      <w:pPr>
        <w:jc w:val="both"/>
        <w:rPr>
          <w:rFonts w:ascii="Montserrat Medium" w:hAnsi="Montserrat Medium"/>
          <w:sz w:val="16"/>
        </w:rPr>
      </w:pPr>
    </w:p>
    <w:p w14:paraId="3D01219D"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Abrelatas.</w:t>
      </w:r>
    </w:p>
    <w:p w14:paraId="6F736BCF" w14:textId="77777777" w:rsidR="00370243" w:rsidRPr="0092413D" w:rsidRDefault="00370243">
      <w:pPr>
        <w:jc w:val="both"/>
        <w:rPr>
          <w:rFonts w:ascii="Montserrat Medium" w:hAnsi="Montserrat Medium"/>
          <w:sz w:val="16"/>
        </w:rPr>
      </w:pPr>
    </w:p>
    <w:p w14:paraId="39FBD3F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Cobertores o bolsas de dormir</w:t>
      </w:r>
    </w:p>
    <w:p w14:paraId="0D00916A" w14:textId="77777777" w:rsidR="00370243" w:rsidRPr="0092413D" w:rsidRDefault="00370243">
      <w:pPr>
        <w:jc w:val="both"/>
        <w:rPr>
          <w:rFonts w:ascii="Montserrat Medium" w:hAnsi="Montserrat Medium"/>
          <w:sz w:val="16"/>
        </w:rPr>
      </w:pPr>
    </w:p>
    <w:p w14:paraId="69D756B0"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Radio portátil, linterna de mano y baterías extras</w:t>
      </w:r>
    </w:p>
    <w:p w14:paraId="05258D36" w14:textId="77777777" w:rsidR="00370243" w:rsidRPr="0092413D" w:rsidRDefault="00370243">
      <w:pPr>
        <w:jc w:val="both"/>
        <w:rPr>
          <w:rFonts w:ascii="Montserrat Medium" w:hAnsi="Montserrat Medium"/>
          <w:sz w:val="16"/>
        </w:rPr>
      </w:pPr>
    </w:p>
    <w:p w14:paraId="0CA6F9FB"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lastRenderedPageBreak/>
        <w:t>Extintor de fuego tipo abc, preferentemente de gas halón o similar</w:t>
      </w:r>
    </w:p>
    <w:p w14:paraId="7CD0CFD9" w14:textId="77777777" w:rsidR="00370243" w:rsidRPr="0092413D" w:rsidRDefault="00370243">
      <w:pPr>
        <w:jc w:val="both"/>
        <w:rPr>
          <w:rFonts w:ascii="Montserrat Medium" w:hAnsi="Montserrat Medium"/>
          <w:sz w:val="16"/>
        </w:rPr>
      </w:pPr>
    </w:p>
    <w:p w14:paraId="71C2A47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La documentación personal oficial y familiar más importante  (incluyendo fotografías recientes de los integrantes de la familia), convenientemente deben protegerse en  bolsas de plástico, y de ser posible, dinero en efectivo.</w:t>
      </w:r>
    </w:p>
    <w:p w14:paraId="532CC4D8" w14:textId="77777777" w:rsidR="00370243" w:rsidRPr="0092413D" w:rsidRDefault="00370243">
      <w:pPr>
        <w:jc w:val="both"/>
        <w:rPr>
          <w:rFonts w:ascii="Montserrat Medium" w:hAnsi="Montserrat Medium"/>
          <w:sz w:val="16"/>
        </w:rPr>
      </w:pPr>
    </w:p>
    <w:p w14:paraId="77887B4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Bolsas grandes de plástico para la basura, para desperdicios, o para protección contra el agua.</w:t>
      </w:r>
    </w:p>
    <w:p w14:paraId="49EECA81" w14:textId="77777777" w:rsidR="00370243" w:rsidRPr="0092413D" w:rsidRDefault="00370243">
      <w:pPr>
        <w:jc w:val="both"/>
        <w:rPr>
          <w:rFonts w:ascii="Montserrat Medium" w:hAnsi="Montserrat Medium"/>
          <w:sz w:val="16"/>
        </w:rPr>
      </w:pPr>
    </w:p>
    <w:p w14:paraId="68DBA42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Botes grandes para la basura.</w:t>
      </w:r>
    </w:p>
    <w:p w14:paraId="4D367970" w14:textId="77777777" w:rsidR="00370243" w:rsidRPr="0026761C" w:rsidRDefault="00370243">
      <w:pPr>
        <w:jc w:val="both"/>
        <w:rPr>
          <w:rFonts w:ascii="Montserrat Medium" w:hAnsi="Montserrat Medium"/>
          <w:sz w:val="16"/>
        </w:rPr>
      </w:pPr>
    </w:p>
    <w:p w14:paraId="3DDD99C6"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Jabón de baño, cepillo de dientes y pasta dental, así como jabón para la ropa.</w:t>
      </w:r>
    </w:p>
    <w:p w14:paraId="796123D5" w14:textId="77777777" w:rsidR="00370243" w:rsidRPr="0026761C" w:rsidRDefault="00370243">
      <w:pPr>
        <w:jc w:val="both"/>
        <w:rPr>
          <w:rFonts w:ascii="Montserrat Medium" w:hAnsi="Montserrat Medium"/>
          <w:sz w:val="14"/>
        </w:rPr>
      </w:pPr>
    </w:p>
    <w:p w14:paraId="1EA89998"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Papel, toallas sanitarias y pañales desechables.</w:t>
      </w:r>
    </w:p>
    <w:p w14:paraId="45190F65" w14:textId="77777777" w:rsidR="00370243" w:rsidRPr="0026761C" w:rsidRDefault="00370243">
      <w:pPr>
        <w:jc w:val="both"/>
        <w:rPr>
          <w:rFonts w:ascii="Montserrat Medium" w:hAnsi="Montserrat Medium"/>
          <w:sz w:val="18"/>
        </w:rPr>
      </w:pPr>
    </w:p>
    <w:p w14:paraId="6D7071D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Zapatos de piso de suela sintética gruesa</w:t>
      </w:r>
    </w:p>
    <w:p w14:paraId="0DCCA213" w14:textId="77777777" w:rsidR="00370243" w:rsidRPr="0026761C" w:rsidRDefault="00370243">
      <w:pPr>
        <w:jc w:val="both"/>
        <w:rPr>
          <w:rFonts w:ascii="Montserrat Medium" w:hAnsi="Montserrat Medium"/>
          <w:sz w:val="16"/>
        </w:rPr>
      </w:pPr>
    </w:p>
    <w:p w14:paraId="7E725956"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Guantes de carnaza</w:t>
      </w:r>
    </w:p>
    <w:p w14:paraId="03DA3F6B" w14:textId="77777777" w:rsidR="00370243" w:rsidRPr="0026761C" w:rsidRDefault="00370243">
      <w:pPr>
        <w:jc w:val="both"/>
        <w:rPr>
          <w:rFonts w:ascii="Montserrat Medium" w:hAnsi="Montserrat Medium"/>
          <w:sz w:val="16"/>
        </w:rPr>
      </w:pPr>
    </w:p>
    <w:p w14:paraId="66BF930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Velas y cerillos</w:t>
      </w:r>
    </w:p>
    <w:p w14:paraId="5E798036" w14:textId="77777777" w:rsidR="00370243" w:rsidRPr="0026761C" w:rsidRDefault="00370243">
      <w:pPr>
        <w:jc w:val="both"/>
        <w:rPr>
          <w:rFonts w:ascii="Montserrat Medium" w:hAnsi="Montserrat Medium"/>
          <w:sz w:val="16"/>
        </w:rPr>
      </w:pPr>
    </w:p>
    <w:p w14:paraId="763888AE"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Una muda de ropa</w:t>
      </w:r>
    </w:p>
    <w:p w14:paraId="71E07F15" w14:textId="77777777" w:rsidR="00370243" w:rsidRPr="0026761C" w:rsidRDefault="00370243">
      <w:pPr>
        <w:jc w:val="both"/>
        <w:rPr>
          <w:rFonts w:ascii="Montserrat Medium" w:hAnsi="Montserrat Medium"/>
          <w:sz w:val="16"/>
        </w:rPr>
      </w:pPr>
    </w:p>
    <w:p w14:paraId="4C783CD8"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Manguera para agua</w:t>
      </w:r>
    </w:p>
    <w:p w14:paraId="3BC2F9D2" w14:textId="77777777" w:rsidR="00370243" w:rsidRPr="0026761C" w:rsidRDefault="00370243">
      <w:pPr>
        <w:jc w:val="both"/>
        <w:rPr>
          <w:rFonts w:ascii="Montserrat Medium" w:hAnsi="Montserrat Medium"/>
          <w:sz w:val="16"/>
        </w:rPr>
      </w:pPr>
    </w:p>
    <w:p w14:paraId="41F6AE7A"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Brasero o estufa de acampar o sartén con calentador</w:t>
      </w:r>
    </w:p>
    <w:p w14:paraId="2F905936" w14:textId="77777777" w:rsidR="00370243" w:rsidRPr="0026761C" w:rsidRDefault="00370243">
      <w:pPr>
        <w:jc w:val="both"/>
        <w:rPr>
          <w:rFonts w:ascii="Montserrat Medium" w:hAnsi="Montserrat Medium"/>
          <w:sz w:val="16"/>
        </w:rPr>
      </w:pPr>
    </w:p>
    <w:p w14:paraId="4FBB2CC1"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Combustible para cocinar (carbón, combustible para la estufa de acampar, etc.).</w:t>
      </w:r>
    </w:p>
    <w:p w14:paraId="5AB0D489" w14:textId="77777777" w:rsidR="00370243" w:rsidRPr="0026761C" w:rsidRDefault="00370243">
      <w:pPr>
        <w:jc w:val="both"/>
        <w:rPr>
          <w:rFonts w:ascii="Montserrat Medium" w:hAnsi="Montserrat Medium"/>
          <w:sz w:val="16"/>
        </w:rPr>
      </w:pPr>
    </w:p>
    <w:p w14:paraId="4CD65F3D" w14:textId="77777777" w:rsidR="00370243" w:rsidRPr="0092413D" w:rsidRDefault="00370243" w:rsidP="004E1C42">
      <w:pPr>
        <w:numPr>
          <w:ilvl w:val="0"/>
          <w:numId w:val="91"/>
        </w:numPr>
        <w:jc w:val="both"/>
        <w:rPr>
          <w:rFonts w:ascii="Montserrat Medium" w:hAnsi="Montserrat Medium"/>
        </w:rPr>
      </w:pPr>
      <w:r w:rsidRPr="0092413D">
        <w:rPr>
          <w:rFonts w:ascii="Montserrat Medium" w:hAnsi="Montserrat Medium"/>
        </w:rPr>
        <w:t>Cuchillos, tenedores y cucharas de plástico o metálicos</w:t>
      </w:r>
    </w:p>
    <w:p w14:paraId="57108E56" w14:textId="77777777" w:rsidR="00370243" w:rsidRPr="0026761C" w:rsidRDefault="00370243">
      <w:pPr>
        <w:jc w:val="both"/>
        <w:rPr>
          <w:rFonts w:ascii="Montserrat Medium" w:hAnsi="Montserrat Medium"/>
          <w:sz w:val="16"/>
        </w:rPr>
      </w:pPr>
    </w:p>
    <w:p w14:paraId="313157A7"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Platos y vasos desechables</w:t>
      </w:r>
    </w:p>
    <w:p w14:paraId="4CFC7669" w14:textId="77777777" w:rsidR="00370243" w:rsidRPr="0026761C" w:rsidRDefault="00370243">
      <w:pPr>
        <w:rPr>
          <w:rFonts w:ascii="Montserrat Medium" w:hAnsi="Montserrat Medium"/>
          <w:sz w:val="16"/>
        </w:rPr>
      </w:pPr>
    </w:p>
    <w:p w14:paraId="0C5784B2"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Toallas de papel</w:t>
      </w:r>
    </w:p>
    <w:p w14:paraId="148A5F62" w14:textId="77777777" w:rsidR="00370243" w:rsidRPr="0026761C" w:rsidRDefault="00370243">
      <w:pPr>
        <w:rPr>
          <w:rFonts w:ascii="Montserrat Medium" w:hAnsi="Montserrat Medium"/>
          <w:sz w:val="16"/>
        </w:rPr>
      </w:pPr>
    </w:p>
    <w:p w14:paraId="1B79E75B"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Hacha, pala y escoba</w:t>
      </w:r>
    </w:p>
    <w:p w14:paraId="2EAD3CBE" w14:textId="77777777" w:rsidR="00370243" w:rsidRPr="0026761C" w:rsidRDefault="00370243">
      <w:pPr>
        <w:rPr>
          <w:rFonts w:ascii="Montserrat Medium" w:hAnsi="Montserrat Medium"/>
          <w:sz w:val="16"/>
        </w:rPr>
      </w:pPr>
    </w:p>
    <w:p w14:paraId="46FFFEB8"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Llave de perico o inglesa para cerrar el gas</w:t>
      </w:r>
    </w:p>
    <w:p w14:paraId="65DBAD70" w14:textId="77777777" w:rsidR="00370243" w:rsidRPr="0026761C" w:rsidRDefault="00370243">
      <w:pPr>
        <w:rPr>
          <w:rFonts w:ascii="Montserrat Medium" w:hAnsi="Montserrat Medium"/>
          <w:sz w:val="16"/>
        </w:rPr>
      </w:pPr>
    </w:p>
    <w:p w14:paraId="37997E4D"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Desarmador, pinzas, martillo y clavos de una pulgada</w:t>
      </w:r>
    </w:p>
    <w:p w14:paraId="168F16EF" w14:textId="77777777" w:rsidR="00370243" w:rsidRPr="0026761C" w:rsidRDefault="00370243">
      <w:pPr>
        <w:rPr>
          <w:rFonts w:ascii="Montserrat Medium" w:hAnsi="Montserrat Medium"/>
          <w:sz w:val="16"/>
        </w:rPr>
      </w:pPr>
    </w:p>
    <w:p w14:paraId="0A6F82D4"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t xml:space="preserve">Cuerda gruesa de plástico o henequén, de al menos </w:t>
      </w:r>
      <w:smartTag w:uri="urn:schemas-microsoft-com:office:smarttags" w:element="metricconverter">
        <w:smartTagPr>
          <w:attr w:name="ProductID" w:val="10 metros"/>
        </w:smartTagPr>
        <w:r w:rsidRPr="0092413D">
          <w:rPr>
            <w:rFonts w:ascii="Montserrat Medium" w:hAnsi="Montserrat Medium"/>
          </w:rPr>
          <w:t>10 metros</w:t>
        </w:r>
      </w:smartTag>
      <w:r w:rsidRPr="0092413D">
        <w:rPr>
          <w:rFonts w:ascii="Montserrat Medium" w:hAnsi="Montserrat Medium"/>
        </w:rPr>
        <w:t xml:space="preserve"> de longitud</w:t>
      </w:r>
    </w:p>
    <w:p w14:paraId="72FAB4BD" w14:textId="77777777" w:rsidR="00370243" w:rsidRPr="0026761C" w:rsidRDefault="00370243">
      <w:pPr>
        <w:rPr>
          <w:rFonts w:ascii="Montserrat Medium" w:hAnsi="Montserrat Medium"/>
          <w:sz w:val="16"/>
        </w:rPr>
      </w:pPr>
    </w:p>
    <w:p w14:paraId="16F49991" w14:textId="77777777" w:rsidR="00370243" w:rsidRPr="0092413D" w:rsidRDefault="00370243" w:rsidP="004E1C42">
      <w:pPr>
        <w:numPr>
          <w:ilvl w:val="0"/>
          <w:numId w:val="91"/>
        </w:numPr>
        <w:rPr>
          <w:rFonts w:ascii="Montserrat Medium" w:hAnsi="Montserrat Medium"/>
        </w:rPr>
      </w:pPr>
      <w:r w:rsidRPr="0092413D">
        <w:rPr>
          <w:rFonts w:ascii="Montserrat Medium" w:hAnsi="Montserrat Medium"/>
        </w:rPr>
        <w:lastRenderedPageBreak/>
        <w:t>Cinta de aislar y cable eléctrico</w:t>
      </w:r>
    </w:p>
    <w:p w14:paraId="40B42086" w14:textId="77777777" w:rsidR="00370243" w:rsidRPr="0026761C" w:rsidRDefault="00370243">
      <w:pPr>
        <w:rPr>
          <w:rFonts w:ascii="Montserrat Medium" w:hAnsi="Montserrat Medium"/>
          <w:sz w:val="20"/>
        </w:rPr>
      </w:pPr>
    </w:p>
    <w:p w14:paraId="59508E25" w14:textId="77777777" w:rsidR="00370243" w:rsidRPr="0092413D" w:rsidRDefault="00370243">
      <w:pPr>
        <w:pStyle w:val="Ttulo7"/>
        <w:tabs>
          <w:tab w:val="clear" w:pos="5387"/>
          <w:tab w:val="clear" w:pos="7938"/>
          <w:tab w:val="clear" w:pos="9639"/>
        </w:tabs>
        <w:autoSpaceDE/>
        <w:autoSpaceDN/>
        <w:adjustRightInd/>
        <w:rPr>
          <w:rFonts w:ascii="Montserrat Medium" w:hAnsi="Montserrat Medium"/>
        </w:rPr>
      </w:pPr>
      <w:r w:rsidRPr="0092413D">
        <w:rPr>
          <w:rFonts w:ascii="Montserrat Medium" w:hAnsi="Montserrat Medium"/>
        </w:rPr>
        <w:t>RECUERDE MAS VALE PREVENIR</w:t>
      </w:r>
    </w:p>
    <w:p w14:paraId="0269F6A4" w14:textId="77777777" w:rsidR="00370243" w:rsidRPr="0026761C" w:rsidRDefault="00370243">
      <w:pPr>
        <w:rPr>
          <w:rFonts w:ascii="Montserrat Medium" w:hAnsi="Montserrat Medium"/>
          <w:sz w:val="16"/>
        </w:rPr>
      </w:pPr>
    </w:p>
    <w:p w14:paraId="362792D9" w14:textId="77777777" w:rsidR="00370243" w:rsidRPr="0092413D" w:rsidRDefault="00370243">
      <w:pPr>
        <w:pStyle w:val="Textoindependiente2"/>
        <w:rPr>
          <w:rFonts w:ascii="Montserrat Medium" w:hAnsi="Montserrat Medium"/>
          <w:sz w:val="24"/>
        </w:rPr>
      </w:pPr>
      <w:r w:rsidRPr="0092413D">
        <w:rPr>
          <w:rFonts w:ascii="Montserrat Medium" w:hAnsi="Montserrat Medium"/>
          <w:sz w:val="24"/>
        </w:rPr>
        <w:t xml:space="preserve">Todo lo que hagamos para estar prevenidos individual y colectivamente, nos beneficiará y nos permitirá estar preparados para afrontar de una mejor manera los desastres y mitigar así, sus consecuencias a nivel personal, material y social. </w:t>
      </w:r>
    </w:p>
    <w:p w14:paraId="27395B30" w14:textId="77777777" w:rsidR="00370243" w:rsidRPr="0092413D" w:rsidRDefault="00370243">
      <w:pPr>
        <w:jc w:val="both"/>
        <w:rPr>
          <w:rFonts w:ascii="Montserrat Medium" w:hAnsi="Montserrat Medium"/>
        </w:rPr>
      </w:pPr>
    </w:p>
    <w:p w14:paraId="5E6C0E70" w14:textId="77777777" w:rsidR="00370243" w:rsidRPr="0092413D" w:rsidRDefault="00370243">
      <w:pPr>
        <w:jc w:val="both"/>
        <w:rPr>
          <w:rFonts w:ascii="Montserrat Medium" w:hAnsi="Montserrat Medium"/>
        </w:rPr>
      </w:pPr>
    </w:p>
    <w:p w14:paraId="7272BBE5" w14:textId="77777777" w:rsidR="00370243" w:rsidRPr="0092413D" w:rsidRDefault="00370243">
      <w:pPr>
        <w:jc w:val="both"/>
        <w:rPr>
          <w:rFonts w:ascii="Montserrat Medium" w:hAnsi="Montserrat Medium"/>
        </w:rPr>
      </w:pPr>
    </w:p>
    <w:p w14:paraId="369F3EE5" w14:textId="77777777" w:rsidR="00370243" w:rsidRPr="0092413D" w:rsidRDefault="00370243">
      <w:pPr>
        <w:jc w:val="both"/>
        <w:rPr>
          <w:rFonts w:ascii="Montserrat Medium" w:hAnsi="Montserrat Medium"/>
        </w:rPr>
      </w:pPr>
    </w:p>
    <w:p w14:paraId="163CB707" w14:textId="77777777" w:rsidR="00370243" w:rsidRPr="0092413D" w:rsidRDefault="00370243">
      <w:pPr>
        <w:jc w:val="both"/>
        <w:rPr>
          <w:rFonts w:ascii="Montserrat Medium" w:hAnsi="Montserrat Medium"/>
        </w:rPr>
      </w:pPr>
    </w:p>
    <w:p w14:paraId="3246473C" w14:textId="77777777" w:rsidR="00370243" w:rsidRPr="0092413D" w:rsidRDefault="0026761C">
      <w:pPr>
        <w:pStyle w:val="Ttulo1"/>
        <w:rPr>
          <w:rFonts w:ascii="Montserrat Medium" w:hAnsi="Montserrat Medium"/>
          <w:sz w:val="24"/>
        </w:rPr>
      </w:pPr>
      <w:r w:rsidRPr="0092413D">
        <w:rPr>
          <w:rFonts w:ascii="Montserrat Medium" w:hAnsi="Montserrat Medium"/>
          <w:sz w:val="24"/>
        </w:rPr>
        <w:t xml:space="preserve">Informe </w:t>
      </w:r>
      <w:r>
        <w:rPr>
          <w:rFonts w:ascii="Montserrat Medium" w:hAnsi="Montserrat Medium"/>
          <w:sz w:val="24"/>
        </w:rPr>
        <w:t>d</w:t>
      </w:r>
      <w:r w:rsidRPr="0092413D">
        <w:rPr>
          <w:rFonts w:ascii="Montserrat Medium" w:hAnsi="Montserrat Medium"/>
          <w:sz w:val="24"/>
        </w:rPr>
        <w:t xml:space="preserve">e </w:t>
      </w:r>
      <w:r>
        <w:rPr>
          <w:rFonts w:ascii="Montserrat Medium" w:hAnsi="Montserrat Medium"/>
          <w:sz w:val="24"/>
        </w:rPr>
        <w:t>a</w:t>
      </w:r>
      <w:r w:rsidRPr="0092413D">
        <w:rPr>
          <w:rFonts w:ascii="Montserrat Medium" w:hAnsi="Montserrat Medium"/>
          <w:sz w:val="24"/>
        </w:rPr>
        <w:t xml:space="preserve">ctividades </w:t>
      </w:r>
      <w:r>
        <w:rPr>
          <w:rFonts w:ascii="Montserrat Medium" w:hAnsi="Montserrat Medium"/>
          <w:sz w:val="24"/>
        </w:rPr>
        <w:t>p</w:t>
      </w:r>
      <w:r w:rsidRPr="0092413D">
        <w:rPr>
          <w:rFonts w:ascii="Montserrat Medium" w:hAnsi="Montserrat Medium"/>
          <w:sz w:val="24"/>
        </w:rPr>
        <w:t xml:space="preserve">ara </w:t>
      </w:r>
      <w:r w:rsidR="008C656E" w:rsidRPr="0092413D">
        <w:rPr>
          <w:rFonts w:ascii="Montserrat Medium" w:hAnsi="Montserrat Medium"/>
          <w:sz w:val="24"/>
        </w:rPr>
        <w:t>Protección</w:t>
      </w:r>
      <w:r w:rsidRPr="0092413D">
        <w:rPr>
          <w:rFonts w:ascii="Montserrat Medium" w:hAnsi="Montserrat Medium"/>
          <w:sz w:val="24"/>
        </w:rPr>
        <w:t xml:space="preserve"> Civil</w:t>
      </w:r>
    </w:p>
    <w:p w14:paraId="4D278B68" w14:textId="77777777" w:rsidR="00370243" w:rsidRPr="0026761C" w:rsidRDefault="00370243">
      <w:pPr>
        <w:jc w:val="both"/>
        <w:rPr>
          <w:rFonts w:ascii="Montserrat Medium" w:hAnsi="Montserrat Medium"/>
          <w:sz w:val="16"/>
        </w:rPr>
      </w:pPr>
    </w:p>
    <w:p w14:paraId="011C00FB" w14:textId="77777777" w:rsidR="00370243" w:rsidRPr="0092413D" w:rsidRDefault="00370243">
      <w:pPr>
        <w:pStyle w:val="Ttulo2"/>
        <w:rPr>
          <w:rFonts w:ascii="Montserrat Medium" w:hAnsi="Montserrat Medium"/>
          <w:sz w:val="24"/>
        </w:rPr>
      </w:pPr>
      <w:r w:rsidRPr="0092413D">
        <w:rPr>
          <w:rFonts w:ascii="Montserrat Medium" w:hAnsi="Montserrat Medium"/>
          <w:sz w:val="24"/>
        </w:rPr>
        <w:t>Introducción</w:t>
      </w:r>
    </w:p>
    <w:p w14:paraId="2A5E5BC0" w14:textId="77777777" w:rsidR="00370243" w:rsidRPr="0026761C" w:rsidRDefault="00370243">
      <w:pPr>
        <w:jc w:val="both"/>
        <w:rPr>
          <w:rFonts w:ascii="Montserrat Medium" w:hAnsi="Montserrat Medium"/>
          <w:sz w:val="16"/>
        </w:rPr>
      </w:pPr>
    </w:p>
    <w:p w14:paraId="00F2A1EE" w14:textId="77777777" w:rsidR="00370243" w:rsidRPr="0092413D" w:rsidRDefault="00370243">
      <w:pPr>
        <w:jc w:val="both"/>
        <w:rPr>
          <w:rFonts w:ascii="Montserrat Medium" w:hAnsi="Montserrat Medium"/>
        </w:rPr>
      </w:pPr>
      <w:r w:rsidRPr="0092413D">
        <w:rPr>
          <w:rFonts w:ascii="Montserrat Medium" w:hAnsi="Montserrat Medium"/>
        </w:rPr>
        <w:t xml:space="preserve">El Sistema Nacional de Protección Civil, cuyas bases quedaron establecidas en el Decreto del Ejecutivo Federal del 6 de mayo de 1986, es un conjunto orgánico y articulado de estructuras, relaciones funcionales, métodos y procedimientos que establecen las Dependencias y Entidades del Sector Público entre sí, con las representaciones de los diversos grupos sociales organizados, y con las autoridades de los Estados, Municipios y el </w:t>
      </w:r>
      <w:r w:rsidR="0026761C">
        <w:rPr>
          <w:rFonts w:ascii="Montserrat Medium" w:hAnsi="Montserrat Medium"/>
        </w:rPr>
        <w:t xml:space="preserve">extinto </w:t>
      </w:r>
      <w:r w:rsidRPr="0092413D">
        <w:rPr>
          <w:rFonts w:ascii="Montserrat Medium" w:hAnsi="Montserrat Medium"/>
        </w:rPr>
        <w:t>Distrito Federal</w:t>
      </w:r>
      <w:r w:rsidR="0026761C">
        <w:rPr>
          <w:rFonts w:ascii="Montserrat Medium" w:hAnsi="Montserrat Medium"/>
        </w:rPr>
        <w:t xml:space="preserve"> hoy Ciudad de México</w:t>
      </w:r>
      <w:r w:rsidRPr="0092413D">
        <w:rPr>
          <w:rFonts w:ascii="Montserrat Medium" w:hAnsi="Montserrat Medium"/>
        </w:rPr>
        <w:t>, a fin de llevar a cabo acciones de común acuerdo, destinadas a la protección de los ciudadanos, bienes, instalaciones y entorno contra los peligros y riesgos que se presentan en la eventualidad de un desastre.</w:t>
      </w:r>
    </w:p>
    <w:p w14:paraId="773AE9E2" w14:textId="77777777" w:rsidR="00370243" w:rsidRPr="0026761C" w:rsidRDefault="00370243">
      <w:pPr>
        <w:jc w:val="both"/>
        <w:rPr>
          <w:rFonts w:ascii="Montserrat Medium" w:hAnsi="Montserrat Medium"/>
          <w:sz w:val="16"/>
        </w:rPr>
      </w:pPr>
    </w:p>
    <w:p w14:paraId="2A2B7110" w14:textId="77777777" w:rsidR="00370243" w:rsidRPr="0092413D" w:rsidRDefault="00370243">
      <w:pPr>
        <w:jc w:val="both"/>
        <w:rPr>
          <w:rFonts w:ascii="Montserrat Medium" w:hAnsi="Montserrat Medium"/>
        </w:rPr>
      </w:pPr>
      <w:r w:rsidRPr="0092413D">
        <w:rPr>
          <w:rFonts w:ascii="Montserrat Medium" w:hAnsi="Montserrat Medium"/>
        </w:rPr>
        <w:t>El Sistema Nacional busca que la Protección Civil se constituya como un elemento fundamental de nuestra forma de organización social y que se erija como una tarea indispensable, consciente, propositiva, global y planificada para proteger y conservar al individuo y a la sociedad.</w:t>
      </w:r>
    </w:p>
    <w:p w14:paraId="5F9D3413" w14:textId="77777777" w:rsidR="00370243" w:rsidRPr="0026761C" w:rsidRDefault="00370243">
      <w:pPr>
        <w:jc w:val="both"/>
        <w:rPr>
          <w:rFonts w:ascii="Montserrat Medium" w:hAnsi="Montserrat Medium"/>
          <w:sz w:val="16"/>
        </w:rPr>
      </w:pPr>
    </w:p>
    <w:p w14:paraId="2CE39EC3" w14:textId="77777777" w:rsidR="00370243" w:rsidRPr="0092413D" w:rsidRDefault="00370243">
      <w:pPr>
        <w:jc w:val="both"/>
        <w:rPr>
          <w:rFonts w:ascii="Montserrat Medium" w:hAnsi="Montserrat Medium"/>
        </w:rPr>
      </w:pPr>
      <w:r w:rsidRPr="0092413D">
        <w:rPr>
          <w:rFonts w:ascii="Montserrat Medium" w:hAnsi="Montserrat Medium"/>
        </w:rPr>
        <w:t>Uno de los componentes esenciales del S</w:t>
      </w:r>
      <w:r w:rsidR="0026761C">
        <w:rPr>
          <w:rFonts w:ascii="Montserrat Medium" w:hAnsi="Montserrat Medium"/>
        </w:rPr>
        <w:t>INAPROC</w:t>
      </w:r>
      <w:r w:rsidRPr="0092413D">
        <w:rPr>
          <w:rFonts w:ascii="Montserrat Medium" w:hAnsi="Montserrat Medium"/>
        </w:rPr>
        <w:t xml:space="preserve"> es el conjunto de Unidades Internas de Protección Civil de los sectores público, privado y social, las cuales desarrollan una labor permanente de actualización, vigilancia y control.</w:t>
      </w:r>
    </w:p>
    <w:p w14:paraId="334E5ADC" w14:textId="77777777" w:rsidR="00370243" w:rsidRPr="0026761C" w:rsidRDefault="00370243">
      <w:pPr>
        <w:jc w:val="both"/>
        <w:rPr>
          <w:rFonts w:ascii="Montserrat Medium" w:hAnsi="Montserrat Medium"/>
          <w:sz w:val="16"/>
        </w:rPr>
      </w:pPr>
    </w:p>
    <w:p w14:paraId="6000705A" w14:textId="77777777" w:rsidR="00370243" w:rsidRPr="0092413D" w:rsidRDefault="00370243">
      <w:pPr>
        <w:jc w:val="both"/>
        <w:rPr>
          <w:rFonts w:ascii="Montserrat Medium" w:hAnsi="Montserrat Medium"/>
        </w:rPr>
      </w:pPr>
      <w:r w:rsidRPr="0092413D">
        <w:rPr>
          <w:rFonts w:ascii="Montserrat Medium" w:hAnsi="Montserrat Medium"/>
        </w:rPr>
        <w:t xml:space="preserve">Para conocer los avances y resultados obtenidos por las Unidades Internas en la implementación de sus Programas Generales de Protección Civil y de los Programas Internos de cada edificio o centro de </w:t>
      </w:r>
      <w:r w:rsidRPr="0092413D">
        <w:rPr>
          <w:rFonts w:ascii="Montserrat Medium" w:hAnsi="Montserrat Medium"/>
        </w:rPr>
        <w:lastRenderedPageBreak/>
        <w:t>trabajo</w:t>
      </w:r>
      <w:r w:rsidR="00211567" w:rsidRPr="0092413D">
        <w:rPr>
          <w:rFonts w:ascii="Montserrat Medium" w:hAnsi="Montserrat Medium"/>
        </w:rPr>
        <w:t xml:space="preserve"> </w:t>
      </w:r>
      <w:r w:rsidRPr="0092413D">
        <w:rPr>
          <w:rFonts w:ascii="Montserrat Medium" w:hAnsi="Montserrat Medium"/>
        </w:rPr>
        <w:t xml:space="preserve">del </w:t>
      </w:r>
      <w:r w:rsidR="00283155" w:rsidRPr="0092413D">
        <w:rPr>
          <w:rFonts w:ascii="Montserrat Medium" w:hAnsi="Montserrat Medium"/>
        </w:rPr>
        <w:t>S</w:t>
      </w:r>
      <w:r w:rsidRPr="0092413D">
        <w:rPr>
          <w:rFonts w:ascii="Montserrat Medium" w:hAnsi="Montserrat Medium"/>
        </w:rPr>
        <w:t xml:space="preserve">ector Comunicaciones y Transportes, tanto en </w:t>
      </w:r>
      <w:r w:rsidR="00211567" w:rsidRPr="0092413D">
        <w:rPr>
          <w:rFonts w:ascii="Montserrat Medium" w:hAnsi="Montserrat Medium"/>
        </w:rPr>
        <w:t>la Ciudad de México</w:t>
      </w:r>
      <w:r w:rsidRPr="0092413D">
        <w:rPr>
          <w:rFonts w:ascii="Montserrat Medium" w:hAnsi="Montserrat Medium"/>
        </w:rPr>
        <w:t xml:space="preserve"> como el Interior de la República, la Dirección General de Protección Civil de la </w:t>
      </w:r>
      <w:r w:rsidR="00211567" w:rsidRPr="0092413D">
        <w:rPr>
          <w:rFonts w:ascii="Montserrat Medium" w:hAnsi="Montserrat Medium"/>
        </w:rPr>
        <w:t>Coordinación Nacional de Protección Civil de la SSPC</w:t>
      </w:r>
      <w:r w:rsidRPr="0092413D">
        <w:rPr>
          <w:rFonts w:ascii="Montserrat Medium" w:hAnsi="Montserrat Medium"/>
        </w:rPr>
        <w:t xml:space="preserve">, durante el período comprendido entre los meses de </w:t>
      </w:r>
      <w:r w:rsidR="00FF1DA6" w:rsidRPr="0092413D">
        <w:rPr>
          <w:rFonts w:ascii="Montserrat Medium" w:hAnsi="Montserrat Medium"/>
        </w:rPr>
        <w:t>enero</w:t>
      </w:r>
      <w:r w:rsidRPr="0092413D">
        <w:rPr>
          <w:rFonts w:ascii="Montserrat Medium" w:hAnsi="Montserrat Medium"/>
        </w:rPr>
        <w:t xml:space="preserve"> a diciembre de cada año, lleva a cabo una serie de visitas de evaluación a diversos inmuebles e instalaciones de cada una de las dependencias, organismos e instituciones que conforman los sectores central, paraestatal y financiero a fin de evaluar conjuntamente el cumplimiento de las acciones y los avances de las Unidades Internas de Protección Civil de dichas instancias.</w:t>
      </w:r>
    </w:p>
    <w:p w14:paraId="0BE32303" w14:textId="77777777" w:rsidR="00370243" w:rsidRPr="0092413D" w:rsidRDefault="00370243">
      <w:pPr>
        <w:jc w:val="both"/>
        <w:rPr>
          <w:rFonts w:ascii="Montserrat Medium" w:hAnsi="Montserrat Medium"/>
          <w:sz w:val="16"/>
        </w:rPr>
      </w:pPr>
    </w:p>
    <w:p w14:paraId="23C2D64D" w14:textId="77777777" w:rsidR="00370243" w:rsidRPr="0092413D" w:rsidRDefault="00370243">
      <w:pPr>
        <w:pStyle w:val="Textoindependiente"/>
        <w:rPr>
          <w:rFonts w:ascii="Montserrat Medium" w:hAnsi="Montserrat Medium"/>
          <w:sz w:val="24"/>
        </w:rPr>
      </w:pPr>
      <w:r w:rsidRPr="0092413D">
        <w:rPr>
          <w:rFonts w:ascii="Montserrat Medium" w:hAnsi="Montserrat Medium"/>
          <w:sz w:val="24"/>
        </w:rPr>
        <w:t xml:space="preserve">Asimismo, la Dirección General de Protección Civil de la </w:t>
      </w:r>
      <w:r w:rsidR="0026761C">
        <w:rPr>
          <w:rFonts w:ascii="Montserrat Medium" w:hAnsi="Montserrat Medium"/>
          <w:sz w:val="24"/>
        </w:rPr>
        <w:t>CNPC-SSPC,</w:t>
      </w:r>
      <w:r w:rsidRPr="0092413D">
        <w:rPr>
          <w:rFonts w:ascii="Montserrat Medium" w:hAnsi="Montserrat Medium"/>
          <w:sz w:val="24"/>
        </w:rPr>
        <w:t xml:space="preserve"> continúa participando como evaluadora en el desarrollo de acciones diversas en la materia; en capacitación a brigadistas; en la verificación de colocación adecuada de señales y avisos de Protección Civil, en los inmuebles; equipamiento para emergencia y en la realización de ejercicios de gabinete, repliegue y/o evacuación por simulacro de contingencias, efectuados por las dependencias, organismos e instituciones señaladas.</w:t>
      </w:r>
    </w:p>
    <w:p w14:paraId="04A401E5" w14:textId="77777777" w:rsidR="00370243" w:rsidRPr="0026761C" w:rsidRDefault="00370243">
      <w:pPr>
        <w:jc w:val="both"/>
        <w:rPr>
          <w:rFonts w:ascii="Montserrat Medium" w:hAnsi="Montserrat Medium"/>
          <w:sz w:val="16"/>
        </w:rPr>
      </w:pPr>
    </w:p>
    <w:p w14:paraId="22E97154" w14:textId="77777777" w:rsidR="00370243" w:rsidRPr="0092413D" w:rsidRDefault="00370243">
      <w:pPr>
        <w:jc w:val="both"/>
        <w:rPr>
          <w:rFonts w:ascii="Montserrat Medium" w:hAnsi="Montserrat Medium"/>
        </w:rPr>
      </w:pPr>
      <w:r w:rsidRPr="0092413D">
        <w:rPr>
          <w:rFonts w:ascii="Montserrat Medium" w:hAnsi="Montserrat Medium"/>
        </w:rPr>
        <w:t xml:space="preserve">Con la información recopilada durante las visitas de evaluación que realiza esa Dirección General y con la información que se recaba a través de la </w:t>
      </w:r>
      <w:r w:rsidRPr="0026761C">
        <w:rPr>
          <w:rFonts w:ascii="Montserrat Medium" w:hAnsi="Montserrat Medium"/>
          <w:b/>
        </w:rPr>
        <w:t xml:space="preserve">Unidad </w:t>
      </w:r>
      <w:r w:rsidR="00211567" w:rsidRPr="0026761C">
        <w:rPr>
          <w:rFonts w:ascii="Montserrat Medium" w:hAnsi="Montserrat Medium"/>
          <w:b/>
        </w:rPr>
        <w:t xml:space="preserve">de Protección </w:t>
      </w:r>
      <w:r w:rsidR="004A5F09" w:rsidRPr="0026761C">
        <w:rPr>
          <w:rFonts w:ascii="Montserrat Medium" w:hAnsi="Montserrat Medium"/>
          <w:b/>
        </w:rPr>
        <w:t>Civil</w:t>
      </w:r>
      <w:r w:rsidR="00211567" w:rsidRPr="0026761C">
        <w:rPr>
          <w:rFonts w:ascii="Montserrat Medium" w:hAnsi="Montserrat Medium"/>
          <w:b/>
        </w:rPr>
        <w:t xml:space="preserve"> lnstitucional</w:t>
      </w:r>
      <w:r w:rsidRPr="0026761C">
        <w:rPr>
          <w:rFonts w:ascii="Montserrat Medium" w:hAnsi="Montserrat Medium"/>
          <w:b/>
        </w:rPr>
        <w:t xml:space="preserve"> de esta Secretaría</w:t>
      </w:r>
      <w:r w:rsidRPr="0092413D">
        <w:rPr>
          <w:rFonts w:ascii="Montserrat Medium" w:hAnsi="Montserrat Medium"/>
        </w:rPr>
        <w:t>, de cada edificio o ce</w:t>
      </w:r>
      <w:r w:rsidR="0026761C" w:rsidRPr="0092413D">
        <w:rPr>
          <w:rFonts w:ascii="Montserrat Medium" w:hAnsi="Montserrat Medium"/>
        </w:rPr>
        <w:t>ntro de trabajo del</w:t>
      </w:r>
      <w:r w:rsidR="0026761C">
        <w:rPr>
          <w:rFonts w:ascii="Montserrat Medium" w:hAnsi="Montserrat Medium"/>
        </w:rPr>
        <w:t xml:space="preserve"> Sector Comunicaciones y </w:t>
      </w:r>
      <w:r w:rsidR="008C656E">
        <w:rPr>
          <w:rFonts w:ascii="Montserrat Medium" w:hAnsi="Montserrat Medium"/>
        </w:rPr>
        <w:t>Transportes</w:t>
      </w:r>
      <w:r w:rsidRPr="0092413D">
        <w:rPr>
          <w:rFonts w:ascii="Montserrat Medium" w:hAnsi="Montserrat Medium"/>
        </w:rPr>
        <w:t xml:space="preserve">, misma que se remite a la </w:t>
      </w:r>
      <w:r w:rsidR="0026761C">
        <w:rPr>
          <w:rFonts w:ascii="Montserrat Medium" w:hAnsi="Montserrat Medium"/>
        </w:rPr>
        <w:t>CNPC-SSPC</w:t>
      </w:r>
      <w:r w:rsidRPr="0092413D">
        <w:rPr>
          <w:rFonts w:ascii="Montserrat Medium" w:hAnsi="Montserrat Medium"/>
        </w:rPr>
        <w:t>. Esta dependencia elabora el diagnostico de las actividades que en materia de Protección Civil, lleva a cabo la U</w:t>
      </w:r>
      <w:r w:rsidR="0047092A">
        <w:rPr>
          <w:rFonts w:ascii="Montserrat Medium" w:hAnsi="Montserrat Medium"/>
        </w:rPr>
        <w:t>PCI-SCT</w:t>
      </w:r>
      <w:r w:rsidRPr="0092413D">
        <w:rPr>
          <w:rFonts w:ascii="Montserrat Medium" w:hAnsi="Montserrat Medium"/>
        </w:rPr>
        <w:t xml:space="preserve">, </w:t>
      </w:r>
      <w:r w:rsidR="0047092A">
        <w:rPr>
          <w:rFonts w:ascii="Montserrat Medium" w:hAnsi="Montserrat Medium"/>
        </w:rPr>
        <w:t xml:space="preserve">en todo el Sector, </w:t>
      </w:r>
      <w:r w:rsidRPr="0092413D">
        <w:rPr>
          <w:rFonts w:ascii="Montserrat Medium" w:hAnsi="Montserrat Medium"/>
        </w:rPr>
        <w:t xml:space="preserve">tanto en el sector Central </w:t>
      </w:r>
      <w:r w:rsidR="004A5F09" w:rsidRPr="0092413D">
        <w:rPr>
          <w:rFonts w:ascii="Montserrat Medium" w:hAnsi="Montserrat Medium"/>
        </w:rPr>
        <w:t>(Unidades</w:t>
      </w:r>
      <w:r w:rsidRPr="0092413D">
        <w:rPr>
          <w:rFonts w:ascii="Montserrat Medium" w:hAnsi="Montserrat Medium"/>
        </w:rPr>
        <w:t xml:space="preserve"> Administrativas, Fideicomiso y Organismos) como en el sector Foráneo (Centros SCT de cada entidad federativa y </w:t>
      </w:r>
      <w:r w:rsidR="00211567" w:rsidRPr="0092413D">
        <w:rPr>
          <w:rFonts w:ascii="Montserrat Medium" w:hAnsi="Montserrat Medium"/>
        </w:rPr>
        <w:t>Administraciones Portuarias Integrales,</w:t>
      </w:r>
      <w:r w:rsidRPr="0092413D">
        <w:rPr>
          <w:rFonts w:ascii="Montserrat Medium" w:hAnsi="Montserrat Medium"/>
        </w:rPr>
        <w:t xml:space="preserve"> de l</w:t>
      </w:r>
      <w:r w:rsidR="00211567" w:rsidRPr="0092413D">
        <w:rPr>
          <w:rFonts w:ascii="Montserrat Medium" w:hAnsi="Montserrat Medium"/>
        </w:rPr>
        <w:t>o</w:t>
      </w:r>
      <w:r w:rsidRPr="0092413D">
        <w:rPr>
          <w:rFonts w:ascii="Montserrat Medium" w:hAnsi="Montserrat Medium"/>
        </w:rPr>
        <w:t>s Litorales del Océano Pacífico, Golfo de México y Mar Caribe).</w:t>
      </w:r>
    </w:p>
    <w:p w14:paraId="70AD73C3" w14:textId="77777777" w:rsidR="00370243" w:rsidRPr="0026761C" w:rsidRDefault="00370243">
      <w:pPr>
        <w:jc w:val="both"/>
        <w:rPr>
          <w:rFonts w:ascii="Montserrat Medium" w:hAnsi="Montserrat Medium"/>
          <w:sz w:val="16"/>
        </w:rPr>
      </w:pPr>
    </w:p>
    <w:p w14:paraId="493EEE49" w14:textId="77777777" w:rsidR="00370243" w:rsidRPr="0092413D" w:rsidRDefault="00370243">
      <w:pPr>
        <w:pStyle w:val="Ttulo2"/>
        <w:rPr>
          <w:rFonts w:ascii="Montserrat Medium" w:hAnsi="Montserrat Medium"/>
          <w:sz w:val="24"/>
        </w:rPr>
      </w:pPr>
      <w:r w:rsidRPr="0092413D">
        <w:rPr>
          <w:rFonts w:ascii="Montserrat Medium" w:hAnsi="Montserrat Medium"/>
          <w:sz w:val="24"/>
        </w:rPr>
        <w:t>Objetivo</w:t>
      </w:r>
    </w:p>
    <w:p w14:paraId="0E483679" w14:textId="77777777" w:rsidR="00370243" w:rsidRPr="0026761C" w:rsidRDefault="00370243">
      <w:pPr>
        <w:jc w:val="both"/>
        <w:rPr>
          <w:rFonts w:ascii="Montserrat Medium" w:hAnsi="Montserrat Medium"/>
          <w:sz w:val="16"/>
        </w:rPr>
      </w:pPr>
    </w:p>
    <w:p w14:paraId="035E6C2B" w14:textId="77777777" w:rsidR="00370243" w:rsidRPr="0092413D" w:rsidRDefault="00370243">
      <w:pPr>
        <w:jc w:val="both"/>
        <w:rPr>
          <w:rFonts w:ascii="Montserrat Medium" w:hAnsi="Montserrat Medium"/>
        </w:rPr>
      </w:pPr>
      <w:r w:rsidRPr="0092413D">
        <w:rPr>
          <w:rFonts w:ascii="Montserrat Medium" w:hAnsi="Montserrat Medium"/>
        </w:rPr>
        <w:t xml:space="preserve">El objetivo fundamental que persigue la Coordinación Operativa de la Unidad </w:t>
      </w:r>
      <w:r w:rsidR="00211567" w:rsidRPr="0092413D">
        <w:rPr>
          <w:rFonts w:ascii="Montserrat Medium" w:hAnsi="Montserrat Medium"/>
        </w:rPr>
        <w:t>de Protección Civil Institucional</w:t>
      </w:r>
      <w:r w:rsidRPr="0092413D">
        <w:rPr>
          <w:rFonts w:ascii="Montserrat Medium" w:hAnsi="Montserrat Medium"/>
        </w:rPr>
        <w:t xml:space="preserve"> de la Secretaría de Comunicaciones y Transportes, al solicitar reportes e informes sobre las actividades que en materia de Protección Civil llevan a cabo l</w:t>
      </w:r>
      <w:r w:rsidR="00211567" w:rsidRPr="0092413D">
        <w:rPr>
          <w:rFonts w:ascii="Montserrat Medium" w:hAnsi="Montserrat Medium"/>
        </w:rPr>
        <w:t>as U</w:t>
      </w:r>
      <w:r w:rsidR="0047092A">
        <w:rPr>
          <w:rFonts w:ascii="Montserrat Medium" w:hAnsi="Montserrat Medium"/>
        </w:rPr>
        <w:t>IPC</w:t>
      </w:r>
      <w:r w:rsidRPr="0092413D">
        <w:rPr>
          <w:rFonts w:ascii="Montserrat Medium" w:hAnsi="Montserrat Medium"/>
        </w:rPr>
        <w:t xml:space="preserve"> de las </w:t>
      </w:r>
      <w:r w:rsidR="0047092A">
        <w:rPr>
          <w:rFonts w:ascii="Montserrat Medium" w:hAnsi="Montserrat Medium"/>
        </w:rPr>
        <w:t xml:space="preserve">diversas </w:t>
      </w:r>
      <w:r w:rsidRPr="0092413D">
        <w:rPr>
          <w:rFonts w:ascii="Montserrat Medium" w:hAnsi="Montserrat Medium"/>
        </w:rPr>
        <w:t xml:space="preserve">Unidades Administrativas del </w:t>
      </w:r>
      <w:r w:rsidR="0047092A">
        <w:rPr>
          <w:rFonts w:ascii="Montserrat Medium" w:hAnsi="Montserrat Medium"/>
        </w:rPr>
        <w:t>S</w:t>
      </w:r>
      <w:r w:rsidRPr="0092413D">
        <w:rPr>
          <w:rFonts w:ascii="Montserrat Medium" w:hAnsi="Montserrat Medium"/>
        </w:rPr>
        <w:t xml:space="preserve">ector </w:t>
      </w:r>
      <w:r w:rsidR="008C656E" w:rsidRPr="0092413D">
        <w:rPr>
          <w:rFonts w:ascii="Montserrat Medium" w:hAnsi="Montserrat Medium"/>
        </w:rPr>
        <w:t>C</w:t>
      </w:r>
      <w:r w:rsidR="008C656E">
        <w:rPr>
          <w:rFonts w:ascii="Montserrat Medium" w:hAnsi="Montserrat Medium"/>
        </w:rPr>
        <w:t>omunicaciones</w:t>
      </w:r>
      <w:r w:rsidR="0047092A">
        <w:rPr>
          <w:rFonts w:ascii="Montserrat Medium" w:hAnsi="Montserrat Medium"/>
        </w:rPr>
        <w:t xml:space="preserve"> y Transportes</w:t>
      </w:r>
      <w:r w:rsidRPr="0092413D">
        <w:rPr>
          <w:rFonts w:ascii="Montserrat Medium" w:hAnsi="Montserrat Medium"/>
        </w:rPr>
        <w:t xml:space="preserve">, es para informar oportunamente a la </w:t>
      </w:r>
      <w:r w:rsidR="008C4A7B" w:rsidRPr="0092413D">
        <w:rPr>
          <w:rFonts w:ascii="Montserrat Medium" w:hAnsi="Montserrat Medium"/>
        </w:rPr>
        <w:t>CNPC-SSPC</w:t>
      </w:r>
      <w:r w:rsidRPr="0092413D">
        <w:rPr>
          <w:rFonts w:ascii="Montserrat Medium" w:hAnsi="Montserrat Medium"/>
        </w:rPr>
        <w:t xml:space="preserve">, Coordinadora Ejecutiva del Sistema Nacional de Protección Civil y de los </w:t>
      </w:r>
      <w:r w:rsidRPr="0092413D">
        <w:rPr>
          <w:rFonts w:ascii="Montserrat Medium" w:hAnsi="Montserrat Medium"/>
        </w:rPr>
        <w:lastRenderedPageBreak/>
        <w:t>alcances de las acciones realizadas y contenidas en los respectivos Programas Internos de Protección Civil que se implementan en el seno de cada edificio o centro de trabajo del</w:t>
      </w:r>
      <w:r w:rsidR="0047092A">
        <w:rPr>
          <w:rFonts w:ascii="Montserrat Medium" w:hAnsi="Montserrat Medium"/>
        </w:rPr>
        <w:t xml:space="preserve"> Sector</w:t>
      </w:r>
      <w:r w:rsidRPr="0092413D">
        <w:rPr>
          <w:rFonts w:ascii="Montserrat Medium" w:hAnsi="Montserrat Medium"/>
        </w:rPr>
        <w:t>, en el ámbito del territorio nacional; de la implementación de cursos, seminarios y pláticas en Protección Civil, dirigidos en primera instancia a los brigadistas y en segunda instancia, al personal en general; de la realización de los ejercicios de gabinete, repliegue y/o evacuación por simulacro de contingencias de origen natural o humano, con el propósito de que estén preparados para afrontar con oportunidad y eficiencia cualquier calamidad que amenace el ámbito físico del inmueble y que permita disminuir el riesgo y por ende, evitar hasta donde sea posible los daños materiales y la pérdida de vidas, fundamentalmente.</w:t>
      </w:r>
    </w:p>
    <w:p w14:paraId="5868678A" w14:textId="77777777" w:rsidR="00370243" w:rsidRPr="0092413D" w:rsidRDefault="00370243">
      <w:pPr>
        <w:jc w:val="both"/>
        <w:rPr>
          <w:rFonts w:ascii="Montserrat Medium" w:hAnsi="Montserrat Medium"/>
          <w:sz w:val="16"/>
        </w:rPr>
      </w:pPr>
    </w:p>
    <w:p w14:paraId="385902A2" w14:textId="77777777" w:rsidR="00370243" w:rsidRPr="0092413D" w:rsidRDefault="00370243">
      <w:pPr>
        <w:jc w:val="both"/>
        <w:rPr>
          <w:rFonts w:ascii="Montserrat Medium" w:hAnsi="Montserrat Medium"/>
        </w:rPr>
      </w:pPr>
      <w:r w:rsidRPr="0092413D">
        <w:rPr>
          <w:rFonts w:ascii="Montserrat Medium" w:hAnsi="Montserrat Medium"/>
        </w:rPr>
        <w:t>Asimismo, se requiere reportar las acciones que realizan los brigadistas e integrantes de l</w:t>
      </w:r>
      <w:r w:rsidR="008C4A7B" w:rsidRPr="0092413D">
        <w:rPr>
          <w:rFonts w:ascii="Montserrat Medium" w:hAnsi="Montserrat Medium"/>
        </w:rPr>
        <w:t>as U</w:t>
      </w:r>
      <w:r w:rsidR="0047092A">
        <w:rPr>
          <w:rFonts w:ascii="Montserrat Medium" w:hAnsi="Montserrat Medium"/>
        </w:rPr>
        <w:t>IPC</w:t>
      </w:r>
      <w:r w:rsidRPr="0092413D">
        <w:rPr>
          <w:rFonts w:ascii="Montserrat Medium" w:hAnsi="Montserrat Medium"/>
        </w:rPr>
        <w:t xml:space="preserve"> del</w:t>
      </w:r>
      <w:r w:rsidR="0047092A">
        <w:rPr>
          <w:rFonts w:ascii="Montserrat Medium" w:hAnsi="Montserrat Medium"/>
        </w:rPr>
        <w:t xml:space="preserve"> S</w:t>
      </w:r>
      <w:r w:rsidRPr="0092413D">
        <w:rPr>
          <w:rFonts w:ascii="Montserrat Medium" w:hAnsi="Montserrat Medium"/>
        </w:rPr>
        <w:t>ector</w:t>
      </w:r>
      <w:r w:rsidR="0047092A">
        <w:rPr>
          <w:rFonts w:ascii="Montserrat Medium" w:hAnsi="Montserrat Medium"/>
        </w:rPr>
        <w:t xml:space="preserve"> Comunicaciones y Transportes</w:t>
      </w:r>
      <w:r w:rsidRPr="0092413D">
        <w:rPr>
          <w:rFonts w:ascii="Montserrat Medium" w:hAnsi="Montserrat Medium"/>
        </w:rPr>
        <w:t xml:space="preserve">, sobre los apoyos que brindan a la situaciones de emergencia, que se presentan en el ámbito de competencia de la Secretaría, como daños a la infraestructura, equipamiento, instalaciones y servicios vitales en carreteras, puertos, aeropuertos, estaciones ferroviarias y de telecomunicaciones, derivados de las manifestaciones destructivas de las calamidades de origen natural </w:t>
      </w:r>
      <w:r w:rsidR="008C4A7B" w:rsidRPr="0092413D">
        <w:rPr>
          <w:rFonts w:ascii="Montserrat Medium" w:hAnsi="Montserrat Medium"/>
        </w:rPr>
        <w:t>o antropogénico</w:t>
      </w:r>
      <w:r w:rsidRPr="0092413D">
        <w:rPr>
          <w:rFonts w:ascii="Montserrat Medium" w:hAnsi="Montserrat Medium"/>
        </w:rPr>
        <w:t>.</w:t>
      </w:r>
    </w:p>
    <w:p w14:paraId="49C6D119" w14:textId="77777777" w:rsidR="008C4A7B" w:rsidRPr="0092413D" w:rsidRDefault="008C4A7B">
      <w:pPr>
        <w:jc w:val="both"/>
        <w:rPr>
          <w:rFonts w:ascii="Montserrat Medium" w:hAnsi="Montserrat Medium"/>
        </w:rPr>
      </w:pPr>
    </w:p>
    <w:p w14:paraId="6B509A86" w14:textId="77777777" w:rsidR="00370243" w:rsidRPr="0092413D" w:rsidRDefault="00370243">
      <w:pPr>
        <w:jc w:val="both"/>
        <w:rPr>
          <w:rFonts w:ascii="Montserrat Medium" w:hAnsi="Montserrat Medium"/>
        </w:rPr>
      </w:pPr>
      <w:r w:rsidRPr="0092413D">
        <w:rPr>
          <w:rFonts w:ascii="Montserrat Medium" w:hAnsi="Montserrat Medium"/>
        </w:rPr>
        <w:t>Motivo por el cual, se requiere el apoyo invaluable de los integrantes de l</w:t>
      </w:r>
      <w:r w:rsidR="008C4A7B" w:rsidRPr="0092413D">
        <w:rPr>
          <w:rFonts w:ascii="Montserrat Medium" w:hAnsi="Montserrat Medium"/>
        </w:rPr>
        <w:t>as U</w:t>
      </w:r>
      <w:r w:rsidR="0047092A">
        <w:rPr>
          <w:rFonts w:ascii="Montserrat Medium" w:hAnsi="Montserrat Medium"/>
        </w:rPr>
        <w:t>IPC</w:t>
      </w:r>
      <w:r w:rsidRPr="0092413D">
        <w:rPr>
          <w:rFonts w:ascii="Montserrat Medium" w:hAnsi="Montserrat Medium"/>
        </w:rPr>
        <w:t xml:space="preserve"> del</w:t>
      </w:r>
      <w:r w:rsidR="0047092A">
        <w:rPr>
          <w:rFonts w:ascii="Montserrat Medium" w:hAnsi="Montserrat Medium"/>
        </w:rPr>
        <w:t xml:space="preserve"> Sector Comunicaciones y Transportes</w:t>
      </w:r>
      <w:r w:rsidRPr="0092413D">
        <w:rPr>
          <w:rFonts w:ascii="Montserrat Medium" w:hAnsi="Montserrat Medium"/>
        </w:rPr>
        <w:t>, para informar oportuna y eficientemente, de las acciones y actividades que se llevan a cabo en el marco de los lineamientos establecidos en el S</w:t>
      </w:r>
      <w:r w:rsidR="00115CEA">
        <w:rPr>
          <w:rFonts w:ascii="Montserrat Medium" w:hAnsi="Montserrat Medium"/>
        </w:rPr>
        <w:t>INAPROC</w:t>
      </w:r>
      <w:r w:rsidRPr="0092413D">
        <w:rPr>
          <w:rFonts w:ascii="Montserrat Medium" w:hAnsi="Montserrat Medium"/>
        </w:rPr>
        <w:t xml:space="preserve"> para alcanzar el objetivo básico y con ello consolidar las bases que permitan al personal en general, acceder a la Cultura de Prevención de Riesgos y de la Protección Civil.</w:t>
      </w:r>
    </w:p>
    <w:p w14:paraId="0E44FCD8" w14:textId="77777777" w:rsidR="00370243" w:rsidRPr="00115CEA" w:rsidRDefault="00370243">
      <w:pPr>
        <w:jc w:val="both"/>
        <w:rPr>
          <w:rFonts w:ascii="Montserrat Medium" w:hAnsi="Montserrat Medium"/>
          <w:sz w:val="18"/>
        </w:rPr>
      </w:pPr>
    </w:p>
    <w:p w14:paraId="07A4AF2F" w14:textId="77777777" w:rsidR="00370243" w:rsidRPr="0092413D" w:rsidRDefault="00370243">
      <w:pPr>
        <w:pStyle w:val="Ttulo2"/>
        <w:rPr>
          <w:rFonts w:ascii="Montserrat Medium" w:hAnsi="Montserrat Medium"/>
          <w:sz w:val="24"/>
        </w:rPr>
      </w:pPr>
      <w:r w:rsidRPr="0092413D">
        <w:rPr>
          <w:rFonts w:ascii="Montserrat Medium" w:hAnsi="Montserrat Medium"/>
          <w:sz w:val="24"/>
        </w:rPr>
        <w:t>Formato para Informe de Actividades</w:t>
      </w:r>
    </w:p>
    <w:p w14:paraId="53E140D7" w14:textId="77777777" w:rsidR="00370243" w:rsidRPr="00115CEA" w:rsidRDefault="00370243">
      <w:pPr>
        <w:jc w:val="both"/>
        <w:rPr>
          <w:rFonts w:ascii="Montserrat Medium" w:hAnsi="Montserrat Medium"/>
          <w:sz w:val="18"/>
        </w:rPr>
      </w:pPr>
    </w:p>
    <w:p w14:paraId="03815CBD" w14:textId="77777777" w:rsidR="00370243" w:rsidRPr="0092413D" w:rsidRDefault="00370243">
      <w:pPr>
        <w:jc w:val="both"/>
        <w:rPr>
          <w:rFonts w:ascii="Montserrat Medium" w:hAnsi="Montserrat Medium"/>
        </w:rPr>
      </w:pPr>
      <w:r w:rsidRPr="0092413D">
        <w:rPr>
          <w:rFonts w:ascii="Montserrat Medium" w:hAnsi="Montserrat Medium"/>
        </w:rPr>
        <w:t xml:space="preserve">Como medio para alcanzar el objetivo mencionado, se presentan </w:t>
      </w:r>
      <w:r w:rsidR="008C4A7B" w:rsidRPr="0092413D">
        <w:rPr>
          <w:rFonts w:ascii="Montserrat Medium" w:hAnsi="Montserrat Medium"/>
        </w:rPr>
        <w:t xml:space="preserve">DOS </w:t>
      </w:r>
      <w:r w:rsidRPr="0092413D">
        <w:rPr>
          <w:rFonts w:ascii="Montserrat Medium" w:hAnsi="Montserrat Medium"/>
        </w:rPr>
        <w:t>formato</w:t>
      </w:r>
      <w:r w:rsidR="008C4A7B" w:rsidRPr="0092413D">
        <w:rPr>
          <w:rFonts w:ascii="Montserrat Medium" w:hAnsi="Montserrat Medium"/>
        </w:rPr>
        <w:t>s</w:t>
      </w:r>
      <w:r w:rsidRPr="0092413D">
        <w:rPr>
          <w:rFonts w:ascii="Montserrat Medium" w:hAnsi="Montserrat Medium"/>
        </w:rPr>
        <w:t xml:space="preserve"> básico</w:t>
      </w:r>
      <w:r w:rsidR="008C4A7B" w:rsidRPr="0092413D">
        <w:rPr>
          <w:rFonts w:ascii="Montserrat Medium" w:hAnsi="Montserrat Medium"/>
        </w:rPr>
        <w:t>s</w:t>
      </w:r>
      <w:r w:rsidRPr="0092413D">
        <w:rPr>
          <w:rFonts w:ascii="Montserrat Medium" w:hAnsi="Montserrat Medium"/>
        </w:rPr>
        <w:t>, para que l</w:t>
      </w:r>
      <w:r w:rsidR="008C4A7B" w:rsidRPr="0092413D">
        <w:rPr>
          <w:rFonts w:ascii="Montserrat Medium" w:hAnsi="Montserrat Medium"/>
        </w:rPr>
        <w:t>as U</w:t>
      </w:r>
      <w:r w:rsidR="00115CEA">
        <w:rPr>
          <w:rFonts w:ascii="Montserrat Medium" w:hAnsi="Montserrat Medium"/>
        </w:rPr>
        <w:t>IPC</w:t>
      </w:r>
      <w:r w:rsidRPr="0092413D">
        <w:rPr>
          <w:rFonts w:ascii="Montserrat Medium" w:hAnsi="Montserrat Medium"/>
        </w:rPr>
        <w:t xml:space="preserve"> de las Unidades Administrativas del </w:t>
      </w:r>
      <w:r w:rsidR="00115CEA">
        <w:rPr>
          <w:rFonts w:ascii="Montserrat Medium" w:hAnsi="Montserrat Medium"/>
        </w:rPr>
        <w:t>S</w:t>
      </w:r>
      <w:r w:rsidRPr="0092413D">
        <w:rPr>
          <w:rFonts w:ascii="Montserrat Medium" w:hAnsi="Montserrat Medium"/>
        </w:rPr>
        <w:t>ector C</w:t>
      </w:r>
      <w:r w:rsidR="00115CEA">
        <w:rPr>
          <w:rFonts w:ascii="Montserrat Medium" w:hAnsi="Montserrat Medium"/>
        </w:rPr>
        <w:t>omunicaciones y Transportes</w:t>
      </w:r>
      <w:r w:rsidRPr="0092413D">
        <w:rPr>
          <w:rFonts w:ascii="Montserrat Medium" w:hAnsi="Montserrat Medium"/>
        </w:rPr>
        <w:t xml:space="preserve">, informen de manera general sobre la implementación de acciones llevadas a cabo en materia de Protección Civil para salvaguardar la integridad física del personal, de los bienes, instalaciones e información documental generada, en los edificios y centros de trabajo de la Dependencia, durante los doce meses del año en curso, así como para tener conocimiento del tipo de ayuda que se brinda en el ámbito de competencia de la Secretaría y de ser </w:t>
      </w:r>
      <w:r w:rsidRPr="0092413D">
        <w:rPr>
          <w:rFonts w:ascii="Montserrat Medium" w:hAnsi="Montserrat Medium"/>
        </w:rPr>
        <w:lastRenderedPageBreak/>
        <w:t>posible, tener un aproximado de los costos que generen las emergencias.</w:t>
      </w:r>
    </w:p>
    <w:p w14:paraId="14CF6FF7" w14:textId="77777777" w:rsidR="00370243" w:rsidRPr="0092413D" w:rsidRDefault="00370243">
      <w:pPr>
        <w:jc w:val="both"/>
        <w:rPr>
          <w:rFonts w:ascii="Montserrat Medium" w:hAnsi="Montserrat Medium"/>
          <w:sz w:val="16"/>
        </w:rPr>
      </w:pPr>
    </w:p>
    <w:p w14:paraId="75071E22" w14:textId="77777777" w:rsidR="00370243" w:rsidRPr="0092413D" w:rsidRDefault="00370243">
      <w:pPr>
        <w:jc w:val="both"/>
        <w:rPr>
          <w:rFonts w:ascii="Montserrat Medium" w:hAnsi="Montserrat Medium"/>
        </w:rPr>
      </w:pPr>
      <w:r w:rsidRPr="0092413D">
        <w:rPr>
          <w:rFonts w:ascii="Montserrat Medium" w:hAnsi="Montserrat Medium"/>
        </w:rPr>
        <w:t>Dicho</w:t>
      </w:r>
      <w:r w:rsidR="008C4A7B" w:rsidRPr="0092413D">
        <w:rPr>
          <w:rFonts w:ascii="Montserrat Medium" w:hAnsi="Montserrat Medium"/>
        </w:rPr>
        <w:t>s</w:t>
      </w:r>
      <w:r w:rsidRPr="0092413D">
        <w:rPr>
          <w:rFonts w:ascii="Montserrat Medium" w:hAnsi="Montserrat Medium"/>
        </w:rPr>
        <w:t xml:space="preserve"> formato</w:t>
      </w:r>
      <w:r w:rsidR="008C4A7B" w:rsidRPr="0092413D">
        <w:rPr>
          <w:rFonts w:ascii="Montserrat Medium" w:hAnsi="Montserrat Medium"/>
        </w:rPr>
        <w:t>s</w:t>
      </w:r>
      <w:r w:rsidRPr="0092413D">
        <w:rPr>
          <w:rFonts w:ascii="Montserrat Medium" w:hAnsi="Montserrat Medium"/>
        </w:rPr>
        <w:t xml:space="preserve"> deberán ser remitidos a la Coordinación Operativa de la Unidad </w:t>
      </w:r>
      <w:r w:rsidR="00115CEA">
        <w:rPr>
          <w:rFonts w:ascii="Montserrat Medium" w:hAnsi="Montserrat Medium"/>
        </w:rPr>
        <w:t>de Protección Civil Institucional</w:t>
      </w:r>
      <w:r w:rsidRPr="0092413D">
        <w:rPr>
          <w:rFonts w:ascii="Montserrat Medium" w:hAnsi="Montserrat Medium"/>
        </w:rPr>
        <w:t xml:space="preserve"> de la Secretaría de Comunicaciones y Transportes, de acuerdo a los siguientes lineamientos:</w:t>
      </w:r>
    </w:p>
    <w:p w14:paraId="2D1C0287" w14:textId="77777777" w:rsidR="008C4A7B" w:rsidRPr="0092413D" w:rsidRDefault="008C4A7B">
      <w:pPr>
        <w:jc w:val="both"/>
        <w:rPr>
          <w:rFonts w:ascii="Montserrat Medium" w:hAnsi="Montserrat Medium"/>
          <w:sz w:val="12"/>
        </w:rPr>
      </w:pPr>
    </w:p>
    <w:p w14:paraId="2699B868" w14:textId="77777777" w:rsidR="00370243" w:rsidRPr="0092413D" w:rsidRDefault="00370243">
      <w:pPr>
        <w:jc w:val="both"/>
        <w:rPr>
          <w:rFonts w:ascii="Montserrat Medium" w:hAnsi="Montserrat Medium"/>
          <w:sz w:val="12"/>
        </w:rPr>
      </w:pPr>
    </w:p>
    <w:p w14:paraId="72442C92" w14:textId="77777777" w:rsidR="008C4A7B" w:rsidRPr="0092413D" w:rsidRDefault="008C4A7B">
      <w:pPr>
        <w:jc w:val="both"/>
        <w:rPr>
          <w:rFonts w:ascii="Montserrat Medium" w:hAnsi="Montserrat Medium"/>
          <w:sz w:val="12"/>
        </w:rPr>
      </w:pPr>
    </w:p>
    <w:p w14:paraId="3C6EBF1F" w14:textId="77777777" w:rsidR="008C4A7B" w:rsidRPr="0092413D" w:rsidRDefault="008C4A7B">
      <w:pPr>
        <w:jc w:val="both"/>
        <w:rPr>
          <w:rFonts w:ascii="Montserrat Medium" w:hAnsi="Montserrat Medium"/>
          <w:sz w:val="12"/>
        </w:rPr>
      </w:pPr>
    </w:p>
    <w:p w14:paraId="7FA6D941" w14:textId="77777777" w:rsidR="008C4A7B" w:rsidRPr="0092413D" w:rsidRDefault="008C4A7B">
      <w:pPr>
        <w:jc w:val="both"/>
        <w:rPr>
          <w:rFonts w:ascii="Montserrat Medium" w:hAnsi="Montserrat Medium"/>
          <w:sz w:val="12"/>
        </w:rPr>
      </w:pPr>
    </w:p>
    <w:p w14:paraId="3EE9A061" w14:textId="77777777" w:rsidR="008C4A7B" w:rsidRPr="0092413D" w:rsidRDefault="008C4A7B">
      <w:pPr>
        <w:jc w:val="both"/>
        <w:rPr>
          <w:rFonts w:ascii="Montserrat Medium" w:hAnsi="Montserrat Medium"/>
          <w:sz w:val="12"/>
        </w:rPr>
      </w:pPr>
    </w:p>
    <w:p w14:paraId="23BA7631" w14:textId="77777777" w:rsidR="008C4A7B" w:rsidRPr="0092413D" w:rsidRDefault="008C4A7B">
      <w:pPr>
        <w:jc w:val="both"/>
        <w:rPr>
          <w:rFonts w:ascii="Montserrat Medium" w:hAnsi="Montserrat Medium"/>
          <w:sz w:val="12"/>
        </w:rPr>
      </w:pPr>
      <w:r w:rsidRPr="0092413D">
        <w:rPr>
          <w:rFonts w:ascii="Montserrat Medium" w:hAnsi="Montserrat Medium"/>
          <w:noProof/>
          <w:sz w:val="12"/>
          <w:lang w:val="es-MX" w:eastAsia="es-MX"/>
        </w:rPr>
        <w:drawing>
          <wp:inline distT="0" distB="0" distL="0" distR="0" wp14:anchorId="796A7A12" wp14:editId="04DA0E43">
            <wp:extent cx="5669280" cy="4389120"/>
            <wp:effectExtent l="0" t="0" r="762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280" cy="4389120"/>
                    </a:xfrm>
                    <a:prstGeom prst="rect">
                      <a:avLst/>
                    </a:prstGeom>
                    <a:noFill/>
                    <a:ln>
                      <a:noFill/>
                    </a:ln>
                  </pic:spPr>
                </pic:pic>
              </a:graphicData>
            </a:graphic>
          </wp:inline>
        </w:drawing>
      </w:r>
    </w:p>
    <w:p w14:paraId="4354FE2E" w14:textId="77777777" w:rsidR="008C4A7B" w:rsidRPr="0092413D" w:rsidRDefault="008C4A7B">
      <w:pPr>
        <w:jc w:val="both"/>
        <w:rPr>
          <w:rFonts w:ascii="Montserrat Medium" w:hAnsi="Montserrat Medium"/>
          <w:sz w:val="12"/>
        </w:rPr>
      </w:pPr>
    </w:p>
    <w:p w14:paraId="2EA81662" w14:textId="77777777" w:rsidR="008C4A7B" w:rsidRPr="0092413D" w:rsidRDefault="008C4A7B">
      <w:pPr>
        <w:jc w:val="both"/>
        <w:rPr>
          <w:rFonts w:ascii="Montserrat Medium" w:hAnsi="Montserrat Medium"/>
          <w:sz w:val="12"/>
        </w:rPr>
      </w:pPr>
    </w:p>
    <w:p w14:paraId="016F881E" w14:textId="77777777" w:rsidR="008C4A7B" w:rsidRPr="0092413D" w:rsidRDefault="008C4A7B">
      <w:pPr>
        <w:jc w:val="both"/>
        <w:rPr>
          <w:rFonts w:ascii="Montserrat Medium" w:hAnsi="Montserrat Medium"/>
          <w:sz w:val="12"/>
        </w:rPr>
      </w:pPr>
    </w:p>
    <w:p w14:paraId="2EC5AA8F" w14:textId="77777777" w:rsidR="008C4A7B" w:rsidRPr="0092413D" w:rsidRDefault="008C4A7B">
      <w:pPr>
        <w:jc w:val="both"/>
        <w:rPr>
          <w:rFonts w:ascii="Montserrat Medium" w:hAnsi="Montserrat Medium"/>
          <w:sz w:val="12"/>
        </w:rPr>
      </w:pPr>
    </w:p>
    <w:p w14:paraId="702D0A9C" w14:textId="77777777" w:rsidR="008C4A7B" w:rsidRPr="0092413D" w:rsidRDefault="008C4A7B">
      <w:pPr>
        <w:jc w:val="both"/>
        <w:rPr>
          <w:rFonts w:ascii="Montserrat Medium" w:hAnsi="Montserrat Medium"/>
          <w:sz w:val="12"/>
        </w:rPr>
      </w:pPr>
    </w:p>
    <w:p w14:paraId="0AFD0623" w14:textId="77777777" w:rsidR="008C4A7B" w:rsidRPr="0092413D" w:rsidRDefault="008C4A7B">
      <w:pPr>
        <w:jc w:val="both"/>
        <w:rPr>
          <w:rFonts w:ascii="Montserrat Medium" w:hAnsi="Montserrat Medium"/>
          <w:sz w:val="12"/>
        </w:rPr>
      </w:pPr>
    </w:p>
    <w:p w14:paraId="27E12789" w14:textId="77777777" w:rsidR="008C4A7B" w:rsidRPr="0092413D" w:rsidRDefault="008C4A7B">
      <w:pPr>
        <w:jc w:val="both"/>
        <w:rPr>
          <w:rFonts w:ascii="Montserrat Medium" w:hAnsi="Montserrat Medium"/>
          <w:sz w:val="12"/>
        </w:rPr>
      </w:pPr>
    </w:p>
    <w:p w14:paraId="03B67CCD" w14:textId="77777777" w:rsidR="008C4A7B" w:rsidRPr="0092413D" w:rsidRDefault="008C4A7B">
      <w:pPr>
        <w:jc w:val="both"/>
        <w:rPr>
          <w:rFonts w:ascii="Montserrat Medium" w:hAnsi="Montserrat Medium"/>
          <w:sz w:val="12"/>
        </w:rPr>
      </w:pPr>
    </w:p>
    <w:p w14:paraId="0ADE89A3" w14:textId="77777777" w:rsidR="008C4A7B" w:rsidRPr="0092413D" w:rsidRDefault="008C4A7B">
      <w:pPr>
        <w:jc w:val="both"/>
        <w:rPr>
          <w:rFonts w:ascii="Montserrat Medium" w:hAnsi="Montserrat Medium"/>
          <w:sz w:val="12"/>
        </w:rPr>
      </w:pPr>
    </w:p>
    <w:p w14:paraId="1652D86E" w14:textId="77777777" w:rsidR="008C4A7B" w:rsidRPr="0092413D" w:rsidRDefault="008C4A7B">
      <w:pPr>
        <w:jc w:val="both"/>
        <w:rPr>
          <w:rFonts w:ascii="Montserrat Medium" w:hAnsi="Montserrat Medium"/>
          <w:sz w:val="12"/>
        </w:rPr>
      </w:pPr>
    </w:p>
    <w:p w14:paraId="0345BFDE" w14:textId="77777777" w:rsidR="008C4A7B" w:rsidRPr="0092413D" w:rsidRDefault="008C4A7B">
      <w:pPr>
        <w:jc w:val="both"/>
        <w:rPr>
          <w:rFonts w:ascii="Montserrat Medium" w:hAnsi="Montserrat Medium"/>
          <w:sz w:val="12"/>
        </w:rPr>
      </w:pPr>
    </w:p>
    <w:p w14:paraId="25DE5B33" w14:textId="77777777" w:rsidR="008C4A7B" w:rsidRPr="0092413D" w:rsidRDefault="008C4A7B">
      <w:pPr>
        <w:jc w:val="both"/>
        <w:rPr>
          <w:rFonts w:ascii="Montserrat Medium" w:hAnsi="Montserrat Medium"/>
          <w:sz w:val="12"/>
        </w:rPr>
      </w:pPr>
    </w:p>
    <w:p w14:paraId="5E5D8C2B" w14:textId="77777777" w:rsidR="008C4A7B" w:rsidRPr="0092413D" w:rsidRDefault="008C4A7B">
      <w:pPr>
        <w:jc w:val="both"/>
        <w:rPr>
          <w:rFonts w:ascii="Montserrat Medium" w:hAnsi="Montserrat Medium"/>
          <w:sz w:val="12"/>
        </w:rPr>
      </w:pPr>
    </w:p>
    <w:p w14:paraId="45D739E4" w14:textId="77777777" w:rsidR="008C4A7B" w:rsidRPr="0092413D" w:rsidRDefault="008C4A7B">
      <w:pPr>
        <w:jc w:val="both"/>
        <w:rPr>
          <w:rFonts w:ascii="Montserrat Medium" w:hAnsi="Montserrat Medium"/>
          <w:sz w:val="12"/>
        </w:rPr>
      </w:pPr>
    </w:p>
    <w:p w14:paraId="6CD4CBB9" w14:textId="77777777" w:rsidR="008C4A7B" w:rsidRPr="0092413D" w:rsidRDefault="008C4A7B">
      <w:pPr>
        <w:jc w:val="both"/>
        <w:rPr>
          <w:rFonts w:ascii="Montserrat Medium" w:hAnsi="Montserrat Medium"/>
          <w:sz w:val="12"/>
        </w:rPr>
      </w:pPr>
    </w:p>
    <w:p w14:paraId="3A9867A0" w14:textId="77777777" w:rsidR="008C4A7B" w:rsidRPr="0092413D" w:rsidRDefault="008C4A7B">
      <w:pPr>
        <w:jc w:val="both"/>
        <w:rPr>
          <w:rFonts w:ascii="Montserrat Medium" w:hAnsi="Montserrat Medium"/>
          <w:sz w:val="12"/>
        </w:rPr>
      </w:pPr>
    </w:p>
    <w:p w14:paraId="03CC42DD" w14:textId="77777777" w:rsidR="008C4A7B" w:rsidRPr="0092413D" w:rsidRDefault="008C4A7B">
      <w:pPr>
        <w:jc w:val="both"/>
        <w:rPr>
          <w:rFonts w:ascii="Montserrat Medium" w:hAnsi="Montserrat Medium"/>
          <w:sz w:val="12"/>
        </w:rPr>
      </w:pPr>
    </w:p>
    <w:p w14:paraId="4E2DD4AD" w14:textId="77777777" w:rsidR="008C4A7B" w:rsidRPr="0092413D" w:rsidRDefault="008C4A7B">
      <w:pPr>
        <w:jc w:val="both"/>
        <w:rPr>
          <w:rFonts w:ascii="Montserrat Medium" w:hAnsi="Montserrat Medium"/>
          <w:sz w:val="12"/>
        </w:rPr>
      </w:pPr>
    </w:p>
    <w:p w14:paraId="4F44DA1F" w14:textId="77777777" w:rsidR="008C4A7B" w:rsidRPr="0092413D" w:rsidRDefault="008C4A7B">
      <w:pPr>
        <w:jc w:val="both"/>
        <w:rPr>
          <w:rFonts w:ascii="Montserrat Medium" w:hAnsi="Montserrat Medium"/>
          <w:sz w:val="12"/>
        </w:rPr>
      </w:pPr>
      <w:r w:rsidRPr="0092413D">
        <w:rPr>
          <w:rFonts w:ascii="Montserrat Medium" w:hAnsi="Montserrat Medium"/>
          <w:noProof/>
          <w:sz w:val="12"/>
          <w:lang w:val="es-MX" w:eastAsia="es-MX"/>
        </w:rPr>
        <w:lastRenderedPageBreak/>
        <w:drawing>
          <wp:inline distT="0" distB="0" distL="0" distR="0" wp14:anchorId="3C61CE6C" wp14:editId="0F38D3EA">
            <wp:extent cx="5628005" cy="7282815"/>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8005" cy="7282815"/>
                    </a:xfrm>
                    <a:prstGeom prst="rect">
                      <a:avLst/>
                    </a:prstGeom>
                    <a:noFill/>
                    <a:ln>
                      <a:noFill/>
                    </a:ln>
                  </pic:spPr>
                </pic:pic>
              </a:graphicData>
            </a:graphic>
          </wp:inline>
        </w:drawing>
      </w:r>
    </w:p>
    <w:p w14:paraId="1F70B8F8" w14:textId="77777777" w:rsidR="008C4A7B" w:rsidRPr="0092413D" w:rsidRDefault="008C4A7B">
      <w:pPr>
        <w:jc w:val="both"/>
        <w:rPr>
          <w:rFonts w:ascii="Montserrat Medium" w:hAnsi="Montserrat Medium"/>
          <w:sz w:val="12"/>
        </w:rPr>
      </w:pPr>
    </w:p>
    <w:p w14:paraId="4274D68A" w14:textId="77777777" w:rsidR="008C4A7B" w:rsidRPr="0092413D" w:rsidRDefault="008C4A7B">
      <w:pPr>
        <w:jc w:val="both"/>
        <w:rPr>
          <w:rFonts w:ascii="Montserrat Medium" w:hAnsi="Montserrat Medium"/>
          <w:sz w:val="12"/>
        </w:rPr>
      </w:pPr>
    </w:p>
    <w:p w14:paraId="17573ACF" w14:textId="77777777" w:rsidR="00370243" w:rsidRPr="00A95E10" w:rsidRDefault="00244100">
      <w:pPr>
        <w:pStyle w:val="Ttulo4"/>
        <w:jc w:val="center"/>
        <w:rPr>
          <w:rFonts w:ascii="Montserrat Medium" w:hAnsi="Montserrat Medium"/>
          <w:sz w:val="24"/>
          <w:u w:val="none"/>
        </w:rPr>
      </w:pPr>
      <w:r>
        <w:rPr>
          <w:rFonts w:ascii="Montserrat Medium" w:hAnsi="Montserrat Medium"/>
          <w:sz w:val="24"/>
          <w:u w:val="none"/>
        </w:rPr>
        <w:lastRenderedPageBreak/>
        <w:t>VII.- Control de cambios</w:t>
      </w:r>
    </w:p>
    <w:p w14:paraId="0877E667" w14:textId="77777777" w:rsidR="00370243" w:rsidRDefault="00370243">
      <w:pPr>
        <w:jc w:val="both"/>
        <w:rPr>
          <w:rFonts w:ascii="Montserrat Medium" w:hAnsi="Montserrat Medium"/>
        </w:rPr>
      </w:pPr>
    </w:p>
    <w:p w14:paraId="7ACEB0AA" w14:textId="77777777" w:rsidR="00244100" w:rsidRDefault="000175EF" w:rsidP="000175EF">
      <w:pPr>
        <w:pStyle w:val="Prrafodelista"/>
        <w:numPr>
          <w:ilvl w:val="0"/>
          <w:numId w:val="90"/>
        </w:numPr>
        <w:jc w:val="both"/>
        <w:rPr>
          <w:rFonts w:ascii="Montserrat Medium" w:hAnsi="Montserrat Medium"/>
        </w:rPr>
      </w:pPr>
      <w:r w:rsidRPr="000175EF">
        <w:rPr>
          <w:rFonts w:ascii="Montserrat Medium" w:hAnsi="Montserrat Medium"/>
        </w:rPr>
        <w:t xml:space="preserve">Se modifican el </w:t>
      </w:r>
      <w:r w:rsidR="008C656E" w:rsidRPr="000175EF">
        <w:rPr>
          <w:rFonts w:ascii="Montserrat Medium" w:hAnsi="Montserrat Medium"/>
        </w:rPr>
        <w:t>glosario</w:t>
      </w:r>
      <w:r w:rsidRPr="000175EF">
        <w:rPr>
          <w:rFonts w:ascii="Montserrat Medium" w:hAnsi="Montserrat Medium"/>
        </w:rPr>
        <w:t xml:space="preserve"> de leyes, por actualización de</w:t>
      </w:r>
      <w:r>
        <w:rPr>
          <w:rFonts w:ascii="Montserrat Medium" w:hAnsi="Montserrat Medium"/>
        </w:rPr>
        <w:t xml:space="preserve"> </w:t>
      </w:r>
      <w:r w:rsidRPr="000175EF">
        <w:rPr>
          <w:rFonts w:ascii="Montserrat Medium" w:hAnsi="Montserrat Medium"/>
        </w:rPr>
        <w:t>las mismas</w:t>
      </w:r>
    </w:p>
    <w:p w14:paraId="665C7340"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Se actualiza y modifica el índice</w:t>
      </w:r>
    </w:p>
    <w:p w14:paraId="03BE4415"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Desaparecen las citas de Leyes, Reglamentos y Normas.</w:t>
      </w:r>
    </w:p>
    <w:p w14:paraId="35468756"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Desaparecen los formatos con los que se elaboraba el PIPC</w:t>
      </w:r>
    </w:p>
    <w:p w14:paraId="6DC2C070"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 xml:space="preserve">Se sintetizan los </w:t>
      </w:r>
      <w:r w:rsidR="008C656E">
        <w:rPr>
          <w:rFonts w:ascii="Montserrat Medium" w:hAnsi="Montserrat Medium"/>
        </w:rPr>
        <w:t>textos</w:t>
      </w:r>
      <w:r>
        <w:rPr>
          <w:rFonts w:ascii="Montserrat Medium" w:hAnsi="Montserrat Medium"/>
        </w:rPr>
        <w:t xml:space="preserve"> repetitivos.</w:t>
      </w:r>
    </w:p>
    <w:p w14:paraId="635D6C7D"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Se evita el uso innecesario de mayúsculas</w:t>
      </w:r>
    </w:p>
    <w:p w14:paraId="1217F585"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 xml:space="preserve">Se </w:t>
      </w:r>
      <w:r w:rsidR="008C656E">
        <w:rPr>
          <w:rFonts w:ascii="Montserrat Medium" w:hAnsi="Montserrat Medium"/>
        </w:rPr>
        <w:t>incluyen</w:t>
      </w:r>
      <w:r>
        <w:rPr>
          <w:rFonts w:ascii="Montserrat Medium" w:hAnsi="Montserrat Medium"/>
        </w:rPr>
        <w:t xml:space="preserve"> el censo de población, el estudio de </w:t>
      </w:r>
      <w:r w:rsidR="008C656E">
        <w:rPr>
          <w:rFonts w:ascii="Montserrat Medium" w:hAnsi="Montserrat Medium"/>
        </w:rPr>
        <w:t>clasificación</w:t>
      </w:r>
      <w:r>
        <w:rPr>
          <w:rFonts w:ascii="Montserrat Medium" w:hAnsi="Montserrat Medium"/>
        </w:rPr>
        <w:t xml:space="preserve"> de riesgos, el anexo 13, el reporte trimestral como formatos de elaboración, desaparecen con esto los formatos innecesarios.</w:t>
      </w:r>
    </w:p>
    <w:p w14:paraId="3C329754" w14:textId="77777777" w:rsidR="000175EF" w:rsidRDefault="000175EF" w:rsidP="000175EF">
      <w:pPr>
        <w:pStyle w:val="Prrafodelista"/>
        <w:numPr>
          <w:ilvl w:val="0"/>
          <w:numId w:val="90"/>
        </w:numPr>
        <w:jc w:val="both"/>
        <w:rPr>
          <w:rFonts w:ascii="Montserrat Medium" w:hAnsi="Montserrat Medium"/>
        </w:rPr>
      </w:pPr>
      <w:r>
        <w:rPr>
          <w:rFonts w:ascii="Montserrat Medium" w:hAnsi="Montserrat Medium"/>
        </w:rPr>
        <w:t xml:space="preserve">Se </w:t>
      </w:r>
      <w:r w:rsidR="008C656E">
        <w:rPr>
          <w:rFonts w:ascii="Montserrat Medium" w:hAnsi="Montserrat Medium"/>
        </w:rPr>
        <w:t>acentúan</w:t>
      </w:r>
      <w:r>
        <w:rPr>
          <w:rFonts w:ascii="Montserrat Medium" w:hAnsi="Montserrat Medium"/>
        </w:rPr>
        <w:t xml:space="preserve"> </w:t>
      </w:r>
      <w:r w:rsidR="008C656E">
        <w:rPr>
          <w:rFonts w:ascii="Montserrat Medium" w:hAnsi="Montserrat Medium"/>
        </w:rPr>
        <w:t>todas las palabras</w:t>
      </w:r>
      <w:r>
        <w:rPr>
          <w:rFonts w:ascii="Montserrat Medium" w:hAnsi="Montserrat Medium"/>
        </w:rPr>
        <w:t xml:space="preserve"> que llevan acento.</w:t>
      </w:r>
    </w:p>
    <w:p w14:paraId="7BE44B34" w14:textId="77777777" w:rsidR="000175EF" w:rsidRPr="000175EF" w:rsidRDefault="000175EF" w:rsidP="000175EF">
      <w:pPr>
        <w:jc w:val="both"/>
        <w:rPr>
          <w:rFonts w:ascii="Montserrat Medium" w:hAnsi="Montserrat Medium"/>
        </w:rPr>
      </w:pPr>
    </w:p>
    <w:p w14:paraId="0025F3FE" w14:textId="77777777" w:rsidR="000175EF" w:rsidRDefault="000175EF">
      <w:pPr>
        <w:jc w:val="both"/>
        <w:rPr>
          <w:rFonts w:ascii="Montserrat Medium" w:hAnsi="Montserrat Medium"/>
        </w:rPr>
      </w:pPr>
    </w:p>
    <w:p w14:paraId="4B0E128B" w14:textId="77777777" w:rsidR="00244100" w:rsidRDefault="00244100">
      <w:pPr>
        <w:jc w:val="both"/>
        <w:rPr>
          <w:rFonts w:ascii="Montserrat Medium" w:hAnsi="Montserrat Medium"/>
        </w:rPr>
      </w:pPr>
    </w:p>
    <w:p w14:paraId="75EA2BF8" w14:textId="77777777" w:rsidR="00244100" w:rsidRPr="00A95E10" w:rsidRDefault="00244100">
      <w:pPr>
        <w:jc w:val="both"/>
        <w:rPr>
          <w:rFonts w:ascii="Montserrat Medium" w:hAnsi="Montserrat Medium"/>
        </w:rPr>
      </w:pPr>
    </w:p>
    <w:sectPr w:rsidR="00244100" w:rsidRPr="00A95E10" w:rsidSect="0037377C">
      <w:headerReference w:type="even" r:id="rId16"/>
      <w:headerReference w:type="default" r:id="rId17"/>
      <w:footerReference w:type="even" r:id="rId18"/>
      <w:footerReference w:type="default" r:id="rId19"/>
      <w:type w:val="continuous"/>
      <w:pgSz w:w="12242" w:h="15842" w:code="1"/>
      <w:pgMar w:top="2410" w:right="1247" w:bottom="1560" w:left="2126" w:header="567" w:footer="794" w:gutter="0"/>
      <w:paperSrc w:first="7" w:other="7"/>
      <w:pgNumType w:start="1" w:chapStyle="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Maria Guadalupe Espinoza Suastegui" w:date="2019-09-03T12:45:00Z" w:initials="MGES">
    <w:p w14:paraId="787F2829" w14:textId="7CB082DF" w:rsidR="00374CED" w:rsidRPr="00374CED" w:rsidRDefault="00374CED">
      <w:pPr>
        <w:pStyle w:val="Textocomentario"/>
        <w:rPr>
          <w:rFonts w:ascii="Arial" w:hAnsi="Arial" w:cs="Arial"/>
        </w:rPr>
      </w:pPr>
      <w:r>
        <w:rPr>
          <w:rStyle w:val="Refdecomentario"/>
        </w:rPr>
        <w:annotationRef/>
      </w:r>
      <w:r w:rsidR="00ED2778" w:rsidRPr="00374CED">
        <w:rPr>
          <w:rFonts w:ascii="Arial" w:hAnsi="Arial" w:cs="Arial"/>
          <w:b/>
          <w:noProof/>
          <w:u w:val="single"/>
        </w:rPr>
        <w:t>E</w:t>
      </w:r>
      <w:r w:rsidR="00ED2778" w:rsidRPr="00374CED">
        <w:rPr>
          <w:rFonts w:ascii="Arial" w:hAnsi="Arial" w:cs="Arial"/>
          <w:b/>
          <w:noProof/>
          <w:u w:val="single"/>
        </w:rPr>
        <w:t>s</w:t>
      </w:r>
      <w:r w:rsidR="00ED2778" w:rsidRPr="00374CED">
        <w:rPr>
          <w:rFonts w:ascii="Arial" w:hAnsi="Arial" w:cs="Arial"/>
          <w:b/>
          <w:noProof/>
          <w:u w:val="single"/>
        </w:rPr>
        <w:t xml:space="preserve"> </w:t>
      </w:r>
      <w:r w:rsidR="00ED2778" w:rsidRPr="00374CED">
        <w:rPr>
          <w:rFonts w:ascii="Arial" w:hAnsi="Arial" w:cs="Arial"/>
          <w:b/>
          <w:noProof/>
          <w:u w:val="single"/>
        </w:rPr>
        <w:t>n</w:t>
      </w:r>
      <w:r w:rsidR="00ED2778" w:rsidRPr="00374CED">
        <w:rPr>
          <w:rFonts w:ascii="Arial" w:hAnsi="Arial" w:cs="Arial"/>
          <w:b/>
          <w:noProof/>
          <w:u w:val="single"/>
        </w:rPr>
        <w:t>e</w:t>
      </w:r>
      <w:r w:rsidR="00ED2778" w:rsidRPr="00374CED">
        <w:rPr>
          <w:rFonts w:ascii="Arial" w:hAnsi="Arial" w:cs="Arial"/>
          <w:b/>
          <w:noProof/>
          <w:u w:val="single"/>
        </w:rPr>
        <w:t>c</w:t>
      </w:r>
      <w:r w:rsidR="00ED2778" w:rsidRPr="00374CED">
        <w:rPr>
          <w:rFonts w:ascii="Arial" w:hAnsi="Arial" w:cs="Arial"/>
          <w:b/>
          <w:noProof/>
          <w:u w:val="single"/>
        </w:rPr>
        <w:t>e</w:t>
      </w:r>
      <w:r w:rsidR="00ED2778" w:rsidRPr="00374CED">
        <w:rPr>
          <w:rFonts w:ascii="Arial" w:hAnsi="Arial" w:cs="Arial"/>
          <w:b/>
          <w:noProof/>
          <w:u w:val="single"/>
        </w:rPr>
        <w:t>s</w:t>
      </w:r>
      <w:r w:rsidR="00ED2778" w:rsidRPr="00374CED">
        <w:rPr>
          <w:rFonts w:ascii="Arial" w:hAnsi="Arial" w:cs="Arial"/>
          <w:b/>
          <w:noProof/>
          <w:u w:val="single"/>
        </w:rPr>
        <w:t>a</w:t>
      </w:r>
      <w:r w:rsidR="00ED2778" w:rsidRPr="00374CED">
        <w:rPr>
          <w:rFonts w:ascii="Arial" w:hAnsi="Arial" w:cs="Arial"/>
          <w:b/>
          <w:noProof/>
          <w:u w:val="single"/>
        </w:rPr>
        <w:t>r</w:t>
      </w:r>
      <w:r w:rsidR="00ED2778" w:rsidRPr="00374CED">
        <w:rPr>
          <w:rFonts w:ascii="Arial" w:hAnsi="Arial" w:cs="Arial"/>
          <w:b/>
          <w:noProof/>
          <w:u w:val="single"/>
        </w:rPr>
        <w:t>i</w:t>
      </w:r>
      <w:r w:rsidR="00ED2778" w:rsidRPr="00374CED">
        <w:rPr>
          <w:rFonts w:ascii="Arial" w:hAnsi="Arial" w:cs="Arial"/>
          <w:b/>
          <w:noProof/>
          <w:u w:val="single"/>
        </w:rPr>
        <w:t>o</w:t>
      </w:r>
      <w:r w:rsidR="00ED2778" w:rsidRPr="00374CED">
        <w:rPr>
          <w:rFonts w:ascii="Arial" w:hAnsi="Arial" w:cs="Arial"/>
          <w:b/>
          <w:noProof/>
          <w:u w:val="single"/>
        </w:rPr>
        <w:t xml:space="preserve"> </w:t>
      </w:r>
      <w:r w:rsidR="00ED2778" w:rsidRPr="00374CED">
        <w:rPr>
          <w:rFonts w:ascii="Arial" w:hAnsi="Arial" w:cs="Arial"/>
          <w:b/>
          <w:noProof/>
          <w:u w:val="single"/>
        </w:rPr>
        <w:t>v</w:t>
      </w:r>
      <w:r w:rsidR="00ED2778" w:rsidRPr="00374CED">
        <w:rPr>
          <w:rFonts w:ascii="Arial" w:hAnsi="Arial" w:cs="Arial"/>
          <w:b/>
          <w:noProof/>
          <w:u w:val="single"/>
        </w:rPr>
        <w:t>e</w:t>
      </w:r>
      <w:r w:rsidR="00ED2778" w:rsidRPr="00374CED">
        <w:rPr>
          <w:rFonts w:ascii="Arial" w:hAnsi="Arial" w:cs="Arial"/>
          <w:b/>
          <w:noProof/>
          <w:u w:val="single"/>
        </w:rPr>
        <w:t>r</w:t>
      </w:r>
      <w:r w:rsidR="00ED2778" w:rsidRPr="00374CED">
        <w:rPr>
          <w:rFonts w:ascii="Arial" w:hAnsi="Arial" w:cs="Arial"/>
          <w:b/>
          <w:noProof/>
          <w:u w:val="single"/>
        </w:rPr>
        <w:t>i</w:t>
      </w:r>
      <w:r w:rsidR="00ED2778" w:rsidRPr="00374CED">
        <w:rPr>
          <w:rFonts w:ascii="Arial" w:hAnsi="Arial" w:cs="Arial"/>
          <w:b/>
          <w:noProof/>
          <w:u w:val="single"/>
        </w:rPr>
        <w:t>f</w:t>
      </w:r>
      <w:r w:rsidR="00ED2778" w:rsidRPr="00374CED">
        <w:rPr>
          <w:rFonts w:ascii="Arial" w:hAnsi="Arial" w:cs="Arial"/>
          <w:b/>
          <w:noProof/>
          <w:u w:val="single"/>
        </w:rPr>
        <w:t>i</w:t>
      </w:r>
      <w:r w:rsidR="00ED2778" w:rsidRPr="00374CED">
        <w:rPr>
          <w:rFonts w:ascii="Arial" w:hAnsi="Arial" w:cs="Arial"/>
          <w:b/>
          <w:noProof/>
          <w:u w:val="single"/>
        </w:rPr>
        <w:t>c</w:t>
      </w:r>
      <w:r w:rsidR="00ED2778" w:rsidRPr="00374CED">
        <w:rPr>
          <w:rFonts w:ascii="Arial" w:hAnsi="Arial" w:cs="Arial"/>
          <w:b/>
          <w:noProof/>
          <w:u w:val="single"/>
        </w:rPr>
        <w:t>a</w:t>
      </w:r>
      <w:r w:rsidR="00ED2778" w:rsidRPr="00374CED">
        <w:rPr>
          <w:rFonts w:ascii="Arial" w:hAnsi="Arial" w:cs="Arial"/>
          <w:b/>
          <w:noProof/>
          <w:u w:val="single"/>
        </w:rPr>
        <w:t>r</w:t>
      </w:r>
      <w:r w:rsidR="00ED2778" w:rsidRPr="00374CED">
        <w:rPr>
          <w:rFonts w:ascii="Arial" w:hAnsi="Arial" w:cs="Arial"/>
          <w:b/>
          <w:noProof/>
          <w:u w:val="single"/>
        </w:rPr>
        <w:t xml:space="preserve"> </w:t>
      </w:r>
      <w:r w:rsidR="00ED2778" w:rsidRPr="00374CED">
        <w:rPr>
          <w:rFonts w:ascii="Arial" w:hAnsi="Arial" w:cs="Arial"/>
          <w:b/>
          <w:noProof/>
          <w:u w:val="single"/>
        </w:rPr>
        <w:t>l</w:t>
      </w:r>
      <w:r w:rsidR="00ED2778" w:rsidRPr="00374CED">
        <w:rPr>
          <w:rFonts w:ascii="Arial" w:hAnsi="Arial" w:cs="Arial"/>
          <w:b/>
          <w:noProof/>
          <w:u w:val="single"/>
        </w:rPr>
        <w:t>a</w:t>
      </w:r>
      <w:r w:rsidR="00ED2778" w:rsidRPr="00374CED">
        <w:rPr>
          <w:rFonts w:ascii="Arial" w:hAnsi="Arial" w:cs="Arial"/>
          <w:b/>
          <w:noProof/>
          <w:u w:val="single"/>
        </w:rPr>
        <w:t xml:space="preserve"> </w:t>
      </w:r>
      <w:r w:rsidR="00ED2778" w:rsidRPr="00374CED">
        <w:rPr>
          <w:rFonts w:ascii="Arial" w:hAnsi="Arial" w:cs="Arial"/>
          <w:b/>
          <w:noProof/>
          <w:u w:val="single"/>
        </w:rPr>
        <w:t>v</w:t>
      </w:r>
      <w:r w:rsidR="00ED2778" w:rsidRPr="00374CED">
        <w:rPr>
          <w:rFonts w:ascii="Arial" w:hAnsi="Arial" w:cs="Arial"/>
          <w:b/>
          <w:noProof/>
          <w:u w:val="single"/>
        </w:rPr>
        <w:t>i</w:t>
      </w:r>
      <w:r w:rsidR="00ED2778" w:rsidRPr="00374CED">
        <w:rPr>
          <w:rFonts w:ascii="Arial" w:hAnsi="Arial" w:cs="Arial"/>
          <w:b/>
          <w:noProof/>
          <w:u w:val="single"/>
        </w:rPr>
        <w:t>g</w:t>
      </w:r>
      <w:r w:rsidR="00ED2778" w:rsidRPr="00374CED">
        <w:rPr>
          <w:rFonts w:ascii="Arial" w:hAnsi="Arial" w:cs="Arial"/>
          <w:b/>
          <w:noProof/>
          <w:u w:val="single"/>
        </w:rPr>
        <w:t>e</w:t>
      </w:r>
      <w:r w:rsidR="00ED2778" w:rsidRPr="00374CED">
        <w:rPr>
          <w:rFonts w:ascii="Arial" w:hAnsi="Arial" w:cs="Arial"/>
          <w:b/>
          <w:noProof/>
          <w:u w:val="single"/>
        </w:rPr>
        <w:t>n</w:t>
      </w:r>
      <w:r w:rsidR="00ED2778" w:rsidRPr="00374CED">
        <w:rPr>
          <w:rFonts w:ascii="Arial" w:hAnsi="Arial" w:cs="Arial"/>
          <w:b/>
          <w:noProof/>
          <w:u w:val="single"/>
        </w:rPr>
        <w:t>c</w:t>
      </w:r>
      <w:r w:rsidR="00ED2778" w:rsidRPr="00374CED">
        <w:rPr>
          <w:rFonts w:ascii="Arial" w:hAnsi="Arial" w:cs="Arial"/>
          <w:b/>
          <w:noProof/>
          <w:u w:val="single"/>
        </w:rPr>
        <w:t>i</w:t>
      </w:r>
      <w:r w:rsidR="00ED2778" w:rsidRPr="00374CED">
        <w:rPr>
          <w:rFonts w:ascii="Arial" w:hAnsi="Arial" w:cs="Arial"/>
          <w:b/>
          <w:noProof/>
          <w:u w:val="single"/>
        </w:rPr>
        <w:t>a</w:t>
      </w:r>
      <w:r w:rsidR="00ED2778" w:rsidRPr="00374CED">
        <w:rPr>
          <w:rFonts w:ascii="Arial" w:hAnsi="Arial" w:cs="Arial"/>
          <w:noProof/>
        </w:rPr>
        <w:t xml:space="preserve"> </w:t>
      </w:r>
      <w:r w:rsidR="00ED2778" w:rsidRPr="00374CED">
        <w:rPr>
          <w:rFonts w:ascii="Arial" w:hAnsi="Arial" w:cs="Arial"/>
          <w:noProof/>
        </w:rPr>
        <w:t>d</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e</w:t>
      </w:r>
      <w:r w:rsidR="00ED2778" w:rsidRPr="00374CED">
        <w:rPr>
          <w:rFonts w:ascii="Arial" w:hAnsi="Arial" w:cs="Arial"/>
          <w:noProof/>
        </w:rPr>
        <w:t>s</w:t>
      </w:r>
      <w:r w:rsidR="00ED2778" w:rsidRPr="00374CED">
        <w:rPr>
          <w:rFonts w:ascii="Arial" w:hAnsi="Arial" w:cs="Arial"/>
          <w:noProof/>
        </w:rPr>
        <w:t>t</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r</w:t>
      </w:r>
      <w:r w:rsidR="00ED2778" w:rsidRPr="00374CED">
        <w:rPr>
          <w:rFonts w:ascii="Arial" w:hAnsi="Arial" w:cs="Arial"/>
          <w:noProof/>
        </w:rPr>
        <w:t>e</w:t>
      </w:r>
      <w:r w:rsidR="00ED2778" w:rsidRPr="00374CED">
        <w:rPr>
          <w:rFonts w:ascii="Arial" w:hAnsi="Arial" w:cs="Arial"/>
          <w:noProof/>
        </w:rPr>
        <w:t>g</w:t>
      </w:r>
      <w:r w:rsidR="00ED2778" w:rsidRPr="00374CED">
        <w:rPr>
          <w:rFonts w:ascii="Arial" w:hAnsi="Arial" w:cs="Arial"/>
          <w:noProof/>
        </w:rPr>
        <w:t>l</w:t>
      </w:r>
      <w:r w:rsidR="00ED2778" w:rsidRPr="00374CED">
        <w:rPr>
          <w:rFonts w:ascii="Arial" w:hAnsi="Arial" w:cs="Arial"/>
          <w:noProof/>
        </w:rPr>
        <w:t>a</w:t>
      </w:r>
      <w:r w:rsidR="00ED2778" w:rsidRPr="00374CED">
        <w:rPr>
          <w:rFonts w:ascii="Arial" w:hAnsi="Arial" w:cs="Arial"/>
          <w:noProof/>
        </w:rPr>
        <w:t>m</w:t>
      </w:r>
      <w:r w:rsidR="00ED2778" w:rsidRPr="00374CED">
        <w:rPr>
          <w:rFonts w:ascii="Arial" w:hAnsi="Arial" w:cs="Arial"/>
          <w:noProof/>
        </w:rPr>
        <w:t>e</w:t>
      </w:r>
      <w:r w:rsidR="00ED2778" w:rsidRPr="00374CED">
        <w:rPr>
          <w:rFonts w:ascii="Arial" w:hAnsi="Arial" w:cs="Arial"/>
          <w:noProof/>
        </w:rPr>
        <w:t>n</w:t>
      </w:r>
      <w:r w:rsidR="00ED2778" w:rsidRPr="00374CED">
        <w:rPr>
          <w:rFonts w:ascii="Arial" w:hAnsi="Arial" w:cs="Arial"/>
          <w:noProof/>
        </w:rPr>
        <w:t>t</w:t>
      </w:r>
      <w:r w:rsidR="00ED2778" w:rsidRPr="00374CED">
        <w:rPr>
          <w:rFonts w:ascii="Arial" w:hAnsi="Arial" w:cs="Arial"/>
          <w:noProof/>
        </w:rPr>
        <w:t>o</w:t>
      </w:r>
      <w:r w:rsidR="00ED2778" w:rsidRPr="00374CED">
        <w:rPr>
          <w:rFonts w:ascii="Arial" w:hAnsi="Arial" w:cs="Arial"/>
          <w:noProof/>
        </w:rPr>
        <w:t>,</w:t>
      </w:r>
      <w:r w:rsidR="00ED2778" w:rsidRPr="00374CED">
        <w:rPr>
          <w:rFonts w:ascii="Arial" w:hAnsi="Arial" w:cs="Arial"/>
          <w:noProof/>
        </w:rPr>
        <w:t xml:space="preserve"> </w:t>
      </w:r>
      <w:r w:rsidR="00ED2778" w:rsidRPr="00374CED">
        <w:rPr>
          <w:rFonts w:ascii="Arial" w:hAnsi="Arial" w:cs="Arial"/>
          <w:noProof/>
        </w:rPr>
        <w:t>t</w:t>
      </w:r>
      <w:r w:rsidR="00ED2778" w:rsidRPr="00374CED">
        <w:rPr>
          <w:rFonts w:ascii="Arial" w:hAnsi="Arial" w:cs="Arial"/>
          <w:noProof/>
        </w:rPr>
        <w:t>o</w:t>
      </w:r>
      <w:r w:rsidR="00ED2778" w:rsidRPr="00374CED">
        <w:rPr>
          <w:rFonts w:ascii="Arial" w:hAnsi="Arial" w:cs="Arial"/>
          <w:noProof/>
        </w:rPr>
        <w:t>d</w:t>
      </w:r>
      <w:r w:rsidR="00ED2778" w:rsidRPr="00374CED">
        <w:rPr>
          <w:rFonts w:ascii="Arial" w:hAnsi="Arial" w:cs="Arial"/>
          <w:noProof/>
        </w:rPr>
        <w:t>a</w:t>
      </w:r>
      <w:r w:rsidR="00ED2778" w:rsidRPr="00374CED">
        <w:rPr>
          <w:rFonts w:ascii="Arial" w:hAnsi="Arial" w:cs="Arial"/>
          <w:noProof/>
        </w:rPr>
        <w:t xml:space="preserve"> </w:t>
      </w:r>
      <w:r w:rsidR="00ED2778" w:rsidRPr="00374CED">
        <w:rPr>
          <w:rFonts w:ascii="Arial" w:hAnsi="Arial" w:cs="Arial"/>
          <w:noProof/>
        </w:rPr>
        <w:t>v</w:t>
      </w:r>
      <w:r w:rsidR="00ED2778" w:rsidRPr="00374CED">
        <w:rPr>
          <w:rFonts w:ascii="Arial" w:hAnsi="Arial" w:cs="Arial"/>
          <w:noProof/>
        </w:rPr>
        <w:t>e</w:t>
      </w:r>
      <w:r w:rsidR="00ED2778" w:rsidRPr="00374CED">
        <w:rPr>
          <w:rFonts w:ascii="Arial" w:hAnsi="Arial" w:cs="Arial"/>
          <w:noProof/>
        </w:rPr>
        <w:t>z</w:t>
      </w:r>
      <w:r w:rsidR="00ED2778" w:rsidRPr="00374CED">
        <w:rPr>
          <w:rFonts w:ascii="Arial" w:hAnsi="Arial" w:cs="Arial"/>
          <w:noProof/>
        </w:rPr>
        <w:t xml:space="preserve"> </w:t>
      </w:r>
      <w:r w:rsidR="00ED2778" w:rsidRPr="00374CED">
        <w:rPr>
          <w:rFonts w:ascii="Arial" w:hAnsi="Arial" w:cs="Arial"/>
          <w:noProof/>
        </w:rPr>
        <w:t>c</w:t>
      </w:r>
      <w:r w:rsidR="00ED2778" w:rsidRPr="00374CED">
        <w:rPr>
          <w:rFonts w:ascii="Arial" w:hAnsi="Arial" w:cs="Arial"/>
          <w:noProof/>
        </w:rPr>
        <w:t>o</w:t>
      </w:r>
      <w:r w:rsidR="00ED2778" w:rsidRPr="00374CED">
        <w:rPr>
          <w:rFonts w:ascii="Arial" w:hAnsi="Arial" w:cs="Arial"/>
          <w:noProof/>
        </w:rPr>
        <w:t>n</w:t>
      </w:r>
      <w:r w:rsidR="00ED2778" w:rsidRPr="00374CED">
        <w:rPr>
          <w:rFonts w:ascii="Arial" w:hAnsi="Arial" w:cs="Arial"/>
          <w:noProof/>
        </w:rPr>
        <w:t xml:space="preserve"> </w:t>
      </w:r>
      <w:r w:rsidR="00ED2778" w:rsidRPr="00374CED">
        <w:rPr>
          <w:rFonts w:ascii="Arial" w:hAnsi="Arial" w:cs="Arial"/>
          <w:noProof/>
        </w:rPr>
        <w:t>f</w:t>
      </w:r>
      <w:r w:rsidR="00ED2778" w:rsidRPr="00374CED">
        <w:rPr>
          <w:rFonts w:ascii="Arial" w:hAnsi="Arial" w:cs="Arial"/>
          <w:noProof/>
        </w:rPr>
        <w:t>e</w:t>
      </w:r>
      <w:r w:rsidR="00ED2778" w:rsidRPr="00374CED">
        <w:rPr>
          <w:rFonts w:ascii="Arial" w:hAnsi="Arial" w:cs="Arial"/>
          <w:noProof/>
        </w:rPr>
        <w:t>c</w:t>
      </w:r>
      <w:r w:rsidR="00ED2778" w:rsidRPr="00374CED">
        <w:rPr>
          <w:rFonts w:ascii="Arial" w:hAnsi="Arial" w:cs="Arial"/>
          <w:noProof/>
        </w:rPr>
        <w:t>h</w:t>
      </w:r>
      <w:r w:rsidR="00ED2778" w:rsidRPr="00374CED">
        <w:rPr>
          <w:rFonts w:ascii="Arial" w:hAnsi="Arial" w:cs="Arial"/>
          <w:noProof/>
        </w:rPr>
        <w:t>a</w:t>
      </w:r>
      <w:r w:rsidR="00ED2778" w:rsidRPr="00374CED">
        <w:rPr>
          <w:rFonts w:ascii="Arial" w:hAnsi="Arial" w:cs="Arial"/>
          <w:noProof/>
        </w:rPr>
        <w:t xml:space="preserve"> </w:t>
      </w:r>
      <w:r w:rsidR="00ED2778" w:rsidRPr="00374CED">
        <w:rPr>
          <w:rFonts w:ascii="Arial" w:hAnsi="Arial" w:cs="Arial"/>
          <w:noProof/>
        </w:rPr>
        <w:t>6</w:t>
      </w:r>
      <w:r w:rsidR="00ED2778" w:rsidRPr="00374CED">
        <w:rPr>
          <w:rFonts w:ascii="Arial" w:hAnsi="Arial" w:cs="Arial"/>
          <w:noProof/>
        </w:rPr>
        <w:t xml:space="preserve"> </w:t>
      </w:r>
      <w:r w:rsidR="00ED2778" w:rsidRPr="00374CED">
        <w:rPr>
          <w:rFonts w:ascii="Arial" w:hAnsi="Arial" w:cs="Arial"/>
          <w:noProof/>
        </w:rPr>
        <w:t>d</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s</w:t>
      </w:r>
      <w:r w:rsidR="00ED2778" w:rsidRPr="00374CED">
        <w:rPr>
          <w:rFonts w:ascii="Arial" w:hAnsi="Arial" w:cs="Arial"/>
          <w:noProof/>
        </w:rPr>
        <w:t>e</w:t>
      </w:r>
      <w:r w:rsidR="00ED2778" w:rsidRPr="00374CED">
        <w:rPr>
          <w:rFonts w:ascii="Arial" w:hAnsi="Arial" w:cs="Arial"/>
          <w:noProof/>
        </w:rPr>
        <w:t>p</w:t>
      </w:r>
      <w:r w:rsidR="00ED2778" w:rsidRPr="00374CED">
        <w:rPr>
          <w:rFonts w:ascii="Arial" w:hAnsi="Arial" w:cs="Arial"/>
          <w:noProof/>
        </w:rPr>
        <w:t>t</w:t>
      </w:r>
      <w:r w:rsidR="00ED2778" w:rsidRPr="00374CED">
        <w:rPr>
          <w:rFonts w:ascii="Arial" w:hAnsi="Arial" w:cs="Arial"/>
          <w:noProof/>
        </w:rPr>
        <w:t>i</w:t>
      </w:r>
      <w:r w:rsidR="00ED2778" w:rsidRPr="00374CED">
        <w:rPr>
          <w:rFonts w:ascii="Arial" w:hAnsi="Arial" w:cs="Arial"/>
          <w:noProof/>
        </w:rPr>
        <w:t>e</w:t>
      </w:r>
      <w:r w:rsidR="00ED2778" w:rsidRPr="00374CED">
        <w:rPr>
          <w:rFonts w:ascii="Arial" w:hAnsi="Arial" w:cs="Arial"/>
          <w:noProof/>
        </w:rPr>
        <w:t>m</w:t>
      </w:r>
      <w:r w:rsidR="00ED2778" w:rsidRPr="00374CED">
        <w:rPr>
          <w:rFonts w:ascii="Arial" w:hAnsi="Arial" w:cs="Arial"/>
          <w:noProof/>
        </w:rPr>
        <w:t>b</w:t>
      </w:r>
      <w:r w:rsidR="00ED2778" w:rsidRPr="00374CED">
        <w:rPr>
          <w:rFonts w:ascii="Arial" w:hAnsi="Arial" w:cs="Arial"/>
          <w:noProof/>
        </w:rPr>
        <w:t>r</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d</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2</w:t>
      </w:r>
      <w:r w:rsidR="00ED2778" w:rsidRPr="00374CED">
        <w:rPr>
          <w:rFonts w:ascii="Arial" w:hAnsi="Arial" w:cs="Arial"/>
          <w:noProof/>
        </w:rPr>
        <w:t>0</w:t>
      </w:r>
      <w:r w:rsidR="00ED2778" w:rsidRPr="00374CED">
        <w:rPr>
          <w:rFonts w:ascii="Arial" w:hAnsi="Arial" w:cs="Arial"/>
          <w:noProof/>
        </w:rPr>
        <w:t>1</w:t>
      </w:r>
      <w:r w:rsidR="00ED2778" w:rsidRPr="00374CED">
        <w:rPr>
          <w:rFonts w:ascii="Arial" w:hAnsi="Arial" w:cs="Arial"/>
          <w:noProof/>
        </w:rPr>
        <w:t>7</w:t>
      </w:r>
      <w:r w:rsidR="00ED2778" w:rsidRPr="00374CED">
        <w:rPr>
          <w:rFonts w:ascii="Arial" w:hAnsi="Arial" w:cs="Arial"/>
          <w:noProof/>
        </w:rPr>
        <w:t xml:space="preserve"> </w:t>
      </w:r>
      <w:r w:rsidR="00ED2778" w:rsidRPr="00374CED">
        <w:rPr>
          <w:rFonts w:ascii="Arial" w:hAnsi="Arial" w:cs="Arial"/>
          <w:noProof/>
        </w:rPr>
        <w:t>s</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p</w:t>
      </w:r>
      <w:r w:rsidR="00ED2778" w:rsidRPr="00374CED">
        <w:rPr>
          <w:rFonts w:ascii="Arial" w:hAnsi="Arial" w:cs="Arial"/>
          <w:noProof/>
        </w:rPr>
        <w:t>u</w:t>
      </w:r>
      <w:r w:rsidR="00ED2778" w:rsidRPr="00374CED">
        <w:rPr>
          <w:rFonts w:ascii="Arial" w:hAnsi="Arial" w:cs="Arial"/>
          <w:noProof/>
        </w:rPr>
        <w:t>b</w:t>
      </w:r>
      <w:r w:rsidR="00ED2778" w:rsidRPr="00374CED">
        <w:rPr>
          <w:rFonts w:ascii="Arial" w:hAnsi="Arial" w:cs="Arial"/>
          <w:noProof/>
        </w:rPr>
        <w:t>l</w:t>
      </w:r>
      <w:r w:rsidR="00ED2778" w:rsidRPr="00374CED">
        <w:rPr>
          <w:rFonts w:ascii="Arial" w:hAnsi="Arial" w:cs="Arial"/>
          <w:noProof/>
        </w:rPr>
        <w:t>i</w:t>
      </w:r>
      <w:r w:rsidR="00ED2778" w:rsidRPr="00374CED">
        <w:rPr>
          <w:rFonts w:ascii="Arial" w:hAnsi="Arial" w:cs="Arial"/>
          <w:noProof/>
        </w:rPr>
        <w:t>c</w:t>
      </w:r>
      <w:r w:rsidR="00ED2778" w:rsidRPr="00374CED">
        <w:rPr>
          <w:rFonts w:ascii="Arial" w:hAnsi="Arial" w:cs="Arial"/>
          <w:noProof/>
        </w:rPr>
        <w:t>ó</w:t>
      </w:r>
      <w:r w:rsidR="00ED2778" w:rsidRPr="00374CED">
        <w:rPr>
          <w:rFonts w:ascii="Arial" w:hAnsi="Arial" w:cs="Arial"/>
          <w:noProof/>
        </w:rPr>
        <w:t xml:space="preserve"> </w:t>
      </w:r>
      <w:r w:rsidR="00ED2778" w:rsidRPr="00374CED">
        <w:rPr>
          <w:rFonts w:ascii="Arial" w:hAnsi="Arial" w:cs="Arial"/>
          <w:noProof/>
        </w:rPr>
        <w:t>e</w:t>
      </w:r>
      <w:r w:rsidR="00ED2778" w:rsidRPr="00374CED">
        <w:rPr>
          <w:rFonts w:ascii="Arial" w:hAnsi="Arial" w:cs="Arial"/>
          <w:noProof/>
        </w:rPr>
        <w:t>l</w:t>
      </w:r>
      <w:r w:rsidR="00ED2778" w:rsidRPr="00374CED">
        <w:rPr>
          <w:rFonts w:ascii="Arial" w:hAnsi="Arial" w:cs="Arial"/>
          <w:noProof/>
        </w:rPr>
        <w:t xml:space="preserve"> </w:t>
      </w:r>
      <w:r w:rsidRPr="00374CED">
        <w:rPr>
          <w:rFonts w:ascii="Arial" w:hAnsi="Arial" w:cs="Arial"/>
        </w:rPr>
        <w:t>REGLAMENTO DE LA LEY DEL SISTEMA DE PROTECCIÓN CIVIL DEL DISTRITO FEDERAL</w:t>
      </w:r>
      <w:r w:rsidR="00ED2778" w:rsidRPr="00374CED">
        <w:rPr>
          <w:rFonts w:ascii="Arial" w:hAnsi="Arial" w:cs="Arial"/>
          <w:noProof/>
        </w:rPr>
        <w:t>,</w:t>
      </w:r>
      <w:r w:rsidR="00ED2778" w:rsidRPr="00374CED">
        <w:rPr>
          <w:rFonts w:ascii="Arial" w:hAnsi="Arial" w:cs="Arial"/>
          <w:noProof/>
        </w:rPr>
        <w:t xml:space="preserve"> </w:t>
      </w:r>
      <w:r w:rsidR="00ED2778">
        <w:rPr>
          <w:rFonts w:ascii="Arial" w:hAnsi="Arial" w:cs="Arial"/>
          <w:noProof/>
        </w:rPr>
        <w:t>e</w:t>
      </w:r>
      <w:r w:rsidR="00ED2778">
        <w:rPr>
          <w:rFonts w:ascii="Arial" w:hAnsi="Arial" w:cs="Arial"/>
          <w:noProof/>
        </w:rPr>
        <w:t>l</w:t>
      </w:r>
      <w:r w:rsidR="00ED2778" w:rsidRPr="00374CED">
        <w:rPr>
          <w:rFonts w:ascii="Arial" w:hAnsi="Arial" w:cs="Arial"/>
          <w:noProof/>
        </w:rPr>
        <w:t xml:space="preserve"> </w:t>
      </w:r>
      <w:r w:rsidR="00ED2778" w:rsidRPr="00374CED">
        <w:rPr>
          <w:rFonts w:ascii="Arial" w:hAnsi="Arial" w:cs="Arial"/>
          <w:noProof/>
        </w:rPr>
        <w:t>c</w:t>
      </w:r>
      <w:r w:rsidR="00ED2778" w:rsidRPr="00374CED">
        <w:rPr>
          <w:rFonts w:ascii="Arial" w:hAnsi="Arial" w:cs="Arial"/>
          <w:noProof/>
        </w:rPr>
        <w:t>u</w:t>
      </w:r>
      <w:r w:rsidR="00ED2778" w:rsidRPr="00374CED">
        <w:rPr>
          <w:rFonts w:ascii="Arial" w:hAnsi="Arial" w:cs="Arial"/>
          <w:noProof/>
        </w:rPr>
        <w:t>a</w:t>
      </w:r>
      <w:r w:rsidR="00ED2778" w:rsidRPr="00374CED">
        <w:rPr>
          <w:rFonts w:ascii="Arial" w:hAnsi="Arial" w:cs="Arial"/>
          <w:noProof/>
        </w:rPr>
        <w:t>l</w:t>
      </w:r>
      <w:r w:rsidR="00ED2778" w:rsidRPr="00374CED">
        <w:rPr>
          <w:rFonts w:ascii="Arial" w:hAnsi="Arial" w:cs="Arial"/>
          <w:noProof/>
        </w:rPr>
        <w:t xml:space="preserve"> </w:t>
      </w:r>
      <w:r w:rsidR="00ED2778" w:rsidRPr="00374CED">
        <w:rPr>
          <w:rFonts w:ascii="Arial" w:hAnsi="Arial" w:cs="Arial"/>
          <w:b/>
          <w:noProof/>
          <w:u w:val="single"/>
        </w:rPr>
        <w:t>a</w:t>
      </w:r>
      <w:r w:rsidR="00ED2778" w:rsidRPr="00374CED">
        <w:rPr>
          <w:rFonts w:ascii="Arial" w:hAnsi="Arial" w:cs="Arial"/>
          <w:b/>
          <w:noProof/>
          <w:u w:val="single"/>
        </w:rPr>
        <w:t>b</w:t>
      </w:r>
      <w:r w:rsidR="00ED2778" w:rsidRPr="00374CED">
        <w:rPr>
          <w:rFonts w:ascii="Arial" w:hAnsi="Arial" w:cs="Arial"/>
          <w:b/>
          <w:noProof/>
          <w:u w:val="single"/>
        </w:rPr>
        <w:t>r</w:t>
      </w:r>
      <w:r w:rsidR="00ED2778" w:rsidRPr="00374CED">
        <w:rPr>
          <w:rFonts w:ascii="Arial" w:hAnsi="Arial" w:cs="Arial"/>
          <w:b/>
          <w:noProof/>
          <w:u w:val="single"/>
        </w:rPr>
        <w:t>o</w:t>
      </w:r>
      <w:r w:rsidR="00ED2778" w:rsidRPr="00374CED">
        <w:rPr>
          <w:rFonts w:ascii="Arial" w:hAnsi="Arial" w:cs="Arial"/>
          <w:b/>
          <w:noProof/>
          <w:u w:val="single"/>
        </w:rPr>
        <w:t>g</w:t>
      </w:r>
      <w:r w:rsidR="00ED2778" w:rsidRPr="00374CED">
        <w:rPr>
          <w:rFonts w:ascii="Arial" w:hAnsi="Arial" w:cs="Arial"/>
          <w:b/>
          <w:noProof/>
          <w:u w:val="single"/>
        </w:rPr>
        <w:t>a</w:t>
      </w:r>
      <w:r w:rsidR="00ED2778" w:rsidRPr="00374CED">
        <w:rPr>
          <w:rFonts w:ascii="Arial" w:hAnsi="Arial" w:cs="Arial"/>
          <w:b/>
          <w:noProof/>
          <w:u w:val="single"/>
        </w:rPr>
        <w:t xml:space="preserve"> </w:t>
      </w:r>
      <w:r w:rsidR="00ED2778" w:rsidRPr="00374CED">
        <w:rPr>
          <w:rFonts w:ascii="Arial" w:hAnsi="Arial" w:cs="Arial"/>
          <w:b/>
          <w:noProof/>
          <w:u w:val="single"/>
        </w:rPr>
        <w:t>e</w:t>
      </w:r>
      <w:r w:rsidR="00ED2778" w:rsidRPr="00374CED">
        <w:rPr>
          <w:rFonts w:ascii="Arial" w:hAnsi="Arial" w:cs="Arial"/>
          <w:b/>
          <w:noProof/>
          <w:u w:val="single"/>
        </w:rPr>
        <w:t>l</w:t>
      </w:r>
      <w:r w:rsidR="00ED2778" w:rsidRPr="00374CED">
        <w:rPr>
          <w:rFonts w:ascii="Arial" w:hAnsi="Arial" w:cs="Arial"/>
          <w:noProof/>
        </w:rPr>
        <w:t xml:space="preserve"> </w:t>
      </w:r>
      <w:r w:rsidR="00ED2778" w:rsidRPr="00374CED">
        <w:rPr>
          <w:rFonts w:ascii="Arial" w:hAnsi="Arial" w:cs="Arial"/>
          <w:noProof/>
        </w:rPr>
        <w:t>R</w:t>
      </w:r>
      <w:r w:rsidR="00ED2778" w:rsidRPr="00374CED">
        <w:rPr>
          <w:rFonts w:ascii="Arial" w:hAnsi="Arial" w:cs="Arial"/>
          <w:noProof/>
        </w:rPr>
        <w:t>e</w:t>
      </w:r>
      <w:r w:rsidR="00ED2778" w:rsidRPr="00374CED">
        <w:rPr>
          <w:rFonts w:ascii="Arial" w:hAnsi="Arial" w:cs="Arial"/>
          <w:noProof/>
        </w:rPr>
        <w:t>g</w:t>
      </w:r>
      <w:r w:rsidR="00ED2778" w:rsidRPr="00374CED">
        <w:rPr>
          <w:rFonts w:ascii="Arial" w:hAnsi="Arial" w:cs="Arial"/>
          <w:noProof/>
        </w:rPr>
        <w:t>l</w:t>
      </w:r>
      <w:r w:rsidR="00ED2778" w:rsidRPr="00374CED">
        <w:rPr>
          <w:rFonts w:ascii="Arial" w:hAnsi="Arial" w:cs="Arial"/>
          <w:noProof/>
        </w:rPr>
        <w:t>a</w:t>
      </w:r>
      <w:r w:rsidR="00ED2778" w:rsidRPr="00374CED">
        <w:rPr>
          <w:rFonts w:ascii="Arial" w:hAnsi="Arial" w:cs="Arial"/>
          <w:noProof/>
        </w:rPr>
        <w:t>m</w:t>
      </w:r>
      <w:r w:rsidR="00ED2778" w:rsidRPr="00374CED">
        <w:rPr>
          <w:rFonts w:ascii="Arial" w:hAnsi="Arial" w:cs="Arial"/>
          <w:noProof/>
        </w:rPr>
        <w:t>e</w:t>
      </w:r>
      <w:r w:rsidR="00ED2778" w:rsidRPr="00374CED">
        <w:rPr>
          <w:rFonts w:ascii="Arial" w:hAnsi="Arial" w:cs="Arial"/>
          <w:noProof/>
        </w:rPr>
        <w:t>n</w:t>
      </w:r>
      <w:r w:rsidR="00ED2778" w:rsidRPr="00374CED">
        <w:rPr>
          <w:rFonts w:ascii="Arial" w:hAnsi="Arial" w:cs="Arial"/>
          <w:noProof/>
        </w:rPr>
        <w:t>t</w:t>
      </w:r>
      <w:r w:rsidR="00ED2778" w:rsidRPr="00374CED">
        <w:rPr>
          <w:rFonts w:ascii="Arial" w:hAnsi="Arial" w:cs="Arial"/>
          <w:noProof/>
        </w:rPr>
        <w:t>o</w:t>
      </w:r>
      <w:r w:rsidR="00ED2778" w:rsidRPr="00374CED">
        <w:rPr>
          <w:rFonts w:ascii="Arial" w:hAnsi="Arial" w:cs="Arial"/>
          <w:noProof/>
        </w:rPr>
        <w:t xml:space="preserve"> </w:t>
      </w:r>
      <w:r w:rsidR="00ED2778">
        <w:rPr>
          <w:rFonts w:ascii="Arial" w:hAnsi="Arial" w:cs="Arial"/>
          <w:noProof/>
        </w:rPr>
        <w:t>d</w:t>
      </w:r>
      <w:r w:rsidR="00ED2778">
        <w:rPr>
          <w:rFonts w:ascii="Arial" w:hAnsi="Arial" w:cs="Arial"/>
          <w:noProof/>
        </w:rPr>
        <w:t>e</w:t>
      </w:r>
      <w:r w:rsidR="00ED2778">
        <w:rPr>
          <w:rFonts w:ascii="Arial" w:hAnsi="Arial" w:cs="Arial"/>
          <w:noProof/>
        </w:rPr>
        <w:t xml:space="preserve"> </w:t>
      </w:r>
      <w:r w:rsidR="00ED2778">
        <w:rPr>
          <w:rFonts w:ascii="Arial" w:hAnsi="Arial" w:cs="Arial"/>
          <w:noProof/>
        </w:rPr>
        <w:t>l</w:t>
      </w:r>
      <w:r w:rsidR="00ED2778">
        <w:rPr>
          <w:rFonts w:ascii="Arial" w:hAnsi="Arial" w:cs="Arial"/>
          <w:noProof/>
        </w:rPr>
        <w:t>a</w:t>
      </w:r>
      <w:r w:rsidR="00ED2778">
        <w:rPr>
          <w:rFonts w:ascii="Arial" w:hAnsi="Arial" w:cs="Arial"/>
          <w:noProof/>
        </w:rPr>
        <w:t xml:space="preserve"> </w:t>
      </w:r>
      <w:r w:rsidR="00ED2778">
        <w:rPr>
          <w:rFonts w:ascii="Arial" w:hAnsi="Arial" w:cs="Arial"/>
          <w:noProof/>
        </w:rPr>
        <w:t>L</w:t>
      </w:r>
      <w:r w:rsidR="00ED2778">
        <w:rPr>
          <w:rFonts w:ascii="Arial" w:hAnsi="Arial" w:cs="Arial"/>
          <w:noProof/>
        </w:rPr>
        <w:t>e</w:t>
      </w:r>
      <w:r w:rsidR="00ED2778">
        <w:rPr>
          <w:rFonts w:ascii="Arial" w:hAnsi="Arial" w:cs="Arial"/>
          <w:noProof/>
        </w:rPr>
        <w:t>y</w:t>
      </w:r>
      <w:r w:rsidR="00ED2778">
        <w:rPr>
          <w:rFonts w:ascii="Arial" w:hAnsi="Arial" w:cs="Arial"/>
          <w:noProof/>
        </w:rPr>
        <w:t xml:space="preserve"> </w:t>
      </w:r>
      <w:r w:rsidR="00ED2778">
        <w:rPr>
          <w:rFonts w:ascii="Arial" w:hAnsi="Arial" w:cs="Arial"/>
          <w:noProof/>
        </w:rPr>
        <w:t>d</w:t>
      </w:r>
      <w:r w:rsidR="00ED2778">
        <w:rPr>
          <w:rFonts w:ascii="Arial" w:hAnsi="Arial" w:cs="Arial"/>
          <w:noProof/>
        </w:rPr>
        <w:t>e</w:t>
      </w:r>
      <w:r w:rsidR="00ED2778">
        <w:rPr>
          <w:rFonts w:ascii="Arial" w:hAnsi="Arial" w:cs="Arial"/>
          <w:noProof/>
        </w:rPr>
        <w:t xml:space="preserve"> </w:t>
      </w:r>
      <w:r w:rsidR="00ED2778">
        <w:rPr>
          <w:rFonts w:ascii="Arial" w:hAnsi="Arial" w:cs="Arial"/>
          <w:noProof/>
        </w:rPr>
        <w:t>P</w:t>
      </w:r>
      <w:r w:rsidR="00ED2778">
        <w:rPr>
          <w:rFonts w:ascii="Arial" w:hAnsi="Arial" w:cs="Arial"/>
          <w:noProof/>
        </w:rPr>
        <w:t>r</w:t>
      </w:r>
      <w:r w:rsidR="00ED2778">
        <w:rPr>
          <w:rFonts w:ascii="Arial" w:hAnsi="Arial" w:cs="Arial"/>
          <w:noProof/>
        </w:rPr>
        <w:t>o</w:t>
      </w:r>
      <w:r w:rsidR="00ED2778">
        <w:rPr>
          <w:rFonts w:ascii="Arial" w:hAnsi="Arial" w:cs="Arial"/>
          <w:noProof/>
        </w:rPr>
        <w:t>t</w:t>
      </w:r>
      <w:r w:rsidR="00ED2778">
        <w:rPr>
          <w:rFonts w:ascii="Arial" w:hAnsi="Arial" w:cs="Arial"/>
          <w:noProof/>
        </w:rPr>
        <w:t>e</w:t>
      </w:r>
      <w:r w:rsidR="00ED2778">
        <w:rPr>
          <w:rFonts w:ascii="Arial" w:hAnsi="Arial" w:cs="Arial"/>
          <w:noProof/>
        </w:rPr>
        <w:t>c</w:t>
      </w:r>
      <w:r w:rsidR="00ED2778">
        <w:rPr>
          <w:rFonts w:ascii="Arial" w:hAnsi="Arial" w:cs="Arial"/>
          <w:noProof/>
        </w:rPr>
        <w:t>c</w:t>
      </w:r>
      <w:r w:rsidR="00ED2778">
        <w:rPr>
          <w:rFonts w:ascii="Arial" w:hAnsi="Arial" w:cs="Arial"/>
          <w:noProof/>
        </w:rPr>
        <w:t>i</w:t>
      </w:r>
      <w:r w:rsidR="00ED2778">
        <w:rPr>
          <w:rFonts w:ascii="Arial" w:hAnsi="Arial" w:cs="Arial"/>
          <w:noProof/>
        </w:rPr>
        <w:t>ó</w:t>
      </w:r>
      <w:r w:rsidR="00ED2778">
        <w:rPr>
          <w:rFonts w:ascii="Arial" w:hAnsi="Arial" w:cs="Arial"/>
          <w:noProof/>
        </w:rPr>
        <w:t>n</w:t>
      </w:r>
      <w:r w:rsidR="00ED2778">
        <w:rPr>
          <w:rFonts w:ascii="Arial" w:hAnsi="Arial" w:cs="Arial"/>
          <w:noProof/>
        </w:rPr>
        <w:t xml:space="preserve"> </w:t>
      </w:r>
      <w:r w:rsidR="00ED2778">
        <w:rPr>
          <w:rFonts w:ascii="Arial" w:hAnsi="Arial" w:cs="Arial"/>
          <w:noProof/>
        </w:rPr>
        <w:t>C</w:t>
      </w:r>
      <w:r w:rsidR="00ED2778">
        <w:rPr>
          <w:rFonts w:ascii="Arial" w:hAnsi="Arial" w:cs="Arial"/>
          <w:noProof/>
        </w:rPr>
        <w:t>i</w:t>
      </w:r>
      <w:r w:rsidR="00ED2778">
        <w:rPr>
          <w:rFonts w:ascii="Arial" w:hAnsi="Arial" w:cs="Arial"/>
          <w:noProof/>
        </w:rPr>
        <w:t>v</w:t>
      </w:r>
      <w:r w:rsidR="00ED2778">
        <w:rPr>
          <w:rFonts w:ascii="Arial" w:hAnsi="Arial" w:cs="Arial"/>
          <w:noProof/>
        </w:rPr>
        <w:t>i</w:t>
      </w:r>
      <w:r w:rsidR="00ED2778">
        <w:rPr>
          <w:rFonts w:ascii="Arial" w:hAnsi="Arial" w:cs="Arial"/>
          <w:noProof/>
        </w:rPr>
        <w:t>l</w:t>
      </w:r>
      <w:r w:rsidR="00ED2778">
        <w:rPr>
          <w:rFonts w:ascii="Arial" w:hAnsi="Arial" w:cs="Arial"/>
          <w:noProof/>
        </w:rPr>
        <w:t xml:space="preserve"> </w:t>
      </w:r>
      <w:r w:rsidR="00ED2778">
        <w:rPr>
          <w:rFonts w:ascii="Arial" w:hAnsi="Arial" w:cs="Arial"/>
          <w:noProof/>
        </w:rPr>
        <w:t>p</w:t>
      </w:r>
      <w:r w:rsidR="00ED2778">
        <w:rPr>
          <w:rFonts w:ascii="Arial" w:hAnsi="Arial" w:cs="Arial"/>
          <w:noProof/>
        </w:rPr>
        <w:t>a</w:t>
      </w:r>
      <w:r w:rsidR="00ED2778">
        <w:rPr>
          <w:rFonts w:ascii="Arial" w:hAnsi="Arial" w:cs="Arial"/>
          <w:noProof/>
        </w:rPr>
        <w:t>r</w:t>
      </w:r>
      <w:r w:rsidR="00ED2778">
        <w:rPr>
          <w:rFonts w:ascii="Arial" w:hAnsi="Arial" w:cs="Arial"/>
          <w:noProof/>
        </w:rPr>
        <w:t>a</w:t>
      </w:r>
      <w:r w:rsidR="00ED2778">
        <w:rPr>
          <w:rFonts w:ascii="Arial" w:hAnsi="Arial" w:cs="Arial"/>
          <w:noProof/>
        </w:rPr>
        <w:t xml:space="preserve"> </w:t>
      </w:r>
      <w:r w:rsidR="00ED2778">
        <w:rPr>
          <w:rFonts w:ascii="Arial" w:hAnsi="Arial" w:cs="Arial"/>
          <w:noProof/>
        </w:rPr>
        <w:t>e</w:t>
      </w:r>
      <w:r w:rsidR="00ED2778">
        <w:rPr>
          <w:rFonts w:ascii="Arial" w:hAnsi="Arial" w:cs="Arial"/>
          <w:noProof/>
        </w:rPr>
        <w:t>l</w:t>
      </w:r>
      <w:r w:rsidR="00ED2778">
        <w:rPr>
          <w:rFonts w:ascii="Arial" w:hAnsi="Arial" w:cs="Arial"/>
          <w:noProof/>
        </w:rPr>
        <w:t xml:space="preserve"> </w:t>
      </w:r>
      <w:r w:rsidR="00ED2778">
        <w:rPr>
          <w:rFonts w:ascii="Arial" w:hAnsi="Arial" w:cs="Arial"/>
          <w:noProof/>
        </w:rPr>
        <w:t>D</w:t>
      </w:r>
      <w:r w:rsidR="00ED2778">
        <w:rPr>
          <w:rFonts w:ascii="Arial" w:hAnsi="Arial" w:cs="Arial"/>
          <w:noProof/>
        </w:rPr>
        <w:t>i</w:t>
      </w:r>
      <w:r w:rsidR="00ED2778">
        <w:rPr>
          <w:rFonts w:ascii="Arial" w:hAnsi="Arial" w:cs="Arial"/>
          <w:noProof/>
        </w:rPr>
        <w:t>s</w:t>
      </w:r>
      <w:r w:rsidR="00ED2778">
        <w:rPr>
          <w:rFonts w:ascii="Arial" w:hAnsi="Arial" w:cs="Arial"/>
          <w:noProof/>
        </w:rPr>
        <w:t>t</w:t>
      </w:r>
      <w:r w:rsidR="00ED2778">
        <w:rPr>
          <w:rFonts w:ascii="Arial" w:hAnsi="Arial" w:cs="Arial"/>
          <w:noProof/>
        </w:rPr>
        <w:t>r</w:t>
      </w:r>
      <w:r w:rsidR="00ED2778">
        <w:rPr>
          <w:rFonts w:ascii="Arial" w:hAnsi="Arial" w:cs="Arial"/>
          <w:noProof/>
        </w:rPr>
        <w:t>i</w:t>
      </w:r>
      <w:r w:rsidR="00ED2778">
        <w:rPr>
          <w:rFonts w:ascii="Arial" w:hAnsi="Arial" w:cs="Arial"/>
          <w:noProof/>
        </w:rPr>
        <w:t>t</w:t>
      </w:r>
      <w:r w:rsidR="00ED2778">
        <w:rPr>
          <w:rFonts w:ascii="Arial" w:hAnsi="Arial" w:cs="Arial"/>
          <w:noProof/>
        </w:rPr>
        <w:t>o</w:t>
      </w:r>
      <w:r w:rsidR="00ED2778">
        <w:rPr>
          <w:rFonts w:ascii="Arial" w:hAnsi="Arial" w:cs="Arial"/>
          <w:noProof/>
        </w:rPr>
        <w:t xml:space="preserve"> </w:t>
      </w:r>
      <w:r w:rsidR="00ED2778">
        <w:rPr>
          <w:rFonts w:ascii="Arial" w:hAnsi="Arial" w:cs="Arial"/>
          <w:noProof/>
        </w:rPr>
        <w:t>F</w:t>
      </w:r>
      <w:r w:rsidR="00ED2778">
        <w:rPr>
          <w:rFonts w:ascii="Arial" w:hAnsi="Arial" w:cs="Arial"/>
          <w:noProof/>
        </w:rPr>
        <w:t>e</w:t>
      </w:r>
      <w:r w:rsidR="00ED2778">
        <w:rPr>
          <w:rFonts w:ascii="Arial" w:hAnsi="Arial" w:cs="Arial"/>
          <w:noProof/>
        </w:rPr>
        <w:t>d</w:t>
      </w:r>
      <w:r w:rsidR="00ED2778">
        <w:rPr>
          <w:rFonts w:ascii="Arial" w:hAnsi="Arial" w:cs="Arial"/>
          <w:noProof/>
        </w:rPr>
        <w:t>e</w:t>
      </w:r>
      <w:r w:rsidR="00ED2778">
        <w:rPr>
          <w:rFonts w:ascii="Arial" w:hAnsi="Arial" w:cs="Arial"/>
          <w:noProof/>
        </w:rPr>
        <w:t>r</w:t>
      </w:r>
      <w:r w:rsidR="00ED2778">
        <w:rPr>
          <w:rFonts w:ascii="Arial" w:hAnsi="Arial" w:cs="Arial"/>
          <w:noProof/>
        </w:rPr>
        <w:t>a</w:t>
      </w:r>
      <w:r w:rsidR="00ED2778">
        <w:rPr>
          <w:rFonts w:ascii="Arial" w:hAnsi="Arial" w:cs="Arial"/>
          <w:noProof/>
        </w:rPr>
        <w:t>l</w:t>
      </w:r>
      <w:r w:rsidR="00ED2778">
        <w:rPr>
          <w:rFonts w:ascii="Arial" w:hAnsi="Arial" w:cs="Arial"/>
          <w:noProof/>
        </w:rPr>
        <w:t xml:space="preserve"> </w:t>
      </w:r>
      <w:r w:rsidR="00ED2778">
        <w:rPr>
          <w:rFonts w:ascii="Arial" w:hAnsi="Arial" w:cs="Arial"/>
          <w:noProof/>
        </w:rPr>
        <w:t>e</w:t>
      </w:r>
      <w:r w:rsidR="00ED2778">
        <w:rPr>
          <w:rFonts w:ascii="Arial" w:hAnsi="Arial" w:cs="Arial"/>
          <w:noProof/>
        </w:rPr>
        <w:t>n</w:t>
      </w:r>
      <w:r w:rsidR="00ED2778">
        <w:rPr>
          <w:rFonts w:ascii="Arial" w:hAnsi="Arial" w:cs="Arial"/>
          <w:noProof/>
        </w:rPr>
        <w:t xml:space="preserve"> </w:t>
      </w:r>
      <w:r w:rsidR="00ED2778">
        <w:rPr>
          <w:rFonts w:ascii="Arial" w:hAnsi="Arial" w:cs="Arial"/>
          <w:noProof/>
        </w:rPr>
        <w:t>c</w:t>
      </w:r>
      <w:r w:rsidR="00ED2778">
        <w:rPr>
          <w:rFonts w:ascii="Arial" w:hAnsi="Arial" w:cs="Arial"/>
          <w:noProof/>
        </w:rPr>
        <w:t>i</w:t>
      </w:r>
      <w:r w:rsidR="00ED2778">
        <w:rPr>
          <w:rFonts w:ascii="Arial" w:hAnsi="Arial" w:cs="Arial"/>
          <w:noProof/>
        </w:rPr>
        <w:t>t</w:t>
      </w:r>
      <w:r w:rsidR="00ED2778">
        <w:rPr>
          <w:rFonts w:ascii="Arial" w:hAnsi="Arial" w:cs="Arial"/>
          <w:noProof/>
        </w:rPr>
        <w:t>a</w:t>
      </w:r>
      <w:r w:rsidR="00ED2778">
        <w:rPr>
          <w:rFonts w:ascii="Arial" w:hAnsi="Arial" w:cs="Arial"/>
          <w:noProof/>
        </w:rPr>
        <w:t>.</w:t>
      </w:r>
    </w:p>
  </w:comment>
  <w:comment w:id="86" w:author="Maria Guadalupe Espinoza Suastegui" w:date="2019-09-03T12:55:00Z" w:initials="MGES">
    <w:p w14:paraId="4D2A9BE3" w14:textId="6C96AA6C" w:rsidR="00374CED" w:rsidRPr="00374CED" w:rsidRDefault="00374CED">
      <w:pPr>
        <w:pStyle w:val="Textocomentario"/>
        <w:rPr>
          <w:rFonts w:ascii="Arial" w:hAnsi="Arial" w:cs="Arial"/>
        </w:rPr>
      </w:pPr>
      <w:r>
        <w:rPr>
          <w:rStyle w:val="Refdecomentario"/>
        </w:rPr>
        <w:annotationRef/>
      </w:r>
      <w:r w:rsidR="00ED2778" w:rsidRPr="00374CED">
        <w:rPr>
          <w:rFonts w:ascii="Arial" w:hAnsi="Arial" w:cs="Arial"/>
          <w:noProof/>
        </w:rPr>
        <w:t>S</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r</w:t>
      </w:r>
      <w:r w:rsidR="00ED2778" w:rsidRPr="00374CED">
        <w:rPr>
          <w:rFonts w:ascii="Arial" w:hAnsi="Arial" w:cs="Arial"/>
          <w:noProof/>
        </w:rPr>
        <w:t>e</w:t>
      </w:r>
      <w:r w:rsidR="00ED2778" w:rsidRPr="00374CED">
        <w:rPr>
          <w:rFonts w:ascii="Arial" w:hAnsi="Arial" w:cs="Arial"/>
          <w:noProof/>
        </w:rPr>
        <w:t>i</w:t>
      </w:r>
      <w:r w:rsidR="00ED2778" w:rsidRPr="00374CED">
        <w:rPr>
          <w:rFonts w:ascii="Arial" w:hAnsi="Arial" w:cs="Arial"/>
          <w:noProof/>
        </w:rPr>
        <w:t>t</w:t>
      </w:r>
      <w:r w:rsidR="00ED2778" w:rsidRPr="00374CED">
        <w:rPr>
          <w:rFonts w:ascii="Arial" w:hAnsi="Arial" w:cs="Arial"/>
          <w:noProof/>
        </w:rPr>
        <w:t>e</w:t>
      </w:r>
      <w:r w:rsidR="00ED2778" w:rsidRPr="00374CED">
        <w:rPr>
          <w:rFonts w:ascii="Arial" w:hAnsi="Arial" w:cs="Arial"/>
          <w:noProof/>
        </w:rPr>
        <w:t>r</w:t>
      </w:r>
      <w:r w:rsidR="00ED2778" w:rsidRPr="00374CED">
        <w:rPr>
          <w:rFonts w:ascii="Arial" w:hAnsi="Arial" w:cs="Arial"/>
          <w:noProof/>
        </w:rPr>
        <w:t>a</w:t>
      </w:r>
      <w:r w:rsidR="00ED2778" w:rsidRPr="00374CED">
        <w:rPr>
          <w:rFonts w:ascii="Arial" w:hAnsi="Arial" w:cs="Arial"/>
          <w:noProof/>
        </w:rPr>
        <w:t xml:space="preserve"> </w:t>
      </w:r>
      <w:r w:rsidR="00ED2778" w:rsidRPr="00374CED">
        <w:rPr>
          <w:rFonts w:ascii="Arial" w:hAnsi="Arial" w:cs="Arial"/>
          <w:noProof/>
        </w:rPr>
        <w:t>e</w:t>
      </w:r>
      <w:r w:rsidR="00ED2778" w:rsidRPr="00374CED">
        <w:rPr>
          <w:rFonts w:ascii="Arial" w:hAnsi="Arial" w:cs="Arial"/>
          <w:noProof/>
        </w:rPr>
        <w:t>s</w:t>
      </w:r>
      <w:r w:rsidR="00ED2778" w:rsidRPr="00374CED">
        <w:rPr>
          <w:rFonts w:ascii="Arial" w:hAnsi="Arial" w:cs="Arial"/>
          <w:noProof/>
        </w:rPr>
        <w:t>t</w:t>
      </w:r>
      <w:r w:rsidR="00ED2778" w:rsidRPr="00374CED">
        <w:rPr>
          <w:rFonts w:ascii="Arial" w:hAnsi="Arial" w:cs="Arial"/>
          <w:noProof/>
        </w:rPr>
        <w:t>e</w:t>
      </w:r>
      <w:r w:rsidR="00ED2778" w:rsidRPr="00374CED">
        <w:rPr>
          <w:rFonts w:ascii="Arial" w:hAnsi="Arial" w:cs="Arial"/>
          <w:noProof/>
        </w:rPr>
        <w:t xml:space="preserve"> </w:t>
      </w:r>
      <w:r w:rsidR="00ED2778" w:rsidRPr="00374CED">
        <w:rPr>
          <w:rFonts w:ascii="Arial" w:hAnsi="Arial" w:cs="Arial"/>
          <w:noProof/>
        </w:rPr>
        <w:t>c</w:t>
      </w:r>
      <w:r w:rsidR="00ED2778" w:rsidRPr="00374CED">
        <w:rPr>
          <w:rFonts w:ascii="Arial" w:hAnsi="Arial" w:cs="Arial"/>
          <w:noProof/>
        </w:rPr>
        <w:t>o</w:t>
      </w:r>
      <w:r w:rsidR="00ED2778" w:rsidRPr="00374CED">
        <w:rPr>
          <w:rFonts w:ascii="Arial" w:hAnsi="Arial" w:cs="Arial"/>
          <w:noProof/>
        </w:rPr>
        <w:t>m</w:t>
      </w:r>
      <w:r w:rsidR="00ED2778" w:rsidRPr="00374CED">
        <w:rPr>
          <w:rFonts w:ascii="Arial" w:hAnsi="Arial" w:cs="Arial"/>
          <w:noProof/>
        </w:rPr>
        <w:t>e</w:t>
      </w:r>
      <w:r w:rsidR="00ED2778" w:rsidRPr="00374CED">
        <w:rPr>
          <w:rFonts w:ascii="Arial" w:hAnsi="Arial" w:cs="Arial"/>
          <w:noProof/>
        </w:rPr>
        <w:t>n</w:t>
      </w:r>
      <w:r w:rsidR="00ED2778" w:rsidRPr="00374CED">
        <w:rPr>
          <w:rFonts w:ascii="Arial" w:hAnsi="Arial" w:cs="Arial"/>
          <w:noProof/>
        </w:rPr>
        <w:t>ta</w:t>
      </w:r>
      <w:r w:rsidR="00ED2778" w:rsidRPr="00374CED">
        <w:rPr>
          <w:rFonts w:ascii="Arial" w:hAnsi="Arial" w:cs="Arial"/>
          <w:noProof/>
        </w:rPr>
        <w:t>r</w:t>
      </w:r>
      <w:r w:rsidR="00ED2778" w:rsidRPr="00374CED">
        <w:rPr>
          <w:rFonts w:ascii="Arial" w:hAnsi="Arial" w:cs="Arial"/>
          <w:noProof/>
        </w:rPr>
        <w:t>i</w:t>
      </w:r>
      <w:r w:rsidR="00ED2778" w:rsidRPr="00374CED">
        <w:rPr>
          <w:rFonts w:ascii="Arial" w:hAnsi="Arial" w:cs="Arial"/>
          <w:noProof/>
        </w:rPr>
        <w:t>o</w:t>
      </w:r>
      <w:r w:rsidR="00ED2778" w:rsidRPr="00374CED">
        <w:rPr>
          <w:rFonts w:ascii="Arial" w:hAnsi="Arial" w:cs="Arial"/>
          <w:noProof/>
        </w:rPr>
        <w:t>:</w:t>
      </w:r>
      <w:r w:rsidR="00ED2778" w:rsidRPr="00374CED">
        <w:rPr>
          <w:rFonts w:ascii="Arial" w:hAnsi="Arial" w:cs="Arial"/>
          <w:noProof/>
        </w:rPr>
        <w:t xml:space="preserve"> </w:t>
      </w:r>
      <w:r w:rsidRPr="00374CED">
        <w:rPr>
          <w:rFonts w:ascii="Arial" w:hAnsi="Arial" w:cs="Arial"/>
          <w:noProof/>
        </w:rPr>
        <w:t xml:space="preserve">se advierte que se hace referencia a la fecha de firma y a la publicación en el DOF del citado Convenio de Colaboración, sin embargo, se advierte que en otros instrumentos sólo se hace referencia a su fecha de firma, por lo cual se sugiere homologar dicha situación, a fin de que </w:t>
      </w:r>
      <w:r w:rsidRPr="00374CED">
        <w:rPr>
          <w:rFonts w:ascii="Arial" w:hAnsi="Arial" w:cs="Arial"/>
          <w:b/>
          <w:noProof/>
          <w:u w:val="single"/>
        </w:rPr>
        <w:t xml:space="preserve">sólo </w:t>
      </w:r>
      <w:r w:rsidRPr="00374CED">
        <w:rPr>
          <w:rFonts w:ascii="Arial" w:hAnsi="Arial" w:cs="Arial"/>
          <w:noProof/>
        </w:rPr>
        <w:t>se señale la fecha de publicación en el DOF  o la fecha de firma o ambas.Este comentario es aplicable tambien a los instrumentos internacionales</w:t>
      </w:r>
    </w:p>
  </w:comment>
  <w:comment w:id="85" w:author="Maria Guadalupe Espinoza Suastegui" w:date="2019-08-09T11:35:00Z" w:initials="MGES">
    <w:p w14:paraId="72E3764B" w14:textId="7BEFFE0A" w:rsidR="005E22C4" w:rsidRDefault="005E22C4">
      <w:pPr>
        <w:pStyle w:val="Textocomentario"/>
      </w:pPr>
      <w:r w:rsidRPr="00374CED">
        <w:rPr>
          <w:rStyle w:val="Refdecomentario"/>
          <w:rFonts w:ascii="Arial" w:hAnsi="Arial" w:cs="Arial"/>
        </w:rPr>
        <w:annotationRef/>
      </w:r>
      <w:r>
        <w:rPr>
          <w:noProof/>
        </w:rPr>
        <w:t xml:space="preserve">En este convenio se advierte que se hace referencia a la fecha de firma y a la publicación en el DOF del citado Convenio de Colaboración, sin embargo, se advierte que en otros instrumentos sólo se hace referencia a su fecha de firma, por lo cual se sugiere homologar dicha situación, a fin de que </w:t>
      </w:r>
      <w:r w:rsidRPr="000E69ED">
        <w:rPr>
          <w:b/>
          <w:noProof/>
          <w:u w:val="single"/>
        </w:rPr>
        <w:t xml:space="preserve">sólo </w:t>
      </w:r>
      <w:r>
        <w:rPr>
          <w:noProof/>
        </w:rPr>
        <w:t>se señale la fecha de publicación en el DOF  o la fecha de firma o ambas.Este comentario es aplicable tambien a los instrumentos internacionales.</w:t>
      </w:r>
    </w:p>
  </w:comment>
  <w:comment w:id="93" w:author="Maria Guadalupe Espinoza Suastegui" w:date="2019-08-09T11:48:00Z" w:initials="MGES">
    <w:p w14:paraId="714D9161" w14:textId="2F9579F7" w:rsidR="005E22C4" w:rsidRDefault="005E22C4">
      <w:pPr>
        <w:pStyle w:val="Textocomentario"/>
      </w:pPr>
      <w:r>
        <w:rPr>
          <w:rStyle w:val="Refdecomentario"/>
        </w:rPr>
        <w:annotationRef/>
      </w:r>
      <w:r>
        <w:rPr>
          <w:noProof/>
        </w:rPr>
        <w:t>Falta incorporar esto datos.</w:t>
      </w:r>
    </w:p>
  </w:comment>
  <w:comment w:id="94" w:author="Fermin Mendoza Ramirez" w:date="2019-08-20T07:18:00Z" w:initials="fmr">
    <w:p w14:paraId="431298DE" w14:textId="04E9E2F3" w:rsidR="005E22C4" w:rsidRDefault="005E22C4">
      <w:pPr>
        <w:pStyle w:val="Textocomentario"/>
      </w:pPr>
      <w:r>
        <w:rPr>
          <w:rStyle w:val="Refdecomentario"/>
        </w:rPr>
        <w:annotationRef/>
      </w:r>
      <w:r>
        <w:t>Este es un ejemplo, parfa que les sirva de guía, las “xxxx” non un nombre indetermiiado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7F2829" w15:done="0"/>
  <w15:commentEx w15:paraId="4D2A9BE3" w15:done="0"/>
  <w15:commentEx w15:paraId="72E3764B" w15:done="0"/>
  <w15:commentEx w15:paraId="714D9161" w15:done="0"/>
  <w15:commentEx w15:paraId="431298DE" w15:paraIdParent="714D91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F2829" w16cid:durableId="2118DEE1"/>
  <w16cid:commentId w16cid:paraId="4D2A9BE3" w16cid:durableId="2118E132"/>
  <w16cid:commentId w16cid:paraId="72E3764B" w16cid:durableId="20F7D8F7"/>
  <w16cid:commentId w16cid:paraId="714D9161" w16cid:durableId="20F7DC00"/>
  <w16cid:commentId w16cid:paraId="431298DE" w16cid:durableId="2118D6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1BDB" w14:textId="77777777" w:rsidR="005E22C4" w:rsidRDefault="005E22C4">
      <w:r>
        <w:separator/>
      </w:r>
    </w:p>
  </w:endnote>
  <w:endnote w:type="continuationSeparator" w:id="0">
    <w:p w14:paraId="0E9D2212" w14:textId="77777777" w:rsidR="005E22C4" w:rsidRDefault="005E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ntique Olive">
    <w:altName w:val="Trebuchet M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FC3B" w14:textId="77777777" w:rsidR="005E22C4" w:rsidRDefault="005E22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5EBC1170" w14:textId="77777777" w:rsidR="005E22C4" w:rsidRDefault="005E22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5CCC" w14:textId="77777777" w:rsidR="005E22C4" w:rsidRDefault="005E22C4">
    <w:pPr>
      <w:pStyle w:val="Piedepgina"/>
      <w:ind w:right="360"/>
    </w:pPr>
    <w:r>
      <w:rPr>
        <w:rFonts w:ascii="Montserrat Medium" w:hAnsi="Montserrat Medium"/>
        <w:noProof/>
        <w:sz w:val="20"/>
        <w:lang w:val="es-MX" w:eastAsia="es-MX"/>
      </w:rPr>
      <w:drawing>
        <wp:anchor distT="0" distB="0" distL="114300" distR="114300" simplePos="0" relativeHeight="251653119" behindDoc="1" locked="0" layoutInCell="1" allowOverlap="1" wp14:anchorId="5F3201F3" wp14:editId="1C81C310">
          <wp:simplePos x="0" y="0"/>
          <wp:positionH relativeFrom="column">
            <wp:posOffset>-680812</wp:posOffset>
          </wp:positionH>
          <wp:positionV relativeFrom="paragraph">
            <wp:posOffset>-397120</wp:posOffset>
          </wp:positionV>
          <wp:extent cx="6737953" cy="318135"/>
          <wp:effectExtent l="0" t="0" r="635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625" cy="3187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41">
      <w:rPr>
        <w:rFonts w:ascii="Montserrat Medium" w:hAnsi="Montserrat Medium"/>
        <w:noProof/>
        <w:sz w:val="20"/>
        <w:lang w:val="es-MX" w:eastAsia="es-MX"/>
      </w:rPr>
      <mc:AlternateContent>
        <mc:Choice Requires="wps">
          <w:drawing>
            <wp:anchor distT="0" distB="0" distL="114300" distR="114300" simplePos="0" relativeHeight="251653632" behindDoc="0" locked="0" layoutInCell="0" allowOverlap="1" wp14:anchorId="3924F2FD" wp14:editId="598A93E6">
              <wp:simplePos x="0" y="0"/>
              <wp:positionH relativeFrom="column">
                <wp:posOffset>-681355</wp:posOffset>
              </wp:positionH>
              <wp:positionV relativeFrom="paragraph">
                <wp:posOffset>-1357630</wp:posOffset>
              </wp:positionV>
              <wp:extent cx="6769100" cy="264795"/>
              <wp:effectExtent l="0" t="0" r="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0" cy="2647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31173" id="Rectangle 7" o:spid="_x0000_s1026" style="position:absolute;margin-left:-53.65pt;margin-top:-106.9pt;width:533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ECF2" w14:textId="77777777" w:rsidR="005E22C4" w:rsidRDefault="005E22C4">
      <w:r>
        <w:separator/>
      </w:r>
    </w:p>
  </w:footnote>
  <w:footnote w:type="continuationSeparator" w:id="0">
    <w:p w14:paraId="76D48115" w14:textId="77777777" w:rsidR="005E22C4" w:rsidRDefault="005E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8CD" w14:textId="77777777" w:rsidR="005E22C4" w:rsidRDefault="005E22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180</w:t>
    </w:r>
    <w:r>
      <w:rPr>
        <w:rStyle w:val="Nmerodepgina"/>
      </w:rPr>
      <w:fldChar w:fldCharType="end"/>
    </w:r>
  </w:p>
  <w:p w14:paraId="24E4391F" w14:textId="77777777" w:rsidR="005E22C4" w:rsidRDefault="005E22C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4820" w14:textId="77777777" w:rsidR="005E22C4" w:rsidRPr="00697E41" w:rsidRDefault="005E22C4">
    <w:pPr>
      <w:pStyle w:val="Encabezado"/>
      <w:framePr w:w="665" w:h="1457" w:hRule="exact" w:hSpace="1474" w:wrap="around" w:vAnchor="text" w:hAnchor="page" w:x="10231" w:y="-5"/>
      <w:rPr>
        <w:rStyle w:val="Nmerodepgina"/>
        <w:rFonts w:ascii="Montserrat Medium" w:hAnsi="Montserrat Medium"/>
        <w:sz w:val="22"/>
      </w:rPr>
    </w:pPr>
  </w:p>
  <w:p w14:paraId="7012B556" w14:textId="77777777" w:rsidR="005E22C4" w:rsidRPr="00697E41" w:rsidRDefault="005E22C4">
    <w:pPr>
      <w:pStyle w:val="Encabezado"/>
      <w:framePr w:w="665" w:h="1457" w:hRule="exact" w:hSpace="1474" w:wrap="around" w:vAnchor="text" w:hAnchor="page" w:x="10231" w:y="-5"/>
      <w:rPr>
        <w:rStyle w:val="Nmerodepgina"/>
        <w:rFonts w:ascii="Montserrat Medium" w:hAnsi="Montserrat Medium"/>
        <w:sz w:val="22"/>
      </w:rPr>
    </w:pPr>
  </w:p>
  <w:p w14:paraId="18C3898D" w14:textId="77777777" w:rsidR="005E22C4" w:rsidRPr="00697E41" w:rsidRDefault="005E22C4">
    <w:pPr>
      <w:pStyle w:val="Encabezado"/>
      <w:framePr w:w="665" w:h="1457" w:hRule="exact" w:hSpace="1474" w:wrap="around" w:vAnchor="text" w:hAnchor="page" w:x="10231" w:y="-5"/>
      <w:rPr>
        <w:rStyle w:val="Nmerodepgina"/>
        <w:rFonts w:ascii="Montserrat Medium" w:hAnsi="Montserrat Medium"/>
        <w:sz w:val="22"/>
      </w:rPr>
    </w:pPr>
  </w:p>
  <w:p w14:paraId="2080950E" w14:textId="77777777" w:rsidR="005E22C4" w:rsidRPr="00697E41" w:rsidRDefault="005E22C4">
    <w:pPr>
      <w:pStyle w:val="Encabezado"/>
      <w:framePr w:w="665" w:h="1457" w:hRule="exact" w:hSpace="1474" w:wrap="around" w:vAnchor="text" w:hAnchor="page" w:x="10231" w:y="-5"/>
      <w:rPr>
        <w:rStyle w:val="Nmerodepgina"/>
        <w:rFonts w:ascii="Montserrat Medium" w:hAnsi="Montserrat Medium"/>
        <w:sz w:val="22"/>
      </w:rPr>
    </w:pPr>
  </w:p>
  <w:p w14:paraId="7FE301B7" w14:textId="77777777" w:rsidR="005E22C4" w:rsidRPr="00697E41" w:rsidRDefault="005E22C4">
    <w:pPr>
      <w:pStyle w:val="Encabezado"/>
      <w:framePr w:w="665" w:h="1457" w:hRule="exact" w:hSpace="1474" w:wrap="around" w:vAnchor="text" w:hAnchor="page" w:x="10231" w:y="-5"/>
      <w:rPr>
        <w:rStyle w:val="Nmerodepgina"/>
        <w:rFonts w:ascii="Montserrat Medium" w:hAnsi="Montserrat Medium"/>
        <w:sz w:val="20"/>
      </w:rPr>
    </w:pPr>
    <w:r w:rsidRPr="00697E41">
      <w:rPr>
        <w:rStyle w:val="Nmerodepgina"/>
        <w:rFonts w:ascii="Montserrat Medium" w:hAnsi="Montserrat Medium"/>
        <w:sz w:val="20"/>
      </w:rPr>
      <w:fldChar w:fldCharType="begin"/>
    </w:r>
    <w:r w:rsidRPr="00697E41">
      <w:rPr>
        <w:rStyle w:val="Nmerodepgina"/>
        <w:rFonts w:ascii="Montserrat Medium" w:hAnsi="Montserrat Medium"/>
        <w:sz w:val="20"/>
      </w:rPr>
      <w:instrText xml:space="preserve">PAGE  </w:instrText>
    </w:r>
    <w:r w:rsidRPr="00697E41">
      <w:rPr>
        <w:rStyle w:val="Nmerodepgina"/>
        <w:rFonts w:ascii="Montserrat Medium" w:hAnsi="Montserrat Medium"/>
        <w:sz w:val="20"/>
      </w:rPr>
      <w:fldChar w:fldCharType="separate"/>
    </w:r>
    <w:r>
      <w:rPr>
        <w:rStyle w:val="Nmerodepgina"/>
        <w:rFonts w:ascii="Montserrat Medium" w:hAnsi="Montserrat Medium"/>
        <w:noProof/>
        <w:sz w:val="20"/>
      </w:rPr>
      <w:t>1</w:t>
    </w:r>
    <w:r w:rsidRPr="00697E41">
      <w:rPr>
        <w:rStyle w:val="Nmerodepgina"/>
        <w:rFonts w:ascii="Montserrat Medium" w:hAnsi="Montserrat Medium"/>
        <w:sz w:val="20"/>
      </w:rPr>
      <w:fldChar w:fldCharType="end"/>
    </w:r>
  </w:p>
  <w:p w14:paraId="42C5BC32" w14:textId="77777777" w:rsidR="005E22C4" w:rsidRPr="00697E41" w:rsidRDefault="005E22C4">
    <w:pPr>
      <w:pStyle w:val="Encabezado"/>
      <w:rPr>
        <w:rFonts w:ascii="Montserrat Medium" w:hAnsi="Montserrat Medium"/>
      </w:rPr>
    </w:pPr>
    <w:r w:rsidRPr="00697E41">
      <w:rPr>
        <w:rFonts w:ascii="Montserrat Medium" w:hAnsi="Montserrat Medium"/>
        <w:noProof/>
        <w:sz w:val="20"/>
        <w:lang w:val="es-MX" w:eastAsia="es-MX"/>
      </w:rPr>
      <mc:AlternateContent>
        <mc:Choice Requires="wps">
          <w:drawing>
            <wp:anchor distT="0" distB="0" distL="114300" distR="114300" simplePos="0" relativeHeight="251658752" behindDoc="0" locked="0" layoutInCell="0" allowOverlap="1" wp14:anchorId="488532B1" wp14:editId="38F6898B">
              <wp:simplePos x="0" y="0"/>
              <wp:positionH relativeFrom="column">
                <wp:posOffset>4966335</wp:posOffset>
              </wp:positionH>
              <wp:positionV relativeFrom="paragraph">
                <wp:posOffset>13970</wp:posOffset>
              </wp:positionV>
              <wp:extent cx="1028700" cy="936000"/>
              <wp:effectExtent l="0" t="0" r="19050" b="1651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360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A85E2" w14:textId="77777777" w:rsidR="005E22C4" w:rsidRDefault="005E22C4">
                          <w:pPr>
                            <w:pStyle w:val="Documento"/>
                            <w:rPr>
                              <w:rFonts w:ascii="Arial" w:hAnsi="Arial"/>
                              <w:sz w:val="8"/>
                            </w:rPr>
                          </w:pPr>
                        </w:p>
                        <w:p w14:paraId="6B3F1A2C" w14:textId="77777777" w:rsidR="005E22C4" w:rsidRDefault="005E22C4">
                          <w:pPr>
                            <w:pStyle w:val="Documento"/>
                            <w:rPr>
                              <w:rFonts w:ascii="Arial" w:hAnsi="Arial"/>
                              <w:sz w:val="22"/>
                            </w:rPr>
                          </w:pPr>
                          <w:r>
                            <w:rPr>
                              <w:rFonts w:ascii="Arial" w:hAnsi="Arial"/>
                              <w:sz w:val="22"/>
                            </w:rPr>
                            <w:t>Vigencia</w:t>
                          </w:r>
                        </w:p>
                        <w:p w14:paraId="6EDBF97A" w14:textId="77777777" w:rsidR="005E22C4" w:rsidRPr="0051694B" w:rsidRDefault="005E22C4">
                          <w:pPr>
                            <w:pStyle w:val="Documento"/>
                            <w:rPr>
                              <w:rFonts w:ascii="Arial" w:hAnsi="Arial"/>
                              <w:sz w:val="22"/>
                            </w:rPr>
                          </w:pPr>
                          <w:r w:rsidRPr="0051694B">
                            <w:rPr>
                              <w:rFonts w:ascii="Arial" w:hAnsi="Arial"/>
                              <w:sz w:val="22"/>
                            </w:rPr>
                            <w:t>201</w:t>
                          </w:r>
                          <w:r>
                            <w:rPr>
                              <w:rFonts w:ascii="Arial" w:hAnsi="Arial"/>
                              <w:sz w:val="22"/>
                            </w:rPr>
                            <w:t>9</w:t>
                          </w:r>
                        </w:p>
                        <w:p w14:paraId="07FEA1F4" w14:textId="77777777" w:rsidR="005E22C4" w:rsidRDefault="005E22C4">
                          <w:pPr>
                            <w:pStyle w:val="Documento"/>
                            <w:rPr>
                              <w:rFonts w:ascii="Arial" w:hAnsi="Arial"/>
                              <w:sz w:val="10"/>
                            </w:rPr>
                          </w:pPr>
                        </w:p>
                        <w:p w14:paraId="4E97BF05" w14:textId="77777777" w:rsidR="005E22C4" w:rsidRDefault="005E22C4">
                          <w:pPr>
                            <w:pStyle w:val="Documento"/>
                            <w:rPr>
                              <w:rFonts w:ascii="Arial" w:hAnsi="Arial"/>
                              <w:sz w:val="10"/>
                            </w:rPr>
                          </w:pPr>
                        </w:p>
                        <w:p w14:paraId="2E87F131" w14:textId="77777777" w:rsidR="005E22C4" w:rsidRDefault="005E22C4">
                          <w:pPr>
                            <w:pStyle w:val="Documento"/>
                            <w:rPr>
                              <w:rFonts w:ascii="Arial" w:hAnsi="Arial"/>
                              <w:sz w:val="10"/>
                            </w:rPr>
                          </w:pPr>
                        </w:p>
                        <w:p w14:paraId="303CBE7E" w14:textId="77777777" w:rsidR="005E22C4" w:rsidRPr="0051694B" w:rsidRDefault="005E22C4">
                          <w:pPr>
                            <w:pStyle w:val="Documento"/>
                            <w:rPr>
                              <w:rFonts w:ascii="Arial" w:hAnsi="Arial" w:cs="Arial"/>
                              <w:sz w:val="22"/>
                              <w:szCs w:val="22"/>
                            </w:rPr>
                          </w:pPr>
                          <w:r>
                            <w:rPr>
                              <w:rFonts w:ascii="Arial" w:hAnsi="Arial"/>
                              <w:sz w:val="22"/>
                            </w:rPr>
                            <w:t xml:space="preserve"> </w:t>
                          </w:r>
                          <w:r w:rsidRPr="0051694B">
                            <w:rPr>
                              <w:rFonts w:ascii="Arial" w:hAnsi="Arial" w:cs="Arial"/>
                              <w:sz w:val="22"/>
                              <w:szCs w:val="22"/>
                            </w:rPr>
                            <w:t xml:space="preserve"> </w:t>
                          </w:r>
                          <w:r>
                            <w:rPr>
                              <w:rFonts w:ascii="Arial" w:hAnsi="Arial" w:cs="Arial"/>
                              <w:sz w:val="22"/>
                              <w:szCs w:val="22"/>
                            </w:rPr>
                            <w:t xml:space="preserve">        </w:t>
                          </w:r>
                          <w:r w:rsidRPr="0051694B">
                            <w:rPr>
                              <w:rFonts w:ascii="Arial" w:hAnsi="Arial" w:cs="Arial"/>
                              <w:sz w:val="22"/>
                              <w:szCs w:val="22"/>
                            </w:rPr>
                            <w:t>de 18</w:t>
                          </w:r>
                          <w:r>
                            <w:rPr>
                              <w:rFonts w:ascii="Arial" w:hAnsi="Arial" w:cs="Arial"/>
                              <w:sz w:val="22"/>
                              <w:szCs w:val="22"/>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532B1" id="AutoShape 12" o:spid="_x0000_s1058" style="position:absolute;margin-left:391.05pt;margin-top:1.1pt;width:81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" o:allowincell="f" filled="f">
              <v:textbox inset="1pt,1pt,1pt,1pt">
                <w:txbxContent>
                  <w:p w14:paraId="668A85E2" w14:textId="77777777" w:rsidR="005E22C4" w:rsidRDefault="005E22C4">
                    <w:pPr>
                      <w:pStyle w:val="Documento"/>
                      <w:rPr>
                        <w:rFonts w:ascii="Arial" w:hAnsi="Arial"/>
                        <w:sz w:val="8"/>
                      </w:rPr>
                    </w:pPr>
                  </w:p>
                  <w:p w14:paraId="6B3F1A2C" w14:textId="77777777" w:rsidR="005E22C4" w:rsidRDefault="005E22C4">
                    <w:pPr>
                      <w:pStyle w:val="Documento"/>
                      <w:rPr>
                        <w:rFonts w:ascii="Arial" w:hAnsi="Arial"/>
                        <w:sz w:val="22"/>
                      </w:rPr>
                    </w:pPr>
                    <w:r>
                      <w:rPr>
                        <w:rFonts w:ascii="Arial" w:hAnsi="Arial"/>
                        <w:sz w:val="22"/>
                      </w:rPr>
                      <w:t>Vigencia</w:t>
                    </w:r>
                  </w:p>
                  <w:p w14:paraId="6EDBF97A" w14:textId="77777777" w:rsidR="005E22C4" w:rsidRPr="0051694B" w:rsidRDefault="005E22C4">
                    <w:pPr>
                      <w:pStyle w:val="Documento"/>
                      <w:rPr>
                        <w:rFonts w:ascii="Arial" w:hAnsi="Arial"/>
                        <w:sz w:val="22"/>
                      </w:rPr>
                    </w:pPr>
                    <w:r w:rsidRPr="0051694B">
                      <w:rPr>
                        <w:rFonts w:ascii="Arial" w:hAnsi="Arial"/>
                        <w:sz w:val="22"/>
                      </w:rPr>
                      <w:t>201</w:t>
                    </w:r>
                    <w:r>
                      <w:rPr>
                        <w:rFonts w:ascii="Arial" w:hAnsi="Arial"/>
                        <w:sz w:val="22"/>
                      </w:rPr>
                      <w:t>9</w:t>
                    </w:r>
                  </w:p>
                  <w:p w14:paraId="07FEA1F4" w14:textId="77777777" w:rsidR="005E22C4" w:rsidRDefault="005E22C4">
                    <w:pPr>
                      <w:pStyle w:val="Documento"/>
                      <w:rPr>
                        <w:rFonts w:ascii="Arial" w:hAnsi="Arial"/>
                        <w:sz w:val="10"/>
                      </w:rPr>
                    </w:pPr>
                  </w:p>
                  <w:p w14:paraId="4E97BF05" w14:textId="77777777" w:rsidR="005E22C4" w:rsidRDefault="005E22C4">
                    <w:pPr>
                      <w:pStyle w:val="Documento"/>
                      <w:rPr>
                        <w:rFonts w:ascii="Arial" w:hAnsi="Arial"/>
                        <w:sz w:val="10"/>
                      </w:rPr>
                    </w:pPr>
                  </w:p>
                  <w:p w14:paraId="2E87F131" w14:textId="77777777" w:rsidR="005E22C4" w:rsidRDefault="005E22C4">
                    <w:pPr>
                      <w:pStyle w:val="Documento"/>
                      <w:rPr>
                        <w:rFonts w:ascii="Arial" w:hAnsi="Arial"/>
                        <w:sz w:val="10"/>
                      </w:rPr>
                    </w:pPr>
                  </w:p>
                  <w:p w14:paraId="303CBE7E" w14:textId="77777777" w:rsidR="005E22C4" w:rsidRPr="0051694B" w:rsidRDefault="005E22C4">
                    <w:pPr>
                      <w:pStyle w:val="Documento"/>
                      <w:rPr>
                        <w:rFonts w:ascii="Arial" w:hAnsi="Arial" w:cs="Arial"/>
                        <w:sz w:val="22"/>
                        <w:szCs w:val="22"/>
                      </w:rPr>
                    </w:pPr>
                    <w:r>
                      <w:rPr>
                        <w:rFonts w:ascii="Arial" w:hAnsi="Arial"/>
                        <w:sz w:val="22"/>
                      </w:rPr>
                      <w:t xml:space="preserve"> </w:t>
                    </w:r>
                    <w:r w:rsidRPr="0051694B">
                      <w:rPr>
                        <w:rFonts w:ascii="Arial" w:hAnsi="Arial" w:cs="Arial"/>
                        <w:sz w:val="22"/>
                        <w:szCs w:val="22"/>
                      </w:rPr>
                      <w:t xml:space="preserve"> </w:t>
                    </w:r>
                    <w:r>
                      <w:rPr>
                        <w:rFonts w:ascii="Arial" w:hAnsi="Arial" w:cs="Arial"/>
                        <w:sz w:val="22"/>
                        <w:szCs w:val="22"/>
                      </w:rPr>
                      <w:t xml:space="preserve">        </w:t>
                    </w:r>
                    <w:r w:rsidRPr="0051694B">
                      <w:rPr>
                        <w:rFonts w:ascii="Arial" w:hAnsi="Arial" w:cs="Arial"/>
                        <w:sz w:val="22"/>
                        <w:szCs w:val="22"/>
                      </w:rPr>
                      <w:t>de 18</w:t>
                    </w:r>
                    <w:r>
                      <w:rPr>
                        <w:rFonts w:ascii="Arial" w:hAnsi="Arial" w:cs="Arial"/>
                        <w:sz w:val="22"/>
                        <w:szCs w:val="22"/>
                      </w:rPr>
                      <w:t>1</w:t>
                    </w:r>
                  </w:p>
                </w:txbxContent>
              </v:textbox>
            </v:roundrect>
          </w:pict>
        </mc:Fallback>
      </mc:AlternateContent>
    </w:r>
    <w:r>
      <w:rPr>
        <w:noProof/>
        <w:lang w:val="es-MX" w:eastAsia="es-MX"/>
      </w:rPr>
      <w:drawing>
        <wp:anchor distT="0" distB="0" distL="114300" distR="114300" simplePos="0" relativeHeight="251662848" behindDoc="1" locked="0" layoutInCell="1" allowOverlap="1" wp14:anchorId="650759C8" wp14:editId="660C4803">
          <wp:simplePos x="0" y="0"/>
          <wp:positionH relativeFrom="column">
            <wp:posOffset>-779780</wp:posOffset>
          </wp:positionH>
          <wp:positionV relativeFrom="paragraph">
            <wp:posOffset>2540</wp:posOffset>
          </wp:positionV>
          <wp:extent cx="1951990" cy="864235"/>
          <wp:effectExtent l="0" t="0" r="0" b="0"/>
          <wp:wrapNone/>
          <wp:docPr id="13" name="Imagen 13" descr="C:\Users\hugo.espinosa\Pictures\2019-logotipos\logo-sct-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ugo.espinosa\Pictures\2019-logotipos\logo-sct-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E41">
      <w:rPr>
        <w:rFonts w:ascii="Montserrat Medium" w:hAnsi="Montserrat Medium"/>
        <w:noProof/>
        <w:sz w:val="20"/>
        <w:lang w:val="es-MX" w:eastAsia="es-MX"/>
      </w:rPr>
      <mc:AlternateContent>
        <mc:Choice Requires="wps">
          <w:drawing>
            <wp:anchor distT="0" distB="0" distL="114300" distR="114300" simplePos="0" relativeHeight="251656704" behindDoc="0" locked="0" layoutInCell="0" allowOverlap="1" wp14:anchorId="00338CAF" wp14:editId="54A8D723">
              <wp:simplePos x="0" y="0"/>
              <wp:positionH relativeFrom="column">
                <wp:posOffset>1224915</wp:posOffset>
              </wp:positionH>
              <wp:positionV relativeFrom="paragraph">
                <wp:posOffset>21590</wp:posOffset>
              </wp:positionV>
              <wp:extent cx="3665220" cy="936000"/>
              <wp:effectExtent l="0" t="0" r="11430" b="1651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9360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147BDC" w14:textId="77777777" w:rsidR="005E22C4" w:rsidRDefault="005E22C4" w:rsidP="00697E41">
                          <w:pPr>
                            <w:pStyle w:val="Textoindependiente3"/>
                            <w:rPr>
                              <w:rFonts w:ascii="Montserrat Medium" w:hAnsi="Montserrat Medium"/>
                              <w:sz w:val="22"/>
                            </w:rPr>
                          </w:pPr>
                        </w:p>
                        <w:p w14:paraId="06E07467" w14:textId="77777777" w:rsidR="005E22C4" w:rsidRDefault="005E22C4" w:rsidP="00697E41">
                          <w:pPr>
                            <w:pStyle w:val="Textoindependiente3"/>
                            <w:rPr>
                              <w:rFonts w:ascii="Montserrat Medium" w:hAnsi="Montserrat Medium"/>
                              <w:sz w:val="22"/>
                            </w:rPr>
                          </w:pPr>
                          <w:r w:rsidRPr="00697E41">
                            <w:rPr>
                              <w:rFonts w:ascii="Montserrat Medium" w:hAnsi="Montserrat Medium"/>
                              <w:sz w:val="22"/>
                            </w:rPr>
                            <w:t>MANUAL PARA LA PROTECCION CIVIL</w:t>
                          </w:r>
                          <w:r>
                            <w:rPr>
                              <w:rFonts w:ascii="Montserrat Medium" w:hAnsi="Montserrat Medium"/>
                              <w:sz w:val="22"/>
                            </w:rPr>
                            <w:t xml:space="preserve"> </w:t>
                          </w:r>
                          <w:r w:rsidRPr="00697E41">
                            <w:rPr>
                              <w:rFonts w:ascii="Montserrat Medium" w:hAnsi="Montserrat Medium"/>
                              <w:sz w:val="22"/>
                            </w:rPr>
                            <w:t xml:space="preserve">EN LA </w:t>
                          </w:r>
                        </w:p>
                        <w:p w14:paraId="6BDE3FD9" w14:textId="77777777" w:rsidR="005E22C4" w:rsidRPr="00697E41" w:rsidRDefault="005E22C4" w:rsidP="00697E41">
                          <w:pPr>
                            <w:pStyle w:val="Textoindependiente3"/>
                            <w:rPr>
                              <w:rFonts w:ascii="Montserrat Medium" w:hAnsi="Montserrat Medium"/>
                              <w:sz w:val="22"/>
                            </w:rPr>
                          </w:pPr>
                        </w:p>
                        <w:p w14:paraId="48445D05" w14:textId="77777777" w:rsidR="005E22C4" w:rsidRPr="00697E41" w:rsidRDefault="005E22C4" w:rsidP="00697E41">
                          <w:pPr>
                            <w:tabs>
                              <w:tab w:val="left" w:pos="993"/>
                            </w:tabs>
                            <w:jc w:val="center"/>
                            <w:rPr>
                              <w:rFonts w:ascii="Montserrat Medium" w:hAnsi="Montserrat Medium"/>
                              <w:b/>
                              <w:sz w:val="20"/>
                            </w:rPr>
                          </w:pPr>
                          <w:r w:rsidRPr="00697E41">
                            <w:rPr>
                              <w:rFonts w:ascii="Montserrat Medium" w:hAnsi="Montserrat Medium"/>
                              <w:b/>
                              <w:sz w:val="20"/>
                            </w:rPr>
                            <w:t>SECRETARIA DE COMUNICACIONES Y TRANSPORTES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38CAF" id="AutoShape 11" o:spid="_x0000_s1059" style="position:absolute;margin-left:96.45pt;margin-top:1.7pt;width:288.6pt;height:7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" o:allowincell="f" filled="f">
              <v:textbox inset="1pt,1pt,1pt,1pt">
                <w:txbxContent>
                  <w:p w14:paraId="22147BDC" w14:textId="77777777" w:rsidR="005E22C4" w:rsidRDefault="005E22C4" w:rsidP="00697E41">
                    <w:pPr>
                      <w:pStyle w:val="Textoindependiente3"/>
                      <w:rPr>
                        <w:rFonts w:ascii="Montserrat Medium" w:hAnsi="Montserrat Medium"/>
                        <w:sz w:val="22"/>
                      </w:rPr>
                    </w:pPr>
                  </w:p>
                  <w:p w14:paraId="06E07467" w14:textId="77777777" w:rsidR="005E22C4" w:rsidRDefault="005E22C4" w:rsidP="00697E41">
                    <w:pPr>
                      <w:pStyle w:val="Textoindependiente3"/>
                      <w:rPr>
                        <w:rFonts w:ascii="Montserrat Medium" w:hAnsi="Montserrat Medium"/>
                        <w:sz w:val="22"/>
                      </w:rPr>
                    </w:pPr>
                    <w:r w:rsidRPr="00697E41">
                      <w:rPr>
                        <w:rFonts w:ascii="Montserrat Medium" w:hAnsi="Montserrat Medium"/>
                        <w:sz w:val="22"/>
                      </w:rPr>
                      <w:t>MANUAL PARA LA PROTECCION CIVIL</w:t>
                    </w:r>
                    <w:r>
                      <w:rPr>
                        <w:rFonts w:ascii="Montserrat Medium" w:hAnsi="Montserrat Medium"/>
                        <w:sz w:val="22"/>
                      </w:rPr>
                      <w:t xml:space="preserve"> </w:t>
                    </w:r>
                    <w:r w:rsidRPr="00697E41">
                      <w:rPr>
                        <w:rFonts w:ascii="Montserrat Medium" w:hAnsi="Montserrat Medium"/>
                        <w:sz w:val="22"/>
                      </w:rPr>
                      <w:t xml:space="preserve">EN LA </w:t>
                    </w:r>
                  </w:p>
                  <w:p w14:paraId="6BDE3FD9" w14:textId="77777777" w:rsidR="005E22C4" w:rsidRPr="00697E41" w:rsidRDefault="005E22C4" w:rsidP="00697E41">
                    <w:pPr>
                      <w:pStyle w:val="Textoindependiente3"/>
                      <w:rPr>
                        <w:rFonts w:ascii="Montserrat Medium" w:hAnsi="Montserrat Medium"/>
                        <w:sz w:val="22"/>
                      </w:rPr>
                    </w:pPr>
                  </w:p>
                  <w:p w14:paraId="48445D05" w14:textId="77777777" w:rsidR="005E22C4" w:rsidRPr="00697E41" w:rsidRDefault="005E22C4" w:rsidP="00697E41">
                    <w:pPr>
                      <w:tabs>
                        <w:tab w:val="left" w:pos="993"/>
                      </w:tabs>
                      <w:jc w:val="center"/>
                      <w:rPr>
                        <w:rFonts w:ascii="Montserrat Medium" w:hAnsi="Montserrat Medium"/>
                        <w:b/>
                        <w:sz w:val="20"/>
                      </w:rPr>
                    </w:pPr>
                    <w:r w:rsidRPr="00697E41">
                      <w:rPr>
                        <w:rFonts w:ascii="Montserrat Medium" w:hAnsi="Montserrat Medium"/>
                        <w:b/>
                        <w:sz w:val="20"/>
                      </w:rPr>
                      <w:t>SECRETARIA DE COMUNICACIONES Y TRANSPORTES</w:t>
                    </w:r>
                  </w:p>
                </w:txbxContent>
              </v:textbox>
            </v:roundrect>
          </w:pict>
        </mc:Fallback>
      </mc:AlternateContent>
    </w:r>
  </w:p>
  <w:p w14:paraId="36D1A79A" w14:textId="77777777" w:rsidR="005E22C4" w:rsidRPr="00697E41" w:rsidRDefault="005E22C4">
    <w:pPr>
      <w:pStyle w:val="Encabezado"/>
      <w:rPr>
        <w:rFonts w:ascii="Montserrat Medium" w:hAnsi="Montserrat Medium"/>
      </w:rPr>
    </w:pPr>
  </w:p>
  <w:p w14:paraId="241785D4" w14:textId="77777777" w:rsidR="005E22C4" w:rsidRPr="00697E41" w:rsidRDefault="005E22C4">
    <w:pPr>
      <w:pStyle w:val="Encabezado"/>
      <w:rPr>
        <w:rFonts w:ascii="Montserrat Medium" w:hAnsi="Montserrat Medium"/>
      </w:rPr>
    </w:pPr>
    <w:r w:rsidRPr="00697E41">
      <w:rPr>
        <w:rFonts w:ascii="Montserrat Medium" w:hAnsi="Montserrat Medium"/>
        <w:noProof/>
        <w:sz w:val="20"/>
        <w:lang w:val="es-MX" w:eastAsia="es-MX"/>
      </w:rPr>
      <mc:AlternateContent>
        <mc:Choice Requires="wps">
          <w:drawing>
            <wp:anchor distT="0" distB="0" distL="114300" distR="114300" simplePos="0" relativeHeight="251659776" behindDoc="0" locked="0" layoutInCell="0" allowOverlap="1" wp14:anchorId="6C523115" wp14:editId="2831D2EA">
              <wp:simplePos x="0" y="0"/>
              <wp:positionH relativeFrom="column">
                <wp:posOffset>4963160</wp:posOffset>
              </wp:positionH>
              <wp:positionV relativeFrom="paragraph">
                <wp:posOffset>124460</wp:posOffset>
              </wp:positionV>
              <wp:extent cx="102870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05C2"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pt,9.8pt" to="47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1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" o:allowincell="f"/>
          </w:pict>
        </mc:Fallback>
      </mc:AlternateContent>
    </w:r>
  </w:p>
  <w:p w14:paraId="3575E969" w14:textId="77777777" w:rsidR="005E22C4" w:rsidRPr="00697E41" w:rsidRDefault="005E22C4">
    <w:pPr>
      <w:pStyle w:val="Encabezado"/>
      <w:rPr>
        <w:rFonts w:ascii="Montserrat Medium" w:hAnsi="Montserrat Medium"/>
      </w:rPr>
    </w:pPr>
    <w:r w:rsidRPr="00697E41">
      <w:rPr>
        <w:rFonts w:ascii="Montserrat Medium" w:hAnsi="Montserrat Medium"/>
        <w:noProof/>
        <w:sz w:val="20"/>
        <w:lang w:val="es-MX" w:eastAsia="es-MX"/>
      </w:rPr>
      <mc:AlternateContent>
        <mc:Choice Requires="wps">
          <w:drawing>
            <wp:anchor distT="0" distB="0" distL="114300" distR="114300" simplePos="0" relativeHeight="251660800" behindDoc="0" locked="0" layoutInCell="0" allowOverlap="1" wp14:anchorId="1A751E39" wp14:editId="1A152190">
              <wp:simplePos x="0" y="0"/>
              <wp:positionH relativeFrom="column">
                <wp:posOffset>5959503</wp:posOffset>
              </wp:positionH>
              <wp:positionV relativeFrom="paragraph">
                <wp:posOffset>1067435</wp:posOffset>
              </wp:positionV>
              <wp:extent cx="2540" cy="7084060"/>
              <wp:effectExtent l="0" t="0" r="35560" b="2159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708406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FE29E" id="Line 20"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25pt,84.05pt" to="469.45pt,6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" o:allowincell="f">
              <v:stroke startarrowwidth="narrow" startarrowlength="short" endarrowwidth="narrow" endarrowlength="short"/>
            </v:line>
          </w:pict>
        </mc:Fallback>
      </mc:AlternateContent>
    </w:r>
    <w:r w:rsidRPr="00697E41">
      <w:rPr>
        <w:rFonts w:ascii="Montserrat Medium" w:hAnsi="Montserrat Medium"/>
        <w:noProof/>
        <w:sz w:val="20"/>
        <w:lang w:val="es-MX" w:eastAsia="es-MX"/>
      </w:rPr>
      <mc:AlternateContent>
        <mc:Choice Requires="wps">
          <w:drawing>
            <wp:anchor distT="0" distB="0" distL="114300" distR="114300" simplePos="0" relativeHeight="251657728" behindDoc="0" locked="0" layoutInCell="0" allowOverlap="1" wp14:anchorId="37B55546" wp14:editId="42952E9A">
              <wp:simplePos x="0" y="0"/>
              <wp:positionH relativeFrom="column">
                <wp:posOffset>-630291</wp:posOffset>
              </wp:positionH>
              <wp:positionV relativeFrom="paragraph">
                <wp:posOffset>1144905</wp:posOffset>
              </wp:positionV>
              <wp:extent cx="2540" cy="7084060"/>
              <wp:effectExtent l="0" t="0" r="35560" b="215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708406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CDE19" id="Line 8"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90.15pt" to="-49.45pt,6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" o:allowincell="f">
              <v:stroke startarrowwidth="narrow" startarrowlength="short" endarrowwidth="narrow" endarrowlength="short"/>
            </v:line>
          </w:pict>
        </mc:Fallback>
      </mc:AlternateContent>
    </w:r>
    <w:r>
      <w:rPr>
        <w:rFonts w:ascii="Montserrat Medium" w:hAnsi="Montserrat Medium"/>
        <w:noProof/>
        <w:sz w:val="20"/>
        <w:lang w:val="es-MX" w:eastAsia="es-MX"/>
      </w:rPr>
      <mc:AlternateContent>
        <mc:Choice Requires="wpg">
          <w:drawing>
            <wp:anchor distT="0" distB="0" distL="114300" distR="114300" simplePos="0" relativeHeight="251655680" behindDoc="1" locked="0" layoutInCell="1" allowOverlap="1" wp14:anchorId="7029B16B" wp14:editId="0A885028">
              <wp:simplePos x="0" y="0"/>
              <wp:positionH relativeFrom="column">
                <wp:posOffset>-683895</wp:posOffset>
              </wp:positionH>
              <wp:positionV relativeFrom="paragraph">
                <wp:posOffset>558800</wp:posOffset>
              </wp:positionV>
              <wp:extent cx="6732905" cy="881447"/>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905" cy="881447"/>
                        <a:chOff x="0" y="0"/>
                        <a:chExt cx="20000" cy="20000"/>
                      </a:xfrm>
                    </wpg:grpSpPr>
                    <wps:wsp>
                      <wps:cNvPr id="6" name="AutoShape 5"/>
                      <wps:cNvSpPr>
                        <a:spLocks noChangeArrowheads="1"/>
                      </wps:cNvSpPr>
                      <wps:spPr bwMode="auto">
                        <a:xfrm>
                          <a:off x="181" y="0"/>
                          <a:ext cx="19559" cy="18413"/>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6"/>
                      <wps:cNvSpPr>
                        <a:spLocks noChangeArrowheads="1"/>
                      </wps:cNvSpPr>
                      <wps:spPr bwMode="auto">
                        <a:xfrm>
                          <a:off x="0" y="14628"/>
                          <a:ext cx="20000" cy="537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1EE52CB" id="Group 4" o:spid="_x0000_s1026" style="position:absolute;margin-left:-53.85pt;margin-top:44pt;width:530.15pt;height:69.4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">
              <v:roundrect id="AutoShape 5" o:spid="_x0000_s1027" style="position:absolute;left:181;width:19559;height:184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rect id="Rectangle 6" o:spid="_x0000_s1028" style="position:absolute;top:14628;width:20000;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group>
          </w:pict>
        </mc:Fallback>
      </mc:AlternateContent>
    </w:r>
    <w:r w:rsidRPr="00697E41">
      <w:rPr>
        <w:rFonts w:ascii="Montserrat Medium" w:hAnsi="Montserrat Medium"/>
        <w:noProof/>
        <w:sz w:val="20"/>
        <w:lang w:val="es-MX" w:eastAsia="es-MX"/>
      </w:rPr>
      <mc:AlternateContent>
        <mc:Choice Requires="wps">
          <w:drawing>
            <wp:anchor distT="0" distB="0" distL="114300" distR="114300" simplePos="0" relativeHeight="251652608" behindDoc="0" locked="0" layoutInCell="0" allowOverlap="1" wp14:anchorId="2A77D2CB" wp14:editId="51DE7B6E">
              <wp:simplePos x="0" y="0"/>
              <wp:positionH relativeFrom="column">
                <wp:posOffset>6591300</wp:posOffset>
              </wp:positionH>
              <wp:positionV relativeFrom="paragraph">
                <wp:posOffset>1109980</wp:posOffset>
              </wp:positionV>
              <wp:extent cx="14605" cy="506666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5066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B35FC1" id="Line 1"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87.4pt" to="520.15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" o:allowincell="f" stroked="f">
              <v:stroke startarrowwidth="narrow" startarrowlength="short" endarrowwidth="narrow" endarrowlength="short"/>
            </v:line>
          </w:pict>
        </mc:Fallback>
      </mc:AlternateContent>
    </w:r>
    <w:r>
      <w:rPr>
        <w:rFonts w:ascii="Montserrat Medium" w:hAnsi="Montserrat Medium"/>
        <w:noProof/>
        <w:sz w:val="20"/>
        <w:lang w:val="es-MX" w:eastAsia="es-MX"/>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0F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E5587"/>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5C395F"/>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2C45269"/>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4" w15:restartNumberingAfterBreak="0">
    <w:nsid w:val="03615CD4"/>
    <w:multiLevelType w:val="singleLevel"/>
    <w:tmpl w:val="09B2630E"/>
    <w:lvl w:ilvl="0">
      <w:start w:val="1"/>
      <w:numFmt w:val="bullet"/>
      <w:lvlText w:val="-"/>
      <w:lvlJc w:val="left"/>
      <w:pPr>
        <w:tabs>
          <w:tab w:val="num" w:pos="360"/>
        </w:tabs>
        <w:ind w:left="360" w:hanging="360"/>
      </w:pPr>
      <w:rPr>
        <w:rFonts w:hint="default"/>
      </w:rPr>
    </w:lvl>
  </w:abstractNum>
  <w:abstractNum w:abstractNumId="5" w15:restartNumberingAfterBreak="0">
    <w:nsid w:val="03C25D34"/>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6" w15:restartNumberingAfterBreak="0">
    <w:nsid w:val="04A55332"/>
    <w:multiLevelType w:val="hybridMultilevel"/>
    <w:tmpl w:val="FDF0A694"/>
    <w:lvl w:ilvl="0" w:tplc="223CD03A">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251B07"/>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8" w15:restartNumberingAfterBreak="0">
    <w:nsid w:val="05DE4B91"/>
    <w:multiLevelType w:val="singleLevel"/>
    <w:tmpl w:val="09B2630E"/>
    <w:lvl w:ilvl="0">
      <w:start w:val="1"/>
      <w:numFmt w:val="bullet"/>
      <w:lvlText w:val="-"/>
      <w:lvlJc w:val="left"/>
      <w:pPr>
        <w:tabs>
          <w:tab w:val="num" w:pos="360"/>
        </w:tabs>
        <w:ind w:left="360" w:hanging="360"/>
      </w:pPr>
      <w:rPr>
        <w:rFonts w:hint="default"/>
      </w:rPr>
    </w:lvl>
  </w:abstractNum>
  <w:abstractNum w:abstractNumId="9" w15:restartNumberingAfterBreak="0">
    <w:nsid w:val="0747725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8082F"/>
    <w:multiLevelType w:val="singleLevel"/>
    <w:tmpl w:val="09B2630E"/>
    <w:lvl w:ilvl="0">
      <w:start w:val="1"/>
      <w:numFmt w:val="bullet"/>
      <w:lvlText w:val="-"/>
      <w:lvlJc w:val="left"/>
      <w:pPr>
        <w:tabs>
          <w:tab w:val="num" w:pos="360"/>
        </w:tabs>
        <w:ind w:left="360" w:hanging="360"/>
      </w:pPr>
      <w:rPr>
        <w:rFonts w:hint="default"/>
      </w:rPr>
    </w:lvl>
  </w:abstractNum>
  <w:abstractNum w:abstractNumId="11" w15:restartNumberingAfterBreak="0">
    <w:nsid w:val="090E1CED"/>
    <w:multiLevelType w:val="singleLevel"/>
    <w:tmpl w:val="218692E0"/>
    <w:lvl w:ilvl="0">
      <w:start w:val="1"/>
      <w:numFmt w:val="bullet"/>
      <w:lvlText w:val=""/>
      <w:lvlJc w:val="left"/>
      <w:pPr>
        <w:tabs>
          <w:tab w:val="num" w:pos="360"/>
        </w:tabs>
        <w:ind w:left="340" w:hanging="340"/>
      </w:pPr>
      <w:rPr>
        <w:rFonts w:ascii="Wingdings" w:hAnsi="Wingdings" w:hint="default"/>
        <w:sz w:val="18"/>
      </w:rPr>
    </w:lvl>
  </w:abstractNum>
  <w:abstractNum w:abstractNumId="12" w15:restartNumberingAfterBreak="0">
    <w:nsid w:val="09193E08"/>
    <w:multiLevelType w:val="singleLevel"/>
    <w:tmpl w:val="A5A2D0EE"/>
    <w:lvl w:ilvl="0">
      <w:start w:val="1"/>
      <w:numFmt w:val="decimal"/>
      <w:lvlText w:val="%1."/>
      <w:lvlJc w:val="left"/>
      <w:pPr>
        <w:tabs>
          <w:tab w:val="num" w:pos="360"/>
        </w:tabs>
        <w:ind w:left="0" w:firstLine="0"/>
      </w:pPr>
    </w:lvl>
  </w:abstractNum>
  <w:abstractNum w:abstractNumId="13" w15:restartNumberingAfterBreak="0">
    <w:nsid w:val="0AF51056"/>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4" w15:restartNumberingAfterBreak="0">
    <w:nsid w:val="0BF61788"/>
    <w:multiLevelType w:val="singleLevel"/>
    <w:tmpl w:val="09B2630E"/>
    <w:lvl w:ilvl="0">
      <w:start w:val="1"/>
      <w:numFmt w:val="bullet"/>
      <w:lvlText w:val="-"/>
      <w:lvlJc w:val="left"/>
      <w:pPr>
        <w:tabs>
          <w:tab w:val="num" w:pos="360"/>
        </w:tabs>
        <w:ind w:left="360" w:hanging="360"/>
      </w:pPr>
      <w:rPr>
        <w:rFonts w:hint="default"/>
      </w:rPr>
    </w:lvl>
  </w:abstractNum>
  <w:abstractNum w:abstractNumId="15" w15:restartNumberingAfterBreak="0">
    <w:nsid w:val="0EA0363F"/>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F363B31"/>
    <w:multiLevelType w:val="singleLevel"/>
    <w:tmpl w:val="08A4ECB6"/>
    <w:lvl w:ilvl="0">
      <w:start w:val="1"/>
      <w:numFmt w:val="bullet"/>
      <w:lvlText w:val="-"/>
      <w:lvlJc w:val="left"/>
      <w:pPr>
        <w:tabs>
          <w:tab w:val="num" w:pos="360"/>
        </w:tabs>
        <w:ind w:left="340" w:hanging="340"/>
      </w:pPr>
      <w:rPr>
        <w:rFonts w:hint="default"/>
      </w:rPr>
    </w:lvl>
  </w:abstractNum>
  <w:abstractNum w:abstractNumId="17" w15:restartNumberingAfterBreak="0">
    <w:nsid w:val="0F8F0182"/>
    <w:multiLevelType w:val="singleLevel"/>
    <w:tmpl w:val="71A2D55E"/>
    <w:lvl w:ilvl="0">
      <w:start w:val="1"/>
      <w:numFmt w:val="decimal"/>
      <w:lvlText w:val="%1."/>
      <w:lvlJc w:val="left"/>
      <w:pPr>
        <w:tabs>
          <w:tab w:val="num" w:pos="360"/>
        </w:tabs>
        <w:ind w:left="360" w:hanging="360"/>
      </w:pPr>
    </w:lvl>
  </w:abstractNum>
  <w:abstractNum w:abstractNumId="18" w15:restartNumberingAfterBreak="0">
    <w:nsid w:val="112C0572"/>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116F11F7"/>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41348B4"/>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21" w15:restartNumberingAfterBreak="0">
    <w:nsid w:val="14330B05"/>
    <w:multiLevelType w:val="singleLevel"/>
    <w:tmpl w:val="08A4ECB6"/>
    <w:lvl w:ilvl="0">
      <w:start w:val="1"/>
      <w:numFmt w:val="bullet"/>
      <w:lvlText w:val="-"/>
      <w:lvlJc w:val="left"/>
      <w:pPr>
        <w:tabs>
          <w:tab w:val="num" w:pos="360"/>
        </w:tabs>
        <w:ind w:left="340" w:hanging="340"/>
      </w:pPr>
      <w:rPr>
        <w:rFonts w:hint="default"/>
      </w:rPr>
    </w:lvl>
  </w:abstractNum>
  <w:abstractNum w:abstractNumId="22" w15:restartNumberingAfterBreak="0">
    <w:nsid w:val="15063E97"/>
    <w:multiLevelType w:val="singleLevel"/>
    <w:tmpl w:val="09B2630E"/>
    <w:lvl w:ilvl="0">
      <w:start w:val="1"/>
      <w:numFmt w:val="bullet"/>
      <w:lvlText w:val="-"/>
      <w:lvlJc w:val="left"/>
      <w:pPr>
        <w:tabs>
          <w:tab w:val="num" w:pos="360"/>
        </w:tabs>
        <w:ind w:left="360" w:hanging="360"/>
      </w:pPr>
      <w:rPr>
        <w:rFonts w:hint="default"/>
      </w:rPr>
    </w:lvl>
  </w:abstractNum>
  <w:abstractNum w:abstractNumId="23" w15:restartNumberingAfterBreak="0">
    <w:nsid w:val="150A51DE"/>
    <w:multiLevelType w:val="hybridMultilevel"/>
    <w:tmpl w:val="D0DC49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5337D8B"/>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25" w15:restartNumberingAfterBreak="0">
    <w:nsid w:val="155F0A0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632339A"/>
    <w:multiLevelType w:val="singleLevel"/>
    <w:tmpl w:val="09B2630E"/>
    <w:lvl w:ilvl="0">
      <w:start w:val="1"/>
      <w:numFmt w:val="bullet"/>
      <w:lvlText w:val="-"/>
      <w:lvlJc w:val="left"/>
      <w:pPr>
        <w:tabs>
          <w:tab w:val="num" w:pos="360"/>
        </w:tabs>
        <w:ind w:left="360" w:hanging="360"/>
      </w:pPr>
      <w:rPr>
        <w:rFonts w:hint="default"/>
      </w:rPr>
    </w:lvl>
  </w:abstractNum>
  <w:abstractNum w:abstractNumId="27" w15:restartNumberingAfterBreak="0">
    <w:nsid w:val="16DC2064"/>
    <w:multiLevelType w:val="singleLevel"/>
    <w:tmpl w:val="09B2630E"/>
    <w:lvl w:ilvl="0">
      <w:start w:val="1"/>
      <w:numFmt w:val="bullet"/>
      <w:lvlText w:val="-"/>
      <w:lvlJc w:val="left"/>
      <w:pPr>
        <w:tabs>
          <w:tab w:val="num" w:pos="360"/>
        </w:tabs>
        <w:ind w:left="360" w:hanging="360"/>
      </w:pPr>
      <w:rPr>
        <w:rFonts w:hint="default"/>
      </w:rPr>
    </w:lvl>
  </w:abstractNum>
  <w:abstractNum w:abstractNumId="28" w15:restartNumberingAfterBreak="0">
    <w:nsid w:val="16F85DBB"/>
    <w:multiLevelType w:val="singleLevel"/>
    <w:tmpl w:val="09B2630E"/>
    <w:lvl w:ilvl="0">
      <w:start w:val="1"/>
      <w:numFmt w:val="bullet"/>
      <w:lvlText w:val="-"/>
      <w:lvlJc w:val="left"/>
      <w:pPr>
        <w:tabs>
          <w:tab w:val="num" w:pos="360"/>
        </w:tabs>
        <w:ind w:left="360" w:hanging="360"/>
      </w:pPr>
      <w:rPr>
        <w:rFonts w:hint="default"/>
      </w:rPr>
    </w:lvl>
  </w:abstractNum>
  <w:abstractNum w:abstractNumId="29" w15:restartNumberingAfterBreak="0">
    <w:nsid w:val="174B598F"/>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30" w15:restartNumberingAfterBreak="0">
    <w:nsid w:val="17985522"/>
    <w:multiLevelType w:val="singleLevel"/>
    <w:tmpl w:val="71E4B3C8"/>
    <w:lvl w:ilvl="0">
      <w:start w:val="1"/>
      <w:numFmt w:val="bullet"/>
      <w:lvlText w:val=""/>
      <w:lvlJc w:val="left"/>
      <w:pPr>
        <w:tabs>
          <w:tab w:val="num" w:pos="360"/>
        </w:tabs>
        <w:ind w:left="340" w:hanging="340"/>
      </w:pPr>
      <w:rPr>
        <w:rFonts w:ascii="Monotype Sorts" w:hAnsi="Monotype Sorts" w:hint="default"/>
        <w:sz w:val="14"/>
      </w:rPr>
    </w:lvl>
  </w:abstractNum>
  <w:abstractNum w:abstractNumId="31" w15:restartNumberingAfterBreak="0">
    <w:nsid w:val="17A30A5B"/>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32" w15:restartNumberingAfterBreak="0">
    <w:nsid w:val="17DE5333"/>
    <w:multiLevelType w:val="singleLevel"/>
    <w:tmpl w:val="09B2630E"/>
    <w:lvl w:ilvl="0">
      <w:start w:val="1"/>
      <w:numFmt w:val="bullet"/>
      <w:lvlText w:val="-"/>
      <w:lvlJc w:val="left"/>
      <w:pPr>
        <w:tabs>
          <w:tab w:val="num" w:pos="360"/>
        </w:tabs>
        <w:ind w:left="360" w:hanging="360"/>
      </w:pPr>
      <w:rPr>
        <w:rFonts w:hint="default"/>
      </w:rPr>
    </w:lvl>
  </w:abstractNum>
  <w:abstractNum w:abstractNumId="33" w15:restartNumberingAfterBreak="0">
    <w:nsid w:val="18192BD3"/>
    <w:multiLevelType w:val="singleLevel"/>
    <w:tmpl w:val="09B2630E"/>
    <w:lvl w:ilvl="0">
      <w:start w:val="1"/>
      <w:numFmt w:val="bullet"/>
      <w:lvlText w:val="-"/>
      <w:lvlJc w:val="left"/>
      <w:pPr>
        <w:tabs>
          <w:tab w:val="num" w:pos="360"/>
        </w:tabs>
        <w:ind w:left="360" w:hanging="360"/>
      </w:pPr>
      <w:rPr>
        <w:rFonts w:hint="default"/>
      </w:rPr>
    </w:lvl>
  </w:abstractNum>
  <w:abstractNum w:abstractNumId="34" w15:restartNumberingAfterBreak="0">
    <w:nsid w:val="18970CDB"/>
    <w:multiLevelType w:val="hybridMultilevel"/>
    <w:tmpl w:val="D99E0936"/>
    <w:lvl w:ilvl="0" w:tplc="9682A0FA">
      <w:start w:val="1"/>
      <w:numFmt w:val="bullet"/>
      <w:lvlText w:val="-"/>
      <w:lvlJc w:val="left"/>
      <w:pPr>
        <w:tabs>
          <w:tab w:val="num" w:pos="360"/>
        </w:tabs>
        <w:ind w:left="0" w:firstLine="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A17DC9"/>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19BC7D21"/>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1A01405D"/>
    <w:multiLevelType w:val="singleLevel"/>
    <w:tmpl w:val="09B2630E"/>
    <w:lvl w:ilvl="0">
      <w:start w:val="1"/>
      <w:numFmt w:val="bullet"/>
      <w:lvlText w:val="-"/>
      <w:lvlJc w:val="left"/>
      <w:pPr>
        <w:tabs>
          <w:tab w:val="num" w:pos="360"/>
        </w:tabs>
        <w:ind w:left="360" w:hanging="360"/>
      </w:pPr>
      <w:rPr>
        <w:rFonts w:hint="default"/>
      </w:rPr>
    </w:lvl>
  </w:abstractNum>
  <w:abstractNum w:abstractNumId="38" w15:restartNumberingAfterBreak="0">
    <w:nsid w:val="1B042D4D"/>
    <w:multiLevelType w:val="singleLevel"/>
    <w:tmpl w:val="09B2630E"/>
    <w:lvl w:ilvl="0">
      <w:start w:val="1"/>
      <w:numFmt w:val="bullet"/>
      <w:lvlText w:val="-"/>
      <w:lvlJc w:val="left"/>
      <w:pPr>
        <w:tabs>
          <w:tab w:val="num" w:pos="360"/>
        </w:tabs>
        <w:ind w:left="360" w:hanging="360"/>
      </w:pPr>
      <w:rPr>
        <w:rFonts w:hint="default"/>
      </w:rPr>
    </w:lvl>
  </w:abstractNum>
  <w:abstractNum w:abstractNumId="39" w15:restartNumberingAfterBreak="0">
    <w:nsid w:val="1C285DFA"/>
    <w:multiLevelType w:val="singleLevel"/>
    <w:tmpl w:val="09B2630E"/>
    <w:lvl w:ilvl="0">
      <w:start w:val="1"/>
      <w:numFmt w:val="bullet"/>
      <w:lvlText w:val="-"/>
      <w:lvlJc w:val="left"/>
      <w:pPr>
        <w:tabs>
          <w:tab w:val="num" w:pos="360"/>
        </w:tabs>
        <w:ind w:left="360" w:hanging="360"/>
      </w:pPr>
      <w:rPr>
        <w:rFonts w:hint="default"/>
      </w:rPr>
    </w:lvl>
  </w:abstractNum>
  <w:abstractNum w:abstractNumId="40" w15:restartNumberingAfterBreak="0">
    <w:nsid w:val="1E20670A"/>
    <w:multiLevelType w:val="singleLevel"/>
    <w:tmpl w:val="683AFC56"/>
    <w:lvl w:ilvl="0">
      <w:start w:val="1"/>
      <w:numFmt w:val="upperLetter"/>
      <w:lvlText w:val="%1)"/>
      <w:lvlJc w:val="left"/>
      <w:pPr>
        <w:tabs>
          <w:tab w:val="num" w:pos="360"/>
        </w:tabs>
        <w:ind w:left="340" w:hanging="340"/>
      </w:pPr>
    </w:lvl>
  </w:abstractNum>
  <w:abstractNum w:abstractNumId="41" w15:restartNumberingAfterBreak="0">
    <w:nsid w:val="1EE86461"/>
    <w:multiLevelType w:val="singleLevel"/>
    <w:tmpl w:val="09B2630E"/>
    <w:lvl w:ilvl="0">
      <w:start w:val="1"/>
      <w:numFmt w:val="bullet"/>
      <w:lvlText w:val="-"/>
      <w:lvlJc w:val="left"/>
      <w:pPr>
        <w:tabs>
          <w:tab w:val="num" w:pos="360"/>
        </w:tabs>
        <w:ind w:left="360" w:hanging="360"/>
      </w:pPr>
      <w:rPr>
        <w:rFonts w:hint="default"/>
      </w:rPr>
    </w:lvl>
  </w:abstractNum>
  <w:abstractNum w:abstractNumId="42" w15:restartNumberingAfterBreak="0">
    <w:nsid w:val="1F1777D0"/>
    <w:multiLevelType w:val="singleLevel"/>
    <w:tmpl w:val="09B2630E"/>
    <w:lvl w:ilvl="0">
      <w:start w:val="1"/>
      <w:numFmt w:val="bullet"/>
      <w:lvlText w:val="-"/>
      <w:lvlJc w:val="left"/>
      <w:pPr>
        <w:tabs>
          <w:tab w:val="num" w:pos="360"/>
        </w:tabs>
        <w:ind w:left="360" w:hanging="360"/>
      </w:pPr>
      <w:rPr>
        <w:rFonts w:hint="default"/>
      </w:rPr>
    </w:lvl>
  </w:abstractNum>
  <w:abstractNum w:abstractNumId="43" w15:restartNumberingAfterBreak="0">
    <w:nsid w:val="1FE01048"/>
    <w:multiLevelType w:val="hybridMultilevel"/>
    <w:tmpl w:val="942E2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0DE273D"/>
    <w:multiLevelType w:val="singleLevel"/>
    <w:tmpl w:val="09B2630E"/>
    <w:lvl w:ilvl="0">
      <w:start w:val="1"/>
      <w:numFmt w:val="bullet"/>
      <w:lvlText w:val="-"/>
      <w:lvlJc w:val="left"/>
      <w:pPr>
        <w:tabs>
          <w:tab w:val="num" w:pos="360"/>
        </w:tabs>
        <w:ind w:left="360" w:hanging="360"/>
      </w:pPr>
      <w:rPr>
        <w:rFonts w:hint="default"/>
      </w:rPr>
    </w:lvl>
  </w:abstractNum>
  <w:abstractNum w:abstractNumId="45" w15:restartNumberingAfterBreak="0">
    <w:nsid w:val="213F17E7"/>
    <w:multiLevelType w:val="hybridMultilevel"/>
    <w:tmpl w:val="B4744AF8"/>
    <w:lvl w:ilvl="0" w:tplc="C25CD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15147E1"/>
    <w:multiLevelType w:val="hybridMultilevel"/>
    <w:tmpl w:val="7838692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224143EF"/>
    <w:multiLevelType w:val="singleLevel"/>
    <w:tmpl w:val="09B2630E"/>
    <w:lvl w:ilvl="0">
      <w:start w:val="1"/>
      <w:numFmt w:val="bullet"/>
      <w:lvlText w:val="-"/>
      <w:lvlJc w:val="left"/>
      <w:pPr>
        <w:tabs>
          <w:tab w:val="num" w:pos="360"/>
        </w:tabs>
        <w:ind w:left="360" w:hanging="360"/>
      </w:pPr>
      <w:rPr>
        <w:rFonts w:hint="default"/>
      </w:rPr>
    </w:lvl>
  </w:abstractNum>
  <w:abstractNum w:abstractNumId="48" w15:restartNumberingAfterBreak="0">
    <w:nsid w:val="225B3024"/>
    <w:multiLevelType w:val="singleLevel"/>
    <w:tmpl w:val="73982C06"/>
    <w:lvl w:ilvl="0">
      <w:start w:val="1"/>
      <w:numFmt w:val="decimal"/>
      <w:lvlText w:val="%1."/>
      <w:lvlJc w:val="left"/>
      <w:pPr>
        <w:tabs>
          <w:tab w:val="num" w:pos="397"/>
        </w:tabs>
        <w:ind w:left="397" w:hanging="397"/>
      </w:pPr>
    </w:lvl>
  </w:abstractNum>
  <w:abstractNum w:abstractNumId="49" w15:restartNumberingAfterBreak="0">
    <w:nsid w:val="228A4AF3"/>
    <w:multiLevelType w:val="singleLevel"/>
    <w:tmpl w:val="09B2630E"/>
    <w:lvl w:ilvl="0">
      <w:start w:val="1"/>
      <w:numFmt w:val="bullet"/>
      <w:lvlText w:val="-"/>
      <w:lvlJc w:val="left"/>
      <w:pPr>
        <w:tabs>
          <w:tab w:val="num" w:pos="360"/>
        </w:tabs>
        <w:ind w:left="360" w:hanging="360"/>
      </w:pPr>
      <w:rPr>
        <w:rFonts w:hint="default"/>
      </w:rPr>
    </w:lvl>
  </w:abstractNum>
  <w:abstractNum w:abstractNumId="50" w15:restartNumberingAfterBreak="0">
    <w:nsid w:val="23355064"/>
    <w:multiLevelType w:val="singleLevel"/>
    <w:tmpl w:val="09B2630E"/>
    <w:lvl w:ilvl="0">
      <w:start w:val="1"/>
      <w:numFmt w:val="bullet"/>
      <w:lvlText w:val="-"/>
      <w:lvlJc w:val="left"/>
      <w:pPr>
        <w:tabs>
          <w:tab w:val="num" w:pos="360"/>
        </w:tabs>
        <w:ind w:left="360" w:hanging="360"/>
      </w:pPr>
      <w:rPr>
        <w:rFonts w:hint="default"/>
      </w:rPr>
    </w:lvl>
  </w:abstractNum>
  <w:abstractNum w:abstractNumId="51" w15:restartNumberingAfterBreak="0">
    <w:nsid w:val="2368729B"/>
    <w:multiLevelType w:val="singleLevel"/>
    <w:tmpl w:val="1A80E2AC"/>
    <w:lvl w:ilvl="0">
      <w:start w:val="1"/>
      <w:numFmt w:val="bullet"/>
      <w:lvlText w:val=""/>
      <w:lvlJc w:val="left"/>
      <w:pPr>
        <w:tabs>
          <w:tab w:val="num" w:pos="360"/>
        </w:tabs>
        <w:ind w:left="340" w:hanging="340"/>
      </w:pPr>
      <w:rPr>
        <w:rFonts w:ascii="Monotype Sorts" w:hAnsi="Monotype Sorts" w:hint="default"/>
        <w:sz w:val="14"/>
      </w:rPr>
    </w:lvl>
  </w:abstractNum>
  <w:abstractNum w:abstractNumId="52" w15:restartNumberingAfterBreak="0">
    <w:nsid w:val="2386794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41F70CA"/>
    <w:multiLevelType w:val="singleLevel"/>
    <w:tmpl w:val="DE7CF69A"/>
    <w:lvl w:ilvl="0">
      <w:start w:val="1"/>
      <w:numFmt w:val="decimal"/>
      <w:lvlText w:val="%1."/>
      <w:lvlJc w:val="left"/>
      <w:pPr>
        <w:tabs>
          <w:tab w:val="num" w:pos="360"/>
        </w:tabs>
        <w:ind w:left="352" w:hanging="352"/>
      </w:pPr>
    </w:lvl>
  </w:abstractNum>
  <w:abstractNum w:abstractNumId="54" w15:restartNumberingAfterBreak="0">
    <w:nsid w:val="246F7A49"/>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55" w15:restartNumberingAfterBreak="0">
    <w:nsid w:val="24922DE8"/>
    <w:multiLevelType w:val="singleLevel"/>
    <w:tmpl w:val="09B2630E"/>
    <w:lvl w:ilvl="0">
      <w:start w:val="1"/>
      <w:numFmt w:val="bullet"/>
      <w:lvlText w:val="-"/>
      <w:lvlJc w:val="left"/>
      <w:pPr>
        <w:tabs>
          <w:tab w:val="num" w:pos="360"/>
        </w:tabs>
        <w:ind w:left="360" w:hanging="360"/>
      </w:pPr>
      <w:rPr>
        <w:rFonts w:hint="default"/>
      </w:rPr>
    </w:lvl>
  </w:abstractNum>
  <w:abstractNum w:abstractNumId="56" w15:restartNumberingAfterBreak="0">
    <w:nsid w:val="24CB4488"/>
    <w:multiLevelType w:val="singleLevel"/>
    <w:tmpl w:val="09B2630E"/>
    <w:lvl w:ilvl="0">
      <w:start w:val="1"/>
      <w:numFmt w:val="bullet"/>
      <w:lvlText w:val="-"/>
      <w:lvlJc w:val="left"/>
      <w:pPr>
        <w:tabs>
          <w:tab w:val="num" w:pos="360"/>
        </w:tabs>
        <w:ind w:left="360" w:hanging="360"/>
      </w:pPr>
      <w:rPr>
        <w:rFonts w:hint="default"/>
      </w:rPr>
    </w:lvl>
  </w:abstractNum>
  <w:abstractNum w:abstractNumId="57" w15:restartNumberingAfterBreak="0">
    <w:nsid w:val="271F7E80"/>
    <w:multiLevelType w:val="singleLevel"/>
    <w:tmpl w:val="794607E8"/>
    <w:lvl w:ilvl="0">
      <w:start w:val="1"/>
      <w:numFmt w:val="upperLetter"/>
      <w:lvlText w:val="%1)"/>
      <w:lvlJc w:val="left"/>
      <w:pPr>
        <w:tabs>
          <w:tab w:val="num" w:pos="360"/>
        </w:tabs>
        <w:ind w:left="340" w:hanging="340"/>
      </w:pPr>
    </w:lvl>
  </w:abstractNum>
  <w:abstractNum w:abstractNumId="58" w15:restartNumberingAfterBreak="0">
    <w:nsid w:val="27F63BB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285876A2"/>
    <w:multiLevelType w:val="singleLevel"/>
    <w:tmpl w:val="09B2630E"/>
    <w:lvl w:ilvl="0">
      <w:start w:val="1"/>
      <w:numFmt w:val="bullet"/>
      <w:lvlText w:val="-"/>
      <w:lvlJc w:val="left"/>
      <w:pPr>
        <w:tabs>
          <w:tab w:val="num" w:pos="360"/>
        </w:tabs>
        <w:ind w:left="360" w:hanging="360"/>
      </w:pPr>
      <w:rPr>
        <w:rFonts w:hint="default"/>
      </w:rPr>
    </w:lvl>
  </w:abstractNum>
  <w:abstractNum w:abstractNumId="60" w15:restartNumberingAfterBreak="0">
    <w:nsid w:val="294038A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296259FA"/>
    <w:multiLevelType w:val="singleLevel"/>
    <w:tmpl w:val="0C0A000F"/>
    <w:lvl w:ilvl="0">
      <w:start w:val="1"/>
      <w:numFmt w:val="decimal"/>
      <w:lvlText w:val="%1."/>
      <w:lvlJc w:val="left"/>
      <w:pPr>
        <w:tabs>
          <w:tab w:val="num" w:pos="360"/>
        </w:tabs>
        <w:ind w:left="360" w:hanging="360"/>
      </w:pPr>
    </w:lvl>
  </w:abstractNum>
  <w:abstractNum w:abstractNumId="62" w15:restartNumberingAfterBreak="0">
    <w:nsid w:val="29E61D06"/>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63" w15:restartNumberingAfterBreak="0">
    <w:nsid w:val="2C086A76"/>
    <w:multiLevelType w:val="singleLevel"/>
    <w:tmpl w:val="09B2630E"/>
    <w:lvl w:ilvl="0">
      <w:start w:val="1"/>
      <w:numFmt w:val="bullet"/>
      <w:lvlText w:val="-"/>
      <w:lvlJc w:val="left"/>
      <w:pPr>
        <w:tabs>
          <w:tab w:val="num" w:pos="360"/>
        </w:tabs>
        <w:ind w:left="360" w:hanging="360"/>
      </w:pPr>
      <w:rPr>
        <w:rFonts w:hint="default"/>
      </w:rPr>
    </w:lvl>
  </w:abstractNum>
  <w:abstractNum w:abstractNumId="64" w15:restartNumberingAfterBreak="0">
    <w:nsid w:val="2C4B7610"/>
    <w:multiLevelType w:val="singleLevel"/>
    <w:tmpl w:val="09B2630E"/>
    <w:lvl w:ilvl="0">
      <w:start w:val="1"/>
      <w:numFmt w:val="bullet"/>
      <w:lvlText w:val="-"/>
      <w:lvlJc w:val="left"/>
      <w:pPr>
        <w:tabs>
          <w:tab w:val="num" w:pos="360"/>
        </w:tabs>
        <w:ind w:left="360" w:hanging="360"/>
      </w:pPr>
      <w:rPr>
        <w:rFonts w:hint="default"/>
      </w:rPr>
    </w:lvl>
  </w:abstractNum>
  <w:abstractNum w:abstractNumId="65" w15:restartNumberingAfterBreak="0">
    <w:nsid w:val="2D071862"/>
    <w:multiLevelType w:val="singleLevel"/>
    <w:tmpl w:val="09B2630E"/>
    <w:lvl w:ilvl="0">
      <w:start w:val="1"/>
      <w:numFmt w:val="bullet"/>
      <w:lvlText w:val="-"/>
      <w:lvlJc w:val="left"/>
      <w:pPr>
        <w:tabs>
          <w:tab w:val="num" w:pos="360"/>
        </w:tabs>
        <w:ind w:left="360" w:hanging="360"/>
      </w:pPr>
      <w:rPr>
        <w:rFonts w:hint="default"/>
      </w:rPr>
    </w:lvl>
  </w:abstractNum>
  <w:abstractNum w:abstractNumId="66" w15:restartNumberingAfterBreak="0">
    <w:nsid w:val="2E7F7351"/>
    <w:multiLevelType w:val="singleLevel"/>
    <w:tmpl w:val="A2E602CC"/>
    <w:lvl w:ilvl="0">
      <w:start w:val="1"/>
      <w:numFmt w:val="lowerLetter"/>
      <w:lvlText w:val="%1)"/>
      <w:lvlJc w:val="left"/>
      <w:pPr>
        <w:tabs>
          <w:tab w:val="num" w:pos="360"/>
        </w:tabs>
        <w:ind w:left="340" w:hanging="340"/>
      </w:pPr>
    </w:lvl>
  </w:abstractNum>
  <w:abstractNum w:abstractNumId="67" w15:restartNumberingAfterBreak="0">
    <w:nsid w:val="306F62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09E50B0"/>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311F4106"/>
    <w:multiLevelType w:val="singleLevel"/>
    <w:tmpl w:val="08A4ECB6"/>
    <w:lvl w:ilvl="0">
      <w:start w:val="1"/>
      <w:numFmt w:val="bullet"/>
      <w:lvlText w:val="-"/>
      <w:lvlJc w:val="left"/>
      <w:pPr>
        <w:tabs>
          <w:tab w:val="num" w:pos="360"/>
        </w:tabs>
        <w:ind w:left="340" w:hanging="340"/>
      </w:pPr>
      <w:rPr>
        <w:rFonts w:hint="default"/>
      </w:rPr>
    </w:lvl>
  </w:abstractNum>
  <w:abstractNum w:abstractNumId="70" w15:restartNumberingAfterBreak="0">
    <w:nsid w:val="327619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33C308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3574677"/>
    <w:multiLevelType w:val="singleLevel"/>
    <w:tmpl w:val="A5A2D0EE"/>
    <w:lvl w:ilvl="0">
      <w:start w:val="1"/>
      <w:numFmt w:val="decimal"/>
      <w:lvlText w:val="%1."/>
      <w:lvlJc w:val="left"/>
      <w:pPr>
        <w:tabs>
          <w:tab w:val="num" w:pos="360"/>
        </w:tabs>
        <w:ind w:left="0" w:firstLine="0"/>
      </w:pPr>
    </w:lvl>
  </w:abstractNum>
  <w:abstractNum w:abstractNumId="73" w15:restartNumberingAfterBreak="0">
    <w:nsid w:val="3373745D"/>
    <w:multiLevelType w:val="singleLevel"/>
    <w:tmpl w:val="09B2630E"/>
    <w:lvl w:ilvl="0">
      <w:start w:val="1"/>
      <w:numFmt w:val="bullet"/>
      <w:lvlText w:val="-"/>
      <w:lvlJc w:val="left"/>
      <w:pPr>
        <w:tabs>
          <w:tab w:val="num" w:pos="360"/>
        </w:tabs>
        <w:ind w:left="360" w:hanging="360"/>
      </w:pPr>
      <w:rPr>
        <w:rFonts w:hint="default"/>
      </w:rPr>
    </w:lvl>
  </w:abstractNum>
  <w:abstractNum w:abstractNumId="74" w15:restartNumberingAfterBreak="0">
    <w:nsid w:val="339110BC"/>
    <w:multiLevelType w:val="singleLevel"/>
    <w:tmpl w:val="A2E602CC"/>
    <w:lvl w:ilvl="0">
      <w:start w:val="1"/>
      <w:numFmt w:val="lowerLetter"/>
      <w:lvlText w:val="%1)"/>
      <w:lvlJc w:val="left"/>
      <w:pPr>
        <w:tabs>
          <w:tab w:val="num" w:pos="360"/>
        </w:tabs>
        <w:ind w:left="340" w:hanging="340"/>
      </w:pPr>
    </w:lvl>
  </w:abstractNum>
  <w:abstractNum w:abstractNumId="75" w15:restartNumberingAfterBreak="0">
    <w:nsid w:val="33A20F7F"/>
    <w:multiLevelType w:val="singleLevel"/>
    <w:tmpl w:val="09B2630E"/>
    <w:lvl w:ilvl="0">
      <w:start w:val="1"/>
      <w:numFmt w:val="bullet"/>
      <w:lvlText w:val="-"/>
      <w:lvlJc w:val="left"/>
      <w:pPr>
        <w:tabs>
          <w:tab w:val="num" w:pos="360"/>
        </w:tabs>
        <w:ind w:left="360" w:hanging="360"/>
      </w:pPr>
      <w:rPr>
        <w:rFonts w:hint="default"/>
      </w:rPr>
    </w:lvl>
  </w:abstractNum>
  <w:abstractNum w:abstractNumId="76" w15:restartNumberingAfterBreak="0">
    <w:nsid w:val="340F6C51"/>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77" w15:restartNumberingAfterBreak="0">
    <w:nsid w:val="351C3A5D"/>
    <w:multiLevelType w:val="singleLevel"/>
    <w:tmpl w:val="09B2630E"/>
    <w:lvl w:ilvl="0">
      <w:start w:val="1"/>
      <w:numFmt w:val="bullet"/>
      <w:lvlText w:val="-"/>
      <w:lvlJc w:val="left"/>
      <w:pPr>
        <w:tabs>
          <w:tab w:val="num" w:pos="360"/>
        </w:tabs>
        <w:ind w:left="360" w:hanging="360"/>
      </w:pPr>
      <w:rPr>
        <w:rFonts w:hint="default"/>
      </w:rPr>
    </w:lvl>
  </w:abstractNum>
  <w:abstractNum w:abstractNumId="78" w15:restartNumberingAfterBreak="0">
    <w:nsid w:val="356F2E9D"/>
    <w:multiLevelType w:val="singleLevel"/>
    <w:tmpl w:val="09B2630E"/>
    <w:lvl w:ilvl="0">
      <w:start w:val="1"/>
      <w:numFmt w:val="bullet"/>
      <w:lvlText w:val="-"/>
      <w:lvlJc w:val="left"/>
      <w:pPr>
        <w:tabs>
          <w:tab w:val="num" w:pos="360"/>
        </w:tabs>
        <w:ind w:left="360" w:hanging="360"/>
      </w:pPr>
      <w:rPr>
        <w:rFonts w:hint="default"/>
      </w:rPr>
    </w:lvl>
  </w:abstractNum>
  <w:abstractNum w:abstractNumId="79" w15:restartNumberingAfterBreak="0">
    <w:nsid w:val="35926EE9"/>
    <w:multiLevelType w:val="singleLevel"/>
    <w:tmpl w:val="09B2630E"/>
    <w:lvl w:ilvl="0">
      <w:start w:val="1"/>
      <w:numFmt w:val="bullet"/>
      <w:lvlText w:val="-"/>
      <w:lvlJc w:val="left"/>
      <w:pPr>
        <w:tabs>
          <w:tab w:val="num" w:pos="360"/>
        </w:tabs>
        <w:ind w:left="360" w:hanging="360"/>
      </w:pPr>
      <w:rPr>
        <w:rFonts w:hint="default"/>
      </w:rPr>
    </w:lvl>
  </w:abstractNum>
  <w:abstractNum w:abstractNumId="80" w15:restartNumberingAfterBreak="0">
    <w:nsid w:val="36006DAD"/>
    <w:multiLevelType w:val="singleLevel"/>
    <w:tmpl w:val="A2E602CC"/>
    <w:lvl w:ilvl="0">
      <w:start w:val="1"/>
      <w:numFmt w:val="lowerLetter"/>
      <w:lvlText w:val="%1)"/>
      <w:lvlJc w:val="left"/>
      <w:pPr>
        <w:tabs>
          <w:tab w:val="num" w:pos="360"/>
        </w:tabs>
        <w:ind w:left="340" w:hanging="340"/>
      </w:pPr>
    </w:lvl>
  </w:abstractNum>
  <w:abstractNum w:abstractNumId="81" w15:restartNumberingAfterBreak="0">
    <w:nsid w:val="36EC4301"/>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82" w15:restartNumberingAfterBreak="0">
    <w:nsid w:val="37173500"/>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83" w15:restartNumberingAfterBreak="0">
    <w:nsid w:val="37C5438E"/>
    <w:multiLevelType w:val="singleLevel"/>
    <w:tmpl w:val="71E4B3C8"/>
    <w:lvl w:ilvl="0">
      <w:start w:val="1"/>
      <w:numFmt w:val="bullet"/>
      <w:lvlText w:val=""/>
      <w:lvlJc w:val="left"/>
      <w:pPr>
        <w:tabs>
          <w:tab w:val="num" w:pos="360"/>
        </w:tabs>
        <w:ind w:left="340" w:hanging="340"/>
      </w:pPr>
      <w:rPr>
        <w:rFonts w:ascii="Monotype Sorts" w:hAnsi="Monotype Sorts" w:hint="default"/>
        <w:sz w:val="14"/>
      </w:rPr>
    </w:lvl>
  </w:abstractNum>
  <w:abstractNum w:abstractNumId="84" w15:restartNumberingAfterBreak="0">
    <w:nsid w:val="3828059A"/>
    <w:multiLevelType w:val="hybridMultilevel"/>
    <w:tmpl w:val="33F0F55E"/>
    <w:lvl w:ilvl="0" w:tplc="FCC23C7E">
      <w:numFmt w:val="bullet"/>
      <w:lvlText w:val="-"/>
      <w:lvlJc w:val="left"/>
      <w:pPr>
        <w:ind w:left="720" w:hanging="360"/>
      </w:pPr>
      <w:rPr>
        <w:rFonts w:ascii="Montserrat Medium" w:eastAsiaTheme="minorEastAsia" w:hAnsi="Montserrat Medium"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38A96D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38E865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39856FC7"/>
    <w:multiLevelType w:val="singleLevel"/>
    <w:tmpl w:val="71A2D55E"/>
    <w:lvl w:ilvl="0">
      <w:start w:val="1"/>
      <w:numFmt w:val="decimal"/>
      <w:lvlText w:val="%1."/>
      <w:lvlJc w:val="left"/>
      <w:pPr>
        <w:tabs>
          <w:tab w:val="num" w:pos="360"/>
        </w:tabs>
        <w:ind w:left="360" w:hanging="360"/>
      </w:pPr>
    </w:lvl>
  </w:abstractNum>
  <w:abstractNum w:abstractNumId="88" w15:restartNumberingAfterBreak="0">
    <w:nsid w:val="39A23BC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3A7A0825"/>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90" w15:restartNumberingAfterBreak="0">
    <w:nsid w:val="3AD12DFE"/>
    <w:multiLevelType w:val="singleLevel"/>
    <w:tmpl w:val="08A4ECB6"/>
    <w:lvl w:ilvl="0">
      <w:start w:val="1"/>
      <w:numFmt w:val="bullet"/>
      <w:lvlText w:val="-"/>
      <w:lvlJc w:val="left"/>
      <w:pPr>
        <w:tabs>
          <w:tab w:val="num" w:pos="360"/>
        </w:tabs>
        <w:ind w:left="340" w:hanging="340"/>
      </w:pPr>
      <w:rPr>
        <w:rFonts w:hint="default"/>
      </w:rPr>
    </w:lvl>
  </w:abstractNum>
  <w:abstractNum w:abstractNumId="91" w15:restartNumberingAfterBreak="0">
    <w:nsid w:val="3C9901CD"/>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92" w15:restartNumberingAfterBreak="0">
    <w:nsid w:val="3CD14F8E"/>
    <w:multiLevelType w:val="singleLevel"/>
    <w:tmpl w:val="09B2630E"/>
    <w:lvl w:ilvl="0">
      <w:start w:val="1"/>
      <w:numFmt w:val="bullet"/>
      <w:lvlText w:val="-"/>
      <w:lvlJc w:val="left"/>
      <w:pPr>
        <w:tabs>
          <w:tab w:val="num" w:pos="360"/>
        </w:tabs>
        <w:ind w:left="360" w:hanging="360"/>
      </w:pPr>
      <w:rPr>
        <w:rFonts w:hint="default"/>
      </w:rPr>
    </w:lvl>
  </w:abstractNum>
  <w:abstractNum w:abstractNumId="93" w15:restartNumberingAfterBreak="0">
    <w:nsid w:val="3E9941FC"/>
    <w:multiLevelType w:val="singleLevel"/>
    <w:tmpl w:val="0C0A000F"/>
    <w:lvl w:ilvl="0">
      <w:start w:val="1"/>
      <w:numFmt w:val="decimal"/>
      <w:lvlText w:val="%1."/>
      <w:lvlJc w:val="left"/>
      <w:pPr>
        <w:tabs>
          <w:tab w:val="num" w:pos="360"/>
        </w:tabs>
        <w:ind w:left="360" w:hanging="360"/>
      </w:pPr>
    </w:lvl>
  </w:abstractNum>
  <w:abstractNum w:abstractNumId="94" w15:restartNumberingAfterBreak="0">
    <w:nsid w:val="3E9E6E22"/>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95" w15:restartNumberingAfterBreak="0">
    <w:nsid w:val="3EA631DC"/>
    <w:multiLevelType w:val="singleLevel"/>
    <w:tmpl w:val="1A80E2AC"/>
    <w:lvl w:ilvl="0">
      <w:start w:val="1"/>
      <w:numFmt w:val="bullet"/>
      <w:lvlText w:val=""/>
      <w:lvlJc w:val="left"/>
      <w:pPr>
        <w:tabs>
          <w:tab w:val="num" w:pos="360"/>
        </w:tabs>
        <w:ind w:left="340" w:hanging="340"/>
      </w:pPr>
      <w:rPr>
        <w:rFonts w:ascii="Monotype Sorts" w:hAnsi="Monotype Sorts" w:hint="default"/>
        <w:sz w:val="14"/>
      </w:rPr>
    </w:lvl>
  </w:abstractNum>
  <w:abstractNum w:abstractNumId="96" w15:restartNumberingAfterBreak="0">
    <w:nsid w:val="3EF45CDD"/>
    <w:multiLevelType w:val="singleLevel"/>
    <w:tmpl w:val="8C7035BA"/>
    <w:lvl w:ilvl="0">
      <w:start w:val="13"/>
      <w:numFmt w:val="upperRoman"/>
      <w:lvlText w:val="%1."/>
      <w:lvlJc w:val="left"/>
      <w:pPr>
        <w:tabs>
          <w:tab w:val="num" w:pos="567"/>
        </w:tabs>
        <w:ind w:left="567" w:hanging="567"/>
      </w:pPr>
    </w:lvl>
  </w:abstractNum>
  <w:abstractNum w:abstractNumId="97" w15:restartNumberingAfterBreak="0">
    <w:nsid w:val="40CB76AA"/>
    <w:multiLevelType w:val="singleLevel"/>
    <w:tmpl w:val="09B2630E"/>
    <w:lvl w:ilvl="0">
      <w:start w:val="1"/>
      <w:numFmt w:val="bullet"/>
      <w:lvlText w:val="-"/>
      <w:lvlJc w:val="left"/>
      <w:pPr>
        <w:tabs>
          <w:tab w:val="num" w:pos="360"/>
        </w:tabs>
        <w:ind w:left="360" w:hanging="360"/>
      </w:pPr>
      <w:rPr>
        <w:rFonts w:hint="default"/>
      </w:rPr>
    </w:lvl>
  </w:abstractNum>
  <w:abstractNum w:abstractNumId="98" w15:restartNumberingAfterBreak="0">
    <w:nsid w:val="41BB6C98"/>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99" w15:restartNumberingAfterBreak="0">
    <w:nsid w:val="430C55B1"/>
    <w:multiLevelType w:val="singleLevel"/>
    <w:tmpl w:val="09B2630E"/>
    <w:lvl w:ilvl="0">
      <w:start w:val="1"/>
      <w:numFmt w:val="bullet"/>
      <w:lvlText w:val="-"/>
      <w:lvlJc w:val="left"/>
      <w:pPr>
        <w:tabs>
          <w:tab w:val="num" w:pos="360"/>
        </w:tabs>
        <w:ind w:left="360" w:hanging="360"/>
      </w:pPr>
      <w:rPr>
        <w:rFonts w:hint="default"/>
      </w:rPr>
    </w:lvl>
  </w:abstractNum>
  <w:abstractNum w:abstractNumId="100" w15:restartNumberingAfterBreak="0">
    <w:nsid w:val="43BE0584"/>
    <w:multiLevelType w:val="singleLevel"/>
    <w:tmpl w:val="8CD2F878"/>
    <w:lvl w:ilvl="0">
      <w:start w:val="3"/>
      <w:numFmt w:val="bullet"/>
      <w:lvlText w:val="-"/>
      <w:lvlJc w:val="left"/>
      <w:pPr>
        <w:tabs>
          <w:tab w:val="num" w:pos="360"/>
        </w:tabs>
        <w:ind w:left="360" w:hanging="360"/>
      </w:pPr>
      <w:rPr>
        <w:rFonts w:ascii="Times New Roman" w:hAnsi="Times New Roman" w:hint="default"/>
      </w:rPr>
    </w:lvl>
  </w:abstractNum>
  <w:abstractNum w:abstractNumId="101" w15:restartNumberingAfterBreak="0">
    <w:nsid w:val="4414750D"/>
    <w:multiLevelType w:val="hybridMultilevel"/>
    <w:tmpl w:val="78C6C42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2" w15:restartNumberingAfterBreak="0">
    <w:nsid w:val="44CF76A4"/>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451C7AAA"/>
    <w:multiLevelType w:val="singleLevel"/>
    <w:tmpl w:val="09B2630E"/>
    <w:lvl w:ilvl="0">
      <w:start w:val="1"/>
      <w:numFmt w:val="bullet"/>
      <w:lvlText w:val="-"/>
      <w:lvlJc w:val="left"/>
      <w:pPr>
        <w:tabs>
          <w:tab w:val="num" w:pos="360"/>
        </w:tabs>
        <w:ind w:left="360" w:hanging="360"/>
      </w:pPr>
      <w:rPr>
        <w:rFonts w:hint="default"/>
      </w:rPr>
    </w:lvl>
  </w:abstractNum>
  <w:abstractNum w:abstractNumId="104" w15:restartNumberingAfterBreak="0">
    <w:nsid w:val="453B3408"/>
    <w:multiLevelType w:val="singleLevel"/>
    <w:tmpl w:val="09B2630E"/>
    <w:lvl w:ilvl="0">
      <w:start w:val="1"/>
      <w:numFmt w:val="bullet"/>
      <w:lvlText w:val="-"/>
      <w:lvlJc w:val="left"/>
      <w:pPr>
        <w:tabs>
          <w:tab w:val="num" w:pos="360"/>
        </w:tabs>
        <w:ind w:left="360" w:hanging="360"/>
      </w:pPr>
      <w:rPr>
        <w:rFonts w:hint="default"/>
      </w:rPr>
    </w:lvl>
  </w:abstractNum>
  <w:abstractNum w:abstractNumId="105" w15:restartNumberingAfterBreak="0">
    <w:nsid w:val="457610C8"/>
    <w:multiLevelType w:val="singleLevel"/>
    <w:tmpl w:val="218692E0"/>
    <w:lvl w:ilvl="0">
      <w:start w:val="1"/>
      <w:numFmt w:val="bullet"/>
      <w:lvlText w:val=""/>
      <w:lvlJc w:val="left"/>
      <w:pPr>
        <w:tabs>
          <w:tab w:val="num" w:pos="360"/>
        </w:tabs>
        <w:ind w:left="340" w:hanging="340"/>
      </w:pPr>
      <w:rPr>
        <w:rFonts w:ascii="Wingdings" w:hAnsi="Wingdings" w:hint="default"/>
        <w:sz w:val="18"/>
      </w:rPr>
    </w:lvl>
  </w:abstractNum>
  <w:abstractNum w:abstractNumId="106" w15:restartNumberingAfterBreak="0">
    <w:nsid w:val="4757118C"/>
    <w:multiLevelType w:val="hybridMultilevel"/>
    <w:tmpl w:val="6980E272"/>
    <w:lvl w:ilvl="0" w:tplc="0DF4B0D2">
      <w:start w:val="1"/>
      <w:numFmt w:val="upperRoman"/>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4827479E"/>
    <w:multiLevelType w:val="singleLevel"/>
    <w:tmpl w:val="A2E602CC"/>
    <w:lvl w:ilvl="0">
      <w:start w:val="1"/>
      <w:numFmt w:val="lowerLetter"/>
      <w:lvlText w:val="%1)"/>
      <w:lvlJc w:val="left"/>
      <w:pPr>
        <w:tabs>
          <w:tab w:val="num" w:pos="360"/>
        </w:tabs>
        <w:ind w:left="340" w:hanging="340"/>
      </w:pPr>
    </w:lvl>
  </w:abstractNum>
  <w:abstractNum w:abstractNumId="108" w15:restartNumberingAfterBreak="0">
    <w:nsid w:val="48425D52"/>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48B466B3"/>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110" w15:restartNumberingAfterBreak="0">
    <w:nsid w:val="49241C41"/>
    <w:multiLevelType w:val="singleLevel"/>
    <w:tmpl w:val="09B2630E"/>
    <w:lvl w:ilvl="0">
      <w:start w:val="1"/>
      <w:numFmt w:val="bullet"/>
      <w:lvlText w:val="-"/>
      <w:lvlJc w:val="left"/>
      <w:pPr>
        <w:tabs>
          <w:tab w:val="num" w:pos="360"/>
        </w:tabs>
        <w:ind w:left="360" w:hanging="360"/>
      </w:pPr>
      <w:rPr>
        <w:rFonts w:hint="default"/>
      </w:rPr>
    </w:lvl>
  </w:abstractNum>
  <w:abstractNum w:abstractNumId="111" w15:restartNumberingAfterBreak="0">
    <w:nsid w:val="4A4C0756"/>
    <w:multiLevelType w:val="singleLevel"/>
    <w:tmpl w:val="09B2630E"/>
    <w:lvl w:ilvl="0">
      <w:start w:val="1"/>
      <w:numFmt w:val="bullet"/>
      <w:lvlText w:val="-"/>
      <w:lvlJc w:val="left"/>
      <w:pPr>
        <w:tabs>
          <w:tab w:val="num" w:pos="360"/>
        </w:tabs>
        <w:ind w:left="360" w:hanging="360"/>
      </w:pPr>
      <w:rPr>
        <w:rFonts w:hint="default"/>
      </w:rPr>
    </w:lvl>
  </w:abstractNum>
  <w:abstractNum w:abstractNumId="112" w15:restartNumberingAfterBreak="0">
    <w:nsid w:val="4AFB4659"/>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13" w15:restartNumberingAfterBreak="0">
    <w:nsid w:val="4AFC729C"/>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14" w15:restartNumberingAfterBreak="0">
    <w:nsid w:val="4B4B32D0"/>
    <w:multiLevelType w:val="singleLevel"/>
    <w:tmpl w:val="09B2630E"/>
    <w:lvl w:ilvl="0">
      <w:start w:val="1"/>
      <w:numFmt w:val="bullet"/>
      <w:lvlText w:val="-"/>
      <w:lvlJc w:val="left"/>
      <w:pPr>
        <w:tabs>
          <w:tab w:val="num" w:pos="360"/>
        </w:tabs>
        <w:ind w:left="360" w:hanging="360"/>
      </w:pPr>
      <w:rPr>
        <w:rFonts w:hint="default"/>
      </w:rPr>
    </w:lvl>
  </w:abstractNum>
  <w:abstractNum w:abstractNumId="115" w15:restartNumberingAfterBreak="0">
    <w:nsid w:val="4B7E5FC2"/>
    <w:multiLevelType w:val="singleLevel"/>
    <w:tmpl w:val="09B2630E"/>
    <w:lvl w:ilvl="0">
      <w:start w:val="1"/>
      <w:numFmt w:val="bullet"/>
      <w:lvlText w:val="-"/>
      <w:lvlJc w:val="left"/>
      <w:pPr>
        <w:tabs>
          <w:tab w:val="num" w:pos="360"/>
        </w:tabs>
        <w:ind w:left="360" w:hanging="360"/>
      </w:pPr>
      <w:rPr>
        <w:rFonts w:hint="default"/>
      </w:rPr>
    </w:lvl>
  </w:abstractNum>
  <w:abstractNum w:abstractNumId="116" w15:restartNumberingAfterBreak="0">
    <w:nsid w:val="4B9141EC"/>
    <w:multiLevelType w:val="singleLevel"/>
    <w:tmpl w:val="09B2630E"/>
    <w:lvl w:ilvl="0">
      <w:start w:val="1"/>
      <w:numFmt w:val="bullet"/>
      <w:lvlText w:val="-"/>
      <w:lvlJc w:val="left"/>
      <w:pPr>
        <w:tabs>
          <w:tab w:val="num" w:pos="360"/>
        </w:tabs>
        <w:ind w:left="360" w:hanging="360"/>
      </w:pPr>
      <w:rPr>
        <w:rFonts w:hint="default"/>
      </w:rPr>
    </w:lvl>
  </w:abstractNum>
  <w:abstractNum w:abstractNumId="117" w15:restartNumberingAfterBreak="0">
    <w:nsid w:val="4BCF0733"/>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118" w15:restartNumberingAfterBreak="0">
    <w:nsid w:val="4D8F387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4DB437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4E39172C"/>
    <w:multiLevelType w:val="singleLevel"/>
    <w:tmpl w:val="09B2630E"/>
    <w:lvl w:ilvl="0">
      <w:start w:val="1"/>
      <w:numFmt w:val="bullet"/>
      <w:lvlText w:val="-"/>
      <w:lvlJc w:val="left"/>
      <w:pPr>
        <w:tabs>
          <w:tab w:val="num" w:pos="360"/>
        </w:tabs>
        <w:ind w:left="360" w:hanging="360"/>
      </w:pPr>
      <w:rPr>
        <w:rFonts w:hint="default"/>
      </w:rPr>
    </w:lvl>
  </w:abstractNum>
  <w:abstractNum w:abstractNumId="121" w15:restartNumberingAfterBreak="0">
    <w:nsid w:val="4E5E244E"/>
    <w:multiLevelType w:val="singleLevel"/>
    <w:tmpl w:val="09B2630E"/>
    <w:lvl w:ilvl="0">
      <w:start w:val="1"/>
      <w:numFmt w:val="bullet"/>
      <w:lvlText w:val="-"/>
      <w:lvlJc w:val="left"/>
      <w:pPr>
        <w:tabs>
          <w:tab w:val="num" w:pos="360"/>
        </w:tabs>
        <w:ind w:left="360" w:hanging="360"/>
      </w:pPr>
      <w:rPr>
        <w:rFonts w:hint="default"/>
      </w:rPr>
    </w:lvl>
  </w:abstractNum>
  <w:abstractNum w:abstractNumId="122" w15:restartNumberingAfterBreak="0">
    <w:nsid w:val="4E70615E"/>
    <w:multiLevelType w:val="singleLevel"/>
    <w:tmpl w:val="09B2630E"/>
    <w:lvl w:ilvl="0">
      <w:start w:val="1"/>
      <w:numFmt w:val="bullet"/>
      <w:lvlText w:val="-"/>
      <w:lvlJc w:val="left"/>
      <w:pPr>
        <w:tabs>
          <w:tab w:val="num" w:pos="360"/>
        </w:tabs>
        <w:ind w:left="360" w:hanging="360"/>
      </w:pPr>
      <w:rPr>
        <w:rFonts w:hint="default"/>
      </w:rPr>
    </w:lvl>
  </w:abstractNum>
  <w:abstractNum w:abstractNumId="123" w15:restartNumberingAfterBreak="0">
    <w:nsid w:val="4EB36D78"/>
    <w:multiLevelType w:val="singleLevel"/>
    <w:tmpl w:val="09B2630E"/>
    <w:lvl w:ilvl="0">
      <w:start w:val="1"/>
      <w:numFmt w:val="bullet"/>
      <w:lvlText w:val="-"/>
      <w:lvlJc w:val="left"/>
      <w:pPr>
        <w:tabs>
          <w:tab w:val="num" w:pos="360"/>
        </w:tabs>
        <w:ind w:left="360" w:hanging="360"/>
      </w:pPr>
      <w:rPr>
        <w:rFonts w:hint="default"/>
      </w:rPr>
    </w:lvl>
  </w:abstractNum>
  <w:abstractNum w:abstractNumId="124" w15:restartNumberingAfterBreak="0">
    <w:nsid w:val="4FA830FB"/>
    <w:multiLevelType w:val="singleLevel"/>
    <w:tmpl w:val="09B2630E"/>
    <w:lvl w:ilvl="0">
      <w:start w:val="1"/>
      <w:numFmt w:val="bullet"/>
      <w:lvlText w:val="-"/>
      <w:lvlJc w:val="left"/>
      <w:pPr>
        <w:tabs>
          <w:tab w:val="num" w:pos="360"/>
        </w:tabs>
        <w:ind w:left="360" w:hanging="360"/>
      </w:pPr>
      <w:rPr>
        <w:rFonts w:hint="default"/>
      </w:rPr>
    </w:lvl>
  </w:abstractNum>
  <w:abstractNum w:abstractNumId="125" w15:restartNumberingAfterBreak="0">
    <w:nsid w:val="4FE30432"/>
    <w:multiLevelType w:val="singleLevel"/>
    <w:tmpl w:val="1A80E2AC"/>
    <w:lvl w:ilvl="0">
      <w:start w:val="1"/>
      <w:numFmt w:val="bullet"/>
      <w:lvlText w:val=""/>
      <w:lvlJc w:val="left"/>
      <w:pPr>
        <w:tabs>
          <w:tab w:val="num" w:pos="360"/>
        </w:tabs>
        <w:ind w:left="340" w:hanging="340"/>
      </w:pPr>
      <w:rPr>
        <w:rFonts w:ascii="Monotype Sorts" w:hAnsi="Monotype Sorts" w:hint="default"/>
        <w:sz w:val="14"/>
      </w:rPr>
    </w:lvl>
  </w:abstractNum>
  <w:abstractNum w:abstractNumId="126" w15:restartNumberingAfterBreak="0">
    <w:nsid w:val="504B06FC"/>
    <w:multiLevelType w:val="singleLevel"/>
    <w:tmpl w:val="794607E8"/>
    <w:lvl w:ilvl="0">
      <w:start w:val="1"/>
      <w:numFmt w:val="upperLetter"/>
      <w:lvlText w:val="%1)"/>
      <w:lvlJc w:val="left"/>
      <w:pPr>
        <w:tabs>
          <w:tab w:val="num" w:pos="360"/>
        </w:tabs>
        <w:ind w:left="340" w:hanging="340"/>
      </w:pPr>
    </w:lvl>
  </w:abstractNum>
  <w:abstractNum w:abstractNumId="127" w15:restartNumberingAfterBreak="0">
    <w:nsid w:val="5104530B"/>
    <w:multiLevelType w:val="singleLevel"/>
    <w:tmpl w:val="09B2630E"/>
    <w:lvl w:ilvl="0">
      <w:start w:val="1"/>
      <w:numFmt w:val="bullet"/>
      <w:lvlText w:val="-"/>
      <w:lvlJc w:val="left"/>
      <w:pPr>
        <w:tabs>
          <w:tab w:val="num" w:pos="360"/>
        </w:tabs>
        <w:ind w:left="360" w:hanging="360"/>
      </w:pPr>
      <w:rPr>
        <w:rFonts w:hint="default"/>
      </w:rPr>
    </w:lvl>
  </w:abstractNum>
  <w:abstractNum w:abstractNumId="128" w15:restartNumberingAfterBreak="0">
    <w:nsid w:val="512F3268"/>
    <w:multiLevelType w:val="singleLevel"/>
    <w:tmpl w:val="9B520560"/>
    <w:lvl w:ilvl="0">
      <w:start w:val="1"/>
      <w:numFmt w:val="bullet"/>
      <w:lvlText w:val="-"/>
      <w:lvlJc w:val="left"/>
      <w:pPr>
        <w:tabs>
          <w:tab w:val="num" w:pos="363"/>
        </w:tabs>
        <w:ind w:left="363" w:hanging="363"/>
      </w:pPr>
      <w:rPr>
        <w:rFonts w:hint="default"/>
      </w:rPr>
    </w:lvl>
  </w:abstractNum>
  <w:abstractNum w:abstractNumId="129" w15:restartNumberingAfterBreak="0">
    <w:nsid w:val="518821AF"/>
    <w:multiLevelType w:val="singleLevel"/>
    <w:tmpl w:val="09B2630E"/>
    <w:lvl w:ilvl="0">
      <w:start w:val="1"/>
      <w:numFmt w:val="bullet"/>
      <w:lvlText w:val="-"/>
      <w:lvlJc w:val="left"/>
      <w:pPr>
        <w:tabs>
          <w:tab w:val="num" w:pos="360"/>
        </w:tabs>
        <w:ind w:left="360" w:hanging="360"/>
      </w:pPr>
      <w:rPr>
        <w:rFonts w:hint="default"/>
      </w:rPr>
    </w:lvl>
  </w:abstractNum>
  <w:abstractNum w:abstractNumId="130" w15:restartNumberingAfterBreak="0">
    <w:nsid w:val="53773F9C"/>
    <w:multiLevelType w:val="singleLevel"/>
    <w:tmpl w:val="0DF4B0D2"/>
    <w:lvl w:ilvl="0">
      <w:start w:val="1"/>
      <w:numFmt w:val="upperRoman"/>
      <w:lvlText w:val="%1."/>
      <w:lvlJc w:val="left"/>
      <w:pPr>
        <w:tabs>
          <w:tab w:val="num" w:pos="567"/>
        </w:tabs>
        <w:ind w:left="567" w:hanging="567"/>
      </w:pPr>
    </w:lvl>
  </w:abstractNum>
  <w:abstractNum w:abstractNumId="131" w15:restartNumberingAfterBreak="0">
    <w:nsid w:val="53EB1E63"/>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32" w15:restartNumberingAfterBreak="0">
    <w:nsid w:val="551D7DA8"/>
    <w:multiLevelType w:val="singleLevel"/>
    <w:tmpl w:val="09B2630E"/>
    <w:lvl w:ilvl="0">
      <w:start w:val="1"/>
      <w:numFmt w:val="bullet"/>
      <w:lvlText w:val="-"/>
      <w:lvlJc w:val="left"/>
      <w:pPr>
        <w:tabs>
          <w:tab w:val="num" w:pos="360"/>
        </w:tabs>
        <w:ind w:left="360" w:hanging="360"/>
      </w:pPr>
      <w:rPr>
        <w:rFonts w:hint="default"/>
      </w:rPr>
    </w:lvl>
  </w:abstractNum>
  <w:abstractNum w:abstractNumId="133" w15:restartNumberingAfterBreak="0">
    <w:nsid w:val="55AB3E0B"/>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34" w15:restartNumberingAfterBreak="0">
    <w:nsid w:val="55AD0DBA"/>
    <w:multiLevelType w:val="hybridMultilevel"/>
    <w:tmpl w:val="BBCC0F94"/>
    <w:lvl w:ilvl="0" w:tplc="EA08C6F2">
      <w:start w:val="12"/>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5E16D3F"/>
    <w:multiLevelType w:val="singleLevel"/>
    <w:tmpl w:val="09B2630E"/>
    <w:lvl w:ilvl="0">
      <w:start w:val="1"/>
      <w:numFmt w:val="bullet"/>
      <w:lvlText w:val="-"/>
      <w:lvlJc w:val="left"/>
      <w:pPr>
        <w:tabs>
          <w:tab w:val="num" w:pos="360"/>
        </w:tabs>
        <w:ind w:left="360" w:hanging="360"/>
      </w:pPr>
      <w:rPr>
        <w:rFonts w:hint="default"/>
      </w:rPr>
    </w:lvl>
  </w:abstractNum>
  <w:abstractNum w:abstractNumId="136" w15:restartNumberingAfterBreak="0">
    <w:nsid w:val="563C0553"/>
    <w:multiLevelType w:val="singleLevel"/>
    <w:tmpl w:val="0B4E28EE"/>
    <w:lvl w:ilvl="0">
      <w:start w:val="3"/>
      <w:numFmt w:val="upperLetter"/>
      <w:lvlText w:val="%1)"/>
      <w:lvlJc w:val="left"/>
      <w:pPr>
        <w:tabs>
          <w:tab w:val="num" w:pos="360"/>
        </w:tabs>
        <w:ind w:left="340" w:hanging="340"/>
      </w:pPr>
    </w:lvl>
  </w:abstractNum>
  <w:abstractNum w:abstractNumId="137" w15:restartNumberingAfterBreak="0">
    <w:nsid w:val="56A23CB6"/>
    <w:multiLevelType w:val="singleLevel"/>
    <w:tmpl w:val="08A4ECB6"/>
    <w:lvl w:ilvl="0">
      <w:start w:val="1"/>
      <w:numFmt w:val="bullet"/>
      <w:lvlText w:val="-"/>
      <w:lvlJc w:val="left"/>
      <w:pPr>
        <w:tabs>
          <w:tab w:val="num" w:pos="360"/>
        </w:tabs>
        <w:ind w:left="340" w:hanging="340"/>
      </w:pPr>
      <w:rPr>
        <w:rFonts w:hint="default"/>
      </w:rPr>
    </w:lvl>
  </w:abstractNum>
  <w:abstractNum w:abstractNumId="138" w15:restartNumberingAfterBreak="0">
    <w:nsid w:val="56EF4BF9"/>
    <w:multiLevelType w:val="singleLevel"/>
    <w:tmpl w:val="09B2630E"/>
    <w:lvl w:ilvl="0">
      <w:start w:val="1"/>
      <w:numFmt w:val="bullet"/>
      <w:lvlText w:val="-"/>
      <w:lvlJc w:val="left"/>
      <w:pPr>
        <w:tabs>
          <w:tab w:val="num" w:pos="360"/>
        </w:tabs>
        <w:ind w:left="360" w:hanging="360"/>
      </w:pPr>
      <w:rPr>
        <w:rFonts w:hint="default"/>
      </w:rPr>
    </w:lvl>
  </w:abstractNum>
  <w:abstractNum w:abstractNumId="139" w15:restartNumberingAfterBreak="0">
    <w:nsid w:val="5768053E"/>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40" w15:restartNumberingAfterBreak="0">
    <w:nsid w:val="59746F87"/>
    <w:multiLevelType w:val="singleLevel"/>
    <w:tmpl w:val="09B2630E"/>
    <w:lvl w:ilvl="0">
      <w:start w:val="1"/>
      <w:numFmt w:val="bullet"/>
      <w:lvlText w:val="-"/>
      <w:lvlJc w:val="left"/>
      <w:pPr>
        <w:tabs>
          <w:tab w:val="num" w:pos="360"/>
        </w:tabs>
        <w:ind w:left="360" w:hanging="360"/>
      </w:pPr>
      <w:rPr>
        <w:rFonts w:hint="default"/>
      </w:rPr>
    </w:lvl>
  </w:abstractNum>
  <w:abstractNum w:abstractNumId="141" w15:restartNumberingAfterBreak="0">
    <w:nsid w:val="59A4351C"/>
    <w:multiLevelType w:val="singleLevel"/>
    <w:tmpl w:val="71E4B3C8"/>
    <w:lvl w:ilvl="0">
      <w:start w:val="1"/>
      <w:numFmt w:val="bullet"/>
      <w:lvlText w:val=""/>
      <w:lvlJc w:val="left"/>
      <w:pPr>
        <w:tabs>
          <w:tab w:val="num" w:pos="360"/>
        </w:tabs>
        <w:ind w:left="340" w:hanging="340"/>
      </w:pPr>
      <w:rPr>
        <w:rFonts w:ascii="Monotype Sorts" w:hAnsi="Monotype Sorts" w:hint="default"/>
        <w:sz w:val="14"/>
      </w:rPr>
    </w:lvl>
  </w:abstractNum>
  <w:abstractNum w:abstractNumId="142" w15:restartNumberingAfterBreak="0">
    <w:nsid w:val="5B8B1F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5E0C469B"/>
    <w:multiLevelType w:val="singleLevel"/>
    <w:tmpl w:val="A5A2D0EE"/>
    <w:lvl w:ilvl="0">
      <w:start w:val="1"/>
      <w:numFmt w:val="decimal"/>
      <w:lvlText w:val="%1."/>
      <w:lvlJc w:val="left"/>
      <w:pPr>
        <w:tabs>
          <w:tab w:val="num" w:pos="360"/>
        </w:tabs>
        <w:ind w:left="0" w:firstLine="0"/>
      </w:pPr>
    </w:lvl>
  </w:abstractNum>
  <w:abstractNum w:abstractNumId="144" w15:restartNumberingAfterBreak="0">
    <w:nsid w:val="5E5B1D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5F256BC9"/>
    <w:multiLevelType w:val="singleLevel"/>
    <w:tmpl w:val="09B2630E"/>
    <w:lvl w:ilvl="0">
      <w:start w:val="1"/>
      <w:numFmt w:val="bullet"/>
      <w:lvlText w:val="-"/>
      <w:lvlJc w:val="left"/>
      <w:pPr>
        <w:tabs>
          <w:tab w:val="num" w:pos="360"/>
        </w:tabs>
        <w:ind w:left="360" w:hanging="360"/>
      </w:pPr>
      <w:rPr>
        <w:rFonts w:hint="default"/>
      </w:rPr>
    </w:lvl>
  </w:abstractNum>
  <w:abstractNum w:abstractNumId="146" w15:restartNumberingAfterBreak="0">
    <w:nsid w:val="5F9D4853"/>
    <w:multiLevelType w:val="singleLevel"/>
    <w:tmpl w:val="43928942"/>
    <w:lvl w:ilvl="0">
      <w:start w:val="1"/>
      <w:numFmt w:val="bullet"/>
      <w:lvlText w:val=""/>
      <w:lvlJc w:val="left"/>
      <w:pPr>
        <w:tabs>
          <w:tab w:val="num" w:pos="360"/>
        </w:tabs>
        <w:ind w:left="340" w:hanging="340"/>
      </w:pPr>
      <w:rPr>
        <w:rFonts w:ascii="Monotype Sorts" w:hAnsi="Monotype Sorts" w:hint="default"/>
        <w:sz w:val="16"/>
      </w:rPr>
    </w:lvl>
  </w:abstractNum>
  <w:abstractNum w:abstractNumId="147" w15:restartNumberingAfterBreak="0">
    <w:nsid w:val="619D06E5"/>
    <w:multiLevelType w:val="singleLevel"/>
    <w:tmpl w:val="08A4ECB6"/>
    <w:lvl w:ilvl="0">
      <w:start w:val="1"/>
      <w:numFmt w:val="bullet"/>
      <w:lvlText w:val="-"/>
      <w:lvlJc w:val="left"/>
      <w:pPr>
        <w:tabs>
          <w:tab w:val="num" w:pos="360"/>
        </w:tabs>
        <w:ind w:left="340" w:hanging="340"/>
      </w:pPr>
      <w:rPr>
        <w:rFonts w:hint="default"/>
      </w:rPr>
    </w:lvl>
  </w:abstractNum>
  <w:abstractNum w:abstractNumId="148" w15:restartNumberingAfterBreak="0">
    <w:nsid w:val="61BB0679"/>
    <w:multiLevelType w:val="singleLevel"/>
    <w:tmpl w:val="09B2630E"/>
    <w:lvl w:ilvl="0">
      <w:start w:val="1"/>
      <w:numFmt w:val="bullet"/>
      <w:lvlText w:val="-"/>
      <w:lvlJc w:val="left"/>
      <w:pPr>
        <w:tabs>
          <w:tab w:val="num" w:pos="360"/>
        </w:tabs>
        <w:ind w:left="360" w:hanging="360"/>
      </w:pPr>
      <w:rPr>
        <w:rFonts w:hint="default"/>
      </w:rPr>
    </w:lvl>
  </w:abstractNum>
  <w:abstractNum w:abstractNumId="149" w15:restartNumberingAfterBreak="0">
    <w:nsid w:val="62716767"/>
    <w:multiLevelType w:val="singleLevel"/>
    <w:tmpl w:val="09B2630E"/>
    <w:lvl w:ilvl="0">
      <w:start w:val="1"/>
      <w:numFmt w:val="bullet"/>
      <w:lvlText w:val="-"/>
      <w:lvlJc w:val="left"/>
      <w:pPr>
        <w:tabs>
          <w:tab w:val="num" w:pos="360"/>
        </w:tabs>
        <w:ind w:left="360" w:hanging="360"/>
      </w:pPr>
      <w:rPr>
        <w:rFonts w:hint="default"/>
      </w:rPr>
    </w:lvl>
  </w:abstractNum>
  <w:abstractNum w:abstractNumId="150" w15:restartNumberingAfterBreak="0">
    <w:nsid w:val="633069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634C34DC"/>
    <w:multiLevelType w:val="singleLevel"/>
    <w:tmpl w:val="09B2630E"/>
    <w:lvl w:ilvl="0">
      <w:start w:val="1"/>
      <w:numFmt w:val="bullet"/>
      <w:lvlText w:val="-"/>
      <w:lvlJc w:val="left"/>
      <w:pPr>
        <w:tabs>
          <w:tab w:val="num" w:pos="360"/>
        </w:tabs>
        <w:ind w:left="360" w:hanging="360"/>
      </w:pPr>
      <w:rPr>
        <w:rFonts w:hint="default"/>
      </w:rPr>
    </w:lvl>
  </w:abstractNum>
  <w:abstractNum w:abstractNumId="152" w15:restartNumberingAfterBreak="0">
    <w:nsid w:val="637B1EBC"/>
    <w:multiLevelType w:val="singleLevel"/>
    <w:tmpl w:val="09B2630E"/>
    <w:lvl w:ilvl="0">
      <w:start w:val="1"/>
      <w:numFmt w:val="bullet"/>
      <w:lvlText w:val="-"/>
      <w:lvlJc w:val="left"/>
      <w:pPr>
        <w:tabs>
          <w:tab w:val="num" w:pos="360"/>
        </w:tabs>
        <w:ind w:left="360" w:hanging="360"/>
      </w:pPr>
      <w:rPr>
        <w:rFonts w:hint="default"/>
      </w:rPr>
    </w:lvl>
  </w:abstractNum>
  <w:abstractNum w:abstractNumId="153" w15:restartNumberingAfterBreak="0">
    <w:nsid w:val="63F6108F"/>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54" w15:restartNumberingAfterBreak="0">
    <w:nsid w:val="653859BD"/>
    <w:multiLevelType w:val="singleLevel"/>
    <w:tmpl w:val="08A4ECB6"/>
    <w:lvl w:ilvl="0">
      <w:start w:val="1"/>
      <w:numFmt w:val="bullet"/>
      <w:lvlText w:val="-"/>
      <w:lvlJc w:val="left"/>
      <w:pPr>
        <w:tabs>
          <w:tab w:val="num" w:pos="360"/>
        </w:tabs>
        <w:ind w:left="340" w:hanging="340"/>
      </w:pPr>
      <w:rPr>
        <w:rFonts w:hint="default"/>
      </w:rPr>
    </w:lvl>
  </w:abstractNum>
  <w:abstractNum w:abstractNumId="155" w15:restartNumberingAfterBreak="0">
    <w:nsid w:val="65391ACD"/>
    <w:multiLevelType w:val="singleLevel"/>
    <w:tmpl w:val="09B2630E"/>
    <w:lvl w:ilvl="0">
      <w:start w:val="1"/>
      <w:numFmt w:val="bullet"/>
      <w:lvlText w:val="-"/>
      <w:lvlJc w:val="left"/>
      <w:pPr>
        <w:tabs>
          <w:tab w:val="num" w:pos="360"/>
        </w:tabs>
        <w:ind w:left="360" w:hanging="360"/>
      </w:pPr>
      <w:rPr>
        <w:rFonts w:hint="default"/>
      </w:rPr>
    </w:lvl>
  </w:abstractNum>
  <w:abstractNum w:abstractNumId="156" w15:restartNumberingAfterBreak="0">
    <w:nsid w:val="668D6F49"/>
    <w:multiLevelType w:val="singleLevel"/>
    <w:tmpl w:val="188AA5B2"/>
    <w:lvl w:ilvl="0">
      <w:start w:val="1"/>
      <w:numFmt w:val="bullet"/>
      <w:lvlText w:val=""/>
      <w:lvlJc w:val="left"/>
      <w:pPr>
        <w:tabs>
          <w:tab w:val="num" w:pos="360"/>
        </w:tabs>
        <w:ind w:left="340" w:hanging="340"/>
      </w:pPr>
      <w:rPr>
        <w:rFonts w:ascii="Monotype Sorts" w:hAnsi="Monotype Sorts" w:hint="default"/>
        <w:sz w:val="14"/>
      </w:rPr>
    </w:lvl>
  </w:abstractNum>
  <w:abstractNum w:abstractNumId="157" w15:restartNumberingAfterBreak="0">
    <w:nsid w:val="66F048E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58" w15:restartNumberingAfterBreak="0">
    <w:nsid w:val="670F7888"/>
    <w:multiLevelType w:val="singleLevel"/>
    <w:tmpl w:val="C358B888"/>
    <w:lvl w:ilvl="0">
      <w:start w:val="1"/>
      <w:numFmt w:val="decimal"/>
      <w:lvlText w:val="%1."/>
      <w:lvlJc w:val="left"/>
      <w:pPr>
        <w:tabs>
          <w:tab w:val="num" w:pos="397"/>
        </w:tabs>
        <w:ind w:left="397" w:hanging="397"/>
      </w:pPr>
    </w:lvl>
  </w:abstractNum>
  <w:abstractNum w:abstractNumId="159" w15:restartNumberingAfterBreak="0">
    <w:nsid w:val="67BE3FFA"/>
    <w:multiLevelType w:val="singleLevel"/>
    <w:tmpl w:val="09B2630E"/>
    <w:lvl w:ilvl="0">
      <w:start w:val="1"/>
      <w:numFmt w:val="bullet"/>
      <w:lvlText w:val="-"/>
      <w:lvlJc w:val="left"/>
      <w:pPr>
        <w:tabs>
          <w:tab w:val="num" w:pos="360"/>
        </w:tabs>
        <w:ind w:left="360" w:hanging="360"/>
      </w:pPr>
      <w:rPr>
        <w:rFonts w:hint="default"/>
      </w:rPr>
    </w:lvl>
  </w:abstractNum>
  <w:abstractNum w:abstractNumId="160" w15:restartNumberingAfterBreak="0">
    <w:nsid w:val="698136EC"/>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161" w15:restartNumberingAfterBreak="0">
    <w:nsid w:val="6B2F2C13"/>
    <w:multiLevelType w:val="singleLevel"/>
    <w:tmpl w:val="43928942"/>
    <w:lvl w:ilvl="0">
      <w:start w:val="1"/>
      <w:numFmt w:val="bullet"/>
      <w:lvlText w:val=""/>
      <w:lvlJc w:val="left"/>
      <w:pPr>
        <w:ind w:left="720" w:hanging="360"/>
      </w:pPr>
      <w:rPr>
        <w:rFonts w:ascii="Monotype Sorts" w:hAnsi="Monotype Sorts" w:hint="default"/>
        <w:sz w:val="16"/>
      </w:rPr>
    </w:lvl>
  </w:abstractNum>
  <w:abstractNum w:abstractNumId="162" w15:restartNumberingAfterBreak="0">
    <w:nsid w:val="6B8D4754"/>
    <w:multiLevelType w:val="singleLevel"/>
    <w:tmpl w:val="08A4ECB6"/>
    <w:lvl w:ilvl="0">
      <w:start w:val="1"/>
      <w:numFmt w:val="bullet"/>
      <w:lvlText w:val="-"/>
      <w:lvlJc w:val="left"/>
      <w:pPr>
        <w:tabs>
          <w:tab w:val="num" w:pos="360"/>
        </w:tabs>
        <w:ind w:left="340" w:hanging="340"/>
      </w:pPr>
      <w:rPr>
        <w:rFonts w:hint="default"/>
      </w:rPr>
    </w:lvl>
  </w:abstractNum>
  <w:abstractNum w:abstractNumId="163" w15:restartNumberingAfterBreak="0">
    <w:nsid w:val="6BE74AFD"/>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64" w15:restartNumberingAfterBreak="0">
    <w:nsid w:val="6C7474BB"/>
    <w:multiLevelType w:val="singleLevel"/>
    <w:tmpl w:val="09B2630E"/>
    <w:lvl w:ilvl="0">
      <w:start w:val="1"/>
      <w:numFmt w:val="bullet"/>
      <w:lvlText w:val="-"/>
      <w:lvlJc w:val="left"/>
      <w:pPr>
        <w:tabs>
          <w:tab w:val="num" w:pos="360"/>
        </w:tabs>
        <w:ind w:left="360" w:hanging="360"/>
      </w:pPr>
      <w:rPr>
        <w:rFonts w:hint="default"/>
      </w:rPr>
    </w:lvl>
  </w:abstractNum>
  <w:abstractNum w:abstractNumId="165" w15:restartNumberingAfterBreak="0">
    <w:nsid w:val="6D023078"/>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66" w15:restartNumberingAfterBreak="0">
    <w:nsid w:val="6D411DED"/>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67" w15:restartNumberingAfterBreak="0">
    <w:nsid w:val="6DA64D2C"/>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68" w15:restartNumberingAfterBreak="0">
    <w:nsid w:val="6E9A56E7"/>
    <w:multiLevelType w:val="singleLevel"/>
    <w:tmpl w:val="0C0A000F"/>
    <w:lvl w:ilvl="0">
      <w:start w:val="1"/>
      <w:numFmt w:val="decimal"/>
      <w:lvlText w:val="%1."/>
      <w:lvlJc w:val="left"/>
      <w:pPr>
        <w:tabs>
          <w:tab w:val="num" w:pos="360"/>
        </w:tabs>
        <w:ind w:left="360" w:hanging="360"/>
      </w:pPr>
    </w:lvl>
  </w:abstractNum>
  <w:abstractNum w:abstractNumId="169" w15:restartNumberingAfterBreak="0">
    <w:nsid w:val="6F0C5D0A"/>
    <w:multiLevelType w:val="hybridMultilevel"/>
    <w:tmpl w:val="2B4A02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6F0E3B3B"/>
    <w:multiLevelType w:val="singleLevel"/>
    <w:tmpl w:val="0C0A000F"/>
    <w:lvl w:ilvl="0">
      <w:start w:val="1"/>
      <w:numFmt w:val="decimal"/>
      <w:lvlText w:val="%1."/>
      <w:lvlJc w:val="left"/>
      <w:pPr>
        <w:tabs>
          <w:tab w:val="num" w:pos="360"/>
        </w:tabs>
        <w:ind w:left="360" w:hanging="360"/>
      </w:pPr>
    </w:lvl>
  </w:abstractNum>
  <w:abstractNum w:abstractNumId="171" w15:restartNumberingAfterBreak="0">
    <w:nsid w:val="6F4E594F"/>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72" w15:restartNumberingAfterBreak="0">
    <w:nsid w:val="70096948"/>
    <w:multiLevelType w:val="singleLevel"/>
    <w:tmpl w:val="09B2630E"/>
    <w:lvl w:ilvl="0">
      <w:start w:val="1"/>
      <w:numFmt w:val="bullet"/>
      <w:lvlText w:val="-"/>
      <w:lvlJc w:val="left"/>
      <w:pPr>
        <w:tabs>
          <w:tab w:val="num" w:pos="360"/>
        </w:tabs>
        <w:ind w:left="360" w:hanging="360"/>
      </w:pPr>
      <w:rPr>
        <w:rFonts w:hint="default"/>
      </w:rPr>
    </w:lvl>
  </w:abstractNum>
  <w:abstractNum w:abstractNumId="173" w15:restartNumberingAfterBreak="0">
    <w:nsid w:val="709318E9"/>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74" w15:restartNumberingAfterBreak="0">
    <w:nsid w:val="729D374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75" w15:restartNumberingAfterBreak="0">
    <w:nsid w:val="7306734B"/>
    <w:multiLevelType w:val="singleLevel"/>
    <w:tmpl w:val="08A4ECB6"/>
    <w:lvl w:ilvl="0">
      <w:start w:val="1"/>
      <w:numFmt w:val="bullet"/>
      <w:lvlText w:val="-"/>
      <w:lvlJc w:val="left"/>
      <w:pPr>
        <w:tabs>
          <w:tab w:val="num" w:pos="360"/>
        </w:tabs>
        <w:ind w:left="340" w:hanging="340"/>
      </w:pPr>
      <w:rPr>
        <w:rFonts w:hint="default"/>
      </w:rPr>
    </w:lvl>
  </w:abstractNum>
  <w:abstractNum w:abstractNumId="176" w15:restartNumberingAfterBreak="0">
    <w:nsid w:val="74EF3C73"/>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77" w15:restartNumberingAfterBreak="0">
    <w:nsid w:val="756271A2"/>
    <w:multiLevelType w:val="singleLevel"/>
    <w:tmpl w:val="09B2630E"/>
    <w:lvl w:ilvl="0">
      <w:start w:val="1"/>
      <w:numFmt w:val="bullet"/>
      <w:lvlText w:val="-"/>
      <w:lvlJc w:val="left"/>
      <w:pPr>
        <w:tabs>
          <w:tab w:val="num" w:pos="360"/>
        </w:tabs>
        <w:ind w:left="360" w:hanging="360"/>
      </w:pPr>
      <w:rPr>
        <w:rFonts w:hint="default"/>
      </w:rPr>
    </w:lvl>
  </w:abstractNum>
  <w:abstractNum w:abstractNumId="178" w15:restartNumberingAfterBreak="0">
    <w:nsid w:val="75A930E7"/>
    <w:multiLevelType w:val="singleLevel"/>
    <w:tmpl w:val="09B2630E"/>
    <w:lvl w:ilvl="0">
      <w:start w:val="1"/>
      <w:numFmt w:val="bullet"/>
      <w:lvlText w:val="-"/>
      <w:lvlJc w:val="left"/>
      <w:pPr>
        <w:tabs>
          <w:tab w:val="num" w:pos="360"/>
        </w:tabs>
        <w:ind w:left="360" w:hanging="360"/>
      </w:pPr>
      <w:rPr>
        <w:rFonts w:hint="default"/>
      </w:rPr>
    </w:lvl>
  </w:abstractNum>
  <w:abstractNum w:abstractNumId="179" w15:restartNumberingAfterBreak="0">
    <w:nsid w:val="770C69F6"/>
    <w:multiLevelType w:val="singleLevel"/>
    <w:tmpl w:val="9000B3EC"/>
    <w:lvl w:ilvl="0">
      <w:start w:val="1"/>
      <w:numFmt w:val="bullet"/>
      <w:lvlText w:val=""/>
      <w:lvlJc w:val="left"/>
      <w:pPr>
        <w:tabs>
          <w:tab w:val="num" w:pos="360"/>
        </w:tabs>
        <w:ind w:left="340" w:hanging="340"/>
      </w:pPr>
      <w:rPr>
        <w:rFonts w:ascii="Monotype Sorts" w:hAnsi="Monotype Sorts" w:hint="default"/>
        <w:sz w:val="14"/>
      </w:rPr>
    </w:lvl>
  </w:abstractNum>
  <w:abstractNum w:abstractNumId="180" w15:restartNumberingAfterBreak="0">
    <w:nsid w:val="78A409D5"/>
    <w:multiLevelType w:val="hybridMultilevel"/>
    <w:tmpl w:val="F8DEE95A"/>
    <w:lvl w:ilvl="0" w:tplc="0DF4B0D2">
      <w:start w:val="1"/>
      <w:numFmt w:val="upperRoman"/>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1" w15:restartNumberingAfterBreak="0">
    <w:nsid w:val="78EC5195"/>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82" w15:restartNumberingAfterBreak="0">
    <w:nsid w:val="7A4F6D10"/>
    <w:multiLevelType w:val="singleLevel"/>
    <w:tmpl w:val="0C0A000F"/>
    <w:lvl w:ilvl="0">
      <w:start w:val="1"/>
      <w:numFmt w:val="decimal"/>
      <w:lvlText w:val="%1."/>
      <w:lvlJc w:val="left"/>
      <w:pPr>
        <w:tabs>
          <w:tab w:val="num" w:pos="360"/>
        </w:tabs>
        <w:ind w:left="360" w:hanging="360"/>
      </w:pPr>
    </w:lvl>
  </w:abstractNum>
  <w:abstractNum w:abstractNumId="183" w15:restartNumberingAfterBreak="0">
    <w:nsid w:val="7AC81454"/>
    <w:multiLevelType w:val="singleLevel"/>
    <w:tmpl w:val="7974E81C"/>
    <w:lvl w:ilvl="0">
      <w:start w:val="1"/>
      <w:numFmt w:val="bullet"/>
      <w:lvlText w:val="-"/>
      <w:lvlJc w:val="left"/>
      <w:pPr>
        <w:tabs>
          <w:tab w:val="num" w:pos="360"/>
        </w:tabs>
        <w:ind w:left="357" w:hanging="357"/>
      </w:pPr>
      <w:rPr>
        <w:rFonts w:hint="default"/>
      </w:rPr>
    </w:lvl>
  </w:abstractNum>
  <w:abstractNum w:abstractNumId="184" w15:restartNumberingAfterBreak="0">
    <w:nsid w:val="7AE56415"/>
    <w:multiLevelType w:val="singleLevel"/>
    <w:tmpl w:val="4AC4B5BA"/>
    <w:lvl w:ilvl="0">
      <w:start w:val="1"/>
      <w:numFmt w:val="bullet"/>
      <w:lvlText w:val=""/>
      <w:lvlJc w:val="left"/>
      <w:pPr>
        <w:tabs>
          <w:tab w:val="num" w:pos="624"/>
        </w:tabs>
        <w:ind w:left="624" w:hanging="567"/>
      </w:pPr>
      <w:rPr>
        <w:rFonts w:ascii="Wingdings" w:hAnsi="Wingdings" w:hint="default"/>
        <w:b w:val="0"/>
        <w:i w:val="0"/>
        <w:sz w:val="18"/>
      </w:rPr>
    </w:lvl>
  </w:abstractNum>
  <w:abstractNum w:abstractNumId="185" w15:restartNumberingAfterBreak="0">
    <w:nsid w:val="7C3968AE"/>
    <w:multiLevelType w:val="singleLevel"/>
    <w:tmpl w:val="71A2D55E"/>
    <w:lvl w:ilvl="0">
      <w:start w:val="1"/>
      <w:numFmt w:val="decimal"/>
      <w:lvlText w:val="%1."/>
      <w:lvlJc w:val="left"/>
      <w:pPr>
        <w:tabs>
          <w:tab w:val="num" w:pos="360"/>
        </w:tabs>
        <w:ind w:left="360" w:hanging="360"/>
      </w:pPr>
    </w:lvl>
  </w:abstractNum>
  <w:abstractNum w:abstractNumId="186" w15:restartNumberingAfterBreak="0">
    <w:nsid w:val="7D5F0A26"/>
    <w:multiLevelType w:val="singleLevel"/>
    <w:tmpl w:val="BC163116"/>
    <w:lvl w:ilvl="0">
      <w:start w:val="1"/>
      <w:numFmt w:val="bullet"/>
      <w:lvlText w:val=""/>
      <w:lvlJc w:val="left"/>
      <w:pPr>
        <w:tabs>
          <w:tab w:val="num" w:pos="360"/>
        </w:tabs>
        <w:ind w:left="360" w:hanging="360"/>
      </w:pPr>
      <w:rPr>
        <w:rFonts w:ascii="Wingdings" w:hAnsi="Wingdings" w:hint="default"/>
      </w:rPr>
    </w:lvl>
  </w:abstractNum>
  <w:abstractNum w:abstractNumId="187" w15:restartNumberingAfterBreak="0">
    <w:nsid w:val="7DA73EB0"/>
    <w:multiLevelType w:val="singleLevel"/>
    <w:tmpl w:val="3B7458B8"/>
    <w:lvl w:ilvl="0">
      <w:start w:val="1"/>
      <w:numFmt w:val="bullet"/>
      <w:lvlText w:val=""/>
      <w:lvlJc w:val="left"/>
      <w:pPr>
        <w:tabs>
          <w:tab w:val="num" w:pos="360"/>
        </w:tabs>
        <w:ind w:left="340" w:hanging="340"/>
      </w:pPr>
      <w:rPr>
        <w:rFonts w:ascii="Monotype Sorts" w:hAnsi="Monotype Sorts" w:hint="default"/>
        <w:sz w:val="14"/>
      </w:rPr>
    </w:lvl>
  </w:abstractNum>
  <w:abstractNum w:abstractNumId="188" w15:restartNumberingAfterBreak="0">
    <w:nsid w:val="7DF02ACD"/>
    <w:multiLevelType w:val="singleLevel"/>
    <w:tmpl w:val="08A4ECB6"/>
    <w:lvl w:ilvl="0">
      <w:start w:val="1"/>
      <w:numFmt w:val="bullet"/>
      <w:lvlText w:val="-"/>
      <w:lvlJc w:val="left"/>
      <w:pPr>
        <w:tabs>
          <w:tab w:val="num" w:pos="360"/>
        </w:tabs>
        <w:ind w:left="340" w:hanging="340"/>
      </w:pPr>
      <w:rPr>
        <w:rFonts w:hint="default"/>
      </w:rPr>
    </w:lvl>
  </w:abstractNum>
  <w:abstractNum w:abstractNumId="189" w15:restartNumberingAfterBreak="0">
    <w:nsid w:val="7E462079"/>
    <w:multiLevelType w:val="singleLevel"/>
    <w:tmpl w:val="7974E81C"/>
    <w:lvl w:ilvl="0">
      <w:start w:val="1"/>
      <w:numFmt w:val="bullet"/>
      <w:lvlText w:val="-"/>
      <w:lvlJc w:val="left"/>
      <w:pPr>
        <w:tabs>
          <w:tab w:val="num" w:pos="360"/>
        </w:tabs>
        <w:ind w:left="357" w:hanging="357"/>
      </w:pPr>
      <w:rPr>
        <w:rFonts w:hint="default"/>
      </w:rPr>
    </w:lvl>
  </w:abstractNum>
  <w:num w:numId="1">
    <w:abstractNumId w:val="130"/>
  </w:num>
  <w:num w:numId="2">
    <w:abstractNumId w:val="140"/>
  </w:num>
  <w:num w:numId="3">
    <w:abstractNumId w:val="135"/>
  </w:num>
  <w:num w:numId="4">
    <w:abstractNumId w:val="159"/>
  </w:num>
  <w:num w:numId="5">
    <w:abstractNumId w:val="41"/>
  </w:num>
  <w:num w:numId="6">
    <w:abstractNumId w:val="38"/>
  </w:num>
  <w:num w:numId="7">
    <w:abstractNumId w:val="39"/>
  </w:num>
  <w:num w:numId="8">
    <w:abstractNumId w:val="28"/>
  </w:num>
  <w:num w:numId="9">
    <w:abstractNumId w:val="64"/>
  </w:num>
  <w:num w:numId="10">
    <w:abstractNumId w:val="56"/>
  </w:num>
  <w:num w:numId="11">
    <w:abstractNumId w:val="145"/>
  </w:num>
  <w:num w:numId="12">
    <w:abstractNumId w:val="8"/>
  </w:num>
  <w:num w:numId="13">
    <w:abstractNumId w:val="166"/>
  </w:num>
  <w:num w:numId="14">
    <w:abstractNumId w:val="108"/>
  </w:num>
  <w:num w:numId="15">
    <w:abstractNumId w:val="157"/>
  </w:num>
  <w:num w:numId="16">
    <w:abstractNumId w:val="131"/>
  </w:num>
  <w:num w:numId="17">
    <w:abstractNumId w:val="186"/>
  </w:num>
  <w:num w:numId="18">
    <w:abstractNumId w:val="25"/>
  </w:num>
  <w:num w:numId="19">
    <w:abstractNumId w:val="81"/>
  </w:num>
  <w:num w:numId="20">
    <w:abstractNumId w:val="68"/>
  </w:num>
  <w:num w:numId="21">
    <w:abstractNumId w:val="58"/>
  </w:num>
  <w:num w:numId="22">
    <w:abstractNumId w:val="181"/>
  </w:num>
  <w:num w:numId="23">
    <w:abstractNumId w:val="19"/>
  </w:num>
  <w:num w:numId="24">
    <w:abstractNumId w:val="163"/>
  </w:num>
  <w:num w:numId="25">
    <w:abstractNumId w:val="1"/>
  </w:num>
  <w:num w:numId="26">
    <w:abstractNumId w:val="167"/>
  </w:num>
  <w:num w:numId="27">
    <w:abstractNumId w:val="102"/>
  </w:num>
  <w:num w:numId="28">
    <w:abstractNumId w:val="94"/>
  </w:num>
  <w:num w:numId="29">
    <w:abstractNumId w:val="113"/>
  </w:num>
  <w:num w:numId="30">
    <w:abstractNumId w:val="36"/>
  </w:num>
  <w:num w:numId="31">
    <w:abstractNumId w:val="88"/>
  </w:num>
  <w:num w:numId="32">
    <w:abstractNumId w:val="114"/>
  </w:num>
  <w:num w:numId="33">
    <w:abstractNumId w:val="44"/>
  </w:num>
  <w:num w:numId="34">
    <w:abstractNumId w:val="78"/>
  </w:num>
  <w:num w:numId="35">
    <w:abstractNumId w:val="107"/>
  </w:num>
  <w:num w:numId="36">
    <w:abstractNumId w:val="123"/>
  </w:num>
  <w:num w:numId="37">
    <w:abstractNumId w:val="127"/>
  </w:num>
  <w:num w:numId="38">
    <w:abstractNumId w:val="32"/>
  </w:num>
  <w:num w:numId="39">
    <w:abstractNumId w:val="4"/>
  </w:num>
  <w:num w:numId="40">
    <w:abstractNumId w:val="124"/>
  </w:num>
  <w:num w:numId="41">
    <w:abstractNumId w:val="96"/>
  </w:num>
  <w:num w:numId="42">
    <w:abstractNumId w:val="70"/>
  </w:num>
  <w:num w:numId="43">
    <w:abstractNumId w:val="142"/>
  </w:num>
  <w:num w:numId="44">
    <w:abstractNumId w:val="174"/>
  </w:num>
  <w:num w:numId="45">
    <w:abstractNumId w:val="61"/>
  </w:num>
  <w:num w:numId="46">
    <w:abstractNumId w:val="110"/>
  </w:num>
  <w:num w:numId="47">
    <w:abstractNumId w:val="27"/>
  </w:num>
  <w:num w:numId="48">
    <w:abstractNumId w:val="103"/>
  </w:num>
  <w:num w:numId="49">
    <w:abstractNumId w:val="37"/>
  </w:num>
  <w:num w:numId="50">
    <w:abstractNumId w:val="146"/>
  </w:num>
  <w:num w:numId="51">
    <w:abstractNumId w:val="161"/>
  </w:num>
  <w:num w:numId="52">
    <w:abstractNumId w:val="42"/>
  </w:num>
  <w:num w:numId="53">
    <w:abstractNumId w:val="66"/>
  </w:num>
  <w:num w:numId="54">
    <w:abstractNumId w:val="80"/>
  </w:num>
  <w:num w:numId="55">
    <w:abstractNumId w:val="120"/>
  </w:num>
  <w:num w:numId="56">
    <w:abstractNumId w:val="79"/>
  </w:num>
  <w:num w:numId="57">
    <w:abstractNumId w:val="92"/>
  </w:num>
  <w:num w:numId="58">
    <w:abstractNumId w:val="115"/>
  </w:num>
  <w:num w:numId="59">
    <w:abstractNumId w:val="151"/>
  </w:num>
  <w:num w:numId="60">
    <w:abstractNumId w:val="63"/>
  </w:num>
  <w:num w:numId="61">
    <w:abstractNumId w:val="177"/>
  </w:num>
  <w:num w:numId="62">
    <w:abstractNumId w:val="47"/>
  </w:num>
  <w:num w:numId="63">
    <w:abstractNumId w:val="148"/>
  </w:num>
  <w:num w:numId="64">
    <w:abstractNumId w:val="54"/>
  </w:num>
  <w:num w:numId="65">
    <w:abstractNumId w:val="20"/>
  </w:num>
  <w:num w:numId="66">
    <w:abstractNumId w:val="65"/>
  </w:num>
  <w:num w:numId="67">
    <w:abstractNumId w:val="132"/>
  </w:num>
  <w:num w:numId="68">
    <w:abstractNumId w:val="141"/>
  </w:num>
  <w:num w:numId="69">
    <w:abstractNumId w:val="30"/>
  </w:num>
  <w:num w:numId="70">
    <w:abstractNumId w:val="83"/>
  </w:num>
  <w:num w:numId="71">
    <w:abstractNumId w:val="99"/>
  </w:num>
  <w:num w:numId="72">
    <w:abstractNumId w:val="95"/>
  </w:num>
  <w:num w:numId="73">
    <w:abstractNumId w:val="125"/>
  </w:num>
  <w:num w:numId="74">
    <w:abstractNumId w:val="51"/>
  </w:num>
  <w:num w:numId="75">
    <w:abstractNumId w:val="176"/>
  </w:num>
  <w:num w:numId="76">
    <w:abstractNumId w:val="184"/>
  </w:num>
  <w:num w:numId="77">
    <w:abstractNumId w:val="117"/>
  </w:num>
  <w:num w:numId="78">
    <w:abstractNumId w:val="33"/>
  </w:num>
  <w:num w:numId="79">
    <w:abstractNumId w:val="171"/>
  </w:num>
  <w:num w:numId="80">
    <w:abstractNumId w:val="187"/>
  </w:num>
  <w:num w:numId="81">
    <w:abstractNumId w:val="82"/>
  </w:num>
  <w:num w:numId="82">
    <w:abstractNumId w:val="7"/>
  </w:num>
  <w:num w:numId="83">
    <w:abstractNumId w:val="22"/>
  </w:num>
  <w:num w:numId="84">
    <w:abstractNumId w:val="105"/>
  </w:num>
  <w:num w:numId="85">
    <w:abstractNumId w:val="11"/>
  </w:num>
  <w:num w:numId="86">
    <w:abstractNumId w:val="2"/>
  </w:num>
  <w:num w:numId="87">
    <w:abstractNumId w:val="18"/>
  </w:num>
  <w:num w:numId="88">
    <w:abstractNumId w:val="15"/>
  </w:num>
  <w:num w:numId="89">
    <w:abstractNumId w:val="91"/>
  </w:num>
  <w:num w:numId="90">
    <w:abstractNumId w:val="100"/>
  </w:num>
  <w:num w:numId="91">
    <w:abstractNumId w:val="93"/>
  </w:num>
  <w:num w:numId="92">
    <w:abstractNumId w:val="29"/>
  </w:num>
  <w:num w:numId="93">
    <w:abstractNumId w:val="24"/>
  </w:num>
  <w:num w:numId="94">
    <w:abstractNumId w:val="31"/>
  </w:num>
  <w:num w:numId="95">
    <w:abstractNumId w:val="173"/>
  </w:num>
  <w:num w:numId="96">
    <w:abstractNumId w:val="153"/>
  </w:num>
  <w:num w:numId="97">
    <w:abstractNumId w:val="165"/>
  </w:num>
  <w:num w:numId="98">
    <w:abstractNumId w:val="62"/>
  </w:num>
  <w:num w:numId="99">
    <w:abstractNumId w:val="89"/>
  </w:num>
  <w:num w:numId="100">
    <w:abstractNumId w:val="5"/>
  </w:num>
  <w:num w:numId="101">
    <w:abstractNumId w:val="133"/>
  </w:num>
  <w:num w:numId="102">
    <w:abstractNumId w:val="156"/>
  </w:num>
  <w:num w:numId="103">
    <w:abstractNumId w:val="3"/>
  </w:num>
  <w:num w:numId="104">
    <w:abstractNumId w:val="98"/>
  </w:num>
  <w:num w:numId="105">
    <w:abstractNumId w:val="112"/>
  </w:num>
  <w:num w:numId="106">
    <w:abstractNumId w:val="13"/>
  </w:num>
  <w:num w:numId="107">
    <w:abstractNumId w:val="139"/>
  </w:num>
  <w:num w:numId="108">
    <w:abstractNumId w:val="74"/>
  </w:num>
  <w:num w:numId="109">
    <w:abstractNumId w:val="160"/>
  </w:num>
  <w:num w:numId="110">
    <w:abstractNumId w:val="109"/>
  </w:num>
  <w:num w:numId="111">
    <w:abstractNumId w:val="14"/>
  </w:num>
  <w:num w:numId="112">
    <w:abstractNumId w:val="17"/>
  </w:num>
  <w:num w:numId="113">
    <w:abstractNumId w:val="185"/>
  </w:num>
  <w:num w:numId="114">
    <w:abstractNumId w:val="40"/>
  </w:num>
  <w:num w:numId="115">
    <w:abstractNumId w:val="87"/>
  </w:num>
  <w:num w:numId="116">
    <w:abstractNumId w:val="136"/>
  </w:num>
  <w:num w:numId="117">
    <w:abstractNumId w:val="53"/>
  </w:num>
  <w:num w:numId="118">
    <w:abstractNumId w:val="126"/>
  </w:num>
  <w:num w:numId="119">
    <w:abstractNumId w:val="57"/>
  </w:num>
  <w:num w:numId="120">
    <w:abstractNumId w:val="143"/>
  </w:num>
  <w:num w:numId="121">
    <w:abstractNumId w:val="72"/>
  </w:num>
  <w:num w:numId="122">
    <w:abstractNumId w:val="12"/>
  </w:num>
  <w:num w:numId="123">
    <w:abstractNumId w:val="9"/>
  </w:num>
  <w:num w:numId="124">
    <w:abstractNumId w:val="158"/>
  </w:num>
  <w:num w:numId="125">
    <w:abstractNumId w:val="164"/>
  </w:num>
  <w:num w:numId="126">
    <w:abstractNumId w:val="179"/>
  </w:num>
  <w:num w:numId="127">
    <w:abstractNumId w:val="104"/>
  </w:num>
  <w:num w:numId="128">
    <w:abstractNumId w:val="75"/>
  </w:num>
  <w:num w:numId="129">
    <w:abstractNumId w:val="73"/>
  </w:num>
  <w:num w:numId="130">
    <w:abstractNumId w:val="155"/>
  </w:num>
  <w:num w:numId="131">
    <w:abstractNumId w:val="182"/>
  </w:num>
  <w:num w:numId="132">
    <w:abstractNumId w:val="52"/>
  </w:num>
  <w:num w:numId="133">
    <w:abstractNumId w:val="67"/>
  </w:num>
  <w:num w:numId="134">
    <w:abstractNumId w:val="85"/>
  </w:num>
  <w:num w:numId="135">
    <w:abstractNumId w:val="0"/>
  </w:num>
  <w:num w:numId="136">
    <w:abstractNumId w:val="60"/>
  </w:num>
  <w:num w:numId="137">
    <w:abstractNumId w:val="119"/>
  </w:num>
  <w:num w:numId="138">
    <w:abstractNumId w:val="71"/>
  </w:num>
  <w:num w:numId="139">
    <w:abstractNumId w:val="118"/>
  </w:num>
  <w:num w:numId="140">
    <w:abstractNumId w:val="150"/>
  </w:num>
  <w:num w:numId="141">
    <w:abstractNumId w:val="144"/>
  </w:num>
  <w:num w:numId="142">
    <w:abstractNumId w:val="86"/>
  </w:num>
  <w:num w:numId="143">
    <w:abstractNumId w:val="170"/>
  </w:num>
  <w:num w:numId="144">
    <w:abstractNumId w:val="178"/>
  </w:num>
  <w:num w:numId="145">
    <w:abstractNumId w:val="116"/>
  </w:num>
  <w:num w:numId="146">
    <w:abstractNumId w:val="48"/>
  </w:num>
  <w:num w:numId="147">
    <w:abstractNumId w:val="154"/>
  </w:num>
  <w:num w:numId="148">
    <w:abstractNumId w:val="128"/>
  </w:num>
  <w:num w:numId="149">
    <w:abstractNumId w:val="189"/>
  </w:num>
  <w:num w:numId="150">
    <w:abstractNumId w:val="183"/>
  </w:num>
  <w:num w:numId="151">
    <w:abstractNumId w:val="76"/>
  </w:num>
  <w:num w:numId="152">
    <w:abstractNumId w:val="77"/>
  </w:num>
  <w:num w:numId="153">
    <w:abstractNumId w:val="97"/>
  </w:num>
  <w:num w:numId="154">
    <w:abstractNumId w:val="55"/>
  </w:num>
  <w:num w:numId="155">
    <w:abstractNumId w:val="168"/>
  </w:num>
  <w:num w:numId="156">
    <w:abstractNumId w:val="175"/>
  </w:num>
  <w:num w:numId="157">
    <w:abstractNumId w:val="137"/>
  </w:num>
  <w:num w:numId="158">
    <w:abstractNumId w:val="147"/>
  </w:num>
  <w:num w:numId="159">
    <w:abstractNumId w:val="50"/>
  </w:num>
  <w:num w:numId="160">
    <w:abstractNumId w:val="138"/>
  </w:num>
  <w:num w:numId="161">
    <w:abstractNumId w:val="122"/>
  </w:num>
  <w:num w:numId="162">
    <w:abstractNumId w:val="162"/>
  </w:num>
  <w:num w:numId="163">
    <w:abstractNumId w:val="69"/>
  </w:num>
  <w:num w:numId="164">
    <w:abstractNumId w:val="90"/>
  </w:num>
  <w:num w:numId="165">
    <w:abstractNumId w:val="21"/>
  </w:num>
  <w:num w:numId="166">
    <w:abstractNumId w:val="121"/>
  </w:num>
  <w:num w:numId="167">
    <w:abstractNumId w:val="152"/>
  </w:num>
  <w:num w:numId="168">
    <w:abstractNumId w:val="129"/>
  </w:num>
  <w:num w:numId="169">
    <w:abstractNumId w:val="149"/>
  </w:num>
  <w:num w:numId="170">
    <w:abstractNumId w:val="49"/>
  </w:num>
  <w:num w:numId="171">
    <w:abstractNumId w:val="16"/>
  </w:num>
  <w:num w:numId="172">
    <w:abstractNumId w:val="188"/>
  </w:num>
  <w:num w:numId="173">
    <w:abstractNumId w:val="10"/>
  </w:num>
  <w:num w:numId="174">
    <w:abstractNumId w:val="59"/>
  </w:num>
  <w:num w:numId="175">
    <w:abstractNumId w:val="172"/>
  </w:num>
  <w:num w:numId="176">
    <w:abstractNumId w:val="111"/>
  </w:num>
  <w:num w:numId="177">
    <w:abstractNumId w:val="26"/>
  </w:num>
  <w:num w:numId="178">
    <w:abstractNumId w:val="35"/>
  </w:num>
  <w:num w:numId="179">
    <w:abstractNumId w:val="34"/>
  </w:num>
  <w:num w:numId="180">
    <w:abstractNumId w:val="6"/>
  </w:num>
  <w:num w:numId="181">
    <w:abstractNumId w:val="134"/>
  </w:num>
  <w:num w:numId="182">
    <w:abstractNumId w:val="45"/>
  </w:num>
  <w:num w:numId="183">
    <w:abstractNumId w:val="46"/>
  </w:num>
  <w:num w:numId="184">
    <w:abstractNumId w:val="23"/>
  </w:num>
  <w:num w:numId="185">
    <w:abstractNumId w:val="84"/>
  </w:num>
  <w:num w:numId="186">
    <w:abstractNumId w:val="43"/>
  </w:num>
  <w:num w:numId="187">
    <w:abstractNumId w:val="180"/>
  </w:num>
  <w:num w:numId="188">
    <w:abstractNumId w:val="101"/>
  </w:num>
  <w:num w:numId="189">
    <w:abstractNumId w:val="169"/>
  </w:num>
  <w:num w:numId="190">
    <w:abstractNumId w:val="106"/>
  </w:num>
  <w:numIdMacAtCleanup w:val="1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Guadalupe Espinoza Suastegui">
    <w15:presenceInfo w15:providerId="AD" w15:userId="S::mespinsu@sct.gob.mx::c9712200-74f9-4bcd-adbe-fd998a72a814"/>
  </w15:person>
  <w15:person w15:author="Fermin Mendoza Ramirez">
    <w15:presenceInfo w15:providerId="None" w15:userId="Fermin Mendoza Rami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intFractionalCharacterWidth/>
  <w:embedSystemFonts/>
  <w:hideSpellingError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8F"/>
    <w:rsid w:val="000024E6"/>
    <w:rsid w:val="00003798"/>
    <w:rsid w:val="00003E12"/>
    <w:rsid w:val="000058D7"/>
    <w:rsid w:val="00005A00"/>
    <w:rsid w:val="00006E09"/>
    <w:rsid w:val="0001055D"/>
    <w:rsid w:val="00010E37"/>
    <w:rsid w:val="0001143C"/>
    <w:rsid w:val="00013771"/>
    <w:rsid w:val="000157B2"/>
    <w:rsid w:val="00015FAF"/>
    <w:rsid w:val="0001682C"/>
    <w:rsid w:val="000175EF"/>
    <w:rsid w:val="00021366"/>
    <w:rsid w:val="000223CC"/>
    <w:rsid w:val="0002328F"/>
    <w:rsid w:val="000236C3"/>
    <w:rsid w:val="0002461F"/>
    <w:rsid w:val="00027891"/>
    <w:rsid w:val="00030423"/>
    <w:rsid w:val="0003186E"/>
    <w:rsid w:val="00047E6B"/>
    <w:rsid w:val="00060A2F"/>
    <w:rsid w:val="00077F73"/>
    <w:rsid w:val="0008720A"/>
    <w:rsid w:val="00091018"/>
    <w:rsid w:val="00091FA9"/>
    <w:rsid w:val="00094AD7"/>
    <w:rsid w:val="000978DC"/>
    <w:rsid w:val="000A0348"/>
    <w:rsid w:val="000C194B"/>
    <w:rsid w:val="000C4C74"/>
    <w:rsid w:val="000C4F7E"/>
    <w:rsid w:val="000D34B4"/>
    <w:rsid w:val="000E69ED"/>
    <w:rsid w:val="00101712"/>
    <w:rsid w:val="00102F50"/>
    <w:rsid w:val="001114E3"/>
    <w:rsid w:val="00113B71"/>
    <w:rsid w:val="00114FD5"/>
    <w:rsid w:val="00115A8B"/>
    <w:rsid w:val="00115CEA"/>
    <w:rsid w:val="001172B1"/>
    <w:rsid w:val="001302C8"/>
    <w:rsid w:val="001317AA"/>
    <w:rsid w:val="00136F46"/>
    <w:rsid w:val="0014689C"/>
    <w:rsid w:val="00147530"/>
    <w:rsid w:val="0015149A"/>
    <w:rsid w:val="0015325D"/>
    <w:rsid w:val="00156C35"/>
    <w:rsid w:val="00157046"/>
    <w:rsid w:val="001676B2"/>
    <w:rsid w:val="00170150"/>
    <w:rsid w:val="00177216"/>
    <w:rsid w:val="001840A1"/>
    <w:rsid w:val="0019633D"/>
    <w:rsid w:val="001A2007"/>
    <w:rsid w:val="001A5091"/>
    <w:rsid w:val="001A7ABA"/>
    <w:rsid w:val="001B67B4"/>
    <w:rsid w:val="001C0629"/>
    <w:rsid w:val="001C722D"/>
    <w:rsid w:val="001D0074"/>
    <w:rsid w:val="001D1FB3"/>
    <w:rsid w:val="001D43A3"/>
    <w:rsid w:val="001D5578"/>
    <w:rsid w:val="001D72B6"/>
    <w:rsid w:val="001E399A"/>
    <w:rsid w:val="001E6820"/>
    <w:rsid w:val="001F079D"/>
    <w:rsid w:val="001F1F6F"/>
    <w:rsid w:val="001F26F7"/>
    <w:rsid w:val="001F66C5"/>
    <w:rsid w:val="001F6B6B"/>
    <w:rsid w:val="00200060"/>
    <w:rsid w:val="00202CB1"/>
    <w:rsid w:val="0020617A"/>
    <w:rsid w:val="00211567"/>
    <w:rsid w:val="0022474A"/>
    <w:rsid w:val="00232A61"/>
    <w:rsid w:val="00232C17"/>
    <w:rsid w:val="00233026"/>
    <w:rsid w:val="002360B9"/>
    <w:rsid w:val="00237339"/>
    <w:rsid w:val="00240CA3"/>
    <w:rsid w:val="0024325F"/>
    <w:rsid w:val="00243888"/>
    <w:rsid w:val="00244100"/>
    <w:rsid w:val="002518B6"/>
    <w:rsid w:val="00252570"/>
    <w:rsid w:val="00253D50"/>
    <w:rsid w:val="00255D57"/>
    <w:rsid w:val="00263450"/>
    <w:rsid w:val="00264C66"/>
    <w:rsid w:val="0026761C"/>
    <w:rsid w:val="002732EE"/>
    <w:rsid w:val="00283155"/>
    <w:rsid w:val="002839BC"/>
    <w:rsid w:val="00285833"/>
    <w:rsid w:val="002865BD"/>
    <w:rsid w:val="00287AFE"/>
    <w:rsid w:val="00293167"/>
    <w:rsid w:val="002952DB"/>
    <w:rsid w:val="002963DC"/>
    <w:rsid w:val="002A5860"/>
    <w:rsid w:val="002A59CB"/>
    <w:rsid w:val="002B2262"/>
    <w:rsid w:val="002B41C1"/>
    <w:rsid w:val="002B4D52"/>
    <w:rsid w:val="002C20DF"/>
    <w:rsid w:val="002C5E35"/>
    <w:rsid w:val="002D0B08"/>
    <w:rsid w:val="002D2429"/>
    <w:rsid w:val="002D49F1"/>
    <w:rsid w:val="002E41C4"/>
    <w:rsid w:val="002E4AF4"/>
    <w:rsid w:val="002E4F31"/>
    <w:rsid w:val="002F0AF1"/>
    <w:rsid w:val="002F2D51"/>
    <w:rsid w:val="003004EB"/>
    <w:rsid w:val="00302822"/>
    <w:rsid w:val="00303029"/>
    <w:rsid w:val="0030782E"/>
    <w:rsid w:val="00316C03"/>
    <w:rsid w:val="00317002"/>
    <w:rsid w:val="00324F04"/>
    <w:rsid w:val="00336028"/>
    <w:rsid w:val="00337BF1"/>
    <w:rsid w:val="0034056F"/>
    <w:rsid w:val="00353B1B"/>
    <w:rsid w:val="00355A61"/>
    <w:rsid w:val="00356448"/>
    <w:rsid w:val="00356D13"/>
    <w:rsid w:val="003618B4"/>
    <w:rsid w:val="00364454"/>
    <w:rsid w:val="0036533D"/>
    <w:rsid w:val="00370243"/>
    <w:rsid w:val="0037153E"/>
    <w:rsid w:val="0037377C"/>
    <w:rsid w:val="00373A2D"/>
    <w:rsid w:val="00374CED"/>
    <w:rsid w:val="0037570B"/>
    <w:rsid w:val="00380F58"/>
    <w:rsid w:val="00381DC4"/>
    <w:rsid w:val="00382350"/>
    <w:rsid w:val="00384029"/>
    <w:rsid w:val="003871B7"/>
    <w:rsid w:val="003916A0"/>
    <w:rsid w:val="003977FE"/>
    <w:rsid w:val="003A1734"/>
    <w:rsid w:val="003A5298"/>
    <w:rsid w:val="003A750C"/>
    <w:rsid w:val="003B768A"/>
    <w:rsid w:val="003C3264"/>
    <w:rsid w:val="003D3424"/>
    <w:rsid w:val="003E19C1"/>
    <w:rsid w:val="003E27D2"/>
    <w:rsid w:val="003F05F6"/>
    <w:rsid w:val="003F2C08"/>
    <w:rsid w:val="003F321E"/>
    <w:rsid w:val="00412C81"/>
    <w:rsid w:val="004167B2"/>
    <w:rsid w:val="004428E1"/>
    <w:rsid w:val="00446272"/>
    <w:rsid w:val="004464B4"/>
    <w:rsid w:val="00446F19"/>
    <w:rsid w:val="00455619"/>
    <w:rsid w:val="00463A69"/>
    <w:rsid w:val="00464AD2"/>
    <w:rsid w:val="004668B9"/>
    <w:rsid w:val="00467986"/>
    <w:rsid w:val="0047092A"/>
    <w:rsid w:val="0047264C"/>
    <w:rsid w:val="00473F39"/>
    <w:rsid w:val="004741A3"/>
    <w:rsid w:val="00477FEC"/>
    <w:rsid w:val="004820A5"/>
    <w:rsid w:val="004858C5"/>
    <w:rsid w:val="00491219"/>
    <w:rsid w:val="004A4842"/>
    <w:rsid w:val="004A5F09"/>
    <w:rsid w:val="004A6227"/>
    <w:rsid w:val="004B18EA"/>
    <w:rsid w:val="004B5B2A"/>
    <w:rsid w:val="004B6653"/>
    <w:rsid w:val="004C184D"/>
    <w:rsid w:val="004D2A45"/>
    <w:rsid w:val="004D3F7C"/>
    <w:rsid w:val="004E1C42"/>
    <w:rsid w:val="004E4CA5"/>
    <w:rsid w:val="004E6A67"/>
    <w:rsid w:val="004F1B49"/>
    <w:rsid w:val="00502D3D"/>
    <w:rsid w:val="00510E91"/>
    <w:rsid w:val="0051694B"/>
    <w:rsid w:val="005433A6"/>
    <w:rsid w:val="00551100"/>
    <w:rsid w:val="00563970"/>
    <w:rsid w:val="005640FD"/>
    <w:rsid w:val="00566305"/>
    <w:rsid w:val="00567209"/>
    <w:rsid w:val="005677F7"/>
    <w:rsid w:val="00573BC2"/>
    <w:rsid w:val="00575F2D"/>
    <w:rsid w:val="00576F1D"/>
    <w:rsid w:val="00586A54"/>
    <w:rsid w:val="005911F1"/>
    <w:rsid w:val="00591816"/>
    <w:rsid w:val="00591A1B"/>
    <w:rsid w:val="00595D92"/>
    <w:rsid w:val="0059607D"/>
    <w:rsid w:val="005A0853"/>
    <w:rsid w:val="005B1B3C"/>
    <w:rsid w:val="005B491E"/>
    <w:rsid w:val="005B56B4"/>
    <w:rsid w:val="005C3BFC"/>
    <w:rsid w:val="005C7E24"/>
    <w:rsid w:val="005D03EA"/>
    <w:rsid w:val="005D71A3"/>
    <w:rsid w:val="005D79CA"/>
    <w:rsid w:val="005E22C4"/>
    <w:rsid w:val="005E6B25"/>
    <w:rsid w:val="005F09D6"/>
    <w:rsid w:val="005F37EA"/>
    <w:rsid w:val="005F5249"/>
    <w:rsid w:val="005F6B11"/>
    <w:rsid w:val="005F7209"/>
    <w:rsid w:val="006009DE"/>
    <w:rsid w:val="00601625"/>
    <w:rsid w:val="006129DD"/>
    <w:rsid w:val="00612A44"/>
    <w:rsid w:val="0061542E"/>
    <w:rsid w:val="00617721"/>
    <w:rsid w:val="00622DC1"/>
    <w:rsid w:val="00624859"/>
    <w:rsid w:val="0063240B"/>
    <w:rsid w:val="0064197D"/>
    <w:rsid w:val="00642572"/>
    <w:rsid w:val="00642A51"/>
    <w:rsid w:val="00660C28"/>
    <w:rsid w:val="00671090"/>
    <w:rsid w:val="00681665"/>
    <w:rsid w:val="00683D6A"/>
    <w:rsid w:val="00685CCE"/>
    <w:rsid w:val="006946AF"/>
    <w:rsid w:val="00697E41"/>
    <w:rsid w:val="006A3460"/>
    <w:rsid w:val="006B3413"/>
    <w:rsid w:val="006C4232"/>
    <w:rsid w:val="006C451C"/>
    <w:rsid w:val="006C5354"/>
    <w:rsid w:val="006C7507"/>
    <w:rsid w:val="006D180C"/>
    <w:rsid w:val="006E5099"/>
    <w:rsid w:val="006F4C21"/>
    <w:rsid w:val="006F6C3B"/>
    <w:rsid w:val="007062B8"/>
    <w:rsid w:val="0071210D"/>
    <w:rsid w:val="00714966"/>
    <w:rsid w:val="0072254E"/>
    <w:rsid w:val="00724138"/>
    <w:rsid w:val="00726166"/>
    <w:rsid w:val="007337FD"/>
    <w:rsid w:val="00735251"/>
    <w:rsid w:val="007363D0"/>
    <w:rsid w:val="00743CF1"/>
    <w:rsid w:val="00745C59"/>
    <w:rsid w:val="007537AD"/>
    <w:rsid w:val="00753D82"/>
    <w:rsid w:val="00753EDD"/>
    <w:rsid w:val="007551F8"/>
    <w:rsid w:val="007561EE"/>
    <w:rsid w:val="00757A8A"/>
    <w:rsid w:val="007648A3"/>
    <w:rsid w:val="00770331"/>
    <w:rsid w:val="0077460C"/>
    <w:rsid w:val="00777C04"/>
    <w:rsid w:val="00777FD2"/>
    <w:rsid w:val="0078298E"/>
    <w:rsid w:val="007848F8"/>
    <w:rsid w:val="00792C6F"/>
    <w:rsid w:val="0079749F"/>
    <w:rsid w:val="007A1DD0"/>
    <w:rsid w:val="007A2767"/>
    <w:rsid w:val="007A555D"/>
    <w:rsid w:val="007B0B4C"/>
    <w:rsid w:val="007B0C39"/>
    <w:rsid w:val="007B7111"/>
    <w:rsid w:val="007C1195"/>
    <w:rsid w:val="007C1FEA"/>
    <w:rsid w:val="007C61CE"/>
    <w:rsid w:val="007D2C6E"/>
    <w:rsid w:val="007E5744"/>
    <w:rsid w:val="007E7289"/>
    <w:rsid w:val="007F2999"/>
    <w:rsid w:val="008002A6"/>
    <w:rsid w:val="008002DE"/>
    <w:rsid w:val="00802A2F"/>
    <w:rsid w:val="00803394"/>
    <w:rsid w:val="008043E8"/>
    <w:rsid w:val="00813736"/>
    <w:rsid w:val="00813BA3"/>
    <w:rsid w:val="00814818"/>
    <w:rsid w:val="00815412"/>
    <w:rsid w:val="00821947"/>
    <w:rsid w:val="008222E6"/>
    <w:rsid w:val="00824629"/>
    <w:rsid w:val="00835A77"/>
    <w:rsid w:val="00835DF6"/>
    <w:rsid w:val="008502F4"/>
    <w:rsid w:val="008505ED"/>
    <w:rsid w:val="008605C6"/>
    <w:rsid w:val="008612A9"/>
    <w:rsid w:val="0086220A"/>
    <w:rsid w:val="00862528"/>
    <w:rsid w:val="008627F8"/>
    <w:rsid w:val="0086306E"/>
    <w:rsid w:val="00867AF4"/>
    <w:rsid w:val="008841C0"/>
    <w:rsid w:val="008849BB"/>
    <w:rsid w:val="00890A46"/>
    <w:rsid w:val="008A1677"/>
    <w:rsid w:val="008A2319"/>
    <w:rsid w:val="008A2C37"/>
    <w:rsid w:val="008A3FE5"/>
    <w:rsid w:val="008A410B"/>
    <w:rsid w:val="008B5609"/>
    <w:rsid w:val="008B5CDD"/>
    <w:rsid w:val="008C11E5"/>
    <w:rsid w:val="008C38E4"/>
    <w:rsid w:val="008C4A7B"/>
    <w:rsid w:val="008C656E"/>
    <w:rsid w:val="008C7330"/>
    <w:rsid w:val="008D23F4"/>
    <w:rsid w:val="008D375E"/>
    <w:rsid w:val="008E674F"/>
    <w:rsid w:val="008F17C0"/>
    <w:rsid w:val="008F6906"/>
    <w:rsid w:val="009003DE"/>
    <w:rsid w:val="00916DB0"/>
    <w:rsid w:val="0092413D"/>
    <w:rsid w:val="00927558"/>
    <w:rsid w:val="00927A16"/>
    <w:rsid w:val="00927B18"/>
    <w:rsid w:val="00933474"/>
    <w:rsid w:val="00933E3F"/>
    <w:rsid w:val="00934384"/>
    <w:rsid w:val="00935C2E"/>
    <w:rsid w:val="0093637B"/>
    <w:rsid w:val="00942421"/>
    <w:rsid w:val="00942476"/>
    <w:rsid w:val="00950D84"/>
    <w:rsid w:val="009510F2"/>
    <w:rsid w:val="009557C0"/>
    <w:rsid w:val="00956AE7"/>
    <w:rsid w:val="009640B2"/>
    <w:rsid w:val="0096458F"/>
    <w:rsid w:val="009665C1"/>
    <w:rsid w:val="00977B5A"/>
    <w:rsid w:val="00981A9B"/>
    <w:rsid w:val="00983961"/>
    <w:rsid w:val="009861EC"/>
    <w:rsid w:val="00986E45"/>
    <w:rsid w:val="00993390"/>
    <w:rsid w:val="009A5F77"/>
    <w:rsid w:val="009A600C"/>
    <w:rsid w:val="009B0F5D"/>
    <w:rsid w:val="009B378B"/>
    <w:rsid w:val="009C1B2C"/>
    <w:rsid w:val="009C49D2"/>
    <w:rsid w:val="009C6FD0"/>
    <w:rsid w:val="009D5CA8"/>
    <w:rsid w:val="009E0A76"/>
    <w:rsid w:val="009E18A8"/>
    <w:rsid w:val="009E4EEC"/>
    <w:rsid w:val="009E5257"/>
    <w:rsid w:val="009F0E5B"/>
    <w:rsid w:val="009F33DF"/>
    <w:rsid w:val="009F3A04"/>
    <w:rsid w:val="009F67D8"/>
    <w:rsid w:val="00A106C9"/>
    <w:rsid w:val="00A11FE3"/>
    <w:rsid w:val="00A158C8"/>
    <w:rsid w:val="00A300FE"/>
    <w:rsid w:val="00A32D92"/>
    <w:rsid w:val="00A34242"/>
    <w:rsid w:val="00A36D86"/>
    <w:rsid w:val="00A429A8"/>
    <w:rsid w:val="00A5001E"/>
    <w:rsid w:val="00A5020E"/>
    <w:rsid w:val="00A55053"/>
    <w:rsid w:val="00A648CE"/>
    <w:rsid w:val="00A72F2B"/>
    <w:rsid w:val="00A7468B"/>
    <w:rsid w:val="00A95E10"/>
    <w:rsid w:val="00AA0A3C"/>
    <w:rsid w:val="00AA5299"/>
    <w:rsid w:val="00AA78FE"/>
    <w:rsid w:val="00AB0645"/>
    <w:rsid w:val="00AB4458"/>
    <w:rsid w:val="00AC0CA7"/>
    <w:rsid w:val="00AC1FEF"/>
    <w:rsid w:val="00AD7D3F"/>
    <w:rsid w:val="00AE61FE"/>
    <w:rsid w:val="00B04399"/>
    <w:rsid w:val="00B126A3"/>
    <w:rsid w:val="00B13B3F"/>
    <w:rsid w:val="00B201AB"/>
    <w:rsid w:val="00B27BEE"/>
    <w:rsid w:val="00B34641"/>
    <w:rsid w:val="00B41162"/>
    <w:rsid w:val="00B461A2"/>
    <w:rsid w:val="00B552E6"/>
    <w:rsid w:val="00B60726"/>
    <w:rsid w:val="00B62ABE"/>
    <w:rsid w:val="00B701BD"/>
    <w:rsid w:val="00B74F86"/>
    <w:rsid w:val="00B80D48"/>
    <w:rsid w:val="00B84AB2"/>
    <w:rsid w:val="00B85046"/>
    <w:rsid w:val="00B87345"/>
    <w:rsid w:val="00B92EF0"/>
    <w:rsid w:val="00BA0B33"/>
    <w:rsid w:val="00BA1C60"/>
    <w:rsid w:val="00BA7B68"/>
    <w:rsid w:val="00BB0811"/>
    <w:rsid w:val="00BB2142"/>
    <w:rsid w:val="00BB3328"/>
    <w:rsid w:val="00BC2799"/>
    <w:rsid w:val="00BC4E5D"/>
    <w:rsid w:val="00BC5087"/>
    <w:rsid w:val="00BD006C"/>
    <w:rsid w:val="00BD35B2"/>
    <w:rsid w:val="00BD44F3"/>
    <w:rsid w:val="00BD606F"/>
    <w:rsid w:val="00BE0396"/>
    <w:rsid w:val="00BE6BE7"/>
    <w:rsid w:val="00BF5C32"/>
    <w:rsid w:val="00C05398"/>
    <w:rsid w:val="00C11075"/>
    <w:rsid w:val="00C13FCE"/>
    <w:rsid w:val="00C1636E"/>
    <w:rsid w:val="00C20797"/>
    <w:rsid w:val="00C334A7"/>
    <w:rsid w:val="00C46F08"/>
    <w:rsid w:val="00C47059"/>
    <w:rsid w:val="00C61054"/>
    <w:rsid w:val="00C647ED"/>
    <w:rsid w:val="00C74555"/>
    <w:rsid w:val="00C8112A"/>
    <w:rsid w:val="00C82A67"/>
    <w:rsid w:val="00C83893"/>
    <w:rsid w:val="00C85334"/>
    <w:rsid w:val="00C86840"/>
    <w:rsid w:val="00C90DBA"/>
    <w:rsid w:val="00C93DA5"/>
    <w:rsid w:val="00C9585A"/>
    <w:rsid w:val="00CA01F0"/>
    <w:rsid w:val="00CA3C66"/>
    <w:rsid w:val="00CA57C0"/>
    <w:rsid w:val="00CB211D"/>
    <w:rsid w:val="00CB5727"/>
    <w:rsid w:val="00CB6E99"/>
    <w:rsid w:val="00CC6D2E"/>
    <w:rsid w:val="00CD0FA6"/>
    <w:rsid w:val="00CD23F2"/>
    <w:rsid w:val="00CD5202"/>
    <w:rsid w:val="00CD712B"/>
    <w:rsid w:val="00CD7BF2"/>
    <w:rsid w:val="00CE4B36"/>
    <w:rsid w:val="00CE57BD"/>
    <w:rsid w:val="00CF31C3"/>
    <w:rsid w:val="00CF39C2"/>
    <w:rsid w:val="00CF4366"/>
    <w:rsid w:val="00D00482"/>
    <w:rsid w:val="00D0496E"/>
    <w:rsid w:val="00D07169"/>
    <w:rsid w:val="00D110A6"/>
    <w:rsid w:val="00D1595D"/>
    <w:rsid w:val="00D167B8"/>
    <w:rsid w:val="00D24D9F"/>
    <w:rsid w:val="00D27A4B"/>
    <w:rsid w:val="00D35266"/>
    <w:rsid w:val="00D3590B"/>
    <w:rsid w:val="00D4006B"/>
    <w:rsid w:val="00D450CD"/>
    <w:rsid w:val="00D51541"/>
    <w:rsid w:val="00D53FAD"/>
    <w:rsid w:val="00D53FD8"/>
    <w:rsid w:val="00D54A33"/>
    <w:rsid w:val="00D5701A"/>
    <w:rsid w:val="00D57165"/>
    <w:rsid w:val="00D574B0"/>
    <w:rsid w:val="00D600A9"/>
    <w:rsid w:val="00D61171"/>
    <w:rsid w:val="00D61D12"/>
    <w:rsid w:val="00D62CC5"/>
    <w:rsid w:val="00D636A2"/>
    <w:rsid w:val="00D649DE"/>
    <w:rsid w:val="00D66773"/>
    <w:rsid w:val="00D7095A"/>
    <w:rsid w:val="00D72811"/>
    <w:rsid w:val="00D7349A"/>
    <w:rsid w:val="00D752B0"/>
    <w:rsid w:val="00D80389"/>
    <w:rsid w:val="00D91842"/>
    <w:rsid w:val="00D92F8F"/>
    <w:rsid w:val="00D9610E"/>
    <w:rsid w:val="00DA2388"/>
    <w:rsid w:val="00DA67CE"/>
    <w:rsid w:val="00DC5EDF"/>
    <w:rsid w:val="00DE28EE"/>
    <w:rsid w:val="00DE2DAC"/>
    <w:rsid w:val="00DE3183"/>
    <w:rsid w:val="00DE3E2A"/>
    <w:rsid w:val="00DF5918"/>
    <w:rsid w:val="00DF6227"/>
    <w:rsid w:val="00E01E50"/>
    <w:rsid w:val="00E03556"/>
    <w:rsid w:val="00E15BD6"/>
    <w:rsid w:val="00E16CF6"/>
    <w:rsid w:val="00E43931"/>
    <w:rsid w:val="00E46199"/>
    <w:rsid w:val="00E46ECE"/>
    <w:rsid w:val="00E51FC8"/>
    <w:rsid w:val="00E572FF"/>
    <w:rsid w:val="00E721B4"/>
    <w:rsid w:val="00E8019B"/>
    <w:rsid w:val="00E805D7"/>
    <w:rsid w:val="00E8282F"/>
    <w:rsid w:val="00E83CD5"/>
    <w:rsid w:val="00E85969"/>
    <w:rsid w:val="00EA1350"/>
    <w:rsid w:val="00EB0936"/>
    <w:rsid w:val="00EB2789"/>
    <w:rsid w:val="00EC05CA"/>
    <w:rsid w:val="00EC3F43"/>
    <w:rsid w:val="00EC783A"/>
    <w:rsid w:val="00ED0932"/>
    <w:rsid w:val="00EE3453"/>
    <w:rsid w:val="00EE472F"/>
    <w:rsid w:val="00EF0D37"/>
    <w:rsid w:val="00EF0E9A"/>
    <w:rsid w:val="00EF2B4E"/>
    <w:rsid w:val="00EF6074"/>
    <w:rsid w:val="00F03F98"/>
    <w:rsid w:val="00F0466C"/>
    <w:rsid w:val="00F0493B"/>
    <w:rsid w:val="00F13254"/>
    <w:rsid w:val="00F15EB8"/>
    <w:rsid w:val="00F16649"/>
    <w:rsid w:val="00F34321"/>
    <w:rsid w:val="00F35E50"/>
    <w:rsid w:val="00F372E7"/>
    <w:rsid w:val="00F414B3"/>
    <w:rsid w:val="00F434F9"/>
    <w:rsid w:val="00F449B6"/>
    <w:rsid w:val="00F45B63"/>
    <w:rsid w:val="00F60DAA"/>
    <w:rsid w:val="00F60EE5"/>
    <w:rsid w:val="00F64C5A"/>
    <w:rsid w:val="00F65E17"/>
    <w:rsid w:val="00F72E8F"/>
    <w:rsid w:val="00F73E11"/>
    <w:rsid w:val="00F73E39"/>
    <w:rsid w:val="00F85D12"/>
    <w:rsid w:val="00F86985"/>
    <w:rsid w:val="00F90899"/>
    <w:rsid w:val="00F9550D"/>
    <w:rsid w:val="00FA16BF"/>
    <w:rsid w:val="00FA358B"/>
    <w:rsid w:val="00FB23FD"/>
    <w:rsid w:val="00FB3E4F"/>
    <w:rsid w:val="00FB7FDB"/>
    <w:rsid w:val="00FC0F9A"/>
    <w:rsid w:val="00FC3014"/>
    <w:rsid w:val="00FC39D4"/>
    <w:rsid w:val="00FD2436"/>
    <w:rsid w:val="00FD377D"/>
    <w:rsid w:val="00FD4380"/>
    <w:rsid w:val="00FD7DCA"/>
    <w:rsid w:val="00FE33C6"/>
    <w:rsid w:val="00FF01A1"/>
    <w:rsid w:val="00FF1DA6"/>
    <w:rsid w:val="00FF2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354D48CF"/>
  <w15:docId w15:val="{2F0A2193-5ED3-4A03-9853-5660F386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FA6"/>
    <w:rPr>
      <w:rFonts w:ascii="Courier" w:hAnsi="Courier"/>
      <w:sz w:val="24"/>
      <w:lang w:val="es-ES_tradnl" w:eastAsia="es-ES"/>
    </w:rPr>
  </w:style>
  <w:style w:type="paragraph" w:styleId="Ttulo1">
    <w:name w:val="heading 1"/>
    <w:basedOn w:val="Normal"/>
    <w:next w:val="Normal"/>
    <w:qFormat/>
    <w:pPr>
      <w:keepNext/>
      <w:jc w:val="center"/>
      <w:outlineLvl w:val="0"/>
    </w:pPr>
    <w:rPr>
      <w:rFonts w:ascii="Arial" w:hAnsi="Arial"/>
      <w:b/>
      <w:snapToGrid w:val="0"/>
      <w:sz w:val="22"/>
    </w:rPr>
  </w:style>
  <w:style w:type="paragraph" w:styleId="Ttulo2">
    <w:name w:val="heading 2"/>
    <w:basedOn w:val="Normal"/>
    <w:next w:val="Normal"/>
    <w:qFormat/>
    <w:pPr>
      <w:keepNext/>
      <w:autoSpaceDE w:val="0"/>
      <w:autoSpaceDN w:val="0"/>
      <w:adjustRightInd w:val="0"/>
      <w:jc w:val="both"/>
      <w:outlineLvl w:val="1"/>
    </w:pPr>
    <w:rPr>
      <w:rFonts w:ascii="Antique Olive" w:hAnsi="Antique Olive"/>
      <w:b/>
      <w:bCs/>
      <w:sz w:val="28"/>
      <w:szCs w:val="28"/>
    </w:rPr>
  </w:style>
  <w:style w:type="paragraph" w:styleId="Ttulo3">
    <w:name w:val="heading 3"/>
    <w:basedOn w:val="Normal"/>
    <w:next w:val="Normal"/>
    <w:qFormat/>
    <w:pPr>
      <w:keepNext/>
      <w:autoSpaceDE w:val="0"/>
      <w:autoSpaceDN w:val="0"/>
      <w:adjustRightInd w:val="0"/>
      <w:ind w:firstLine="709"/>
      <w:jc w:val="both"/>
      <w:outlineLvl w:val="2"/>
    </w:pPr>
    <w:rPr>
      <w:rFonts w:ascii="Antique Olive" w:hAnsi="Antique Olive"/>
      <w:b/>
      <w:bCs/>
      <w:sz w:val="28"/>
      <w:szCs w:val="28"/>
    </w:rPr>
  </w:style>
  <w:style w:type="paragraph" w:styleId="Ttulo4">
    <w:name w:val="heading 4"/>
    <w:basedOn w:val="Normal"/>
    <w:next w:val="Normal"/>
    <w:qFormat/>
    <w:pPr>
      <w:keepNext/>
      <w:autoSpaceDE w:val="0"/>
      <w:autoSpaceDN w:val="0"/>
      <w:adjustRightInd w:val="0"/>
      <w:ind w:firstLine="709"/>
      <w:jc w:val="both"/>
      <w:outlineLvl w:val="3"/>
    </w:pPr>
    <w:rPr>
      <w:rFonts w:ascii="Antique Olive" w:hAnsi="Antique Olive"/>
      <w:b/>
      <w:bCs/>
      <w:sz w:val="20"/>
      <w:u w:val="single"/>
    </w:rPr>
  </w:style>
  <w:style w:type="paragraph" w:styleId="Ttulo5">
    <w:name w:val="heading 5"/>
    <w:basedOn w:val="Normal"/>
    <w:next w:val="Normal"/>
    <w:qFormat/>
    <w:pPr>
      <w:keepNext/>
      <w:tabs>
        <w:tab w:val="left" w:pos="1134"/>
      </w:tabs>
      <w:autoSpaceDE w:val="0"/>
      <w:autoSpaceDN w:val="0"/>
      <w:adjustRightInd w:val="0"/>
      <w:jc w:val="both"/>
      <w:outlineLvl w:val="4"/>
    </w:pPr>
    <w:rPr>
      <w:rFonts w:ascii="Antique Olive" w:hAnsi="Antique Olive"/>
      <w:b/>
      <w:bCs/>
      <w:sz w:val="22"/>
      <w:szCs w:val="22"/>
      <w:u w:val="single"/>
    </w:rPr>
  </w:style>
  <w:style w:type="paragraph" w:styleId="Ttulo6">
    <w:name w:val="heading 6"/>
    <w:basedOn w:val="Normal"/>
    <w:next w:val="Normal"/>
    <w:qFormat/>
    <w:pPr>
      <w:keepNext/>
      <w:tabs>
        <w:tab w:val="left" w:pos="5387"/>
        <w:tab w:val="left" w:pos="7938"/>
        <w:tab w:val="left" w:pos="9639"/>
      </w:tabs>
      <w:autoSpaceDE w:val="0"/>
      <w:autoSpaceDN w:val="0"/>
      <w:adjustRightInd w:val="0"/>
      <w:jc w:val="both"/>
      <w:outlineLvl w:val="5"/>
    </w:pPr>
    <w:rPr>
      <w:rFonts w:ascii="Antique Olive" w:hAnsi="Antique Olive"/>
      <w:b/>
      <w:bCs/>
      <w:i/>
      <w:iCs/>
      <w:sz w:val="22"/>
      <w:szCs w:val="22"/>
    </w:rPr>
  </w:style>
  <w:style w:type="paragraph" w:styleId="Ttulo7">
    <w:name w:val="heading 7"/>
    <w:basedOn w:val="Normal"/>
    <w:next w:val="Normal"/>
    <w:qFormat/>
    <w:pPr>
      <w:keepNext/>
      <w:tabs>
        <w:tab w:val="left" w:pos="5387"/>
        <w:tab w:val="left" w:pos="7938"/>
        <w:tab w:val="left" w:pos="9639"/>
      </w:tabs>
      <w:autoSpaceDE w:val="0"/>
      <w:autoSpaceDN w:val="0"/>
      <w:adjustRightInd w:val="0"/>
      <w:jc w:val="center"/>
      <w:outlineLvl w:val="6"/>
    </w:pPr>
    <w:rPr>
      <w:rFonts w:ascii="Antique Olive" w:hAnsi="Antique Olive"/>
      <w:b/>
      <w:bCs/>
      <w:szCs w:val="24"/>
    </w:rPr>
  </w:style>
  <w:style w:type="paragraph" w:styleId="Ttulo8">
    <w:name w:val="heading 8"/>
    <w:basedOn w:val="Normal"/>
    <w:next w:val="Normal"/>
    <w:qFormat/>
    <w:pPr>
      <w:keepNext/>
      <w:tabs>
        <w:tab w:val="left" w:pos="5387"/>
        <w:tab w:val="left" w:pos="7938"/>
        <w:tab w:val="left" w:pos="9639"/>
      </w:tabs>
      <w:autoSpaceDE w:val="0"/>
      <w:autoSpaceDN w:val="0"/>
      <w:adjustRightInd w:val="0"/>
      <w:jc w:val="center"/>
      <w:outlineLvl w:val="7"/>
    </w:pPr>
    <w:rPr>
      <w:rFonts w:ascii="Antique Olive" w:hAnsi="Antique Olive"/>
      <w:b/>
      <w:bCs/>
      <w:sz w:val="28"/>
      <w:szCs w:val="28"/>
    </w:rPr>
  </w:style>
  <w:style w:type="paragraph" w:styleId="Ttulo9">
    <w:name w:val="heading 9"/>
    <w:basedOn w:val="Normal"/>
    <w:next w:val="Normal"/>
    <w:qFormat/>
    <w:pPr>
      <w:keepNext/>
      <w:autoSpaceDE w:val="0"/>
      <w:autoSpaceDN w:val="0"/>
      <w:adjustRightInd w:val="0"/>
      <w:jc w:val="center"/>
      <w:outlineLvl w:val="8"/>
    </w:pPr>
    <w:rPr>
      <w:rFonts w:ascii="Antique Olive" w:hAnsi="Antique Olive"/>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Pr>
      <w:sz w:val="20"/>
    </w:rPr>
  </w:style>
  <w:style w:type="paragraph" w:customStyle="1" w:styleId="Documento">
    <w:name w:val="Documento"/>
    <w:basedOn w:val="Normal"/>
    <w:pPr>
      <w:jc w:val="center"/>
    </w:pPr>
  </w:style>
  <w:style w:type="paragraph" w:customStyle="1" w:styleId="Bibliogr">
    <w:name w:val="Bibliogr."/>
    <w:basedOn w:val="Normal"/>
    <w:pPr>
      <w:ind w:left="720" w:firstLine="720"/>
    </w:pPr>
  </w:style>
  <w:style w:type="paragraph" w:customStyle="1" w:styleId="Prder">
    <w:name w:val="Pár. der."/>
    <w:basedOn w:val="Normal"/>
    <w:pPr>
      <w:ind w:firstLine="720"/>
    </w:pPr>
  </w:style>
  <w:style w:type="paragraph" w:customStyle="1" w:styleId="Tcnico">
    <w:name w:val="Técnico"/>
    <w:basedOn w:val="Normal"/>
  </w:style>
  <w:style w:type="paragraph" w:customStyle="1" w:styleId="Inicdoc">
    <w:name w:val="Inic. doc."/>
    <w:basedOn w:val="Normal"/>
  </w:style>
  <w:style w:type="paragraph" w:customStyle="1" w:styleId="Inicestt">
    <w:name w:val="Inic. est. t"/>
    <w:basedOn w:val="Normal"/>
  </w:style>
  <w:style w:type="paragraph" w:customStyle="1" w:styleId="Escrlegal">
    <w:name w:val="Escr. legal"/>
    <w:basedOn w:val="Normal"/>
    <w:pPr>
      <w:tabs>
        <w:tab w:val="right" w:pos="1098"/>
      </w:tabs>
    </w:p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sz w:val="22"/>
    </w:rPr>
  </w:style>
  <w:style w:type="paragraph" w:styleId="Sangradetextonormal">
    <w:name w:val="Body Text Indent"/>
    <w:basedOn w:val="Normal"/>
    <w:pPr>
      <w:ind w:left="993" w:hanging="993"/>
      <w:jc w:val="both"/>
    </w:pPr>
    <w:rPr>
      <w:rFonts w:ascii="Arial" w:hAnsi="Arial"/>
      <w:sz w:val="22"/>
    </w:rPr>
  </w:style>
  <w:style w:type="paragraph" w:styleId="Textoindependiente2">
    <w:name w:val="Body Text 2"/>
    <w:basedOn w:val="Normal"/>
    <w:pPr>
      <w:ind w:right="50"/>
      <w:jc w:val="both"/>
    </w:pPr>
    <w:rPr>
      <w:rFonts w:ascii="Arial" w:hAnsi="Arial"/>
      <w:b/>
      <w:bCs/>
      <w:snapToGrid w:val="0"/>
      <w:sz w:val="22"/>
    </w:rPr>
  </w:style>
  <w:style w:type="paragraph" w:styleId="Textoindependiente3">
    <w:name w:val="Body Text 3"/>
    <w:basedOn w:val="Normal"/>
    <w:pPr>
      <w:tabs>
        <w:tab w:val="left" w:pos="993"/>
      </w:tabs>
      <w:jc w:val="center"/>
    </w:pPr>
    <w:rPr>
      <w:rFonts w:ascii="Arial" w:hAnsi="Arial"/>
      <w:b/>
    </w:rPr>
  </w:style>
  <w:style w:type="paragraph" w:styleId="Sangra2detindependiente">
    <w:name w:val="Body Text Indent 2"/>
    <w:basedOn w:val="Normal"/>
    <w:pPr>
      <w:autoSpaceDE w:val="0"/>
      <w:autoSpaceDN w:val="0"/>
      <w:adjustRightInd w:val="0"/>
      <w:ind w:left="567"/>
      <w:jc w:val="both"/>
    </w:pPr>
    <w:rPr>
      <w:rFonts w:ascii="Antique Olive" w:hAnsi="Antique Olive"/>
      <w:sz w:val="18"/>
      <w:szCs w:val="18"/>
    </w:rPr>
  </w:style>
  <w:style w:type="paragraph" w:styleId="Sangra3detindependiente">
    <w:name w:val="Body Text Indent 3"/>
    <w:basedOn w:val="Normal"/>
    <w:pPr>
      <w:tabs>
        <w:tab w:val="left" w:pos="5387"/>
        <w:tab w:val="left" w:pos="7938"/>
        <w:tab w:val="left" w:pos="9639"/>
      </w:tabs>
      <w:autoSpaceDE w:val="0"/>
      <w:autoSpaceDN w:val="0"/>
      <w:adjustRightInd w:val="0"/>
      <w:ind w:left="1134"/>
      <w:jc w:val="both"/>
    </w:pPr>
    <w:rPr>
      <w:rFonts w:ascii="Antique Olive" w:hAnsi="Antique Olive"/>
      <w:caps/>
      <w:sz w:val="18"/>
      <w:szCs w:val="18"/>
    </w:rPr>
  </w:style>
  <w:style w:type="character" w:styleId="Nmerodepgina">
    <w:name w:val="page number"/>
    <w:basedOn w:val="Fuentedeprrafopredeter"/>
  </w:style>
  <w:style w:type="paragraph" w:customStyle="1" w:styleId="Ttulo10">
    <w:name w:val="Título1"/>
    <w:basedOn w:val="Normal"/>
    <w:qFormat/>
    <w:pPr>
      <w:jc w:val="center"/>
    </w:pPr>
    <w:rPr>
      <w:rFonts w:ascii="Arial Narrow" w:hAnsi="Arial Narrow"/>
      <w:sz w:val="32"/>
      <w:lang w:val="es-ES"/>
    </w:rPr>
  </w:style>
  <w:style w:type="paragraph" w:styleId="Subttulo">
    <w:name w:val="Subtitle"/>
    <w:basedOn w:val="Normal"/>
    <w:qFormat/>
    <w:pPr>
      <w:jc w:val="center"/>
    </w:pPr>
    <w:rPr>
      <w:rFonts w:ascii="Arial Narrow" w:hAnsi="Arial Narrow"/>
      <w:b/>
      <w:sz w:val="32"/>
      <w:lang w:val="es-ES"/>
    </w:rPr>
  </w:style>
  <w:style w:type="paragraph" w:styleId="Textodeglobo">
    <w:name w:val="Balloon Text"/>
    <w:basedOn w:val="Normal"/>
    <w:semiHidden/>
    <w:rsid w:val="00563970"/>
    <w:rPr>
      <w:rFonts w:ascii="Tahoma" w:hAnsi="Tahoma" w:cs="Tahoma"/>
      <w:sz w:val="16"/>
      <w:szCs w:val="16"/>
    </w:rPr>
  </w:style>
  <w:style w:type="paragraph" w:styleId="Prrafodelista">
    <w:name w:val="List Paragraph"/>
    <w:basedOn w:val="Normal"/>
    <w:uiPriority w:val="34"/>
    <w:qFormat/>
    <w:rsid w:val="00591816"/>
    <w:pPr>
      <w:ind w:left="708"/>
    </w:pPr>
  </w:style>
  <w:style w:type="character" w:customStyle="1" w:styleId="EncabezadoCar">
    <w:name w:val="Encabezado Car"/>
    <w:link w:val="Encabezado"/>
    <w:rsid w:val="00156C35"/>
    <w:rPr>
      <w:rFonts w:ascii="Courier" w:hAnsi="Courier"/>
      <w:sz w:val="24"/>
      <w:lang w:val="es-ES_tradnl" w:eastAsia="es-ES"/>
    </w:rPr>
  </w:style>
  <w:style w:type="paragraph" w:customStyle="1" w:styleId="Default">
    <w:name w:val="Default"/>
    <w:rsid w:val="00A95E1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2A5860"/>
    <w:rPr>
      <w:sz w:val="16"/>
      <w:szCs w:val="16"/>
    </w:rPr>
  </w:style>
  <w:style w:type="paragraph" w:styleId="Textocomentario">
    <w:name w:val="annotation text"/>
    <w:basedOn w:val="Normal"/>
    <w:link w:val="TextocomentarioCar"/>
    <w:rsid w:val="002A5860"/>
    <w:rPr>
      <w:sz w:val="20"/>
    </w:rPr>
  </w:style>
  <w:style w:type="character" w:customStyle="1" w:styleId="TextocomentarioCar">
    <w:name w:val="Texto comentario Car"/>
    <w:basedOn w:val="Fuentedeprrafopredeter"/>
    <w:link w:val="Textocomentario"/>
    <w:rsid w:val="002A5860"/>
    <w:rPr>
      <w:rFonts w:ascii="Courier" w:hAnsi="Courier"/>
      <w:lang w:val="es-ES_tradnl" w:eastAsia="es-ES"/>
    </w:rPr>
  </w:style>
  <w:style w:type="paragraph" w:styleId="Asuntodelcomentario">
    <w:name w:val="annotation subject"/>
    <w:basedOn w:val="Textocomentario"/>
    <w:next w:val="Textocomentario"/>
    <w:link w:val="AsuntodelcomentarioCar"/>
    <w:rsid w:val="002A5860"/>
    <w:rPr>
      <w:b/>
      <w:bCs/>
    </w:rPr>
  </w:style>
  <w:style w:type="character" w:customStyle="1" w:styleId="AsuntodelcomentarioCar">
    <w:name w:val="Asunto del comentario Car"/>
    <w:basedOn w:val="TextocomentarioCar"/>
    <w:link w:val="Asuntodelcomentario"/>
    <w:rsid w:val="002A5860"/>
    <w:rPr>
      <w:rFonts w:ascii="Courier" w:hAnsi="Courier"/>
      <w:b/>
      <w:bCs/>
      <w:lang w:val="es-ES_tradnl" w:eastAsia="es-ES"/>
    </w:rPr>
  </w:style>
  <w:style w:type="paragraph" w:styleId="Revisin">
    <w:name w:val="Revision"/>
    <w:hidden/>
    <w:uiPriority w:val="99"/>
    <w:semiHidden/>
    <w:rsid w:val="002A5860"/>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4381">
      <w:bodyDiv w:val="1"/>
      <w:marLeft w:val="0"/>
      <w:marRight w:val="0"/>
      <w:marTop w:val="0"/>
      <w:marBottom w:val="0"/>
      <w:divBdr>
        <w:top w:val="none" w:sz="0" w:space="0" w:color="auto"/>
        <w:left w:val="none" w:sz="0" w:space="0" w:color="auto"/>
        <w:bottom w:val="none" w:sz="0" w:space="0" w:color="auto"/>
        <w:right w:val="none" w:sz="0" w:space="0" w:color="auto"/>
      </w:divBdr>
    </w:div>
    <w:div w:id="611403379">
      <w:bodyDiv w:val="1"/>
      <w:marLeft w:val="0"/>
      <w:marRight w:val="0"/>
      <w:marTop w:val="0"/>
      <w:marBottom w:val="0"/>
      <w:divBdr>
        <w:top w:val="none" w:sz="0" w:space="0" w:color="auto"/>
        <w:left w:val="none" w:sz="0" w:space="0" w:color="auto"/>
        <w:bottom w:val="none" w:sz="0" w:space="0" w:color="auto"/>
        <w:right w:val="none" w:sz="0" w:space="0" w:color="auto"/>
      </w:divBdr>
    </w:div>
    <w:div w:id="1663587196">
      <w:bodyDiv w:val="1"/>
      <w:marLeft w:val="0"/>
      <w:marRight w:val="0"/>
      <w:marTop w:val="0"/>
      <w:marBottom w:val="0"/>
      <w:divBdr>
        <w:top w:val="none" w:sz="0" w:space="0" w:color="auto"/>
        <w:left w:val="none" w:sz="0" w:space="0" w:color="auto"/>
        <w:bottom w:val="none" w:sz="0" w:space="0" w:color="auto"/>
        <w:right w:val="none" w:sz="0" w:space="0" w:color="auto"/>
      </w:divBdr>
    </w:div>
    <w:div w:id="20235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CD32-6623-4569-81C1-2D08FC8A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43201</Words>
  <Characters>237608</Characters>
  <Application>Microsoft Office Word</Application>
  <DocSecurity>0</DocSecurity>
  <Lines>1980</Lines>
  <Paragraphs>560</Paragraphs>
  <ScaleCrop>false</ScaleCrop>
  <HeadingPairs>
    <vt:vector size="2" baseType="variant">
      <vt:variant>
        <vt:lpstr>Título</vt:lpstr>
      </vt:variant>
      <vt:variant>
        <vt:i4>1</vt:i4>
      </vt:variant>
    </vt:vector>
  </HeadingPairs>
  <TitlesOfParts>
    <vt:vector size="1" baseType="lpstr">
      <vt:lpstr>MANUAL de PC 2018</vt:lpstr>
    </vt:vector>
  </TitlesOfParts>
  <Company>UI</Company>
  <LinksUpToDate>false</LinksUpToDate>
  <CharactersWithSpaces>280249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PC 2018</dc:title>
  <dc:creator>S.C.T.</dc:creator>
  <cp:lastModifiedBy>Maria Guadalupe Espinoza Suastegui</cp:lastModifiedBy>
  <cp:revision>2</cp:revision>
  <cp:lastPrinted>2007-10-30T15:29:00Z</cp:lastPrinted>
  <dcterms:created xsi:type="dcterms:W3CDTF">2019-09-03T22:47:00Z</dcterms:created>
  <dcterms:modified xsi:type="dcterms:W3CDTF">2019-09-03T22:47:00Z</dcterms:modified>
</cp:coreProperties>
</file>