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83A66" w14:textId="77777777" w:rsidR="00820CCD" w:rsidRPr="00001CC8" w:rsidRDefault="00820CCD" w:rsidP="00820CCD">
      <w:pPr>
        <w:spacing w:after="3" w:line="240" w:lineRule="auto"/>
        <w:ind w:left="194" w:right="-15"/>
        <w:jc w:val="left"/>
        <w:rPr>
          <w:rFonts w:ascii="Arial" w:hAnsi="Arial" w:cs="Arial"/>
          <w:sz w:val="44"/>
        </w:rPr>
      </w:pPr>
      <w:r w:rsidRPr="00001CC8">
        <w:rPr>
          <w:rFonts w:ascii="Arial" w:hAnsi="Arial" w:cs="Arial"/>
          <w:sz w:val="44"/>
        </w:rPr>
        <w:tab/>
      </w:r>
    </w:p>
    <w:p w14:paraId="6DD5393D" w14:textId="77777777" w:rsidR="00820CCD" w:rsidRPr="00001CC8" w:rsidRDefault="00820CCD" w:rsidP="00820CCD">
      <w:pPr>
        <w:spacing w:after="3" w:line="240" w:lineRule="auto"/>
        <w:ind w:left="194" w:right="-15"/>
        <w:jc w:val="left"/>
        <w:rPr>
          <w:rFonts w:ascii="Arial" w:hAnsi="Arial" w:cs="Arial"/>
          <w:sz w:val="44"/>
        </w:rPr>
      </w:pPr>
    </w:p>
    <w:p w14:paraId="2801BF5D" w14:textId="4A5F5B15" w:rsidR="00820CCD" w:rsidRPr="00001CC8" w:rsidRDefault="00820CCD" w:rsidP="00CD575E">
      <w:pPr>
        <w:spacing w:after="3" w:line="240" w:lineRule="auto"/>
        <w:ind w:left="0" w:right="-15" w:firstLine="0"/>
        <w:jc w:val="left"/>
        <w:rPr>
          <w:rFonts w:ascii="Arial" w:hAnsi="Arial" w:cs="Arial"/>
        </w:rPr>
      </w:pPr>
    </w:p>
    <w:p w14:paraId="66172355" w14:textId="6292D6A8" w:rsidR="00820CCD" w:rsidRPr="00001CC8" w:rsidRDefault="00820CCD" w:rsidP="00820CCD">
      <w:pPr>
        <w:spacing w:after="3" w:line="240" w:lineRule="auto"/>
        <w:ind w:left="194" w:right="-15"/>
        <w:jc w:val="left"/>
        <w:rPr>
          <w:rFonts w:cs="Arial"/>
          <w:sz w:val="40"/>
          <w:szCs w:val="40"/>
        </w:rPr>
      </w:pPr>
      <w:r w:rsidRPr="00001CC8">
        <w:rPr>
          <w:rFonts w:cs="Arial"/>
          <w:sz w:val="40"/>
          <w:szCs w:val="40"/>
        </w:rPr>
        <w:t>D</w:t>
      </w:r>
      <w:r w:rsidR="00CD575E" w:rsidRPr="00001CC8">
        <w:rPr>
          <w:rFonts w:cs="Arial"/>
          <w:sz w:val="40"/>
          <w:szCs w:val="40"/>
        </w:rPr>
        <w:t>IRECCIÓN GENERAL DE RECURSOS MATERIALES (DGRM)</w:t>
      </w:r>
    </w:p>
    <w:p w14:paraId="20B357D6" w14:textId="77777777" w:rsidR="00820CCD" w:rsidRPr="00001CC8" w:rsidRDefault="00820CCD" w:rsidP="00820CCD">
      <w:pPr>
        <w:spacing w:after="2463" w:line="240" w:lineRule="auto"/>
        <w:ind w:left="170" w:right="0" w:firstLine="0"/>
        <w:jc w:val="left"/>
        <w:rPr>
          <w:rFonts w:cs="Arial"/>
          <w:sz w:val="40"/>
          <w:szCs w:val="40"/>
        </w:rPr>
      </w:pPr>
      <w:r w:rsidRPr="00001CC8">
        <w:rPr>
          <w:rFonts w:eastAsia="Calibri" w:cs="Arial"/>
          <w:noProof/>
          <w:sz w:val="40"/>
          <w:szCs w:val="40"/>
        </w:rPr>
        <mc:AlternateContent>
          <mc:Choice Requires="wpg">
            <w:drawing>
              <wp:inline distT="0" distB="0" distL="0" distR="0" wp14:anchorId="635728FD" wp14:editId="21CC5D6F">
                <wp:extent cx="6245352" cy="16764"/>
                <wp:effectExtent l="0" t="0" r="0" b="0"/>
                <wp:docPr id="13213" name="Group 13213"/>
                <wp:cNvGraphicFramePr/>
                <a:graphic xmlns:a="http://schemas.openxmlformats.org/drawingml/2006/main">
                  <a:graphicData uri="http://schemas.microsoft.com/office/word/2010/wordprocessingGroup">
                    <wpg:wgp>
                      <wpg:cNvGrpSpPr/>
                      <wpg:grpSpPr>
                        <a:xfrm>
                          <a:off x="0" y="0"/>
                          <a:ext cx="6245352" cy="16764"/>
                          <a:chOff x="0" y="0"/>
                          <a:chExt cx="6245352" cy="16764"/>
                        </a:xfrm>
                      </wpg:grpSpPr>
                      <wps:wsp>
                        <wps:cNvPr id="16169" name="Shape 16169"/>
                        <wps:cNvSpPr/>
                        <wps:spPr>
                          <a:xfrm>
                            <a:off x="0" y="0"/>
                            <a:ext cx="6245352" cy="16764"/>
                          </a:xfrm>
                          <a:custGeom>
                            <a:avLst/>
                            <a:gdLst/>
                            <a:ahLst/>
                            <a:cxnLst/>
                            <a:rect l="0" t="0" r="0" b="0"/>
                            <a:pathLst>
                              <a:path w="6245352" h="16764">
                                <a:moveTo>
                                  <a:pt x="0" y="0"/>
                                </a:moveTo>
                                <a:lnTo>
                                  <a:pt x="6245352" y="0"/>
                                </a:lnTo>
                                <a:lnTo>
                                  <a:pt x="6245352" y="16764"/>
                                </a:lnTo>
                                <a:lnTo>
                                  <a:pt x="0" y="1676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0F32824C" id="Group 13213" o:spid="_x0000_s1026" style="width:491.75pt;height:1.3pt;mso-position-horizontal-relative:char;mso-position-vertical-relative:line" coordsize="62453,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">
                <v:shape id="Shape 16169" o:spid="_x0000_s1027" style="position:absolute;width:62453;height:167;visibility:visible;mso-wrap-style:square;v-text-anchor:top" coordsize="6245352,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" path="m,l6245352,r,16764l,16764,,e" fillcolor="black" stroked="f" strokeweight="0">
                  <v:stroke miterlimit="83231f" joinstyle="miter"/>
                  <v:path arrowok="t" textboxrect="0,0,6245352,16764"/>
                </v:shape>
                <w10:anchorlock/>
              </v:group>
            </w:pict>
          </mc:Fallback>
        </mc:AlternateContent>
      </w:r>
    </w:p>
    <w:p w14:paraId="1B3D6C0F" w14:textId="77777777" w:rsidR="00820CCD" w:rsidRPr="00001CC8" w:rsidRDefault="00820CCD" w:rsidP="00820CCD">
      <w:pPr>
        <w:spacing w:after="0" w:line="240" w:lineRule="auto"/>
        <w:ind w:left="10" w:right="-3"/>
        <w:jc w:val="right"/>
        <w:rPr>
          <w:rFonts w:cs="Arial"/>
          <w:sz w:val="40"/>
          <w:szCs w:val="40"/>
        </w:rPr>
      </w:pPr>
    </w:p>
    <w:p w14:paraId="1E674196" w14:textId="77777777" w:rsidR="00820CCD" w:rsidRPr="00001CC8" w:rsidRDefault="00820CCD" w:rsidP="00820CCD">
      <w:pPr>
        <w:spacing w:after="0" w:line="240" w:lineRule="auto"/>
        <w:ind w:left="10" w:right="-3"/>
        <w:jc w:val="right"/>
        <w:rPr>
          <w:rFonts w:cs="Arial"/>
          <w:sz w:val="40"/>
          <w:szCs w:val="40"/>
        </w:rPr>
      </w:pPr>
    </w:p>
    <w:p w14:paraId="7A4BCB90" w14:textId="77777777" w:rsidR="00820CCD" w:rsidRPr="00001CC8" w:rsidRDefault="00820CCD" w:rsidP="00820CCD">
      <w:pPr>
        <w:spacing w:after="0" w:line="240" w:lineRule="auto"/>
        <w:ind w:left="10" w:right="-3"/>
        <w:jc w:val="right"/>
        <w:rPr>
          <w:rFonts w:cs="Arial"/>
          <w:sz w:val="40"/>
          <w:szCs w:val="40"/>
        </w:rPr>
      </w:pPr>
    </w:p>
    <w:p w14:paraId="48CD5CBB" w14:textId="77777777" w:rsidR="00820CCD" w:rsidRPr="00001CC8" w:rsidRDefault="00820CCD" w:rsidP="00820CCD">
      <w:pPr>
        <w:spacing w:after="0" w:line="240" w:lineRule="auto"/>
        <w:ind w:left="10" w:right="-3"/>
        <w:jc w:val="right"/>
        <w:rPr>
          <w:rFonts w:cs="Arial"/>
          <w:sz w:val="40"/>
          <w:szCs w:val="40"/>
        </w:rPr>
      </w:pPr>
    </w:p>
    <w:p w14:paraId="096B50DF" w14:textId="77777777" w:rsidR="00820CCD" w:rsidRPr="00001CC8" w:rsidRDefault="00820CCD" w:rsidP="00820CCD">
      <w:pPr>
        <w:spacing w:after="0" w:line="240" w:lineRule="auto"/>
        <w:ind w:left="10" w:right="-3"/>
        <w:jc w:val="right"/>
        <w:rPr>
          <w:rFonts w:cs="Arial"/>
          <w:sz w:val="40"/>
          <w:szCs w:val="40"/>
        </w:rPr>
      </w:pPr>
    </w:p>
    <w:p w14:paraId="750A33CE" w14:textId="77777777" w:rsidR="00820CCD" w:rsidRPr="00001CC8" w:rsidRDefault="00820CCD" w:rsidP="00820CCD">
      <w:pPr>
        <w:spacing w:after="0" w:line="240" w:lineRule="auto"/>
        <w:ind w:left="10" w:right="-3"/>
        <w:jc w:val="right"/>
        <w:rPr>
          <w:rFonts w:cs="Arial"/>
          <w:sz w:val="40"/>
          <w:szCs w:val="40"/>
        </w:rPr>
      </w:pPr>
    </w:p>
    <w:p w14:paraId="2D7B234F" w14:textId="5D76DC95" w:rsidR="00A77BCE" w:rsidRPr="00001CC8" w:rsidRDefault="00A77BCE" w:rsidP="00A77BCE">
      <w:pPr>
        <w:spacing w:after="0" w:line="240" w:lineRule="auto"/>
        <w:ind w:left="10" w:right="-3"/>
        <w:jc w:val="right"/>
        <w:rPr>
          <w:rFonts w:cs="Arial"/>
          <w:sz w:val="40"/>
          <w:szCs w:val="40"/>
        </w:rPr>
      </w:pPr>
      <w:r w:rsidRPr="00001CC8">
        <w:rPr>
          <w:rFonts w:cs="Arial"/>
          <w:sz w:val="40"/>
          <w:szCs w:val="40"/>
        </w:rPr>
        <w:t xml:space="preserve">MANUAL DE PROCEDIMIENTOS </w:t>
      </w:r>
    </w:p>
    <w:p w14:paraId="6806625E" w14:textId="77777777" w:rsidR="00A77BCE" w:rsidRPr="00001CC8" w:rsidRDefault="00A77BCE" w:rsidP="00A77BCE">
      <w:pPr>
        <w:spacing w:after="0" w:line="240" w:lineRule="auto"/>
        <w:ind w:left="10" w:right="-3"/>
        <w:jc w:val="right"/>
        <w:rPr>
          <w:rFonts w:cs="Arial"/>
          <w:sz w:val="40"/>
          <w:szCs w:val="40"/>
        </w:rPr>
      </w:pPr>
      <w:r w:rsidRPr="00001CC8">
        <w:rPr>
          <w:rFonts w:cs="Arial"/>
          <w:sz w:val="40"/>
          <w:szCs w:val="40"/>
        </w:rPr>
        <w:t>PARA REALIZAR RECORRIDOS EN LOS INMUEBLES DE LA SECRETARÍA</w:t>
      </w:r>
    </w:p>
    <w:p w14:paraId="57F893BA" w14:textId="77777777" w:rsidR="00A77BCE" w:rsidRPr="00001CC8" w:rsidRDefault="00A77BCE" w:rsidP="00A77BCE">
      <w:pPr>
        <w:spacing w:after="0" w:line="240" w:lineRule="auto"/>
        <w:ind w:left="10" w:right="-3"/>
        <w:jc w:val="right"/>
        <w:rPr>
          <w:rFonts w:cs="Arial"/>
          <w:sz w:val="40"/>
          <w:szCs w:val="40"/>
        </w:rPr>
      </w:pPr>
      <w:r w:rsidRPr="00001CC8">
        <w:rPr>
          <w:rFonts w:cs="Arial"/>
          <w:sz w:val="40"/>
          <w:szCs w:val="40"/>
        </w:rPr>
        <w:t>DE COMUNICACIONES Y TRANSPORTES</w:t>
      </w:r>
    </w:p>
    <w:p w14:paraId="253FBD03" w14:textId="77777777" w:rsidR="00A90695" w:rsidRDefault="00A90695">
      <w:pPr>
        <w:spacing w:after="160" w:line="259" w:lineRule="auto"/>
        <w:ind w:left="0" w:right="0" w:firstLine="0"/>
        <w:jc w:val="left"/>
        <w:rPr>
          <w:rFonts w:cs="Arial"/>
          <w:sz w:val="40"/>
          <w:szCs w:val="40"/>
        </w:rPr>
        <w:sectPr w:rsidR="00A90695" w:rsidSect="00A90695">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561" w:footer="794" w:gutter="0"/>
          <w:cols w:space="720"/>
          <w:titlePg/>
          <w:docGrid w:linePitch="326"/>
        </w:sectPr>
      </w:pPr>
    </w:p>
    <w:p w14:paraId="1F8BA94A" w14:textId="51FE8D2F" w:rsidR="00820CCD" w:rsidRPr="00001CC8" w:rsidRDefault="00820CCD" w:rsidP="00820CCD">
      <w:pPr>
        <w:spacing w:after="276" w:line="240" w:lineRule="auto"/>
        <w:ind w:left="10" w:right="-3"/>
        <w:jc w:val="right"/>
        <w:rPr>
          <w:rFonts w:ascii="Arial" w:hAnsi="Arial" w:cs="Arial"/>
        </w:rPr>
      </w:pPr>
    </w:p>
    <w:sdt>
      <w:sdtPr>
        <w:rPr>
          <w:rFonts w:ascii="Garamond" w:eastAsia="Garamond" w:hAnsi="Garamond" w:cs="Garamond"/>
          <w:color w:val="000000"/>
          <w:sz w:val="24"/>
          <w:szCs w:val="22"/>
          <w:lang w:val="es-ES"/>
        </w:rPr>
        <w:id w:val="1572465020"/>
        <w:docPartObj>
          <w:docPartGallery w:val="Table of Contents"/>
          <w:docPartUnique/>
        </w:docPartObj>
      </w:sdtPr>
      <w:sdtEndPr>
        <w:rPr>
          <w:b/>
          <w:bCs/>
        </w:rPr>
      </w:sdtEndPr>
      <w:sdtContent>
        <w:p w14:paraId="61E705DE" w14:textId="77777777" w:rsidR="00A40A08" w:rsidRDefault="00A40A08">
          <w:pPr>
            <w:pStyle w:val="TtuloTDC"/>
            <w:rPr>
              <w:rFonts w:ascii="Garamond" w:eastAsia="Garamond" w:hAnsi="Garamond" w:cs="Garamond"/>
              <w:color w:val="000000"/>
              <w:sz w:val="24"/>
              <w:szCs w:val="22"/>
              <w:lang w:val="es-ES"/>
            </w:rPr>
          </w:pPr>
        </w:p>
        <w:p w14:paraId="53AAABBA" w14:textId="155E68CC" w:rsidR="008D3025" w:rsidRDefault="008D3025">
          <w:pPr>
            <w:pStyle w:val="TtuloTDC"/>
            <w:rPr>
              <w:rFonts w:ascii="Arial Black" w:hAnsi="Arial Black"/>
              <w:color w:val="808080"/>
              <w:lang w:val="es-ES"/>
            </w:rPr>
          </w:pPr>
          <w:r w:rsidRPr="008D3025">
            <w:rPr>
              <w:rFonts w:ascii="Arial Black" w:hAnsi="Arial Black"/>
              <w:color w:val="808080"/>
              <w:lang w:val="es-ES"/>
            </w:rPr>
            <w:t>TABLA DE CONTENIDO</w:t>
          </w:r>
        </w:p>
        <w:p w14:paraId="3BCD1F44" w14:textId="3511D8B5" w:rsidR="008D3025" w:rsidRDefault="008D3025" w:rsidP="00A40A08">
          <w:pPr>
            <w:pStyle w:val="TDC1"/>
            <w:tabs>
              <w:tab w:val="right" w:leader="dot" w:pos="9766"/>
            </w:tabs>
            <w:ind w:firstLine="0"/>
            <w:rPr>
              <w:rFonts w:ascii="Arial Black" w:hAnsi="Arial Black"/>
              <w:noProof/>
            </w:rPr>
          </w:pPr>
          <w:r>
            <w:rPr>
              <w:rFonts w:ascii="Arial Black" w:hAnsi="Arial Black"/>
            </w:rPr>
            <w:fldChar w:fldCharType="begin"/>
          </w:r>
          <w:r w:rsidRPr="008D3025">
            <w:rPr>
              <w:rFonts w:ascii="Arial Black" w:hAnsi="Arial Black"/>
            </w:rPr>
            <w:instrText xml:space="preserve"> TOC \o "1-3" \h \z \u </w:instrText>
          </w:r>
          <w:r>
            <w:rPr>
              <w:rFonts w:ascii="Arial Black" w:hAnsi="Arial Black"/>
            </w:rPr>
            <w:fldChar w:fldCharType="separate"/>
          </w:r>
        </w:p>
        <w:p w14:paraId="1C33A4AB" w14:textId="0077012D" w:rsidR="00A40A08" w:rsidRPr="00A40A08" w:rsidRDefault="00A40A08" w:rsidP="00A40A08"/>
        <w:p w14:paraId="473545AD" w14:textId="67F78F00" w:rsidR="008D3025" w:rsidRDefault="00CA40EA" w:rsidP="00983C66">
          <w:pPr>
            <w:pStyle w:val="TDC1"/>
            <w:tabs>
              <w:tab w:val="left" w:pos="567"/>
              <w:tab w:val="right" w:leader="dot" w:pos="9766"/>
            </w:tabs>
            <w:rPr>
              <w:rFonts w:ascii="Arial Black" w:hAnsi="Arial Black"/>
              <w:noProof/>
            </w:rPr>
          </w:pPr>
          <w:hyperlink w:anchor="_Toc536448123" w:history="1">
            <w:r w:rsidR="001F62A7">
              <w:rPr>
                <w:rStyle w:val="Hipervnculo"/>
                <w:rFonts w:ascii="Arial Black" w:hAnsi="Arial Black"/>
                <w:noProof/>
              </w:rPr>
              <w:t>1</w:t>
            </w:r>
            <w:r w:rsidR="008D3025" w:rsidRPr="008D3025">
              <w:rPr>
                <w:rStyle w:val="Hipervnculo"/>
                <w:rFonts w:ascii="Arial Black" w:hAnsi="Arial Black"/>
                <w:noProof/>
              </w:rPr>
              <w:t>.</w:t>
            </w:r>
            <w:r w:rsidR="008D3025" w:rsidRPr="008D3025">
              <w:rPr>
                <w:rFonts w:ascii="Arial Black" w:eastAsiaTheme="minorEastAsia" w:hAnsi="Arial Black" w:cstheme="minorBidi"/>
                <w:noProof/>
                <w:color w:val="auto"/>
                <w:sz w:val="22"/>
              </w:rPr>
              <w:tab/>
            </w:r>
            <w:r w:rsidR="00983C66">
              <w:rPr>
                <w:rFonts w:ascii="Arial Black" w:eastAsiaTheme="minorEastAsia" w:hAnsi="Arial Black" w:cstheme="minorBidi"/>
                <w:noProof/>
                <w:color w:val="auto"/>
                <w:sz w:val="22"/>
              </w:rPr>
              <w:t xml:space="preserve"> </w:t>
            </w:r>
            <w:r w:rsidR="00A40A08">
              <w:rPr>
                <w:rFonts w:ascii="Arial Black" w:eastAsiaTheme="minorEastAsia" w:hAnsi="Arial Black" w:cstheme="minorBidi"/>
                <w:noProof/>
                <w:color w:val="auto"/>
                <w:sz w:val="22"/>
              </w:rPr>
              <w:t>INTRODUCCIÓN</w:t>
            </w:r>
            <w:r w:rsidR="008D3025" w:rsidRPr="008D3025">
              <w:rPr>
                <w:rFonts w:ascii="Arial Black" w:hAnsi="Arial Black"/>
                <w:noProof/>
                <w:webHidden/>
              </w:rPr>
              <w:tab/>
            </w:r>
            <w:r w:rsidR="003033FC">
              <w:rPr>
                <w:rFonts w:ascii="Arial Black" w:hAnsi="Arial Black"/>
                <w:noProof/>
                <w:webHidden/>
              </w:rPr>
              <w:t>3</w:t>
            </w:r>
          </w:hyperlink>
        </w:p>
        <w:p w14:paraId="5AEDC26D" w14:textId="77777777" w:rsidR="00A40A08" w:rsidRPr="00A40A08" w:rsidRDefault="00A40A08" w:rsidP="00A40A08"/>
        <w:p w14:paraId="61BECCBF" w14:textId="725B7399" w:rsidR="008D3025" w:rsidRDefault="00CA40EA">
          <w:pPr>
            <w:pStyle w:val="TDC1"/>
            <w:tabs>
              <w:tab w:val="left" w:pos="660"/>
              <w:tab w:val="right" w:leader="dot" w:pos="9766"/>
            </w:tabs>
            <w:rPr>
              <w:rFonts w:ascii="Arial Black" w:hAnsi="Arial Black"/>
              <w:noProof/>
            </w:rPr>
          </w:pPr>
          <w:hyperlink w:anchor="_Toc536448124" w:history="1">
            <w:r w:rsidR="001F62A7">
              <w:rPr>
                <w:rStyle w:val="Hipervnculo"/>
                <w:rFonts w:ascii="Arial Black" w:hAnsi="Arial Black"/>
                <w:noProof/>
              </w:rPr>
              <w:t>2</w:t>
            </w:r>
            <w:r w:rsidR="008D3025" w:rsidRPr="008D3025">
              <w:rPr>
                <w:rStyle w:val="Hipervnculo"/>
                <w:rFonts w:ascii="Arial Black" w:hAnsi="Arial Black"/>
                <w:noProof/>
              </w:rPr>
              <w:t>.</w:t>
            </w:r>
            <w:r w:rsidR="008D3025" w:rsidRPr="008D3025">
              <w:rPr>
                <w:rFonts w:ascii="Arial Black" w:eastAsiaTheme="minorEastAsia" w:hAnsi="Arial Black" w:cstheme="minorBidi"/>
                <w:noProof/>
                <w:color w:val="auto"/>
                <w:sz w:val="22"/>
              </w:rPr>
              <w:tab/>
            </w:r>
            <w:r w:rsidR="00A40A08" w:rsidRPr="00A40A08">
              <w:rPr>
                <w:rFonts w:ascii="Arial Black" w:eastAsiaTheme="minorEastAsia" w:hAnsi="Arial Black" w:cstheme="minorBidi"/>
                <w:noProof/>
                <w:color w:val="auto"/>
                <w:sz w:val="22"/>
              </w:rPr>
              <w:t>OBJETIVO</w:t>
            </w:r>
            <w:r w:rsidR="008D3025" w:rsidRPr="008D3025">
              <w:rPr>
                <w:rFonts w:ascii="Arial Black" w:hAnsi="Arial Black"/>
                <w:noProof/>
                <w:webHidden/>
              </w:rPr>
              <w:tab/>
            </w:r>
            <w:r w:rsidR="003033FC">
              <w:rPr>
                <w:rFonts w:ascii="Arial Black" w:hAnsi="Arial Black"/>
                <w:noProof/>
                <w:webHidden/>
              </w:rPr>
              <w:t>4</w:t>
            </w:r>
          </w:hyperlink>
        </w:p>
        <w:p w14:paraId="76118E6A" w14:textId="77777777" w:rsidR="00A40A08" w:rsidRPr="00A40A08" w:rsidRDefault="00A40A08" w:rsidP="00A40A08"/>
        <w:p w14:paraId="6FC19F7D" w14:textId="56EDF5FE" w:rsidR="008D3025" w:rsidRDefault="00CA40EA">
          <w:pPr>
            <w:pStyle w:val="TDC1"/>
            <w:tabs>
              <w:tab w:val="left" w:pos="660"/>
              <w:tab w:val="right" w:leader="dot" w:pos="9766"/>
            </w:tabs>
            <w:rPr>
              <w:rFonts w:ascii="Arial Black" w:hAnsi="Arial Black"/>
              <w:noProof/>
            </w:rPr>
          </w:pPr>
          <w:hyperlink w:anchor="_Toc536448125" w:history="1">
            <w:r w:rsidR="001F62A7">
              <w:rPr>
                <w:rStyle w:val="Hipervnculo"/>
                <w:rFonts w:ascii="Arial Black" w:hAnsi="Arial Black"/>
                <w:noProof/>
              </w:rPr>
              <w:t>3</w:t>
            </w:r>
            <w:r w:rsidR="008D3025" w:rsidRPr="008D3025">
              <w:rPr>
                <w:rStyle w:val="Hipervnculo"/>
                <w:rFonts w:ascii="Arial Black" w:hAnsi="Arial Black"/>
                <w:noProof/>
              </w:rPr>
              <w:t>.</w:t>
            </w:r>
            <w:r w:rsidR="008D3025" w:rsidRPr="008D3025">
              <w:rPr>
                <w:rFonts w:ascii="Arial Black" w:eastAsiaTheme="minorEastAsia" w:hAnsi="Arial Black" w:cstheme="minorBidi"/>
                <w:noProof/>
                <w:color w:val="auto"/>
                <w:sz w:val="22"/>
              </w:rPr>
              <w:tab/>
            </w:r>
            <w:r w:rsidR="00A40A08" w:rsidRPr="00A40A08">
              <w:rPr>
                <w:rFonts w:ascii="Arial Black" w:eastAsiaTheme="minorEastAsia" w:hAnsi="Arial Black" w:cstheme="minorBidi"/>
                <w:noProof/>
                <w:color w:val="auto"/>
                <w:sz w:val="22"/>
              </w:rPr>
              <w:t>MARCO JURIDÍCO</w:t>
            </w:r>
            <w:r w:rsidR="008D3025" w:rsidRPr="008D3025">
              <w:rPr>
                <w:rFonts w:ascii="Arial Black" w:hAnsi="Arial Black"/>
                <w:noProof/>
                <w:webHidden/>
              </w:rPr>
              <w:tab/>
            </w:r>
          </w:hyperlink>
          <w:r w:rsidR="003033FC">
            <w:rPr>
              <w:rFonts w:ascii="Arial Black" w:hAnsi="Arial Black"/>
              <w:noProof/>
            </w:rPr>
            <w:t>5</w:t>
          </w:r>
        </w:p>
        <w:p w14:paraId="5957F54B" w14:textId="77777777" w:rsidR="00A40A08" w:rsidRPr="00A40A08" w:rsidRDefault="00A40A08" w:rsidP="00A40A08"/>
        <w:p w14:paraId="72107206" w14:textId="474FCEB2" w:rsidR="008D3025" w:rsidRDefault="00CA40EA">
          <w:pPr>
            <w:pStyle w:val="TDC1"/>
            <w:tabs>
              <w:tab w:val="left" w:pos="660"/>
              <w:tab w:val="right" w:leader="dot" w:pos="9766"/>
            </w:tabs>
            <w:rPr>
              <w:rFonts w:ascii="Arial Black" w:hAnsi="Arial Black"/>
              <w:noProof/>
            </w:rPr>
          </w:pPr>
          <w:hyperlink w:anchor="_Toc536448126" w:history="1">
            <w:r w:rsidR="001F62A7">
              <w:rPr>
                <w:rStyle w:val="Hipervnculo"/>
                <w:rFonts w:ascii="Arial Black" w:hAnsi="Arial Black"/>
                <w:noProof/>
              </w:rPr>
              <w:t>4</w:t>
            </w:r>
            <w:r w:rsidR="008D3025" w:rsidRPr="008D3025">
              <w:rPr>
                <w:rStyle w:val="Hipervnculo"/>
                <w:rFonts w:ascii="Arial Black" w:hAnsi="Arial Black"/>
                <w:noProof/>
              </w:rPr>
              <w:t>.</w:t>
            </w:r>
            <w:r w:rsidR="008D3025" w:rsidRPr="008D3025">
              <w:rPr>
                <w:rFonts w:ascii="Arial Black" w:eastAsiaTheme="minorEastAsia" w:hAnsi="Arial Black" w:cstheme="minorBidi"/>
                <w:noProof/>
                <w:color w:val="auto"/>
                <w:sz w:val="22"/>
              </w:rPr>
              <w:tab/>
            </w:r>
            <w:r w:rsidR="00A40A08" w:rsidRPr="00A40A08">
              <w:rPr>
                <w:rFonts w:ascii="Arial Black" w:eastAsiaTheme="minorEastAsia" w:hAnsi="Arial Black" w:cstheme="minorBidi"/>
                <w:noProof/>
                <w:color w:val="auto"/>
                <w:sz w:val="22"/>
              </w:rPr>
              <w:t>GLOSARIO DE TÉRMINOS</w:t>
            </w:r>
            <w:r w:rsidR="00A40A08" w:rsidRPr="00A40A08">
              <w:rPr>
                <w:rStyle w:val="Hipervnculo"/>
                <w:rFonts w:ascii="Arial Black" w:eastAsiaTheme="minorEastAsia" w:hAnsi="Arial Black" w:cstheme="minorBidi"/>
                <w:noProof/>
                <w:color w:val="auto"/>
                <w:sz w:val="22"/>
                <w:u w:val="none"/>
              </w:rPr>
              <w:t xml:space="preserve"> </w:t>
            </w:r>
            <w:r w:rsidR="008D3025" w:rsidRPr="008D3025">
              <w:rPr>
                <w:rFonts w:ascii="Arial Black" w:hAnsi="Arial Black"/>
                <w:noProof/>
                <w:webHidden/>
              </w:rPr>
              <w:tab/>
            </w:r>
          </w:hyperlink>
          <w:r w:rsidR="003033FC">
            <w:rPr>
              <w:rFonts w:ascii="Arial Black" w:hAnsi="Arial Black"/>
              <w:noProof/>
            </w:rPr>
            <w:t>6</w:t>
          </w:r>
        </w:p>
        <w:p w14:paraId="6B160887" w14:textId="77777777" w:rsidR="00A40A08" w:rsidRPr="00A40A08" w:rsidRDefault="00A40A08" w:rsidP="00A40A08"/>
        <w:p w14:paraId="7BF33481" w14:textId="00261CF5" w:rsidR="008D3025" w:rsidRDefault="00CA40EA">
          <w:pPr>
            <w:pStyle w:val="TDC1"/>
            <w:tabs>
              <w:tab w:val="left" w:pos="660"/>
              <w:tab w:val="right" w:leader="dot" w:pos="9766"/>
            </w:tabs>
            <w:rPr>
              <w:rFonts w:ascii="Arial Black" w:hAnsi="Arial Black"/>
              <w:noProof/>
            </w:rPr>
          </w:pPr>
          <w:hyperlink w:anchor="_Toc536448127" w:history="1">
            <w:r w:rsidR="001F62A7">
              <w:rPr>
                <w:rStyle w:val="Hipervnculo"/>
                <w:rFonts w:ascii="Arial Black" w:hAnsi="Arial Black"/>
                <w:noProof/>
              </w:rPr>
              <w:t>5</w:t>
            </w:r>
            <w:r w:rsidR="008D3025" w:rsidRPr="008D3025">
              <w:rPr>
                <w:rStyle w:val="Hipervnculo"/>
                <w:rFonts w:ascii="Arial Black" w:hAnsi="Arial Black"/>
                <w:noProof/>
              </w:rPr>
              <w:t>.</w:t>
            </w:r>
            <w:r w:rsidR="008D3025" w:rsidRPr="008D3025">
              <w:rPr>
                <w:rFonts w:ascii="Arial Black" w:eastAsiaTheme="minorEastAsia" w:hAnsi="Arial Black" w:cstheme="minorBidi"/>
                <w:noProof/>
                <w:color w:val="auto"/>
                <w:sz w:val="22"/>
              </w:rPr>
              <w:tab/>
            </w:r>
            <w:r w:rsidR="00A40A08" w:rsidRPr="00A40A08">
              <w:rPr>
                <w:rFonts w:ascii="Arial Black" w:eastAsiaTheme="minorEastAsia" w:hAnsi="Arial Black" w:cstheme="minorBidi"/>
                <w:noProof/>
                <w:color w:val="auto"/>
                <w:sz w:val="22"/>
              </w:rPr>
              <w:t>AMBITO DE APLICACIÓN</w:t>
            </w:r>
            <w:r w:rsidR="008D3025" w:rsidRPr="008D3025">
              <w:rPr>
                <w:rFonts w:ascii="Arial Black" w:hAnsi="Arial Black"/>
                <w:noProof/>
                <w:webHidden/>
              </w:rPr>
              <w:tab/>
            </w:r>
          </w:hyperlink>
          <w:r w:rsidR="00635712">
            <w:rPr>
              <w:rFonts w:ascii="Arial Black" w:hAnsi="Arial Black"/>
              <w:noProof/>
            </w:rPr>
            <w:t>8</w:t>
          </w:r>
        </w:p>
        <w:p w14:paraId="742E7380" w14:textId="77777777" w:rsidR="00A40A08" w:rsidRPr="00A40A08" w:rsidRDefault="00A40A08" w:rsidP="00A40A08"/>
        <w:p w14:paraId="3C324175" w14:textId="047E7919" w:rsidR="008D3025" w:rsidRDefault="00CA40EA">
          <w:pPr>
            <w:pStyle w:val="TDC1"/>
            <w:tabs>
              <w:tab w:val="left" w:pos="660"/>
              <w:tab w:val="right" w:leader="dot" w:pos="9766"/>
            </w:tabs>
            <w:rPr>
              <w:rFonts w:ascii="Arial Black" w:hAnsi="Arial Black"/>
              <w:noProof/>
            </w:rPr>
          </w:pPr>
          <w:hyperlink w:anchor="_Toc536448128" w:history="1">
            <w:r w:rsidR="001F62A7">
              <w:rPr>
                <w:rStyle w:val="Hipervnculo"/>
                <w:rFonts w:ascii="Arial Black" w:hAnsi="Arial Black"/>
                <w:noProof/>
              </w:rPr>
              <w:t>6</w:t>
            </w:r>
            <w:r w:rsidR="008D3025" w:rsidRPr="008D3025">
              <w:rPr>
                <w:rStyle w:val="Hipervnculo"/>
                <w:rFonts w:ascii="Arial Black" w:hAnsi="Arial Black"/>
                <w:noProof/>
              </w:rPr>
              <w:t>.</w:t>
            </w:r>
            <w:r w:rsidR="008D3025" w:rsidRPr="008D3025">
              <w:rPr>
                <w:rFonts w:ascii="Arial Black" w:eastAsiaTheme="minorEastAsia" w:hAnsi="Arial Black" w:cstheme="minorBidi"/>
                <w:noProof/>
                <w:color w:val="auto"/>
                <w:sz w:val="22"/>
              </w:rPr>
              <w:tab/>
            </w:r>
            <w:r w:rsidR="00A40A08" w:rsidRPr="00A40A08">
              <w:rPr>
                <w:rFonts w:ascii="Arial Black" w:eastAsiaTheme="minorEastAsia" w:hAnsi="Arial Black" w:cstheme="minorBidi"/>
                <w:noProof/>
                <w:color w:val="auto"/>
                <w:sz w:val="22"/>
              </w:rPr>
              <w:t>CUERPO NORMATIVO</w:t>
            </w:r>
            <w:r w:rsidR="008D3025" w:rsidRPr="008D3025">
              <w:rPr>
                <w:rFonts w:ascii="Arial Black" w:hAnsi="Arial Black"/>
                <w:noProof/>
                <w:webHidden/>
              </w:rPr>
              <w:tab/>
            </w:r>
            <w:r w:rsidR="0008509F">
              <w:rPr>
                <w:rFonts w:ascii="Arial Black" w:hAnsi="Arial Black"/>
                <w:noProof/>
                <w:webHidden/>
              </w:rPr>
              <w:t>1</w:t>
            </w:r>
          </w:hyperlink>
          <w:r w:rsidR="00312F60">
            <w:rPr>
              <w:rFonts w:ascii="Arial Black" w:hAnsi="Arial Black"/>
              <w:noProof/>
            </w:rPr>
            <w:t>8</w:t>
          </w:r>
        </w:p>
        <w:p w14:paraId="323C3AF2" w14:textId="77777777" w:rsidR="00A40A08" w:rsidRPr="00A40A08" w:rsidRDefault="00A40A08" w:rsidP="00A40A08"/>
        <w:p w14:paraId="6F06046F" w14:textId="570F5594" w:rsidR="008D3025" w:rsidRPr="008D3025" w:rsidRDefault="00CA40EA" w:rsidP="00A40A08">
          <w:pPr>
            <w:pStyle w:val="TDC1"/>
            <w:tabs>
              <w:tab w:val="left" w:pos="709"/>
              <w:tab w:val="right" w:leader="dot" w:pos="9766"/>
            </w:tabs>
            <w:rPr>
              <w:rFonts w:ascii="Arial Black" w:eastAsiaTheme="minorEastAsia" w:hAnsi="Arial Black" w:cstheme="minorBidi"/>
              <w:noProof/>
              <w:color w:val="auto"/>
              <w:sz w:val="22"/>
            </w:rPr>
          </w:pPr>
          <w:hyperlink w:anchor="_Toc536448129" w:history="1">
            <w:r w:rsidR="001F62A7">
              <w:rPr>
                <w:rStyle w:val="Hipervnculo"/>
                <w:rFonts w:ascii="Arial Black" w:hAnsi="Arial Black"/>
                <w:noProof/>
              </w:rPr>
              <w:t>7</w:t>
            </w:r>
            <w:r w:rsidR="008D3025" w:rsidRPr="008D3025">
              <w:rPr>
                <w:rStyle w:val="Hipervnculo"/>
                <w:rFonts w:ascii="Arial Black" w:hAnsi="Arial Black"/>
                <w:noProof/>
              </w:rPr>
              <w:t>.</w:t>
            </w:r>
            <w:r w:rsidR="008D3025" w:rsidRPr="008D3025">
              <w:rPr>
                <w:rFonts w:ascii="Arial Black" w:eastAsiaTheme="minorEastAsia" w:hAnsi="Arial Black" w:cstheme="minorBidi"/>
                <w:noProof/>
                <w:color w:val="auto"/>
                <w:sz w:val="22"/>
              </w:rPr>
              <w:tab/>
            </w:r>
            <w:r w:rsidR="00A40A08" w:rsidRPr="00A40A08">
              <w:rPr>
                <w:rFonts w:ascii="Arial Black" w:eastAsiaTheme="minorEastAsia" w:hAnsi="Arial Black" w:cstheme="minorBidi"/>
                <w:noProof/>
                <w:color w:val="auto"/>
                <w:sz w:val="22"/>
              </w:rPr>
              <w:t>CONTROL DE CAMBIOS</w:t>
            </w:r>
            <w:r w:rsidR="008D3025" w:rsidRPr="008D3025">
              <w:rPr>
                <w:rFonts w:ascii="Arial Black" w:hAnsi="Arial Black"/>
                <w:noProof/>
                <w:webHidden/>
              </w:rPr>
              <w:tab/>
            </w:r>
            <w:r w:rsidR="0056784C">
              <w:rPr>
                <w:rFonts w:ascii="Arial Black" w:hAnsi="Arial Black"/>
                <w:noProof/>
                <w:webHidden/>
              </w:rPr>
              <w:t>2</w:t>
            </w:r>
            <w:r w:rsidR="008D3025" w:rsidRPr="008D3025">
              <w:rPr>
                <w:rFonts w:ascii="Arial Black" w:hAnsi="Arial Black"/>
                <w:noProof/>
                <w:webHidden/>
              </w:rPr>
              <w:fldChar w:fldCharType="begin"/>
            </w:r>
            <w:r w:rsidR="008D3025" w:rsidRPr="008D3025">
              <w:rPr>
                <w:rFonts w:ascii="Arial Black" w:hAnsi="Arial Black"/>
                <w:noProof/>
                <w:webHidden/>
              </w:rPr>
              <w:instrText xml:space="preserve"> PAGEREF _Toc536448129 \h </w:instrText>
            </w:r>
            <w:r w:rsidR="008D3025" w:rsidRPr="008D3025">
              <w:rPr>
                <w:rFonts w:ascii="Arial Black" w:hAnsi="Arial Black"/>
                <w:noProof/>
                <w:webHidden/>
              </w:rPr>
            </w:r>
            <w:r w:rsidR="008D3025" w:rsidRPr="008D3025">
              <w:rPr>
                <w:rFonts w:ascii="Arial Black" w:hAnsi="Arial Black"/>
                <w:noProof/>
                <w:webHidden/>
              </w:rPr>
              <w:fldChar w:fldCharType="separate"/>
            </w:r>
            <w:r w:rsidR="000652C4">
              <w:rPr>
                <w:rFonts w:ascii="Arial Black" w:hAnsi="Arial Black"/>
                <w:noProof/>
                <w:webHidden/>
              </w:rPr>
              <w:t>1</w:t>
            </w:r>
            <w:r w:rsidR="008D3025" w:rsidRPr="008D3025">
              <w:rPr>
                <w:rFonts w:ascii="Arial Black" w:hAnsi="Arial Black"/>
                <w:noProof/>
                <w:webHidden/>
              </w:rPr>
              <w:fldChar w:fldCharType="end"/>
            </w:r>
          </w:hyperlink>
        </w:p>
        <w:p w14:paraId="33BE72A2" w14:textId="76259F22" w:rsidR="008D3025" w:rsidRPr="008D3025" w:rsidRDefault="008D3025" w:rsidP="00A40A08">
          <w:pPr>
            <w:pStyle w:val="TDC1"/>
            <w:tabs>
              <w:tab w:val="left" w:pos="880"/>
              <w:tab w:val="right" w:leader="dot" w:pos="9766"/>
            </w:tabs>
            <w:rPr>
              <w:rFonts w:ascii="Arial Black" w:eastAsiaTheme="minorEastAsia" w:hAnsi="Arial Black" w:cstheme="minorBidi"/>
              <w:noProof/>
              <w:color w:val="auto"/>
              <w:sz w:val="22"/>
            </w:rPr>
          </w:pPr>
        </w:p>
        <w:p w14:paraId="558AF1F5" w14:textId="6AEF2103" w:rsidR="008D3025" w:rsidRDefault="008D3025">
          <w:r>
            <w:rPr>
              <w:b/>
              <w:bCs/>
              <w:lang w:val="es-ES"/>
            </w:rPr>
            <w:fldChar w:fldCharType="end"/>
          </w:r>
        </w:p>
      </w:sdtContent>
    </w:sdt>
    <w:p w14:paraId="5B8F1D06" w14:textId="77777777" w:rsidR="00001CC8" w:rsidRDefault="00001CC8">
      <w:pPr>
        <w:spacing w:after="160" w:line="259" w:lineRule="auto"/>
        <w:ind w:left="0" w:right="0" w:firstLine="0"/>
        <w:jc w:val="left"/>
        <w:rPr>
          <w:rFonts w:ascii="Arial" w:eastAsia="Arial" w:hAnsi="Arial" w:cs="Arial"/>
          <w:b/>
          <w:color w:val="808080"/>
          <w:sz w:val="32"/>
        </w:rPr>
      </w:pPr>
      <w:r>
        <w:br w:type="page"/>
      </w:r>
    </w:p>
    <w:p w14:paraId="1D78108E" w14:textId="4D801DF2" w:rsidR="001F62A7" w:rsidRPr="00001CC8" w:rsidRDefault="00983C66" w:rsidP="001F62A7">
      <w:pPr>
        <w:pStyle w:val="Ttulo1"/>
        <w:numPr>
          <w:ilvl w:val="0"/>
          <w:numId w:val="33"/>
        </w:numPr>
        <w:spacing w:after="120"/>
        <w:ind w:right="-17" w:hanging="645"/>
        <w:rPr>
          <w:rFonts w:ascii="Arial Black" w:hAnsi="Arial Black"/>
        </w:rPr>
      </w:pPr>
      <w:bookmarkStart w:id="0" w:name="_Toc536448122"/>
      <w:r>
        <w:rPr>
          <w:rFonts w:ascii="Arial Black" w:hAnsi="Arial Black"/>
        </w:rPr>
        <w:lastRenderedPageBreak/>
        <w:t>INTRODUCCIÓN</w:t>
      </w:r>
      <w:bookmarkEnd w:id="0"/>
    </w:p>
    <w:p w14:paraId="39ACC658" w14:textId="5F7BA61E" w:rsidR="00BC4735" w:rsidRDefault="00655B6F" w:rsidP="00BC4735">
      <w:pPr>
        <w:spacing w:after="0"/>
        <w:ind w:left="567" w:firstLine="0"/>
        <w:rPr>
          <w:rFonts w:cs="Arial"/>
          <w:i/>
        </w:rPr>
      </w:pPr>
      <w:r w:rsidRPr="00001CC8">
        <w:rPr>
          <w:rFonts w:cs="Arial"/>
        </w:rPr>
        <w:t>La Secretarí</w:t>
      </w:r>
      <w:r w:rsidR="00BC4735" w:rsidRPr="00001CC8">
        <w:rPr>
          <w:rFonts w:cs="Arial"/>
        </w:rPr>
        <w:t xml:space="preserve">a de Comunicaciones y Transportes </w:t>
      </w:r>
      <w:r w:rsidR="000770F4">
        <w:rPr>
          <w:rFonts w:cs="Arial"/>
        </w:rPr>
        <w:t>(</w:t>
      </w:r>
      <w:r w:rsidR="00BC4735" w:rsidRPr="00001CC8">
        <w:rPr>
          <w:rFonts w:cs="Arial"/>
        </w:rPr>
        <w:t>SCT</w:t>
      </w:r>
      <w:r w:rsidR="000770F4">
        <w:rPr>
          <w:rFonts w:cs="Arial"/>
        </w:rPr>
        <w:t>)</w:t>
      </w:r>
      <w:r w:rsidR="00BC4735" w:rsidRPr="00001CC8">
        <w:rPr>
          <w:rFonts w:cs="Arial"/>
        </w:rPr>
        <w:t xml:space="preserve">, elaboró el presente Manual de Procedimientos para realizar recorridos en los inmuebles de la SCT con el propósito de establecer la integración y las funciones de los participantes en el desarrollo de esta actividad de conformidad con las </w:t>
      </w:r>
      <w:r w:rsidR="00BC4735" w:rsidRPr="00294012">
        <w:rPr>
          <w:rFonts w:cs="Arial"/>
          <w:i/>
        </w:rPr>
        <w:t>Disposiciones Administrativas de carácter general en materia de eficiencia energética en los inmuebles, flotas vehiculares e instalaciones industriales de la Administración Pública Federal vigentes</w:t>
      </w:r>
      <w:r w:rsidR="00BC4735" w:rsidRPr="00001CC8">
        <w:rPr>
          <w:rFonts w:cs="Arial"/>
        </w:rPr>
        <w:t xml:space="preserve"> y </w:t>
      </w:r>
      <w:r w:rsidR="002B4568">
        <w:rPr>
          <w:rFonts w:cs="Arial"/>
        </w:rPr>
        <w:t xml:space="preserve">los </w:t>
      </w:r>
      <w:r w:rsidR="00BC4735" w:rsidRPr="00294012">
        <w:rPr>
          <w:rFonts w:cs="Arial"/>
          <w:i/>
        </w:rPr>
        <w:t>Lineamientos para la entrega de información por parte de las dependencias y entidades de la Administración Pública Federal para la Integración del Sistema de Información de Transición Energética.</w:t>
      </w:r>
    </w:p>
    <w:p w14:paraId="25A0A5EA" w14:textId="77777777" w:rsidR="00E81430" w:rsidRPr="00001CC8" w:rsidRDefault="00E81430" w:rsidP="00BC4735">
      <w:pPr>
        <w:spacing w:after="0"/>
        <w:ind w:left="567" w:firstLine="0"/>
        <w:rPr>
          <w:rFonts w:cs="Arial"/>
        </w:rPr>
      </w:pPr>
    </w:p>
    <w:p w14:paraId="34420033" w14:textId="5BAAA655" w:rsidR="00BC4735" w:rsidRDefault="00BC4735" w:rsidP="00BC4735">
      <w:pPr>
        <w:spacing w:after="0"/>
        <w:ind w:left="567" w:firstLine="0"/>
        <w:rPr>
          <w:rFonts w:cs="Arial"/>
        </w:rPr>
      </w:pPr>
      <w:r w:rsidRPr="00001CC8">
        <w:rPr>
          <w:rFonts w:cs="Arial"/>
        </w:rPr>
        <w:t xml:space="preserve">El presente Manual pretende por medio de los recorridos contribuir a través de la inspección visual, conocer el estado de conservación de las instalaciones detectando precisamente esas áreas de oportunidad en materia de ahorro de energía, haciendo eficiente el uso energético de la Dependencia mediante la implementación de buenas prácticas e innovación tecnológica, así como </w:t>
      </w:r>
      <w:r w:rsidR="0051665D">
        <w:rPr>
          <w:rFonts w:cs="Arial"/>
        </w:rPr>
        <w:t xml:space="preserve">dar </w:t>
      </w:r>
      <w:r w:rsidRPr="00001CC8">
        <w:rPr>
          <w:rFonts w:cs="Arial"/>
        </w:rPr>
        <w:t xml:space="preserve">control y seguimiento que contribuya </w:t>
      </w:r>
      <w:r w:rsidR="0051665D">
        <w:rPr>
          <w:rFonts w:cs="Arial"/>
        </w:rPr>
        <w:t xml:space="preserve">al </w:t>
      </w:r>
      <w:r w:rsidR="004E2432">
        <w:rPr>
          <w:rFonts w:cs="Arial"/>
        </w:rPr>
        <w:t>óptimo</w:t>
      </w:r>
      <w:r w:rsidR="0051665D">
        <w:rPr>
          <w:rFonts w:cs="Arial"/>
        </w:rPr>
        <w:t xml:space="preserve"> </w:t>
      </w:r>
      <w:r w:rsidR="00033C2E">
        <w:rPr>
          <w:rFonts w:cs="Arial"/>
        </w:rPr>
        <w:t>aprovechamiento del</w:t>
      </w:r>
      <w:r w:rsidR="0051665D">
        <w:rPr>
          <w:rFonts w:cs="Arial"/>
        </w:rPr>
        <w:t xml:space="preserve"> presupuesto asignado.</w:t>
      </w:r>
    </w:p>
    <w:p w14:paraId="29D8066F" w14:textId="77777777" w:rsidR="00E81430" w:rsidRPr="00001CC8" w:rsidRDefault="00E81430" w:rsidP="00BC4735">
      <w:pPr>
        <w:spacing w:after="0"/>
        <w:ind w:left="567" w:firstLine="0"/>
        <w:rPr>
          <w:rFonts w:cs="Arial"/>
        </w:rPr>
      </w:pPr>
    </w:p>
    <w:p w14:paraId="630E8362" w14:textId="0A81183E" w:rsidR="00BC4735" w:rsidRPr="00001CC8" w:rsidRDefault="00BC4735" w:rsidP="00BC4735">
      <w:pPr>
        <w:spacing w:after="0"/>
        <w:ind w:left="567" w:firstLine="0"/>
        <w:rPr>
          <w:rFonts w:cs="Arial"/>
        </w:rPr>
      </w:pPr>
      <w:r w:rsidRPr="00001CC8">
        <w:rPr>
          <w:rFonts w:cs="Arial"/>
        </w:rPr>
        <w:t xml:space="preserve">La Comisión Nacional para el Uso Eficiente de la Energía (CONUEE) vigila el comportamiento del consumo de energía y de combustible, el cumplimiento de las metas de ahorro de las Dependencias y Entidades y el avance de los Planes Anuales de Trabajo (PAT) de los inmuebles de uso de oficina, flotas vehiculares e instalaciones industriales, a través de un </w:t>
      </w:r>
      <w:r w:rsidR="00E81430">
        <w:rPr>
          <w:rFonts w:cs="Arial"/>
        </w:rPr>
        <w:t>s</w:t>
      </w:r>
      <w:r w:rsidRPr="00001CC8">
        <w:rPr>
          <w:rFonts w:cs="Arial"/>
        </w:rPr>
        <w:t>istema que permite llevar a cabo el control y seguimiento periódico de la situación energética en cada uno de los inmuebles de las Dependencias y Entidades.</w:t>
      </w:r>
    </w:p>
    <w:p w14:paraId="3ED34528" w14:textId="24B99F88" w:rsidR="00BC4735" w:rsidRPr="00001CC8" w:rsidRDefault="00BC4735" w:rsidP="00BC4735">
      <w:pPr>
        <w:spacing w:after="0"/>
        <w:ind w:left="567" w:firstLine="0"/>
        <w:rPr>
          <w:rFonts w:cs="Arial"/>
        </w:rPr>
      </w:pPr>
      <w:r w:rsidRPr="00001CC8">
        <w:rPr>
          <w:rFonts w:cs="Arial"/>
        </w:rPr>
        <w:t xml:space="preserve">Por lo anterior, y con el objeto de que la </w:t>
      </w:r>
      <w:r w:rsidR="004372EF">
        <w:rPr>
          <w:rFonts w:cs="Arial"/>
        </w:rPr>
        <w:t>SCT</w:t>
      </w:r>
      <w:r w:rsidRPr="00001CC8">
        <w:rPr>
          <w:rFonts w:cs="Arial"/>
        </w:rPr>
        <w:t xml:space="preserve"> a través del Comité Interno de Ahorro de Energía vigile el cumplimiento de las citadas Disposiciones dentro de los i</w:t>
      </w:r>
      <w:r w:rsidR="0022453C" w:rsidRPr="00001CC8">
        <w:rPr>
          <w:rFonts w:cs="Arial"/>
        </w:rPr>
        <w:t>nmuebles de la SCT, se elabora el</w:t>
      </w:r>
      <w:r w:rsidRPr="00001CC8">
        <w:rPr>
          <w:rFonts w:cs="Arial"/>
        </w:rPr>
        <w:t xml:space="preserve"> presente “Manual de Procedimientos para realizar recorridos en los inmuebles de la Secretaría de Comunicaciones y Transportes.</w:t>
      </w:r>
    </w:p>
    <w:p w14:paraId="1C3FBA60" w14:textId="77777777" w:rsidR="00820CCD" w:rsidRPr="00001CC8" w:rsidRDefault="00820CCD" w:rsidP="00820CCD">
      <w:pPr>
        <w:spacing w:after="0"/>
        <w:ind w:left="567" w:firstLine="0"/>
        <w:rPr>
          <w:rFonts w:ascii="Arial" w:hAnsi="Arial" w:cs="Arial"/>
        </w:rPr>
      </w:pPr>
    </w:p>
    <w:p w14:paraId="6F6AF16A" w14:textId="77777777" w:rsidR="00820CCD" w:rsidRPr="00001CC8" w:rsidRDefault="00820CCD" w:rsidP="00820CCD">
      <w:pPr>
        <w:spacing w:after="0"/>
        <w:ind w:left="0" w:firstLine="0"/>
        <w:rPr>
          <w:rFonts w:ascii="Arial" w:hAnsi="Arial" w:cs="Arial"/>
        </w:rPr>
      </w:pPr>
    </w:p>
    <w:p w14:paraId="642E09C6" w14:textId="77777777" w:rsidR="00BC4735" w:rsidRPr="00001CC8" w:rsidRDefault="00BC4735" w:rsidP="00820CCD">
      <w:pPr>
        <w:spacing w:after="0"/>
        <w:ind w:left="0" w:firstLine="0"/>
        <w:rPr>
          <w:rFonts w:ascii="Arial" w:hAnsi="Arial" w:cs="Arial"/>
        </w:rPr>
      </w:pPr>
    </w:p>
    <w:p w14:paraId="5539CEF7" w14:textId="77777777" w:rsidR="00BC4735" w:rsidRPr="00001CC8" w:rsidRDefault="00BC4735" w:rsidP="00820CCD">
      <w:pPr>
        <w:spacing w:after="0"/>
        <w:ind w:left="0" w:firstLine="0"/>
        <w:rPr>
          <w:rFonts w:ascii="Arial" w:hAnsi="Arial" w:cs="Arial"/>
        </w:rPr>
      </w:pPr>
    </w:p>
    <w:p w14:paraId="25C5B1FF" w14:textId="77777777" w:rsidR="00BC4735" w:rsidRDefault="00BC4735" w:rsidP="00820CCD">
      <w:pPr>
        <w:spacing w:after="0"/>
        <w:ind w:left="0" w:firstLine="0"/>
        <w:rPr>
          <w:rFonts w:ascii="Arial" w:hAnsi="Arial" w:cs="Arial"/>
        </w:rPr>
      </w:pPr>
    </w:p>
    <w:p w14:paraId="186695CB" w14:textId="77777777" w:rsidR="00F8149C" w:rsidRDefault="00F8149C" w:rsidP="00820CCD">
      <w:pPr>
        <w:spacing w:after="0"/>
        <w:ind w:left="0" w:firstLine="0"/>
        <w:rPr>
          <w:rFonts w:ascii="Arial" w:hAnsi="Arial" w:cs="Arial"/>
        </w:rPr>
      </w:pPr>
    </w:p>
    <w:p w14:paraId="328D5A4C" w14:textId="09805B7A" w:rsidR="00951E3E" w:rsidRDefault="00951E3E" w:rsidP="00820CCD">
      <w:pPr>
        <w:spacing w:after="0"/>
        <w:ind w:left="0" w:firstLine="0"/>
        <w:rPr>
          <w:rFonts w:ascii="Arial" w:hAnsi="Arial" w:cs="Arial"/>
        </w:rPr>
      </w:pPr>
      <w:r>
        <w:rPr>
          <w:rFonts w:ascii="Arial" w:hAnsi="Arial" w:cs="Arial"/>
        </w:rPr>
        <w:br w:type="page"/>
      </w:r>
    </w:p>
    <w:p w14:paraId="1C41FA2A" w14:textId="2A26E27E" w:rsidR="001F62A7" w:rsidRDefault="001F62A7" w:rsidP="00820CCD">
      <w:pPr>
        <w:spacing w:after="0"/>
        <w:ind w:left="0" w:firstLine="0"/>
        <w:rPr>
          <w:rFonts w:ascii="Arial" w:hAnsi="Arial" w:cs="Arial"/>
        </w:rPr>
      </w:pPr>
    </w:p>
    <w:p w14:paraId="30CBCF52" w14:textId="6067BEA2" w:rsidR="001F62A7" w:rsidRDefault="001F62A7" w:rsidP="00820CCD">
      <w:pPr>
        <w:spacing w:after="0"/>
        <w:ind w:left="0" w:firstLine="0"/>
        <w:rPr>
          <w:rFonts w:ascii="Arial" w:hAnsi="Arial" w:cs="Arial"/>
        </w:rPr>
      </w:pPr>
    </w:p>
    <w:p w14:paraId="1B7423A4" w14:textId="6853A329" w:rsidR="001F62A7" w:rsidRPr="00001CC8" w:rsidRDefault="001F62A7" w:rsidP="001F62A7">
      <w:pPr>
        <w:pStyle w:val="Ttulo1"/>
        <w:numPr>
          <w:ilvl w:val="0"/>
          <w:numId w:val="33"/>
        </w:numPr>
        <w:spacing w:after="120"/>
        <w:ind w:right="-17" w:hanging="645"/>
        <w:rPr>
          <w:rFonts w:ascii="Arial Black" w:hAnsi="Arial Black"/>
        </w:rPr>
      </w:pPr>
      <w:r w:rsidRPr="00001CC8">
        <w:rPr>
          <w:rFonts w:ascii="Arial Black" w:hAnsi="Arial Black"/>
        </w:rPr>
        <w:t>OBJETIVO</w:t>
      </w:r>
    </w:p>
    <w:p w14:paraId="5188167B" w14:textId="77777777" w:rsidR="001F62A7" w:rsidRPr="00001CC8" w:rsidRDefault="001F62A7" w:rsidP="001F62A7">
      <w:pPr>
        <w:spacing w:after="160" w:line="259" w:lineRule="auto"/>
        <w:ind w:left="284" w:right="0" w:firstLine="0"/>
        <w:rPr>
          <w:rFonts w:cs="Arial"/>
        </w:rPr>
      </w:pPr>
      <w:r w:rsidRPr="00001CC8">
        <w:rPr>
          <w:rFonts w:cs="Arial"/>
          <w:b/>
        </w:rPr>
        <w:t xml:space="preserve">OBJETIVO GENERAL </w:t>
      </w:r>
    </w:p>
    <w:p w14:paraId="6CD34698" w14:textId="77777777" w:rsidR="001F62A7" w:rsidRPr="00001CC8" w:rsidRDefault="001F62A7" w:rsidP="001F62A7">
      <w:pPr>
        <w:rPr>
          <w:rFonts w:cs="Arial"/>
        </w:rPr>
      </w:pPr>
      <w:r w:rsidRPr="00001CC8">
        <w:rPr>
          <w:rFonts w:cs="Arial"/>
        </w:rPr>
        <w:t xml:space="preserve">Establecer las bases que permitan homogenizar la información recopilada en el formato </w:t>
      </w:r>
      <w:r w:rsidRPr="00001CC8">
        <w:rPr>
          <w:rFonts w:cs="Arial"/>
          <w:color w:val="000000" w:themeColor="text1"/>
        </w:rPr>
        <w:t>“Recorrido de Identificación del Uso de la Energía y Solución de Problemas para el Ahorro de Energía”</w:t>
      </w:r>
      <w:r w:rsidRPr="00001CC8">
        <w:rPr>
          <w:rFonts w:cs="Arial"/>
        </w:rPr>
        <w:t xml:space="preserve">, realizando recorridos para conocer el estado que guardan los inmuebles de las Unidades Administrativas de la </w:t>
      </w:r>
      <w:r>
        <w:rPr>
          <w:rFonts w:cs="Arial"/>
        </w:rPr>
        <w:t>SCT</w:t>
      </w:r>
      <w:r w:rsidRPr="00001CC8">
        <w:rPr>
          <w:rFonts w:cs="Arial"/>
        </w:rPr>
        <w:t xml:space="preserve">, </w:t>
      </w:r>
      <w:r>
        <w:rPr>
          <w:rFonts w:cs="Arial"/>
        </w:rPr>
        <w:t>conforme el listado de</w:t>
      </w:r>
      <w:r w:rsidRPr="00001CC8">
        <w:rPr>
          <w:rFonts w:cs="Arial"/>
        </w:rPr>
        <w:t xml:space="preserve"> los inmuebles que se encuentran registrados en el </w:t>
      </w:r>
      <w:r>
        <w:rPr>
          <w:rFonts w:cs="Arial"/>
        </w:rPr>
        <w:t>P</w:t>
      </w:r>
      <w:r w:rsidRPr="00001CC8">
        <w:rPr>
          <w:rFonts w:cs="Arial"/>
        </w:rPr>
        <w:t>rograma (APF) de la CONUEE.</w:t>
      </w:r>
    </w:p>
    <w:p w14:paraId="0048343A" w14:textId="77777777" w:rsidR="001F62A7" w:rsidRPr="00001CC8" w:rsidRDefault="001F62A7" w:rsidP="001F62A7">
      <w:pPr>
        <w:ind w:left="284" w:firstLine="0"/>
        <w:rPr>
          <w:rFonts w:cs="Arial"/>
          <w:b/>
        </w:rPr>
      </w:pPr>
      <w:r w:rsidRPr="00001CC8">
        <w:rPr>
          <w:rFonts w:cs="Arial"/>
          <w:b/>
        </w:rPr>
        <w:t>OBJETIVO</w:t>
      </w:r>
      <w:r>
        <w:rPr>
          <w:rFonts w:cs="Arial"/>
          <w:b/>
          <w:color w:val="auto"/>
        </w:rPr>
        <w:t>S</w:t>
      </w:r>
      <w:r w:rsidRPr="00001CC8">
        <w:rPr>
          <w:rFonts w:cs="Arial"/>
          <w:b/>
        </w:rPr>
        <w:t xml:space="preserve"> ESPEC</w:t>
      </w:r>
      <w:r>
        <w:rPr>
          <w:rFonts w:cs="Arial"/>
          <w:b/>
        </w:rPr>
        <w:t>Í</w:t>
      </w:r>
      <w:r w:rsidRPr="00001CC8">
        <w:rPr>
          <w:rFonts w:cs="Arial"/>
          <w:b/>
        </w:rPr>
        <w:t>FICO</w:t>
      </w:r>
      <w:r>
        <w:rPr>
          <w:rFonts w:cs="Arial"/>
          <w:b/>
        </w:rPr>
        <w:t>S</w:t>
      </w:r>
      <w:r w:rsidRPr="00001CC8">
        <w:rPr>
          <w:rFonts w:cs="Arial"/>
          <w:b/>
        </w:rPr>
        <w:t xml:space="preserve"> </w:t>
      </w:r>
    </w:p>
    <w:p w14:paraId="6D08440C" w14:textId="77777777" w:rsidR="001F62A7" w:rsidRPr="00001CC8" w:rsidRDefault="001F62A7" w:rsidP="001F62A7">
      <w:pPr>
        <w:ind w:left="1418"/>
        <w:rPr>
          <w:rFonts w:cs="Arial"/>
        </w:rPr>
      </w:pPr>
      <w:r w:rsidRPr="00001CC8">
        <w:rPr>
          <w:rFonts w:cs="Arial"/>
        </w:rPr>
        <w:t>Definir la situación energética del inmueble, considerando dos ámbitos: mantenimiento y sustitución de equipos</w:t>
      </w:r>
      <w:r>
        <w:rPr>
          <w:rFonts w:cs="Arial"/>
        </w:rPr>
        <w:t xml:space="preserve"> de consumo energético</w:t>
      </w:r>
      <w:r w:rsidRPr="00001CC8">
        <w:rPr>
          <w:rFonts w:cs="Arial"/>
        </w:rPr>
        <w:t xml:space="preserve"> o sistemas ineficientes por eficientes para dar claridad y certeza en los datos correspondientes del inmueble.</w:t>
      </w:r>
    </w:p>
    <w:p w14:paraId="71277C4A" w14:textId="77777777" w:rsidR="001F62A7" w:rsidRDefault="001F62A7" w:rsidP="001F62A7">
      <w:pPr>
        <w:ind w:left="1418"/>
        <w:rPr>
          <w:rFonts w:cs="Arial"/>
        </w:rPr>
      </w:pPr>
      <w:r>
        <w:rPr>
          <w:rFonts w:cs="Arial"/>
        </w:rPr>
        <w:t>Dar a conocer al Comité, a través del formato denominado “Recorrido de Identificación del Uso de la Energía y Solución de Problemas para el Ahorro de la Energía” las condiciones energéticas de los inmuebles</w:t>
      </w:r>
    </w:p>
    <w:p w14:paraId="12D81BBF" w14:textId="77777777" w:rsidR="001F62A7" w:rsidRPr="00001CC8" w:rsidRDefault="001F62A7" w:rsidP="001F62A7">
      <w:pPr>
        <w:ind w:left="1418"/>
        <w:rPr>
          <w:rFonts w:cs="Arial"/>
        </w:rPr>
      </w:pPr>
      <w:r w:rsidRPr="00001CC8">
        <w:rPr>
          <w:rFonts w:cs="Arial"/>
        </w:rPr>
        <w:t xml:space="preserve">Promover y motivar a través de los recorridos el ahorro de energía entre las personas que se encuentren laborando en el inmueble. </w:t>
      </w:r>
    </w:p>
    <w:p w14:paraId="07AD216B" w14:textId="77777777" w:rsidR="001F62A7" w:rsidRPr="00001CC8" w:rsidRDefault="001F62A7" w:rsidP="001F62A7">
      <w:pPr>
        <w:spacing w:after="160" w:line="259" w:lineRule="auto"/>
        <w:ind w:left="284" w:right="0" w:firstLine="0"/>
        <w:rPr>
          <w:rFonts w:cs="Arial"/>
          <w:b/>
        </w:rPr>
      </w:pPr>
      <w:r w:rsidRPr="00001CC8">
        <w:rPr>
          <w:rFonts w:cs="Arial"/>
          <w:b/>
        </w:rPr>
        <w:t>ALCANCE</w:t>
      </w:r>
    </w:p>
    <w:p w14:paraId="17E7ADBC" w14:textId="77777777" w:rsidR="001F62A7" w:rsidRPr="00001CC8" w:rsidRDefault="001F62A7" w:rsidP="001F62A7">
      <w:pPr>
        <w:rPr>
          <w:rFonts w:cs="Arial"/>
        </w:rPr>
      </w:pPr>
      <w:r w:rsidRPr="00001CC8">
        <w:rPr>
          <w:rFonts w:cs="Arial"/>
        </w:rPr>
        <w:t xml:space="preserve">Los recorridos permitirán conocer el estado que guardan los inmuebles de la Unidades Administrativas de la Dependencia registrados en el </w:t>
      </w:r>
      <w:r>
        <w:rPr>
          <w:rFonts w:cs="Arial"/>
        </w:rPr>
        <w:t>P</w:t>
      </w:r>
      <w:r w:rsidRPr="00001CC8">
        <w:rPr>
          <w:rFonts w:cs="Arial"/>
        </w:rPr>
        <w:t>rograma (APF) de la CONUEE, recopilando la información necesaria que nos permita detectar las principales deficiencias y/o áreas de oportunidad en materia de ahorro de energía, que imposibilitan el ahorro energético a fin de analizar la posibilidad de sustituir equipos de baja eficiencia por equipos de alta eficiencia, lo cual se traducirá posteriormente en ahorro de presupuesto.</w:t>
      </w:r>
    </w:p>
    <w:p w14:paraId="2E00D10D" w14:textId="77777777" w:rsidR="001F62A7" w:rsidRPr="00001CC8" w:rsidRDefault="001F62A7" w:rsidP="001F62A7">
      <w:pPr>
        <w:spacing w:after="0"/>
        <w:rPr>
          <w:rFonts w:cs="Arial"/>
        </w:rPr>
      </w:pPr>
    </w:p>
    <w:p w14:paraId="7060ABB3" w14:textId="77777777" w:rsidR="001F62A7" w:rsidRPr="00001CC8" w:rsidRDefault="001F62A7" w:rsidP="001F62A7">
      <w:pPr>
        <w:spacing w:after="0"/>
        <w:rPr>
          <w:rFonts w:cs="Arial"/>
        </w:rPr>
      </w:pPr>
    </w:p>
    <w:p w14:paraId="070933E2" w14:textId="47A7D2E9" w:rsidR="001F62A7" w:rsidRDefault="001F62A7" w:rsidP="001F62A7">
      <w:pPr>
        <w:spacing w:after="0"/>
        <w:ind w:left="0" w:firstLine="0"/>
        <w:rPr>
          <w:rFonts w:ascii="Arial" w:hAnsi="Arial" w:cs="Arial"/>
        </w:rPr>
      </w:pPr>
      <w:r w:rsidRPr="00001CC8">
        <w:rPr>
          <w:rFonts w:ascii="Arial" w:hAnsi="Arial" w:cs="Arial"/>
        </w:rPr>
        <w:br w:type="page"/>
      </w:r>
    </w:p>
    <w:p w14:paraId="62922D25" w14:textId="0CE7DB65" w:rsidR="001F62A7" w:rsidRDefault="001F62A7" w:rsidP="00820CCD">
      <w:pPr>
        <w:spacing w:after="0"/>
        <w:ind w:left="0" w:firstLine="0"/>
        <w:rPr>
          <w:rFonts w:ascii="Arial" w:hAnsi="Arial" w:cs="Arial"/>
        </w:rPr>
      </w:pPr>
    </w:p>
    <w:p w14:paraId="35D86E29" w14:textId="64A765C5" w:rsidR="001F62A7" w:rsidRDefault="001F62A7" w:rsidP="00820CCD">
      <w:pPr>
        <w:spacing w:after="0"/>
        <w:ind w:left="0" w:firstLine="0"/>
        <w:rPr>
          <w:rFonts w:ascii="Arial" w:hAnsi="Arial" w:cs="Arial"/>
        </w:rPr>
      </w:pPr>
    </w:p>
    <w:p w14:paraId="74BC6D76" w14:textId="3904E284" w:rsidR="00820CCD" w:rsidRPr="00001CC8" w:rsidRDefault="00655B6F" w:rsidP="001F62A7">
      <w:pPr>
        <w:pStyle w:val="Ttulo1"/>
        <w:numPr>
          <w:ilvl w:val="0"/>
          <w:numId w:val="33"/>
        </w:numPr>
        <w:spacing w:after="120"/>
        <w:ind w:right="-17" w:hanging="645"/>
        <w:rPr>
          <w:rFonts w:ascii="Arial Black" w:hAnsi="Arial Black"/>
        </w:rPr>
      </w:pPr>
      <w:bookmarkStart w:id="1" w:name="_Toc536448123"/>
      <w:r w:rsidRPr="00001CC8">
        <w:rPr>
          <w:rFonts w:ascii="Arial Black" w:hAnsi="Arial Black"/>
        </w:rPr>
        <w:t>MARCO JURIDÍ</w:t>
      </w:r>
      <w:r w:rsidR="00820CCD" w:rsidRPr="00001CC8">
        <w:rPr>
          <w:rFonts w:ascii="Arial Black" w:hAnsi="Arial Black"/>
        </w:rPr>
        <w:t>CO</w:t>
      </w:r>
      <w:bookmarkEnd w:id="1"/>
    </w:p>
    <w:p w14:paraId="7819BF55" w14:textId="4BAB778F" w:rsidR="007D4BED" w:rsidRDefault="007D4BED" w:rsidP="00B81E68">
      <w:pPr>
        <w:spacing w:after="0" w:line="303" w:lineRule="auto"/>
        <w:ind w:left="1613" w:right="-15"/>
        <w:jc w:val="left"/>
        <w:rPr>
          <w:rFonts w:eastAsia="Times New Roman" w:cs="Arial"/>
          <w:b/>
          <w:szCs w:val="24"/>
        </w:rPr>
      </w:pPr>
      <w:r>
        <w:rPr>
          <w:rFonts w:eastAsia="Times New Roman" w:cs="Arial"/>
          <w:b/>
          <w:szCs w:val="24"/>
        </w:rPr>
        <w:t>Leyes</w:t>
      </w:r>
    </w:p>
    <w:p w14:paraId="72B9BBD6" w14:textId="63C5E7BC" w:rsidR="007D4BED" w:rsidRDefault="007D4BED" w:rsidP="007D4BED">
      <w:pPr>
        <w:pStyle w:val="Prrafodelista"/>
        <w:numPr>
          <w:ilvl w:val="0"/>
          <w:numId w:val="1"/>
        </w:numPr>
        <w:spacing w:after="0" w:line="240" w:lineRule="auto"/>
        <w:ind w:left="1899" w:right="-11" w:hanging="340"/>
        <w:rPr>
          <w:rFonts w:cs="Arial"/>
          <w:szCs w:val="24"/>
        </w:rPr>
      </w:pPr>
      <w:r w:rsidRPr="00001CC8">
        <w:rPr>
          <w:rFonts w:cs="Arial"/>
          <w:szCs w:val="24"/>
        </w:rPr>
        <w:t>Ley Federal para Prevenir y Eliminar la Discriminación.</w:t>
      </w:r>
    </w:p>
    <w:p w14:paraId="605224EA" w14:textId="0EF077B2" w:rsidR="00802135" w:rsidRDefault="00802135" w:rsidP="00802135">
      <w:pPr>
        <w:pStyle w:val="Prrafodelista"/>
        <w:spacing w:after="0" w:line="240" w:lineRule="auto"/>
        <w:ind w:left="1901" w:right="-11" w:firstLine="0"/>
        <w:rPr>
          <w:rFonts w:cs="Arial"/>
          <w:szCs w:val="24"/>
        </w:rPr>
      </w:pPr>
      <w:r w:rsidRPr="00001CC8">
        <w:rPr>
          <w:rFonts w:cs="Arial"/>
          <w:szCs w:val="24"/>
        </w:rPr>
        <w:t xml:space="preserve">DOF-11-06-2003 </w:t>
      </w:r>
      <w:r>
        <w:rPr>
          <w:rFonts w:cs="Arial"/>
          <w:szCs w:val="24"/>
        </w:rPr>
        <w:t>y sus reformas.</w:t>
      </w:r>
    </w:p>
    <w:p w14:paraId="3A2C9B5E" w14:textId="77777777" w:rsidR="00802135" w:rsidRPr="00001CC8" w:rsidRDefault="00802135" w:rsidP="00802135">
      <w:pPr>
        <w:pStyle w:val="Prrafodelista"/>
        <w:spacing w:after="0" w:line="240" w:lineRule="auto"/>
        <w:ind w:left="1901" w:right="-11" w:firstLine="0"/>
        <w:rPr>
          <w:rFonts w:cs="Arial"/>
          <w:szCs w:val="24"/>
        </w:rPr>
      </w:pPr>
    </w:p>
    <w:p w14:paraId="3A580D16" w14:textId="5C51255C" w:rsidR="00802135" w:rsidRDefault="00802135" w:rsidP="007D4BED">
      <w:pPr>
        <w:pStyle w:val="Prrafodelista"/>
        <w:numPr>
          <w:ilvl w:val="0"/>
          <w:numId w:val="1"/>
        </w:numPr>
        <w:spacing w:after="0" w:line="240" w:lineRule="auto"/>
        <w:ind w:left="1899" w:right="-11" w:hanging="340"/>
        <w:rPr>
          <w:rFonts w:cs="Arial"/>
          <w:szCs w:val="24"/>
        </w:rPr>
      </w:pPr>
      <w:r>
        <w:rPr>
          <w:rFonts w:cs="Arial"/>
          <w:szCs w:val="24"/>
        </w:rPr>
        <w:t>Ley de Transición Energética</w:t>
      </w:r>
    </w:p>
    <w:p w14:paraId="30132DD0" w14:textId="42205CAA" w:rsidR="00802135" w:rsidRPr="00001CC8" w:rsidRDefault="00802135" w:rsidP="00802135">
      <w:pPr>
        <w:pStyle w:val="Prrafodelista"/>
        <w:spacing w:after="0" w:line="240" w:lineRule="auto"/>
        <w:ind w:left="1899" w:right="-11" w:firstLine="0"/>
        <w:rPr>
          <w:rFonts w:cs="Arial"/>
          <w:szCs w:val="24"/>
        </w:rPr>
      </w:pPr>
      <w:r>
        <w:rPr>
          <w:rFonts w:cs="Arial"/>
          <w:szCs w:val="24"/>
        </w:rPr>
        <w:t>DOF-24-12-2015.</w:t>
      </w:r>
    </w:p>
    <w:p w14:paraId="0C168288" w14:textId="569A4178" w:rsidR="007D4BED" w:rsidRDefault="007D4BED" w:rsidP="00B81E68">
      <w:pPr>
        <w:spacing w:after="0" w:line="303" w:lineRule="auto"/>
        <w:ind w:left="1613" w:right="-15"/>
        <w:jc w:val="left"/>
        <w:rPr>
          <w:rFonts w:eastAsia="Times New Roman" w:cs="Arial"/>
          <w:b/>
          <w:szCs w:val="24"/>
        </w:rPr>
      </w:pPr>
    </w:p>
    <w:p w14:paraId="20A6C6FD" w14:textId="0B6335F5" w:rsidR="00B81E68" w:rsidRPr="00001CC8" w:rsidRDefault="00B81E68" w:rsidP="00B81E68">
      <w:pPr>
        <w:spacing w:after="0" w:line="303" w:lineRule="auto"/>
        <w:ind w:left="1613" w:right="-15"/>
        <w:jc w:val="left"/>
        <w:rPr>
          <w:rFonts w:eastAsia="Times New Roman" w:cs="Arial"/>
          <w:b/>
          <w:szCs w:val="24"/>
        </w:rPr>
      </w:pPr>
      <w:r w:rsidRPr="00001CC8">
        <w:rPr>
          <w:rFonts w:eastAsia="Times New Roman" w:cs="Arial"/>
          <w:b/>
          <w:szCs w:val="24"/>
        </w:rPr>
        <w:t>Lineamientos</w:t>
      </w:r>
    </w:p>
    <w:p w14:paraId="4DF7B45A" w14:textId="1A4CB7ED" w:rsidR="00B81E68" w:rsidRPr="00001CC8" w:rsidRDefault="00B81E68" w:rsidP="00B81E68">
      <w:pPr>
        <w:numPr>
          <w:ilvl w:val="0"/>
          <w:numId w:val="1"/>
        </w:numPr>
        <w:spacing w:after="0" w:line="240" w:lineRule="auto"/>
        <w:ind w:left="1900" w:right="-11" w:hanging="284"/>
        <w:rPr>
          <w:rFonts w:cs="Arial"/>
          <w:szCs w:val="24"/>
        </w:rPr>
      </w:pPr>
      <w:r w:rsidRPr="00001CC8">
        <w:rPr>
          <w:rFonts w:cs="Arial"/>
          <w:szCs w:val="24"/>
        </w:rPr>
        <w:t>Lineamientos para la aplicación y seguimiento de las medidas para el uso eficiente, transparente y eficaz de los recursos públicos, y las acciones de disciplina presupuestaria en el ejercicio del gasto público, así como para la modernización de la Administración Pública Federal</w:t>
      </w:r>
      <w:r w:rsidR="00F552DF" w:rsidRPr="00001CC8">
        <w:rPr>
          <w:rFonts w:cs="Arial"/>
          <w:szCs w:val="24"/>
        </w:rPr>
        <w:t>.</w:t>
      </w:r>
    </w:p>
    <w:p w14:paraId="32CEB3CB" w14:textId="2F717344" w:rsidR="00B81E68" w:rsidRPr="00001CC8" w:rsidRDefault="00B81E68" w:rsidP="00B81E68">
      <w:pPr>
        <w:spacing w:after="0" w:line="240" w:lineRule="auto"/>
        <w:ind w:left="1900" w:right="-11" w:firstLine="0"/>
        <w:rPr>
          <w:rFonts w:cs="Arial"/>
          <w:szCs w:val="24"/>
        </w:rPr>
      </w:pPr>
      <w:r w:rsidRPr="00001CC8">
        <w:rPr>
          <w:rFonts w:cs="Arial"/>
          <w:szCs w:val="24"/>
        </w:rPr>
        <w:t>DOF</w:t>
      </w:r>
      <w:r w:rsidR="00F109A7" w:rsidRPr="00001CC8">
        <w:rPr>
          <w:rFonts w:cs="Arial"/>
          <w:szCs w:val="24"/>
        </w:rPr>
        <w:t>-</w:t>
      </w:r>
      <w:r w:rsidRPr="00001CC8">
        <w:rPr>
          <w:rFonts w:cs="Arial"/>
          <w:szCs w:val="24"/>
        </w:rPr>
        <w:t>30-01-2013 y sus reformas</w:t>
      </w:r>
      <w:r w:rsidR="00802135">
        <w:rPr>
          <w:rFonts w:cs="Arial"/>
          <w:szCs w:val="24"/>
        </w:rPr>
        <w:t>.</w:t>
      </w:r>
    </w:p>
    <w:p w14:paraId="75726B38" w14:textId="77777777" w:rsidR="00F552DF" w:rsidRPr="00001CC8" w:rsidRDefault="00F552DF" w:rsidP="00B81E68">
      <w:pPr>
        <w:spacing w:after="0" w:line="240" w:lineRule="auto"/>
        <w:ind w:left="1900" w:right="-11" w:firstLine="0"/>
        <w:rPr>
          <w:rFonts w:cs="Arial"/>
          <w:szCs w:val="24"/>
        </w:rPr>
      </w:pPr>
    </w:p>
    <w:p w14:paraId="6C635548" w14:textId="77777777" w:rsidR="00F109A7" w:rsidRPr="00001CC8" w:rsidRDefault="00C37854" w:rsidP="00C37854">
      <w:pPr>
        <w:numPr>
          <w:ilvl w:val="0"/>
          <w:numId w:val="1"/>
        </w:numPr>
        <w:spacing w:after="0"/>
        <w:ind w:hanging="283"/>
        <w:rPr>
          <w:rFonts w:cs="Arial"/>
          <w:szCs w:val="24"/>
        </w:rPr>
      </w:pPr>
      <w:r w:rsidRPr="00001CC8">
        <w:rPr>
          <w:rFonts w:cs="Arial"/>
          <w:szCs w:val="24"/>
        </w:rPr>
        <w:t xml:space="preserve">Lineamientos de eficiencia Energética para la Administración Pública </w:t>
      </w:r>
      <w:r w:rsidR="00F109A7" w:rsidRPr="00001CC8">
        <w:rPr>
          <w:rFonts w:cs="Arial"/>
          <w:szCs w:val="24"/>
        </w:rPr>
        <w:t>Federal.</w:t>
      </w:r>
    </w:p>
    <w:p w14:paraId="4312AD8A" w14:textId="441D5D05" w:rsidR="00C37854" w:rsidRPr="00001CC8" w:rsidRDefault="00F109A7" w:rsidP="00F109A7">
      <w:pPr>
        <w:spacing w:after="0"/>
        <w:ind w:left="1901" w:firstLine="0"/>
        <w:rPr>
          <w:rFonts w:cs="Arial"/>
          <w:szCs w:val="24"/>
        </w:rPr>
      </w:pPr>
      <w:r w:rsidRPr="00001CC8">
        <w:rPr>
          <w:rFonts w:cs="Arial"/>
          <w:szCs w:val="24"/>
        </w:rPr>
        <w:t>DOF-</w:t>
      </w:r>
      <w:r w:rsidR="00C37854" w:rsidRPr="00001CC8">
        <w:rPr>
          <w:rFonts w:cs="Arial"/>
          <w:szCs w:val="24"/>
        </w:rPr>
        <w:t xml:space="preserve"> </w:t>
      </w:r>
      <w:r w:rsidRPr="00001CC8">
        <w:rPr>
          <w:rFonts w:cs="Arial"/>
          <w:szCs w:val="24"/>
        </w:rPr>
        <w:t>11-05-2018</w:t>
      </w:r>
    </w:p>
    <w:p w14:paraId="3ED43715" w14:textId="77777777" w:rsidR="00B81E68" w:rsidRPr="00001CC8" w:rsidRDefault="00B81E68" w:rsidP="001347F3">
      <w:pPr>
        <w:spacing w:after="0"/>
        <w:ind w:left="1901" w:firstLine="0"/>
        <w:rPr>
          <w:rFonts w:cs="Arial"/>
          <w:szCs w:val="24"/>
        </w:rPr>
      </w:pPr>
    </w:p>
    <w:p w14:paraId="6E51ED47" w14:textId="77777777" w:rsidR="00B81E68" w:rsidRPr="00001CC8" w:rsidRDefault="00B81E68" w:rsidP="00B81E68">
      <w:pPr>
        <w:spacing w:after="0" w:line="303" w:lineRule="auto"/>
        <w:ind w:left="1613" w:right="-15"/>
        <w:jc w:val="left"/>
        <w:rPr>
          <w:rFonts w:eastAsia="Times New Roman" w:cs="Arial"/>
          <w:b/>
          <w:szCs w:val="24"/>
        </w:rPr>
      </w:pPr>
      <w:r w:rsidRPr="00001CC8">
        <w:rPr>
          <w:rFonts w:eastAsia="Times New Roman" w:cs="Arial"/>
          <w:b/>
          <w:szCs w:val="24"/>
        </w:rPr>
        <w:t>Otros</w:t>
      </w:r>
    </w:p>
    <w:p w14:paraId="5808B607" w14:textId="77777777" w:rsidR="00B81E68" w:rsidRPr="00001CC8" w:rsidRDefault="00B81E68" w:rsidP="00B81E68">
      <w:pPr>
        <w:spacing w:after="0"/>
        <w:ind w:left="1901" w:firstLine="0"/>
        <w:rPr>
          <w:rFonts w:cs="Arial"/>
          <w:szCs w:val="24"/>
        </w:rPr>
      </w:pPr>
    </w:p>
    <w:p w14:paraId="613C007C" w14:textId="1B7A3F2A" w:rsidR="00B81E68" w:rsidRPr="00001CC8" w:rsidRDefault="00B81E68" w:rsidP="00B81E68">
      <w:pPr>
        <w:numPr>
          <w:ilvl w:val="0"/>
          <w:numId w:val="1"/>
        </w:numPr>
        <w:tabs>
          <w:tab w:val="left" w:pos="1843"/>
        </w:tabs>
        <w:spacing w:after="0"/>
        <w:ind w:left="1843" w:hanging="283"/>
        <w:rPr>
          <w:rFonts w:cs="Arial"/>
          <w:szCs w:val="24"/>
        </w:rPr>
      </w:pPr>
      <w:r w:rsidRPr="00001CC8">
        <w:rPr>
          <w:rFonts w:cs="Arial"/>
          <w:szCs w:val="24"/>
        </w:rPr>
        <w:t>Estrategia Nacional de Energía 2013-2027</w:t>
      </w:r>
      <w:r w:rsidR="00F552DF" w:rsidRPr="00001CC8">
        <w:rPr>
          <w:rFonts w:cs="Arial"/>
          <w:szCs w:val="24"/>
        </w:rPr>
        <w:t>.</w:t>
      </w:r>
    </w:p>
    <w:p w14:paraId="3ED7A040" w14:textId="77777777" w:rsidR="00820CCD" w:rsidRPr="00001CC8" w:rsidRDefault="00820CCD" w:rsidP="00820CCD">
      <w:pPr>
        <w:tabs>
          <w:tab w:val="left" w:pos="1843"/>
        </w:tabs>
        <w:spacing w:after="0"/>
        <w:ind w:left="1843" w:firstLine="0"/>
        <w:rPr>
          <w:rFonts w:cs="Arial"/>
          <w:szCs w:val="24"/>
        </w:rPr>
      </w:pPr>
    </w:p>
    <w:p w14:paraId="712B8540" w14:textId="07B2C6AF" w:rsidR="00820CCD" w:rsidRPr="00001CC8" w:rsidRDefault="00820CCD" w:rsidP="002B3FD6">
      <w:pPr>
        <w:numPr>
          <w:ilvl w:val="0"/>
          <w:numId w:val="1"/>
        </w:numPr>
        <w:spacing w:after="0"/>
        <w:ind w:left="1843" w:hanging="283"/>
        <w:rPr>
          <w:rFonts w:cs="Arial"/>
          <w:szCs w:val="24"/>
        </w:rPr>
      </w:pPr>
      <w:r w:rsidRPr="00001CC8">
        <w:rPr>
          <w:rFonts w:cs="Arial"/>
          <w:szCs w:val="24"/>
        </w:rPr>
        <w:t>Disposiciones Administrativas de carácter general en materia de eficiencia energética en los inmuebles, flotas vehiculares e instalaciones industriales de la Administración Pública Federal</w:t>
      </w:r>
      <w:r w:rsidR="001347F3" w:rsidRPr="00001CC8">
        <w:rPr>
          <w:rFonts w:cs="Arial"/>
          <w:szCs w:val="24"/>
        </w:rPr>
        <w:t xml:space="preserve"> y Lineamientos</w:t>
      </w:r>
      <w:r w:rsidR="002B7FC8" w:rsidRPr="00001CC8">
        <w:rPr>
          <w:rFonts w:cs="Arial"/>
          <w:szCs w:val="24"/>
        </w:rPr>
        <w:t xml:space="preserve"> vigente</w:t>
      </w:r>
      <w:r w:rsidR="001347F3" w:rsidRPr="00001CC8">
        <w:rPr>
          <w:rFonts w:cs="Arial"/>
          <w:szCs w:val="24"/>
        </w:rPr>
        <w:t>s</w:t>
      </w:r>
      <w:r w:rsidR="002B7FC8" w:rsidRPr="00001CC8">
        <w:rPr>
          <w:rFonts w:cs="Arial"/>
          <w:szCs w:val="24"/>
        </w:rPr>
        <w:t>.</w:t>
      </w:r>
    </w:p>
    <w:p w14:paraId="2DA3D0ED" w14:textId="77777777" w:rsidR="00820CCD" w:rsidRPr="00001CC8" w:rsidRDefault="00820CCD" w:rsidP="00820CCD">
      <w:pPr>
        <w:spacing w:after="0"/>
        <w:ind w:left="0" w:firstLine="0"/>
        <w:rPr>
          <w:rFonts w:cs="Arial"/>
          <w:szCs w:val="24"/>
        </w:rPr>
      </w:pPr>
    </w:p>
    <w:p w14:paraId="0092E480" w14:textId="1BBFF742" w:rsidR="00820CCD" w:rsidRPr="00001CC8" w:rsidRDefault="00820CCD" w:rsidP="00820CCD">
      <w:pPr>
        <w:pStyle w:val="Prrafodelista"/>
        <w:numPr>
          <w:ilvl w:val="0"/>
          <w:numId w:val="1"/>
        </w:numPr>
        <w:spacing w:after="0"/>
        <w:ind w:hanging="341"/>
        <w:rPr>
          <w:rFonts w:cs="Arial"/>
          <w:szCs w:val="24"/>
        </w:rPr>
      </w:pPr>
      <w:r w:rsidRPr="00001CC8">
        <w:rPr>
          <w:rFonts w:cs="Arial"/>
          <w:szCs w:val="24"/>
        </w:rPr>
        <w:t>Presupuesto de Egresos de la Federación para el Ejercicio Fiscal correspondiente</w:t>
      </w:r>
      <w:r w:rsidR="00F552DF" w:rsidRPr="00001CC8">
        <w:rPr>
          <w:rFonts w:cs="Arial"/>
          <w:szCs w:val="24"/>
        </w:rPr>
        <w:t>.</w:t>
      </w:r>
    </w:p>
    <w:p w14:paraId="7DFE6A9C" w14:textId="77777777" w:rsidR="00F109A7" w:rsidRPr="00001CC8" w:rsidRDefault="00F109A7" w:rsidP="00F109A7">
      <w:pPr>
        <w:pStyle w:val="Prrafodelista"/>
        <w:rPr>
          <w:rFonts w:cs="Arial"/>
          <w:szCs w:val="24"/>
        </w:rPr>
      </w:pPr>
    </w:p>
    <w:p w14:paraId="1A4E39B1" w14:textId="77777777" w:rsidR="00F109A7" w:rsidRPr="00001CC8" w:rsidRDefault="00F109A7" w:rsidP="00F552DF">
      <w:pPr>
        <w:pStyle w:val="Prrafodelista"/>
        <w:spacing w:line="240" w:lineRule="auto"/>
        <w:ind w:right="-11"/>
        <w:rPr>
          <w:rFonts w:cs="Arial"/>
          <w:szCs w:val="24"/>
        </w:rPr>
      </w:pPr>
    </w:p>
    <w:p w14:paraId="11FCCB7E" w14:textId="77777777" w:rsidR="00F109A7" w:rsidRPr="00001CC8" w:rsidRDefault="00F109A7" w:rsidP="00F109A7">
      <w:pPr>
        <w:pStyle w:val="Prrafodelista"/>
        <w:rPr>
          <w:rFonts w:ascii="Arial" w:hAnsi="Arial" w:cs="Arial"/>
          <w:sz w:val="22"/>
        </w:rPr>
      </w:pPr>
    </w:p>
    <w:p w14:paraId="37A98920" w14:textId="367A656D" w:rsidR="00F109A7" w:rsidRPr="00001CC8" w:rsidRDefault="00F109A7" w:rsidP="00F552DF">
      <w:pPr>
        <w:pStyle w:val="Prrafodelista"/>
        <w:spacing w:after="0"/>
        <w:ind w:left="1901" w:firstLine="0"/>
        <w:rPr>
          <w:rFonts w:ascii="Arial" w:hAnsi="Arial" w:cs="Arial"/>
          <w:sz w:val="22"/>
        </w:rPr>
      </w:pPr>
    </w:p>
    <w:p w14:paraId="1E54B228" w14:textId="77777777" w:rsidR="00820CCD" w:rsidRPr="00001CC8" w:rsidRDefault="00820CCD" w:rsidP="00820CCD">
      <w:pPr>
        <w:spacing w:after="160" w:line="259" w:lineRule="auto"/>
        <w:ind w:left="0" w:right="0" w:firstLine="0"/>
        <w:jc w:val="left"/>
        <w:rPr>
          <w:rFonts w:ascii="Arial" w:hAnsi="Arial" w:cs="Arial"/>
        </w:rPr>
      </w:pPr>
      <w:r w:rsidRPr="00001CC8">
        <w:rPr>
          <w:rFonts w:ascii="Arial" w:hAnsi="Arial" w:cs="Arial"/>
        </w:rPr>
        <w:br w:type="page"/>
      </w:r>
    </w:p>
    <w:p w14:paraId="72CED699" w14:textId="77777777" w:rsidR="008D3025" w:rsidRDefault="00820CCD" w:rsidP="001F62A7">
      <w:pPr>
        <w:pStyle w:val="Ttulo1"/>
        <w:numPr>
          <w:ilvl w:val="0"/>
          <w:numId w:val="33"/>
        </w:numPr>
        <w:spacing w:after="120"/>
        <w:ind w:right="-17" w:hanging="645"/>
        <w:rPr>
          <w:rFonts w:ascii="Arial Black" w:hAnsi="Arial Black"/>
        </w:rPr>
      </w:pPr>
      <w:bookmarkStart w:id="2" w:name="_Toc536448124"/>
      <w:r w:rsidRPr="00001CC8">
        <w:rPr>
          <w:rFonts w:ascii="Arial Black" w:hAnsi="Arial Black"/>
        </w:rPr>
        <w:lastRenderedPageBreak/>
        <w:t>GLOSARIO DE TÉRMINOS</w:t>
      </w:r>
      <w:bookmarkEnd w:id="2"/>
    </w:p>
    <w:p w14:paraId="602FF33D" w14:textId="397C5B7F" w:rsidR="00820CCD" w:rsidRPr="008D3025" w:rsidRDefault="00820CCD" w:rsidP="008D3025">
      <w:pPr>
        <w:ind w:left="0" w:firstLine="0"/>
        <w:rPr>
          <w:rFonts w:ascii="Arial Black" w:hAnsi="Arial Black"/>
          <w:b/>
          <w:color w:val="808080"/>
          <w:sz w:val="32"/>
        </w:rPr>
      </w:pPr>
      <w:r w:rsidRPr="008D3025">
        <w:t>Para los efectos del presente manual, se entenderá por:</w:t>
      </w:r>
    </w:p>
    <w:tbl>
      <w:tblPr>
        <w:tblStyle w:val="TableGrid"/>
        <w:tblW w:w="9781" w:type="dxa"/>
        <w:tblInd w:w="0" w:type="dxa"/>
        <w:tblCellMar>
          <w:top w:w="254" w:type="dxa"/>
        </w:tblCellMar>
        <w:tblLook w:val="04A0" w:firstRow="1" w:lastRow="0" w:firstColumn="1" w:lastColumn="0" w:noHBand="0" w:noVBand="1"/>
      </w:tblPr>
      <w:tblGrid>
        <w:gridCol w:w="3119"/>
        <w:gridCol w:w="6662"/>
      </w:tblGrid>
      <w:tr w:rsidR="00820CCD" w:rsidRPr="00001CC8" w14:paraId="1DE51F70" w14:textId="77777777" w:rsidTr="00A040C8">
        <w:trPr>
          <w:trHeight w:val="283"/>
        </w:trPr>
        <w:tc>
          <w:tcPr>
            <w:tcW w:w="3119" w:type="dxa"/>
          </w:tcPr>
          <w:p w14:paraId="5E92B7FC" w14:textId="6E173DE9" w:rsidR="00820CCD" w:rsidRPr="00001CC8" w:rsidRDefault="00D6191D" w:rsidP="00A833DB">
            <w:pPr>
              <w:spacing w:after="0" w:line="240" w:lineRule="auto"/>
              <w:ind w:left="0" w:right="0" w:firstLine="0"/>
              <w:jc w:val="left"/>
              <w:rPr>
                <w:rFonts w:cs="Arial"/>
                <w:b/>
                <w:szCs w:val="24"/>
              </w:rPr>
            </w:pPr>
            <w:r w:rsidRPr="00001CC8">
              <w:rPr>
                <w:rFonts w:cs="Arial"/>
                <w:b/>
                <w:szCs w:val="24"/>
              </w:rPr>
              <w:t>APF:</w:t>
            </w:r>
          </w:p>
        </w:tc>
        <w:tc>
          <w:tcPr>
            <w:tcW w:w="6662" w:type="dxa"/>
          </w:tcPr>
          <w:p w14:paraId="3DA92B0B" w14:textId="3733EAEE" w:rsidR="00820CCD" w:rsidRPr="00001CC8" w:rsidRDefault="00D6191D" w:rsidP="00A040C8">
            <w:pPr>
              <w:spacing w:after="0" w:line="276" w:lineRule="auto"/>
              <w:ind w:left="145" w:right="339" w:firstLine="0"/>
              <w:rPr>
                <w:rFonts w:cs="Arial"/>
                <w:szCs w:val="24"/>
              </w:rPr>
            </w:pPr>
            <w:r w:rsidRPr="00001CC8">
              <w:rPr>
                <w:rFonts w:cs="Arial"/>
                <w:szCs w:val="24"/>
              </w:rPr>
              <w:t>Administración Pública Federal.</w:t>
            </w:r>
          </w:p>
        </w:tc>
      </w:tr>
      <w:tr w:rsidR="00820CCD" w:rsidRPr="00001CC8" w14:paraId="78828779" w14:textId="77777777" w:rsidTr="00A040C8">
        <w:trPr>
          <w:trHeight w:val="525"/>
        </w:trPr>
        <w:tc>
          <w:tcPr>
            <w:tcW w:w="3119" w:type="dxa"/>
          </w:tcPr>
          <w:p w14:paraId="79F3C860" w14:textId="74DCB0B7" w:rsidR="00820CCD" w:rsidRPr="00001CC8" w:rsidRDefault="00D6191D" w:rsidP="00D6191D">
            <w:pPr>
              <w:spacing w:after="0" w:line="276" w:lineRule="auto"/>
              <w:ind w:left="0" w:right="339" w:firstLine="0"/>
              <w:jc w:val="left"/>
              <w:rPr>
                <w:rFonts w:cs="Arial"/>
                <w:b/>
                <w:szCs w:val="24"/>
              </w:rPr>
            </w:pPr>
            <w:r w:rsidRPr="00001CC8">
              <w:rPr>
                <w:rFonts w:cs="Arial"/>
                <w:b/>
                <w:szCs w:val="24"/>
              </w:rPr>
              <w:t>CAE:</w:t>
            </w:r>
          </w:p>
        </w:tc>
        <w:tc>
          <w:tcPr>
            <w:tcW w:w="6662" w:type="dxa"/>
          </w:tcPr>
          <w:p w14:paraId="185B1006" w14:textId="19692ACE" w:rsidR="00820CCD" w:rsidRPr="00001CC8" w:rsidRDefault="00AC0F80" w:rsidP="00B74783">
            <w:pPr>
              <w:spacing w:after="0" w:line="276" w:lineRule="auto"/>
              <w:ind w:left="145" w:right="339" w:firstLine="0"/>
              <w:rPr>
                <w:rFonts w:cs="Arial"/>
                <w:szCs w:val="24"/>
              </w:rPr>
            </w:pPr>
            <w:r w:rsidRPr="00001CC8">
              <w:rPr>
                <w:rFonts w:cs="Arial"/>
                <w:szCs w:val="24"/>
              </w:rPr>
              <w:t>Comité Interno de Ahorro de Energía</w:t>
            </w:r>
            <w:ins w:id="3" w:author="Elizabeth Martínez" w:date="2019-05-20T14:19:00Z">
              <w:r w:rsidR="00B74783">
                <w:rPr>
                  <w:rFonts w:cs="Arial"/>
                  <w:szCs w:val="24"/>
                </w:rPr>
                <w:t xml:space="preserve"> </w:t>
              </w:r>
            </w:ins>
            <w:del w:id="4" w:author="Elizabeth Martínez" w:date="2019-05-20T14:19:00Z">
              <w:r w:rsidRPr="00001CC8" w:rsidDel="00B74783">
                <w:rPr>
                  <w:rFonts w:cs="Arial"/>
                  <w:szCs w:val="24"/>
                </w:rPr>
                <w:delText xml:space="preserve"> </w:delText>
              </w:r>
            </w:del>
            <w:r w:rsidR="00B74783" w:rsidRPr="00001CC8">
              <w:rPr>
                <w:rFonts w:cs="Arial"/>
                <w:szCs w:val="24"/>
              </w:rPr>
              <w:t xml:space="preserve">creado por la </w:t>
            </w:r>
            <w:r w:rsidR="00B74783">
              <w:rPr>
                <w:rFonts w:cs="Arial"/>
                <w:szCs w:val="24"/>
              </w:rPr>
              <w:t>Secretarí</w:t>
            </w:r>
            <w:r w:rsidR="00B74783" w:rsidRPr="00001CC8">
              <w:rPr>
                <w:rFonts w:cs="Arial"/>
                <w:szCs w:val="24"/>
              </w:rPr>
              <w:t xml:space="preserve">a de Comunicaciones y Transportes para el cumplimiento del </w:t>
            </w:r>
            <w:r w:rsidR="003D3A1A">
              <w:rPr>
                <w:rFonts w:cs="Arial"/>
                <w:szCs w:val="24"/>
              </w:rPr>
              <w:t>P</w:t>
            </w:r>
            <w:r w:rsidR="00B74783" w:rsidRPr="00001CC8">
              <w:rPr>
                <w:rFonts w:cs="Arial"/>
                <w:szCs w:val="24"/>
              </w:rPr>
              <w:t xml:space="preserve">rograma de </w:t>
            </w:r>
            <w:r w:rsidR="003D3A1A">
              <w:rPr>
                <w:rFonts w:cs="Arial"/>
                <w:szCs w:val="24"/>
              </w:rPr>
              <w:t>E</w:t>
            </w:r>
            <w:r w:rsidR="00B74783" w:rsidRPr="00001CC8">
              <w:rPr>
                <w:rFonts w:cs="Arial"/>
                <w:szCs w:val="24"/>
              </w:rPr>
              <w:t xml:space="preserve">ficiencia </w:t>
            </w:r>
            <w:r w:rsidR="003D3A1A">
              <w:rPr>
                <w:rFonts w:cs="Arial"/>
                <w:szCs w:val="24"/>
              </w:rPr>
              <w:t>E</w:t>
            </w:r>
            <w:r w:rsidR="00B74783" w:rsidRPr="00001CC8">
              <w:rPr>
                <w:rFonts w:cs="Arial"/>
                <w:szCs w:val="24"/>
              </w:rPr>
              <w:t xml:space="preserve">nergética en la </w:t>
            </w:r>
            <w:r w:rsidR="00B74783">
              <w:rPr>
                <w:rFonts w:cs="Arial"/>
                <w:szCs w:val="24"/>
              </w:rPr>
              <w:t>APF</w:t>
            </w:r>
            <w:r w:rsidR="00B74783" w:rsidRPr="00001CC8">
              <w:rPr>
                <w:rFonts w:cs="Arial"/>
                <w:szCs w:val="24"/>
              </w:rPr>
              <w:t xml:space="preserve">. Este </w:t>
            </w:r>
            <w:r w:rsidR="00552887">
              <w:rPr>
                <w:rFonts w:cs="Arial"/>
                <w:szCs w:val="24"/>
              </w:rPr>
              <w:t>C</w:t>
            </w:r>
            <w:r w:rsidR="00B74783" w:rsidRPr="00001CC8">
              <w:rPr>
                <w:rFonts w:cs="Arial"/>
                <w:szCs w:val="24"/>
              </w:rPr>
              <w:t xml:space="preserve">omité tiene como </w:t>
            </w:r>
            <w:r w:rsidR="00B74783">
              <w:rPr>
                <w:rFonts w:cs="Arial"/>
                <w:szCs w:val="24"/>
              </w:rPr>
              <w:t xml:space="preserve">objetivo </w:t>
            </w:r>
            <w:r w:rsidR="00B74783" w:rsidRPr="00001CC8">
              <w:rPr>
                <w:rFonts w:cs="Arial"/>
                <w:szCs w:val="24"/>
              </w:rPr>
              <w:t>constituirse en el Órgano Interno de la Secretaría para la coordinación, consulta y seguimiento de la aplicación e instrumentación del programa.</w:t>
            </w:r>
          </w:p>
        </w:tc>
      </w:tr>
      <w:tr w:rsidR="00820CCD" w:rsidRPr="00001CC8" w14:paraId="59FF7930" w14:textId="77777777" w:rsidTr="00A040C8">
        <w:trPr>
          <w:trHeight w:val="455"/>
        </w:trPr>
        <w:tc>
          <w:tcPr>
            <w:tcW w:w="3119" w:type="dxa"/>
            <w:vAlign w:val="center"/>
          </w:tcPr>
          <w:p w14:paraId="350A3A9E" w14:textId="51FADCD8" w:rsidR="00820CCD" w:rsidRPr="00001CC8" w:rsidRDefault="00D6191D" w:rsidP="00A833DB">
            <w:pPr>
              <w:spacing w:after="0" w:line="276" w:lineRule="auto"/>
              <w:ind w:left="0" w:right="339" w:firstLine="0"/>
              <w:jc w:val="left"/>
              <w:rPr>
                <w:rFonts w:cs="Arial"/>
                <w:b/>
                <w:szCs w:val="24"/>
              </w:rPr>
            </w:pPr>
            <w:r w:rsidRPr="00001CC8">
              <w:rPr>
                <w:rFonts w:cs="Arial"/>
                <w:b/>
                <w:szCs w:val="24"/>
              </w:rPr>
              <w:t>CONUEE:</w:t>
            </w:r>
          </w:p>
        </w:tc>
        <w:tc>
          <w:tcPr>
            <w:tcW w:w="6662" w:type="dxa"/>
            <w:vAlign w:val="center"/>
          </w:tcPr>
          <w:p w14:paraId="647790EB" w14:textId="0B5F817D" w:rsidR="00820CCD" w:rsidRPr="00001CC8" w:rsidRDefault="00AC0F80" w:rsidP="00A040C8">
            <w:pPr>
              <w:spacing w:after="0" w:line="276" w:lineRule="auto"/>
              <w:ind w:left="145" w:right="339" w:firstLine="0"/>
              <w:rPr>
                <w:rFonts w:cs="Arial"/>
                <w:szCs w:val="24"/>
              </w:rPr>
            </w:pPr>
            <w:r w:rsidRPr="00001CC8">
              <w:rPr>
                <w:rFonts w:cs="Arial"/>
                <w:szCs w:val="24"/>
              </w:rPr>
              <w:t>Comisión Nacional para el Uso Eficiente de la Energía</w:t>
            </w:r>
            <w:r w:rsidR="00162733" w:rsidRPr="00001CC8">
              <w:rPr>
                <w:rFonts w:cs="Arial"/>
                <w:szCs w:val="24"/>
              </w:rPr>
              <w:t>, creada por acuerdo presidencial el 20 de septiembre de 1999 cuyo objeto es promover la efi</w:t>
            </w:r>
            <w:r w:rsidR="005C47A8" w:rsidRPr="00001CC8">
              <w:rPr>
                <w:rFonts w:cs="Arial"/>
                <w:szCs w:val="24"/>
              </w:rPr>
              <w:t>ciencia energética y constituirse como órgano de carácter técnico en materia de aprovechamiento sustentable, sus funciones son de normalización, asistencia técnica y promoción.</w:t>
            </w:r>
          </w:p>
        </w:tc>
      </w:tr>
      <w:tr w:rsidR="00323995" w:rsidRPr="00001CC8" w14:paraId="3C677823" w14:textId="77777777" w:rsidTr="00A040C8">
        <w:trPr>
          <w:trHeight w:val="2567"/>
        </w:trPr>
        <w:tc>
          <w:tcPr>
            <w:tcW w:w="3119" w:type="dxa"/>
          </w:tcPr>
          <w:p w14:paraId="358660D4" w14:textId="53210506" w:rsidR="007B5E6A" w:rsidRPr="00001CC8" w:rsidRDefault="0049034D" w:rsidP="0049034D">
            <w:pPr>
              <w:ind w:left="0"/>
              <w:rPr>
                <w:rFonts w:cs="Arial"/>
                <w:szCs w:val="24"/>
              </w:rPr>
            </w:pPr>
            <w:r w:rsidRPr="00001CC8">
              <w:rPr>
                <w:rFonts w:cs="Arial"/>
                <w:b/>
                <w:szCs w:val="24"/>
              </w:rPr>
              <w:t>DIAGNÓSTICO ENERGÉTICO INTEGRAL</w:t>
            </w:r>
            <w:r w:rsidR="008821A4" w:rsidRPr="00001CC8">
              <w:rPr>
                <w:rFonts w:cs="Arial"/>
                <w:b/>
                <w:szCs w:val="24"/>
              </w:rPr>
              <w:t xml:space="preserve"> (DEI)</w:t>
            </w:r>
            <w:r w:rsidRPr="00001CC8">
              <w:rPr>
                <w:rFonts w:cs="Arial"/>
                <w:b/>
                <w:szCs w:val="24"/>
              </w:rPr>
              <w:t>:</w:t>
            </w:r>
          </w:p>
        </w:tc>
        <w:tc>
          <w:tcPr>
            <w:tcW w:w="6662" w:type="dxa"/>
          </w:tcPr>
          <w:p w14:paraId="109047F3" w14:textId="77777777" w:rsidR="0049034D" w:rsidRPr="00001CC8" w:rsidRDefault="0049034D" w:rsidP="00A040C8">
            <w:pPr>
              <w:spacing w:after="0" w:line="276" w:lineRule="auto"/>
              <w:ind w:left="145" w:right="339" w:firstLine="0"/>
              <w:rPr>
                <w:rFonts w:cs="Arial"/>
                <w:szCs w:val="24"/>
              </w:rPr>
            </w:pPr>
            <w:r w:rsidRPr="00001CC8">
              <w:rPr>
                <w:rFonts w:cs="Arial"/>
                <w:szCs w:val="24"/>
              </w:rPr>
              <w:t>Estudio que tiene como propósito:</w:t>
            </w:r>
          </w:p>
          <w:p w14:paraId="0A24E4C9" w14:textId="77777777" w:rsidR="0049034D" w:rsidRPr="00001CC8" w:rsidRDefault="0049034D" w:rsidP="003D3A1A">
            <w:pPr>
              <w:spacing w:after="0" w:line="276" w:lineRule="auto"/>
              <w:ind w:left="145" w:right="339" w:firstLine="0"/>
              <w:rPr>
                <w:rFonts w:cs="Arial"/>
                <w:szCs w:val="24"/>
              </w:rPr>
            </w:pPr>
            <w:r w:rsidRPr="00001CC8">
              <w:rPr>
                <w:rFonts w:cs="Arial"/>
                <w:szCs w:val="24"/>
              </w:rPr>
              <w:t>a) Identificar el consumo por usos finales de energía eléctrica, térmica y combustibles en los inmuebles, flotas vehiculares e instalaciones de la APF.</w:t>
            </w:r>
          </w:p>
          <w:p w14:paraId="4469ACA4" w14:textId="46979171" w:rsidR="0049034D" w:rsidRPr="00001CC8" w:rsidRDefault="0049034D" w:rsidP="003D3A1A">
            <w:pPr>
              <w:spacing w:after="0" w:line="276" w:lineRule="auto"/>
              <w:ind w:left="145" w:right="339" w:firstLine="0"/>
              <w:rPr>
                <w:rFonts w:cs="Arial"/>
                <w:szCs w:val="24"/>
              </w:rPr>
            </w:pPr>
            <w:r w:rsidRPr="00001CC8">
              <w:rPr>
                <w:rFonts w:cs="Arial"/>
                <w:szCs w:val="24"/>
              </w:rPr>
              <w:t>b) Establecer el nivel de eficiencia de su utilización por equipo, aparato, sistema y proceso, en términos de índices energéticos</w:t>
            </w:r>
            <w:r w:rsidR="004372EF">
              <w:rPr>
                <w:rFonts w:cs="Arial"/>
                <w:szCs w:val="24"/>
              </w:rPr>
              <w:t>.</w:t>
            </w:r>
          </w:p>
          <w:p w14:paraId="534FEDED" w14:textId="76D76141" w:rsidR="00847468" w:rsidRPr="00001CC8" w:rsidRDefault="0049034D" w:rsidP="003D3A1A">
            <w:pPr>
              <w:spacing w:after="0" w:line="276" w:lineRule="auto"/>
              <w:ind w:left="141" w:right="339"/>
              <w:rPr>
                <w:rFonts w:cs="Arial"/>
                <w:szCs w:val="24"/>
              </w:rPr>
            </w:pPr>
            <w:r w:rsidRPr="00001CC8">
              <w:rPr>
                <w:rFonts w:cs="Arial"/>
                <w:szCs w:val="24"/>
              </w:rPr>
              <w:t>c) Proponer las medidas de eficiencia energética de forma integral; determinar los beneficios energéticos, económicos y ambientales, así como establecer, en su caso, la inversión requerida para su aplicación.</w:t>
            </w:r>
          </w:p>
        </w:tc>
      </w:tr>
      <w:tr w:rsidR="00847468" w:rsidRPr="00001CC8" w14:paraId="5B99727C" w14:textId="77777777" w:rsidTr="00A040C8">
        <w:trPr>
          <w:trHeight w:val="737"/>
        </w:trPr>
        <w:tc>
          <w:tcPr>
            <w:tcW w:w="3119" w:type="dxa"/>
          </w:tcPr>
          <w:p w14:paraId="31139048" w14:textId="16128807" w:rsidR="00847468" w:rsidRPr="00001CC8" w:rsidRDefault="0049034D" w:rsidP="0049034D">
            <w:pPr>
              <w:ind w:left="80"/>
              <w:jc w:val="left"/>
              <w:rPr>
                <w:rFonts w:cs="Arial"/>
                <w:szCs w:val="24"/>
              </w:rPr>
            </w:pPr>
            <w:r w:rsidRPr="00001CC8">
              <w:rPr>
                <w:rFonts w:cs="Arial"/>
                <w:b/>
                <w:szCs w:val="24"/>
              </w:rPr>
              <w:t>DISPOSICIONES ADMINISTRATIVAS:</w:t>
            </w:r>
          </w:p>
        </w:tc>
        <w:tc>
          <w:tcPr>
            <w:tcW w:w="6662" w:type="dxa"/>
          </w:tcPr>
          <w:p w14:paraId="5692DF9D" w14:textId="19FE7257" w:rsidR="00847468" w:rsidRPr="00001CC8" w:rsidRDefault="005C47A8" w:rsidP="00A040C8">
            <w:pPr>
              <w:spacing w:after="0" w:line="276" w:lineRule="auto"/>
              <w:ind w:left="145" w:right="339" w:firstLine="0"/>
              <w:rPr>
                <w:rFonts w:cs="Arial"/>
                <w:szCs w:val="24"/>
              </w:rPr>
            </w:pPr>
            <w:r w:rsidRPr="00001CC8">
              <w:rPr>
                <w:rFonts w:cs="Arial"/>
                <w:szCs w:val="24"/>
              </w:rPr>
              <w:t xml:space="preserve">Disposiciones </w:t>
            </w:r>
            <w:r w:rsidR="003D3A1A">
              <w:rPr>
                <w:rFonts w:cs="Arial"/>
                <w:szCs w:val="24"/>
              </w:rPr>
              <w:t>A</w:t>
            </w:r>
            <w:r w:rsidR="0049034D" w:rsidRPr="00001CC8">
              <w:rPr>
                <w:rFonts w:cs="Arial"/>
                <w:szCs w:val="24"/>
              </w:rPr>
              <w:t xml:space="preserve">dministrativas de carácter general en materia de eficiencia energética en los inmuebles, flotas vehiculares e instalaciones industriales de la Administración Pública Federal </w:t>
            </w:r>
            <w:r w:rsidR="003D3A1A">
              <w:rPr>
                <w:rFonts w:cs="Arial"/>
                <w:szCs w:val="24"/>
              </w:rPr>
              <w:t>vigentes</w:t>
            </w:r>
            <w:r w:rsidR="0049034D" w:rsidRPr="00001CC8">
              <w:rPr>
                <w:rFonts w:cs="Arial"/>
                <w:szCs w:val="24"/>
              </w:rPr>
              <w:t xml:space="preserve"> y </w:t>
            </w:r>
            <w:r w:rsidR="004372EF">
              <w:rPr>
                <w:rFonts w:cs="Arial"/>
                <w:szCs w:val="24"/>
              </w:rPr>
              <w:t xml:space="preserve">los </w:t>
            </w:r>
            <w:r w:rsidR="0049034D" w:rsidRPr="00001CC8">
              <w:rPr>
                <w:rFonts w:cs="Arial"/>
                <w:szCs w:val="24"/>
              </w:rPr>
              <w:t>Lineamientos para la entrega de información por parte de las dependencias y entidades de la Administración Pública Federal para la integración del Sistema de Información de Transición Energética vigentes.</w:t>
            </w:r>
          </w:p>
        </w:tc>
      </w:tr>
      <w:tr w:rsidR="0049034D" w:rsidRPr="00001CC8" w14:paraId="3BF6CBF6" w14:textId="77777777" w:rsidTr="00A040C8">
        <w:trPr>
          <w:trHeight w:val="1591"/>
        </w:trPr>
        <w:tc>
          <w:tcPr>
            <w:tcW w:w="3119" w:type="dxa"/>
          </w:tcPr>
          <w:p w14:paraId="6F406096" w14:textId="5010DBA8" w:rsidR="0049034D" w:rsidRPr="00001CC8" w:rsidRDefault="001347F3" w:rsidP="0049034D">
            <w:pPr>
              <w:ind w:left="80"/>
              <w:jc w:val="left"/>
              <w:rPr>
                <w:rFonts w:cs="Arial"/>
                <w:b/>
                <w:szCs w:val="24"/>
              </w:rPr>
            </w:pPr>
            <w:r w:rsidRPr="00001CC8">
              <w:rPr>
                <w:rFonts w:cs="Arial"/>
                <w:b/>
                <w:szCs w:val="24"/>
              </w:rPr>
              <w:lastRenderedPageBreak/>
              <w:t>FUNCIONARIO(A)</w:t>
            </w:r>
            <w:r w:rsidR="004372EF">
              <w:rPr>
                <w:rFonts w:cs="Arial"/>
                <w:b/>
                <w:szCs w:val="24"/>
              </w:rPr>
              <w:t xml:space="preserve"> </w:t>
            </w:r>
            <w:r w:rsidR="0049034D" w:rsidRPr="00001CC8">
              <w:rPr>
                <w:rFonts w:cs="Arial"/>
                <w:b/>
                <w:szCs w:val="24"/>
              </w:rPr>
              <w:t>OPERADOR:</w:t>
            </w:r>
          </w:p>
        </w:tc>
        <w:tc>
          <w:tcPr>
            <w:tcW w:w="6662" w:type="dxa"/>
          </w:tcPr>
          <w:p w14:paraId="13C65D52" w14:textId="635616C3" w:rsidR="0049034D" w:rsidRPr="00001CC8" w:rsidRDefault="004372EF" w:rsidP="00A040C8">
            <w:pPr>
              <w:spacing w:after="0" w:line="276" w:lineRule="auto"/>
              <w:ind w:left="145" w:right="339" w:firstLine="0"/>
              <w:rPr>
                <w:rFonts w:cs="Arial"/>
                <w:szCs w:val="24"/>
              </w:rPr>
            </w:pPr>
            <w:r>
              <w:rPr>
                <w:rFonts w:cs="Arial"/>
                <w:szCs w:val="24"/>
              </w:rPr>
              <w:t>P</w:t>
            </w:r>
            <w:r w:rsidR="0049034D" w:rsidRPr="00001CC8">
              <w:rPr>
                <w:rFonts w:cs="Arial"/>
                <w:szCs w:val="24"/>
              </w:rPr>
              <w:t>ersona designada por</w:t>
            </w:r>
            <w:r w:rsidR="005C47A8" w:rsidRPr="00001CC8">
              <w:rPr>
                <w:rFonts w:cs="Arial"/>
                <w:szCs w:val="24"/>
              </w:rPr>
              <w:t xml:space="preserve"> el Comité para cada uno de los inmuebles, </w:t>
            </w:r>
            <w:commentRangeStart w:id="5"/>
            <w:r w:rsidR="005C47A8" w:rsidRPr="00001CC8">
              <w:rPr>
                <w:rFonts w:cs="Arial"/>
                <w:szCs w:val="24"/>
              </w:rPr>
              <w:t xml:space="preserve">encargada, </w:t>
            </w:r>
            <w:r w:rsidR="0049034D" w:rsidRPr="00001CC8">
              <w:rPr>
                <w:rFonts w:cs="Arial"/>
                <w:szCs w:val="24"/>
              </w:rPr>
              <w:t>para atender</w:t>
            </w:r>
            <w:commentRangeEnd w:id="5"/>
            <w:r w:rsidR="00DE5B5C">
              <w:rPr>
                <w:rStyle w:val="Refdecomentario"/>
              </w:rPr>
              <w:commentReference w:id="5"/>
            </w:r>
            <w:r w:rsidR="0049034D" w:rsidRPr="00001CC8">
              <w:rPr>
                <w:rFonts w:cs="Arial"/>
                <w:szCs w:val="24"/>
              </w:rPr>
              <w:t xml:space="preserve"> las actividades </w:t>
            </w:r>
            <w:r w:rsidR="005C47A8" w:rsidRPr="00001CC8">
              <w:rPr>
                <w:rFonts w:cs="Arial"/>
                <w:szCs w:val="24"/>
              </w:rPr>
              <w:t xml:space="preserve">operativas establecidas en las </w:t>
            </w:r>
            <w:r w:rsidR="003D3A1A">
              <w:rPr>
                <w:rFonts w:cs="Arial"/>
                <w:szCs w:val="24"/>
              </w:rPr>
              <w:t>D</w:t>
            </w:r>
            <w:r w:rsidR="0049034D" w:rsidRPr="00001CC8">
              <w:rPr>
                <w:rFonts w:cs="Arial"/>
                <w:szCs w:val="24"/>
              </w:rPr>
              <w:t>isposiciones</w:t>
            </w:r>
            <w:r w:rsidR="003D3A1A">
              <w:rPr>
                <w:rFonts w:cs="Arial"/>
                <w:szCs w:val="24"/>
              </w:rPr>
              <w:t xml:space="preserve"> Administrativas</w:t>
            </w:r>
            <w:r w:rsidR="0049034D" w:rsidRPr="00001CC8">
              <w:rPr>
                <w:rFonts w:cs="Arial"/>
                <w:szCs w:val="24"/>
              </w:rPr>
              <w:t xml:space="preserve"> y cuyas funciones del cargo deberán estar relacionadas con la administración del inmueble, participante en el </w:t>
            </w:r>
            <w:r w:rsidR="0049034D" w:rsidRPr="004E2432">
              <w:rPr>
                <w:rFonts w:cs="Arial"/>
                <w:color w:val="auto"/>
                <w:szCs w:val="24"/>
              </w:rPr>
              <w:t>Programa</w:t>
            </w:r>
            <w:r w:rsidR="0051665D" w:rsidRPr="004E2432">
              <w:rPr>
                <w:rFonts w:cs="Arial"/>
                <w:color w:val="auto"/>
                <w:szCs w:val="24"/>
              </w:rPr>
              <w:t xml:space="preserve"> de Eficiencia </w:t>
            </w:r>
            <w:r w:rsidR="004E2432" w:rsidRPr="004E2432">
              <w:rPr>
                <w:rFonts w:cs="Arial"/>
                <w:color w:val="auto"/>
                <w:szCs w:val="24"/>
              </w:rPr>
              <w:t>Energética</w:t>
            </w:r>
            <w:r w:rsidR="0051665D" w:rsidRPr="004E2432">
              <w:rPr>
                <w:rFonts w:cs="Arial"/>
                <w:color w:val="auto"/>
                <w:szCs w:val="24"/>
              </w:rPr>
              <w:t xml:space="preserve"> en la APF.</w:t>
            </w:r>
          </w:p>
        </w:tc>
      </w:tr>
      <w:tr w:rsidR="0049034D" w:rsidRPr="00001CC8" w14:paraId="1EFF4ED9" w14:textId="77777777" w:rsidTr="00A040C8">
        <w:trPr>
          <w:trHeight w:val="866"/>
        </w:trPr>
        <w:tc>
          <w:tcPr>
            <w:tcW w:w="3119" w:type="dxa"/>
          </w:tcPr>
          <w:p w14:paraId="61980A56" w14:textId="245E7460" w:rsidR="0049034D" w:rsidRPr="00001CC8" w:rsidRDefault="0049034D" w:rsidP="0049034D">
            <w:pPr>
              <w:ind w:left="80"/>
              <w:jc w:val="left"/>
              <w:rPr>
                <w:rFonts w:cs="Arial"/>
                <w:b/>
                <w:szCs w:val="24"/>
              </w:rPr>
            </w:pPr>
            <w:r w:rsidRPr="00001CC8">
              <w:rPr>
                <w:rFonts w:cs="Arial"/>
                <w:b/>
                <w:szCs w:val="24"/>
              </w:rPr>
              <w:t>GRUPO DE TRABAJO:</w:t>
            </w:r>
          </w:p>
        </w:tc>
        <w:tc>
          <w:tcPr>
            <w:tcW w:w="6662" w:type="dxa"/>
          </w:tcPr>
          <w:p w14:paraId="20D17842" w14:textId="30F43A4F" w:rsidR="0049034D" w:rsidRPr="00001CC8" w:rsidRDefault="0049034D" w:rsidP="00951E3E">
            <w:pPr>
              <w:spacing w:after="0" w:line="276" w:lineRule="auto"/>
              <w:ind w:left="145" w:right="339" w:firstLine="0"/>
              <w:rPr>
                <w:rFonts w:cs="Arial"/>
                <w:szCs w:val="24"/>
              </w:rPr>
            </w:pPr>
            <w:r w:rsidRPr="00001CC8">
              <w:rPr>
                <w:rFonts w:cs="Arial"/>
                <w:szCs w:val="24"/>
              </w:rPr>
              <w:t xml:space="preserve">Conjunto de </w:t>
            </w:r>
            <w:r w:rsidR="004372EF">
              <w:rPr>
                <w:rFonts w:cs="Arial"/>
                <w:szCs w:val="24"/>
              </w:rPr>
              <w:t>f</w:t>
            </w:r>
            <w:r w:rsidRPr="00001CC8">
              <w:rPr>
                <w:rFonts w:cs="Arial"/>
                <w:szCs w:val="24"/>
              </w:rPr>
              <w:t>uncionarios</w:t>
            </w:r>
            <w:r w:rsidR="001347F3" w:rsidRPr="00001CC8">
              <w:rPr>
                <w:rFonts w:cs="Arial"/>
                <w:szCs w:val="24"/>
              </w:rPr>
              <w:t>(as)</w:t>
            </w:r>
            <w:r w:rsidRPr="00001CC8">
              <w:rPr>
                <w:rFonts w:cs="Arial"/>
                <w:szCs w:val="24"/>
              </w:rPr>
              <w:t xml:space="preserve"> asignados para cumplir con las actividades y metas de ahorro de energía establecidas bajo la Dirección de</w:t>
            </w:r>
            <w:r w:rsidR="001347F3" w:rsidRPr="00001CC8">
              <w:rPr>
                <w:rFonts w:cs="Arial"/>
                <w:szCs w:val="24"/>
              </w:rPr>
              <w:t xml:space="preserve"> </w:t>
            </w:r>
            <w:r w:rsidRPr="00001CC8">
              <w:rPr>
                <w:rFonts w:cs="Arial"/>
                <w:szCs w:val="24"/>
              </w:rPr>
              <w:t>l</w:t>
            </w:r>
            <w:r w:rsidR="001347F3" w:rsidRPr="00001CC8">
              <w:rPr>
                <w:rFonts w:cs="Arial"/>
                <w:szCs w:val="24"/>
              </w:rPr>
              <w:t>a o él</w:t>
            </w:r>
            <w:r w:rsidRPr="00001CC8">
              <w:rPr>
                <w:rFonts w:cs="Arial"/>
                <w:szCs w:val="24"/>
              </w:rPr>
              <w:t xml:space="preserve"> Funcionario Operador.</w:t>
            </w:r>
          </w:p>
        </w:tc>
      </w:tr>
      <w:tr w:rsidR="0049034D" w:rsidRPr="00001CC8" w14:paraId="2AAB9532" w14:textId="77777777" w:rsidTr="00A040C8">
        <w:trPr>
          <w:trHeight w:val="397"/>
        </w:trPr>
        <w:tc>
          <w:tcPr>
            <w:tcW w:w="3119" w:type="dxa"/>
          </w:tcPr>
          <w:p w14:paraId="40BF0DD3" w14:textId="14ED91EF" w:rsidR="0049034D" w:rsidRPr="00001CC8" w:rsidRDefault="005C47A8" w:rsidP="0049034D">
            <w:pPr>
              <w:ind w:left="80"/>
              <w:jc w:val="left"/>
              <w:rPr>
                <w:rFonts w:cs="Arial"/>
                <w:b/>
                <w:szCs w:val="24"/>
              </w:rPr>
            </w:pPr>
            <w:r w:rsidRPr="00001CC8">
              <w:rPr>
                <w:rFonts w:cs="Arial"/>
                <w:b/>
                <w:szCs w:val="24"/>
              </w:rPr>
              <w:t>INMUEBLE:</w:t>
            </w:r>
          </w:p>
        </w:tc>
        <w:tc>
          <w:tcPr>
            <w:tcW w:w="6662" w:type="dxa"/>
          </w:tcPr>
          <w:p w14:paraId="7C823802" w14:textId="4F14B243" w:rsidR="0049034D" w:rsidRPr="00001CC8" w:rsidRDefault="00DF49D0" w:rsidP="00A040C8">
            <w:pPr>
              <w:spacing w:after="0" w:line="276" w:lineRule="auto"/>
              <w:ind w:left="145" w:right="339" w:firstLine="0"/>
              <w:rPr>
                <w:rFonts w:cs="Arial"/>
                <w:szCs w:val="24"/>
              </w:rPr>
            </w:pPr>
            <w:r w:rsidRPr="00001CC8">
              <w:rPr>
                <w:rFonts w:cs="Arial"/>
                <w:szCs w:val="24"/>
              </w:rPr>
              <w:t>E</w:t>
            </w:r>
            <w:r w:rsidR="0049034D" w:rsidRPr="00001CC8">
              <w:rPr>
                <w:rFonts w:cs="Arial"/>
                <w:szCs w:val="24"/>
              </w:rPr>
              <w:t>dificio o conjunto de</w:t>
            </w:r>
            <w:r w:rsidRPr="00001CC8">
              <w:rPr>
                <w:rFonts w:cs="Arial"/>
                <w:szCs w:val="24"/>
              </w:rPr>
              <w:t xml:space="preserve"> edificios que se encuentren en un predio.</w:t>
            </w:r>
          </w:p>
        </w:tc>
      </w:tr>
      <w:tr w:rsidR="002D77FA" w:rsidRPr="00001CC8" w14:paraId="60BA28B6" w14:textId="77777777" w:rsidTr="00A040C8">
        <w:trPr>
          <w:trHeight w:val="340"/>
        </w:trPr>
        <w:tc>
          <w:tcPr>
            <w:tcW w:w="3119" w:type="dxa"/>
          </w:tcPr>
          <w:p w14:paraId="26C06CC8" w14:textId="60B8B1B2" w:rsidR="002D77FA" w:rsidRPr="00001CC8" w:rsidRDefault="002D77FA" w:rsidP="0049034D">
            <w:pPr>
              <w:ind w:left="80"/>
              <w:jc w:val="left"/>
              <w:rPr>
                <w:rFonts w:cs="Arial"/>
                <w:b/>
                <w:szCs w:val="24"/>
              </w:rPr>
            </w:pPr>
            <w:r w:rsidRPr="00001CC8">
              <w:rPr>
                <w:rFonts w:cs="Arial"/>
                <w:b/>
                <w:szCs w:val="24"/>
              </w:rPr>
              <w:t>OIC:</w:t>
            </w:r>
          </w:p>
        </w:tc>
        <w:tc>
          <w:tcPr>
            <w:tcW w:w="6662" w:type="dxa"/>
          </w:tcPr>
          <w:p w14:paraId="3F19ED87" w14:textId="14AFA5BF" w:rsidR="002D77FA" w:rsidRPr="00001CC8" w:rsidRDefault="002D77FA" w:rsidP="00A040C8">
            <w:pPr>
              <w:spacing w:after="0" w:line="276" w:lineRule="auto"/>
              <w:ind w:left="145" w:right="339" w:firstLine="0"/>
              <w:rPr>
                <w:rFonts w:cs="Arial"/>
                <w:szCs w:val="24"/>
              </w:rPr>
            </w:pPr>
            <w:r w:rsidRPr="00001CC8">
              <w:rPr>
                <w:rFonts w:cs="Arial"/>
                <w:szCs w:val="24"/>
              </w:rPr>
              <w:t>Órgano Interno de Control.</w:t>
            </w:r>
          </w:p>
        </w:tc>
      </w:tr>
      <w:tr w:rsidR="0049034D" w:rsidRPr="00001CC8" w14:paraId="69D2954E" w14:textId="77777777" w:rsidTr="00A040C8">
        <w:trPr>
          <w:trHeight w:val="443"/>
        </w:trPr>
        <w:tc>
          <w:tcPr>
            <w:tcW w:w="3119" w:type="dxa"/>
          </w:tcPr>
          <w:p w14:paraId="4E0192A6" w14:textId="6FEC63A8" w:rsidR="0049034D" w:rsidRPr="00001CC8" w:rsidRDefault="0049034D" w:rsidP="0049034D">
            <w:pPr>
              <w:ind w:left="80"/>
              <w:jc w:val="left"/>
              <w:rPr>
                <w:rFonts w:cs="Arial"/>
                <w:b/>
                <w:szCs w:val="24"/>
              </w:rPr>
            </w:pPr>
            <w:r w:rsidRPr="00001CC8">
              <w:rPr>
                <w:rFonts w:cs="Arial"/>
                <w:b/>
                <w:szCs w:val="24"/>
              </w:rPr>
              <w:t>PAT:</w:t>
            </w:r>
          </w:p>
        </w:tc>
        <w:tc>
          <w:tcPr>
            <w:tcW w:w="6662" w:type="dxa"/>
          </w:tcPr>
          <w:p w14:paraId="5F1BBDCD" w14:textId="7536A619" w:rsidR="0051665D" w:rsidRDefault="0049034D">
            <w:pPr>
              <w:spacing w:after="0" w:line="276" w:lineRule="auto"/>
              <w:ind w:left="145" w:right="339" w:firstLine="0"/>
              <w:rPr>
                <w:rFonts w:cs="Arial"/>
                <w:szCs w:val="24"/>
              </w:rPr>
            </w:pPr>
            <w:r w:rsidRPr="00001CC8">
              <w:rPr>
                <w:rFonts w:cs="Arial"/>
                <w:szCs w:val="24"/>
              </w:rPr>
              <w:t>P</w:t>
            </w:r>
            <w:r w:rsidR="00AF7604">
              <w:rPr>
                <w:rFonts w:cs="Arial"/>
                <w:szCs w:val="24"/>
              </w:rPr>
              <w:t>rog</w:t>
            </w:r>
            <w:r w:rsidR="001F62A7">
              <w:rPr>
                <w:rFonts w:cs="Arial"/>
                <w:szCs w:val="24"/>
              </w:rPr>
              <w:t>r</w:t>
            </w:r>
            <w:r w:rsidR="00AF7604">
              <w:rPr>
                <w:rFonts w:cs="Arial"/>
                <w:szCs w:val="24"/>
              </w:rPr>
              <w:t>ama</w:t>
            </w:r>
            <w:r w:rsidRPr="00001CC8">
              <w:rPr>
                <w:rFonts w:cs="Arial"/>
                <w:szCs w:val="24"/>
              </w:rPr>
              <w:t xml:space="preserve"> Anual de Trabajo</w:t>
            </w:r>
            <w:r w:rsidR="00DF49D0" w:rsidRPr="00001CC8">
              <w:rPr>
                <w:rFonts w:cs="Arial"/>
                <w:szCs w:val="24"/>
              </w:rPr>
              <w:t>.</w:t>
            </w:r>
          </w:p>
          <w:p w14:paraId="02271F7F" w14:textId="20B78663" w:rsidR="0049034D" w:rsidRDefault="0049034D">
            <w:pPr>
              <w:spacing w:after="0" w:line="276" w:lineRule="auto"/>
              <w:ind w:left="145" w:right="339" w:firstLine="0"/>
              <w:rPr>
                <w:rFonts w:cs="Arial"/>
                <w:szCs w:val="24"/>
              </w:rPr>
            </w:pPr>
            <w:r w:rsidRPr="00001CC8">
              <w:rPr>
                <w:rFonts w:cs="Arial"/>
                <w:szCs w:val="24"/>
              </w:rPr>
              <w:t xml:space="preserve"> </w:t>
            </w:r>
          </w:p>
          <w:p w14:paraId="2D63D441" w14:textId="260E001D" w:rsidR="0051665D" w:rsidRPr="00001CC8" w:rsidRDefault="0051665D" w:rsidP="00A040C8">
            <w:pPr>
              <w:spacing w:after="0" w:line="276" w:lineRule="auto"/>
              <w:ind w:left="145" w:right="339" w:firstLine="0"/>
              <w:rPr>
                <w:rFonts w:cs="Arial"/>
                <w:szCs w:val="24"/>
              </w:rPr>
            </w:pPr>
          </w:p>
        </w:tc>
      </w:tr>
      <w:tr w:rsidR="0049034D" w:rsidRPr="00001CC8" w14:paraId="6B95A124" w14:textId="77777777" w:rsidTr="00A040C8">
        <w:trPr>
          <w:trHeight w:val="411"/>
        </w:trPr>
        <w:tc>
          <w:tcPr>
            <w:tcW w:w="3119" w:type="dxa"/>
          </w:tcPr>
          <w:p w14:paraId="72E7343C" w14:textId="5A286F96" w:rsidR="0049034D" w:rsidRPr="00001CC8" w:rsidRDefault="0049034D" w:rsidP="008D3025">
            <w:pPr>
              <w:ind w:left="80"/>
              <w:jc w:val="left"/>
              <w:rPr>
                <w:rFonts w:cs="Arial"/>
                <w:b/>
                <w:szCs w:val="24"/>
              </w:rPr>
            </w:pPr>
            <w:r w:rsidRPr="00001CC8">
              <w:rPr>
                <w:rFonts w:cs="Arial"/>
                <w:b/>
                <w:szCs w:val="24"/>
              </w:rPr>
              <w:t>SCT:</w:t>
            </w:r>
          </w:p>
        </w:tc>
        <w:tc>
          <w:tcPr>
            <w:tcW w:w="6662" w:type="dxa"/>
          </w:tcPr>
          <w:p w14:paraId="2ACBE825" w14:textId="060D6578" w:rsidR="00DF49D0" w:rsidRPr="00001CC8" w:rsidRDefault="0049034D" w:rsidP="00A040C8">
            <w:pPr>
              <w:spacing w:after="0" w:line="276" w:lineRule="auto"/>
              <w:ind w:left="145" w:right="339" w:firstLine="0"/>
              <w:rPr>
                <w:rFonts w:cs="Arial"/>
                <w:szCs w:val="24"/>
              </w:rPr>
            </w:pPr>
            <w:r w:rsidRPr="00001CC8">
              <w:rPr>
                <w:rFonts w:cs="Arial"/>
                <w:szCs w:val="24"/>
              </w:rPr>
              <w:t>Secretaría de Comunicaciones y Transportes.</w:t>
            </w:r>
          </w:p>
        </w:tc>
      </w:tr>
      <w:tr w:rsidR="0049034D" w:rsidRPr="00001CC8" w14:paraId="4D84BB20" w14:textId="77777777" w:rsidTr="00A040C8">
        <w:trPr>
          <w:trHeight w:val="882"/>
        </w:trPr>
        <w:tc>
          <w:tcPr>
            <w:tcW w:w="3119" w:type="dxa"/>
          </w:tcPr>
          <w:p w14:paraId="097674B5" w14:textId="37CE0AF1" w:rsidR="0049034D" w:rsidRPr="00001CC8" w:rsidRDefault="00DF49D0" w:rsidP="0049034D">
            <w:pPr>
              <w:ind w:left="80"/>
              <w:jc w:val="left"/>
              <w:rPr>
                <w:rFonts w:cs="Arial"/>
                <w:b/>
                <w:szCs w:val="24"/>
              </w:rPr>
            </w:pPr>
            <w:r w:rsidRPr="00001CC8">
              <w:rPr>
                <w:rFonts w:cs="Arial"/>
                <w:b/>
                <w:szCs w:val="24"/>
              </w:rPr>
              <w:t xml:space="preserve">SISTEMA DE GESTIÓN DE LA ENERGÍA </w:t>
            </w:r>
            <w:r w:rsidR="0049034D" w:rsidRPr="00001CC8">
              <w:rPr>
                <w:rFonts w:cs="Arial"/>
                <w:b/>
                <w:szCs w:val="24"/>
              </w:rPr>
              <w:t>(SGEn):</w:t>
            </w:r>
          </w:p>
        </w:tc>
        <w:tc>
          <w:tcPr>
            <w:tcW w:w="6662" w:type="dxa"/>
          </w:tcPr>
          <w:p w14:paraId="2067E9E5" w14:textId="2A354F1A" w:rsidR="0049034D" w:rsidRPr="00001CC8" w:rsidRDefault="00162733" w:rsidP="00A040C8">
            <w:pPr>
              <w:spacing w:after="0" w:line="276" w:lineRule="auto"/>
              <w:ind w:left="145" w:right="339" w:firstLine="0"/>
              <w:rPr>
                <w:rFonts w:cs="Arial"/>
                <w:szCs w:val="24"/>
              </w:rPr>
            </w:pPr>
            <w:r w:rsidRPr="00001CC8">
              <w:rPr>
                <w:rFonts w:cs="Arial"/>
                <w:szCs w:val="24"/>
              </w:rPr>
              <w:t xml:space="preserve">Metodología para lograr en las organizaciones la </w:t>
            </w:r>
            <w:r w:rsidR="008D3025">
              <w:rPr>
                <w:rFonts w:cs="Arial"/>
                <w:szCs w:val="24"/>
              </w:rPr>
              <w:t xml:space="preserve">mejora </w:t>
            </w:r>
            <w:r w:rsidRPr="00001CC8">
              <w:rPr>
                <w:rFonts w:cs="Arial"/>
                <w:szCs w:val="24"/>
              </w:rPr>
              <w:t>sostenida y continúa del desempeño energético en una forma costo-efectiva.</w:t>
            </w:r>
          </w:p>
        </w:tc>
      </w:tr>
      <w:tr w:rsidR="00162733" w:rsidRPr="00001CC8" w14:paraId="7CCB90B6" w14:textId="77777777" w:rsidTr="00A040C8">
        <w:trPr>
          <w:trHeight w:val="1154"/>
        </w:trPr>
        <w:tc>
          <w:tcPr>
            <w:tcW w:w="3119" w:type="dxa"/>
          </w:tcPr>
          <w:p w14:paraId="47BCA9DC" w14:textId="0E4FA52A" w:rsidR="006D49A5" w:rsidRPr="00001CC8" w:rsidRDefault="0064683D" w:rsidP="00951E3E">
            <w:pPr>
              <w:ind w:left="80"/>
              <w:jc w:val="left"/>
              <w:rPr>
                <w:rFonts w:cs="Arial"/>
                <w:b/>
                <w:szCs w:val="24"/>
              </w:rPr>
            </w:pPr>
            <w:r w:rsidRPr="00001CC8">
              <w:rPr>
                <w:rFonts w:cs="Arial"/>
                <w:b/>
                <w:szCs w:val="24"/>
              </w:rPr>
              <w:t>SISTEMA APF:</w:t>
            </w:r>
          </w:p>
        </w:tc>
        <w:tc>
          <w:tcPr>
            <w:tcW w:w="6662" w:type="dxa"/>
          </w:tcPr>
          <w:p w14:paraId="2BCD448D" w14:textId="579EA14D" w:rsidR="00F96140" w:rsidRPr="00001CC8" w:rsidRDefault="00162733" w:rsidP="00A040C8">
            <w:pPr>
              <w:spacing w:after="0" w:line="276" w:lineRule="auto"/>
              <w:ind w:left="145" w:right="339" w:firstLine="0"/>
              <w:rPr>
                <w:rFonts w:cs="Arial"/>
                <w:szCs w:val="24"/>
              </w:rPr>
            </w:pPr>
            <w:r w:rsidRPr="00001CC8">
              <w:rPr>
                <w:rFonts w:cs="Arial"/>
                <w:szCs w:val="24"/>
              </w:rPr>
              <w:t>Sistema informático de la Comisión, del que hacen uso las D</w:t>
            </w:r>
            <w:r w:rsidR="008821A4" w:rsidRPr="00001CC8">
              <w:rPr>
                <w:rFonts w:cs="Arial"/>
                <w:szCs w:val="24"/>
              </w:rPr>
              <w:t xml:space="preserve">ependencias </w:t>
            </w:r>
            <w:r w:rsidRPr="00001CC8">
              <w:rPr>
                <w:rFonts w:cs="Arial"/>
                <w:szCs w:val="24"/>
              </w:rPr>
              <w:t>y</w:t>
            </w:r>
            <w:r w:rsidR="008821A4" w:rsidRPr="00001CC8">
              <w:rPr>
                <w:rFonts w:cs="Arial"/>
                <w:szCs w:val="24"/>
              </w:rPr>
              <w:t xml:space="preserve"> </w:t>
            </w:r>
            <w:r w:rsidRPr="00001CC8">
              <w:rPr>
                <w:rFonts w:cs="Arial"/>
                <w:szCs w:val="24"/>
              </w:rPr>
              <w:t>E</w:t>
            </w:r>
            <w:r w:rsidR="008821A4" w:rsidRPr="00001CC8">
              <w:rPr>
                <w:rFonts w:cs="Arial"/>
                <w:szCs w:val="24"/>
              </w:rPr>
              <w:t>ntidades</w:t>
            </w:r>
            <w:r w:rsidRPr="00001CC8">
              <w:rPr>
                <w:rFonts w:cs="Arial"/>
                <w:szCs w:val="24"/>
              </w:rPr>
              <w:t xml:space="preserve"> </w:t>
            </w:r>
            <w:r w:rsidR="008821A4" w:rsidRPr="00001CC8">
              <w:rPr>
                <w:rFonts w:cs="Arial"/>
                <w:szCs w:val="24"/>
              </w:rPr>
              <w:t xml:space="preserve">de la </w:t>
            </w:r>
            <w:r w:rsidR="00951E3E">
              <w:rPr>
                <w:rFonts w:cs="Arial"/>
                <w:szCs w:val="24"/>
              </w:rPr>
              <w:t>APF</w:t>
            </w:r>
            <w:r w:rsidR="008821A4" w:rsidRPr="00001CC8">
              <w:rPr>
                <w:rFonts w:cs="Arial"/>
                <w:szCs w:val="24"/>
              </w:rPr>
              <w:t xml:space="preserve"> </w:t>
            </w:r>
            <w:r w:rsidRPr="00001CC8">
              <w:rPr>
                <w:rFonts w:cs="Arial"/>
                <w:szCs w:val="24"/>
              </w:rPr>
              <w:t>para el registro, actualización, control y seguimiento de los avances y acciones del Programa.</w:t>
            </w:r>
          </w:p>
        </w:tc>
      </w:tr>
      <w:tr w:rsidR="00951E3E" w:rsidRPr="00001CC8" w14:paraId="31938F8A" w14:textId="77777777" w:rsidTr="00951E3E">
        <w:trPr>
          <w:trHeight w:val="737"/>
        </w:trPr>
        <w:tc>
          <w:tcPr>
            <w:tcW w:w="3119" w:type="dxa"/>
          </w:tcPr>
          <w:p w14:paraId="5D56EF5C" w14:textId="04CD5F2E" w:rsidR="00951E3E" w:rsidRPr="00001CC8" w:rsidRDefault="00951E3E" w:rsidP="00951E3E">
            <w:pPr>
              <w:ind w:left="80"/>
              <w:jc w:val="left"/>
              <w:rPr>
                <w:rFonts w:cs="Arial"/>
                <w:b/>
                <w:szCs w:val="24"/>
              </w:rPr>
            </w:pPr>
            <w:r>
              <w:rPr>
                <w:rFonts w:cs="Arial"/>
                <w:b/>
                <w:szCs w:val="24"/>
              </w:rPr>
              <w:t>UNIDAD(S) ADMINISTRATIVA(S)</w:t>
            </w:r>
            <w:r w:rsidRPr="00001CC8">
              <w:rPr>
                <w:rFonts w:cs="Arial"/>
                <w:b/>
                <w:szCs w:val="24"/>
              </w:rPr>
              <w:t>:</w:t>
            </w:r>
          </w:p>
        </w:tc>
        <w:tc>
          <w:tcPr>
            <w:tcW w:w="6662" w:type="dxa"/>
          </w:tcPr>
          <w:p w14:paraId="6B297C54" w14:textId="3CF7728B" w:rsidR="00951E3E" w:rsidRPr="00001CC8" w:rsidRDefault="00951E3E" w:rsidP="00951E3E">
            <w:pPr>
              <w:spacing w:after="0" w:line="276" w:lineRule="auto"/>
              <w:ind w:left="145" w:right="339" w:firstLine="0"/>
              <w:rPr>
                <w:rFonts w:cs="Arial"/>
                <w:szCs w:val="24"/>
              </w:rPr>
            </w:pPr>
            <w:r>
              <w:rPr>
                <w:rFonts w:cs="Arial"/>
                <w:szCs w:val="24"/>
              </w:rPr>
              <w:t xml:space="preserve">Unidades </w:t>
            </w:r>
            <w:r w:rsidRPr="00001CC8">
              <w:rPr>
                <w:rFonts w:cs="Arial"/>
                <w:szCs w:val="24"/>
              </w:rPr>
              <w:t>Administrativa</w:t>
            </w:r>
            <w:r>
              <w:rPr>
                <w:rFonts w:cs="Arial"/>
                <w:szCs w:val="24"/>
              </w:rPr>
              <w:t>s Centrales y Centros SCT.</w:t>
            </w:r>
          </w:p>
        </w:tc>
      </w:tr>
    </w:tbl>
    <w:p w14:paraId="72D928B9" w14:textId="0E230BA6" w:rsidR="00951E3E" w:rsidRDefault="00951E3E" w:rsidP="00951E3E">
      <w:pPr>
        <w:pStyle w:val="Ttulo1"/>
        <w:numPr>
          <w:ilvl w:val="0"/>
          <w:numId w:val="0"/>
        </w:numPr>
        <w:spacing w:after="120"/>
        <w:ind w:right="-17"/>
        <w:rPr>
          <w:rFonts w:ascii="Arial Black" w:hAnsi="Arial Black"/>
        </w:rPr>
      </w:pPr>
      <w:bookmarkStart w:id="6" w:name="_Toc536448125"/>
      <w:r>
        <w:rPr>
          <w:rFonts w:ascii="Arial Black" w:hAnsi="Arial Black"/>
        </w:rPr>
        <w:br w:type="page"/>
      </w:r>
    </w:p>
    <w:p w14:paraId="1B712812" w14:textId="77777777" w:rsidR="003033FC" w:rsidRDefault="003033FC" w:rsidP="003033FC">
      <w:pPr>
        <w:pStyle w:val="Ttulo1"/>
        <w:numPr>
          <w:ilvl w:val="0"/>
          <w:numId w:val="33"/>
        </w:numPr>
        <w:spacing w:after="120"/>
        <w:ind w:left="709" w:right="-17" w:hanging="645"/>
        <w:rPr>
          <w:rFonts w:ascii="Arial Black" w:hAnsi="Arial Black"/>
        </w:rPr>
      </w:pPr>
      <w:bookmarkStart w:id="7" w:name="_Toc536448126"/>
      <w:bookmarkEnd w:id="6"/>
      <w:r>
        <w:rPr>
          <w:rFonts w:ascii="Arial Black" w:hAnsi="Arial Black"/>
        </w:rPr>
        <w:lastRenderedPageBreak/>
        <w:t>AMBITO DE APLICACIÓN</w:t>
      </w:r>
    </w:p>
    <w:p w14:paraId="7BEC5D43" w14:textId="77777777" w:rsidR="00934394" w:rsidRPr="00934394" w:rsidRDefault="00934394" w:rsidP="003033FC">
      <w:pPr>
        <w:pStyle w:val="Ttulo1"/>
        <w:numPr>
          <w:ilvl w:val="0"/>
          <w:numId w:val="0"/>
        </w:numPr>
        <w:spacing w:after="120"/>
        <w:ind w:left="709" w:right="-17"/>
        <w:rPr>
          <w:rFonts w:ascii="Arial Black" w:hAnsi="Arial Black"/>
          <w:sz w:val="14"/>
          <w:szCs w:val="26"/>
        </w:rPr>
      </w:pPr>
    </w:p>
    <w:p w14:paraId="08F10E2F" w14:textId="77777777" w:rsidR="00934394" w:rsidRPr="002C0CC4" w:rsidRDefault="00934394" w:rsidP="00934394">
      <w:pPr>
        <w:spacing w:after="0"/>
        <w:ind w:left="0" w:firstLine="0"/>
        <w:rPr>
          <w:rFonts w:cs="Arial"/>
        </w:rPr>
      </w:pPr>
      <w:r w:rsidRPr="002C0CC4">
        <w:rPr>
          <w:rFonts w:cs="Arial"/>
        </w:rPr>
        <w:t xml:space="preserve">El presente Manual le aplica a los Grupos de Trabajo y Funcionarios(as) Operadores de Inmuebles de la </w:t>
      </w:r>
      <w:r>
        <w:rPr>
          <w:rFonts w:cs="Arial"/>
        </w:rPr>
        <w:t>SCT</w:t>
      </w:r>
      <w:r w:rsidRPr="002C0CC4">
        <w:rPr>
          <w:rFonts w:cs="Arial"/>
        </w:rPr>
        <w:t>.</w:t>
      </w:r>
    </w:p>
    <w:p w14:paraId="103CD62C" w14:textId="77777777" w:rsidR="00934394" w:rsidRPr="00934394" w:rsidRDefault="00934394" w:rsidP="003033FC">
      <w:pPr>
        <w:pStyle w:val="Ttulo1"/>
        <w:numPr>
          <w:ilvl w:val="0"/>
          <w:numId w:val="0"/>
        </w:numPr>
        <w:spacing w:after="120"/>
        <w:ind w:left="709" w:right="-17"/>
        <w:rPr>
          <w:rFonts w:ascii="Arial Black" w:hAnsi="Arial Black"/>
          <w:sz w:val="12"/>
          <w:szCs w:val="26"/>
        </w:rPr>
      </w:pPr>
    </w:p>
    <w:p w14:paraId="576AD0EB" w14:textId="35C2E0F5" w:rsidR="00FA1FB2" w:rsidRPr="003033FC" w:rsidRDefault="00FA1FB2" w:rsidP="003033FC">
      <w:pPr>
        <w:pStyle w:val="Ttulo1"/>
        <w:numPr>
          <w:ilvl w:val="0"/>
          <w:numId w:val="0"/>
        </w:numPr>
        <w:spacing w:after="120"/>
        <w:ind w:left="709" w:right="-17"/>
        <w:rPr>
          <w:rFonts w:ascii="Arial Black" w:hAnsi="Arial Black"/>
          <w:sz w:val="26"/>
          <w:szCs w:val="26"/>
        </w:rPr>
      </w:pPr>
      <w:r w:rsidRPr="003033FC">
        <w:rPr>
          <w:rFonts w:ascii="Arial Black" w:hAnsi="Arial Black"/>
          <w:sz w:val="26"/>
          <w:szCs w:val="26"/>
        </w:rPr>
        <w:t>GRUPO DE TRABAJO</w:t>
      </w:r>
      <w:bookmarkEnd w:id="7"/>
    </w:p>
    <w:p w14:paraId="37DDBBF6" w14:textId="03D126E3" w:rsidR="00FA1FB2" w:rsidRPr="002C0CC4" w:rsidRDefault="00FA1FB2" w:rsidP="00FA1FB2">
      <w:pPr>
        <w:spacing w:after="160" w:line="259" w:lineRule="auto"/>
        <w:ind w:left="0" w:right="0" w:firstLine="0"/>
        <w:rPr>
          <w:rFonts w:eastAsia="Calibri" w:cs="Arial"/>
          <w:color w:val="auto"/>
          <w:sz w:val="22"/>
          <w:lang w:eastAsia="en-US"/>
        </w:rPr>
      </w:pPr>
      <w:r w:rsidRPr="002C0CC4">
        <w:rPr>
          <w:rFonts w:cs="Arial"/>
        </w:rPr>
        <w:t>Cada inmueble contará con un conjunto de Funcionarios asignados</w:t>
      </w:r>
      <w:r w:rsidR="004E2432">
        <w:rPr>
          <w:rFonts w:cs="Arial"/>
        </w:rPr>
        <w:t xml:space="preserve"> </w:t>
      </w:r>
      <w:r w:rsidR="004E2432">
        <w:t>por el CAE</w:t>
      </w:r>
      <w:r w:rsidR="004E2432">
        <w:rPr>
          <w:rStyle w:val="Refdecomentario"/>
        </w:rPr>
        <w:t xml:space="preserve"> </w:t>
      </w:r>
      <w:r w:rsidRPr="002C0CC4">
        <w:rPr>
          <w:rFonts w:cs="Arial"/>
        </w:rPr>
        <w:t xml:space="preserve"> para vigilar puntualmente el cumplimiento de las Disposiciones </w:t>
      </w:r>
      <w:r w:rsidR="003033FC">
        <w:rPr>
          <w:rFonts w:cs="Arial"/>
        </w:rPr>
        <w:t>A</w:t>
      </w:r>
      <w:r w:rsidRPr="002C0CC4">
        <w:rPr>
          <w:rFonts w:cs="Arial"/>
        </w:rPr>
        <w:t xml:space="preserve">dministrativas, a través del seguimiento a las actividades de inversión propuestas en su </w:t>
      </w:r>
      <w:r w:rsidR="008821A4" w:rsidRPr="002C0CC4">
        <w:rPr>
          <w:rFonts w:cs="Arial"/>
        </w:rPr>
        <w:t>PAT</w:t>
      </w:r>
      <w:r w:rsidRPr="002C0CC4">
        <w:rPr>
          <w:rFonts w:cs="Arial"/>
        </w:rPr>
        <w:t>, el cual permitirá el cumplimiento de las metas de ahorro de energía establecidas por la</w:t>
      </w:r>
      <w:r w:rsidR="004E2432">
        <w:rPr>
          <w:rFonts w:cs="Arial"/>
        </w:rPr>
        <w:t xml:space="preserve"> </w:t>
      </w:r>
      <w:r w:rsidR="00E93633">
        <w:rPr>
          <w:rFonts w:cs="Arial"/>
        </w:rPr>
        <w:t>CONUEE</w:t>
      </w:r>
      <w:r w:rsidRPr="002C0CC4">
        <w:rPr>
          <w:rFonts w:eastAsia="Calibri" w:cs="Arial"/>
          <w:color w:val="auto"/>
          <w:sz w:val="22"/>
          <w:lang w:eastAsia="en-US"/>
        </w:rPr>
        <w:t>.</w:t>
      </w:r>
    </w:p>
    <w:p w14:paraId="167FE94E" w14:textId="77777777" w:rsidR="00082567" w:rsidRPr="00001CC8" w:rsidRDefault="00082567" w:rsidP="00FA1FB2">
      <w:pPr>
        <w:spacing w:after="160" w:line="259" w:lineRule="auto"/>
        <w:ind w:left="0" w:right="0" w:firstLine="0"/>
        <w:rPr>
          <w:rFonts w:ascii="Arial" w:eastAsia="Calibri" w:hAnsi="Arial" w:cs="Arial"/>
          <w:color w:val="auto"/>
          <w:sz w:val="22"/>
          <w:lang w:eastAsia="en-US"/>
        </w:rPr>
      </w:pPr>
    </w:p>
    <w:p w14:paraId="44260477" w14:textId="34684EB7" w:rsidR="00082567" w:rsidRPr="003033FC" w:rsidRDefault="00082567" w:rsidP="003D3A1A">
      <w:pPr>
        <w:pStyle w:val="Ttulo1"/>
        <w:numPr>
          <w:ilvl w:val="0"/>
          <w:numId w:val="0"/>
        </w:numPr>
        <w:spacing w:after="120"/>
        <w:ind w:left="709" w:right="-17"/>
        <w:rPr>
          <w:rFonts w:ascii="Arial Black" w:hAnsi="Arial Black"/>
          <w:sz w:val="26"/>
          <w:szCs w:val="26"/>
        </w:rPr>
      </w:pPr>
      <w:bookmarkStart w:id="8" w:name="_Toc536448127"/>
      <w:r w:rsidRPr="003033FC">
        <w:rPr>
          <w:rFonts w:ascii="Arial Black" w:hAnsi="Arial Black"/>
          <w:sz w:val="26"/>
          <w:szCs w:val="26"/>
        </w:rPr>
        <w:t>INTEGRACI</w:t>
      </w:r>
      <w:r w:rsidR="00A10710">
        <w:rPr>
          <w:rFonts w:ascii="Arial Black" w:hAnsi="Arial Black"/>
          <w:sz w:val="26"/>
          <w:szCs w:val="26"/>
        </w:rPr>
        <w:t>Ó</w:t>
      </w:r>
      <w:r w:rsidRPr="003033FC">
        <w:rPr>
          <w:rFonts w:ascii="Arial Black" w:hAnsi="Arial Black"/>
          <w:sz w:val="26"/>
          <w:szCs w:val="26"/>
        </w:rPr>
        <w:t>N DEL GRUPO DE TRABAJO</w:t>
      </w:r>
      <w:bookmarkEnd w:id="8"/>
    </w:p>
    <w:p w14:paraId="65D7E310" w14:textId="77777777" w:rsidR="00820CCD" w:rsidRPr="00001CC8" w:rsidRDefault="00820CCD" w:rsidP="00820CCD">
      <w:pPr>
        <w:rPr>
          <w:rFonts w:ascii="Arial" w:hAnsi="Arial" w:cs="Arial"/>
          <w:sz w:val="2"/>
        </w:rPr>
      </w:pPr>
    </w:p>
    <w:tbl>
      <w:tblPr>
        <w:tblStyle w:val="Tablaconcuadrcula"/>
        <w:tblW w:w="9493" w:type="dxa"/>
        <w:tblLook w:val="04A0" w:firstRow="1" w:lastRow="0" w:firstColumn="1" w:lastColumn="0" w:noHBand="0" w:noVBand="1"/>
      </w:tblPr>
      <w:tblGrid>
        <w:gridCol w:w="2288"/>
        <w:gridCol w:w="7205"/>
      </w:tblGrid>
      <w:tr w:rsidR="001E28CA" w:rsidRPr="002C0CC4" w14:paraId="60AE84FB" w14:textId="77777777" w:rsidTr="001E28CA">
        <w:trPr>
          <w:trHeight w:val="417"/>
        </w:trPr>
        <w:tc>
          <w:tcPr>
            <w:tcW w:w="2288" w:type="dxa"/>
          </w:tcPr>
          <w:p w14:paraId="4AEE428F" w14:textId="77777777" w:rsidR="001E28CA" w:rsidRPr="002C0CC4" w:rsidRDefault="001E28CA" w:rsidP="003E52BD">
            <w:pPr>
              <w:spacing w:after="0" w:line="240" w:lineRule="auto"/>
              <w:ind w:left="0" w:right="0" w:firstLine="0"/>
              <w:rPr>
                <w:rFonts w:cs="Arial"/>
                <w:b/>
              </w:rPr>
            </w:pPr>
            <w:r w:rsidRPr="002C0CC4">
              <w:rPr>
                <w:rFonts w:cs="Arial"/>
                <w:b/>
              </w:rPr>
              <w:t>Presidente</w:t>
            </w:r>
          </w:p>
        </w:tc>
        <w:tc>
          <w:tcPr>
            <w:tcW w:w="7205" w:type="dxa"/>
          </w:tcPr>
          <w:p w14:paraId="08C09F5E" w14:textId="33C7095D" w:rsidR="001E28CA" w:rsidRPr="002C0CC4" w:rsidRDefault="001E28CA" w:rsidP="003E52BD">
            <w:pPr>
              <w:spacing w:after="0" w:line="240" w:lineRule="auto"/>
              <w:ind w:left="0" w:right="0" w:firstLine="0"/>
              <w:rPr>
                <w:rFonts w:cs="Arial"/>
              </w:rPr>
            </w:pPr>
            <w:r w:rsidRPr="002C0CC4">
              <w:rPr>
                <w:rFonts w:cs="Arial"/>
              </w:rPr>
              <w:t>Funcionario Operador del Inmueble</w:t>
            </w:r>
            <w:r>
              <w:rPr>
                <w:rFonts w:cs="Arial"/>
              </w:rPr>
              <w:t xml:space="preserve"> - </w:t>
            </w:r>
            <w:r w:rsidRPr="002C0CC4">
              <w:rPr>
                <w:rFonts w:cs="Arial"/>
              </w:rPr>
              <w:t>Designado por el Comité.</w:t>
            </w:r>
          </w:p>
        </w:tc>
      </w:tr>
      <w:tr w:rsidR="001E28CA" w:rsidRPr="002C0CC4" w14:paraId="0953ADB0" w14:textId="77777777" w:rsidTr="0015556B">
        <w:tc>
          <w:tcPr>
            <w:tcW w:w="2288" w:type="dxa"/>
          </w:tcPr>
          <w:p w14:paraId="223074FD" w14:textId="77777777" w:rsidR="001E28CA" w:rsidRPr="002C0CC4" w:rsidRDefault="001E28CA" w:rsidP="003E52BD">
            <w:pPr>
              <w:spacing w:after="0" w:line="240" w:lineRule="auto"/>
              <w:ind w:left="0" w:right="0" w:firstLine="0"/>
              <w:rPr>
                <w:rFonts w:cs="Arial"/>
                <w:b/>
              </w:rPr>
            </w:pPr>
            <w:r w:rsidRPr="002C0CC4">
              <w:rPr>
                <w:rFonts w:cs="Arial"/>
                <w:b/>
              </w:rPr>
              <w:t>Funcionario(s) Administrativo(s)</w:t>
            </w:r>
          </w:p>
        </w:tc>
        <w:tc>
          <w:tcPr>
            <w:tcW w:w="7205" w:type="dxa"/>
          </w:tcPr>
          <w:p w14:paraId="2EEB060B" w14:textId="0CB3542A" w:rsidR="001E28CA" w:rsidRPr="002C0CC4" w:rsidRDefault="001E28CA" w:rsidP="003E52BD">
            <w:pPr>
              <w:spacing w:after="0" w:line="240" w:lineRule="auto"/>
              <w:ind w:left="0" w:right="0" w:firstLine="0"/>
              <w:rPr>
                <w:rFonts w:cs="Arial"/>
              </w:rPr>
            </w:pPr>
            <w:r w:rsidRPr="002C0CC4">
              <w:rPr>
                <w:rFonts w:cs="Arial"/>
              </w:rPr>
              <w:t>Las o los representantes de las Unidades Administrativas Centrales que se encuentren en el inmueble</w:t>
            </w:r>
            <w:r>
              <w:rPr>
                <w:rFonts w:cs="Arial"/>
              </w:rPr>
              <w:t xml:space="preserve"> - </w:t>
            </w:r>
            <w:r w:rsidRPr="002C0CC4">
              <w:rPr>
                <w:rFonts w:cs="Arial"/>
              </w:rPr>
              <w:t>Nivel jerárquico mínimo de Director de Administración</w:t>
            </w:r>
          </w:p>
        </w:tc>
      </w:tr>
      <w:tr w:rsidR="001E28CA" w:rsidRPr="002C0CC4" w14:paraId="602A460C" w14:textId="77777777" w:rsidTr="00190D8E">
        <w:tc>
          <w:tcPr>
            <w:tcW w:w="2288" w:type="dxa"/>
          </w:tcPr>
          <w:p w14:paraId="6A3AFCAC" w14:textId="5D97CDE7" w:rsidR="001E28CA" w:rsidRPr="002C0CC4" w:rsidRDefault="001E28CA" w:rsidP="003E52BD">
            <w:pPr>
              <w:spacing w:after="0" w:line="240" w:lineRule="auto"/>
              <w:ind w:left="0" w:right="0" w:firstLine="0"/>
              <w:jc w:val="left"/>
              <w:rPr>
                <w:rFonts w:cs="Arial"/>
                <w:b/>
              </w:rPr>
            </w:pPr>
            <w:r w:rsidRPr="002C0CC4">
              <w:rPr>
                <w:rFonts w:cs="Arial"/>
                <w:b/>
              </w:rPr>
              <w:t xml:space="preserve">Persona de </w:t>
            </w:r>
            <w:r>
              <w:rPr>
                <w:rFonts w:cs="Arial"/>
                <w:b/>
              </w:rPr>
              <w:t>m</w:t>
            </w:r>
            <w:r w:rsidRPr="002C0CC4">
              <w:rPr>
                <w:rFonts w:cs="Arial"/>
                <w:b/>
              </w:rPr>
              <w:t>antenimiento</w:t>
            </w:r>
          </w:p>
        </w:tc>
        <w:tc>
          <w:tcPr>
            <w:tcW w:w="7205" w:type="dxa"/>
          </w:tcPr>
          <w:p w14:paraId="1114A5D3" w14:textId="1598B3CD" w:rsidR="001E28CA" w:rsidRPr="002C0CC4" w:rsidRDefault="001E28CA" w:rsidP="00BC747D">
            <w:pPr>
              <w:spacing w:after="0" w:line="240" w:lineRule="auto"/>
              <w:ind w:left="0" w:right="0" w:firstLine="0"/>
              <w:rPr>
                <w:rFonts w:cs="Arial"/>
              </w:rPr>
            </w:pPr>
            <w:r w:rsidRPr="002C0CC4">
              <w:rPr>
                <w:rFonts w:cs="Arial"/>
              </w:rPr>
              <w:t xml:space="preserve">Personal de mantenimiento o de </w:t>
            </w:r>
            <w:r w:rsidR="00A10710">
              <w:rPr>
                <w:rFonts w:cs="Arial"/>
              </w:rPr>
              <w:t>s</w:t>
            </w:r>
            <w:r w:rsidRPr="002C0CC4">
              <w:rPr>
                <w:rFonts w:cs="Arial"/>
              </w:rPr>
              <w:t xml:space="preserve">ervicios </w:t>
            </w:r>
            <w:r w:rsidR="00A10710">
              <w:rPr>
                <w:rFonts w:cs="Arial"/>
              </w:rPr>
              <w:t>g</w:t>
            </w:r>
            <w:r w:rsidRPr="002C0CC4">
              <w:rPr>
                <w:rFonts w:cs="Arial"/>
              </w:rPr>
              <w:t>enerales de cada Unidad Administrativa.</w:t>
            </w:r>
            <w:r>
              <w:rPr>
                <w:rFonts w:cs="Arial"/>
              </w:rPr>
              <w:t xml:space="preserve"> - </w:t>
            </w:r>
            <w:r w:rsidRPr="002C0CC4">
              <w:rPr>
                <w:rFonts w:cs="Arial"/>
              </w:rPr>
              <w:t>Personal encargado que cuenta con la información de los desperfectos, fallas, daños o deterioros detectados en las instalaciones eléctricas e hidráulicas etc</w:t>
            </w:r>
            <w:r w:rsidR="00DB1C34">
              <w:rPr>
                <w:rFonts w:cs="Arial"/>
              </w:rPr>
              <w:t>. d</w:t>
            </w:r>
            <w:r w:rsidRPr="002C0CC4">
              <w:rPr>
                <w:rFonts w:cs="Arial"/>
              </w:rPr>
              <w:t xml:space="preserve">entro de cada </w:t>
            </w:r>
            <w:r>
              <w:rPr>
                <w:rFonts w:cs="Arial"/>
              </w:rPr>
              <w:t>i</w:t>
            </w:r>
            <w:r w:rsidRPr="002C0CC4">
              <w:rPr>
                <w:rFonts w:cs="Arial"/>
              </w:rPr>
              <w:t>nmueble</w:t>
            </w:r>
            <w:r w:rsidR="00DB1C34">
              <w:rPr>
                <w:rFonts w:cs="Arial"/>
              </w:rPr>
              <w:t xml:space="preserve">, </w:t>
            </w:r>
            <w:r>
              <w:rPr>
                <w:rFonts w:cs="Arial"/>
              </w:rPr>
              <w:t>c</w:t>
            </w:r>
            <w:r w:rsidRPr="002C0CC4">
              <w:rPr>
                <w:rFonts w:cs="Arial"/>
              </w:rPr>
              <w:t xml:space="preserve">on la finalidad de identificar las principales áreas de oportunidad para el ahorro de la energía. </w:t>
            </w:r>
          </w:p>
        </w:tc>
      </w:tr>
      <w:tr w:rsidR="001E28CA" w:rsidRPr="002C0CC4" w14:paraId="76CA87E7" w14:textId="77777777" w:rsidTr="00E426BA">
        <w:tc>
          <w:tcPr>
            <w:tcW w:w="2288" w:type="dxa"/>
          </w:tcPr>
          <w:p w14:paraId="50CE359E" w14:textId="77777777" w:rsidR="001E28CA" w:rsidRPr="002C0CC4" w:rsidRDefault="001E28CA" w:rsidP="003E52BD">
            <w:pPr>
              <w:spacing w:after="0" w:line="240" w:lineRule="auto"/>
              <w:ind w:left="0" w:right="0" w:firstLine="0"/>
              <w:rPr>
                <w:rFonts w:cs="Arial"/>
                <w:b/>
              </w:rPr>
            </w:pPr>
            <w:r w:rsidRPr="002C0CC4">
              <w:rPr>
                <w:rFonts w:cs="Arial"/>
                <w:b/>
              </w:rPr>
              <w:t>Invitados</w:t>
            </w:r>
          </w:p>
        </w:tc>
        <w:tc>
          <w:tcPr>
            <w:tcW w:w="7205" w:type="dxa"/>
          </w:tcPr>
          <w:p w14:paraId="32F83308" w14:textId="46C77C16" w:rsidR="001E28CA" w:rsidRPr="002C0CC4" w:rsidRDefault="001E28CA" w:rsidP="003E52BD">
            <w:pPr>
              <w:spacing w:after="0" w:line="240" w:lineRule="auto"/>
              <w:ind w:left="0" w:right="0" w:firstLine="0"/>
              <w:rPr>
                <w:rFonts w:cs="Arial"/>
              </w:rPr>
            </w:pPr>
            <w:r w:rsidRPr="002C0CC4">
              <w:rPr>
                <w:rFonts w:cs="Arial"/>
              </w:rPr>
              <w:t>Personas externas al grupo de trabajo que conozcan los temas a tratar dentro de los recorridos y que aporten una visión clara y objetiva para contribuir a la eficiencia energética del inmueble.</w:t>
            </w:r>
            <w:r>
              <w:rPr>
                <w:rFonts w:cs="Arial"/>
              </w:rPr>
              <w:t xml:space="preserve"> - </w:t>
            </w:r>
            <w:r w:rsidRPr="002C0CC4">
              <w:rPr>
                <w:rFonts w:cs="Arial"/>
              </w:rPr>
              <w:t>OIC y personal técnico de la CONUEE.</w:t>
            </w:r>
          </w:p>
        </w:tc>
      </w:tr>
    </w:tbl>
    <w:p w14:paraId="354BD11F" w14:textId="77777777" w:rsidR="00820CCD" w:rsidRPr="00001CC8" w:rsidRDefault="00820CCD" w:rsidP="00820CCD">
      <w:pPr>
        <w:rPr>
          <w:rFonts w:ascii="Arial" w:hAnsi="Arial" w:cs="Arial"/>
        </w:rPr>
      </w:pPr>
      <w:r w:rsidRPr="00001CC8">
        <w:rPr>
          <w:rFonts w:ascii="Arial" w:hAnsi="Arial" w:cs="Arial"/>
        </w:rPr>
        <w:br w:type="page"/>
      </w:r>
    </w:p>
    <w:p w14:paraId="38A26B94" w14:textId="3F55624E" w:rsidR="00820CCD" w:rsidRPr="003033FC" w:rsidRDefault="00240E81" w:rsidP="003033FC">
      <w:pPr>
        <w:pStyle w:val="Ttulo1"/>
        <w:numPr>
          <w:ilvl w:val="0"/>
          <w:numId w:val="0"/>
        </w:numPr>
        <w:spacing w:after="120"/>
        <w:ind w:left="851" w:right="-17"/>
        <w:jc w:val="both"/>
        <w:rPr>
          <w:rFonts w:ascii="Arial Black" w:hAnsi="Arial Black"/>
          <w:sz w:val="26"/>
          <w:szCs w:val="26"/>
        </w:rPr>
      </w:pPr>
      <w:bookmarkStart w:id="9" w:name="_Toc536448128"/>
      <w:r w:rsidRPr="003033FC">
        <w:rPr>
          <w:rFonts w:ascii="Arial Black" w:hAnsi="Arial Black"/>
          <w:sz w:val="26"/>
          <w:szCs w:val="26"/>
        </w:rPr>
        <w:lastRenderedPageBreak/>
        <w:t>FUNCIONES DE LOS</w:t>
      </w:r>
      <w:r w:rsidR="00D970B3" w:rsidRPr="003033FC">
        <w:rPr>
          <w:rFonts w:ascii="Arial Black" w:hAnsi="Arial Black"/>
          <w:sz w:val="26"/>
          <w:szCs w:val="26"/>
        </w:rPr>
        <w:t xml:space="preserve"> Y LAS</w:t>
      </w:r>
      <w:r w:rsidRPr="003033FC">
        <w:rPr>
          <w:rFonts w:ascii="Arial Black" w:hAnsi="Arial Black"/>
          <w:sz w:val="26"/>
          <w:szCs w:val="26"/>
        </w:rPr>
        <w:t xml:space="preserve"> PARTICIPANTES DENTRO DEL GRUPO DE TRABAJO</w:t>
      </w:r>
      <w:bookmarkEnd w:id="9"/>
    </w:p>
    <w:p w14:paraId="6152D0E5" w14:textId="376642E5" w:rsidR="00240E81" w:rsidRPr="002C0CC4" w:rsidRDefault="00240E81" w:rsidP="00240E81">
      <w:pPr>
        <w:rPr>
          <w:rFonts w:cs="Arial"/>
          <w:b/>
        </w:rPr>
      </w:pPr>
      <w:r w:rsidRPr="002C0CC4">
        <w:rPr>
          <w:rFonts w:cs="Arial"/>
          <w:b/>
        </w:rPr>
        <w:t>Funcionario</w:t>
      </w:r>
      <w:r w:rsidR="00D970B3" w:rsidRPr="002C0CC4">
        <w:rPr>
          <w:rFonts w:cs="Arial"/>
          <w:b/>
        </w:rPr>
        <w:t>(a)</w:t>
      </w:r>
      <w:r w:rsidRPr="002C0CC4">
        <w:rPr>
          <w:rFonts w:cs="Arial"/>
          <w:b/>
        </w:rPr>
        <w:t xml:space="preserve"> Operador del Inmueble</w:t>
      </w:r>
    </w:p>
    <w:p w14:paraId="4124D5B5" w14:textId="4EAB238A" w:rsidR="00240E81" w:rsidRPr="002C0CC4" w:rsidRDefault="00BC747D" w:rsidP="00EE1BD8">
      <w:pPr>
        <w:pStyle w:val="Prrafodelista"/>
        <w:numPr>
          <w:ilvl w:val="0"/>
          <w:numId w:val="9"/>
        </w:numPr>
        <w:spacing w:after="160" w:line="259" w:lineRule="auto"/>
        <w:ind w:left="426" w:right="0" w:hanging="426"/>
        <w:rPr>
          <w:rFonts w:cs="Arial"/>
          <w:b/>
        </w:rPr>
      </w:pPr>
      <w:r>
        <w:rPr>
          <w:rFonts w:cs="Arial"/>
        </w:rPr>
        <w:t>C</w:t>
      </w:r>
      <w:r w:rsidR="00240E81" w:rsidRPr="002C0CC4">
        <w:rPr>
          <w:rFonts w:cs="Arial"/>
        </w:rPr>
        <w:t xml:space="preserve">onvocar sin excepción </w:t>
      </w:r>
      <w:r w:rsidR="000B1C74" w:rsidRPr="002C0CC4">
        <w:rPr>
          <w:rFonts w:cs="Arial"/>
        </w:rPr>
        <w:t>cada tres meses</w:t>
      </w:r>
      <w:r w:rsidR="00240E81" w:rsidRPr="002C0CC4">
        <w:rPr>
          <w:rFonts w:cs="Arial"/>
        </w:rPr>
        <w:t>,</w:t>
      </w:r>
      <w:r w:rsidR="00D9014A" w:rsidRPr="002C0CC4">
        <w:rPr>
          <w:rFonts w:cs="Arial"/>
        </w:rPr>
        <w:t xml:space="preserve"> al grupo de t</w:t>
      </w:r>
      <w:r w:rsidR="00240E81" w:rsidRPr="002C0CC4">
        <w:rPr>
          <w:rFonts w:cs="Arial"/>
        </w:rPr>
        <w:t>rabajo con la finalidad de realizar el recorrido en el inmueble.</w:t>
      </w:r>
    </w:p>
    <w:p w14:paraId="3D27458A" w14:textId="12E58E9E" w:rsidR="00240E81" w:rsidRPr="002C0CC4" w:rsidRDefault="000B1C74" w:rsidP="00EE1BD8">
      <w:pPr>
        <w:pStyle w:val="Prrafodelista"/>
        <w:numPr>
          <w:ilvl w:val="0"/>
          <w:numId w:val="5"/>
        </w:numPr>
        <w:spacing w:after="160" w:line="259" w:lineRule="auto"/>
        <w:ind w:right="0"/>
        <w:rPr>
          <w:rFonts w:cs="Arial"/>
          <w:color w:val="000000" w:themeColor="text1"/>
        </w:rPr>
      </w:pPr>
      <w:r w:rsidRPr="002C0CC4">
        <w:rPr>
          <w:rFonts w:cs="Arial"/>
          <w:color w:val="000000" w:themeColor="text1"/>
        </w:rPr>
        <w:t>Presentar a la Secretarí</w:t>
      </w:r>
      <w:r w:rsidR="00240E81" w:rsidRPr="002C0CC4">
        <w:rPr>
          <w:rFonts w:cs="Arial"/>
          <w:color w:val="000000" w:themeColor="text1"/>
        </w:rPr>
        <w:t>a Ejecutiva del Pleno del</w:t>
      </w:r>
      <w:r w:rsidRPr="002C0CC4">
        <w:rPr>
          <w:rFonts w:cs="Arial"/>
          <w:color w:val="000000" w:themeColor="text1"/>
        </w:rPr>
        <w:t xml:space="preserve"> “CAE” el reporte de avance en e</w:t>
      </w:r>
      <w:r w:rsidR="00240E81" w:rsidRPr="002C0CC4">
        <w:rPr>
          <w:rFonts w:cs="Arial"/>
          <w:color w:val="000000" w:themeColor="text1"/>
        </w:rPr>
        <w:t xml:space="preserve">l formato denominado </w:t>
      </w:r>
      <w:r w:rsidR="00E06875" w:rsidRPr="002C0CC4">
        <w:rPr>
          <w:rFonts w:cs="Arial"/>
          <w:color w:val="000000" w:themeColor="text1"/>
        </w:rPr>
        <w:t xml:space="preserve">“Recorrido de Identificación del Uso de la Energía y Solución de Problemas para el Ahorro </w:t>
      </w:r>
      <w:r w:rsidR="00033C2E" w:rsidRPr="002C0CC4">
        <w:rPr>
          <w:rFonts w:cs="Arial"/>
          <w:color w:val="000000" w:themeColor="text1"/>
        </w:rPr>
        <w:t>de Energía</w:t>
      </w:r>
      <w:r w:rsidR="00E06875" w:rsidRPr="002C0CC4">
        <w:rPr>
          <w:rFonts w:cs="Arial"/>
          <w:color w:val="000000" w:themeColor="text1"/>
        </w:rPr>
        <w:t>”</w:t>
      </w:r>
      <w:r w:rsidR="00240E81" w:rsidRPr="002C0CC4">
        <w:rPr>
          <w:rFonts w:cs="Arial"/>
          <w:color w:val="000000" w:themeColor="text1"/>
        </w:rPr>
        <w:t xml:space="preserve"> en un plazo no mayor a los cinco días hábiles posteriores al recorrido.</w:t>
      </w:r>
    </w:p>
    <w:p w14:paraId="26A38F3C" w14:textId="77777777" w:rsidR="00240E81" w:rsidRPr="002C0CC4" w:rsidRDefault="00240E81" w:rsidP="00EE1BD8">
      <w:pPr>
        <w:pStyle w:val="Prrafodelista"/>
        <w:numPr>
          <w:ilvl w:val="0"/>
          <w:numId w:val="5"/>
        </w:numPr>
        <w:spacing w:after="160" w:line="259" w:lineRule="auto"/>
        <w:ind w:right="0"/>
        <w:rPr>
          <w:rFonts w:cs="Arial"/>
          <w:color w:val="000000" w:themeColor="text1"/>
        </w:rPr>
      </w:pPr>
      <w:r w:rsidRPr="002C0CC4">
        <w:rPr>
          <w:rFonts w:cs="Arial"/>
          <w:color w:val="000000" w:themeColor="text1"/>
        </w:rPr>
        <w:t>Asistir de manera obligatoria en la realización de los recorridos.</w:t>
      </w:r>
    </w:p>
    <w:p w14:paraId="6BBAAAF0" w14:textId="384A30E5" w:rsidR="00240E81" w:rsidRPr="002C0CC4" w:rsidRDefault="00240E81" w:rsidP="00EE1BD8">
      <w:pPr>
        <w:pStyle w:val="Prrafodelista"/>
        <w:numPr>
          <w:ilvl w:val="0"/>
          <w:numId w:val="5"/>
        </w:numPr>
        <w:spacing w:after="160" w:line="259" w:lineRule="auto"/>
        <w:ind w:right="0"/>
        <w:rPr>
          <w:rFonts w:cs="Arial"/>
          <w:color w:val="000000" w:themeColor="text1"/>
        </w:rPr>
      </w:pPr>
      <w:r w:rsidRPr="002C0CC4">
        <w:rPr>
          <w:rFonts w:cs="Arial"/>
          <w:color w:val="000000" w:themeColor="text1"/>
        </w:rPr>
        <w:t xml:space="preserve">Supervisar los espacios del </w:t>
      </w:r>
      <w:r w:rsidR="00BC747D">
        <w:rPr>
          <w:rFonts w:cs="Arial"/>
          <w:color w:val="000000" w:themeColor="text1"/>
        </w:rPr>
        <w:t>i</w:t>
      </w:r>
      <w:r w:rsidRPr="002C0CC4">
        <w:rPr>
          <w:rFonts w:cs="Arial"/>
          <w:color w:val="000000" w:themeColor="text1"/>
        </w:rPr>
        <w:t>nmueble, evaluar y proponer mejoras al mismo conforme a lo dispuesto por la CONUEE.</w:t>
      </w:r>
    </w:p>
    <w:p w14:paraId="733CB797" w14:textId="1E3681F0" w:rsidR="00240E81" w:rsidRPr="002C0CC4" w:rsidRDefault="00D9014A" w:rsidP="00EE1BD8">
      <w:pPr>
        <w:pStyle w:val="Prrafodelista"/>
        <w:numPr>
          <w:ilvl w:val="0"/>
          <w:numId w:val="5"/>
        </w:numPr>
        <w:spacing w:after="160" w:line="259" w:lineRule="auto"/>
        <w:ind w:right="0"/>
        <w:rPr>
          <w:rFonts w:cs="Arial"/>
          <w:color w:val="000000" w:themeColor="text1"/>
        </w:rPr>
      </w:pPr>
      <w:r w:rsidRPr="002C0CC4">
        <w:rPr>
          <w:rFonts w:cs="Arial"/>
          <w:color w:val="000000" w:themeColor="text1"/>
        </w:rPr>
        <w:t>Conoc</w:t>
      </w:r>
      <w:r w:rsidR="00BC747D">
        <w:rPr>
          <w:rFonts w:cs="Arial"/>
          <w:color w:val="000000" w:themeColor="text1"/>
        </w:rPr>
        <w:t>e</w:t>
      </w:r>
      <w:r w:rsidR="00DB1C34">
        <w:rPr>
          <w:rFonts w:cs="Arial"/>
          <w:color w:val="000000" w:themeColor="text1"/>
        </w:rPr>
        <w:t>r</w:t>
      </w:r>
      <w:r w:rsidR="00AF7604">
        <w:rPr>
          <w:rFonts w:cs="Arial"/>
          <w:color w:val="000000" w:themeColor="text1"/>
        </w:rPr>
        <w:t xml:space="preserve"> </w:t>
      </w:r>
      <w:r w:rsidRPr="002C0CC4">
        <w:rPr>
          <w:rFonts w:cs="Arial"/>
          <w:color w:val="000000" w:themeColor="text1"/>
        </w:rPr>
        <w:t>el Diagnó</w:t>
      </w:r>
      <w:r w:rsidR="00240E81" w:rsidRPr="002C0CC4">
        <w:rPr>
          <w:rFonts w:cs="Arial"/>
          <w:color w:val="000000" w:themeColor="text1"/>
        </w:rPr>
        <w:t>stico Energético Integral (DEI) del inmueble, así como de las acciones de inversión establecid</w:t>
      </w:r>
      <w:r w:rsidR="00293091" w:rsidRPr="002C0CC4">
        <w:rPr>
          <w:rFonts w:cs="Arial"/>
          <w:color w:val="000000" w:themeColor="text1"/>
        </w:rPr>
        <w:t>as en el PAT</w:t>
      </w:r>
      <w:r w:rsidR="00240E81" w:rsidRPr="002C0CC4">
        <w:rPr>
          <w:rFonts w:cs="Arial"/>
          <w:color w:val="000000" w:themeColor="text1"/>
        </w:rPr>
        <w:t xml:space="preserve"> vigente. </w:t>
      </w:r>
    </w:p>
    <w:p w14:paraId="7B5C062D" w14:textId="77777777" w:rsidR="00240E81" w:rsidRPr="002C0CC4" w:rsidRDefault="00240E81" w:rsidP="00EE1BD8">
      <w:pPr>
        <w:pStyle w:val="Prrafodelista"/>
        <w:numPr>
          <w:ilvl w:val="0"/>
          <w:numId w:val="5"/>
        </w:numPr>
        <w:spacing w:after="160" w:line="259" w:lineRule="auto"/>
        <w:ind w:right="0"/>
        <w:rPr>
          <w:rFonts w:cs="Arial"/>
          <w:color w:val="000000" w:themeColor="text1"/>
        </w:rPr>
      </w:pPr>
      <w:r w:rsidRPr="002C0CC4">
        <w:rPr>
          <w:rFonts w:cs="Arial"/>
          <w:color w:val="000000" w:themeColor="text1"/>
        </w:rPr>
        <w:t>Dar atención y seguimiento a las observaciones emitidas por los demás miembros del grupo de trabajo.</w:t>
      </w:r>
    </w:p>
    <w:p w14:paraId="23C0BF86" w14:textId="469D56B2" w:rsidR="00240E81" w:rsidRPr="002C0CC4" w:rsidRDefault="00D970B3" w:rsidP="00240E81">
      <w:pPr>
        <w:rPr>
          <w:rFonts w:cs="Arial"/>
          <w:b/>
        </w:rPr>
      </w:pPr>
      <w:r w:rsidRPr="002C0CC4">
        <w:rPr>
          <w:rFonts w:cs="Arial"/>
          <w:b/>
        </w:rPr>
        <w:t>Funcionario</w:t>
      </w:r>
      <w:r w:rsidR="00240E81" w:rsidRPr="002C0CC4">
        <w:rPr>
          <w:rFonts w:cs="Arial"/>
          <w:b/>
        </w:rPr>
        <w:t xml:space="preserve"> Administrativo de las U</w:t>
      </w:r>
      <w:r w:rsidR="001E4FE4">
        <w:rPr>
          <w:rFonts w:cs="Arial"/>
          <w:b/>
        </w:rPr>
        <w:t>nidad(</w:t>
      </w:r>
      <w:r w:rsidRPr="002C0CC4">
        <w:rPr>
          <w:rFonts w:cs="Arial"/>
          <w:b/>
        </w:rPr>
        <w:t>s</w:t>
      </w:r>
      <w:r w:rsidR="001E4FE4">
        <w:rPr>
          <w:rFonts w:cs="Arial"/>
          <w:b/>
        </w:rPr>
        <w:t>)</w:t>
      </w:r>
      <w:r w:rsidR="00113194" w:rsidRPr="002C0CC4">
        <w:rPr>
          <w:rFonts w:cs="Arial"/>
          <w:b/>
        </w:rPr>
        <w:t xml:space="preserve"> </w:t>
      </w:r>
      <w:r w:rsidR="00240E81" w:rsidRPr="002C0CC4">
        <w:rPr>
          <w:rFonts w:cs="Arial"/>
          <w:b/>
        </w:rPr>
        <w:t>A</w:t>
      </w:r>
      <w:r w:rsidRPr="002C0CC4">
        <w:rPr>
          <w:rFonts w:cs="Arial"/>
          <w:b/>
        </w:rPr>
        <w:t>dministrativa</w:t>
      </w:r>
      <w:r w:rsidR="001E4FE4">
        <w:rPr>
          <w:rFonts w:cs="Arial"/>
          <w:b/>
        </w:rPr>
        <w:t>(</w:t>
      </w:r>
      <w:r w:rsidRPr="002C0CC4">
        <w:rPr>
          <w:rFonts w:cs="Arial"/>
          <w:b/>
        </w:rPr>
        <w:t>s</w:t>
      </w:r>
      <w:r w:rsidR="001E4FE4">
        <w:rPr>
          <w:rFonts w:cs="Arial"/>
          <w:b/>
        </w:rPr>
        <w:t>)</w:t>
      </w:r>
      <w:commentRangeStart w:id="10"/>
      <w:r w:rsidR="00240E81" w:rsidRPr="002C0CC4">
        <w:rPr>
          <w:rFonts w:cs="Arial"/>
          <w:b/>
        </w:rPr>
        <w:t>.</w:t>
      </w:r>
      <w:commentRangeEnd w:id="10"/>
      <w:r w:rsidR="007B1A7F">
        <w:rPr>
          <w:rStyle w:val="Refdecomentario"/>
        </w:rPr>
        <w:commentReference w:id="10"/>
      </w:r>
    </w:p>
    <w:p w14:paraId="34804E73" w14:textId="77777777" w:rsidR="00240E81" w:rsidRPr="002C0CC4" w:rsidRDefault="00240E81" w:rsidP="00EE1BD8">
      <w:pPr>
        <w:pStyle w:val="Prrafodelista"/>
        <w:numPr>
          <w:ilvl w:val="0"/>
          <w:numId w:val="6"/>
        </w:numPr>
        <w:spacing w:after="160" w:line="259" w:lineRule="auto"/>
        <w:ind w:right="0"/>
        <w:rPr>
          <w:rFonts w:cs="Arial"/>
          <w:bCs/>
        </w:rPr>
      </w:pPr>
      <w:r w:rsidRPr="002C0CC4">
        <w:rPr>
          <w:rFonts w:cs="Arial"/>
          <w:bCs/>
        </w:rPr>
        <w:t>Participar en las reuniones del grupo de trabajo para llevar acabo los recorridos.</w:t>
      </w:r>
    </w:p>
    <w:p w14:paraId="394E524B" w14:textId="77777777" w:rsidR="00240E81" w:rsidRPr="002C0CC4" w:rsidRDefault="00240E81" w:rsidP="00EE1BD8">
      <w:pPr>
        <w:pStyle w:val="Prrafodelista"/>
        <w:numPr>
          <w:ilvl w:val="0"/>
          <w:numId w:val="6"/>
        </w:numPr>
        <w:spacing w:after="160" w:line="259" w:lineRule="auto"/>
        <w:ind w:right="0"/>
        <w:rPr>
          <w:rFonts w:cs="Arial"/>
          <w:color w:val="000000" w:themeColor="text1"/>
        </w:rPr>
      </w:pPr>
      <w:r w:rsidRPr="002C0CC4">
        <w:rPr>
          <w:rFonts w:cs="Arial"/>
          <w:color w:val="000000" w:themeColor="text1"/>
        </w:rPr>
        <w:t>Asistir de manera obligatoria en la realización de los recorridos.</w:t>
      </w:r>
    </w:p>
    <w:p w14:paraId="0CB7C9C9" w14:textId="1C2DFE35" w:rsidR="00240E81" w:rsidRPr="002C0CC4" w:rsidRDefault="00BC747D" w:rsidP="00EE1BD8">
      <w:pPr>
        <w:pStyle w:val="Prrafodelista"/>
        <w:numPr>
          <w:ilvl w:val="0"/>
          <w:numId w:val="6"/>
        </w:numPr>
        <w:spacing w:after="160" w:line="259" w:lineRule="auto"/>
        <w:ind w:right="0"/>
        <w:rPr>
          <w:rFonts w:cs="Arial"/>
          <w:bCs/>
        </w:rPr>
      </w:pPr>
      <w:r>
        <w:rPr>
          <w:rFonts w:cs="Arial"/>
          <w:bCs/>
        </w:rPr>
        <w:t>G</w:t>
      </w:r>
      <w:r w:rsidR="00240E81" w:rsidRPr="002C0CC4">
        <w:rPr>
          <w:rFonts w:cs="Arial"/>
          <w:bCs/>
        </w:rPr>
        <w:t xml:space="preserve">uiar el recorrido del área de su competencia. </w:t>
      </w:r>
    </w:p>
    <w:p w14:paraId="01C4E2E3" w14:textId="371B1DAC" w:rsidR="00240E81" w:rsidRPr="002C0CC4" w:rsidRDefault="00240E81" w:rsidP="00EE1BD8">
      <w:pPr>
        <w:pStyle w:val="Prrafodelista"/>
        <w:numPr>
          <w:ilvl w:val="0"/>
          <w:numId w:val="6"/>
        </w:numPr>
        <w:spacing w:after="160" w:line="259" w:lineRule="auto"/>
        <w:ind w:right="0"/>
        <w:rPr>
          <w:rFonts w:cs="Arial"/>
          <w:color w:val="000000" w:themeColor="text1"/>
        </w:rPr>
      </w:pPr>
      <w:r w:rsidRPr="002C0CC4">
        <w:rPr>
          <w:rFonts w:cs="Arial"/>
          <w:color w:val="000000" w:themeColor="text1"/>
        </w:rPr>
        <w:t>Dar atención y seguimiento a las observaciones emiti</w:t>
      </w:r>
      <w:r w:rsidR="00D9014A" w:rsidRPr="002C0CC4">
        <w:rPr>
          <w:rFonts w:cs="Arial"/>
          <w:color w:val="000000" w:themeColor="text1"/>
        </w:rPr>
        <w:t>das por los demás miembros del grupo de t</w:t>
      </w:r>
      <w:r w:rsidRPr="002C0CC4">
        <w:rPr>
          <w:rFonts w:cs="Arial"/>
          <w:color w:val="000000" w:themeColor="text1"/>
        </w:rPr>
        <w:t>rabajo.</w:t>
      </w:r>
    </w:p>
    <w:p w14:paraId="7940E126" w14:textId="77777777" w:rsidR="00240E81" w:rsidRPr="002C0CC4" w:rsidRDefault="00240E81" w:rsidP="00EE1BD8">
      <w:pPr>
        <w:pStyle w:val="Prrafodelista"/>
        <w:numPr>
          <w:ilvl w:val="0"/>
          <w:numId w:val="6"/>
        </w:numPr>
        <w:spacing w:after="160" w:line="259" w:lineRule="auto"/>
        <w:ind w:right="0"/>
        <w:rPr>
          <w:rFonts w:cs="Arial"/>
          <w:bCs/>
        </w:rPr>
      </w:pPr>
      <w:r w:rsidRPr="002C0CC4">
        <w:rPr>
          <w:rFonts w:cs="Arial"/>
          <w:bCs/>
        </w:rPr>
        <w:t>Fortalecer la promoción del ahorro de energía del inmueble.</w:t>
      </w:r>
    </w:p>
    <w:p w14:paraId="490A61F9" w14:textId="2C2909FB" w:rsidR="00240E81" w:rsidRPr="002C0CC4" w:rsidRDefault="00240E81" w:rsidP="00240E81">
      <w:pPr>
        <w:rPr>
          <w:rFonts w:cs="Arial"/>
          <w:b/>
        </w:rPr>
      </w:pPr>
      <w:r w:rsidRPr="002C0CC4">
        <w:rPr>
          <w:rFonts w:cs="Arial"/>
          <w:b/>
        </w:rPr>
        <w:t xml:space="preserve">Personal de </w:t>
      </w:r>
      <w:r w:rsidR="00BC747D">
        <w:rPr>
          <w:rFonts w:cs="Arial"/>
          <w:b/>
        </w:rPr>
        <w:t>m</w:t>
      </w:r>
      <w:r w:rsidRPr="002C0CC4">
        <w:rPr>
          <w:rFonts w:cs="Arial"/>
          <w:b/>
        </w:rPr>
        <w:t xml:space="preserve">antenimiento o de </w:t>
      </w:r>
      <w:r w:rsidR="00BC747D">
        <w:rPr>
          <w:rFonts w:cs="Arial"/>
          <w:b/>
        </w:rPr>
        <w:t>s</w:t>
      </w:r>
      <w:r w:rsidRPr="002C0CC4">
        <w:rPr>
          <w:rFonts w:cs="Arial"/>
          <w:b/>
        </w:rPr>
        <w:t xml:space="preserve">ervicios </w:t>
      </w:r>
      <w:r w:rsidR="00BC747D">
        <w:rPr>
          <w:rFonts w:cs="Arial"/>
          <w:b/>
        </w:rPr>
        <w:t>g</w:t>
      </w:r>
      <w:r w:rsidRPr="002C0CC4">
        <w:rPr>
          <w:rFonts w:cs="Arial"/>
          <w:b/>
        </w:rPr>
        <w:t>enerales de cada “U</w:t>
      </w:r>
      <w:r w:rsidR="00BD2C8B" w:rsidRPr="002C0CC4">
        <w:rPr>
          <w:rFonts w:cs="Arial"/>
          <w:b/>
        </w:rPr>
        <w:t>nidad</w:t>
      </w:r>
      <w:r w:rsidR="00113194" w:rsidRPr="002C0CC4">
        <w:rPr>
          <w:rFonts w:cs="Arial"/>
          <w:b/>
        </w:rPr>
        <w:t>(s)</w:t>
      </w:r>
      <w:r w:rsidR="00BD2C8B" w:rsidRPr="002C0CC4">
        <w:rPr>
          <w:rFonts w:cs="Arial"/>
          <w:b/>
        </w:rPr>
        <w:t xml:space="preserve"> </w:t>
      </w:r>
      <w:r w:rsidRPr="002C0CC4">
        <w:rPr>
          <w:rFonts w:cs="Arial"/>
          <w:b/>
        </w:rPr>
        <w:t>A</w:t>
      </w:r>
      <w:r w:rsidR="00113194" w:rsidRPr="002C0CC4">
        <w:rPr>
          <w:rFonts w:cs="Arial"/>
          <w:b/>
        </w:rPr>
        <w:t>dministrativa(s)</w:t>
      </w:r>
      <w:r w:rsidRPr="002C0CC4">
        <w:rPr>
          <w:rFonts w:cs="Arial"/>
          <w:b/>
        </w:rPr>
        <w:t>”</w:t>
      </w:r>
      <w:commentRangeStart w:id="11"/>
      <w:r w:rsidRPr="002C0CC4">
        <w:rPr>
          <w:rFonts w:cs="Arial"/>
          <w:b/>
        </w:rPr>
        <w:t>.</w:t>
      </w:r>
      <w:commentRangeEnd w:id="11"/>
      <w:r w:rsidR="007B1A7F">
        <w:rPr>
          <w:rStyle w:val="Refdecomentario"/>
        </w:rPr>
        <w:commentReference w:id="11"/>
      </w:r>
    </w:p>
    <w:p w14:paraId="2E5D5EE8" w14:textId="77777777" w:rsidR="00240E81" w:rsidRPr="002C0CC4" w:rsidRDefault="00240E81" w:rsidP="00EE1BD8">
      <w:pPr>
        <w:pStyle w:val="Prrafodelista"/>
        <w:numPr>
          <w:ilvl w:val="0"/>
          <w:numId w:val="7"/>
        </w:numPr>
        <w:spacing w:after="160" w:line="259" w:lineRule="auto"/>
        <w:ind w:right="0"/>
        <w:rPr>
          <w:rFonts w:cs="Arial"/>
          <w:bCs/>
        </w:rPr>
      </w:pPr>
      <w:r w:rsidRPr="002C0CC4">
        <w:rPr>
          <w:rFonts w:cs="Arial"/>
          <w:bCs/>
        </w:rPr>
        <w:t>Participar en las reuniones del grupo de trabajo para llevar acabo los recorridos.</w:t>
      </w:r>
    </w:p>
    <w:p w14:paraId="4F0EAEC4" w14:textId="77777777" w:rsidR="00240E81" w:rsidRPr="002C0CC4" w:rsidRDefault="00240E81" w:rsidP="00EE1BD8">
      <w:pPr>
        <w:pStyle w:val="Prrafodelista"/>
        <w:numPr>
          <w:ilvl w:val="0"/>
          <w:numId w:val="7"/>
        </w:numPr>
        <w:spacing w:after="160" w:line="259" w:lineRule="auto"/>
        <w:ind w:right="0"/>
        <w:rPr>
          <w:rFonts w:cs="Arial"/>
          <w:color w:val="000000" w:themeColor="text1"/>
        </w:rPr>
      </w:pPr>
      <w:r w:rsidRPr="002C0CC4">
        <w:rPr>
          <w:rFonts w:cs="Arial"/>
          <w:color w:val="000000" w:themeColor="text1"/>
        </w:rPr>
        <w:t>Asistir de manera obligatoria en la realización de los recorridos.</w:t>
      </w:r>
    </w:p>
    <w:p w14:paraId="01536FCC" w14:textId="21B6A8FD" w:rsidR="00240E81" w:rsidRPr="002C0CC4" w:rsidRDefault="00240E81" w:rsidP="00EE1BD8">
      <w:pPr>
        <w:pStyle w:val="Prrafodelista"/>
        <w:numPr>
          <w:ilvl w:val="0"/>
          <w:numId w:val="7"/>
        </w:numPr>
        <w:spacing w:after="160" w:line="259" w:lineRule="auto"/>
        <w:ind w:right="0"/>
        <w:rPr>
          <w:rFonts w:cs="Arial"/>
          <w:color w:val="000000" w:themeColor="text1"/>
        </w:rPr>
      </w:pPr>
      <w:r w:rsidRPr="002C0CC4">
        <w:rPr>
          <w:rFonts w:cs="Arial"/>
          <w:color w:val="000000" w:themeColor="text1"/>
        </w:rPr>
        <w:t xml:space="preserve">Exponer a </w:t>
      </w:r>
      <w:r w:rsidR="006854E0" w:rsidRPr="002C0CC4">
        <w:rPr>
          <w:rFonts w:cs="Arial"/>
          <w:color w:val="000000" w:themeColor="text1"/>
        </w:rPr>
        <w:t xml:space="preserve">las o </w:t>
      </w:r>
      <w:r w:rsidRPr="002C0CC4">
        <w:rPr>
          <w:rFonts w:cs="Arial"/>
          <w:color w:val="000000" w:themeColor="text1"/>
        </w:rPr>
        <w:t xml:space="preserve">los integrantes las áreas de oportunidad que requieren atención en el inmueble. </w:t>
      </w:r>
    </w:p>
    <w:p w14:paraId="78F4895F" w14:textId="77777777" w:rsidR="00240E81" w:rsidRPr="002C0CC4" w:rsidRDefault="00240E81" w:rsidP="00EE1BD8">
      <w:pPr>
        <w:pStyle w:val="Prrafodelista"/>
        <w:numPr>
          <w:ilvl w:val="0"/>
          <w:numId w:val="7"/>
        </w:numPr>
        <w:spacing w:after="160" w:line="259" w:lineRule="auto"/>
        <w:ind w:right="0"/>
        <w:rPr>
          <w:rFonts w:cs="Arial"/>
          <w:bCs/>
        </w:rPr>
      </w:pPr>
      <w:r w:rsidRPr="002C0CC4">
        <w:rPr>
          <w:rFonts w:cs="Arial"/>
          <w:bCs/>
        </w:rPr>
        <w:t>Emitir opinión a solicitud del grupo de trabajo, respecto de los asuntos en los cuales se requiera su conocimiento y experiencia en los mismos.</w:t>
      </w:r>
    </w:p>
    <w:p w14:paraId="11A371B2" w14:textId="77777777" w:rsidR="00240E81" w:rsidRPr="00001CC8" w:rsidRDefault="00240E81" w:rsidP="00240E81">
      <w:pPr>
        <w:pStyle w:val="Prrafodelista"/>
        <w:spacing w:after="160" w:line="259" w:lineRule="auto"/>
        <w:ind w:left="360" w:right="0" w:firstLine="0"/>
        <w:rPr>
          <w:rFonts w:ascii="Arial" w:hAnsi="Arial" w:cs="Arial"/>
          <w:bCs/>
        </w:rPr>
      </w:pPr>
    </w:p>
    <w:p w14:paraId="7F7AE5EE" w14:textId="67B867C6" w:rsidR="00BC747D" w:rsidRDefault="00BC747D" w:rsidP="00240E81">
      <w:pPr>
        <w:pStyle w:val="Prrafodelista"/>
        <w:spacing w:after="160" w:line="259" w:lineRule="auto"/>
        <w:ind w:left="360" w:right="0" w:firstLine="0"/>
        <w:rPr>
          <w:rFonts w:ascii="Arial" w:hAnsi="Arial" w:cs="Arial"/>
          <w:bCs/>
        </w:rPr>
      </w:pPr>
      <w:r>
        <w:rPr>
          <w:rFonts w:ascii="Arial" w:hAnsi="Arial" w:cs="Arial"/>
          <w:bCs/>
        </w:rPr>
        <w:br w:type="page"/>
      </w:r>
    </w:p>
    <w:p w14:paraId="59668BA7" w14:textId="6F3AB983" w:rsidR="00240E81" w:rsidRPr="00E81430" w:rsidRDefault="00240E81" w:rsidP="003033FC">
      <w:pPr>
        <w:pStyle w:val="Ttulo1"/>
        <w:numPr>
          <w:ilvl w:val="0"/>
          <w:numId w:val="0"/>
        </w:numPr>
        <w:spacing w:after="120"/>
        <w:ind w:left="930" w:right="-17"/>
        <w:jc w:val="both"/>
        <w:rPr>
          <w:rFonts w:ascii="Arial Black" w:hAnsi="Arial Black"/>
          <w:sz w:val="26"/>
          <w:szCs w:val="26"/>
        </w:rPr>
      </w:pPr>
      <w:bookmarkStart w:id="12" w:name="_Toc536448129"/>
      <w:r w:rsidRPr="00E81430">
        <w:rPr>
          <w:rFonts w:ascii="Arial Black" w:hAnsi="Arial Black"/>
          <w:sz w:val="26"/>
          <w:szCs w:val="26"/>
        </w:rPr>
        <w:lastRenderedPageBreak/>
        <w:t>METODOLOGÍA PARA LLEVAR A CABO LOS RECORRIDOS DE LOS INMUEBLES</w:t>
      </w:r>
      <w:commentRangeStart w:id="13"/>
      <w:r w:rsidRPr="00E81430">
        <w:rPr>
          <w:rFonts w:ascii="Arial Black" w:hAnsi="Arial Black"/>
          <w:sz w:val="26"/>
          <w:szCs w:val="26"/>
        </w:rPr>
        <w:t>.</w:t>
      </w:r>
      <w:bookmarkEnd w:id="12"/>
      <w:commentRangeEnd w:id="13"/>
      <w:r w:rsidR="007B1A7F">
        <w:rPr>
          <w:rStyle w:val="Refdecomentario"/>
          <w:rFonts w:ascii="Garamond" w:eastAsia="Garamond" w:hAnsi="Garamond" w:cs="Garamond"/>
          <w:b w:val="0"/>
          <w:color w:val="000000"/>
        </w:rPr>
        <w:commentReference w:id="13"/>
      </w:r>
    </w:p>
    <w:p w14:paraId="3A40904E" w14:textId="6550A478" w:rsidR="00240E81" w:rsidRPr="002C0CC4" w:rsidRDefault="00240E81" w:rsidP="00EE1BD8">
      <w:pPr>
        <w:pStyle w:val="Prrafodelista"/>
        <w:numPr>
          <w:ilvl w:val="0"/>
          <w:numId w:val="10"/>
        </w:numPr>
        <w:spacing w:after="160" w:line="259" w:lineRule="auto"/>
        <w:ind w:right="0"/>
        <w:rPr>
          <w:rFonts w:cs="Arial"/>
        </w:rPr>
      </w:pPr>
      <w:r w:rsidRPr="002C0CC4">
        <w:rPr>
          <w:rFonts w:cs="Arial"/>
        </w:rPr>
        <w:t xml:space="preserve">Conformar el grupo de </w:t>
      </w:r>
      <w:r w:rsidR="00033C2E" w:rsidRPr="002C0CC4">
        <w:rPr>
          <w:rFonts w:cs="Arial"/>
        </w:rPr>
        <w:t xml:space="preserve">trabajo </w:t>
      </w:r>
      <w:r w:rsidR="00033C2E">
        <w:rPr>
          <w:rFonts w:cs="Arial"/>
        </w:rPr>
        <w:t>de</w:t>
      </w:r>
      <w:r w:rsidR="00E93633">
        <w:rPr>
          <w:rFonts w:cs="Arial"/>
        </w:rPr>
        <w:t xml:space="preserve"> acuerdo </w:t>
      </w:r>
      <w:r w:rsidRPr="002C0CC4">
        <w:rPr>
          <w:rFonts w:cs="Arial"/>
        </w:rPr>
        <w:t>a la integración señalada en la presente Disposición.</w:t>
      </w:r>
    </w:p>
    <w:p w14:paraId="59ECE15E" w14:textId="77777777" w:rsidR="00240E81" w:rsidRPr="002C0CC4" w:rsidRDefault="00240E81" w:rsidP="00EE1BD8">
      <w:pPr>
        <w:pStyle w:val="Prrafodelista"/>
        <w:numPr>
          <w:ilvl w:val="0"/>
          <w:numId w:val="10"/>
        </w:numPr>
        <w:spacing w:after="160" w:line="259" w:lineRule="auto"/>
        <w:ind w:right="0"/>
        <w:rPr>
          <w:rFonts w:cs="Arial"/>
        </w:rPr>
      </w:pPr>
      <w:r w:rsidRPr="002C0CC4">
        <w:rPr>
          <w:rFonts w:cs="Arial"/>
        </w:rPr>
        <w:t xml:space="preserve">Llevar a cabo los recorridos </w:t>
      </w:r>
      <w:commentRangeStart w:id="14"/>
      <w:r w:rsidRPr="002C0CC4">
        <w:rPr>
          <w:rFonts w:cs="Arial"/>
        </w:rPr>
        <w:t xml:space="preserve">en la totalidad las áreas </w:t>
      </w:r>
      <w:commentRangeEnd w:id="14"/>
      <w:r w:rsidR="00586B37">
        <w:rPr>
          <w:rStyle w:val="Refdecomentario"/>
        </w:rPr>
        <w:commentReference w:id="14"/>
      </w:r>
      <w:r w:rsidRPr="002C0CC4">
        <w:rPr>
          <w:rFonts w:cs="Arial"/>
        </w:rPr>
        <w:t>que ocupan el inmueble para supervisar los espacios físicos.</w:t>
      </w:r>
    </w:p>
    <w:p w14:paraId="6F8EB59A" w14:textId="77777777" w:rsidR="00240E81" w:rsidRPr="002C0CC4" w:rsidRDefault="00240E81" w:rsidP="00EE1BD8">
      <w:pPr>
        <w:pStyle w:val="Prrafodelista"/>
        <w:numPr>
          <w:ilvl w:val="0"/>
          <w:numId w:val="10"/>
        </w:numPr>
        <w:spacing w:after="160" w:line="259" w:lineRule="auto"/>
        <w:ind w:right="0"/>
        <w:rPr>
          <w:rFonts w:cs="Arial"/>
        </w:rPr>
      </w:pPr>
      <w:r w:rsidRPr="002C0CC4">
        <w:rPr>
          <w:rFonts w:cs="Arial"/>
        </w:rPr>
        <w:t>Identificar las principales áreas de oportunidad en el inmueble.</w:t>
      </w:r>
    </w:p>
    <w:p w14:paraId="50D9C8B5" w14:textId="48B5939C" w:rsidR="00240E81" w:rsidRPr="002C0CC4" w:rsidRDefault="00240E81" w:rsidP="00EE1BD8">
      <w:pPr>
        <w:pStyle w:val="Prrafodelista"/>
        <w:numPr>
          <w:ilvl w:val="0"/>
          <w:numId w:val="10"/>
        </w:numPr>
        <w:spacing w:after="160" w:line="259" w:lineRule="auto"/>
        <w:ind w:right="0"/>
        <w:rPr>
          <w:rFonts w:cs="Arial"/>
        </w:rPr>
      </w:pPr>
      <w:r w:rsidRPr="002C0CC4">
        <w:rPr>
          <w:rFonts w:cs="Arial"/>
        </w:rPr>
        <w:t xml:space="preserve">Llevar a cabo el registro de la información en el reporte destinado para tal fin denominado </w:t>
      </w:r>
      <w:r w:rsidR="00E06875" w:rsidRPr="002C0CC4">
        <w:rPr>
          <w:rFonts w:cs="Arial"/>
          <w:color w:val="000000" w:themeColor="text1"/>
        </w:rPr>
        <w:t>“Recorrido de Identificación del Uso de la Energía y Solución de Problemas para el Ahorro de Energía”.</w:t>
      </w:r>
    </w:p>
    <w:p w14:paraId="4DF5BA05" w14:textId="35B62B6C" w:rsidR="00240E81" w:rsidRPr="002C0CC4" w:rsidRDefault="00206DD0" w:rsidP="00EE1BD8">
      <w:pPr>
        <w:pStyle w:val="Prrafodelista"/>
        <w:numPr>
          <w:ilvl w:val="0"/>
          <w:numId w:val="10"/>
        </w:numPr>
        <w:spacing w:after="160" w:line="259" w:lineRule="auto"/>
        <w:ind w:right="0"/>
        <w:rPr>
          <w:rFonts w:cs="Arial"/>
        </w:rPr>
      </w:pPr>
      <w:r>
        <w:rPr>
          <w:rFonts w:cs="Arial"/>
        </w:rPr>
        <w:t>R</w:t>
      </w:r>
      <w:r w:rsidR="00240E81" w:rsidRPr="002C0CC4">
        <w:rPr>
          <w:rFonts w:cs="Arial"/>
        </w:rPr>
        <w:t xml:space="preserve">emitir </w:t>
      </w:r>
      <w:r>
        <w:rPr>
          <w:rFonts w:cs="Arial"/>
        </w:rPr>
        <w:t xml:space="preserve">a través de la persona responsable del inmueble </w:t>
      </w:r>
      <w:r w:rsidR="00240E81" w:rsidRPr="002C0CC4">
        <w:rPr>
          <w:rFonts w:cs="Arial"/>
        </w:rPr>
        <w:t xml:space="preserve">el reporte de cada recorrido al Pleno del Comité </w:t>
      </w:r>
      <w:r>
        <w:rPr>
          <w:rFonts w:cs="Arial"/>
        </w:rPr>
        <w:t>mediante un</w:t>
      </w:r>
      <w:r w:rsidR="00240E81" w:rsidRPr="002C0CC4">
        <w:rPr>
          <w:rFonts w:cs="Arial"/>
        </w:rPr>
        <w:t xml:space="preserve"> oficio a más tardar </w:t>
      </w:r>
      <w:r w:rsidR="00240E81" w:rsidRPr="002C0CC4">
        <w:rPr>
          <w:rFonts w:cs="Arial"/>
          <w:bCs/>
        </w:rPr>
        <w:t xml:space="preserve">los primeros cinco días hábiles posteriores </w:t>
      </w:r>
      <w:r w:rsidR="00240E81" w:rsidRPr="002C0CC4">
        <w:rPr>
          <w:rFonts w:cs="Arial"/>
        </w:rPr>
        <w:t>de haber realizado el recorrido</w:t>
      </w:r>
      <w:r w:rsidR="00240E81" w:rsidRPr="002C0CC4">
        <w:rPr>
          <w:rFonts w:cs="Arial"/>
          <w:bCs/>
        </w:rPr>
        <w:t>.</w:t>
      </w:r>
    </w:p>
    <w:p w14:paraId="66EE2BBA" w14:textId="77777777" w:rsidR="00240E81" w:rsidRPr="002C0CC4" w:rsidRDefault="00240E81" w:rsidP="00EE1BD8">
      <w:pPr>
        <w:pStyle w:val="Prrafodelista"/>
        <w:numPr>
          <w:ilvl w:val="0"/>
          <w:numId w:val="10"/>
        </w:numPr>
        <w:spacing w:after="160" w:line="259" w:lineRule="auto"/>
        <w:ind w:right="0"/>
        <w:rPr>
          <w:rFonts w:cs="Arial"/>
          <w:bCs/>
        </w:rPr>
      </w:pPr>
      <w:r w:rsidRPr="002C0CC4">
        <w:rPr>
          <w:rFonts w:cs="Arial"/>
        </w:rPr>
        <w:t>Dar seguimiento a las áreas de oportunidad identificadas en los recorridos.</w:t>
      </w:r>
    </w:p>
    <w:p w14:paraId="2133F706" w14:textId="77777777" w:rsidR="00120F3D" w:rsidRPr="00001CC8" w:rsidRDefault="00120F3D" w:rsidP="00120F3D">
      <w:pPr>
        <w:pStyle w:val="Prrafodelista"/>
        <w:tabs>
          <w:tab w:val="left" w:pos="851"/>
        </w:tabs>
        <w:autoSpaceDE w:val="0"/>
        <w:autoSpaceDN w:val="0"/>
        <w:adjustRightInd w:val="0"/>
        <w:spacing w:after="160" w:line="259" w:lineRule="auto"/>
        <w:ind w:left="0" w:right="0" w:firstLine="0"/>
        <w:jc w:val="left"/>
        <w:rPr>
          <w:rFonts w:ascii="Arial" w:eastAsiaTheme="minorEastAsia" w:hAnsi="Arial" w:cs="Arial"/>
          <w:color w:val="auto"/>
          <w:szCs w:val="24"/>
        </w:rPr>
      </w:pPr>
    </w:p>
    <w:p w14:paraId="68AA4EBB" w14:textId="1B3B0FC3" w:rsidR="00A25294" w:rsidRPr="00E81430" w:rsidRDefault="00A25294" w:rsidP="00E81430">
      <w:pPr>
        <w:pStyle w:val="Ttulo1"/>
        <w:numPr>
          <w:ilvl w:val="0"/>
          <w:numId w:val="0"/>
        </w:numPr>
        <w:spacing w:after="120"/>
        <w:ind w:left="930" w:right="-17"/>
        <w:rPr>
          <w:rFonts w:ascii="Arial Black" w:hAnsi="Arial Black"/>
          <w:sz w:val="26"/>
          <w:szCs w:val="26"/>
        </w:rPr>
      </w:pPr>
      <w:bookmarkStart w:id="15" w:name="_Toc536448130"/>
      <w:r w:rsidRPr="00E81430">
        <w:rPr>
          <w:rFonts w:ascii="Arial Black" w:hAnsi="Arial Black"/>
          <w:sz w:val="26"/>
          <w:szCs w:val="26"/>
        </w:rPr>
        <w:t>EVIDENCIAS DE ATENCIÓN</w:t>
      </w:r>
      <w:bookmarkEnd w:id="15"/>
    </w:p>
    <w:p w14:paraId="4A02DD78" w14:textId="5D3FCFC5" w:rsidR="00A25294" w:rsidRPr="002C0CC4" w:rsidRDefault="00A25294" w:rsidP="00A25294">
      <w:pPr>
        <w:ind w:left="426"/>
        <w:rPr>
          <w:rFonts w:cs="Arial"/>
        </w:rPr>
      </w:pPr>
      <w:r w:rsidRPr="002C0CC4">
        <w:rPr>
          <w:rFonts w:cs="Arial"/>
        </w:rPr>
        <w:t>Al detectarse alguna problemática dentro del inmueble, se deberá incorporar dentro del formato, un escrito de las actividades realizadas por parte del responsable del inmueble para subsanar la problemática detectada durante los recorridos</w:t>
      </w:r>
      <w:commentRangeStart w:id="16"/>
      <w:r w:rsidRPr="002C0CC4">
        <w:rPr>
          <w:rFonts w:cs="Arial"/>
        </w:rPr>
        <w:t>,</w:t>
      </w:r>
      <w:commentRangeEnd w:id="16"/>
      <w:r w:rsidR="007B1A7F">
        <w:rPr>
          <w:rStyle w:val="Refdecomentario"/>
        </w:rPr>
        <w:commentReference w:id="16"/>
      </w:r>
      <w:r w:rsidRPr="002C0CC4">
        <w:rPr>
          <w:rFonts w:cs="Arial"/>
        </w:rPr>
        <w:t xml:space="preserve"> y </w:t>
      </w:r>
      <w:r w:rsidR="007D4BED" w:rsidRPr="002C0CC4">
        <w:rPr>
          <w:rFonts w:cs="Arial"/>
        </w:rPr>
        <w:t>en caso de que</w:t>
      </w:r>
      <w:r w:rsidRPr="002C0CC4">
        <w:rPr>
          <w:rFonts w:cs="Arial"/>
        </w:rPr>
        <w:t xml:space="preserve"> no se cuente con avances, se deberá justificar el por qué aún no se han atendido, así como una fecha compromiso de atención.</w:t>
      </w:r>
    </w:p>
    <w:p w14:paraId="6AF72387" w14:textId="77777777" w:rsidR="00A25294" w:rsidRPr="002C0CC4" w:rsidRDefault="00A25294" w:rsidP="00A25294">
      <w:pPr>
        <w:rPr>
          <w:rFonts w:cs="Arial"/>
        </w:rPr>
      </w:pPr>
      <w:r w:rsidRPr="002C0CC4">
        <w:rPr>
          <w:rFonts w:cs="Arial"/>
        </w:rPr>
        <w:t>El envío de la información deberá cumplir con los documentos siguientes:</w:t>
      </w:r>
    </w:p>
    <w:p w14:paraId="261AD134" w14:textId="01365E1C" w:rsidR="00A25294" w:rsidRPr="002C0CC4" w:rsidRDefault="00A25294" w:rsidP="00EE1BD8">
      <w:pPr>
        <w:pStyle w:val="Prrafodelista"/>
        <w:numPr>
          <w:ilvl w:val="0"/>
          <w:numId w:val="11"/>
        </w:numPr>
        <w:spacing w:after="160" w:line="259" w:lineRule="auto"/>
        <w:ind w:right="0"/>
        <w:rPr>
          <w:rFonts w:cs="Arial"/>
        </w:rPr>
      </w:pPr>
      <w:r w:rsidRPr="002C0CC4">
        <w:rPr>
          <w:rFonts w:cs="Arial"/>
        </w:rPr>
        <w:t xml:space="preserve">Formato denominado: </w:t>
      </w:r>
      <w:r w:rsidR="00E06875" w:rsidRPr="002C0CC4">
        <w:rPr>
          <w:rFonts w:cs="Arial"/>
          <w:color w:val="000000" w:themeColor="text1"/>
        </w:rPr>
        <w:t>“Recorrido de Identificación del Uso de la Energía y Solución de Problemas para el Ahorro de Energía”</w:t>
      </w:r>
      <w:r w:rsidRPr="002C0CC4">
        <w:rPr>
          <w:rFonts w:cs="Arial"/>
        </w:rPr>
        <w:t>.</w:t>
      </w:r>
    </w:p>
    <w:p w14:paraId="6DD885BD" w14:textId="77777777" w:rsidR="00A25294" w:rsidRPr="002C0CC4" w:rsidRDefault="00A25294" w:rsidP="00EE1BD8">
      <w:pPr>
        <w:pStyle w:val="Prrafodelista"/>
        <w:numPr>
          <w:ilvl w:val="0"/>
          <w:numId w:val="11"/>
        </w:numPr>
        <w:spacing w:after="160" w:line="259" w:lineRule="auto"/>
        <w:ind w:right="0"/>
        <w:rPr>
          <w:rFonts w:cs="Arial"/>
        </w:rPr>
      </w:pPr>
      <w:r w:rsidRPr="002C0CC4">
        <w:rPr>
          <w:rFonts w:cs="Arial"/>
        </w:rPr>
        <w:t>Minuta correspondiente al recorrido.</w:t>
      </w:r>
    </w:p>
    <w:p w14:paraId="268F994D" w14:textId="77777777" w:rsidR="00A25294" w:rsidRPr="002C0CC4" w:rsidRDefault="00A25294" w:rsidP="00EE1BD8">
      <w:pPr>
        <w:pStyle w:val="Prrafodelista"/>
        <w:numPr>
          <w:ilvl w:val="0"/>
          <w:numId w:val="11"/>
        </w:numPr>
        <w:spacing w:after="160" w:line="259" w:lineRule="auto"/>
        <w:ind w:right="0"/>
        <w:rPr>
          <w:rFonts w:cs="Arial"/>
        </w:rPr>
      </w:pPr>
      <w:r w:rsidRPr="002C0CC4">
        <w:rPr>
          <w:rFonts w:cs="Arial"/>
        </w:rPr>
        <w:t>Avance de los recorridos y sus soluciones o justificación de no cumplimiento en el avance de la problemática energética en el inmueble.</w:t>
      </w:r>
    </w:p>
    <w:p w14:paraId="735D9A18" w14:textId="49029ADE" w:rsidR="00820CCD" w:rsidRPr="008D3025" w:rsidRDefault="00A25294" w:rsidP="008D3025">
      <w:pPr>
        <w:rPr>
          <w:rFonts w:cs="Arial"/>
        </w:rPr>
      </w:pPr>
      <w:r w:rsidRPr="002C0CC4">
        <w:rPr>
          <w:rFonts w:cs="Arial"/>
        </w:rPr>
        <w:t xml:space="preserve">Como resultado de lo anterior, los integrantes del Pleno del Comité Interno de Ahorro de Energía emitirán las directrices derivadas de esta actividad durante las Sesiones Ordinarias realizadas en el ejercicio </w:t>
      </w:r>
      <w:r w:rsidR="00206DD0">
        <w:rPr>
          <w:rFonts w:cs="Arial"/>
        </w:rPr>
        <w:t>fiscal</w:t>
      </w:r>
      <w:r w:rsidR="00206DD0" w:rsidRPr="002C0CC4">
        <w:rPr>
          <w:rFonts w:cs="Arial"/>
        </w:rPr>
        <w:t xml:space="preserve"> </w:t>
      </w:r>
      <w:r w:rsidRPr="002C0CC4">
        <w:rPr>
          <w:rFonts w:cs="Arial"/>
        </w:rPr>
        <w:t>en curso.</w:t>
      </w:r>
    </w:p>
    <w:p w14:paraId="68AEC251" w14:textId="77777777" w:rsidR="00A25294" w:rsidRDefault="00A25294" w:rsidP="00A25294">
      <w:pPr>
        <w:rPr>
          <w:ins w:id="17" w:author="Elizabeth Martínez" w:date="2019-05-20T14:21:00Z"/>
          <w:rFonts w:ascii="Arial" w:hAnsi="Arial" w:cs="Arial"/>
        </w:rPr>
      </w:pPr>
    </w:p>
    <w:p w14:paraId="05310D5B" w14:textId="77777777" w:rsidR="00E16B63" w:rsidRDefault="00E16B63" w:rsidP="00A25294">
      <w:pPr>
        <w:rPr>
          <w:ins w:id="18" w:author="Elizabeth Martínez" w:date="2019-05-20T14:21:00Z"/>
          <w:rFonts w:ascii="Arial" w:hAnsi="Arial" w:cs="Arial"/>
        </w:rPr>
      </w:pPr>
    </w:p>
    <w:p w14:paraId="7B1C4F8D" w14:textId="77777777" w:rsidR="00E16B63" w:rsidRDefault="00E16B63" w:rsidP="00A25294">
      <w:pPr>
        <w:rPr>
          <w:ins w:id="19" w:author="Elizabeth Martínez" w:date="2019-05-20T14:21:00Z"/>
          <w:rFonts w:ascii="Arial" w:hAnsi="Arial" w:cs="Arial"/>
        </w:rPr>
      </w:pPr>
    </w:p>
    <w:p w14:paraId="41210FC3" w14:textId="77777777" w:rsidR="00E16B63" w:rsidRDefault="00E16B63" w:rsidP="00A25294">
      <w:pPr>
        <w:rPr>
          <w:ins w:id="20" w:author="Elizabeth Martínez" w:date="2019-05-20T14:21:00Z"/>
          <w:rFonts w:ascii="Arial" w:hAnsi="Arial" w:cs="Arial"/>
        </w:rPr>
      </w:pPr>
    </w:p>
    <w:p w14:paraId="3BC7619F" w14:textId="77777777" w:rsidR="00E16B63" w:rsidRPr="00001CC8" w:rsidRDefault="00E16B63" w:rsidP="00A25294">
      <w:pPr>
        <w:rPr>
          <w:rFonts w:ascii="Arial" w:hAnsi="Arial" w:cs="Arial"/>
        </w:rPr>
      </w:pPr>
    </w:p>
    <w:p w14:paraId="3EEBF9C1" w14:textId="42963FD1" w:rsidR="00820CCD" w:rsidRPr="00E81430" w:rsidRDefault="00A25294" w:rsidP="00E81430">
      <w:pPr>
        <w:pStyle w:val="Ttulo1"/>
        <w:numPr>
          <w:ilvl w:val="0"/>
          <w:numId w:val="0"/>
        </w:numPr>
        <w:spacing w:after="120"/>
        <w:ind w:left="568" w:right="-17"/>
        <w:rPr>
          <w:rFonts w:ascii="Arial Black" w:hAnsi="Arial Black"/>
          <w:sz w:val="26"/>
          <w:szCs w:val="26"/>
        </w:rPr>
      </w:pPr>
      <w:bookmarkStart w:id="21" w:name="_Toc536448131"/>
      <w:r w:rsidRPr="00E81430">
        <w:rPr>
          <w:rFonts w:ascii="Arial Black" w:hAnsi="Arial Black"/>
          <w:sz w:val="26"/>
          <w:szCs w:val="26"/>
        </w:rPr>
        <w:lastRenderedPageBreak/>
        <w:t>FORMATO PARA EL RECORRIDO DE INMUEBLES</w:t>
      </w:r>
      <w:bookmarkEnd w:id="21"/>
    </w:p>
    <w:p w14:paraId="05CF1EB4" w14:textId="00902DE3" w:rsidR="00A25294" w:rsidRDefault="00A25294" w:rsidP="00A25294">
      <w:pPr>
        <w:ind w:left="426"/>
        <w:rPr>
          <w:ins w:id="22" w:author="Elizabeth Martínez" w:date="2019-05-20T14:21:00Z"/>
          <w:rFonts w:cs="Arial"/>
          <w:noProof/>
        </w:rPr>
      </w:pPr>
      <w:r w:rsidRPr="002C0CC4">
        <w:rPr>
          <w:rFonts w:cs="Arial"/>
        </w:rPr>
        <w:t xml:space="preserve">Con la finalidad de facilitar al </w:t>
      </w:r>
      <w:r w:rsidR="00DB1C34">
        <w:rPr>
          <w:rFonts w:cs="Arial"/>
        </w:rPr>
        <w:t>g</w:t>
      </w:r>
      <w:r w:rsidRPr="002C0CC4">
        <w:rPr>
          <w:rFonts w:cs="Arial"/>
        </w:rPr>
        <w:t xml:space="preserve">rupo de </w:t>
      </w:r>
      <w:r w:rsidR="00DB1C34">
        <w:rPr>
          <w:rFonts w:cs="Arial"/>
        </w:rPr>
        <w:t>t</w:t>
      </w:r>
      <w:r w:rsidRPr="002C0CC4">
        <w:rPr>
          <w:rFonts w:cs="Arial"/>
        </w:rPr>
        <w:t xml:space="preserve">rabajo el registro de la información obtenida en los recorridos, deberán llenar el formato denominado </w:t>
      </w:r>
      <w:r w:rsidR="00E06875" w:rsidRPr="002C0CC4">
        <w:rPr>
          <w:rFonts w:cs="Arial"/>
          <w:color w:val="000000" w:themeColor="text1"/>
        </w:rPr>
        <w:t>“Recorrido de Identificación del Uso de la Energía y Solución de Problemas para el Ahorro de Energía”</w:t>
      </w:r>
      <w:r w:rsidRPr="002C0CC4">
        <w:rPr>
          <w:rFonts w:cs="Arial"/>
          <w:noProof/>
        </w:rPr>
        <w:t xml:space="preserve"> (Ajustar de</w:t>
      </w:r>
      <w:r w:rsidR="00970CB0">
        <w:rPr>
          <w:rFonts w:cs="Arial"/>
          <w:noProof/>
        </w:rPr>
        <w:t xml:space="preserve"> </w:t>
      </w:r>
      <w:r w:rsidRPr="002C0CC4">
        <w:rPr>
          <w:rFonts w:cs="Arial"/>
          <w:noProof/>
        </w:rPr>
        <w:t>acuerdo a los niveles del inmueble).</w:t>
      </w:r>
    </w:p>
    <w:p w14:paraId="339C9B69" w14:textId="77777777" w:rsidR="00E16B63" w:rsidRDefault="00E16B63" w:rsidP="00A25294">
      <w:pPr>
        <w:ind w:left="426"/>
        <w:rPr>
          <w:ins w:id="23" w:author="Elizabeth Martínez" w:date="2019-05-20T14:21:00Z"/>
          <w:rFonts w:cs="Arial"/>
          <w:noProof/>
        </w:rPr>
      </w:pPr>
    </w:p>
    <w:p w14:paraId="426B6645" w14:textId="77777777" w:rsidR="00E16B63" w:rsidRPr="002C0CC4" w:rsidRDefault="00E16B63" w:rsidP="00A25294">
      <w:pPr>
        <w:ind w:left="426"/>
        <w:rPr>
          <w:rFonts w:cs="Arial"/>
          <w:noProof/>
        </w:rPr>
      </w:pPr>
    </w:p>
    <w:p w14:paraId="50237D3E" w14:textId="307E9F8B" w:rsidR="00832589" w:rsidRPr="00001CC8" w:rsidRDefault="00BA341E" w:rsidP="00A52E52">
      <w:pPr>
        <w:ind w:left="0" w:right="-430"/>
        <w:rPr>
          <w:rFonts w:ascii="Arial" w:hAnsi="Arial" w:cs="Arial"/>
        </w:rPr>
      </w:pPr>
      <w:r w:rsidRPr="00001CC8">
        <w:rPr>
          <w:rFonts w:ascii="Arial" w:hAnsi="Arial" w:cs="Arial"/>
          <w:noProof/>
        </w:rPr>
        <w:lastRenderedPageBreak/>
        <w:drawing>
          <wp:inline distT="0" distB="0" distL="0" distR="0" wp14:anchorId="3D365B9D" wp14:editId="0212C6A7">
            <wp:extent cx="6207760" cy="7597684"/>
            <wp:effectExtent l="0" t="0" r="254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07760" cy="7597684"/>
                    </a:xfrm>
                    <a:prstGeom prst="rect">
                      <a:avLst/>
                    </a:prstGeom>
                    <a:noFill/>
                    <a:ln>
                      <a:noFill/>
                    </a:ln>
                  </pic:spPr>
                </pic:pic>
              </a:graphicData>
            </a:graphic>
          </wp:inline>
        </w:drawing>
      </w:r>
    </w:p>
    <w:p w14:paraId="473AB151" w14:textId="3DEE2865" w:rsidR="00832589" w:rsidRPr="00001CC8" w:rsidRDefault="00D02A07" w:rsidP="0051464C">
      <w:pPr>
        <w:ind w:left="0"/>
        <w:rPr>
          <w:rFonts w:ascii="Arial" w:hAnsi="Arial" w:cs="Arial"/>
        </w:rPr>
      </w:pPr>
      <w:r w:rsidRPr="00001CC8">
        <w:rPr>
          <w:rFonts w:ascii="Arial" w:hAnsi="Arial" w:cs="Arial"/>
          <w:noProof/>
        </w:rPr>
        <w:lastRenderedPageBreak/>
        <w:drawing>
          <wp:inline distT="0" distB="0" distL="0" distR="0" wp14:anchorId="7E9A3946" wp14:editId="1EC44A68">
            <wp:extent cx="6207760" cy="7767003"/>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07760" cy="7767003"/>
                    </a:xfrm>
                    <a:prstGeom prst="rect">
                      <a:avLst/>
                    </a:prstGeom>
                    <a:noFill/>
                    <a:ln>
                      <a:noFill/>
                    </a:ln>
                  </pic:spPr>
                </pic:pic>
              </a:graphicData>
            </a:graphic>
          </wp:inline>
        </w:drawing>
      </w:r>
    </w:p>
    <w:p w14:paraId="16265A4A" w14:textId="23F29DF8" w:rsidR="00832589" w:rsidRPr="00001CC8" w:rsidRDefault="00452EB9" w:rsidP="0051464C">
      <w:pPr>
        <w:ind w:left="142"/>
        <w:rPr>
          <w:rFonts w:ascii="Arial" w:hAnsi="Arial" w:cs="Arial"/>
        </w:rPr>
      </w:pPr>
      <w:r w:rsidRPr="00001CC8">
        <w:rPr>
          <w:rFonts w:ascii="Arial" w:hAnsi="Arial" w:cs="Arial"/>
          <w:noProof/>
        </w:rPr>
        <w:lastRenderedPageBreak/>
        <w:drawing>
          <wp:inline distT="0" distB="0" distL="0" distR="0" wp14:anchorId="1AC9ADF1" wp14:editId="036FFBC6">
            <wp:extent cx="5960745" cy="8077200"/>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63958" cy="8081554"/>
                    </a:xfrm>
                    <a:prstGeom prst="rect">
                      <a:avLst/>
                    </a:prstGeom>
                    <a:noFill/>
                    <a:ln>
                      <a:noFill/>
                    </a:ln>
                  </pic:spPr>
                </pic:pic>
              </a:graphicData>
            </a:graphic>
          </wp:inline>
        </w:drawing>
      </w:r>
    </w:p>
    <w:p w14:paraId="7C568278" w14:textId="1443E263" w:rsidR="00820CCD" w:rsidRPr="00E81430" w:rsidRDefault="00ED2180" w:rsidP="00E81430">
      <w:pPr>
        <w:pStyle w:val="Ttulo1"/>
        <w:numPr>
          <w:ilvl w:val="0"/>
          <w:numId w:val="0"/>
        </w:numPr>
        <w:spacing w:after="120"/>
        <w:ind w:left="930" w:right="-17"/>
        <w:rPr>
          <w:rFonts w:ascii="Arial Black" w:hAnsi="Arial Black"/>
          <w:sz w:val="26"/>
          <w:szCs w:val="26"/>
        </w:rPr>
      </w:pPr>
      <w:bookmarkStart w:id="24" w:name="_Toc536448132"/>
      <w:r w:rsidRPr="00E81430">
        <w:rPr>
          <w:rFonts w:ascii="Arial Black" w:hAnsi="Arial Black"/>
          <w:sz w:val="26"/>
          <w:szCs w:val="26"/>
        </w:rPr>
        <w:lastRenderedPageBreak/>
        <w:t>GUÍA DE LLENADO</w:t>
      </w:r>
      <w:bookmarkEnd w:id="24"/>
    </w:p>
    <w:p w14:paraId="303B03C9" w14:textId="26A1E87C" w:rsidR="000004A0" w:rsidRPr="002C0CC4" w:rsidRDefault="000004A0" w:rsidP="000004A0">
      <w:pPr>
        <w:rPr>
          <w:rFonts w:cs="Arial"/>
        </w:rPr>
      </w:pPr>
      <w:r w:rsidRPr="002C0CC4">
        <w:rPr>
          <w:rFonts w:cs="Arial"/>
        </w:rPr>
        <w:t>1-Nombre del inmueble: (</w:t>
      </w:r>
      <w:r w:rsidR="00C759D3" w:rsidRPr="002C0CC4">
        <w:rPr>
          <w:rFonts w:cs="Arial"/>
        </w:rPr>
        <w:t>Nombre</w:t>
      </w:r>
      <w:r w:rsidRPr="002C0CC4">
        <w:rPr>
          <w:rFonts w:cs="Arial"/>
        </w:rPr>
        <w:t xml:space="preserve"> designado en el sistema APF de la CONUEE).</w:t>
      </w:r>
    </w:p>
    <w:p w14:paraId="630CFABA" w14:textId="29D37635" w:rsidR="000004A0" w:rsidRPr="002C0CC4" w:rsidRDefault="000004A0" w:rsidP="000004A0">
      <w:pPr>
        <w:rPr>
          <w:rFonts w:cs="Arial"/>
        </w:rPr>
      </w:pPr>
      <w:r w:rsidRPr="002C0CC4">
        <w:rPr>
          <w:rFonts w:cs="Arial"/>
        </w:rPr>
        <w:t>2-Nombre de</w:t>
      </w:r>
      <w:r w:rsidR="00A20C03" w:rsidRPr="002C0CC4">
        <w:rPr>
          <w:rFonts w:cs="Arial"/>
        </w:rPr>
        <w:t xml:space="preserve"> </w:t>
      </w:r>
      <w:r w:rsidRPr="002C0CC4">
        <w:rPr>
          <w:rFonts w:cs="Arial"/>
        </w:rPr>
        <w:t>l</w:t>
      </w:r>
      <w:r w:rsidR="00A20C03" w:rsidRPr="002C0CC4">
        <w:rPr>
          <w:rFonts w:cs="Arial"/>
        </w:rPr>
        <w:t>a o él</w:t>
      </w:r>
      <w:r w:rsidRPr="002C0CC4">
        <w:rPr>
          <w:rFonts w:cs="Arial"/>
        </w:rPr>
        <w:t xml:space="preserve"> Funcionario Operador: (</w:t>
      </w:r>
      <w:r w:rsidR="00C759D3" w:rsidRPr="002C0CC4">
        <w:rPr>
          <w:rFonts w:cs="Arial"/>
        </w:rPr>
        <w:t>Funcionario designado en el sistema</w:t>
      </w:r>
      <w:r w:rsidRPr="002C0CC4">
        <w:rPr>
          <w:rFonts w:cs="Arial"/>
        </w:rPr>
        <w:t xml:space="preserve"> designado en el sistema APF de la CONUEE).</w:t>
      </w:r>
    </w:p>
    <w:p w14:paraId="03FBA111" w14:textId="540AC60F" w:rsidR="000004A0" w:rsidRPr="002C0CC4" w:rsidRDefault="00C759D3" w:rsidP="000004A0">
      <w:pPr>
        <w:rPr>
          <w:rFonts w:cs="Arial"/>
        </w:rPr>
      </w:pPr>
      <w:r w:rsidRPr="002C0CC4">
        <w:rPr>
          <w:rFonts w:cs="Arial"/>
        </w:rPr>
        <w:t>3-Fecha del recorrido: Día en el que se realiza el recorrido</w:t>
      </w:r>
      <w:r w:rsidR="000004A0" w:rsidRPr="002C0CC4">
        <w:rPr>
          <w:rFonts w:cs="Arial"/>
        </w:rPr>
        <w:t>.</w:t>
      </w:r>
    </w:p>
    <w:p w14:paraId="2B7F2FA6" w14:textId="7C01DE37" w:rsidR="00F96140" w:rsidRPr="002C0CC4" w:rsidRDefault="00D9014A" w:rsidP="000004A0">
      <w:pPr>
        <w:rPr>
          <w:rFonts w:cs="Arial"/>
        </w:rPr>
      </w:pPr>
      <w:r w:rsidRPr="002C0CC4">
        <w:rPr>
          <w:rFonts w:cs="Arial"/>
        </w:rPr>
        <w:t>4-</w:t>
      </w:r>
      <w:r w:rsidR="00F96140" w:rsidRPr="002C0CC4">
        <w:rPr>
          <w:rFonts w:cs="Arial"/>
        </w:rPr>
        <w:t xml:space="preserve">Periodo: </w:t>
      </w:r>
      <w:r w:rsidRPr="002C0CC4">
        <w:rPr>
          <w:rFonts w:cs="Arial"/>
        </w:rPr>
        <w:t>Señalar el núm</w:t>
      </w:r>
      <w:r w:rsidR="007D4BED">
        <w:rPr>
          <w:rFonts w:cs="Arial"/>
        </w:rPr>
        <w:t>ero</w:t>
      </w:r>
      <w:r w:rsidRPr="002C0CC4">
        <w:rPr>
          <w:rFonts w:cs="Arial"/>
        </w:rPr>
        <w:t xml:space="preserve"> de trimestre y los meses que comprende.</w:t>
      </w:r>
    </w:p>
    <w:p w14:paraId="675EC770" w14:textId="6280E94B" w:rsidR="000004A0" w:rsidRPr="002C0CC4" w:rsidRDefault="00D9014A" w:rsidP="000004A0">
      <w:pPr>
        <w:rPr>
          <w:rFonts w:cs="Arial"/>
        </w:rPr>
      </w:pPr>
      <w:r w:rsidRPr="002C0CC4">
        <w:rPr>
          <w:rFonts w:cs="Arial"/>
        </w:rPr>
        <w:t>5</w:t>
      </w:r>
      <w:r w:rsidR="000004A0" w:rsidRPr="002C0CC4">
        <w:rPr>
          <w:rFonts w:cs="Arial"/>
        </w:rPr>
        <w:t>-Hora: Señalar la hora en la que se da inicio al recorrido.</w:t>
      </w:r>
    </w:p>
    <w:p w14:paraId="3A1611B8" w14:textId="5797376F" w:rsidR="000004A0" w:rsidRPr="002C0CC4" w:rsidRDefault="00D9014A" w:rsidP="000004A0">
      <w:pPr>
        <w:rPr>
          <w:rFonts w:cs="Arial"/>
        </w:rPr>
      </w:pPr>
      <w:r w:rsidRPr="002C0CC4">
        <w:rPr>
          <w:rFonts w:cs="Arial"/>
        </w:rPr>
        <w:t>6</w:t>
      </w:r>
      <w:r w:rsidR="000004A0" w:rsidRPr="002C0CC4">
        <w:rPr>
          <w:rFonts w:cs="Arial"/>
        </w:rPr>
        <w:t>-No.</w:t>
      </w:r>
      <w:r w:rsidRPr="002C0CC4">
        <w:rPr>
          <w:rFonts w:cs="Arial"/>
        </w:rPr>
        <w:t xml:space="preserve"> </w:t>
      </w:r>
      <w:r w:rsidR="000004A0" w:rsidRPr="002C0CC4">
        <w:rPr>
          <w:rFonts w:cs="Arial"/>
        </w:rPr>
        <w:t xml:space="preserve">Unidad Administrativa: Se refiere a la clave de tres dígitos asignada para cada una de las </w:t>
      </w:r>
      <w:r w:rsidRPr="002C0CC4">
        <w:rPr>
          <w:rFonts w:cs="Arial"/>
        </w:rPr>
        <w:t>“UA</w:t>
      </w:r>
      <w:r w:rsidR="000004A0" w:rsidRPr="002C0CC4">
        <w:rPr>
          <w:rFonts w:cs="Arial"/>
        </w:rPr>
        <w:t>”,  (</w:t>
      </w:r>
      <w:r w:rsidR="00C66988" w:rsidRPr="002C0CC4">
        <w:rPr>
          <w:rFonts w:cs="Arial"/>
        </w:rPr>
        <w:t xml:space="preserve">llenar un formato por cada </w:t>
      </w:r>
      <w:r w:rsidR="00C759D3" w:rsidRPr="002C0CC4">
        <w:rPr>
          <w:rFonts w:cs="Arial"/>
        </w:rPr>
        <w:t>U</w:t>
      </w:r>
      <w:r w:rsidR="00C66988" w:rsidRPr="002C0CC4">
        <w:rPr>
          <w:rFonts w:cs="Arial"/>
        </w:rPr>
        <w:t>nidad A</w:t>
      </w:r>
      <w:r w:rsidR="000004A0" w:rsidRPr="002C0CC4">
        <w:rPr>
          <w:rFonts w:cs="Arial"/>
        </w:rPr>
        <w:t>dministra</w:t>
      </w:r>
      <w:r w:rsidR="00C66988" w:rsidRPr="002C0CC4">
        <w:rPr>
          <w:rFonts w:cs="Arial"/>
        </w:rPr>
        <w:t xml:space="preserve">tiva que se encuentre dentro del mismo </w:t>
      </w:r>
      <w:r w:rsidR="000004A0" w:rsidRPr="002C0CC4">
        <w:rPr>
          <w:rFonts w:cs="Arial"/>
        </w:rPr>
        <w:t>inmueble</w:t>
      </w:r>
      <w:r w:rsidRPr="002C0CC4">
        <w:rPr>
          <w:rFonts w:cs="Arial"/>
        </w:rPr>
        <w:t>)</w:t>
      </w:r>
      <w:r w:rsidR="000004A0" w:rsidRPr="002C0CC4">
        <w:rPr>
          <w:rFonts w:cs="Arial"/>
        </w:rPr>
        <w:t>.</w:t>
      </w:r>
    </w:p>
    <w:p w14:paraId="7BB2873F" w14:textId="2EB07F05" w:rsidR="000004A0" w:rsidRPr="002C0CC4" w:rsidRDefault="00D9014A" w:rsidP="000004A0">
      <w:pPr>
        <w:rPr>
          <w:rFonts w:cs="Arial"/>
        </w:rPr>
      </w:pPr>
      <w:r w:rsidRPr="002C0CC4">
        <w:rPr>
          <w:rFonts w:cs="Arial"/>
        </w:rPr>
        <w:t>7</w:t>
      </w:r>
      <w:r w:rsidR="000004A0" w:rsidRPr="002C0CC4">
        <w:rPr>
          <w:rFonts w:cs="Arial"/>
        </w:rPr>
        <w:t>-Unidad Administrativa: Nombre de la Unidad Administrativa visitada.</w:t>
      </w:r>
    </w:p>
    <w:p w14:paraId="0AFB8010" w14:textId="7DDD1041" w:rsidR="000004A0" w:rsidRPr="002C0CC4" w:rsidRDefault="00D9014A" w:rsidP="000004A0">
      <w:pPr>
        <w:rPr>
          <w:rFonts w:cs="Arial"/>
        </w:rPr>
      </w:pPr>
      <w:r w:rsidRPr="002C0CC4">
        <w:rPr>
          <w:rFonts w:cs="Arial"/>
        </w:rPr>
        <w:t>8</w:t>
      </w:r>
      <w:r w:rsidR="000004A0" w:rsidRPr="002C0CC4">
        <w:rPr>
          <w:rFonts w:cs="Arial"/>
        </w:rPr>
        <w:t>-</w:t>
      </w:r>
      <w:r w:rsidRPr="002C0CC4">
        <w:rPr>
          <w:rFonts w:cs="Arial"/>
        </w:rPr>
        <w:t>No. contraseña del inmueble</w:t>
      </w:r>
      <w:r w:rsidR="000004A0" w:rsidRPr="002C0CC4">
        <w:rPr>
          <w:rFonts w:cs="Arial"/>
        </w:rPr>
        <w:t>: Es la clave</w:t>
      </w:r>
      <w:r w:rsidRPr="002C0CC4">
        <w:rPr>
          <w:rFonts w:cs="Arial"/>
        </w:rPr>
        <w:t xml:space="preserve"> </w:t>
      </w:r>
      <w:r w:rsidR="00033C2E" w:rsidRPr="002C0CC4">
        <w:rPr>
          <w:rFonts w:cs="Arial"/>
        </w:rPr>
        <w:t>del inmueble</w:t>
      </w:r>
      <w:r w:rsidR="000004A0" w:rsidRPr="002C0CC4">
        <w:rPr>
          <w:rFonts w:cs="Arial"/>
        </w:rPr>
        <w:t xml:space="preserve"> con la cual se i</w:t>
      </w:r>
      <w:r w:rsidRPr="002C0CC4">
        <w:rPr>
          <w:rFonts w:cs="Arial"/>
        </w:rPr>
        <w:t xml:space="preserve">ngresa </w:t>
      </w:r>
      <w:r w:rsidR="000004A0" w:rsidRPr="002C0CC4">
        <w:rPr>
          <w:rFonts w:cs="Arial"/>
        </w:rPr>
        <w:t xml:space="preserve">en el </w:t>
      </w:r>
      <w:r w:rsidR="00E81430">
        <w:rPr>
          <w:rFonts w:cs="Arial"/>
        </w:rPr>
        <w:t>s</w:t>
      </w:r>
      <w:r w:rsidR="000004A0" w:rsidRPr="002C0CC4">
        <w:rPr>
          <w:rFonts w:cs="Arial"/>
        </w:rPr>
        <w:t xml:space="preserve">istema APF </w:t>
      </w:r>
      <w:r w:rsidR="005C7543" w:rsidRPr="002C0CC4">
        <w:rPr>
          <w:rFonts w:cs="Arial"/>
        </w:rPr>
        <w:t>de</w:t>
      </w:r>
      <w:r w:rsidR="000004A0" w:rsidRPr="002C0CC4">
        <w:rPr>
          <w:rFonts w:cs="Arial"/>
        </w:rPr>
        <w:t xml:space="preserve"> la CONUEE. </w:t>
      </w:r>
    </w:p>
    <w:p w14:paraId="6D6CA92C" w14:textId="3F18D4FB" w:rsidR="000004A0" w:rsidRPr="002C0CC4" w:rsidRDefault="005C7543" w:rsidP="000004A0">
      <w:pPr>
        <w:rPr>
          <w:rFonts w:cs="Arial"/>
        </w:rPr>
      </w:pPr>
      <w:r w:rsidRPr="002C0CC4">
        <w:rPr>
          <w:rFonts w:cs="Arial"/>
        </w:rPr>
        <w:t>9</w:t>
      </w:r>
      <w:r w:rsidR="000004A0" w:rsidRPr="002C0CC4">
        <w:rPr>
          <w:rFonts w:cs="Arial"/>
        </w:rPr>
        <w:t>- Nombre de</w:t>
      </w:r>
      <w:r w:rsidR="00A20C03" w:rsidRPr="002C0CC4">
        <w:rPr>
          <w:rFonts w:cs="Arial"/>
        </w:rPr>
        <w:t xml:space="preserve"> la o é</w:t>
      </w:r>
      <w:r w:rsidR="000004A0" w:rsidRPr="002C0CC4">
        <w:rPr>
          <w:rFonts w:cs="Arial"/>
        </w:rPr>
        <w:t xml:space="preserve">l Funcionario Administrativo: </w:t>
      </w:r>
      <w:r w:rsidR="00C759D3" w:rsidRPr="002C0CC4">
        <w:rPr>
          <w:rFonts w:cs="Arial"/>
        </w:rPr>
        <w:t>Funcionario</w:t>
      </w:r>
      <w:r w:rsidR="00A20C03" w:rsidRPr="002C0CC4">
        <w:rPr>
          <w:rFonts w:cs="Arial"/>
        </w:rPr>
        <w:t>(a)</w:t>
      </w:r>
      <w:r w:rsidR="00C759D3" w:rsidRPr="002C0CC4">
        <w:rPr>
          <w:rFonts w:cs="Arial"/>
        </w:rPr>
        <w:t xml:space="preserve"> e</w:t>
      </w:r>
      <w:r w:rsidR="000004A0" w:rsidRPr="002C0CC4">
        <w:rPr>
          <w:rFonts w:cs="Arial"/>
        </w:rPr>
        <w:t>ncargado de guiar el recorrido en su área.</w:t>
      </w:r>
    </w:p>
    <w:p w14:paraId="7CA2E222" w14:textId="39638AD4" w:rsidR="000004A0" w:rsidRPr="002C0CC4" w:rsidRDefault="005C7543" w:rsidP="000004A0">
      <w:pPr>
        <w:rPr>
          <w:rFonts w:cs="Arial"/>
        </w:rPr>
      </w:pPr>
      <w:r w:rsidRPr="002C0CC4">
        <w:rPr>
          <w:rFonts w:cs="Arial"/>
        </w:rPr>
        <w:t>10</w:t>
      </w:r>
      <w:r w:rsidR="000004A0" w:rsidRPr="002C0CC4">
        <w:rPr>
          <w:rFonts w:cs="Arial"/>
        </w:rPr>
        <w:t xml:space="preserve">-Nombre del personal de mantenimiento del inmueble: </w:t>
      </w:r>
      <w:r w:rsidRPr="002C0CC4">
        <w:rPr>
          <w:rFonts w:cs="Arial"/>
        </w:rPr>
        <w:t>P</w:t>
      </w:r>
      <w:r w:rsidR="000004A0" w:rsidRPr="002C0CC4">
        <w:rPr>
          <w:rFonts w:cs="Arial"/>
        </w:rPr>
        <w:t>ersonal conocido como residente del inmueble.</w:t>
      </w:r>
    </w:p>
    <w:p w14:paraId="0FCA3AF3" w14:textId="2F1B0889" w:rsidR="000004A0" w:rsidRPr="002C0CC4" w:rsidRDefault="005C7543" w:rsidP="000004A0">
      <w:pPr>
        <w:rPr>
          <w:rFonts w:cs="Arial"/>
        </w:rPr>
      </w:pPr>
      <w:r w:rsidRPr="002C0CC4">
        <w:rPr>
          <w:rFonts w:cs="Arial"/>
        </w:rPr>
        <w:t>11</w:t>
      </w:r>
      <w:r w:rsidR="000004A0" w:rsidRPr="002C0CC4">
        <w:rPr>
          <w:rFonts w:cs="Arial"/>
        </w:rPr>
        <w:t xml:space="preserve"> – Nivel: Registrar </w:t>
      </w:r>
      <w:r w:rsidR="00C66988" w:rsidRPr="002C0CC4">
        <w:rPr>
          <w:rFonts w:cs="Arial"/>
        </w:rPr>
        <w:t xml:space="preserve">la </w:t>
      </w:r>
      <w:r w:rsidR="000004A0" w:rsidRPr="002C0CC4">
        <w:rPr>
          <w:rFonts w:cs="Arial"/>
        </w:rPr>
        <w:t xml:space="preserve">información por </w:t>
      </w:r>
      <w:r w:rsidRPr="002C0CC4">
        <w:rPr>
          <w:rFonts w:cs="Arial"/>
        </w:rPr>
        <w:t xml:space="preserve">No. de </w:t>
      </w:r>
      <w:r w:rsidR="000004A0" w:rsidRPr="002C0CC4">
        <w:rPr>
          <w:rFonts w:cs="Arial"/>
        </w:rPr>
        <w:t xml:space="preserve">cada piso </w:t>
      </w:r>
      <w:r w:rsidR="00C66988" w:rsidRPr="002C0CC4">
        <w:rPr>
          <w:rFonts w:cs="Arial"/>
        </w:rPr>
        <w:t>y</w:t>
      </w:r>
      <w:r w:rsidRPr="002C0CC4">
        <w:rPr>
          <w:rFonts w:cs="Arial"/>
        </w:rPr>
        <w:t xml:space="preserve"> por</w:t>
      </w:r>
      <w:r w:rsidR="00C66988" w:rsidRPr="002C0CC4">
        <w:rPr>
          <w:rFonts w:cs="Arial"/>
        </w:rPr>
        <w:t xml:space="preserve"> Unidad A</w:t>
      </w:r>
      <w:r w:rsidR="000004A0" w:rsidRPr="002C0CC4">
        <w:rPr>
          <w:rFonts w:cs="Arial"/>
        </w:rPr>
        <w:t>dministrativa</w:t>
      </w:r>
      <w:r w:rsidR="00C66988" w:rsidRPr="002C0CC4">
        <w:rPr>
          <w:rFonts w:cs="Arial"/>
        </w:rPr>
        <w:t>.</w:t>
      </w:r>
    </w:p>
    <w:p w14:paraId="5C4434D9" w14:textId="3B2349E9" w:rsidR="000004A0" w:rsidRPr="002C0CC4" w:rsidRDefault="000004A0" w:rsidP="000004A0">
      <w:pPr>
        <w:rPr>
          <w:rFonts w:cs="Arial"/>
        </w:rPr>
      </w:pPr>
      <w:r w:rsidRPr="002C0CC4">
        <w:rPr>
          <w:rFonts w:cs="Arial"/>
        </w:rPr>
        <w:t>1</w:t>
      </w:r>
      <w:r w:rsidR="005C7543" w:rsidRPr="002C0CC4">
        <w:rPr>
          <w:rFonts w:cs="Arial"/>
        </w:rPr>
        <w:t>2</w:t>
      </w:r>
      <w:r w:rsidRPr="002C0CC4">
        <w:rPr>
          <w:rFonts w:cs="Arial"/>
        </w:rPr>
        <w:t>-</w:t>
      </w:r>
      <w:r w:rsidR="005C7543" w:rsidRPr="002C0CC4">
        <w:rPr>
          <w:rFonts w:cs="Arial"/>
        </w:rPr>
        <w:t xml:space="preserve">Area Construida: </w:t>
      </w:r>
      <w:r w:rsidRPr="002C0CC4">
        <w:rPr>
          <w:rFonts w:cs="Arial"/>
        </w:rPr>
        <w:t>Registrar la superficie en metros cuadrados (</w:t>
      </w:r>
      <m:oMath>
        <m:sSup>
          <m:sSupPr>
            <m:ctrlPr>
              <w:rPr>
                <w:rFonts w:ascii="Cambria Math" w:hAnsi="Cambria Math" w:cs="Arial"/>
              </w:rPr>
            </m:ctrlPr>
          </m:sSupPr>
          <m:e>
            <m:r>
              <m:rPr>
                <m:sty m:val="bi"/>
              </m:rPr>
              <w:rPr>
                <w:rFonts w:ascii="Cambria Math" w:hAnsi="Cambria Math" w:cs="Arial"/>
              </w:rPr>
              <m:t>m</m:t>
            </m:r>
          </m:e>
          <m:sup>
            <m:r>
              <m:rPr>
                <m:sty m:val="b"/>
              </m:rPr>
              <w:rPr>
                <w:rFonts w:ascii="Cambria Math" w:hAnsi="Cambria Math" w:cs="Arial"/>
              </w:rPr>
              <m:t>2</m:t>
            </m:r>
          </m:sup>
        </m:sSup>
      </m:oMath>
      <w:r w:rsidRPr="002C0CC4">
        <w:rPr>
          <w:rFonts w:cs="Arial"/>
        </w:rPr>
        <w:t xml:space="preserve"> ) del área.</w:t>
      </w:r>
    </w:p>
    <w:p w14:paraId="3FAC47FE" w14:textId="4C3487DA" w:rsidR="000004A0" w:rsidRPr="002C0CC4" w:rsidRDefault="000004A0" w:rsidP="000004A0">
      <w:pPr>
        <w:rPr>
          <w:rFonts w:cs="Arial"/>
        </w:rPr>
      </w:pPr>
      <w:r w:rsidRPr="002C0CC4">
        <w:rPr>
          <w:rFonts w:cs="Arial"/>
        </w:rPr>
        <w:t>1</w:t>
      </w:r>
      <w:r w:rsidR="005C7543" w:rsidRPr="002C0CC4">
        <w:rPr>
          <w:rFonts w:cs="Arial"/>
        </w:rPr>
        <w:t>3</w:t>
      </w:r>
      <w:r w:rsidRPr="002C0CC4">
        <w:rPr>
          <w:rFonts w:cs="Arial"/>
        </w:rPr>
        <w:t>-Número de personas</w:t>
      </w:r>
      <w:r w:rsidR="005C7543" w:rsidRPr="002C0CC4">
        <w:rPr>
          <w:rFonts w:cs="Arial"/>
        </w:rPr>
        <w:t>: Las que se encuentran</w:t>
      </w:r>
      <w:r w:rsidRPr="002C0CC4">
        <w:rPr>
          <w:rFonts w:cs="Arial"/>
        </w:rPr>
        <w:t xml:space="preserve"> laborando.</w:t>
      </w:r>
    </w:p>
    <w:p w14:paraId="4F52A8F9" w14:textId="025F2BED" w:rsidR="000004A0" w:rsidRPr="002C0CC4" w:rsidRDefault="000004A0" w:rsidP="000004A0">
      <w:pPr>
        <w:rPr>
          <w:rFonts w:cs="Arial"/>
        </w:rPr>
      </w:pPr>
      <w:r w:rsidRPr="002C0CC4">
        <w:rPr>
          <w:rFonts w:cs="Arial"/>
        </w:rPr>
        <w:t>1</w:t>
      </w:r>
      <w:r w:rsidR="005C7543" w:rsidRPr="002C0CC4">
        <w:rPr>
          <w:rFonts w:cs="Arial"/>
        </w:rPr>
        <w:t>4</w:t>
      </w:r>
      <w:r w:rsidRPr="002C0CC4">
        <w:rPr>
          <w:rFonts w:cs="Arial"/>
        </w:rPr>
        <w:t>-Número promedio de visitas diarias al inmueble.</w:t>
      </w:r>
    </w:p>
    <w:p w14:paraId="31294029" w14:textId="0291A86A" w:rsidR="000004A0" w:rsidRPr="002C0CC4" w:rsidRDefault="000004A0" w:rsidP="000004A0">
      <w:pPr>
        <w:rPr>
          <w:rFonts w:cs="Arial"/>
        </w:rPr>
      </w:pPr>
      <w:r w:rsidRPr="002C0CC4">
        <w:rPr>
          <w:rFonts w:cs="Arial"/>
        </w:rPr>
        <w:t>1</w:t>
      </w:r>
      <w:r w:rsidR="005C7543" w:rsidRPr="002C0CC4">
        <w:rPr>
          <w:rFonts w:cs="Arial"/>
        </w:rPr>
        <w:t>5</w:t>
      </w:r>
      <w:r w:rsidRPr="002C0CC4">
        <w:rPr>
          <w:rFonts w:cs="Arial"/>
        </w:rPr>
        <w:t>-</w:t>
      </w:r>
      <w:r w:rsidR="005C7543" w:rsidRPr="002C0CC4">
        <w:rPr>
          <w:rFonts w:cs="Arial"/>
        </w:rPr>
        <w:t>Número y tipo de luminarias: Contabilizar por piso.</w:t>
      </w:r>
    </w:p>
    <w:p w14:paraId="168F275C" w14:textId="19201253" w:rsidR="000004A0" w:rsidRPr="002C0CC4" w:rsidRDefault="000004A0" w:rsidP="005C7543">
      <w:pPr>
        <w:rPr>
          <w:rFonts w:cs="Arial"/>
        </w:rPr>
      </w:pPr>
      <w:r w:rsidRPr="002C0CC4">
        <w:rPr>
          <w:rFonts w:cs="Arial"/>
        </w:rPr>
        <w:t>1</w:t>
      </w:r>
      <w:r w:rsidR="005C7543" w:rsidRPr="002C0CC4">
        <w:rPr>
          <w:rFonts w:cs="Arial"/>
        </w:rPr>
        <w:t>6</w:t>
      </w:r>
      <w:r w:rsidRPr="002C0CC4">
        <w:rPr>
          <w:rFonts w:cs="Arial"/>
        </w:rPr>
        <w:t>-Número de computadoras</w:t>
      </w:r>
      <w:r w:rsidR="005C7543" w:rsidRPr="002C0CC4">
        <w:rPr>
          <w:rFonts w:cs="Arial"/>
        </w:rPr>
        <w:t xml:space="preserve"> de escritorio: Contabilizar por piso.</w:t>
      </w:r>
    </w:p>
    <w:p w14:paraId="0CE5AC52" w14:textId="7A7C987B" w:rsidR="000004A0" w:rsidRPr="002C0CC4" w:rsidRDefault="000004A0" w:rsidP="005C7543">
      <w:pPr>
        <w:rPr>
          <w:rFonts w:cs="Arial"/>
        </w:rPr>
      </w:pPr>
      <w:r w:rsidRPr="002C0CC4">
        <w:rPr>
          <w:rFonts w:cs="Arial"/>
        </w:rPr>
        <w:t>1</w:t>
      </w:r>
      <w:r w:rsidR="005C7543" w:rsidRPr="002C0CC4">
        <w:rPr>
          <w:rFonts w:cs="Arial"/>
        </w:rPr>
        <w:t>7</w:t>
      </w:r>
      <w:r w:rsidRPr="002C0CC4">
        <w:rPr>
          <w:rFonts w:cs="Arial"/>
        </w:rPr>
        <w:t>- Número</w:t>
      </w:r>
      <w:r w:rsidR="005C7543" w:rsidRPr="002C0CC4">
        <w:rPr>
          <w:rFonts w:cs="Arial"/>
        </w:rPr>
        <w:t xml:space="preserve"> de computadoras portátiles: Contabilizar por piso.</w:t>
      </w:r>
    </w:p>
    <w:p w14:paraId="01823DAC" w14:textId="7C849578" w:rsidR="005C7543" w:rsidRPr="002C0CC4" w:rsidRDefault="000004A0" w:rsidP="005C7543">
      <w:pPr>
        <w:rPr>
          <w:rFonts w:cs="Arial"/>
        </w:rPr>
      </w:pPr>
      <w:r w:rsidRPr="002C0CC4">
        <w:rPr>
          <w:rFonts w:cs="Arial"/>
        </w:rPr>
        <w:t>1</w:t>
      </w:r>
      <w:r w:rsidR="005C7543" w:rsidRPr="002C0CC4">
        <w:rPr>
          <w:rFonts w:cs="Arial"/>
        </w:rPr>
        <w:t>8</w:t>
      </w:r>
      <w:r w:rsidRPr="002C0CC4">
        <w:rPr>
          <w:rFonts w:cs="Arial"/>
        </w:rPr>
        <w:t>- Número</w:t>
      </w:r>
      <w:r w:rsidR="005C7543" w:rsidRPr="002C0CC4">
        <w:rPr>
          <w:rFonts w:cs="Arial"/>
        </w:rPr>
        <w:t xml:space="preserve"> de impresoras: Contabilizar por piso: Contabilizar por piso</w:t>
      </w:r>
    </w:p>
    <w:p w14:paraId="2FEE9603" w14:textId="3D2A252A" w:rsidR="000004A0" w:rsidRPr="002C0CC4" w:rsidRDefault="000004A0" w:rsidP="005C7543">
      <w:pPr>
        <w:rPr>
          <w:rFonts w:cs="Arial"/>
        </w:rPr>
      </w:pPr>
      <w:r w:rsidRPr="002C0CC4">
        <w:rPr>
          <w:rFonts w:cs="Arial"/>
        </w:rPr>
        <w:t>1</w:t>
      </w:r>
      <w:r w:rsidR="005C7543" w:rsidRPr="002C0CC4">
        <w:rPr>
          <w:rFonts w:cs="Arial"/>
        </w:rPr>
        <w:t>9</w:t>
      </w:r>
      <w:r w:rsidRPr="002C0CC4">
        <w:rPr>
          <w:rFonts w:cs="Arial"/>
        </w:rPr>
        <w:t>- Número</w:t>
      </w:r>
      <w:r w:rsidR="005C7543" w:rsidRPr="002C0CC4">
        <w:rPr>
          <w:rFonts w:cs="Arial"/>
        </w:rPr>
        <w:t xml:space="preserve"> de fotocopiadoras: Contabilizar por piso.</w:t>
      </w:r>
    </w:p>
    <w:p w14:paraId="6EFDAF0E" w14:textId="3731469E" w:rsidR="000004A0" w:rsidRPr="002C0CC4" w:rsidRDefault="005C7543" w:rsidP="005C7543">
      <w:pPr>
        <w:rPr>
          <w:rFonts w:cs="Arial"/>
        </w:rPr>
      </w:pPr>
      <w:r w:rsidRPr="002C0CC4">
        <w:rPr>
          <w:rFonts w:cs="Arial"/>
        </w:rPr>
        <w:t>20</w:t>
      </w:r>
      <w:r w:rsidR="000004A0" w:rsidRPr="002C0CC4">
        <w:rPr>
          <w:rFonts w:cs="Arial"/>
        </w:rPr>
        <w:t>-</w:t>
      </w:r>
      <w:r w:rsidRPr="002C0CC4">
        <w:rPr>
          <w:rFonts w:cs="Arial"/>
        </w:rPr>
        <w:t>Número de aires acondicionados: Contabilizar por piso.</w:t>
      </w:r>
    </w:p>
    <w:p w14:paraId="03C145BC" w14:textId="25C56503" w:rsidR="005C7543" w:rsidRPr="002C0CC4" w:rsidRDefault="000004A0" w:rsidP="005C7543">
      <w:pPr>
        <w:rPr>
          <w:rFonts w:cs="Arial"/>
        </w:rPr>
      </w:pPr>
      <w:r w:rsidRPr="002C0CC4">
        <w:rPr>
          <w:rFonts w:cs="Arial"/>
        </w:rPr>
        <w:t>2</w:t>
      </w:r>
      <w:r w:rsidR="005C7543" w:rsidRPr="002C0CC4">
        <w:rPr>
          <w:rFonts w:cs="Arial"/>
        </w:rPr>
        <w:t>1</w:t>
      </w:r>
      <w:r w:rsidRPr="002C0CC4">
        <w:rPr>
          <w:rFonts w:cs="Arial"/>
        </w:rPr>
        <w:t>- Nú</w:t>
      </w:r>
      <w:r w:rsidR="005C7543" w:rsidRPr="002C0CC4">
        <w:rPr>
          <w:rFonts w:cs="Arial"/>
        </w:rPr>
        <w:t>mero de ventiladores: Contabilizar por piso.</w:t>
      </w:r>
    </w:p>
    <w:p w14:paraId="292AB891" w14:textId="2407C491" w:rsidR="000004A0" w:rsidRPr="002C0CC4" w:rsidRDefault="000004A0" w:rsidP="005C7543">
      <w:pPr>
        <w:rPr>
          <w:rFonts w:cs="Arial"/>
        </w:rPr>
      </w:pPr>
      <w:r w:rsidRPr="002C0CC4">
        <w:rPr>
          <w:rFonts w:cs="Arial"/>
        </w:rPr>
        <w:lastRenderedPageBreak/>
        <w:t>2</w:t>
      </w:r>
      <w:r w:rsidR="005C7543" w:rsidRPr="002C0CC4">
        <w:rPr>
          <w:rFonts w:cs="Arial"/>
        </w:rPr>
        <w:t>2</w:t>
      </w:r>
      <w:r w:rsidRPr="002C0CC4">
        <w:rPr>
          <w:rFonts w:cs="Arial"/>
        </w:rPr>
        <w:t>- Número de e</w:t>
      </w:r>
      <w:r w:rsidR="005C7543" w:rsidRPr="002C0CC4">
        <w:rPr>
          <w:rFonts w:cs="Arial"/>
        </w:rPr>
        <w:t>nfriadores/calentadores de agua: Contabilizar por piso.</w:t>
      </w:r>
    </w:p>
    <w:p w14:paraId="341679D4" w14:textId="53263552" w:rsidR="005C7543" w:rsidRPr="002C0CC4" w:rsidRDefault="000004A0" w:rsidP="005C7543">
      <w:pPr>
        <w:rPr>
          <w:rFonts w:cs="Arial"/>
        </w:rPr>
      </w:pPr>
      <w:r w:rsidRPr="002C0CC4">
        <w:rPr>
          <w:rFonts w:cs="Arial"/>
        </w:rPr>
        <w:t>2</w:t>
      </w:r>
      <w:r w:rsidR="00C759D3" w:rsidRPr="002C0CC4">
        <w:rPr>
          <w:rFonts w:cs="Arial"/>
        </w:rPr>
        <w:t>3</w:t>
      </w:r>
      <w:r w:rsidRPr="002C0CC4">
        <w:rPr>
          <w:rFonts w:cs="Arial"/>
        </w:rPr>
        <w:t>-Número de cafeteras</w:t>
      </w:r>
      <w:r w:rsidR="005C7543" w:rsidRPr="002C0CC4">
        <w:rPr>
          <w:rFonts w:cs="Arial"/>
        </w:rPr>
        <w:t>: Contabilizar por piso</w:t>
      </w:r>
    </w:p>
    <w:p w14:paraId="39C09B85" w14:textId="35FB58C9" w:rsidR="000004A0" w:rsidRPr="002C0CC4" w:rsidRDefault="00C759D3" w:rsidP="005C7543">
      <w:pPr>
        <w:rPr>
          <w:rFonts w:cs="Arial"/>
        </w:rPr>
      </w:pPr>
      <w:r w:rsidRPr="002C0CC4">
        <w:rPr>
          <w:rFonts w:cs="Arial"/>
        </w:rPr>
        <w:t>24</w:t>
      </w:r>
      <w:r w:rsidR="000004A0" w:rsidRPr="002C0CC4">
        <w:rPr>
          <w:rFonts w:cs="Arial"/>
        </w:rPr>
        <w:t xml:space="preserve">-Número </w:t>
      </w:r>
      <w:r w:rsidR="005C7543" w:rsidRPr="002C0CC4">
        <w:rPr>
          <w:rFonts w:cs="Arial"/>
        </w:rPr>
        <w:t>hornos de microondas: Contabilizar por piso.</w:t>
      </w:r>
    </w:p>
    <w:p w14:paraId="1BAEE458" w14:textId="71D09D49" w:rsidR="005C7543" w:rsidRPr="002C0CC4" w:rsidRDefault="00C759D3" w:rsidP="005C7543">
      <w:pPr>
        <w:rPr>
          <w:rFonts w:cs="Arial"/>
        </w:rPr>
      </w:pPr>
      <w:r w:rsidRPr="002C0CC4">
        <w:rPr>
          <w:rFonts w:cs="Arial"/>
        </w:rPr>
        <w:t>25</w:t>
      </w:r>
      <w:r w:rsidR="000004A0" w:rsidRPr="002C0CC4">
        <w:rPr>
          <w:rFonts w:cs="Arial"/>
        </w:rPr>
        <w:t xml:space="preserve">-Número refrigeradores </w:t>
      </w:r>
      <w:r w:rsidR="005C7543" w:rsidRPr="002C0CC4">
        <w:rPr>
          <w:rFonts w:cs="Arial"/>
        </w:rPr>
        <w:t>domésticos: Contabilizar por piso</w:t>
      </w:r>
    </w:p>
    <w:p w14:paraId="003DAEC6" w14:textId="02185803" w:rsidR="000004A0" w:rsidRPr="002C0CC4" w:rsidRDefault="00C759D3" w:rsidP="005C7543">
      <w:pPr>
        <w:rPr>
          <w:rFonts w:cs="Arial"/>
        </w:rPr>
      </w:pPr>
      <w:r w:rsidRPr="002C0CC4">
        <w:rPr>
          <w:rFonts w:cs="Arial"/>
        </w:rPr>
        <w:t>26</w:t>
      </w:r>
      <w:r w:rsidR="000004A0" w:rsidRPr="002C0CC4">
        <w:rPr>
          <w:rFonts w:cs="Arial"/>
        </w:rPr>
        <w:t>-Nú</w:t>
      </w:r>
      <w:r w:rsidR="005C7543" w:rsidRPr="002C0CC4">
        <w:rPr>
          <w:rFonts w:cs="Arial"/>
        </w:rPr>
        <w:t>mero de plotters: Contabilizar por piso.</w:t>
      </w:r>
    </w:p>
    <w:p w14:paraId="0ED00442" w14:textId="2982A844" w:rsidR="005C7543" w:rsidRPr="002C0CC4" w:rsidRDefault="00C759D3" w:rsidP="005C7543">
      <w:pPr>
        <w:rPr>
          <w:rFonts w:cs="Arial"/>
        </w:rPr>
      </w:pPr>
      <w:r w:rsidRPr="002C0CC4">
        <w:rPr>
          <w:rFonts w:cs="Arial"/>
        </w:rPr>
        <w:t>27</w:t>
      </w:r>
      <w:r w:rsidR="000004A0" w:rsidRPr="002C0CC4">
        <w:rPr>
          <w:rFonts w:cs="Arial"/>
        </w:rPr>
        <w:t>-Número</w:t>
      </w:r>
      <w:r w:rsidR="005C7543" w:rsidRPr="002C0CC4">
        <w:rPr>
          <w:rFonts w:cs="Arial"/>
        </w:rPr>
        <w:t xml:space="preserve"> de servidores: Contabilizar por piso.</w:t>
      </w:r>
    </w:p>
    <w:p w14:paraId="73FC0243" w14:textId="3F10E46A" w:rsidR="000004A0" w:rsidRPr="002C0CC4" w:rsidRDefault="00C759D3" w:rsidP="000004A0">
      <w:pPr>
        <w:rPr>
          <w:rFonts w:cs="Arial"/>
        </w:rPr>
      </w:pPr>
      <w:r w:rsidRPr="002C0CC4">
        <w:rPr>
          <w:rFonts w:cs="Arial"/>
        </w:rPr>
        <w:t>28</w:t>
      </w:r>
      <w:r w:rsidR="000004A0" w:rsidRPr="002C0CC4">
        <w:rPr>
          <w:rFonts w:cs="Arial"/>
        </w:rPr>
        <w:t>-</w:t>
      </w:r>
      <w:r w:rsidR="00C66988" w:rsidRPr="002C0CC4">
        <w:rPr>
          <w:rFonts w:cs="Arial"/>
        </w:rPr>
        <w:t>Po</w:t>
      </w:r>
      <w:r w:rsidR="00030D50" w:rsidRPr="002C0CC4">
        <w:rPr>
          <w:rFonts w:cs="Arial"/>
        </w:rPr>
        <w:t>tenciales de ahorro (inversión): Señalar los proyectos que requieren propiamente ser programados debido a la inversión necesaria para llevarlo a cabo.</w:t>
      </w:r>
    </w:p>
    <w:p w14:paraId="1575CBBC" w14:textId="04AE4C3B" w:rsidR="00030D50" w:rsidRPr="002C0CC4" w:rsidRDefault="00C759D3" w:rsidP="000004A0">
      <w:pPr>
        <w:rPr>
          <w:rFonts w:cs="Arial"/>
        </w:rPr>
      </w:pPr>
      <w:r w:rsidRPr="002C0CC4">
        <w:rPr>
          <w:rFonts w:cs="Arial"/>
        </w:rPr>
        <w:t>29</w:t>
      </w:r>
      <w:r w:rsidR="00030D50" w:rsidRPr="002C0CC4">
        <w:rPr>
          <w:rFonts w:cs="Arial"/>
        </w:rPr>
        <w:t>.-Seguimiento de acciones de nula inversión:</w:t>
      </w:r>
      <w:r w:rsidR="00BF5D13" w:rsidRPr="002C0CC4">
        <w:rPr>
          <w:rFonts w:cs="Arial"/>
        </w:rPr>
        <w:t xml:space="preserve"> Son las medidas implementadas cuyo costo es nulo y resultan de igual forma excelentes oportunidades para ahorrar energía. </w:t>
      </w:r>
    </w:p>
    <w:p w14:paraId="6A4DBE3D" w14:textId="2FA5F1DD" w:rsidR="00030D50" w:rsidRPr="002C0CC4" w:rsidRDefault="00C759D3" w:rsidP="000004A0">
      <w:pPr>
        <w:rPr>
          <w:rFonts w:cs="Arial"/>
        </w:rPr>
      </w:pPr>
      <w:r w:rsidRPr="002C0CC4">
        <w:rPr>
          <w:rFonts w:cs="Arial"/>
        </w:rPr>
        <w:t>30</w:t>
      </w:r>
      <w:r w:rsidR="00030D50" w:rsidRPr="002C0CC4">
        <w:rPr>
          <w:rFonts w:cs="Arial"/>
        </w:rPr>
        <w:t>.-Control y seguimiento:</w:t>
      </w:r>
      <w:r w:rsidR="003A2A20" w:rsidRPr="002C0CC4">
        <w:rPr>
          <w:rFonts w:cs="Arial"/>
        </w:rPr>
        <w:t xml:space="preserve"> </w:t>
      </w:r>
      <w:r w:rsidR="00E81430">
        <w:rPr>
          <w:rFonts w:cs="Arial"/>
        </w:rPr>
        <w:t>S</w:t>
      </w:r>
      <w:r w:rsidR="003A2A20" w:rsidRPr="002C0CC4">
        <w:rPr>
          <w:rFonts w:cs="Arial"/>
        </w:rPr>
        <w:t>eñalar las acciones a realizar</w:t>
      </w:r>
      <w:commentRangeStart w:id="25"/>
      <w:r w:rsidRPr="002C0CC4">
        <w:rPr>
          <w:rFonts w:cs="Arial"/>
        </w:rPr>
        <w:t>,</w:t>
      </w:r>
      <w:commentRangeEnd w:id="25"/>
      <w:r w:rsidR="00D35C9B">
        <w:rPr>
          <w:rStyle w:val="Refdecomentario"/>
        </w:rPr>
        <w:commentReference w:id="25"/>
      </w:r>
      <w:r w:rsidR="003A2A20" w:rsidRPr="002C0CC4">
        <w:rPr>
          <w:rFonts w:cs="Arial"/>
        </w:rPr>
        <w:t xml:space="preserve"> que requieren del compromiso e inversión de la Unidad</w:t>
      </w:r>
      <w:commentRangeStart w:id="26"/>
      <w:r w:rsidR="003A2A20" w:rsidRPr="002C0CC4">
        <w:rPr>
          <w:rFonts w:cs="Arial"/>
        </w:rPr>
        <w:t xml:space="preserve">(s) </w:t>
      </w:r>
      <w:commentRangeEnd w:id="26"/>
      <w:r w:rsidR="00D35C9B">
        <w:rPr>
          <w:rStyle w:val="Refdecomentario"/>
        </w:rPr>
        <w:commentReference w:id="26"/>
      </w:r>
      <w:r w:rsidR="00D75C09" w:rsidRPr="002C0CC4">
        <w:rPr>
          <w:rFonts w:cs="Arial"/>
        </w:rPr>
        <w:t>A</w:t>
      </w:r>
      <w:r w:rsidR="003A2A20" w:rsidRPr="002C0CC4">
        <w:rPr>
          <w:rFonts w:cs="Arial"/>
        </w:rPr>
        <w:t>dministrativa(s) que se encuentr</w:t>
      </w:r>
      <w:r w:rsidR="00D75C09" w:rsidRPr="002C0CC4">
        <w:rPr>
          <w:rFonts w:cs="Arial"/>
        </w:rPr>
        <w:t>e</w:t>
      </w:r>
      <w:r w:rsidR="003A2A20" w:rsidRPr="002C0CC4">
        <w:rPr>
          <w:rFonts w:cs="Arial"/>
        </w:rPr>
        <w:t>n ubicadas dentro del inmueble</w:t>
      </w:r>
      <w:r w:rsidR="00AD79DB" w:rsidRPr="002C0CC4">
        <w:rPr>
          <w:rFonts w:cs="Arial"/>
        </w:rPr>
        <w:t>.</w:t>
      </w:r>
    </w:p>
    <w:p w14:paraId="30605209" w14:textId="7272605D" w:rsidR="00030D50" w:rsidRPr="002C0CC4" w:rsidRDefault="00C759D3" w:rsidP="00030D50">
      <w:pPr>
        <w:rPr>
          <w:rFonts w:cs="Arial"/>
        </w:rPr>
      </w:pPr>
      <w:r w:rsidRPr="002C0CC4">
        <w:rPr>
          <w:rFonts w:cs="Arial"/>
        </w:rPr>
        <w:t>31</w:t>
      </w:r>
      <w:r w:rsidR="00030D50" w:rsidRPr="002C0CC4">
        <w:rPr>
          <w:rFonts w:cs="Arial"/>
        </w:rPr>
        <w:t>-Comentarios y/o Acuerdos:</w:t>
      </w:r>
      <w:r w:rsidR="003A2A20" w:rsidRPr="002C0CC4">
        <w:rPr>
          <w:rFonts w:cs="Arial"/>
        </w:rPr>
        <w:t xml:space="preserve"> Los que se generen </w:t>
      </w:r>
      <w:commentRangeStart w:id="27"/>
      <w:r w:rsidR="003A2A20" w:rsidRPr="002C0CC4">
        <w:rPr>
          <w:rFonts w:cs="Arial"/>
        </w:rPr>
        <w:t xml:space="preserve">al momento al momento </w:t>
      </w:r>
      <w:commentRangeEnd w:id="27"/>
      <w:r w:rsidR="00492BD0">
        <w:rPr>
          <w:rStyle w:val="Refdecomentario"/>
        </w:rPr>
        <w:commentReference w:id="27"/>
      </w:r>
      <w:r w:rsidR="003A2A20" w:rsidRPr="002C0CC4">
        <w:rPr>
          <w:rFonts w:cs="Arial"/>
        </w:rPr>
        <w:t>de los recorridos.</w:t>
      </w:r>
    </w:p>
    <w:p w14:paraId="438827AA" w14:textId="5FE0D18E" w:rsidR="00030D50" w:rsidRPr="002C0CC4" w:rsidRDefault="00C759D3" w:rsidP="000004A0">
      <w:pPr>
        <w:rPr>
          <w:rFonts w:cs="Arial"/>
        </w:rPr>
      </w:pPr>
      <w:r w:rsidRPr="002C0CC4">
        <w:rPr>
          <w:rFonts w:cs="Arial"/>
        </w:rPr>
        <w:t>32</w:t>
      </w:r>
      <w:r w:rsidR="00030D50" w:rsidRPr="002C0CC4">
        <w:rPr>
          <w:rFonts w:cs="Arial"/>
        </w:rPr>
        <w:t>.-Reporte fotográfico del recorrido:</w:t>
      </w:r>
      <w:r w:rsidR="00BF5D13" w:rsidRPr="002C0CC4">
        <w:rPr>
          <w:rFonts w:cs="Arial"/>
        </w:rPr>
        <w:t xml:space="preserve"> Complemento utilizado como evidencia de los recorridos. </w:t>
      </w:r>
    </w:p>
    <w:p w14:paraId="25EFCCF0" w14:textId="05180678" w:rsidR="000004A0" w:rsidRPr="002C0CC4" w:rsidRDefault="00C759D3" w:rsidP="000004A0">
      <w:pPr>
        <w:rPr>
          <w:rFonts w:cs="Arial"/>
        </w:rPr>
      </w:pPr>
      <w:r w:rsidRPr="002C0CC4">
        <w:rPr>
          <w:rFonts w:cs="Arial"/>
        </w:rPr>
        <w:t>33</w:t>
      </w:r>
      <w:r w:rsidR="000004A0" w:rsidRPr="002C0CC4">
        <w:rPr>
          <w:rFonts w:cs="Arial"/>
        </w:rPr>
        <w:t>- Firma de</w:t>
      </w:r>
      <w:r w:rsidR="00A20C03" w:rsidRPr="002C0CC4">
        <w:rPr>
          <w:rFonts w:cs="Arial"/>
        </w:rPr>
        <w:t xml:space="preserve"> la o é</w:t>
      </w:r>
      <w:r w:rsidR="000004A0" w:rsidRPr="002C0CC4">
        <w:rPr>
          <w:rFonts w:cs="Arial"/>
        </w:rPr>
        <w:t>l Funcionario Operador y responsable del reporte del inmueble.</w:t>
      </w:r>
    </w:p>
    <w:p w14:paraId="7B95CBC1" w14:textId="1DC10C8E" w:rsidR="000004A0" w:rsidRPr="002C0CC4" w:rsidRDefault="00C759D3" w:rsidP="000004A0">
      <w:pPr>
        <w:rPr>
          <w:rFonts w:cs="Arial"/>
        </w:rPr>
      </w:pPr>
      <w:r w:rsidRPr="002C0CC4">
        <w:rPr>
          <w:rFonts w:cs="Arial"/>
        </w:rPr>
        <w:t>34</w:t>
      </w:r>
      <w:r w:rsidR="000004A0" w:rsidRPr="002C0CC4">
        <w:rPr>
          <w:rFonts w:cs="Arial"/>
        </w:rPr>
        <w:t>-Firma de</w:t>
      </w:r>
      <w:r w:rsidR="00A20C03" w:rsidRPr="002C0CC4">
        <w:rPr>
          <w:rFonts w:cs="Arial"/>
        </w:rPr>
        <w:t xml:space="preserve"> </w:t>
      </w:r>
      <w:r w:rsidR="000004A0" w:rsidRPr="002C0CC4">
        <w:rPr>
          <w:rFonts w:cs="Arial"/>
        </w:rPr>
        <w:t>l</w:t>
      </w:r>
      <w:r w:rsidR="00A20C03" w:rsidRPr="002C0CC4">
        <w:rPr>
          <w:rFonts w:cs="Arial"/>
        </w:rPr>
        <w:t xml:space="preserve">a o </w:t>
      </w:r>
      <w:r w:rsidR="00033C2E" w:rsidRPr="002C0CC4">
        <w:rPr>
          <w:rFonts w:cs="Arial"/>
        </w:rPr>
        <w:t>él Funcionario</w:t>
      </w:r>
      <w:r w:rsidR="000004A0" w:rsidRPr="002C0CC4">
        <w:rPr>
          <w:rFonts w:cs="Arial"/>
        </w:rPr>
        <w:t xml:space="preserve"> Administrativo de la Unidad Administrativa.</w:t>
      </w:r>
    </w:p>
    <w:p w14:paraId="3CB6B0A3" w14:textId="033AC6EF" w:rsidR="000004A0" w:rsidRPr="002C0CC4" w:rsidRDefault="00C759D3" w:rsidP="000004A0">
      <w:pPr>
        <w:rPr>
          <w:rFonts w:cs="Arial"/>
        </w:rPr>
      </w:pPr>
      <w:r w:rsidRPr="002C0CC4">
        <w:rPr>
          <w:rFonts w:cs="Arial"/>
        </w:rPr>
        <w:t>35</w:t>
      </w:r>
      <w:r w:rsidR="000004A0" w:rsidRPr="002C0CC4">
        <w:rPr>
          <w:rFonts w:cs="Arial"/>
        </w:rPr>
        <w:t>-Firma del Personal de Mantenimiento.</w:t>
      </w:r>
    </w:p>
    <w:p w14:paraId="47A32B11" w14:textId="77777777" w:rsidR="000004A0" w:rsidRPr="00001CC8" w:rsidRDefault="000004A0" w:rsidP="000004A0">
      <w:pPr>
        <w:rPr>
          <w:rFonts w:ascii="Arial" w:hAnsi="Arial" w:cs="Arial"/>
        </w:rPr>
      </w:pPr>
    </w:p>
    <w:p w14:paraId="04A7007E" w14:textId="208A1584" w:rsidR="00206DD0" w:rsidRDefault="00206DD0" w:rsidP="00A576B7">
      <w:pPr>
        <w:rPr>
          <w:rFonts w:ascii="Arial" w:hAnsi="Arial" w:cs="Arial"/>
        </w:rPr>
      </w:pPr>
      <w:r>
        <w:rPr>
          <w:rFonts w:ascii="Arial" w:hAnsi="Arial" w:cs="Arial"/>
        </w:rPr>
        <w:br w:type="page"/>
      </w:r>
    </w:p>
    <w:p w14:paraId="48476D7E" w14:textId="05D75C83" w:rsidR="00E47600" w:rsidRPr="00E81430" w:rsidRDefault="00E47600" w:rsidP="00E81430">
      <w:pPr>
        <w:pStyle w:val="Ttulo1"/>
        <w:numPr>
          <w:ilvl w:val="0"/>
          <w:numId w:val="0"/>
        </w:numPr>
        <w:spacing w:after="120"/>
        <w:ind w:left="930" w:right="-17"/>
        <w:jc w:val="both"/>
        <w:rPr>
          <w:rFonts w:ascii="Arial Black" w:hAnsi="Arial Black"/>
          <w:sz w:val="26"/>
          <w:szCs w:val="26"/>
        </w:rPr>
      </w:pPr>
      <w:bookmarkStart w:id="28" w:name="_Toc536448133"/>
      <w:r w:rsidRPr="00E81430">
        <w:rPr>
          <w:rFonts w:ascii="Arial Black" w:hAnsi="Arial Black"/>
          <w:sz w:val="26"/>
          <w:szCs w:val="26"/>
        </w:rPr>
        <w:lastRenderedPageBreak/>
        <w:t>ASPECTOS A VIGILAR DURANTE LOS RECORRIDOS</w:t>
      </w:r>
      <w:bookmarkEnd w:id="28"/>
      <w:r w:rsidRPr="00E81430">
        <w:rPr>
          <w:rFonts w:ascii="Arial Black" w:hAnsi="Arial Black"/>
          <w:sz w:val="26"/>
          <w:szCs w:val="26"/>
        </w:rPr>
        <w:t xml:space="preserve"> </w:t>
      </w:r>
    </w:p>
    <w:p w14:paraId="34027739" w14:textId="669FB749" w:rsidR="00692874" w:rsidRPr="00B76D3E" w:rsidRDefault="00692874" w:rsidP="0068568A">
      <w:pPr>
        <w:pStyle w:val="Prrafodelista"/>
        <w:numPr>
          <w:ilvl w:val="0"/>
          <w:numId w:val="12"/>
        </w:numPr>
        <w:spacing w:after="160" w:line="259" w:lineRule="auto"/>
        <w:ind w:right="0"/>
        <w:rPr>
          <w:rFonts w:eastAsia="Trebuchet MS" w:cs="Arial"/>
        </w:rPr>
      </w:pPr>
      <w:r w:rsidRPr="00E81430">
        <w:rPr>
          <w:rFonts w:cs="Arial"/>
          <w:b/>
          <w:sz w:val="26"/>
          <w:szCs w:val="26"/>
        </w:rPr>
        <w:t>Cl</w:t>
      </w:r>
      <w:r w:rsidRPr="00B76D3E">
        <w:rPr>
          <w:rFonts w:cs="Arial"/>
          <w:b/>
        </w:rPr>
        <w:t xml:space="preserve">imatización. </w:t>
      </w:r>
      <w:r w:rsidRPr="00B76D3E">
        <w:rPr>
          <w:rFonts w:eastAsia="Trebuchet MS" w:cs="Arial"/>
        </w:rPr>
        <w:t xml:space="preserve">Consiste en crear condiciones ideales de </w:t>
      </w:r>
      <w:commentRangeStart w:id="29"/>
      <w:r w:rsidRPr="00B76D3E">
        <w:rPr>
          <w:rFonts w:eastAsia="Trebuchet MS" w:cs="Arial"/>
        </w:rPr>
        <w:t xml:space="preserve">temperatura, para la </w:t>
      </w:r>
      <w:commentRangeEnd w:id="29"/>
      <w:r w:rsidR="00492BD0">
        <w:rPr>
          <w:rStyle w:val="Refdecomentario"/>
        </w:rPr>
        <w:commentReference w:id="29"/>
      </w:r>
      <w:r w:rsidRPr="00B76D3E">
        <w:rPr>
          <w:rFonts w:eastAsia="Trebuchet MS" w:cs="Arial"/>
        </w:rPr>
        <w:t>comodidad y la calidad del aire interior de los espacios de cada oficina durante la época de altas temperaturas, para un óptimo desempeño laboral.</w:t>
      </w:r>
    </w:p>
    <w:p w14:paraId="18474835" w14:textId="77777777" w:rsidR="00B76D3E" w:rsidRPr="00B76D3E" w:rsidRDefault="00B76D3E" w:rsidP="00B76D3E">
      <w:pPr>
        <w:pStyle w:val="Prrafodelista"/>
        <w:spacing w:after="160" w:line="259" w:lineRule="auto"/>
        <w:ind w:right="0" w:firstLine="0"/>
        <w:rPr>
          <w:rFonts w:eastAsia="Trebuchet MS" w:cs="Arial"/>
        </w:rPr>
      </w:pPr>
    </w:p>
    <w:p w14:paraId="5DA4A7DD" w14:textId="1CB5061C" w:rsidR="00692874" w:rsidRPr="00B76D3E" w:rsidRDefault="00692874" w:rsidP="00B76D3E">
      <w:pPr>
        <w:pStyle w:val="Prrafodelista"/>
        <w:numPr>
          <w:ilvl w:val="0"/>
          <w:numId w:val="12"/>
        </w:numPr>
        <w:spacing w:after="160" w:line="259" w:lineRule="auto"/>
        <w:ind w:right="0"/>
        <w:rPr>
          <w:rFonts w:eastAsia="Trebuchet MS" w:cs="Arial"/>
        </w:rPr>
      </w:pPr>
      <w:r w:rsidRPr="00B76D3E">
        <w:rPr>
          <w:rFonts w:eastAsia="Trebuchet MS" w:cs="Arial"/>
          <w:b/>
        </w:rPr>
        <w:t xml:space="preserve">Iluminación. </w:t>
      </w:r>
      <w:r w:rsidRPr="00B76D3E">
        <w:rPr>
          <w:rFonts w:eastAsia="Trebuchet MS" w:cs="Arial"/>
        </w:rPr>
        <w:t xml:space="preserve">La iluminación se emplea en las áreas de </w:t>
      </w:r>
      <w:commentRangeStart w:id="30"/>
      <w:r w:rsidRPr="00B76D3E">
        <w:rPr>
          <w:rFonts w:eastAsia="Trebuchet MS" w:cs="Arial"/>
        </w:rPr>
        <w:t xml:space="preserve">oficinas, para </w:t>
      </w:r>
      <w:commentRangeEnd w:id="30"/>
      <w:r w:rsidR="00492BD0">
        <w:rPr>
          <w:rStyle w:val="Refdecomentario"/>
        </w:rPr>
        <w:commentReference w:id="30"/>
      </w:r>
      <w:r w:rsidRPr="00B76D3E">
        <w:rPr>
          <w:rFonts w:eastAsia="Trebuchet MS" w:cs="Arial"/>
        </w:rPr>
        <w:t>producir efectos luminosos prácticos, con el fin de que existan oportunidades de eficiencia energética para reducir este consumo de manera costo-eficiente</w:t>
      </w:r>
      <w:commentRangeStart w:id="31"/>
      <w:r w:rsidRPr="00B76D3E">
        <w:rPr>
          <w:rFonts w:eastAsia="Trebuchet MS" w:cs="Arial"/>
        </w:rPr>
        <w:t>,</w:t>
      </w:r>
      <w:commentRangeEnd w:id="31"/>
      <w:r w:rsidR="00492BD0">
        <w:rPr>
          <w:rStyle w:val="Refdecomentario"/>
        </w:rPr>
        <w:commentReference w:id="31"/>
      </w:r>
      <w:r w:rsidRPr="00B76D3E">
        <w:rPr>
          <w:rFonts w:cs="Arial"/>
          <w:color w:val="545454"/>
          <w:sz w:val="27"/>
          <w:szCs w:val="27"/>
          <w:shd w:val="clear" w:color="auto" w:fill="FFFFFF"/>
        </w:rPr>
        <w:t xml:space="preserve"> </w:t>
      </w:r>
      <w:r w:rsidRPr="00B76D3E">
        <w:rPr>
          <w:rFonts w:eastAsia="Trebuchet MS" w:cs="Arial"/>
        </w:rPr>
        <w:t>es recomendable seguir una estrategia con un enfoque integral para satisfacer las necesidades de iluminación. Por ejemplo, primero sustituir los dispositivos de iluminación por lámparas y balastros eficientes, para finalmente instalar sensores activados con</w:t>
      </w:r>
      <w:r w:rsidR="00B76D3E">
        <w:rPr>
          <w:rFonts w:eastAsia="Trebuchet MS" w:cs="Arial"/>
        </w:rPr>
        <w:t xml:space="preserve"> </w:t>
      </w:r>
      <w:r w:rsidRPr="00B76D3E">
        <w:rPr>
          <w:rFonts w:eastAsia="Trebuchet MS" w:cs="Arial"/>
        </w:rPr>
        <w:t>movimiento y diodos emisores de luz (LEDs).</w:t>
      </w:r>
    </w:p>
    <w:p w14:paraId="699AA4FC" w14:textId="77777777" w:rsidR="00B76D3E" w:rsidRPr="002C0CC4" w:rsidRDefault="00B76D3E" w:rsidP="00810B6D">
      <w:pPr>
        <w:pStyle w:val="Prrafodelista"/>
        <w:spacing w:after="160" w:line="259" w:lineRule="auto"/>
        <w:ind w:right="0" w:firstLine="0"/>
        <w:jc w:val="left"/>
        <w:rPr>
          <w:rFonts w:eastAsia="Trebuchet MS" w:cs="Arial"/>
        </w:rPr>
      </w:pPr>
    </w:p>
    <w:p w14:paraId="10C8A12E" w14:textId="5812F012" w:rsidR="00692874" w:rsidRPr="002C0CC4" w:rsidRDefault="00692874" w:rsidP="00EE1BD8">
      <w:pPr>
        <w:pStyle w:val="Prrafodelista"/>
        <w:numPr>
          <w:ilvl w:val="0"/>
          <w:numId w:val="12"/>
        </w:numPr>
        <w:spacing w:after="160" w:line="259" w:lineRule="auto"/>
        <w:ind w:right="0"/>
        <w:rPr>
          <w:rFonts w:eastAsia="Trebuchet MS" w:cs="Arial"/>
        </w:rPr>
      </w:pPr>
      <w:r w:rsidRPr="002C0CC4">
        <w:rPr>
          <w:rFonts w:eastAsia="Trebuchet MS" w:cs="Arial"/>
          <w:b/>
        </w:rPr>
        <w:t xml:space="preserve">Elevadores. </w:t>
      </w:r>
      <w:r w:rsidRPr="002C0CC4">
        <w:rPr>
          <w:rFonts w:eastAsia="Trebuchet MS" w:cs="Arial"/>
        </w:rPr>
        <w:t xml:space="preserve">Los usos irracionales de los elevadores dan origen a un consumo desmesurado de la energía eléctrica, </w:t>
      </w:r>
      <w:commentRangeStart w:id="32"/>
      <w:r w:rsidRPr="002C0CC4">
        <w:rPr>
          <w:rFonts w:eastAsia="Trebuchet MS" w:cs="Arial"/>
        </w:rPr>
        <w:t xml:space="preserve">sumado esto </w:t>
      </w:r>
      <w:commentRangeEnd w:id="32"/>
      <w:r w:rsidR="001C3307">
        <w:rPr>
          <w:rStyle w:val="Refdecomentario"/>
        </w:rPr>
        <w:commentReference w:id="32"/>
      </w:r>
      <w:r w:rsidRPr="002C0CC4">
        <w:rPr>
          <w:rFonts w:eastAsia="Trebuchet MS" w:cs="Arial"/>
        </w:rPr>
        <w:t xml:space="preserve">los gastos por averías y mantenimiento aumentan el problema. Por lo tanto, se sugiere el uso responsable del elevador tanto por parte del personal como de los usuarios del edificio, generando un ahorro importante e </w:t>
      </w:r>
      <w:commentRangeStart w:id="33"/>
      <w:r w:rsidRPr="002C0CC4">
        <w:rPr>
          <w:rFonts w:eastAsia="Trebuchet MS" w:cs="Arial"/>
        </w:rPr>
        <w:t>impactar</w:t>
      </w:r>
      <w:commentRangeEnd w:id="33"/>
      <w:r w:rsidR="001C3307">
        <w:rPr>
          <w:rStyle w:val="Refdecomentario"/>
        </w:rPr>
        <w:commentReference w:id="33"/>
      </w:r>
      <w:r w:rsidRPr="002C0CC4">
        <w:rPr>
          <w:rFonts w:eastAsia="Trebuchet MS" w:cs="Arial"/>
        </w:rPr>
        <w:t xml:space="preserve"> considerablemente en el desempeño energético del inmueble.</w:t>
      </w:r>
    </w:p>
    <w:p w14:paraId="7BDC17A8" w14:textId="77777777" w:rsidR="00692874" w:rsidRPr="002C0CC4" w:rsidRDefault="00692874" w:rsidP="00692874">
      <w:pPr>
        <w:pStyle w:val="Prrafodelista"/>
        <w:rPr>
          <w:rFonts w:eastAsia="Trebuchet MS" w:cs="Arial"/>
        </w:rPr>
      </w:pPr>
    </w:p>
    <w:p w14:paraId="45847FD7" w14:textId="5AACF4BD" w:rsidR="00692874" w:rsidRPr="002C0CC4" w:rsidRDefault="00692874" w:rsidP="00EE1BD8">
      <w:pPr>
        <w:pStyle w:val="Prrafodelista"/>
        <w:numPr>
          <w:ilvl w:val="0"/>
          <w:numId w:val="12"/>
        </w:numPr>
        <w:spacing w:after="160" w:line="259" w:lineRule="auto"/>
        <w:ind w:right="0"/>
        <w:rPr>
          <w:rFonts w:cs="Arial"/>
        </w:rPr>
      </w:pPr>
      <w:r w:rsidRPr="002C0CC4">
        <w:rPr>
          <w:rFonts w:cs="Arial"/>
          <w:b/>
        </w:rPr>
        <w:t>Diagnóstico Energético Integral</w:t>
      </w:r>
      <w:r w:rsidR="00AB27E4" w:rsidRPr="002C0CC4">
        <w:rPr>
          <w:rFonts w:cs="Arial"/>
          <w:b/>
        </w:rPr>
        <w:t xml:space="preserve"> (DEI)</w:t>
      </w:r>
      <w:r w:rsidRPr="002C0CC4">
        <w:rPr>
          <w:rFonts w:cs="Arial"/>
          <w:b/>
        </w:rPr>
        <w:t>.</w:t>
      </w:r>
      <w:r w:rsidRPr="002C0CC4">
        <w:rPr>
          <w:rFonts w:cs="Arial"/>
        </w:rPr>
        <w:t xml:space="preserve"> Es un estudio que permite detectar las áreas de oportunidad en materia de ahorro de energía, de una manera clara y específica en todos los sectores o áreas donde se genera el mayor consumo de energía eléctrica del inmueble. </w:t>
      </w:r>
      <w:r w:rsidR="00904F36">
        <w:rPr>
          <w:rFonts w:cs="Arial"/>
          <w:bCs/>
        </w:rPr>
        <w:t>La o él</w:t>
      </w:r>
      <w:r w:rsidRPr="002C0CC4">
        <w:rPr>
          <w:rFonts w:cs="Arial"/>
          <w:bCs/>
        </w:rPr>
        <w:t xml:space="preserve"> </w:t>
      </w:r>
      <w:r w:rsidR="00AB27E4" w:rsidRPr="002C0CC4">
        <w:rPr>
          <w:rFonts w:cs="Arial"/>
          <w:bCs/>
        </w:rPr>
        <w:t>Funcionario Operador del</w:t>
      </w:r>
      <w:r w:rsidRPr="002C0CC4">
        <w:rPr>
          <w:rFonts w:cs="Arial"/>
          <w:bCs/>
        </w:rPr>
        <w:t xml:space="preserve"> inmueble deberá apoyarse del DEI con el que cuenta su inmueble, como guía para elaborar </w:t>
      </w:r>
      <w:r w:rsidRPr="002C0CC4">
        <w:rPr>
          <w:rFonts w:cs="Arial"/>
        </w:rPr>
        <w:t xml:space="preserve">una propuesta de ahorro de energía para </w:t>
      </w:r>
      <w:r w:rsidR="00033C2E" w:rsidRPr="002C0CC4">
        <w:rPr>
          <w:rFonts w:cs="Arial"/>
        </w:rPr>
        <w:t>su aplicación</w:t>
      </w:r>
      <w:r w:rsidRPr="002C0CC4">
        <w:rPr>
          <w:rFonts w:cs="Arial"/>
        </w:rPr>
        <w:t xml:space="preserve"> e implementación. </w:t>
      </w:r>
    </w:p>
    <w:p w14:paraId="07294608" w14:textId="468FB339" w:rsidR="00692874" w:rsidRPr="002C0CC4" w:rsidRDefault="00AB27E4" w:rsidP="00692874">
      <w:pPr>
        <w:ind w:left="993" w:right="191"/>
        <w:rPr>
          <w:rFonts w:cs="Arial"/>
        </w:rPr>
      </w:pPr>
      <w:r w:rsidRPr="002C0CC4">
        <w:rPr>
          <w:rFonts w:cs="Arial"/>
        </w:rPr>
        <w:t>O</w:t>
      </w:r>
      <w:r w:rsidR="00692874" w:rsidRPr="002C0CC4">
        <w:rPr>
          <w:rFonts w:cs="Arial"/>
        </w:rPr>
        <w:t>bjetivo</w:t>
      </w:r>
    </w:p>
    <w:p w14:paraId="55705C19" w14:textId="77E342CA" w:rsidR="00692874" w:rsidRPr="002C0CC4" w:rsidRDefault="00692874" w:rsidP="00692874">
      <w:pPr>
        <w:ind w:left="993" w:right="191"/>
        <w:rPr>
          <w:rFonts w:eastAsia="Times New Roman" w:cs="Arial"/>
        </w:rPr>
      </w:pPr>
      <w:r w:rsidRPr="002C0CC4">
        <w:rPr>
          <w:rFonts w:eastAsia="Times New Roman" w:cs="Arial"/>
          <w:b/>
          <w:bCs/>
        </w:rPr>
        <w:t>a)</w:t>
      </w:r>
      <w:r w:rsidR="00B76D3E">
        <w:rPr>
          <w:rFonts w:eastAsia="Times New Roman" w:cs="Arial"/>
        </w:rPr>
        <w:t xml:space="preserve"> </w:t>
      </w:r>
      <w:r w:rsidRPr="002C0CC4">
        <w:rPr>
          <w:rFonts w:eastAsia="Times New Roman" w:cs="Arial"/>
        </w:rPr>
        <w:t xml:space="preserve">Identificar el consumo por uso final de </w:t>
      </w:r>
      <w:r w:rsidR="00AB27E4" w:rsidRPr="002C0CC4">
        <w:rPr>
          <w:rFonts w:eastAsia="Times New Roman" w:cs="Arial"/>
        </w:rPr>
        <w:t xml:space="preserve">la energía eléctrica y </w:t>
      </w:r>
      <w:r w:rsidRPr="002C0CC4">
        <w:rPr>
          <w:rFonts w:eastAsia="Times New Roman" w:cs="Arial"/>
        </w:rPr>
        <w:t>térmica en los inmuebles.</w:t>
      </w:r>
    </w:p>
    <w:p w14:paraId="528A17F4" w14:textId="005C0B47" w:rsidR="00692874" w:rsidRPr="002C0CC4" w:rsidRDefault="00692874" w:rsidP="00692874">
      <w:pPr>
        <w:ind w:left="993" w:right="191"/>
        <w:rPr>
          <w:rFonts w:eastAsia="Times New Roman" w:cs="Arial"/>
        </w:rPr>
      </w:pPr>
      <w:r w:rsidRPr="002C0CC4">
        <w:rPr>
          <w:rFonts w:eastAsia="Times New Roman" w:cs="Arial"/>
          <w:b/>
          <w:bCs/>
        </w:rPr>
        <w:t>b)</w:t>
      </w:r>
      <w:r w:rsidR="00B76D3E">
        <w:rPr>
          <w:rFonts w:eastAsia="Times New Roman" w:cs="Arial"/>
        </w:rPr>
        <w:t xml:space="preserve"> </w:t>
      </w:r>
      <w:r w:rsidRPr="002C0CC4">
        <w:rPr>
          <w:rFonts w:eastAsia="Times New Roman" w:cs="Arial"/>
        </w:rPr>
        <w:t>Establecer el nivel de utilización por equipos, aparatos, sistemas y procesos, en</w:t>
      </w:r>
      <w:r w:rsidR="00B76D3E">
        <w:rPr>
          <w:rFonts w:eastAsia="Times New Roman" w:cs="Arial"/>
        </w:rPr>
        <w:t xml:space="preserve"> </w:t>
      </w:r>
      <w:r w:rsidRPr="002C0CC4">
        <w:rPr>
          <w:rFonts w:eastAsia="Times New Roman" w:cs="Arial"/>
        </w:rPr>
        <w:t>términos de índices energéticos.</w:t>
      </w:r>
    </w:p>
    <w:p w14:paraId="16C5C28F" w14:textId="7F83952C" w:rsidR="00692874" w:rsidRPr="002C0CC4" w:rsidRDefault="00692874" w:rsidP="00692874">
      <w:pPr>
        <w:ind w:left="993" w:right="191"/>
        <w:rPr>
          <w:rFonts w:eastAsia="Times New Roman" w:cs="Arial"/>
        </w:rPr>
      </w:pPr>
      <w:r w:rsidRPr="002C0CC4">
        <w:rPr>
          <w:rFonts w:eastAsia="Times New Roman" w:cs="Arial"/>
          <w:b/>
          <w:bCs/>
        </w:rPr>
        <w:t>c)</w:t>
      </w:r>
      <w:r w:rsidR="00B76D3E">
        <w:rPr>
          <w:rFonts w:eastAsia="Times New Roman" w:cs="Arial"/>
        </w:rPr>
        <w:t xml:space="preserve"> </w:t>
      </w:r>
      <w:r w:rsidRPr="002C0CC4">
        <w:rPr>
          <w:rFonts w:eastAsia="Times New Roman" w:cs="Arial"/>
        </w:rPr>
        <w:t>Proponer las medidas de uso eficiente de la energía de forma integral; determinar los beneficios</w:t>
      </w:r>
      <w:r w:rsidR="00B76D3E">
        <w:rPr>
          <w:rFonts w:eastAsia="Times New Roman" w:cs="Arial"/>
        </w:rPr>
        <w:t xml:space="preserve"> </w:t>
      </w:r>
      <w:r w:rsidRPr="002C0CC4">
        <w:rPr>
          <w:rFonts w:eastAsia="Times New Roman" w:cs="Arial"/>
        </w:rPr>
        <w:t>energéticos, económicos, ambientales, así como establecer en su caso, la inversión requerida para</w:t>
      </w:r>
      <w:r w:rsidR="00B76D3E">
        <w:rPr>
          <w:rFonts w:eastAsia="Times New Roman" w:cs="Arial"/>
        </w:rPr>
        <w:t xml:space="preserve"> </w:t>
      </w:r>
      <w:r w:rsidRPr="002C0CC4">
        <w:rPr>
          <w:rFonts w:eastAsia="Times New Roman" w:cs="Arial"/>
        </w:rPr>
        <w:t>su</w:t>
      </w:r>
      <w:r w:rsidR="00B76D3E">
        <w:rPr>
          <w:rFonts w:eastAsia="Times New Roman" w:cs="Arial"/>
        </w:rPr>
        <w:t xml:space="preserve"> </w:t>
      </w:r>
      <w:r w:rsidRPr="002C0CC4">
        <w:rPr>
          <w:rFonts w:eastAsia="Times New Roman" w:cs="Arial"/>
        </w:rPr>
        <w:t>aplicación.</w:t>
      </w:r>
    </w:p>
    <w:p w14:paraId="44433163" w14:textId="09F80412" w:rsidR="0051464C" w:rsidRPr="00001CC8" w:rsidRDefault="0051464C" w:rsidP="00692874">
      <w:pPr>
        <w:ind w:left="993" w:right="191"/>
        <w:rPr>
          <w:rFonts w:ascii="Arial" w:eastAsia="Times New Roman" w:hAnsi="Arial" w:cs="Arial"/>
        </w:rPr>
      </w:pPr>
    </w:p>
    <w:p w14:paraId="0AC0EB7A" w14:textId="4A01A1F1" w:rsidR="00B76D3E" w:rsidRDefault="00B76D3E" w:rsidP="00692874">
      <w:pPr>
        <w:ind w:left="993" w:right="191"/>
        <w:rPr>
          <w:rFonts w:ascii="Arial" w:eastAsia="Times New Roman" w:hAnsi="Arial" w:cs="Arial"/>
        </w:rPr>
      </w:pPr>
      <w:r>
        <w:rPr>
          <w:rFonts w:ascii="Arial" w:eastAsia="Times New Roman" w:hAnsi="Arial" w:cs="Arial"/>
        </w:rPr>
        <w:br w:type="page"/>
      </w:r>
    </w:p>
    <w:p w14:paraId="056A2621" w14:textId="4B88CCC6" w:rsidR="0056784C" w:rsidRDefault="00312F60" w:rsidP="0056784C">
      <w:pPr>
        <w:pStyle w:val="Ttulo1"/>
        <w:numPr>
          <w:ilvl w:val="0"/>
          <w:numId w:val="33"/>
        </w:numPr>
        <w:spacing w:after="120"/>
        <w:ind w:left="709" w:right="-17" w:hanging="645"/>
        <w:rPr>
          <w:rFonts w:ascii="Arial Black" w:hAnsi="Arial Black"/>
        </w:rPr>
      </w:pPr>
      <w:bookmarkStart w:id="34" w:name="_Toc536448134"/>
      <w:r>
        <w:rPr>
          <w:rFonts w:ascii="Arial Black" w:hAnsi="Arial Black"/>
        </w:rPr>
        <w:lastRenderedPageBreak/>
        <w:t>CUERPO NORMATIVO</w:t>
      </w:r>
    </w:p>
    <w:p w14:paraId="3C9E35BA" w14:textId="226D5D90" w:rsidR="00692874" w:rsidRPr="00E81430" w:rsidRDefault="008D3025" w:rsidP="00E81430">
      <w:pPr>
        <w:pStyle w:val="Ttulo1"/>
        <w:numPr>
          <w:ilvl w:val="0"/>
          <w:numId w:val="0"/>
        </w:numPr>
        <w:spacing w:after="120"/>
        <w:ind w:left="930" w:right="-17"/>
        <w:rPr>
          <w:rFonts w:ascii="Arial Black" w:hAnsi="Arial Black"/>
          <w:sz w:val="26"/>
          <w:szCs w:val="26"/>
        </w:rPr>
      </w:pPr>
      <w:r w:rsidRPr="00E81430">
        <w:rPr>
          <w:rFonts w:ascii="Arial Black" w:hAnsi="Arial Black"/>
          <w:sz w:val="26"/>
          <w:szCs w:val="26"/>
        </w:rPr>
        <w:t>P</w:t>
      </w:r>
      <w:r w:rsidR="00070642" w:rsidRPr="00E81430">
        <w:rPr>
          <w:rFonts w:ascii="Arial Black" w:hAnsi="Arial Black"/>
          <w:sz w:val="26"/>
          <w:szCs w:val="26"/>
        </w:rPr>
        <w:t>ROGR</w:t>
      </w:r>
      <w:r w:rsidRPr="00E81430">
        <w:rPr>
          <w:rFonts w:ascii="Arial Black" w:hAnsi="Arial Black"/>
          <w:sz w:val="26"/>
          <w:szCs w:val="26"/>
        </w:rPr>
        <w:t>A</w:t>
      </w:r>
      <w:r w:rsidR="00070642" w:rsidRPr="00E81430">
        <w:rPr>
          <w:rFonts w:ascii="Arial Black" w:hAnsi="Arial Black"/>
          <w:sz w:val="26"/>
          <w:szCs w:val="26"/>
        </w:rPr>
        <w:t>MA</w:t>
      </w:r>
      <w:r w:rsidRPr="00E81430">
        <w:rPr>
          <w:rFonts w:ascii="Arial Black" w:hAnsi="Arial Black"/>
          <w:sz w:val="26"/>
          <w:szCs w:val="26"/>
        </w:rPr>
        <w:t xml:space="preserve"> ANUAL DE TRABAJO (PAT)</w:t>
      </w:r>
      <w:bookmarkEnd w:id="34"/>
    </w:p>
    <w:p w14:paraId="03209A08" w14:textId="51A8F07C" w:rsidR="00692874" w:rsidRPr="002C0CC4" w:rsidRDefault="00692874" w:rsidP="00692874">
      <w:pPr>
        <w:ind w:left="426"/>
        <w:rPr>
          <w:rFonts w:cs="Arial"/>
        </w:rPr>
      </w:pPr>
      <w:r w:rsidRPr="002C0CC4">
        <w:rPr>
          <w:rFonts w:cs="Arial"/>
        </w:rPr>
        <w:t>Para cumplir con la meta anual de ahorro de energía se deberá programar y elaborar el PAT, el cual incluye las medidas de uso eficiente de la energía a corto, mediano y largo plazo, así como las actividades dirigidas a la implementación formal de un SG</w:t>
      </w:r>
      <w:r w:rsidR="00312F60">
        <w:rPr>
          <w:rFonts w:cs="Arial"/>
        </w:rPr>
        <w:t>E</w:t>
      </w:r>
      <w:r w:rsidRPr="002C0CC4">
        <w:rPr>
          <w:rFonts w:cs="Arial"/>
        </w:rPr>
        <w:t>n.</w:t>
      </w:r>
    </w:p>
    <w:p w14:paraId="14C1D311" w14:textId="052A7D8E" w:rsidR="00692874" w:rsidRPr="002C0CC4" w:rsidRDefault="00692874" w:rsidP="00692874">
      <w:pPr>
        <w:ind w:left="426"/>
        <w:rPr>
          <w:rFonts w:cs="Arial"/>
        </w:rPr>
      </w:pPr>
      <w:r w:rsidRPr="002C0CC4">
        <w:rPr>
          <w:rFonts w:cs="Arial"/>
        </w:rPr>
        <w:t xml:space="preserve">Cabe resaltar que las medidas de uso eficiente de la </w:t>
      </w:r>
      <w:r w:rsidR="00033C2E" w:rsidRPr="002C0CC4">
        <w:rPr>
          <w:rFonts w:cs="Arial"/>
        </w:rPr>
        <w:t>energía</w:t>
      </w:r>
      <w:r w:rsidRPr="002C0CC4">
        <w:rPr>
          <w:rFonts w:cs="Arial"/>
        </w:rPr>
        <w:t xml:space="preserve"> se refieren a la implantación de mejores prácticas, así como a proyectos de inversión para la sustitución de la tecnología actual, por tecnologías de alta eficiencia que aporten innovación.</w:t>
      </w:r>
    </w:p>
    <w:p w14:paraId="6ACAE275" w14:textId="3F6E27F3" w:rsidR="00692874" w:rsidRPr="002C0CC4" w:rsidRDefault="00A20C03" w:rsidP="00692874">
      <w:pPr>
        <w:ind w:left="426"/>
        <w:rPr>
          <w:rFonts w:cs="Arial"/>
        </w:rPr>
      </w:pPr>
      <w:r w:rsidRPr="002C0CC4">
        <w:rPr>
          <w:rFonts w:cs="Arial"/>
        </w:rPr>
        <w:t>La o él</w:t>
      </w:r>
      <w:r w:rsidR="00692874" w:rsidRPr="002C0CC4">
        <w:rPr>
          <w:rFonts w:cs="Arial"/>
        </w:rPr>
        <w:t xml:space="preserve"> Funcionario Operador del inmueble deberá coordinar las actividades para contar en tiempo y forma con su PAT pues éste deberá quedar registrado a más tardar 30 días hábiles del año en curso, después de la publicación </w:t>
      </w:r>
      <w:r w:rsidR="00E26E8C">
        <w:rPr>
          <w:rFonts w:cs="Arial"/>
        </w:rPr>
        <w:t xml:space="preserve">en el Diario Oficial de la Federación </w:t>
      </w:r>
      <w:r w:rsidR="00692874" w:rsidRPr="002C0CC4">
        <w:rPr>
          <w:rFonts w:cs="Arial"/>
        </w:rPr>
        <w:t>de las Disposiciones de la CONUEE.</w:t>
      </w:r>
    </w:p>
    <w:p w14:paraId="045E8497" w14:textId="77777777" w:rsidR="00692874" w:rsidRPr="002C0CC4" w:rsidRDefault="00692874" w:rsidP="00692874">
      <w:pPr>
        <w:ind w:left="426"/>
        <w:rPr>
          <w:rFonts w:cs="Arial"/>
          <w:b/>
        </w:rPr>
      </w:pPr>
      <w:r w:rsidRPr="002C0CC4">
        <w:rPr>
          <w:rFonts w:cs="Arial"/>
          <w:b/>
        </w:rPr>
        <w:t>Acciones de Inversión</w:t>
      </w:r>
      <w:commentRangeStart w:id="35"/>
      <w:r w:rsidRPr="002C0CC4">
        <w:rPr>
          <w:rFonts w:cs="Arial"/>
          <w:b/>
        </w:rPr>
        <w:t xml:space="preserve">. </w:t>
      </w:r>
      <w:commentRangeEnd w:id="35"/>
      <w:r w:rsidR="00D35C9B">
        <w:rPr>
          <w:rStyle w:val="Refdecomentario"/>
        </w:rPr>
        <w:commentReference w:id="35"/>
      </w:r>
    </w:p>
    <w:p w14:paraId="39113F7E" w14:textId="5CD19E08" w:rsidR="00692874" w:rsidRPr="002C0CC4" w:rsidRDefault="00692874" w:rsidP="00692874">
      <w:pPr>
        <w:ind w:left="426"/>
        <w:rPr>
          <w:rFonts w:cs="Arial"/>
        </w:rPr>
      </w:pPr>
      <w:r w:rsidRPr="002C0CC4">
        <w:rPr>
          <w:rFonts w:cs="Arial"/>
        </w:rPr>
        <w:t xml:space="preserve">Referido a las acciones y </w:t>
      </w:r>
      <w:r w:rsidR="0051464C" w:rsidRPr="002C0CC4">
        <w:rPr>
          <w:rFonts w:cs="Arial"/>
        </w:rPr>
        <w:t xml:space="preserve">conforme al calendario de actividades señalado en las </w:t>
      </w:r>
      <w:r w:rsidR="00D56887" w:rsidRPr="002C0CC4">
        <w:rPr>
          <w:rFonts w:cs="Arial"/>
        </w:rPr>
        <w:t>D</w:t>
      </w:r>
      <w:r w:rsidR="0051464C" w:rsidRPr="002C0CC4">
        <w:rPr>
          <w:rFonts w:cs="Arial"/>
        </w:rPr>
        <w:t>isposiciones vigentes</w:t>
      </w:r>
      <w:r w:rsidR="002D77FA" w:rsidRPr="002C0CC4">
        <w:rPr>
          <w:rFonts w:cs="Arial"/>
        </w:rPr>
        <w:t xml:space="preserve"> en</w:t>
      </w:r>
      <w:r w:rsidR="0051464C" w:rsidRPr="002C0CC4">
        <w:rPr>
          <w:rFonts w:cs="Arial"/>
        </w:rPr>
        <w:t xml:space="preserve"> el </w:t>
      </w:r>
      <w:r w:rsidR="00E81430">
        <w:rPr>
          <w:rFonts w:cs="Arial"/>
        </w:rPr>
        <w:t>s</w:t>
      </w:r>
      <w:r w:rsidR="0051464C" w:rsidRPr="002C0CC4">
        <w:rPr>
          <w:rFonts w:cs="Arial"/>
        </w:rPr>
        <w:t>istema de la CONUEE</w:t>
      </w:r>
      <w:r w:rsidR="002D77FA" w:rsidRPr="002C0CC4">
        <w:rPr>
          <w:rFonts w:cs="Arial"/>
        </w:rPr>
        <w:t>,</w:t>
      </w:r>
      <w:r w:rsidR="0051464C" w:rsidRPr="002C0CC4">
        <w:rPr>
          <w:rFonts w:cs="Arial"/>
        </w:rPr>
        <w:t xml:space="preserve"> </w:t>
      </w:r>
      <w:r w:rsidR="002D77FA" w:rsidRPr="002C0CC4">
        <w:rPr>
          <w:rFonts w:cs="Arial"/>
        </w:rPr>
        <w:t>l</w:t>
      </w:r>
      <w:r w:rsidRPr="002C0CC4">
        <w:rPr>
          <w:rFonts w:cs="Arial"/>
        </w:rPr>
        <w:t xml:space="preserve">os montos estimados que </w:t>
      </w:r>
      <w:r w:rsidR="00033C2E" w:rsidRPr="002C0CC4">
        <w:rPr>
          <w:rFonts w:cs="Arial"/>
        </w:rPr>
        <w:t>ejercerá cada</w:t>
      </w:r>
      <w:r w:rsidRPr="002C0CC4">
        <w:rPr>
          <w:rFonts w:cs="Arial"/>
        </w:rPr>
        <w:t xml:space="preserve"> Unidad Administrativa en </w:t>
      </w:r>
      <w:r w:rsidR="00033C2E" w:rsidRPr="002C0CC4">
        <w:rPr>
          <w:rFonts w:cs="Arial"/>
        </w:rPr>
        <w:t>mejora del</w:t>
      </w:r>
      <w:r w:rsidRPr="002C0CC4">
        <w:rPr>
          <w:rFonts w:cs="Arial"/>
        </w:rPr>
        <w:t xml:space="preserve"> inmueble, con el objeto de generar a corto y mediano plazo un ahorro de energía eléctrica.</w:t>
      </w:r>
    </w:p>
    <w:p w14:paraId="65BD85CF" w14:textId="77777777" w:rsidR="00692874" w:rsidRPr="002C0CC4" w:rsidRDefault="00692874" w:rsidP="00692874">
      <w:pPr>
        <w:ind w:left="426"/>
        <w:rPr>
          <w:rFonts w:cs="Arial"/>
          <w:b/>
        </w:rPr>
      </w:pPr>
      <w:r w:rsidRPr="002C0CC4">
        <w:rPr>
          <w:rFonts w:cs="Arial"/>
          <w:b/>
        </w:rPr>
        <w:t>Nula Inversión</w:t>
      </w:r>
      <w:commentRangeStart w:id="36"/>
      <w:r w:rsidRPr="002C0CC4">
        <w:rPr>
          <w:rFonts w:cs="Arial"/>
          <w:b/>
        </w:rPr>
        <w:t>.</w:t>
      </w:r>
      <w:commentRangeEnd w:id="36"/>
      <w:r w:rsidR="00D35C9B">
        <w:rPr>
          <w:rStyle w:val="Refdecomentario"/>
        </w:rPr>
        <w:commentReference w:id="36"/>
      </w:r>
    </w:p>
    <w:p w14:paraId="32C34984" w14:textId="0A830CD6" w:rsidR="00692874" w:rsidRPr="002C0CC4" w:rsidRDefault="00692874" w:rsidP="00692874">
      <w:pPr>
        <w:ind w:left="426"/>
        <w:rPr>
          <w:rFonts w:cs="Arial"/>
        </w:rPr>
      </w:pPr>
      <w:r w:rsidRPr="002C0CC4">
        <w:rPr>
          <w:rFonts w:cs="Arial"/>
        </w:rPr>
        <w:t xml:space="preserve">Aunado a las alternativas de cambio o sustitución de sistemas o equipos, es posible </w:t>
      </w:r>
      <w:r w:rsidR="00E06875" w:rsidRPr="002C0CC4">
        <w:rPr>
          <w:rFonts w:cs="Arial"/>
        </w:rPr>
        <w:t>establecer</w:t>
      </w:r>
      <w:r w:rsidRPr="002C0CC4">
        <w:rPr>
          <w:rFonts w:cs="Arial"/>
        </w:rPr>
        <w:t xml:space="preserve"> otras medidas cuyo costo es nulo o de baja inversión programada, </w:t>
      </w:r>
      <w:r w:rsidR="00033C2E" w:rsidRPr="002C0CC4">
        <w:rPr>
          <w:rFonts w:cs="Arial"/>
        </w:rPr>
        <w:t>que resulten</w:t>
      </w:r>
      <w:r w:rsidRPr="002C0CC4">
        <w:rPr>
          <w:rFonts w:cs="Arial"/>
        </w:rPr>
        <w:t xml:space="preserve"> también en excelentes oportunidades para ahorrar energía, tales como:</w:t>
      </w:r>
    </w:p>
    <w:p w14:paraId="08E81556" w14:textId="1F8DC451" w:rsidR="00692874" w:rsidRPr="002C0CC4" w:rsidRDefault="00692874" w:rsidP="00EE1BD8">
      <w:pPr>
        <w:pStyle w:val="Prrafodelista"/>
        <w:numPr>
          <w:ilvl w:val="0"/>
          <w:numId w:val="13"/>
        </w:numPr>
        <w:spacing w:after="160" w:line="259" w:lineRule="auto"/>
        <w:ind w:right="0"/>
        <w:rPr>
          <w:rFonts w:cs="Arial"/>
        </w:rPr>
      </w:pPr>
      <w:r w:rsidRPr="002C0CC4">
        <w:rPr>
          <w:rFonts w:cs="Arial"/>
        </w:rPr>
        <w:t>Apagar la luz artificial cuando no sea requerida, limpiar luminarios, aprovechar la luz natural.</w:t>
      </w:r>
    </w:p>
    <w:p w14:paraId="4A87498D" w14:textId="77777777" w:rsidR="00692874" w:rsidRPr="002C0CC4" w:rsidRDefault="00692874" w:rsidP="00EE1BD8">
      <w:pPr>
        <w:pStyle w:val="Prrafodelista"/>
        <w:numPr>
          <w:ilvl w:val="0"/>
          <w:numId w:val="13"/>
        </w:numPr>
        <w:spacing w:after="160" w:line="259" w:lineRule="auto"/>
        <w:ind w:right="0"/>
        <w:rPr>
          <w:rFonts w:cs="Arial"/>
        </w:rPr>
      </w:pPr>
      <w:r w:rsidRPr="002C0CC4">
        <w:rPr>
          <w:rFonts w:cs="Arial"/>
        </w:rPr>
        <w:t>En el horario de comida apagar computadoras, ventiladores y otros equipos.</w:t>
      </w:r>
    </w:p>
    <w:p w14:paraId="431D80BC" w14:textId="77777777" w:rsidR="00692874" w:rsidRPr="002C0CC4" w:rsidRDefault="00692874" w:rsidP="00EE1BD8">
      <w:pPr>
        <w:pStyle w:val="Prrafodelista"/>
        <w:numPr>
          <w:ilvl w:val="0"/>
          <w:numId w:val="13"/>
        </w:numPr>
        <w:spacing w:after="160" w:line="259" w:lineRule="auto"/>
        <w:ind w:right="0"/>
        <w:rPr>
          <w:rFonts w:cs="Arial"/>
        </w:rPr>
      </w:pPr>
      <w:r w:rsidRPr="002C0CC4">
        <w:rPr>
          <w:rFonts w:cs="Arial"/>
        </w:rPr>
        <w:t>Desconectar equipos ociosos.</w:t>
      </w:r>
    </w:p>
    <w:p w14:paraId="5DE09652" w14:textId="3943BB78" w:rsidR="00692874" w:rsidRPr="002C0CC4" w:rsidRDefault="00692874" w:rsidP="00EE1BD8">
      <w:pPr>
        <w:pStyle w:val="Prrafodelista"/>
        <w:numPr>
          <w:ilvl w:val="0"/>
          <w:numId w:val="13"/>
        </w:numPr>
        <w:spacing w:after="160" w:line="259" w:lineRule="auto"/>
        <w:ind w:right="0"/>
        <w:rPr>
          <w:rFonts w:cs="Arial"/>
        </w:rPr>
      </w:pPr>
      <w:r w:rsidRPr="002C0CC4">
        <w:rPr>
          <w:rFonts w:cs="Arial"/>
        </w:rPr>
        <w:t>Promover el ahorro de energía con carteles alusivos</w:t>
      </w:r>
      <w:r w:rsidR="00942429">
        <w:rPr>
          <w:rFonts w:cs="Arial"/>
        </w:rPr>
        <w:t>.</w:t>
      </w:r>
    </w:p>
    <w:p w14:paraId="0BF3A275" w14:textId="77777777" w:rsidR="00692874" w:rsidRPr="002C0CC4" w:rsidRDefault="00692874" w:rsidP="00DB7A44">
      <w:pPr>
        <w:ind w:left="426"/>
        <w:rPr>
          <w:rFonts w:cs="Arial"/>
          <w:b/>
        </w:rPr>
      </w:pPr>
      <w:r w:rsidRPr="002C0CC4">
        <w:rPr>
          <w:rFonts w:cs="Arial"/>
          <w:b/>
        </w:rPr>
        <w:t>Meta Anual de Ahorro</w:t>
      </w:r>
      <w:commentRangeStart w:id="37"/>
      <w:r w:rsidRPr="002C0CC4">
        <w:rPr>
          <w:rFonts w:cs="Arial"/>
          <w:b/>
        </w:rPr>
        <w:t xml:space="preserve">. </w:t>
      </w:r>
      <w:commentRangeEnd w:id="37"/>
      <w:r w:rsidR="00D35C9B">
        <w:rPr>
          <w:rStyle w:val="Refdecomentario"/>
        </w:rPr>
        <w:commentReference w:id="37"/>
      </w:r>
    </w:p>
    <w:p w14:paraId="1CAC0DBD" w14:textId="58816038" w:rsidR="00692874" w:rsidRPr="002C0CC4" w:rsidRDefault="00E06875" w:rsidP="00DB7A44">
      <w:pPr>
        <w:ind w:left="426"/>
        <w:rPr>
          <w:rFonts w:cs="Arial"/>
        </w:rPr>
      </w:pPr>
      <w:r w:rsidRPr="002C0CC4">
        <w:rPr>
          <w:rFonts w:cs="Arial"/>
        </w:rPr>
        <w:t>Será e</w:t>
      </w:r>
      <w:r w:rsidR="00692874" w:rsidRPr="002C0CC4">
        <w:rPr>
          <w:rFonts w:cs="Arial"/>
        </w:rPr>
        <w:t>stablecida</w:t>
      </w:r>
      <w:r w:rsidR="00D56887" w:rsidRPr="002C0CC4">
        <w:rPr>
          <w:rFonts w:cs="Arial"/>
        </w:rPr>
        <w:t xml:space="preserve"> </w:t>
      </w:r>
      <w:r w:rsidR="00692874" w:rsidRPr="002C0CC4">
        <w:rPr>
          <w:rFonts w:cs="Arial"/>
        </w:rPr>
        <w:t>individual</w:t>
      </w:r>
      <w:r w:rsidRPr="002C0CC4">
        <w:rPr>
          <w:rFonts w:cs="Arial"/>
        </w:rPr>
        <w:t>mente</w:t>
      </w:r>
      <w:r w:rsidR="00D56887" w:rsidRPr="002C0CC4">
        <w:rPr>
          <w:rFonts w:cs="Arial"/>
        </w:rPr>
        <w:t xml:space="preserve"> por la CONUEE</w:t>
      </w:r>
      <w:r w:rsidR="00692874" w:rsidRPr="002C0CC4">
        <w:rPr>
          <w:rFonts w:cs="Arial"/>
        </w:rPr>
        <w:t xml:space="preserve"> </w:t>
      </w:r>
      <w:r w:rsidR="00D56887" w:rsidRPr="002C0CC4">
        <w:rPr>
          <w:rFonts w:cs="Arial"/>
        </w:rPr>
        <w:t>para los inmuebles de uso de oficina o de otros usos que se encuentran registrados en el sistema APF</w:t>
      </w:r>
      <w:r w:rsidR="00692874" w:rsidRPr="002C0CC4">
        <w:rPr>
          <w:rFonts w:cs="Arial"/>
        </w:rPr>
        <w:t>,</w:t>
      </w:r>
      <w:r w:rsidR="00D56887" w:rsidRPr="002C0CC4">
        <w:rPr>
          <w:rFonts w:cs="Arial"/>
        </w:rPr>
        <w:t xml:space="preserve"> </w:t>
      </w:r>
      <w:r w:rsidR="00033C2E" w:rsidRPr="002C0CC4">
        <w:rPr>
          <w:rFonts w:cs="Arial"/>
        </w:rPr>
        <w:t>de acuerdo con</w:t>
      </w:r>
      <w:r w:rsidRPr="002C0CC4">
        <w:rPr>
          <w:rFonts w:cs="Arial"/>
        </w:rPr>
        <w:t xml:space="preserve"> </w:t>
      </w:r>
      <w:r w:rsidR="00D56887" w:rsidRPr="002C0CC4">
        <w:rPr>
          <w:rFonts w:cs="Arial"/>
        </w:rPr>
        <w:t>los consumos de energía elé</w:t>
      </w:r>
      <w:r w:rsidRPr="002C0CC4">
        <w:rPr>
          <w:rFonts w:cs="Arial"/>
        </w:rPr>
        <w:t>ctrica del año en curso</w:t>
      </w:r>
      <w:r w:rsidR="00D56887" w:rsidRPr="002C0CC4">
        <w:rPr>
          <w:rFonts w:cs="Arial"/>
        </w:rPr>
        <w:t>, con respecto a</w:t>
      </w:r>
      <w:r w:rsidRPr="002C0CC4">
        <w:rPr>
          <w:rFonts w:cs="Arial"/>
        </w:rPr>
        <w:t xml:space="preserve"> los consumos</w:t>
      </w:r>
      <w:r w:rsidR="00D56887" w:rsidRPr="002C0CC4">
        <w:rPr>
          <w:rFonts w:cs="Arial"/>
        </w:rPr>
        <w:t xml:space="preserve"> de energía</w:t>
      </w:r>
      <w:r w:rsidRPr="002C0CC4">
        <w:rPr>
          <w:rFonts w:cs="Arial"/>
        </w:rPr>
        <w:t xml:space="preserve"> del año anterior.</w:t>
      </w:r>
      <w:r w:rsidR="00692874" w:rsidRPr="002C0CC4">
        <w:rPr>
          <w:rFonts w:cs="Arial"/>
        </w:rPr>
        <w:t xml:space="preserve"> </w:t>
      </w:r>
    </w:p>
    <w:p w14:paraId="3E9A2274" w14:textId="77777777" w:rsidR="00692874" w:rsidRPr="002C0CC4" w:rsidRDefault="00692874" w:rsidP="00DB7A44">
      <w:pPr>
        <w:ind w:left="426"/>
        <w:rPr>
          <w:rFonts w:cs="Arial"/>
          <w:b/>
        </w:rPr>
      </w:pPr>
      <w:r w:rsidRPr="002C0CC4">
        <w:rPr>
          <w:rFonts w:cs="Arial"/>
          <w:b/>
        </w:rPr>
        <w:t>Avance de Meta</w:t>
      </w:r>
    </w:p>
    <w:p w14:paraId="3A28A185" w14:textId="5C78C906" w:rsidR="00692874" w:rsidRPr="002C0CC4" w:rsidRDefault="00692874" w:rsidP="00DB7A44">
      <w:pPr>
        <w:ind w:left="426"/>
        <w:rPr>
          <w:rFonts w:cs="Arial"/>
        </w:rPr>
      </w:pPr>
      <w:r w:rsidRPr="002C0CC4">
        <w:rPr>
          <w:rFonts w:eastAsia="Times New Roman" w:cs="Arial"/>
        </w:rPr>
        <w:t>El funcionario Operador del Inmueble deberá reportar las acciones de inversión</w:t>
      </w:r>
      <w:r w:rsidR="00D75C09" w:rsidRPr="002C0CC4">
        <w:rPr>
          <w:rFonts w:eastAsia="Times New Roman" w:cs="Arial"/>
        </w:rPr>
        <w:t xml:space="preserve"> programada en el </w:t>
      </w:r>
      <w:r w:rsidR="001C454B" w:rsidRPr="002C0CC4">
        <w:rPr>
          <w:rFonts w:eastAsia="Times New Roman" w:cs="Arial"/>
        </w:rPr>
        <w:t>PAT del ejercicio presupuestal vigente</w:t>
      </w:r>
      <w:r w:rsidR="00D56887" w:rsidRPr="002C0CC4">
        <w:rPr>
          <w:rFonts w:eastAsia="Times New Roman" w:cs="Arial"/>
        </w:rPr>
        <w:t xml:space="preserve">, </w:t>
      </w:r>
      <w:r w:rsidR="00D75C09" w:rsidRPr="002C0CC4">
        <w:rPr>
          <w:rFonts w:eastAsia="Times New Roman" w:cs="Arial"/>
        </w:rPr>
        <w:t>vigila</w:t>
      </w:r>
      <w:r w:rsidR="00D56887" w:rsidRPr="002C0CC4">
        <w:rPr>
          <w:rFonts w:eastAsia="Times New Roman" w:cs="Arial"/>
        </w:rPr>
        <w:t>ndo</w:t>
      </w:r>
      <w:r w:rsidR="00D75C09" w:rsidRPr="002C0CC4">
        <w:rPr>
          <w:rFonts w:eastAsia="Times New Roman" w:cs="Arial"/>
        </w:rPr>
        <w:t xml:space="preserve"> su cumplimiento </w:t>
      </w:r>
      <w:r w:rsidR="00D56887" w:rsidRPr="002C0CC4">
        <w:rPr>
          <w:rFonts w:eastAsia="Times New Roman" w:cs="Arial"/>
        </w:rPr>
        <w:t xml:space="preserve">y a </w:t>
      </w:r>
      <w:r w:rsidR="00D75C09" w:rsidRPr="002C0CC4">
        <w:rPr>
          <w:rFonts w:eastAsia="Times New Roman" w:cs="Arial"/>
        </w:rPr>
        <w:t>su</w:t>
      </w:r>
      <w:r w:rsidR="00D56887" w:rsidRPr="002C0CC4">
        <w:rPr>
          <w:rFonts w:eastAsia="Times New Roman" w:cs="Arial"/>
        </w:rPr>
        <w:t xml:space="preserve"> vez</w:t>
      </w:r>
      <w:r w:rsidR="001C454B" w:rsidRPr="002C0CC4">
        <w:rPr>
          <w:rFonts w:eastAsia="Times New Roman" w:cs="Arial"/>
        </w:rPr>
        <w:t xml:space="preserve"> deberá</w:t>
      </w:r>
      <w:r w:rsidR="00D56887" w:rsidRPr="002C0CC4">
        <w:rPr>
          <w:rFonts w:eastAsia="Times New Roman" w:cs="Arial"/>
        </w:rPr>
        <w:t xml:space="preserve"> </w:t>
      </w:r>
      <w:r w:rsidR="001C454B" w:rsidRPr="002C0CC4">
        <w:rPr>
          <w:rFonts w:eastAsia="Times New Roman" w:cs="Arial"/>
        </w:rPr>
        <w:t>registrar</w:t>
      </w:r>
      <w:r w:rsidR="00D56887" w:rsidRPr="002C0CC4">
        <w:rPr>
          <w:rFonts w:eastAsia="Times New Roman" w:cs="Arial"/>
        </w:rPr>
        <w:t xml:space="preserve"> </w:t>
      </w:r>
      <w:r w:rsidR="001C454B" w:rsidRPr="002C0CC4">
        <w:rPr>
          <w:rFonts w:eastAsia="Times New Roman" w:cs="Arial"/>
        </w:rPr>
        <w:t>el</w:t>
      </w:r>
      <w:r w:rsidR="00D75C09" w:rsidRPr="002C0CC4">
        <w:rPr>
          <w:rFonts w:eastAsia="Times New Roman" w:cs="Arial"/>
        </w:rPr>
        <w:t xml:space="preserve"> avance </w:t>
      </w:r>
      <w:r w:rsidRPr="002C0CC4">
        <w:rPr>
          <w:rFonts w:cs="Arial"/>
        </w:rPr>
        <w:t xml:space="preserve">trimestral en el </w:t>
      </w:r>
      <w:r w:rsidR="00E81430">
        <w:rPr>
          <w:rFonts w:cs="Arial"/>
        </w:rPr>
        <w:t>s</w:t>
      </w:r>
      <w:r w:rsidRPr="002C0CC4">
        <w:rPr>
          <w:rFonts w:cs="Arial"/>
        </w:rPr>
        <w:t>istema de la CONUEE.</w:t>
      </w:r>
    </w:p>
    <w:p w14:paraId="17D0F55D" w14:textId="2BF7A712" w:rsidR="00DB7A44" w:rsidRPr="0056784C" w:rsidRDefault="00DB7A44" w:rsidP="0056784C">
      <w:pPr>
        <w:pStyle w:val="Ttulo1"/>
        <w:numPr>
          <w:ilvl w:val="0"/>
          <w:numId w:val="0"/>
        </w:numPr>
        <w:spacing w:after="120"/>
        <w:ind w:left="709" w:right="-17"/>
        <w:jc w:val="both"/>
        <w:rPr>
          <w:rFonts w:ascii="Arial Black" w:hAnsi="Arial Black"/>
          <w:sz w:val="26"/>
          <w:szCs w:val="26"/>
        </w:rPr>
      </w:pPr>
      <w:bookmarkStart w:id="38" w:name="_Toc536448135"/>
      <w:r w:rsidRPr="0056784C">
        <w:rPr>
          <w:rFonts w:ascii="Arial Black" w:hAnsi="Arial Black"/>
          <w:sz w:val="26"/>
          <w:szCs w:val="26"/>
        </w:rPr>
        <w:lastRenderedPageBreak/>
        <w:t>SISTEMA DE GESTI</w:t>
      </w:r>
      <w:r w:rsidR="0068568A" w:rsidRPr="0056784C">
        <w:rPr>
          <w:rFonts w:ascii="Arial Black" w:hAnsi="Arial Black"/>
          <w:sz w:val="26"/>
          <w:szCs w:val="26"/>
        </w:rPr>
        <w:t>Ó</w:t>
      </w:r>
      <w:r w:rsidRPr="0056784C">
        <w:rPr>
          <w:rFonts w:ascii="Arial Black" w:hAnsi="Arial Black"/>
          <w:sz w:val="26"/>
          <w:szCs w:val="26"/>
        </w:rPr>
        <w:t>N DE</w:t>
      </w:r>
      <w:r w:rsidR="000B2568" w:rsidRPr="0056784C">
        <w:rPr>
          <w:rFonts w:ascii="Arial Black" w:hAnsi="Arial Black"/>
          <w:sz w:val="26"/>
          <w:szCs w:val="26"/>
        </w:rPr>
        <w:t xml:space="preserve"> LA</w:t>
      </w:r>
      <w:r w:rsidRPr="0056784C">
        <w:rPr>
          <w:rFonts w:ascii="Arial Black" w:hAnsi="Arial Black"/>
          <w:sz w:val="26"/>
          <w:szCs w:val="26"/>
        </w:rPr>
        <w:t xml:space="preserve"> ENERG</w:t>
      </w:r>
      <w:r w:rsidR="0068568A" w:rsidRPr="0056784C">
        <w:rPr>
          <w:rFonts w:ascii="Arial Black" w:hAnsi="Arial Black"/>
          <w:sz w:val="26"/>
          <w:szCs w:val="26"/>
        </w:rPr>
        <w:t>Í</w:t>
      </w:r>
      <w:r w:rsidRPr="0056784C">
        <w:rPr>
          <w:rFonts w:ascii="Arial Black" w:hAnsi="Arial Black"/>
          <w:sz w:val="26"/>
          <w:szCs w:val="26"/>
        </w:rPr>
        <w:t>A (</w:t>
      </w:r>
      <w:proofErr w:type="spellStart"/>
      <w:r w:rsidRPr="0056784C">
        <w:rPr>
          <w:rFonts w:ascii="Arial Black" w:hAnsi="Arial Black"/>
          <w:sz w:val="26"/>
          <w:szCs w:val="26"/>
        </w:rPr>
        <w:t>SGEn</w:t>
      </w:r>
      <w:proofErr w:type="spellEnd"/>
      <w:r w:rsidRPr="0056784C">
        <w:rPr>
          <w:rFonts w:ascii="Arial Black" w:hAnsi="Arial Black"/>
          <w:sz w:val="26"/>
          <w:szCs w:val="26"/>
        </w:rPr>
        <w:t>)</w:t>
      </w:r>
      <w:commentRangeStart w:id="39"/>
      <w:r w:rsidRPr="0056784C">
        <w:rPr>
          <w:rFonts w:ascii="Arial Black" w:hAnsi="Arial Black"/>
          <w:sz w:val="26"/>
          <w:szCs w:val="26"/>
        </w:rPr>
        <w:t>.</w:t>
      </w:r>
      <w:bookmarkEnd w:id="38"/>
      <w:commentRangeEnd w:id="39"/>
      <w:r w:rsidR="00D35C9B">
        <w:rPr>
          <w:rStyle w:val="Refdecomentario"/>
          <w:rFonts w:ascii="Garamond" w:eastAsia="Garamond" w:hAnsi="Garamond" w:cs="Garamond"/>
          <w:b w:val="0"/>
          <w:color w:val="000000"/>
        </w:rPr>
        <w:commentReference w:id="39"/>
      </w:r>
    </w:p>
    <w:p w14:paraId="0485C1E2" w14:textId="3DA6FDE3" w:rsidR="00DB7A44" w:rsidRPr="002C0CC4" w:rsidRDefault="00DB7A44" w:rsidP="00DB7A44">
      <w:pPr>
        <w:ind w:left="284"/>
        <w:rPr>
          <w:rFonts w:cs="Arial"/>
        </w:rPr>
      </w:pPr>
      <w:r w:rsidRPr="002C0CC4">
        <w:rPr>
          <w:rFonts w:cs="Arial"/>
        </w:rPr>
        <w:t>La aplicación de un</w:t>
      </w:r>
      <w:r w:rsidR="00810B6D" w:rsidRPr="002C0CC4">
        <w:rPr>
          <w:rFonts w:cs="Arial"/>
        </w:rPr>
        <w:t xml:space="preserve"> </w:t>
      </w:r>
      <w:proofErr w:type="spellStart"/>
      <w:r w:rsidRPr="002C0CC4">
        <w:rPr>
          <w:rFonts w:cs="Arial"/>
        </w:rPr>
        <w:t>SGEn</w:t>
      </w:r>
      <w:proofErr w:type="spellEnd"/>
      <w:r w:rsidRPr="002C0CC4">
        <w:rPr>
          <w:rFonts w:cs="Arial"/>
        </w:rPr>
        <w:t xml:space="preserve"> será </w:t>
      </w:r>
      <w:r w:rsidR="00033C2E" w:rsidRPr="002C0CC4">
        <w:rPr>
          <w:rFonts w:cs="Arial"/>
        </w:rPr>
        <w:t>implementada</w:t>
      </w:r>
      <w:r w:rsidRPr="002C0CC4">
        <w:rPr>
          <w:rFonts w:cs="Arial"/>
        </w:rPr>
        <w:t xml:space="preserve"> de manera paulatina en todos los inmuebles de la SCT, independientemente de las condiciones operativas. No obstante, la implementación exitosa depende del compromiso de todos los niveles y funciones de la </w:t>
      </w:r>
      <w:r w:rsidR="00AB27E4" w:rsidRPr="002C0CC4">
        <w:rPr>
          <w:rFonts w:cs="Arial"/>
        </w:rPr>
        <w:t>D</w:t>
      </w:r>
      <w:r w:rsidRPr="002C0CC4">
        <w:rPr>
          <w:rFonts w:cs="Arial"/>
        </w:rPr>
        <w:t xml:space="preserve">ependencia contando de manera especial con la participación de los </w:t>
      </w:r>
      <w:r w:rsidR="00EF770F">
        <w:rPr>
          <w:rFonts w:cs="Arial"/>
        </w:rPr>
        <w:t>f</w:t>
      </w:r>
      <w:r w:rsidRPr="002C0CC4">
        <w:rPr>
          <w:rFonts w:cs="Arial"/>
        </w:rPr>
        <w:t>uncionarios de mayor jerarquía.</w:t>
      </w:r>
    </w:p>
    <w:p w14:paraId="1A6BB0AE" w14:textId="696CE539" w:rsidR="00DB7A44" w:rsidRPr="002C0CC4" w:rsidRDefault="00DB7A44" w:rsidP="00DB7A44">
      <w:pPr>
        <w:ind w:left="284"/>
        <w:rPr>
          <w:rFonts w:cs="Arial"/>
        </w:rPr>
      </w:pPr>
      <w:r w:rsidRPr="002C0CC4">
        <w:rPr>
          <w:rFonts w:cs="Arial"/>
        </w:rPr>
        <w:t>El propósito de un SGEn es establecer los métodos y procesos necesarios para mejorar el rendimiento energético, incluyendo la eficiencia, uso y consumo.</w:t>
      </w:r>
    </w:p>
    <w:p w14:paraId="17F95241" w14:textId="2C79B7A8" w:rsidR="00DB7A44" w:rsidRPr="002C0CC4" w:rsidRDefault="00DB7A44" w:rsidP="00DB7A44">
      <w:pPr>
        <w:spacing w:after="160" w:line="259" w:lineRule="auto"/>
        <w:ind w:left="284" w:right="0" w:firstLine="0"/>
        <w:rPr>
          <w:rFonts w:cs="Arial"/>
        </w:rPr>
      </w:pPr>
      <w:r w:rsidRPr="002C0CC4">
        <w:rPr>
          <w:rFonts w:cs="Arial"/>
        </w:rPr>
        <w:t>La aplicación del S</w:t>
      </w:r>
      <w:r w:rsidR="00AB27E4" w:rsidRPr="002C0CC4">
        <w:rPr>
          <w:rFonts w:cs="Arial"/>
        </w:rPr>
        <w:t>GEn</w:t>
      </w:r>
      <w:r w:rsidRPr="002C0CC4">
        <w:rPr>
          <w:rFonts w:cs="Arial"/>
        </w:rPr>
        <w:t xml:space="preserve"> tiene la finalidad de conducir a reducciones en las emisiones de gases de efecto invernadero, el costo de la energía</w:t>
      </w:r>
      <w:commentRangeStart w:id="40"/>
      <w:r w:rsidRPr="002C0CC4">
        <w:rPr>
          <w:rFonts w:cs="Arial"/>
        </w:rPr>
        <w:t>,</w:t>
      </w:r>
      <w:commentRangeEnd w:id="40"/>
      <w:r w:rsidR="003B2F70">
        <w:rPr>
          <w:rStyle w:val="Refdecomentario"/>
        </w:rPr>
        <w:commentReference w:id="40"/>
      </w:r>
      <w:r w:rsidRPr="002C0CC4">
        <w:rPr>
          <w:rFonts w:cs="Arial"/>
        </w:rPr>
        <w:t xml:space="preserve"> y otros impactos ambientales relacionados.</w:t>
      </w:r>
    </w:p>
    <w:p w14:paraId="3545C3DB" w14:textId="77777777" w:rsidR="00DB7A44" w:rsidRPr="00001CC8" w:rsidRDefault="00DB7A44" w:rsidP="00DB7A44">
      <w:pPr>
        <w:spacing w:after="160" w:line="259" w:lineRule="auto"/>
        <w:ind w:left="284" w:right="0" w:firstLine="0"/>
        <w:rPr>
          <w:rFonts w:ascii="Arial" w:hAnsi="Arial" w:cs="Arial"/>
        </w:rPr>
      </w:pPr>
    </w:p>
    <w:p w14:paraId="7FC14A21" w14:textId="724C0BE2" w:rsidR="00DB7A44" w:rsidRPr="0056784C" w:rsidRDefault="00DB7A44" w:rsidP="0056784C">
      <w:pPr>
        <w:pStyle w:val="Ttulo1"/>
        <w:numPr>
          <w:ilvl w:val="0"/>
          <w:numId w:val="0"/>
        </w:numPr>
        <w:spacing w:after="120"/>
        <w:ind w:left="851" w:right="-17"/>
        <w:rPr>
          <w:rFonts w:ascii="Arial Black" w:hAnsi="Arial Black"/>
          <w:sz w:val="26"/>
          <w:szCs w:val="26"/>
        </w:rPr>
      </w:pPr>
      <w:bookmarkStart w:id="41" w:name="_Toc536448136"/>
      <w:r w:rsidRPr="0056784C">
        <w:rPr>
          <w:rFonts w:ascii="Arial Black" w:hAnsi="Arial Black"/>
          <w:sz w:val="26"/>
          <w:szCs w:val="26"/>
        </w:rPr>
        <w:t>CONTROL Y SEGUIMIENTO</w:t>
      </w:r>
      <w:commentRangeStart w:id="42"/>
      <w:r w:rsidRPr="0056784C">
        <w:rPr>
          <w:rFonts w:ascii="Arial Black" w:hAnsi="Arial Black"/>
          <w:sz w:val="26"/>
          <w:szCs w:val="26"/>
        </w:rPr>
        <w:t>.</w:t>
      </w:r>
      <w:bookmarkEnd w:id="41"/>
      <w:commentRangeEnd w:id="42"/>
      <w:r w:rsidR="00FD4297">
        <w:rPr>
          <w:rStyle w:val="Refdecomentario"/>
          <w:rFonts w:ascii="Garamond" w:eastAsia="Garamond" w:hAnsi="Garamond" w:cs="Garamond"/>
          <w:b w:val="0"/>
          <w:color w:val="000000"/>
        </w:rPr>
        <w:commentReference w:id="42"/>
      </w:r>
    </w:p>
    <w:p w14:paraId="7E24024C" w14:textId="478DD6E7" w:rsidR="00DB7A44" w:rsidRPr="002C0CC4" w:rsidRDefault="00DB7A44" w:rsidP="00DB7A44">
      <w:pPr>
        <w:ind w:left="284"/>
        <w:rPr>
          <w:rFonts w:cs="Arial"/>
        </w:rPr>
      </w:pPr>
      <w:r w:rsidRPr="002C0CC4">
        <w:rPr>
          <w:rFonts w:cs="Arial"/>
        </w:rPr>
        <w:t>Se deberá establecer un sistema de control y seguimiento de las acciones propuestas durante los recorridos con la finalidad de cumplir con la meta anual de ahorro de energía</w:t>
      </w:r>
      <w:r w:rsidR="002668C6">
        <w:rPr>
          <w:rFonts w:cs="Arial"/>
        </w:rPr>
        <w:t xml:space="preserve"> establecida por el CAE</w:t>
      </w:r>
      <w:r w:rsidRPr="002C0CC4">
        <w:rPr>
          <w:rFonts w:cs="Arial"/>
        </w:rPr>
        <w:t xml:space="preserve">, considerando los siguientes aspectos: </w:t>
      </w:r>
    </w:p>
    <w:p w14:paraId="467923CE" w14:textId="45D3BBBB" w:rsidR="00DB7A44" w:rsidRPr="002C0CC4" w:rsidRDefault="00DB7A44" w:rsidP="00DB7A44">
      <w:pPr>
        <w:rPr>
          <w:rFonts w:cs="Arial"/>
        </w:rPr>
      </w:pPr>
      <w:r w:rsidRPr="002C0CC4">
        <w:rPr>
          <w:rFonts w:cs="Arial"/>
        </w:rPr>
        <w:sym w:font="Symbol" w:char="F0B7"/>
      </w:r>
      <w:r w:rsidRPr="002C0CC4">
        <w:rPr>
          <w:rFonts w:cs="Arial"/>
        </w:rPr>
        <w:t xml:space="preserve"> Análisis de los reportes de consumos de energía presentados en cada </w:t>
      </w:r>
      <w:r w:rsidR="00EF770F">
        <w:rPr>
          <w:rFonts w:cs="Arial"/>
        </w:rPr>
        <w:t>s</w:t>
      </w:r>
      <w:r w:rsidRPr="002C0CC4">
        <w:rPr>
          <w:rFonts w:cs="Arial"/>
        </w:rPr>
        <w:t xml:space="preserve">esión del Comité Interno de la SCT, es decir, para determinar los factores en su caso de aumento de consumo </w:t>
      </w:r>
      <w:r w:rsidR="0056784C">
        <w:rPr>
          <w:rFonts w:cs="Arial"/>
        </w:rPr>
        <w:t>tr</w:t>
      </w:r>
      <w:r w:rsidRPr="002C0CC4">
        <w:rPr>
          <w:rFonts w:cs="Arial"/>
        </w:rPr>
        <w:t>imestral.</w:t>
      </w:r>
    </w:p>
    <w:p w14:paraId="305F7BF7" w14:textId="77777777" w:rsidR="00DB7A44" w:rsidRPr="002C0CC4" w:rsidRDefault="00DB7A44" w:rsidP="00DB7A44">
      <w:pPr>
        <w:rPr>
          <w:rFonts w:cs="Arial"/>
        </w:rPr>
      </w:pPr>
      <w:r w:rsidRPr="002C0CC4">
        <w:rPr>
          <w:rFonts w:cs="Arial"/>
        </w:rPr>
        <w:sym w:font="Symbol" w:char="F0B7"/>
      </w:r>
      <w:r w:rsidRPr="002C0CC4">
        <w:rPr>
          <w:rFonts w:cs="Arial"/>
        </w:rPr>
        <w:t xml:space="preserve">De ser necesario elaborar gráficas como herramienta estadística para una mejor interpretación de la información generada. </w:t>
      </w:r>
    </w:p>
    <w:p w14:paraId="5A237C4F" w14:textId="5485D840" w:rsidR="00DB7A44" w:rsidRPr="002C0CC4" w:rsidRDefault="00DB7A44" w:rsidP="00DB7A44">
      <w:pPr>
        <w:rPr>
          <w:rFonts w:cs="Arial"/>
        </w:rPr>
      </w:pPr>
      <w:r w:rsidRPr="002C0CC4">
        <w:rPr>
          <w:rFonts w:cs="Arial"/>
        </w:rPr>
        <w:sym w:font="Symbol" w:char="F0B7"/>
      </w:r>
      <w:r w:rsidRPr="002C0CC4">
        <w:rPr>
          <w:rFonts w:cs="Arial"/>
        </w:rPr>
        <w:t xml:space="preserve"> Dar seguimiento a los acuerdos y plazos a cumplir, derivados del recorrido y de las acciones cuantitativas y cualitativas que se deberán reportar al Pleno del CAE.</w:t>
      </w:r>
    </w:p>
    <w:p w14:paraId="2A0B1409" w14:textId="77777777" w:rsidR="00DB7A44" w:rsidRPr="00001CC8" w:rsidRDefault="00DB7A44" w:rsidP="00DB7A44">
      <w:pPr>
        <w:spacing w:after="160" w:line="259" w:lineRule="auto"/>
        <w:ind w:left="142" w:right="0" w:firstLine="0"/>
        <w:rPr>
          <w:rFonts w:ascii="Arial" w:eastAsia="Arial" w:hAnsi="Arial" w:cs="Arial"/>
          <w:b/>
          <w:color w:val="808080"/>
          <w:sz w:val="32"/>
        </w:rPr>
      </w:pPr>
    </w:p>
    <w:p w14:paraId="24268884" w14:textId="77777777" w:rsidR="00DB7A44" w:rsidRPr="00001CC8" w:rsidRDefault="00DB7A44" w:rsidP="00DB7A44">
      <w:pPr>
        <w:spacing w:after="160" w:line="259" w:lineRule="auto"/>
        <w:ind w:left="284" w:right="0" w:firstLine="0"/>
        <w:rPr>
          <w:rFonts w:ascii="Arial" w:eastAsia="Arial" w:hAnsi="Arial" w:cs="Arial"/>
          <w:b/>
          <w:color w:val="808080"/>
          <w:sz w:val="32"/>
        </w:rPr>
      </w:pPr>
    </w:p>
    <w:p w14:paraId="41C38003" w14:textId="1C45F4DA" w:rsidR="00EF770F" w:rsidRDefault="00EF770F" w:rsidP="00A576B7">
      <w:pPr>
        <w:rPr>
          <w:rFonts w:ascii="Arial" w:hAnsi="Arial" w:cs="Arial"/>
        </w:rPr>
      </w:pPr>
      <w:r>
        <w:rPr>
          <w:rFonts w:ascii="Arial" w:hAnsi="Arial" w:cs="Arial"/>
        </w:rPr>
        <w:br w:type="page"/>
      </w:r>
    </w:p>
    <w:p w14:paraId="3DB64ED6" w14:textId="77777777" w:rsidR="00934394" w:rsidRDefault="00934394" w:rsidP="0056784C">
      <w:pPr>
        <w:pStyle w:val="Ttulo1"/>
        <w:numPr>
          <w:ilvl w:val="0"/>
          <w:numId w:val="0"/>
        </w:numPr>
        <w:tabs>
          <w:tab w:val="left" w:pos="851"/>
        </w:tabs>
        <w:spacing w:after="120"/>
        <w:ind w:left="851" w:right="-17"/>
        <w:rPr>
          <w:rFonts w:ascii="Arial Black" w:hAnsi="Arial Black"/>
          <w:sz w:val="26"/>
          <w:szCs w:val="26"/>
        </w:rPr>
      </w:pPr>
      <w:bookmarkStart w:id="43" w:name="_Toc536448137"/>
    </w:p>
    <w:p w14:paraId="2AA9104C" w14:textId="64DAECAB" w:rsidR="00AC2584" w:rsidRPr="0056784C" w:rsidRDefault="0056784C" w:rsidP="0056784C">
      <w:pPr>
        <w:pStyle w:val="Ttulo1"/>
        <w:numPr>
          <w:ilvl w:val="0"/>
          <w:numId w:val="0"/>
        </w:numPr>
        <w:tabs>
          <w:tab w:val="left" w:pos="851"/>
        </w:tabs>
        <w:spacing w:after="120"/>
        <w:ind w:left="851" w:right="-17"/>
        <w:rPr>
          <w:rFonts w:ascii="Arial Black" w:hAnsi="Arial Black"/>
          <w:sz w:val="26"/>
          <w:szCs w:val="26"/>
        </w:rPr>
      </w:pPr>
      <w:r>
        <w:rPr>
          <w:rFonts w:ascii="Arial Black" w:hAnsi="Arial Black"/>
          <w:sz w:val="26"/>
          <w:szCs w:val="26"/>
        </w:rPr>
        <w:t xml:space="preserve"> </w:t>
      </w:r>
      <w:r w:rsidR="00AC2584" w:rsidRPr="0056784C">
        <w:rPr>
          <w:rFonts w:ascii="Arial Black" w:hAnsi="Arial Black"/>
          <w:sz w:val="26"/>
          <w:szCs w:val="26"/>
        </w:rPr>
        <w:t>GENERALIDADES</w:t>
      </w:r>
      <w:bookmarkEnd w:id="43"/>
    </w:p>
    <w:p w14:paraId="079E255B" w14:textId="77777777" w:rsidR="00AC2584" w:rsidRPr="002C0CC4" w:rsidRDefault="00AC2584" w:rsidP="00AC2584">
      <w:pPr>
        <w:spacing w:after="0"/>
        <w:ind w:left="557" w:firstLine="0"/>
        <w:rPr>
          <w:rFonts w:cs="Arial"/>
        </w:rPr>
      </w:pPr>
    </w:p>
    <w:p w14:paraId="359371B1" w14:textId="77777777" w:rsidR="00AC2584" w:rsidRPr="002C0CC4" w:rsidRDefault="00AC2584" w:rsidP="00AC2584">
      <w:pPr>
        <w:spacing w:after="0"/>
        <w:ind w:left="557" w:firstLine="0"/>
        <w:rPr>
          <w:rFonts w:cs="Arial"/>
        </w:rPr>
      </w:pPr>
    </w:p>
    <w:p w14:paraId="747D5695" w14:textId="77777777" w:rsidR="00AC2584" w:rsidRPr="002C0CC4" w:rsidRDefault="00AC2584" w:rsidP="00AC2584">
      <w:pPr>
        <w:spacing w:after="0"/>
        <w:ind w:left="557" w:firstLine="0"/>
        <w:rPr>
          <w:rFonts w:cs="Arial"/>
          <w:b/>
        </w:rPr>
      </w:pPr>
      <w:r w:rsidRPr="002C0CC4">
        <w:rPr>
          <w:rFonts w:cs="Arial"/>
          <w:b/>
        </w:rPr>
        <w:t xml:space="preserve">Promovente </w:t>
      </w:r>
    </w:p>
    <w:p w14:paraId="076F96AE" w14:textId="77777777" w:rsidR="00AC2584" w:rsidRPr="002C0CC4" w:rsidRDefault="00AC2584" w:rsidP="00AC2584">
      <w:pPr>
        <w:spacing w:after="0"/>
        <w:ind w:left="557" w:firstLine="0"/>
        <w:rPr>
          <w:rFonts w:cs="Arial"/>
          <w:b/>
        </w:rPr>
      </w:pPr>
    </w:p>
    <w:p w14:paraId="5EF45120" w14:textId="77777777" w:rsidR="00AC2584" w:rsidRPr="002C0CC4" w:rsidRDefault="00AC2584" w:rsidP="00AC2584">
      <w:pPr>
        <w:spacing w:after="0"/>
        <w:ind w:left="557" w:firstLine="0"/>
        <w:rPr>
          <w:rFonts w:cs="Arial"/>
        </w:rPr>
      </w:pPr>
      <w:r w:rsidRPr="002C0CC4">
        <w:rPr>
          <w:rFonts w:cs="Arial"/>
        </w:rPr>
        <w:t>Unidad Administrativa: Dirección General de Recursos Materiales.</w:t>
      </w:r>
    </w:p>
    <w:p w14:paraId="5DD91024" w14:textId="77777777" w:rsidR="00AC2584" w:rsidRPr="002C0CC4" w:rsidRDefault="00AC2584" w:rsidP="00AC2584">
      <w:pPr>
        <w:spacing w:after="0"/>
        <w:ind w:left="557" w:firstLine="0"/>
        <w:rPr>
          <w:rFonts w:cs="Arial"/>
          <w:b/>
        </w:rPr>
      </w:pPr>
    </w:p>
    <w:p w14:paraId="27AED9CA" w14:textId="77777777" w:rsidR="00AC2584" w:rsidRPr="002C0CC4" w:rsidRDefault="00AC2584" w:rsidP="00AC2584">
      <w:pPr>
        <w:spacing w:after="0"/>
        <w:ind w:left="557" w:firstLine="0"/>
        <w:rPr>
          <w:rFonts w:cs="Arial"/>
        </w:rPr>
      </w:pPr>
    </w:p>
    <w:p w14:paraId="79E5EE26" w14:textId="77777777" w:rsidR="00AC2584" w:rsidRPr="002C0CC4" w:rsidRDefault="00AC2584" w:rsidP="00AC2584">
      <w:pPr>
        <w:spacing w:after="0"/>
        <w:ind w:left="557" w:firstLine="0"/>
        <w:rPr>
          <w:rFonts w:cs="Arial"/>
          <w:b/>
        </w:rPr>
      </w:pPr>
    </w:p>
    <w:p w14:paraId="04EE2ADC" w14:textId="77777777" w:rsidR="00AC2584" w:rsidRPr="002C0CC4" w:rsidRDefault="00AC2584" w:rsidP="00AC2584">
      <w:pPr>
        <w:spacing w:after="0"/>
        <w:ind w:left="557" w:firstLine="0"/>
        <w:rPr>
          <w:rFonts w:cs="Arial"/>
          <w:b/>
        </w:rPr>
      </w:pPr>
      <w:r w:rsidRPr="002C0CC4">
        <w:rPr>
          <w:rFonts w:cs="Arial"/>
          <w:b/>
        </w:rPr>
        <w:t>Vigencia</w:t>
      </w:r>
    </w:p>
    <w:p w14:paraId="3FEEE18F" w14:textId="77777777" w:rsidR="00AC2584" w:rsidRPr="002C0CC4" w:rsidRDefault="00AC2584" w:rsidP="00AC2584">
      <w:pPr>
        <w:spacing w:after="0"/>
        <w:ind w:left="557" w:firstLine="0"/>
        <w:rPr>
          <w:rFonts w:cs="Arial"/>
          <w:b/>
        </w:rPr>
      </w:pPr>
    </w:p>
    <w:p w14:paraId="4A500829" w14:textId="77777777" w:rsidR="00AC2584" w:rsidRPr="002C0CC4" w:rsidRDefault="00AC2584" w:rsidP="00AC2584">
      <w:pPr>
        <w:spacing w:after="0"/>
        <w:ind w:left="557" w:firstLine="0"/>
        <w:rPr>
          <w:rFonts w:cs="Arial"/>
        </w:rPr>
      </w:pPr>
      <w:r w:rsidRPr="002C0CC4">
        <w:rPr>
          <w:rFonts w:cs="Arial"/>
        </w:rPr>
        <w:t>El presente Manual</w:t>
      </w:r>
      <w:commentRangeStart w:id="44"/>
      <w:r w:rsidRPr="002C0CC4">
        <w:rPr>
          <w:rFonts w:cs="Arial"/>
        </w:rPr>
        <w:t>,</w:t>
      </w:r>
      <w:commentRangeEnd w:id="44"/>
      <w:r w:rsidR="0002684C">
        <w:rPr>
          <w:rStyle w:val="Refdecomentario"/>
        </w:rPr>
        <w:commentReference w:id="44"/>
      </w:r>
      <w:r w:rsidRPr="002C0CC4">
        <w:rPr>
          <w:rFonts w:cs="Arial"/>
        </w:rPr>
        <w:t xml:space="preserve"> entrará en vigor a partir del día hábil siguiente a su aprobación y una vez que se hayan agotado los trámites para su registro y publicación en la Normateca Interna.</w:t>
      </w:r>
    </w:p>
    <w:p w14:paraId="7B55E53B" w14:textId="77777777" w:rsidR="00AC2584" w:rsidRPr="002C0CC4" w:rsidRDefault="00AC2584" w:rsidP="00AC2584">
      <w:pPr>
        <w:spacing w:after="0"/>
        <w:ind w:left="557" w:firstLine="0"/>
        <w:rPr>
          <w:rFonts w:cs="Arial"/>
        </w:rPr>
      </w:pPr>
    </w:p>
    <w:p w14:paraId="29480E8F" w14:textId="3608D221" w:rsidR="00AC2584" w:rsidRPr="002C0CC4" w:rsidRDefault="00AC2584" w:rsidP="00AC2584">
      <w:pPr>
        <w:ind w:left="567"/>
        <w:rPr>
          <w:rFonts w:cs="Arial"/>
        </w:rPr>
      </w:pPr>
      <w:r w:rsidRPr="002C0CC4">
        <w:rPr>
          <w:rFonts w:cs="Arial"/>
        </w:rPr>
        <w:t>Aprobado mediante e</w:t>
      </w:r>
      <w:r w:rsidR="00BB6951" w:rsidRPr="002C0CC4">
        <w:rPr>
          <w:rFonts w:cs="Arial"/>
        </w:rPr>
        <w:t>n</w:t>
      </w:r>
      <w:r w:rsidRPr="002C0CC4">
        <w:rPr>
          <w:rFonts w:cs="Arial"/>
        </w:rPr>
        <w:t xml:space="preserve"> la Sesión Ordinaria No. 2018/</w:t>
      </w:r>
      <w:r w:rsidR="00BB6951" w:rsidRPr="002C0CC4">
        <w:rPr>
          <w:rFonts w:cs="Arial"/>
        </w:rPr>
        <w:t>02</w:t>
      </w:r>
      <w:r w:rsidRPr="002C0CC4">
        <w:rPr>
          <w:rFonts w:cs="Arial"/>
        </w:rPr>
        <w:t xml:space="preserve"> celebrada el día</w:t>
      </w:r>
      <w:r w:rsidR="00BB6951" w:rsidRPr="002C0CC4">
        <w:rPr>
          <w:rFonts w:cs="Arial"/>
        </w:rPr>
        <w:t xml:space="preserve"> 29</w:t>
      </w:r>
      <w:r w:rsidRPr="002C0CC4">
        <w:rPr>
          <w:rFonts w:cs="Arial"/>
        </w:rPr>
        <w:t xml:space="preserve"> del mes de</w:t>
      </w:r>
      <w:r w:rsidR="00BB6951" w:rsidRPr="002C0CC4">
        <w:rPr>
          <w:rFonts w:cs="Arial"/>
        </w:rPr>
        <w:t xml:space="preserve"> agosto</w:t>
      </w:r>
      <w:r w:rsidRPr="002C0CC4">
        <w:rPr>
          <w:rFonts w:cs="Arial"/>
        </w:rPr>
        <w:t xml:space="preserve"> de 2018.</w:t>
      </w:r>
    </w:p>
    <w:p w14:paraId="4C633CD2" w14:textId="77777777" w:rsidR="00AC2584" w:rsidRPr="002C0CC4" w:rsidRDefault="00AC2584" w:rsidP="00AC2584">
      <w:pPr>
        <w:ind w:left="567"/>
        <w:rPr>
          <w:rFonts w:cs="Arial"/>
        </w:rPr>
      </w:pPr>
      <w:r w:rsidRPr="002C0CC4">
        <w:rPr>
          <w:rFonts w:cs="Arial"/>
        </w:rPr>
        <w:t>Fecha de publicación en la Normateca Interna: _______</w:t>
      </w:r>
    </w:p>
    <w:p w14:paraId="162118F6" w14:textId="77777777" w:rsidR="00AC2584" w:rsidRPr="00001CC8" w:rsidRDefault="00AC2584" w:rsidP="00AC2584">
      <w:pPr>
        <w:spacing w:after="0"/>
        <w:rPr>
          <w:rFonts w:ascii="Arial" w:hAnsi="Arial" w:cs="Arial"/>
        </w:rPr>
      </w:pPr>
    </w:p>
    <w:p w14:paraId="0EC75296" w14:textId="77777777" w:rsidR="00AC2584" w:rsidRPr="00001CC8" w:rsidRDefault="00AC2584" w:rsidP="00AC2584">
      <w:pPr>
        <w:spacing w:after="0"/>
        <w:rPr>
          <w:rFonts w:ascii="Arial" w:hAnsi="Arial" w:cs="Arial"/>
        </w:rPr>
      </w:pPr>
    </w:p>
    <w:p w14:paraId="0FB80755" w14:textId="77777777" w:rsidR="00AC2584" w:rsidRPr="00001CC8" w:rsidRDefault="00AC2584" w:rsidP="00AC2584">
      <w:pPr>
        <w:spacing w:after="0"/>
        <w:rPr>
          <w:rFonts w:ascii="Arial" w:hAnsi="Arial" w:cs="Arial"/>
        </w:rPr>
      </w:pPr>
    </w:p>
    <w:p w14:paraId="21FDFC42" w14:textId="77777777" w:rsidR="00AC2584" w:rsidRPr="00001CC8" w:rsidRDefault="00AC2584" w:rsidP="00AC2584">
      <w:pPr>
        <w:spacing w:after="0"/>
        <w:rPr>
          <w:rFonts w:ascii="Arial" w:hAnsi="Arial" w:cs="Arial"/>
        </w:rPr>
      </w:pPr>
    </w:p>
    <w:p w14:paraId="27C3222E" w14:textId="77777777" w:rsidR="00AC2584" w:rsidRPr="00001CC8" w:rsidRDefault="00AC2584" w:rsidP="00AC2584">
      <w:pPr>
        <w:spacing w:after="0"/>
        <w:rPr>
          <w:rFonts w:ascii="Arial" w:hAnsi="Arial" w:cs="Arial"/>
        </w:rPr>
      </w:pPr>
    </w:p>
    <w:p w14:paraId="04030D04" w14:textId="77777777" w:rsidR="00AC2584" w:rsidRPr="00001CC8" w:rsidRDefault="00AC2584" w:rsidP="00AC2584">
      <w:pPr>
        <w:spacing w:after="0"/>
        <w:rPr>
          <w:rFonts w:ascii="Arial" w:hAnsi="Arial" w:cs="Arial"/>
        </w:rPr>
      </w:pPr>
    </w:p>
    <w:p w14:paraId="0416FED1" w14:textId="46C6E8CC" w:rsidR="00AC2584" w:rsidRPr="00001CC8" w:rsidRDefault="00AC2584" w:rsidP="00AC2584">
      <w:pPr>
        <w:spacing w:after="0"/>
        <w:rPr>
          <w:rFonts w:ascii="Arial" w:hAnsi="Arial" w:cs="Arial"/>
        </w:rPr>
      </w:pPr>
    </w:p>
    <w:p w14:paraId="57DDC688" w14:textId="721622E0" w:rsidR="00AC2584" w:rsidRPr="00001CC8" w:rsidRDefault="00AC2584" w:rsidP="00AC2584">
      <w:pPr>
        <w:spacing w:after="0"/>
        <w:rPr>
          <w:rFonts w:ascii="Arial" w:hAnsi="Arial" w:cs="Arial"/>
        </w:rPr>
      </w:pPr>
    </w:p>
    <w:p w14:paraId="5644D28D" w14:textId="294E49B5" w:rsidR="00AC2584" w:rsidRPr="00001CC8" w:rsidRDefault="00AC2584" w:rsidP="00AC2584">
      <w:pPr>
        <w:spacing w:after="0"/>
        <w:rPr>
          <w:rFonts w:ascii="Arial" w:hAnsi="Arial" w:cs="Arial"/>
        </w:rPr>
      </w:pPr>
    </w:p>
    <w:p w14:paraId="3B6E8077" w14:textId="19433BA9" w:rsidR="00AC2584" w:rsidRPr="00001CC8" w:rsidRDefault="00AC2584" w:rsidP="00AC2584">
      <w:pPr>
        <w:spacing w:after="0"/>
        <w:rPr>
          <w:rFonts w:ascii="Arial" w:hAnsi="Arial" w:cs="Arial"/>
        </w:rPr>
      </w:pPr>
    </w:p>
    <w:p w14:paraId="4354817C" w14:textId="1BF849A4" w:rsidR="00AC2584" w:rsidRPr="00001CC8" w:rsidRDefault="00AC2584" w:rsidP="00AC2584">
      <w:pPr>
        <w:spacing w:after="0"/>
        <w:rPr>
          <w:rFonts w:ascii="Arial" w:hAnsi="Arial" w:cs="Arial"/>
        </w:rPr>
      </w:pPr>
    </w:p>
    <w:p w14:paraId="1F2DD905" w14:textId="3CEB5063" w:rsidR="00AC2584" w:rsidRPr="00001CC8" w:rsidRDefault="00AC2584" w:rsidP="00AC2584">
      <w:pPr>
        <w:spacing w:after="0"/>
        <w:rPr>
          <w:rFonts w:ascii="Arial" w:hAnsi="Arial" w:cs="Arial"/>
        </w:rPr>
      </w:pPr>
    </w:p>
    <w:p w14:paraId="2A77A8F4" w14:textId="4B995AF4" w:rsidR="00AC2584" w:rsidRPr="00001CC8" w:rsidRDefault="00AC2584" w:rsidP="00AC2584">
      <w:pPr>
        <w:spacing w:after="0"/>
        <w:rPr>
          <w:rFonts w:ascii="Arial" w:hAnsi="Arial" w:cs="Arial"/>
        </w:rPr>
      </w:pPr>
    </w:p>
    <w:p w14:paraId="554312F6" w14:textId="093B5CC9" w:rsidR="00AC2584" w:rsidRPr="00001CC8" w:rsidRDefault="00AC2584" w:rsidP="00AC2584">
      <w:pPr>
        <w:spacing w:after="0"/>
        <w:rPr>
          <w:rFonts w:ascii="Arial" w:hAnsi="Arial" w:cs="Arial"/>
        </w:rPr>
      </w:pPr>
    </w:p>
    <w:p w14:paraId="45633055" w14:textId="09421841" w:rsidR="00AC2584" w:rsidRPr="00001CC8" w:rsidRDefault="00AC2584" w:rsidP="00AC2584">
      <w:pPr>
        <w:spacing w:after="0"/>
        <w:rPr>
          <w:rFonts w:ascii="Arial" w:hAnsi="Arial" w:cs="Arial"/>
        </w:rPr>
      </w:pPr>
    </w:p>
    <w:p w14:paraId="47A93441" w14:textId="414675C2" w:rsidR="00AC2584" w:rsidRPr="00001CC8" w:rsidRDefault="00AC2584" w:rsidP="00AC2584">
      <w:pPr>
        <w:spacing w:after="0"/>
        <w:rPr>
          <w:rFonts w:ascii="Arial" w:hAnsi="Arial" w:cs="Arial"/>
        </w:rPr>
      </w:pPr>
    </w:p>
    <w:p w14:paraId="47206CA4" w14:textId="41F4AF43" w:rsidR="00AC2584" w:rsidRPr="00001CC8" w:rsidRDefault="00AC2584" w:rsidP="00AC2584">
      <w:pPr>
        <w:spacing w:after="0"/>
        <w:rPr>
          <w:rFonts w:ascii="Arial" w:hAnsi="Arial" w:cs="Arial"/>
        </w:rPr>
      </w:pPr>
    </w:p>
    <w:p w14:paraId="62F47574" w14:textId="574AD45B" w:rsidR="00AC2584" w:rsidRPr="00001CC8" w:rsidRDefault="00AC2584" w:rsidP="00AC2584">
      <w:pPr>
        <w:spacing w:after="0"/>
        <w:rPr>
          <w:rFonts w:ascii="Arial" w:hAnsi="Arial" w:cs="Arial"/>
        </w:rPr>
      </w:pPr>
    </w:p>
    <w:p w14:paraId="6CC19281" w14:textId="591E4AD5" w:rsidR="00AC2584" w:rsidRPr="00001CC8" w:rsidRDefault="00AC2584" w:rsidP="00AC2584">
      <w:pPr>
        <w:spacing w:after="0"/>
        <w:rPr>
          <w:rFonts w:ascii="Arial" w:hAnsi="Arial" w:cs="Arial"/>
        </w:rPr>
      </w:pPr>
    </w:p>
    <w:p w14:paraId="6F6C1200" w14:textId="38EF4A44" w:rsidR="00AC2584" w:rsidRPr="008D3025" w:rsidRDefault="0056784C" w:rsidP="00312F60">
      <w:pPr>
        <w:pStyle w:val="Ttulo1"/>
        <w:numPr>
          <w:ilvl w:val="0"/>
          <w:numId w:val="0"/>
        </w:numPr>
        <w:spacing w:after="120"/>
        <w:ind w:left="709" w:right="-17" w:hanging="567"/>
        <w:rPr>
          <w:rFonts w:ascii="Arial Black" w:hAnsi="Arial Black"/>
        </w:rPr>
      </w:pPr>
      <w:r>
        <w:rPr>
          <w:rFonts w:ascii="Arial Black" w:hAnsi="Arial Black"/>
        </w:rPr>
        <w:lastRenderedPageBreak/>
        <w:t>7.</w:t>
      </w:r>
      <w:r w:rsidR="00312F60">
        <w:rPr>
          <w:rFonts w:ascii="Arial Black" w:hAnsi="Arial Black"/>
        </w:rPr>
        <w:t xml:space="preserve"> </w:t>
      </w:r>
      <w:bookmarkStart w:id="46" w:name="_Toc536448138"/>
      <w:r w:rsidR="00312F60">
        <w:rPr>
          <w:rFonts w:ascii="Arial Black" w:hAnsi="Arial Black"/>
        </w:rPr>
        <w:t xml:space="preserve"> </w:t>
      </w:r>
      <w:r w:rsidR="00AC2584" w:rsidRPr="008D3025">
        <w:rPr>
          <w:rFonts w:ascii="Arial Black" w:hAnsi="Arial Black"/>
        </w:rPr>
        <w:t>CONTROL DE CAMBIOS</w:t>
      </w:r>
      <w:bookmarkEnd w:id="46"/>
    </w:p>
    <w:tbl>
      <w:tblPr>
        <w:tblStyle w:val="TableGrid"/>
        <w:tblpPr w:leftFromText="141" w:rightFromText="141" w:vertAnchor="text" w:horzAnchor="margin" w:tblpY="111"/>
        <w:tblW w:w="9635" w:type="dxa"/>
        <w:tblInd w:w="0" w:type="dxa"/>
        <w:tblCellMar>
          <w:top w:w="246" w:type="dxa"/>
          <w:left w:w="109" w:type="dxa"/>
          <w:right w:w="108" w:type="dxa"/>
        </w:tblCellMar>
        <w:tblLook w:val="04A0" w:firstRow="1" w:lastRow="0" w:firstColumn="1" w:lastColumn="0" w:noHBand="0" w:noVBand="1"/>
      </w:tblPr>
      <w:tblGrid>
        <w:gridCol w:w="1626"/>
        <w:gridCol w:w="2056"/>
        <w:gridCol w:w="2268"/>
        <w:gridCol w:w="3685"/>
      </w:tblGrid>
      <w:tr w:rsidR="008D3025" w:rsidRPr="00001CC8" w14:paraId="7FB7A5DA" w14:textId="77777777" w:rsidTr="008D3025">
        <w:trPr>
          <w:trHeight w:val="593"/>
        </w:trPr>
        <w:tc>
          <w:tcPr>
            <w:tcW w:w="1626" w:type="dxa"/>
            <w:tcBorders>
              <w:top w:val="single" w:sz="3" w:space="0" w:color="000000"/>
              <w:left w:val="single" w:sz="3" w:space="0" w:color="000000"/>
              <w:bottom w:val="single" w:sz="3" w:space="0" w:color="000000"/>
              <w:right w:val="single" w:sz="3" w:space="0" w:color="000000"/>
            </w:tcBorders>
            <w:vAlign w:val="bottom"/>
          </w:tcPr>
          <w:p w14:paraId="1FFB8B07" w14:textId="77777777" w:rsidR="008D3025" w:rsidRPr="00001CC8" w:rsidRDefault="008D3025" w:rsidP="00AC2584">
            <w:pPr>
              <w:spacing w:after="0" w:line="276" w:lineRule="auto"/>
              <w:ind w:left="28" w:right="0" w:firstLine="0"/>
              <w:jc w:val="center"/>
              <w:rPr>
                <w:rFonts w:ascii="Arial" w:hAnsi="Arial" w:cs="Arial"/>
                <w:sz w:val="20"/>
              </w:rPr>
            </w:pPr>
            <w:r w:rsidRPr="00001CC8">
              <w:rPr>
                <w:rFonts w:ascii="Arial" w:hAnsi="Arial" w:cs="Arial"/>
                <w:b/>
                <w:sz w:val="20"/>
              </w:rPr>
              <w:t>Fecha de autorización del cambio</w:t>
            </w:r>
          </w:p>
        </w:tc>
        <w:tc>
          <w:tcPr>
            <w:tcW w:w="2056" w:type="dxa"/>
            <w:tcBorders>
              <w:top w:val="single" w:sz="3" w:space="0" w:color="000000"/>
              <w:left w:val="single" w:sz="3" w:space="0" w:color="000000"/>
              <w:bottom w:val="single" w:sz="3" w:space="0" w:color="000000"/>
              <w:right w:val="single" w:sz="3" w:space="0" w:color="000000"/>
            </w:tcBorders>
            <w:vAlign w:val="center"/>
          </w:tcPr>
          <w:p w14:paraId="10115D4B" w14:textId="1A226A2E" w:rsidR="008D3025" w:rsidRPr="00001CC8" w:rsidRDefault="008D3025" w:rsidP="0068568A">
            <w:pPr>
              <w:spacing w:after="0" w:line="276" w:lineRule="auto"/>
              <w:ind w:left="0" w:right="0" w:firstLine="0"/>
              <w:jc w:val="center"/>
              <w:rPr>
                <w:rFonts w:ascii="Arial" w:hAnsi="Arial" w:cs="Arial"/>
                <w:sz w:val="20"/>
              </w:rPr>
            </w:pPr>
            <w:r w:rsidRPr="00001CC8">
              <w:rPr>
                <w:rFonts w:ascii="Arial" w:hAnsi="Arial" w:cs="Arial"/>
                <w:b/>
                <w:sz w:val="20"/>
              </w:rPr>
              <w:t>No. de Revisión</w:t>
            </w:r>
          </w:p>
        </w:tc>
        <w:tc>
          <w:tcPr>
            <w:tcW w:w="2268" w:type="dxa"/>
            <w:tcBorders>
              <w:top w:val="single" w:sz="3" w:space="0" w:color="000000"/>
              <w:left w:val="single" w:sz="3" w:space="0" w:color="000000"/>
              <w:bottom w:val="single" w:sz="3" w:space="0" w:color="000000"/>
              <w:right w:val="single" w:sz="3" w:space="0" w:color="000000"/>
            </w:tcBorders>
            <w:vAlign w:val="center"/>
          </w:tcPr>
          <w:p w14:paraId="0534C03F" w14:textId="5DDE2B8A" w:rsidR="008D3025" w:rsidRPr="00001CC8" w:rsidRDefault="008D3025" w:rsidP="0068568A">
            <w:pPr>
              <w:spacing w:after="0" w:line="276" w:lineRule="auto"/>
              <w:ind w:left="0" w:right="0" w:firstLine="0"/>
              <w:jc w:val="center"/>
              <w:rPr>
                <w:rFonts w:ascii="Arial" w:hAnsi="Arial" w:cs="Arial"/>
                <w:sz w:val="20"/>
              </w:rPr>
            </w:pPr>
            <w:r w:rsidRPr="00001CC8">
              <w:rPr>
                <w:rFonts w:ascii="Arial" w:hAnsi="Arial" w:cs="Arial"/>
                <w:b/>
                <w:sz w:val="20"/>
              </w:rPr>
              <w:t>Tipo de Cambio</w:t>
            </w:r>
          </w:p>
        </w:tc>
        <w:tc>
          <w:tcPr>
            <w:tcW w:w="3685" w:type="dxa"/>
            <w:tcBorders>
              <w:top w:val="single" w:sz="3" w:space="0" w:color="000000"/>
              <w:left w:val="single" w:sz="3" w:space="0" w:color="000000"/>
              <w:bottom w:val="single" w:sz="3" w:space="0" w:color="000000"/>
              <w:right w:val="single" w:sz="3" w:space="0" w:color="000000"/>
            </w:tcBorders>
            <w:vAlign w:val="center"/>
          </w:tcPr>
          <w:p w14:paraId="014CF09F" w14:textId="77777777" w:rsidR="008D3025" w:rsidRPr="00001CC8" w:rsidRDefault="008D3025" w:rsidP="0068568A">
            <w:pPr>
              <w:spacing w:after="0" w:line="276" w:lineRule="auto"/>
              <w:ind w:left="0" w:right="0" w:firstLine="0"/>
              <w:jc w:val="center"/>
              <w:rPr>
                <w:rFonts w:ascii="Arial" w:hAnsi="Arial" w:cs="Arial"/>
                <w:sz w:val="20"/>
              </w:rPr>
            </w:pPr>
            <w:r w:rsidRPr="00001CC8">
              <w:rPr>
                <w:rFonts w:ascii="Arial" w:hAnsi="Arial" w:cs="Arial"/>
                <w:b/>
                <w:sz w:val="20"/>
              </w:rPr>
              <w:t>Descripción del Cambio</w:t>
            </w:r>
          </w:p>
        </w:tc>
      </w:tr>
      <w:tr w:rsidR="008D3025" w:rsidRPr="00001CC8" w14:paraId="705D91EA" w14:textId="77777777" w:rsidTr="008D3025">
        <w:trPr>
          <w:trHeight w:val="1399"/>
        </w:trPr>
        <w:tc>
          <w:tcPr>
            <w:tcW w:w="1626" w:type="dxa"/>
            <w:tcBorders>
              <w:top w:val="single" w:sz="3" w:space="0" w:color="000000"/>
              <w:left w:val="single" w:sz="3" w:space="0" w:color="000000"/>
              <w:bottom w:val="single" w:sz="3" w:space="0" w:color="000000"/>
              <w:right w:val="single" w:sz="3" w:space="0" w:color="000000"/>
            </w:tcBorders>
          </w:tcPr>
          <w:p w14:paraId="43628ED6" w14:textId="0AF27C2B" w:rsidR="008D3025" w:rsidRPr="00001CC8" w:rsidRDefault="008D3025" w:rsidP="0068568A">
            <w:pPr>
              <w:spacing w:after="0" w:line="276" w:lineRule="auto"/>
              <w:ind w:left="70" w:right="0" w:firstLine="0"/>
              <w:jc w:val="left"/>
              <w:rPr>
                <w:rFonts w:ascii="Arial" w:hAnsi="Arial" w:cs="Arial"/>
                <w:sz w:val="20"/>
              </w:rPr>
            </w:pPr>
          </w:p>
        </w:tc>
        <w:tc>
          <w:tcPr>
            <w:tcW w:w="2056" w:type="dxa"/>
            <w:tcBorders>
              <w:top w:val="single" w:sz="3" w:space="0" w:color="000000"/>
              <w:left w:val="single" w:sz="3" w:space="0" w:color="000000"/>
              <w:bottom w:val="single" w:sz="3" w:space="0" w:color="000000"/>
              <w:right w:val="single" w:sz="3" w:space="0" w:color="000000"/>
            </w:tcBorders>
          </w:tcPr>
          <w:p w14:paraId="370E89AD" w14:textId="474DB3AB" w:rsidR="008D3025" w:rsidRPr="00001CC8" w:rsidRDefault="008D3025" w:rsidP="0068568A">
            <w:pPr>
              <w:spacing w:after="0" w:line="276" w:lineRule="auto"/>
              <w:ind w:left="0" w:right="0" w:firstLine="0"/>
              <w:jc w:val="center"/>
              <w:rPr>
                <w:rFonts w:ascii="Arial" w:hAnsi="Arial" w:cs="Arial"/>
                <w:sz w:val="20"/>
              </w:rPr>
            </w:pPr>
          </w:p>
        </w:tc>
        <w:tc>
          <w:tcPr>
            <w:tcW w:w="2268" w:type="dxa"/>
            <w:tcBorders>
              <w:top w:val="single" w:sz="3" w:space="0" w:color="000000"/>
              <w:left w:val="single" w:sz="3" w:space="0" w:color="000000"/>
              <w:bottom w:val="single" w:sz="3" w:space="0" w:color="000000"/>
              <w:right w:val="single" w:sz="3" w:space="0" w:color="000000"/>
            </w:tcBorders>
          </w:tcPr>
          <w:p w14:paraId="43C474D5" w14:textId="6D7BF407" w:rsidR="008D3025" w:rsidRPr="00001CC8" w:rsidRDefault="008D3025" w:rsidP="0068568A">
            <w:pPr>
              <w:spacing w:after="0" w:line="276" w:lineRule="auto"/>
              <w:ind w:left="0" w:right="0" w:firstLine="0"/>
              <w:jc w:val="center"/>
              <w:rPr>
                <w:rFonts w:ascii="Arial" w:hAnsi="Arial" w:cs="Arial"/>
                <w:sz w:val="20"/>
              </w:rPr>
            </w:pPr>
          </w:p>
        </w:tc>
        <w:tc>
          <w:tcPr>
            <w:tcW w:w="3685" w:type="dxa"/>
            <w:tcBorders>
              <w:top w:val="single" w:sz="3" w:space="0" w:color="000000"/>
              <w:left w:val="single" w:sz="3" w:space="0" w:color="000000"/>
              <w:bottom w:val="single" w:sz="3" w:space="0" w:color="000000"/>
              <w:right w:val="single" w:sz="3" w:space="0" w:color="000000"/>
            </w:tcBorders>
          </w:tcPr>
          <w:p w14:paraId="2A49E832" w14:textId="77777777" w:rsidR="008D3025" w:rsidRPr="00001CC8" w:rsidRDefault="008D3025" w:rsidP="0068568A">
            <w:pPr>
              <w:spacing w:after="0" w:line="276" w:lineRule="auto"/>
              <w:ind w:left="0" w:right="3" w:firstLine="0"/>
              <w:jc w:val="left"/>
              <w:rPr>
                <w:rFonts w:ascii="Arial" w:hAnsi="Arial" w:cs="Arial"/>
                <w:sz w:val="20"/>
              </w:rPr>
            </w:pPr>
          </w:p>
        </w:tc>
      </w:tr>
      <w:tr w:rsidR="008D3025" w:rsidRPr="00001CC8" w14:paraId="10C824C3" w14:textId="77777777" w:rsidTr="008D3025">
        <w:trPr>
          <w:trHeight w:val="1399"/>
        </w:trPr>
        <w:tc>
          <w:tcPr>
            <w:tcW w:w="1626" w:type="dxa"/>
            <w:tcBorders>
              <w:top w:val="single" w:sz="3" w:space="0" w:color="000000"/>
              <w:left w:val="single" w:sz="3" w:space="0" w:color="000000"/>
              <w:bottom w:val="single" w:sz="3" w:space="0" w:color="000000"/>
              <w:right w:val="single" w:sz="3" w:space="0" w:color="000000"/>
            </w:tcBorders>
          </w:tcPr>
          <w:p w14:paraId="50B3B059" w14:textId="23BCB9EC" w:rsidR="008D3025" w:rsidRPr="00001CC8" w:rsidRDefault="008D3025" w:rsidP="0068568A">
            <w:pPr>
              <w:spacing w:after="0" w:line="276" w:lineRule="auto"/>
              <w:ind w:left="70" w:right="0" w:firstLine="0"/>
              <w:jc w:val="left"/>
              <w:rPr>
                <w:rFonts w:ascii="Arial" w:hAnsi="Arial" w:cs="Arial"/>
                <w:sz w:val="20"/>
              </w:rPr>
            </w:pPr>
          </w:p>
        </w:tc>
        <w:tc>
          <w:tcPr>
            <w:tcW w:w="2056" w:type="dxa"/>
            <w:tcBorders>
              <w:top w:val="single" w:sz="3" w:space="0" w:color="000000"/>
              <w:left w:val="single" w:sz="3" w:space="0" w:color="000000"/>
              <w:bottom w:val="single" w:sz="3" w:space="0" w:color="000000"/>
              <w:right w:val="single" w:sz="3" w:space="0" w:color="000000"/>
            </w:tcBorders>
          </w:tcPr>
          <w:p w14:paraId="1881275E" w14:textId="0157E36F" w:rsidR="008D3025" w:rsidRPr="00001CC8" w:rsidRDefault="008D3025" w:rsidP="0068568A">
            <w:pPr>
              <w:spacing w:after="0" w:line="276" w:lineRule="auto"/>
              <w:ind w:left="0" w:right="0" w:firstLine="0"/>
              <w:jc w:val="center"/>
              <w:rPr>
                <w:rFonts w:ascii="Arial" w:hAnsi="Arial" w:cs="Arial"/>
                <w:sz w:val="20"/>
              </w:rPr>
            </w:pPr>
          </w:p>
        </w:tc>
        <w:tc>
          <w:tcPr>
            <w:tcW w:w="2268" w:type="dxa"/>
            <w:tcBorders>
              <w:top w:val="single" w:sz="3" w:space="0" w:color="000000"/>
              <w:left w:val="single" w:sz="3" w:space="0" w:color="000000"/>
              <w:bottom w:val="single" w:sz="3" w:space="0" w:color="000000"/>
              <w:right w:val="single" w:sz="3" w:space="0" w:color="000000"/>
            </w:tcBorders>
          </w:tcPr>
          <w:p w14:paraId="2DCFFD3E" w14:textId="6B60F304" w:rsidR="008D3025" w:rsidRPr="00001CC8" w:rsidRDefault="008D3025" w:rsidP="0068568A">
            <w:pPr>
              <w:spacing w:after="0" w:line="276" w:lineRule="auto"/>
              <w:ind w:left="0" w:right="0" w:firstLine="0"/>
              <w:jc w:val="center"/>
              <w:rPr>
                <w:rFonts w:ascii="Arial" w:hAnsi="Arial" w:cs="Arial"/>
                <w:sz w:val="20"/>
              </w:rPr>
            </w:pPr>
          </w:p>
        </w:tc>
        <w:tc>
          <w:tcPr>
            <w:tcW w:w="3685" w:type="dxa"/>
            <w:tcBorders>
              <w:top w:val="single" w:sz="3" w:space="0" w:color="000000"/>
              <w:left w:val="single" w:sz="3" w:space="0" w:color="000000"/>
              <w:bottom w:val="single" w:sz="3" w:space="0" w:color="000000"/>
              <w:right w:val="single" w:sz="3" w:space="0" w:color="000000"/>
            </w:tcBorders>
          </w:tcPr>
          <w:p w14:paraId="4D820A0B" w14:textId="77777777" w:rsidR="008D3025" w:rsidRPr="00001CC8" w:rsidRDefault="008D3025" w:rsidP="0068568A">
            <w:pPr>
              <w:spacing w:after="0" w:line="276" w:lineRule="auto"/>
              <w:ind w:left="0" w:right="3" w:firstLine="0"/>
              <w:jc w:val="left"/>
              <w:rPr>
                <w:rFonts w:ascii="Arial" w:hAnsi="Arial" w:cs="Arial"/>
                <w:sz w:val="20"/>
              </w:rPr>
            </w:pPr>
          </w:p>
        </w:tc>
      </w:tr>
      <w:tr w:rsidR="008D3025" w:rsidRPr="00001CC8" w14:paraId="7A1014A4" w14:textId="77777777" w:rsidTr="008D3025">
        <w:trPr>
          <w:trHeight w:val="3002"/>
        </w:trPr>
        <w:tc>
          <w:tcPr>
            <w:tcW w:w="1626" w:type="dxa"/>
            <w:tcBorders>
              <w:top w:val="single" w:sz="3" w:space="0" w:color="000000"/>
              <w:left w:val="single" w:sz="3" w:space="0" w:color="000000"/>
              <w:bottom w:val="single" w:sz="3" w:space="0" w:color="000000"/>
              <w:right w:val="single" w:sz="3" w:space="0" w:color="000000"/>
            </w:tcBorders>
          </w:tcPr>
          <w:p w14:paraId="6937125F" w14:textId="14E27A4B" w:rsidR="008D3025" w:rsidRPr="00001CC8" w:rsidRDefault="008D3025" w:rsidP="0068568A">
            <w:pPr>
              <w:spacing w:after="0" w:line="276" w:lineRule="auto"/>
              <w:ind w:left="0" w:right="0" w:firstLine="0"/>
              <w:jc w:val="center"/>
              <w:rPr>
                <w:rFonts w:ascii="Arial" w:hAnsi="Arial" w:cs="Arial"/>
                <w:sz w:val="20"/>
              </w:rPr>
            </w:pPr>
          </w:p>
        </w:tc>
        <w:tc>
          <w:tcPr>
            <w:tcW w:w="2056" w:type="dxa"/>
            <w:tcBorders>
              <w:top w:val="single" w:sz="3" w:space="0" w:color="000000"/>
              <w:left w:val="single" w:sz="3" w:space="0" w:color="000000"/>
              <w:bottom w:val="single" w:sz="3" w:space="0" w:color="000000"/>
              <w:right w:val="single" w:sz="3" w:space="0" w:color="000000"/>
            </w:tcBorders>
          </w:tcPr>
          <w:p w14:paraId="2EF8491F" w14:textId="77777777" w:rsidR="008D3025" w:rsidRPr="00001CC8" w:rsidRDefault="008D3025" w:rsidP="0068568A">
            <w:pPr>
              <w:spacing w:after="0" w:line="276" w:lineRule="auto"/>
              <w:ind w:left="0" w:right="0" w:firstLine="0"/>
              <w:jc w:val="left"/>
              <w:rPr>
                <w:rFonts w:ascii="Arial" w:hAnsi="Arial" w:cs="Arial"/>
                <w:sz w:val="20"/>
              </w:rPr>
            </w:pPr>
          </w:p>
        </w:tc>
        <w:tc>
          <w:tcPr>
            <w:tcW w:w="2268" w:type="dxa"/>
            <w:tcBorders>
              <w:top w:val="single" w:sz="3" w:space="0" w:color="000000"/>
              <w:left w:val="single" w:sz="3" w:space="0" w:color="000000"/>
              <w:bottom w:val="single" w:sz="3" w:space="0" w:color="000000"/>
              <w:right w:val="single" w:sz="3" w:space="0" w:color="000000"/>
            </w:tcBorders>
          </w:tcPr>
          <w:p w14:paraId="061A060E" w14:textId="346EACA8" w:rsidR="008D3025" w:rsidRPr="00001CC8" w:rsidRDefault="008D3025" w:rsidP="0068568A">
            <w:pPr>
              <w:spacing w:after="0" w:line="276" w:lineRule="auto"/>
              <w:ind w:left="0" w:right="0" w:firstLine="0"/>
              <w:jc w:val="left"/>
              <w:rPr>
                <w:rFonts w:ascii="Arial" w:hAnsi="Arial" w:cs="Arial"/>
                <w:sz w:val="20"/>
              </w:rPr>
            </w:pPr>
          </w:p>
        </w:tc>
        <w:tc>
          <w:tcPr>
            <w:tcW w:w="3685" w:type="dxa"/>
            <w:tcBorders>
              <w:top w:val="single" w:sz="3" w:space="0" w:color="000000"/>
              <w:left w:val="single" w:sz="3" w:space="0" w:color="000000"/>
              <w:bottom w:val="single" w:sz="3" w:space="0" w:color="000000"/>
              <w:right w:val="single" w:sz="3" w:space="0" w:color="000000"/>
            </w:tcBorders>
          </w:tcPr>
          <w:p w14:paraId="564A4398" w14:textId="1A3546BD" w:rsidR="008D3025" w:rsidRPr="00001CC8" w:rsidRDefault="008D3025" w:rsidP="0068568A">
            <w:pPr>
              <w:spacing w:after="120" w:line="240" w:lineRule="auto"/>
              <w:ind w:left="0" w:right="0" w:firstLine="0"/>
              <w:rPr>
                <w:rFonts w:ascii="Arial" w:hAnsi="Arial" w:cs="Arial"/>
                <w:sz w:val="20"/>
              </w:rPr>
            </w:pPr>
          </w:p>
        </w:tc>
      </w:tr>
    </w:tbl>
    <w:p w14:paraId="3248B734" w14:textId="77777777" w:rsidR="00AC2584" w:rsidRPr="00001CC8" w:rsidRDefault="00AC2584" w:rsidP="00A576B7">
      <w:pPr>
        <w:rPr>
          <w:rFonts w:ascii="Arial" w:hAnsi="Arial" w:cs="Arial"/>
        </w:rPr>
      </w:pPr>
    </w:p>
    <w:sectPr w:rsidR="00AC2584" w:rsidRPr="00001CC8" w:rsidSect="00A90695">
      <w:pgSz w:w="12240" w:h="15840"/>
      <w:pgMar w:top="1418" w:right="1418" w:bottom="1418" w:left="1418" w:header="561" w:footer="79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Maria Del Rocio Bello Castillo" w:date="2019-08-22T11:42:00Z" w:initials="MDRBC">
    <w:p w14:paraId="6C7705A5" w14:textId="77777777" w:rsidR="00DE5B5C" w:rsidRDefault="00DE5B5C">
      <w:pPr>
        <w:pStyle w:val="Textocomentario"/>
      </w:pPr>
      <w:r>
        <w:rPr>
          <w:rStyle w:val="Refdecomentario"/>
        </w:rPr>
        <w:annotationRef/>
      </w:r>
      <w:r>
        <w:t xml:space="preserve">Dice: </w:t>
      </w:r>
    </w:p>
    <w:p w14:paraId="573DA7FB" w14:textId="77777777" w:rsidR="00DE5B5C" w:rsidRDefault="00DE5B5C">
      <w:pPr>
        <w:pStyle w:val="Textocomentario"/>
      </w:pPr>
      <w:r>
        <w:t>…encargada, para atender …</w:t>
      </w:r>
    </w:p>
    <w:p w14:paraId="71B26A2C" w14:textId="77777777" w:rsidR="00DE5B5C" w:rsidRDefault="00DE5B5C">
      <w:pPr>
        <w:pStyle w:val="Textocomentario"/>
      </w:pPr>
      <w:r>
        <w:t>Se sugiere:</w:t>
      </w:r>
    </w:p>
    <w:p w14:paraId="71A55610" w14:textId="4E4CA684" w:rsidR="00DE5B5C" w:rsidRDefault="00DE5B5C">
      <w:pPr>
        <w:pStyle w:val="Textocomentario"/>
      </w:pPr>
      <w:r>
        <w:t>…encargada de atender …</w:t>
      </w:r>
    </w:p>
  </w:comment>
  <w:comment w:id="10" w:author="Maria Del Rocio Bello Castillo" w:date="2019-08-22T12:55:00Z" w:initials="MDRBC">
    <w:p w14:paraId="3FD6C239" w14:textId="688EE76E" w:rsidR="007B1A7F" w:rsidRDefault="007B1A7F">
      <w:pPr>
        <w:pStyle w:val="Textocomentario"/>
      </w:pPr>
      <w:r>
        <w:rPr>
          <w:rStyle w:val="Refdecomentario"/>
        </w:rPr>
        <w:annotationRef/>
      </w:r>
      <w:r>
        <w:t>Se sugiere eliminar los puntos (.) de títulos y subtítulos.</w:t>
      </w:r>
    </w:p>
  </w:comment>
  <w:comment w:id="11" w:author="Maria Del Rocio Bello Castillo" w:date="2019-08-22T12:56:00Z" w:initials="MDRBC">
    <w:p w14:paraId="4D5165E4" w14:textId="6A661192" w:rsidR="007B1A7F" w:rsidRDefault="007B1A7F">
      <w:pPr>
        <w:pStyle w:val="Textocomentario"/>
      </w:pPr>
      <w:r>
        <w:rPr>
          <w:rStyle w:val="Refdecomentario"/>
        </w:rPr>
        <w:annotationRef/>
      </w:r>
      <w:r>
        <w:t>Se sugiere eliminar los puntos (.) de títulos y subtítulos.</w:t>
      </w:r>
    </w:p>
  </w:comment>
  <w:comment w:id="13" w:author="Maria Del Rocio Bello Castillo" w:date="2019-08-22T12:56:00Z" w:initials="MDRBC">
    <w:p w14:paraId="68BD0C84" w14:textId="1AE09E16" w:rsidR="007B1A7F" w:rsidRDefault="007B1A7F">
      <w:pPr>
        <w:pStyle w:val="Textocomentario"/>
      </w:pPr>
      <w:r>
        <w:rPr>
          <w:rStyle w:val="Refdecomentario"/>
        </w:rPr>
        <w:annotationRef/>
      </w:r>
      <w:r>
        <w:t>Se sugiere eliminar los puntos (.) de títulos y subtítulos.</w:t>
      </w:r>
    </w:p>
  </w:comment>
  <w:comment w:id="14" w:author="Maria Del Rocio Bello Castillo" w:date="2019-08-22T12:16:00Z" w:initials="MDRBC">
    <w:p w14:paraId="4FEF1EA0" w14:textId="77777777" w:rsidR="00586B37" w:rsidRDefault="00586B37">
      <w:pPr>
        <w:pStyle w:val="Textocomentario"/>
      </w:pPr>
      <w:r>
        <w:rPr>
          <w:rStyle w:val="Refdecomentario"/>
        </w:rPr>
        <w:annotationRef/>
      </w:r>
      <w:r>
        <w:t>Dice:</w:t>
      </w:r>
    </w:p>
    <w:p w14:paraId="139A3408" w14:textId="23D63B3C" w:rsidR="00586B37" w:rsidRDefault="00586B37">
      <w:pPr>
        <w:pStyle w:val="Textocomentario"/>
      </w:pPr>
      <w:r>
        <w:t>.. en la totalidad las áreas …</w:t>
      </w:r>
    </w:p>
    <w:p w14:paraId="7C2D0D29" w14:textId="77777777" w:rsidR="00586B37" w:rsidRDefault="00586B37">
      <w:pPr>
        <w:pStyle w:val="Textocomentario"/>
      </w:pPr>
      <w:r>
        <w:t>Debe decir:</w:t>
      </w:r>
    </w:p>
    <w:p w14:paraId="6B6EA697" w14:textId="2BE3C216" w:rsidR="00586B37" w:rsidRDefault="00586B37">
      <w:pPr>
        <w:pStyle w:val="Textocomentario"/>
      </w:pPr>
      <w:r>
        <w:t>…en la totalidad de las áreas</w:t>
      </w:r>
    </w:p>
  </w:comment>
  <w:comment w:id="16" w:author="Maria Del Rocio Bello Castillo" w:date="2019-08-22T12:57:00Z" w:initials="MDRBC">
    <w:p w14:paraId="361D7B7F" w14:textId="5C8F434B" w:rsidR="007B1A7F" w:rsidRDefault="007B1A7F">
      <w:pPr>
        <w:pStyle w:val="Textocomentario"/>
      </w:pPr>
      <w:r>
        <w:rPr>
          <w:rStyle w:val="Refdecomentario"/>
        </w:rPr>
        <w:annotationRef/>
      </w:r>
      <w:r>
        <w:t>Se sugiere eliminar la coma (,).</w:t>
      </w:r>
    </w:p>
  </w:comment>
  <w:comment w:id="25" w:author="Maria Del Rocio Bello Castillo" w:date="2019-08-22T13:01:00Z" w:initials="MDRBC">
    <w:p w14:paraId="01995B7E" w14:textId="53429643" w:rsidR="00D35C9B" w:rsidRDefault="00D35C9B">
      <w:pPr>
        <w:pStyle w:val="Textocomentario"/>
      </w:pPr>
      <w:r>
        <w:rPr>
          <w:rStyle w:val="Refdecomentario"/>
        </w:rPr>
        <w:annotationRef/>
      </w:r>
      <w:r>
        <w:t>Se sugiere eliminar la coma (,).</w:t>
      </w:r>
    </w:p>
  </w:comment>
  <w:comment w:id="26" w:author="Maria Del Rocio Bello Castillo" w:date="2019-08-22T13:02:00Z" w:initials="MDRBC">
    <w:p w14:paraId="05E2E2FE" w14:textId="77777777" w:rsidR="00D35C9B" w:rsidRDefault="00D35C9B">
      <w:pPr>
        <w:pStyle w:val="Textocomentario"/>
      </w:pPr>
      <w:r>
        <w:rPr>
          <w:rStyle w:val="Refdecomentario"/>
        </w:rPr>
        <w:annotationRef/>
      </w:r>
      <w:r>
        <w:t>Se sugiere la siguiente redacción:</w:t>
      </w:r>
    </w:p>
    <w:p w14:paraId="3C8B64CD" w14:textId="30B3F62E" w:rsidR="00D35C9B" w:rsidRDefault="00D35C9B">
      <w:pPr>
        <w:pStyle w:val="Textocomentario"/>
      </w:pPr>
      <w:r>
        <w:t>…de la(s) Unidad (es) Administrativa (s) que se encuentre(n) ubicada(s) dentro del inmueble.</w:t>
      </w:r>
    </w:p>
  </w:comment>
  <w:comment w:id="27" w:author="Maria Del Rocio Bello Castillo" w:date="2019-08-22T12:20:00Z" w:initials="MDRBC">
    <w:p w14:paraId="17F8A185" w14:textId="428C1097" w:rsidR="00492BD0" w:rsidRDefault="00492BD0">
      <w:pPr>
        <w:pStyle w:val="Textocomentario"/>
      </w:pPr>
      <w:r>
        <w:rPr>
          <w:rStyle w:val="Refdecomentario"/>
        </w:rPr>
        <w:annotationRef/>
      </w:r>
      <w:r>
        <w:t>Está duplicado “al momento”.</w:t>
      </w:r>
    </w:p>
  </w:comment>
  <w:comment w:id="29" w:author="Maria Del Rocio Bello Castillo" w:date="2019-08-22T12:21:00Z" w:initials="MDRBC">
    <w:p w14:paraId="26C9E0E2" w14:textId="05C5BD42" w:rsidR="00492BD0" w:rsidRDefault="00492BD0">
      <w:pPr>
        <w:pStyle w:val="Textocomentario"/>
      </w:pPr>
      <w:r>
        <w:rPr>
          <w:rStyle w:val="Refdecomentario"/>
        </w:rPr>
        <w:annotationRef/>
      </w:r>
      <w:r>
        <w:t>Se sugiere eliminar la coma (,).</w:t>
      </w:r>
    </w:p>
  </w:comment>
  <w:comment w:id="30" w:author="Maria Del Rocio Bello Castillo" w:date="2019-08-22T12:23:00Z" w:initials="MDRBC">
    <w:p w14:paraId="0DFA4DA5" w14:textId="1AA089A5" w:rsidR="00492BD0" w:rsidRDefault="00492BD0">
      <w:pPr>
        <w:pStyle w:val="Textocomentario"/>
      </w:pPr>
      <w:r>
        <w:rPr>
          <w:rStyle w:val="Refdecomentario"/>
        </w:rPr>
        <w:annotationRef/>
      </w:r>
      <w:r>
        <w:t>Se sugiere eliminar la coma (,).</w:t>
      </w:r>
    </w:p>
  </w:comment>
  <w:comment w:id="31" w:author="Maria Del Rocio Bello Castillo" w:date="2019-08-22T12:24:00Z" w:initials="MDRBC">
    <w:p w14:paraId="4C9B2B08" w14:textId="77777777" w:rsidR="00492BD0" w:rsidRDefault="00492BD0">
      <w:pPr>
        <w:pStyle w:val="Textocomentario"/>
      </w:pPr>
      <w:r>
        <w:rPr>
          <w:rStyle w:val="Refdecomentario"/>
        </w:rPr>
        <w:annotationRef/>
      </w:r>
      <w:r>
        <w:t>Se sugiere la siguiente redacción:</w:t>
      </w:r>
    </w:p>
    <w:p w14:paraId="1BCD405B" w14:textId="43A485E2" w:rsidR="00492BD0" w:rsidRDefault="00492BD0">
      <w:pPr>
        <w:pStyle w:val="Textocomentario"/>
      </w:pPr>
      <w:r>
        <w:t>…para reducir este consumo de manera costo-eficiente por lo que es recomendable seguir una estrategia …</w:t>
      </w:r>
    </w:p>
  </w:comment>
  <w:comment w:id="32" w:author="Maria Del Rocio Bello Castillo" w:date="2019-08-22T12:28:00Z" w:initials="MDRBC">
    <w:p w14:paraId="4D79CBD7" w14:textId="77777777" w:rsidR="001C3307" w:rsidRDefault="001C3307">
      <w:pPr>
        <w:pStyle w:val="Textocomentario"/>
      </w:pPr>
      <w:r>
        <w:rPr>
          <w:rStyle w:val="Refdecomentario"/>
        </w:rPr>
        <w:annotationRef/>
      </w:r>
      <w:r>
        <w:t>Dice:</w:t>
      </w:r>
    </w:p>
    <w:p w14:paraId="77F95FC8" w14:textId="77777777" w:rsidR="001C3307" w:rsidRDefault="001C3307">
      <w:pPr>
        <w:pStyle w:val="Textocomentario"/>
      </w:pPr>
      <w:r>
        <w:t>--- sumado esto los gastos …</w:t>
      </w:r>
    </w:p>
    <w:p w14:paraId="7381A21C" w14:textId="77777777" w:rsidR="001C3307" w:rsidRDefault="001C3307">
      <w:pPr>
        <w:pStyle w:val="Textocomentario"/>
      </w:pPr>
      <w:r>
        <w:t>Debe decir:</w:t>
      </w:r>
    </w:p>
    <w:p w14:paraId="5C41B1AC" w14:textId="3A7D2AF3" w:rsidR="001C3307" w:rsidRDefault="001C3307">
      <w:pPr>
        <w:pStyle w:val="Textocomentario"/>
      </w:pPr>
      <w:r>
        <w:t>…sumado a esto los gastos …</w:t>
      </w:r>
    </w:p>
  </w:comment>
  <w:comment w:id="33" w:author="Maria Del Rocio Bello Castillo" w:date="2019-08-22T12:30:00Z" w:initials="MDRBC">
    <w:p w14:paraId="7A323190" w14:textId="77777777" w:rsidR="001C3307" w:rsidRDefault="001C3307">
      <w:pPr>
        <w:pStyle w:val="Textocomentario"/>
      </w:pPr>
      <w:r>
        <w:rPr>
          <w:rStyle w:val="Refdecomentario"/>
        </w:rPr>
        <w:annotationRef/>
      </w:r>
      <w:r>
        <w:t>Se sugiere la siguiente redacción:</w:t>
      </w:r>
    </w:p>
    <w:p w14:paraId="6EE58630" w14:textId="1BB9F3A1" w:rsidR="001C3307" w:rsidRDefault="001C3307">
      <w:pPr>
        <w:pStyle w:val="Textocomentario"/>
      </w:pPr>
      <w:r>
        <w:t>… generando un ahorro importante y un impacto considerable en el desempeño energético del inmueble.</w:t>
      </w:r>
    </w:p>
  </w:comment>
  <w:comment w:id="35" w:author="Maria Del Rocio Bello Castillo" w:date="2019-08-22T13:06:00Z" w:initials="MDRBC">
    <w:p w14:paraId="02F81835" w14:textId="0FCCD37D" w:rsidR="00D35C9B" w:rsidRDefault="00D35C9B">
      <w:pPr>
        <w:pStyle w:val="Textocomentario"/>
      </w:pPr>
      <w:r>
        <w:rPr>
          <w:rStyle w:val="Refdecomentario"/>
        </w:rPr>
        <w:annotationRef/>
      </w:r>
      <w:r>
        <w:rPr>
          <w:rStyle w:val="Refdecomentario"/>
        </w:rPr>
        <w:t>Se sugiere eliminar los puntos (.) de títulos y subtítulos.</w:t>
      </w:r>
    </w:p>
  </w:comment>
  <w:comment w:id="36" w:author="Maria Del Rocio Bello Castillo" w:date="2019-08-22T13:07:00Z" w:initials="MDRBC">
    <w:p w14:paraId="3FDA0CE5" w14:textId="5AF8E680" w:rsidR="00D35C9B" w:rsidRDefault="00D35C9B">
      <w:pPr>
        <w:pStyle w:val="Textocomentario"/>
      </w:pPr>
      <w:r>
        <w:rPr>
          <w:rStyle w:val="Refdecomentario"/>
        </w:rPr>
        <w:annotationRef/>
      </w:r>
      <w:r>
        <w:t>Se sugiere eliminar los puntos (.) de títulos y subtítulos.</w:t>
      </w:r>
    </w:p>
  </w:comment>
  <w:comment w:id="37" w:author="Maria Del Rocio Bello Castillo" w:date="2019-08-22T13:07:00Z" w:initials="MDRBC">
    <w:p w14:paraId="19AFB55D" w14:textId="6FA45AF8" w:rsidR="00D35C9B" w:rsidRDefault="00D35C9B">
      <w:pPr>
        <w:pStyle w:val="Textocomentario"/>
      </w:pPr>
      <w:r>
        <w:rPr>
          <w:rStyle w:val="Refdecomentario"/>
        </w:rPr>
        <w:annotationRef/>
      </w:r>
      <w:r>
        <w:t>Se sugiere eliminar los puntos (.) de títulos y subtítulos.</w:t>
      </w:r>
    </w:p>
  </w:comment>
  <w:comment w:id="39" w:author="Maria Del Rocio Bello Castillo" w:date="2019-08-22T13:08:00Z" w:initials="MDRBC">
    <w:p w14:paraId="0F42D688" w14:textId="3F7EBD58" w:rsidR="00D35C9B" w:rsidRDefault="00D35C9B">
      <w:pPr>
        <w:pStyle w:val="Textocomentario"/>
      </w:pPr>
      <w:r>
        <w:rPr>
          <w:rStyle w:val="Refdecomentario"/>
        </w:rPr>
        <w:annotationRef/>
      </w:r>
      <w:r>
        <w:t>Se sugiere eliminar los puntos (.) de títulos y subtítulos.</w:t>
      </w:r>
    </w:p>
  </w:comment>
  <w:comment w:id="40" w:author="Maria Del Rocio Bello Castillo" w:date="2019-08-22T12:44:00Z" w:initials="MDRBC">
    <w:p w14:paraId="197E4E7C" w14:textId="6CC7E824" w:rsidR="003B2F70" w:rsidRDefault="003B2F70">
      <w:pPr>
        <w:pStyle w:val="Textocomentario"/>
      </w:pPr>
      <w:r>
        <w:rPr>
          <w:rStyle w:val="Refdecomentario"/>
        </w:rPr>
        <w:annotationRef/>
      </w:r>
      <w:r>
        <w:t>Se sugiere eliminar la coma (,).</w:t>
      </w:r>
    </w:p>
  </w:comment>
  <w:comment w:id="42" w:author="Maria Del Rocio Bello Castillo" w:date="2019-08-22T13:21:00Z" w:initials="MDRBC">
    <w:p w14:paraId="64F28B51" w14:textId="5FC9B6F2" w:rsidR="00FD4297" w:rsidRDefault="00FD4297">
      <w:pPr>
        <w:pStyle w:val="Textocomentario"/>
      </w:pPr>
      <w:r>
        <w:rPr>
          <w:rStyle w:val="Refdecomentario"/>
        </w:rPr>
        <w:annotationRef/>
      </w:r>
      <w:r>
        <w:t>Se sugiere eliminar los puntos (.) de títulos y subtítulos.</w:t>
      </w:r>
    </w:p>
  </w:comment>
  <w:comment w:id="44" w:author="Maria Del Rocio Bello Castillo" w:date="2019-08-22T13:24:00Z" w:initials="MDRBC">
    <w:p w14:paraId="057A8EB5" w14:textId="6C267620" w:rsidR="0002684C" w:rsidRDefault="0002684C">
      <w:pPr>
        <w:pStyle w:val="Textocomentario"/>
      </w:pPr>
      <w:r>
        <w:rPr>
          <w:rStyle w:val="Refdecomentario"/>
        </w:rPr>
        <w:annotationRef/>
      </w:r>
      <w:r>
        <w:t xml:space="preserve">Se sugiere eliminar la coma </w:t>
      </w:r>
      <w:r>
        <w:t>(,).</w:t>
      </w:r>
      <w:bookmarkStart w:id="45" w:name="_GoBack"/>
      <w:bookmarkEnd w:id="4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A55610" w15:done="0"/>
  <w15:commentEx w15:paraId="3FD6C239" w15:done="0"/>
  <w15:commentEx w15:paraId="4D5165E4" w15:done="0"/>
  <w15:commentEx w15:paraId="68BD0C84" w15:done="0"/>
  <w15:commentEx w15:paraId="6B6EA697" w15:done="0"/>
  <w15:commentEx w15:paraId="361D7B7F" w15:done="0"/>
  <w15:commentEx w15:paraId="01995B7E" w15:done="0"/>
  <w15:commentEx w15:paraId="3C8B64CD" w15:done="0"/>
  <w15:commentEx w15:paraId="17F8A185" w15:done="0"/>
  <w15:commentEx w15:paraId="26C9E0E2" w15:done="0"/>
  <w15:commentEx w15:paraId="0DFA4DA5" w15:done="0"/>
  <w15:commentEx w15:paraId="1BCD405B" w15:done="0"/>
  <w15:commentEx w15:paraId="5C41B1AC" w15:done="0"/>
  <w15:commentEx w15:paraId="6EE58630" w15:done="0"/>
  <w15:commentEx w15:paraId="02F81835" w15:done="0"/>
  <w15:commentEx w15:paraId="3FDA0CE5" w15:done="0"/>
  <w15:commentEx w15:paraId="19AFB55D" w15:done="0"/>
  <w15:commentEx w15:paraId="0F42D688" w15:done="0"/>
  <w15:commentEx w15:paraId="197E4E7C" w15:done="0"/>
  <w15:commentEx w15:paraId="64F28B51" w15:done="0"/>
  <w15:commentEx w15:paraId="057A8E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55610" w16cid:durableId="2108FE40"/>
  <w16cid:commentId w16cid:paraId="3FD6C239" w16cid:durableId="21090F49"/>
  <w16cid:commentId w16cid:paraId="4D5165E4" w16cid:durableId="21090F61"/>
  <w16cid:commentId w16cid:paraId="68BD0C84" w16cid:durableId="21090F82"/>
  <w16cid:commentId w16cid:paraId="6B6EA697" w16cid:durableId="21090629"/>
  <w16cid:commentId w16cid:paraId="361D7B7F" w16cid:durableId="21090FBB"/>
  <w16cid:commentId w16cid:paraId="01995B7E" w16cid:durableId="210910A2"/>
  <w16cid:commentId w16cid:paraId="3C8B64CD" w16cid:durableId="210910DF"/>
  <w16cid:commentId w16cid:paraId="17F8A185" w16cid:durableId="2109071B"/>
  <w16cid:commentId w16cid:paraId="26C9E0E2" w16cid:durableId="2109074B"/>
  <w16cid:commentId w16cid:paraId="0DFA4DA5" w16cid:durableId="210907CF"/>
  <w16cid:commentId w16cid:paraId="1BCD405B" w16cid:durableId="210907FB"/>
  <w16cid:commentId w16cid:paraId="5C41B1AC" w16cid:durableId="21090901"/>
  <w16cid:commentId w16cid:paraId="6EE58630" w16cid:durableId="21090952"/>
  <w16cid:commentId w16cid:paraId="02F81835" w16cid:durableId="210911C7"/>
  <w16cid:commentId w16cid:paraId="3FDA0CE5" w16cid:durableId="210911FE"/>
  <w16cid:commentId w16cid:paraId="19AFB55D" w16cid:durableId="2109121F"/>
  <w16cid:commentId w16cid:paraId="0F42D688" w16cid:durableId="21091247"/>
  <w16cid:commentId w16cid:paraId="197E4E7C" w16cid:durableId="21090CBF"/>
  <w16cid:commentId w16cid:paraId="64F28B51" w16cid:durableId="21091577"/>
  <w16cid:commentId w16cid:paraId="057A8EB5" w16cid:durableId="210916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5779F" w14:textId="77777777" w:rsidR="00CA40EA" w:rsidRDefault="00CA40EA">
      <w:pPr>
        <w:spacing w:after="0" w:line="240" w:lineRule="auto"/>
      </w:pPr>
      <w:r>
        <w:separator/>
      </w:r>
    </w:p>
  </w:endnote>
  <w:endnote w:type="continuationSeparator" w:id="0">
    <w:p w14:paraId="7E7355E8" w14:textId="77777777" w:rsidR="00CA40EA" w:rsidRDefault="00CA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oberana Sans">
    <w:altName w:val="Times New Roman"/>
    <w:charset w:val="00"/>
    <w:family w:val="auto"/>
    <w:pitch w:val="variable"/>
    <w:sig w:usb0="800000A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C03D" w14:textId="77777777" w:rsidR="0068568A" w:rsidRDefault="0068568A">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58752" behindDoc="0" locked="0" layoutInCell="1" allowOverlap="1" wp14:anchorId="3BA27B74" wp14:editId="6366E7C2">
              <wp:simplePos x="0" y="0"/>
              <wp:positionH relativeFrom="page">
                <wp:posOffset>652272</wp:posOffset>
              </wp:positionH>
              <wp:positionV relativeFrom="page">
                <wp:posOffset>9451848</wp:posOffset>
              </wp:positionV>
              <wp:extent cx="6425185" cy="4572"/>
              <wp:effectExtent l="0" t="0" r="0" b="0"/>
              <wp:wrapSquare wrapText="bothSides"/>
              <wp:docPr id="15292" name="Group 15292"/>
              <wp:cNvGraphicFramePr/>
              <a:graphic xmlns:a="http://schemas.openxmlformats.org/drawingml/2006/main">
                <a:graphicData uri="http://schemas.microsoft.com/office/word/2010/wordprocessingGroup">
                  <wpg:wgp>
                    <wpg:cNvGrpSpPr/>
                    <wpg:grpSpPr>
                      <a:xfrm>
                        <a:off x="0" y="0"/>
                        <a:ext cx="6425185" cy="4572"/>
                        <a:chOff x="0" y="0"/>
                        <a:chExt cx="6425185" cy="4572"/>
                      </a:xfrm>
                    </wpg:grpSpPr>
                    <wps:wsp>
                      <wps:cNvPr id="16210" name="Shape 16210"/>
                      <wps:cNvSpPr/>
                      <wps:spPr>
                        <a:xfrm>
                          <a:off x="0" y="0"/>
                          <a:ext cx="2767584" cy="9144"/>
                        </a:xfrm>
                        <a:custGeom>
                          <a:avLst/>
                          <a:gdLst/>
                          <a:ahLst/>
                          <a:cxnLst/>
                          <a:rect l="0" t="0" r="0" b="0"/>
                          <a:pathLst>
                            <a:path w="2767584" h="9144">
                              <a:moveTo>
                                <a:pt x="0" y="0"/>
                              </a:moveTo>
                              <a:lnTo>
                                <a:pt x="2767584" y="0"/>
                              </a:lnTo>
                              <a:lnTo>
                                <a:pt x="276758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211" name="Shape 16211"/>
                      <wps:cNvSpPr/>
                      <wps:spPr>
                        <a:xfrm>
                          <a:off x="27691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212" name="Shape 16212"/>
                      <wps:cNvSpPr/>
                      <wps:spPr>
                        <a:xfrm>
                          <a:off x="2775204" y="0"/>
                          <a:ext cx="3649980" cy="9144"/>
                        </a:xfrm>
                        <a:custGeom>
                          <a:avLst/>
                          <a:gdLst/>
                          <a:ahLst/>
                          <a:cxnLst/>
                          <a:rect l="0" t="0" r="0" b="0"/>
                          <a:pathLst>
                            <a:path w="3649980" h="9144">
                              <a:moveTo>
                                <a:pt x="0" y="0"/>
                              </a:moveTo>
                              <a:lnTo>
                                <a:pt x="3649980" y="0"/>
                              </a:lnTo>
                              <a:lnTo>
                                <a:pt x="364998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BB0E36E" id="Group 15292" o:spid="_x0000_s1026" style="position:absolute;margin-left:51.35pt;margin-top:744.25pt;width:505.9pt;height:.35pt;z-index:251658752;mso-position-horizontal-relative:page;mso-position-vertical-relative:page" coordsize="642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">
              <v:shape id="Shape 16210" o:spid="_x0000_s1027" style="position:absolute;width:27675;height:91;visibility:visible;mso-wrap-style:square;v-text-anchor:top" coordsize="2767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" path="m,l2767584,r,9144l,9144,,e" fillcolor="black" stroked="f" strokeweight="0">
                <v:stroke miterlimit="83231f" joinstyle="miter"/>
                <v:path arrowok="t" textboxrect="0,0,2767584,9144"/>
              </v:shape>
              <v:shape id="Shape 16211" o:spid="_x0000_s1028" style="position:absolute;left:276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" path="m,l9144,r,9144l,9144,,e" fillcolor="black" stroked="f" strokeweight="0">
                <v:stroke miterlimit="83231f" joinstyle="miter"/>
                <v:path arrowok="t" textboxrect="0,0,9144,9144"/>
              </v:shape>
              <v:shape id="Shape 16212" o:spid="_x0000_s1029" style="position:absolute;left:27752;width:36499;height:91;visibility:visible;mso-wrap-style:square;v-text-anchor:top" coordsize="3649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" path="m,l3649980,r,9144l,9144,,e" fillcolor="black" stroked="f" strokeweight="0">
                <v:stroke miterlimit="83231f" joinstyle="miter"/>
                <v:path arrowok="t" textboxrect="0,0,3649980,9144"/>
              </v:shape>
              <w10:wrap type="square" anchorx="page" anchory="page"/>
            </v:group>
          </w:pict>
        </mc:Fallback>
      </mc:AlternateContent>
    </w:r>
  </w:p>
  <w:p w14:paraId="4D51CBDC" w14:textId="77777777" w:rsidR="0068568A" w:rsidRDefault="0068568A">
    <w:pPr>
      <w:spacing w:after="0" w:line="240" w:lineRule="auto"/>
      <w:ind w:left="0" w:right="0" w:firstLine="0"/>
    </w:pPr>
    <w:r>
      <w:rPr>
        <w:rFonts w:ascii="Arial" w:eastAsia="Arial" w:hAnsi="Arial" w:cs="Arial"/>
        <w:sz w:val="16"/>
      </w:rPr>
      <w:t xml:space="preserve">CÓDIGO </w:t>
    </w:r>
    <w:r>
      <w:rPr>
        <w:rFonts w:ascii="Arial" w:eastAsia="Arial" w:hAnsi="Arial" w:cs="Arial"/>
        <w:b/>
        <w:sz w:val="16"/>
      </w:rPr>
      <w:t>MOFCIAE Rev. 1</w:t>
    </w:r>
    <w:r>
      <w:rPr>
        <w:rFonts w:ascii="Arial" w:eastAsia="Arial" w:hAnsi="Arial" w:cs="Arial"/>
        <w:b/>
        <w:sz w:val="16"/>
      </w:rPr>
      <w:tab/>
    </w:r>
    <w:r>
      <w:rPr>
        <w:rFonts w:ascii="Arial" w:eastAsia="Arial" w:hAnsi="Arial" w:cs="Arial"/>
        <w:sz w:val="16"/>
      </w:rPr>
      <w:t xml:space="preserve">PÁGINA </w:t>
    </w:r>
    <w:r>
      <w:fldChar w:fldCharType="begin"/>
    </w:r>
    <w:r>
      <w:instrText xml:space="preserve"> PAGE   \* MERGEFORMAT </w:instrText>
    </w:r>
    <w:r>
      <w:fldChar w:fldCharType="separate"/>
    </w:r>
    <w:r w:rsidRPr="002250D5">
      <w:rPr>
        <w:rFonts w:ascii="Arial" w:eastAsia="Arial" w:hAnsi="Arial" w:cs="Arial"/>
        <w:b/>
        <w:noProof/>
        <w:sz w:val="16"/>
      </w:rPr>
      <w:t>2</w:t>
    </w:r>
    <w:r>
      <w:rPr>
        <w:rFonts w:ascii="Arial" w:eastAsia="Arial" w:hAnsi="Arial" w:cs="Arial"/>
        <w:b/>
        <w:sz w:val="16"/>
      </w:rPr>
      <w:fldChar w:fldCharType="end"/>
    </w:r>
    <w:r>
      <w:rPr>
        <w:rFonts w:ascii="Arial" w:eastAsia="Arial" w:hAnsi="Arial" w:cs="Arial"/>
        <w:b/>
        <w:sz w:val="16"/>
      </w:rPr>
      <w:t xml:space="preserve"> DE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611293"/>
      <w:docPartObj>
        <w:docPartGallery w:val="Page Numbers (Bottom of Page)"/>
        <w:docPartUnique/>
      </w:docPartObj>
    </w:sdtPr>
    <w:sdtEndPr/>
    <w:sdtContent>
      <w:sdt>
        <w:sdtPr>
          <w:id w:val="-1769616900"/>
          <w:docPartObj>
            <w:docPartGallery w:val="Page Numbers (Top of Page)"/>
            <w:docPartUnique/>
          </w:docPartObj>
        </w:sdtPr>
        <w:sdtEndPr/>
        <w:sdtContent>
          <w:p w14:paraId="6ED0E8DF" w14:textId="2FDDC7DF" w:rsidR="0068568A" w:rsidRDefault="0068568A">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sidR="000652C4">
              <w:rPr>
                <w:b/>
                <w:bCs/>
                <w:noProof/>
              </w:rPr>
              <w:t>2</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0652C4">
              <w:rPr>
                <w:b/>
                <w:bCs/>
                <w:noProof/>
              </w:rPr>
              <w:t>21</w:t>
            </w:r>
            <w:r>
              <w:rPr>
                <w:b/>
                <w:bCs/>
                <w:szCs w:val="24"/>
              </w:rPr>
              <w:fldChar w:fldCharType="end"/>
            </w:r>
          </w:p>
        </w:sdtContent>
      </w:sdt>
    </w:sdtContent>
  </w:sdt>
  <w:p w14:paraId="15134636" w14:textId="77777777" w:rsidR="0068568A" w:rsidRDefault="006856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BA55" w14:textId="03E98E61" w:rsidR="0068568A" w:rsidRPr="00A90695" w:rsidRDefault="0068568A" w:rsidP="00A90695">
    <w:pPr>
      <w:pStyle w:val="Piedepgina"/>
    </w:pPr>
    <w:r w:rsidRPr="00A906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06685" w14:textId="77777777" w:rsidR="00CA40EA" w:rsidRDefault="00CA40EA">
      <w:pPr>
        <w:spacing w:after="0" w:line="240" w:lineRule="auto"/>
      </w:pPr>
      <w:r>
        <w:separator/>
      </w:r>
    </w:p>
  </w:footnote>
  <w:footnote w:type="continuationSeparator" w:id="0">
    <w:p w14:paraId="7417D8C0" w14:textId="77777777" w:rsidR="00CA40EA" w:rsidRDefault="00CA4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AA34" w14:textId="77777777" w:rsidR="0068568A" w:rsidRDefault="0068568A">
    <w:pPr>
      <w:spacing w:after="0" w:line="240"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68DC17AE" wp14:editId="5E8551DD">
              <wp:simplePos x="0" y="0"/>
              <wp:positionH relativeFrom="page">
                <wp:posOffset>912876</wp:posOffset>
              </wp:positionH>
              <wp:positionV relativeFrom="page">
                <wp:posOffset>393192</wp:posOffset>
              </wp:positionV>
              <wp:extent cx="6018276" cy="595884"/>
              <wp:effectExtent l="0" t="0" r="0" b="0"/>
              <wp:wrapSquare wrapText="bothSides"/>
              <wp:docPr id="15273" name="Group 15273"/>
              <wp:cNvGraphicFramePr/>
              <a:graphic xmlns:a="http://schemas.openxmlformats.org/drawingml/2006/main">
                <a:graphicData uri="http://schemas.microsoft.com/office/word/2010/wordprocessingGroup">
                  <wpg:wgp>
                    <wpg:cNvGrpSpPr/>
                    <wpg:grpSpPr>
                      <a:xfrm>
                        <a:off x="0" y="0"/>
                        <a:ext cx="6018276" cy="595884"/>
                        <a:chOff x="0" y="0"/>
                        <a:chExt cx="6018276" cy="595884"/>
                      </a:xfrm>
                    </wpg:grpSpPr>
                    <wps:wsp>
                      <wps:cNvPr id="16189" name="Shape 16189"/>
                      <wps:cNvSpPr/>
                      <wps:spPr>
                        <a:xfrm>
                          <a:off x="949452" y="326136"/>
                          <a:ext cx="5068824" cy="269748"/>
                        </a:xfrm>
                        <a:custGeom>
                          <a:avLst/>
                          <a:gdLst/>
                          <a:ahLst/>
                          <a:cxnLst/>
                          <a:rect l="0" t="0" r="0" b="0"/>
                          <a:pathLst>
                            <a:path w="5068824" h="269748">
                              <a:moveTo>
                                <a:pt x="0" y="0"/>
                              </a:moveTo>
                              <a:lnTo>
                                <a:pt x="5068824" y="0"/>
                              </a:lnTo>
                              <a:lnTo>
                                <a:pt x="5068824" y="269748"/>
                              </a:lnTo>
                              <a:lnTo>
                                <a:pt x="0" y="269748"/>
                              </a:lnTo>
                              <a:lnTo>
                                <a:pt x="0" y="0"/>
                              </a:lnTo>
                            </a:path>
                          </a:pathLst>
                        </a:custGeom>
                        <a:ln w="0" cap="flat">
                          <a:miter lim="127000"/>
                        </a:ln>
                      </wps:spPr>
                      <wps:style>
                        <a:lnRef idx="0">
                          <a:srgbClr val="000000"/>
                        </a:lnRef>
                        <a:fillRef idx="1">
                          <a:srgbClr val="E0E0E0"/>
                        </a:fillRef>
                        <a:effectRef idx="0">
                          <a:scrgbClr r="0" g="0" b="0"/>
                        </a:effectRef>
                        <a:fontRef idx="none"/>
                      </wps:style>
                      <wps:bodyPr/>
                    </wps:wsp>
                    <wps:wsp>
                      <wps:cNvPr id="16190" name="Shape 16190"/>
                      <wps:cNvSpPr/>
                      <wps:spPr>
                        <a:xfrm>
                          <a:off x="1018032" y="326136"/>
                          <a:ext cx="4931664" cy="134112"/>
                        </a:xfrm>
                        <a:custGeom>
                          <a:avLst/>
                          <a:gdLst/>
                          <a:ahLst/>
                          <a:cxnLst/>
                          <a:rect l="0" t="0" r="0" b="0"/>
                          <a:pathLst>
                            <a:path w="4931664" h="134112">
                              <a:moveTo>
                                <a:pt x="0" y="0"/>
                              </a:moveTo>
                              <a:lnTo>
                                <a:pt x="4931664" y="0"/>
                              </a:lnTo>
                              <a:lnTo>
                                <a:pt x="4931664" y="134112"/>
                              </a:lnTo>
                              <a:lnTo>
                                <a:pt x="0" y="134112"/>
                              </a:lnTo>
                              <a:lnTo>
                                <a:pt x="0" y="0"/>
                              </a:lnTo>
                            </a:path>
                          </a:pathLst>
                        </a:custGeom>
                        <a:ln w="0" cap="flat">
                          <a:miter lim="127000"/>
                        </a:ln>
                      </wps:spPr>
                      <wps:style>
                        <a:lnRef idx="0">
                          <a:srgbClr val="000000"/>
                        </a:lnRef>
                        <a:fillRef idx="1">
                          <a:srgbClr val="E0E0E0"/>
                        </a:fillRef>
                        <a:effectRef idx="0">
                          <a:scrgbClr r="0" g="0" b="0"/>
                        </a:effectRef>
                        <a:fontRef idx="none"/>
                      </wps:style>
                      <wps:bodyPr/>
                    </wps:wsp>
                    <wps:wsp>
                      <wps:cNvPr id="16191" name="Shape 16191"/>
                      <wps:cNvSpPr/>
                      <wps:spPr>
                        <a:xfrm>
                          <a:off x="1018032" y="461772"/>
                          <a:ext cx="4931664" cy="134112"/>
                        </a:xfrm>
                        <a:custGeom>
                          <a:avLst/>
                          <a:gdLst/>
                          <a:ahLst/>
                          <a:cxnLst/>
                          <a:rect l="0" t="0" r="0" b="0"/>
                          <a:pathLst>
                            <a:path w="4931664" h="134112">
                              <a:moveTo>
                                <a:pt x="0" y="0"/>
                              </a:moveTo>
                              <a:lnTo>
                                <a:pt x="4931664" y="0"/>
                              </a:lnTo>
                              <a:lnTo>
                                <a:pt x="4931664" y="134112"/>
                              </a:lnTo>
                              <a:lnTo>
                                <a:pt x="0" y="134112"/>
                              </a:lnTo>
                              <a:lnTo>
                                <a:pt x="0" y="0"/>
                              </a:lnTo>
                            </a:path>
                          </a:pathLst>
                        </a:custGeom>
                        <a:ln w="0" cap="flat">
                          <a:miter lim="127000"/>
                        </a:ln>
                      </wps:spPr>
                      <wps:style>
                        <a:lnRef idx="0">
                          <a:srgbClr val="000000"/>
                        </a:lnRef>
                        <a:fillRef idx="1">
                          <a:srgbClr val="E0E0E0"/>
                        </a:fillRef>
                        <a:effectRef idx="0">
                          <a:scrgbClr r="0" g="0" b="0"/>
                        </a:effectRef>
                        <a:fontRef idx="none"/>
                      </wps:style>
                      <wps:bodyPr/>
                    </wps:wsp>
                    <pic:pic xmlns:pic="http://schemas.openxmlformats.org/drawingml/2006/picture">
                      <pic:nvPicPr>
                        <pic:cNvPr id="15274" name="Picture 15274"/>
                        <pic:cNvPicPr/>
                      </pic:nvPicPr>
                      <pic:blipFill>
                        <a:blip r:embed="rId1"/>
                        <a:stretch>
                          <a:fillRect/>
                        </a:stretch>
                      </pic:blipFill>
                      <pic:spPr>
                        <a:xfrm>
                          <a:off x="0" y="0"/>
                          <a:ext cx="838200" cy="559308"/>
                        </a:xfrm>
                        <a:prstGeom prst="rect">
                          <a:avLst/>
                        </a:prstGeom>
                      </pic:spPr>
                    </pic:pic>
                  </wpg:wgp>
                </a:graphicData>
              </a:graphic>
            </wp:anchor>
          </w:drawing>
        </mc:Choice>
        <mc:Fallback>
          <w:pict>
            <v:group w14:anchorId="2799482A" id="Group 15273" o:spid="_x0000_s1026" style="position:absolute;margin-left:71.9pt;margin-top:30.95pt;width:473.9pt;height:46.9pt;z-index:251654656;mso-position-horizontal-relative:page;mso-position-vertical-relative:page" coordsize="60182,59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">
              <v:shape id="Shape 16189" o:spid="_x0000_s1027" style="position:absolute;left:9494;top:3261;width:50688;height:2697;visibility:visible;mso-wrap-style:square;v-text-anchor:top" coordsize="5068824,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" path="m,l5068824,r,269748l,269748,,e" fillcolor="#e0e0e0" stroked="f" strokeweight="0">
                <v:stroke miterlimit="83231f" joinstyle="miter"/>
                <v:path arrowok="t" textboxrect="0,0,5068824,269748"/>
              </v:shape>
              <v:shape id="Shape 16190" o:spid="_x0000_s1028" style="position:absolute;left:10180;top:3261;width:49316;height:1341;visibility:visible;mso-wrap-style:square;v-text-anchor:top" coordsize="493166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" path="m,l4931664,r,134112l,134112,,e" fillcolor="#e0e0e0" stroked="f" strokeweight="0">
                <v:stroke miterlimit="83231f" joinstyle="miter"/>
                <v:path arrowok="t" textboxrect="0,0,4931664,134112"/>
              </v:shape>
              <v:shape id="Shape 16191" o:spid="_x0000_s1029" style="position:absolute;left:10180;top:4617;width:49316;height:1341;visibility:visible;mso-wrap-style:square;v-text-anchor:top" coordsize="493166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" path="m,l4931664,r,134112l,134112,,e" fillcolor="#e0e0e0" stroked="f" strokeweight="0">
                <v:stroke miterlimit="83231f" joinstyle="miter"/>
                <v:path arrowok="t" textboxrect="0,0,4931664,1341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74" o:spid="_x0000_s1030" type="#_x0000_t75" style="position:absolute;width:8382;height:5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">
                <v:imagedata r:id="rId2" o:title=""/>
              </v:shape>
              <w10:wrap type="square" anchorx="page" anchory="page"/>
            </v:group>
          </w:pict>
        </mc:Fallback>
      </mc:AlternateContent>
    </w:r>
    <w:r>
      <w:rPr>
        <w:rFonts w:ascii="Arial" w:eastAsia="Arial" w:hAnsi="Arial" w:cs="Arial"/>
        <w:sz w:val="22"/>
        <w:u w:val="single" w:color="000000"/>
      </w:rPr>
      <w:t xml:space="preserve">MANUAL DE OPERACIÓN Y FUNCIONAMIENTO DEL COMITÉ INTERNODE AHORRO DE </w:t>
    </w:r>
  </w:p>
  <w:p w14:paraId="06795EF1" w14:textId="77777777" w:rsidR="0068568A" w:rsidRDefault="0068568A">
    <w:pPr>
      <w:spacing w:after="0" w:line="240" w:lineRule="auto"/>
      <w:ind w:left="0" w:right="5" w:firstLine="0"/>
      <w:jc w:val="right"/>
    </w:pPr>
    <w:r>
      <w:rPr>
        <w:rFonts w:ascii="Arial" w:eastAsia="Arial" w:hAnsi="Arial" w:cs="Arial"/>
        <w:sz w:val="22"/>
        <w:u w:val="single" w:color="000000"/>
      </w:rPr>
      <w:t xml:space="preserve">ENERGÍA DE LA SECRETARÍA DE COMUNICACIONES Y TRANSPORTES </w:t>
    </w:r>
  </w:p>
  <w:p w14:paraId="793BF30D" w14:textId="0FAD0A20" w:rsidR="0068568A" w:rsidRDefault="00033C2E">
    <w:pPr>
      <w:spacing w:after="0" w:line="240" w:lineRule="auto"/>
      <w:ind w:left="0" w:right="7" w:firstLine="0"/>
      <w:jc w:val="right"/>
    </w:pPr>
    <w:r>
      <w:rPr>
        <w:rFonts w:ascii="Arial" w:eastAsia="Arial" w:hAnsi="Arial" w:cs="Arial"/>
        <w:sz w:val="18"/>
      </w:rPr>
      <w:t>VIGENCIA: Agosto</w:t>
    </w:r>
    <w:r w:rsidR="0068568A">
      <w:rPr>
        <w:rFonts w:ascii="Arial" w:eastAsia="Arial" w:hAnsi="Arial" w:cs="Arial"/>
        <w:sz w:val="18"/>
      </w:rPr>
      <w:t xml:space="preserve"> 2012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E738" w14:textId="67E5C41F" w:rsidR="0068568A" w:rsidRPr="00AF318D" w:rsidRDefault="0068568A" w:rsidP="00AF318D">
    <w:pPr>
      <w:spacing w:after="0" w:line="240" w:lineRule="auto"/>
      <w:ind w:left="0" w:right="0" w:firstLine="0"/>
      <w:jc w:val="right"/>
      <w:rPr>
        <w:rFonts w:ascii="Arial" w:eastAsia="Arial" w:hAnsi="Arial" w:cs="Arial"/>
        <w:sz w:val="20"/>
        <w:u w:val="single" w:color="000000"/>
      </w:rPr>
    </w:pPr>
    <w:r>
      <w:rPr>
        <w:noProof/>
      </w:rPr>
      <w:drawing>
        <wp:anchor distT="0" distB="0" distL="114300" distR="114300" simplePos="0" relativeHeight="251665920" behindDoc="0" locked="0" layoutInCell="1" allowOverlap="1" wp14:anchorId="2DCC55A7" wp14:editId="53791A2C">
          <wp:simplePos x="0" y="0"/>
          <wp:positionH relativeFrom="column">
            <wp:posOffset>-286385</wp:posOffset>
          </wp:positionH>
          <wp:positionV relativeFrom="paragraph">
            <wp:posOffset>-113030</wp:posOffset>
          </wp:positionV>
          <wp:extent cx="1684020" cy="777240"/>
          <wp:effectExtent l="0" t="0" r="0" b="0"/>
          <wp:wrapThrough wrapText="bothSides">
            <wp:wrapPolygon edited="0">
              <wp:start x="9774" y="1588"/>
              <wp:lineTo x="4643" y="3176"/>
              <wp:lineTo x="1710" y="6353"/>
              <wp:lineTo x="1710" y="14824"/>
              <wp:lineTo x="5376" y="18529"/>
              <wp:lineTo x="9041" y="19588"/>
              <wp:lineTo x="18814" y="19588"/>
              <wp:lineTo x="19792" y="13765"/>
              <wp:lineTo x="17348" y="11118"/>
              <wp:lineTo x="15882" y="11118"/>
              <wp:lineTo x="18570" y="8471"/>
              <wp:lineTo x="18081" y="1588"/>
              <wp:lineTo x="9774" y="1588"/>
            </wp:wrapPolygon>
          </wp:wrapThrough>
          <wp:docPr id="7" name="Imagen 7" descr="cid:image001.png@01D4B70A.BA71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B70A.BA7199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402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4012">
      <w:rPr>
        <w:noProof/>
      </w:rPr>
      <w:t xml:space="preserve">                              </w:t>
    </w:r>
    <w:r>
      <w:rPr>
        <w:rFonts w:ascii="Arial" w:eastAsia="Arial" w:hAnsi="Arial" w:cs="Arial"/>
        <w:sz w:val="20"/>
        <w:u w:val="single" w:color="000000"/>
      </w:rPr>
      <w:t xml:space="preserve">MANUAL DE PROCEDIMIENTOS PARA REALIZAR RECORRIDOS </w:t>
    </w:r>
    <w:r w:rsidRPr="00AF318D">
      <w:rPr>
        <w:rFonts w:ascii="Arial" w:eastAsia="Arial" w:hAnsi="Arial" w:cs="Arial"/>
        <w:sz w:val="20"/>
        <w:u w:val="single" w:color="000000"/>
      </w:rPr>
      <w:t>EN LOS INMUEBLES DE LA SECRETARÍA DE COMUNICACIONES Y TRANSPORTES.</w:t>
    </w:r>
  </w:p>
  <w:p w14:paraId="7ED32004" w14:textId="24AE6CC2" w:rsidR="0068568A" w:rsidRPr="002250D5" w:rsidRDefault="0068568A" w:rsidP="00AF318D">
    <w:pPr>
      <w:spacing w:after="0" w:line="240" w:lineRule="auto"/>
      <w:ind w:left="0" w:right="0" w:firstLine="0"/>
      <w:jc w:val="right"/>
      <w:rPr>
        <w:rFonts w:ascii="Arial" w:eastAsia="Arial" w:hAnsi="Arial" w:cs="Arial"/>
        <w:sz w:val="18"/>
      </w:rPr>
    </w:pPr>
    <w:r w:rsidRPr="002250D5">
      <w:rPr>
        <w:rFonts w:ascii="Arial" w:eastAsia="Arial" w:hAnsi="Arial" w:cs="Arial"/>
        <w:noProof/>
        <w:sz w:val="22"/>
        <w:u w:val="single"/>
      </w:rPr>
      <mc:AlternateContent>
        <mc:Choice Requires="wps">
          <w:drawing>
            <wp:anchor distT="0" distB="0" distL="114300" distR="114300" simplePos="0" relativeHeight="251664896" behindDoc="1" locked="0" layoutInCell="1" allowOverlap="1" wp14:anchorId="4838FC4C" wp14:editId="2723FAA1">
              <wp:simplePos x="0" y="0"/>
              <wp:positionH relativeFrom="column">
                <wp:posOffset>1630045</wp:posOffset>
              </wp:positionH>
              <wp:positionV relativeFrom="paragraph">
                <wp:posOffset>62068</wp:posOffset>
              </wp:positionV>
              <wp:extent cx="4380614" cy="255181"/>
              <wp:effectExtent l="0" t="0" r="1270" b="0"/>
              <wp:wrapNone/>
              <wp:docPr id="3" name="Shape 16173"/>
              <wp:cNvGraphicFramePr/>
              <a:graphic xmlns:a="http://schemas.openxmlformats.org/drawingml/2006/main">
                <a:graphicData uri="http://schemas.microsoft.com/office/word/2010/wordprocessingShape">
                  <wps:wsp>
                    <wps:cNvSpPr/>
                    <wps:spPr>
                      <a:xfrm>
                        <a:off x="0" y="0"/>
                        <a:ext cx="4380614" cy="255181"/>
                      </a:xfrm>
                      <a:custGeom>
                        <a:avLst/>
                        <a:gdLst/>
                        <a:ahLst/>
                        <a:cxnLst/>
                        <a:rect l="0" t="0" r="0" b="0"/>
                        <a:pathLst>
                          <a:path w="4931664" h="134112">
                            <a:moveTo>
                              <a:pt x="0" y="0"/>
                            </a:moveTo>
                            <a:lnTo>
                              <a:pt x="4931664" y="0"/>
                            </a:lnTo>
                            <a:lnTo>
                              <a:pt x="4931664" y="134112"/>
                            </a:lnTo>
                            <a:lnTo>
                              <a:pt x="0" y="134112"/>
                            </a:lnTo>
                            <a:lnTo>
                              <a:pt x="0" y="0"/>
                            </a:lnTo>
                          </a:path>
                        </a:pathLst>
                      </a:custGeom>
                      <a:solidFill>
                        <a:srgbClr val="E0E0E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6E98B1E3" id="Shape 16173" o:spid="_x0000_s1026" style="position:absolute;margin-left:128.35pt;margin-top:4.9pt;width:344.95pt;height:2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31664,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" path="m,l4931664,r,134112l,134112,,e" fillcolor="#e0e0e0" stroked="f" strokeweight="0">
              <v:stroke miterlimit="83231f" joinstyle="miter"/>
              <v:path arrowok="t" textboxrect="0,0,4931664,134112"/>
            </v:shape>
          </w:pict>
        </mc:Fallback>
      </mc:AlternateContent>
    </w:r>
  </w:p>
  <w:p w14:paraId="04804739" w14:textId="1772A847" w:rsidR="0068568A" w:rsidRPr="002250D5" w:rsidRDefault="0068568A" w:rsidP="002250D5">
    <w:pPr>
      <w:spacing w:after="0" w:line="240" w:lineRule="auto"/>
      <w:ind w:left="0" w:right="7" w:firstLine="0"/>
      <w:jc w:val="right"/>
    </w:pPr>
    <w:r w:rsidRPr="002250D5">
      <w:rPr>
        <w:rFonts w:ascii="Arial" w:eastAsia="Arial" w:hAnsi="Arial" w:cs="Arial"/>
        <w:sz w:val="18"/>
        <w:highlight w:val="yellow"/>
      </w:rPr>
      <w:t>VIGENCIA:</w:t>
    </w:r>
    <w:r w:rsidRPr="002250D5">
      <w:rPr>
        <w:rFonts w:ascii="Arial" w:eastAsia="Arial" w:hAnsi="Arial" w:cs="Arial"/>
        <w:sz w:val="18"/>
      </w:rPr>
      <w:t xml:space="preserve"> </w:t>
    </w:r>
  </w:p>
  <w:p w14:paraId="202E9143" w14:textId="770356DA" w:rsidR="0068568A" w:rsidRDefault="0068568A" w:rsidP="002250D5">
    <w:pPr>
      <w:pStyle w:val="Encabezado"/>
      <w:ind w:left="255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0FF7" w14:textId="7D15907B" w:rsidR="0068568A" w:rsidRPr="002250D5" w:rsidRDefault="0068568A" w:rsidP="00CD575E">
    <w:pPr>
      <w:pStyle w:val="Encabezado"/>
      <w:ind w:left="-426"/>
      <w:jc w:val="right"/>
    </w:pPr>
    <w:r w:rsidRPr="002250D5">
      <w:t xml:space="preserve"> </w:t>
    </w:r>
    <w:r>
      <w:rPr>
        <w:noProof/>
      </w:rPr>
      <w:drawing>
        <wp:inline distT="0" distB="0" distL="0" distR="0" wp14:anchorId="5762AFF0" wp14:editId="011AD2CC">
          <wp:extent cx="2293620" cy="1059180"/>
          <wp:effectExtent l="0" t="0" r="0" b="0"/>
          <wp:docPr id="4" name="Imagen 4" descr="cid:image001.png@01D4B70A.BA71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B70A.BA7199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3620" cy="1059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605"/>
    <w:multiLevelType w:val="hybridMultilevel"/>
    <w:tmpl w:val="1506F700"/>
    <w:lvl w:ilvl="0" w:tplc="71F07884">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7222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B724B97"/>
    <w:multiLevelType w:val="hybridMultilevel"/>
    <w:tmpl w:val="BC0488D2"/>
    <w:lvl w:ilvl="0" w:tplc="6F907A58">
      <w:start w:val="1"/>
      <w:numFmt w:val="upperRoman"/>
      <w:lvlText w:val="%1."/>
      <w:lvlJc w:val="left"/>
      <w:pPr>
        <w:ind w:left="929" w:hanging="720"/>
      </w:pPr>
      <w:rPr>
        <w:rFonts w:hint="default"/>
        <w:sz w:val="32"/>
        <w:szCs w:val="32"/>
      </w:rPr>
    </w:lvl>
    <w:lvl w:ilvl="1" w:tplc="080A0019" w:tentative="1">
      <w:start w:val="1"/>
      <w:numFmt w:val="lowerLetter"/>
      <w:lvlText w:val="%2."/>
      <w:lvlJc w:val="left"/>
      <w:pPr>
        <w:ind w:left="1289" w:hanging="360"/>
      </w:pPr>
    </w:lvl>
    <w:lvl w:ilvl="2" w:tplc="080A001B" w:tentative="1">
      <w:start w:val="1"/>
      <w:numFmt w:val="lowerRoman"/>
      <w:lvlText w:val="%3."/>
      <w:lvlJc w:val="right"/>
      <w:pPr>
        <w:ind w:left="2009" w:hanging="180"/>
      </w:pPr>
    </w:lvl>
    <w:lvl w:ilvl="3" w:tplc="080A000F" w:tentative="1">
      <w:start w:val="1"/>
      <w:numFmt w:val="decimal"/>
      <w:lvlText w:val="%4."/>
      <w:lvlJc w:val="left"/>
      <w:pPr>
        <w:ind w:left="2729" w:hanging="360"/>
      </w:pPr>
    </w:lvl>
    <w:lvl w:ilvl="4" w:tplc="080A0019" w:tentative="1">
      <w:start w:val="1"/>
      <w:numFmt w:val="lowerLetter"/>
      <w:lvlText w:val="%5."/>
      <w:lvlJc w:val="left"/>
      <w:pPr>
        <w:ind w:left="3449" w:hanging="360"/>
      </w:pPr>
    </w:lvl>
    <w:lvl w:ilvl="5" w:tplc="080A001B" w:tentative="1">
      <w:start w:val="1"/>
      <w:numFmt w:val="lowerRoman"/>
      <w:lvlText w:val="%6."/>
      <w:lvlJc w:val="right"/>
      <w:pPr>
        <w:ind w:left="4169" w:hanging="180"/>
      </w:pPr>
    </w:lvl>
    <w:lvl w:ilvl="6" w:tplc="080A000F" w:tentative="1">
      <w:start w:val="1"/>
      <w:numFmt w:val="decimal"/>
      <w:lvlText w:val="%7."/>
      <w:lvlJc w:val="left"/>
      <w:pPr>
        <w:ind w:left="4889" w:hanging="360"/>
      </w:pPr>
    </w:lvl>
    <w:lvl w:ilvl="7" w:tplc="080A0019" w:tentative="1">
      <w:start w:val="1"/>
      <w:numFmt w:val="lowerLetter"/>
      <w:lvlText w:val="%8."/>
      <w:lvlJc w:val="left"/>
      <w:pPr>
        <w:ind w:left="5609" w:hanging="360"/>
      </w:pPr>
    </w:lvl>
    <w:lvl w:ilvl="8" w:tplc="080A001B" w:tentative="1">
      <w:start w:val="1"/>
      <w:numFmt w:val="lowerRoman"/>
      <w:lvlText w:val="%9."/>
      <w:lvlJc w:val="right"/>
      <w:pPr>
        <w:ind w:left="6329" w:hanging="180"/>
      </w:pPr>
    </w:lvl>
  </w:abstractNum>
  <w:abstractNum w:abstractNumId="3" w15:restartNumberingAfterBreak="0">
    <w:nsid w:val="10E261E5"/>
    <w:multiLevelType w:val="hybridMultilevel"/>
    <w:tmpl w:val="C0E6B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F64A87"/>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3D7E2C"/>
    <w:multiLevelType w:val="hybridMultilevel"/>
    <w:tmpl w:val="03E26C12"/>
    <w:lvl w:ilvl="0" w:tplc="1A162102">
      <w:start w:val="1"/>
      <w:numFmt w:val="bullet"/>
      <w:lvlText w:val="-"/>
      <w:lvlJc w:val="left"/>
      <w:pPr>
        <w:ind w:left="19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112A952">
      <w:start w:val="1"/>
      <w:numFmt w:val="bullet"/>
      <w:lvlText w:val="o"/>
      <w:lvlJc w:val="left"/>
      <w:pPr>
        <w:ind w:left="26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322B460">
      <w:start w:val="1"/>
      <w:numFmt w:val="bullet"/>
      <w:lvlText w:val="▪"/>
      <w:lvlJc w:val="left"/>
      <w:pPr>
        <w:ind w:left="34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A8A0E26">
      <w:start w:val="1"/>
      <w:numFmt w:val="bullet"/>
      <w:lvlText w:val="•"/>
      <w:lvlJc w:val="left"/>
      <w:pPr>
        <w:ind w:left="41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1A5594">
      <w:start w:val="1"/>
      <w:numFmt w:val="bullet"/>
      <w:lvlText w:val="o"/>
      <w:lvlJc w:val="left"/>
      <w:pPr>
        <w:ind w:left="48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368F436">
      <w:start w:val="1"/>
      <w:numFmt w:val="bullet"/>
      <w:lvlText w:val="▪"/>
      <w:lvlJc w:val="left"/>
      <w:pPr>
        <w:ind w:left="55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2729142">
      <w:start w:val="1"/>
      <w:numFmt w:val="bullet"/>
      <w:lvlText w:val="•"/>
      <w:lvlJc w:val="left"/>
      <w:pPr>
        <w:ind w:left="62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64A04CC">
      <w:start w:val="1"/>
      <w:numFmt w:val="bullet"/>
      <w:lvlText w:val="o"/>
      <w:lvlJc w:val="left"/>
      <w:pPr>
        <w:ind w:left="70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E7A8C0A">
      <w:start w:val="1"/>
      <w:numFmt w:val="bullet"/>
      <w:lvlText w:val="▪"/>
      <w:lvlJc w:val="left"/>
      <w:pPr>
        <w:ind w:left="773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AFA1AD5"/>
    <w:multiLevelType w:val="hybridMultilevel"/>
    <w:tmpl w:val="B02E46DE"/>
    <w:lvl w:ilvl="0" w:tplc="872C4C26">
      <w:start w:val="1"/>
      <w:numFmt w:val="upperRoman"/>
      <w:lvlText w:val="%1."/>
      <w:lvlJc w:val="left"/>
      <w:pPr>
        <w:ind w:left="710" w:hanging="720"/>
      </w:pPr>
      <w:rPr>
        <w:rFonts w:eastAsia="Garamond" w:cs="Garamond" w:hint="default"/>
        <w:color w:val="000000"/>
        <w:sz w:val="24"/>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7" w15:restartNumberingAfterBreak="0">
    <w:nsid w:val="1C161EB7"/>
    <w:multiLevelType w:val="hybridMultilevel"/>
    <w:tmpl w:val="8D1E4E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336456"/>
    <w:multiLevelType w:val="hybridMultilevel"/>
    <w:tmpl w:val="FEAA76BC"/>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A35C76"/>
    <w:multiLevelType w:val="hybridMultilevel"/>
    <w:tmpl w:val="B290C81A"/>
    <w:lvl w:ilvl="0" w:tplc="019C0F00">
      <w:start w:val="1"/>
      <w:numFmt w:val="decimal"/>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432F2F"/>
    <w:multiLevelType w:val="multilevel"/>
    <w:tmpl w:val="C112884E"/>
    <w:styleLink w:val="Estilo2"/>
    <w:lvl w:ilvl="0">
      <w:start w:val="5"/>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1" w15:restartNumberingAfterBreak="0">
    <w:nsid w:val="3D73137A"/>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6F118F1"/>
    <w:multiLevelType w:val="hybridMultilevel"/>
    <w:tmpl w:val="001C8DC6"/>
    <w:lvl w:ilvl="0" w:tplc="080A000F">
      <w:start w:val="1"/>
      <w:numFmt w:val="decimal"/>
      <w:lvlText w:val="%1."/>
      <w:lvlJc w:val="left"/>
      <w:pPr>
        <w:ind w:left="929" w:hanging="360"/>
      </w:pPr>
    </w:lvl>
    <w:lvl w:ilvl="1" w:tplc="080A0019" w:tentative="1">
      <w:start w:val="1"/>
      <w:numFmt w:val="lowerLetter"/>
      <w:lvlText w:val="%2."/>
      <w:lvlJc w:val="left"/>
      <w:pPr>
        <w:ind w:left="1649" w:hanging="360"/>
      </w:pPr>
    </w:lvl>
    <w:lvl w:ilvl="2" w:tplc="080A001B" w:tentative="1">
      <w:start w:val="1"/>
      <w:numFmt w:val="lowerRoman"/>
      <w:lvlText w:val="%3."/>
      <w:lvlJc w:val="right"/>
      <w:pPr>
        <w:ind w:left="2369" w:hanging="180"/>
      </w:pPr>
    </w:lvl>
    <w:lvl w:ilvl="3" w:tplc="080A000F" w:tentative="1">
      <w:start w:val="1"/>
      <w:numFmt w:val="decimal"/>
      <w:lvlText w:val="%4."/>
      <w:lvlJc w:val="left"/>
      <w:pPr>
        <w:ind w:left="3089" w:hanging="360"/>
      </w:pPr>
    </w:lvl>
    <w:lvl w:ilvl="4" w:tplc="080A0019" w:tentative="1">
      <w:start w:val="1"/>
      <w:numFmt w:val="lowerLetter"/>
      <w:lvlText w:val="%5."/>
      <w:lvlJc w:val="left"/>
      <w:pPr>
        <w:ind w:left="3809" w:hanging="360"/>
      </w:pPr>
    </w:lvl>
    <w:lvl w:ilvl="5" w:tplc="080A001B" w:tentative="1">
      <w:start w:val="1"/>
      <w:numFmt w:val="lowerRoman"/>
      <w:lvlText w:val="%6."/>
      <w:lvlJc w:val="right"/>
      <w:pPr>
        <w:ind w:left="4529" w:hanging="180"/>
      </w:pPr>
    </w:lvl>
    <w:lvl w:ilvl="6" w:tplc="080A000F" w:tentative="1">
      <w:start w:val="1"/>
      <w:numFmt w:val="decimal"/>
      <w:lvlText w:val="%7."/>
      <w:lvlJc w:val="left"/>
      <w:pPr>
        <w:ind w:left="5249" w:hanging="360"/>
      </w:pPr>
    </w:lvl>
    <w:lvl w:ilvl="7" w:tplc="080A0019" w:tentative="1">
      <w:start w:val="1"/>
      <w:numFmt w:val="lowerLetter"/>
      <w:lvlText w:val="%8."/>
      <w:lvlJc w:val="left"/>
      <w:pPr>
        <w:ind w:left="5969" w:hanging="360"/>
      </w:pPr>
    </w:lvl>
    <w:lvl w:ilvl="8" w:tplc="080A001B" w:tentative="1">
      <w:start w:val="1"/>
      <w:numFmt w:val="lowerRoman"/>
      <w:lvlText w:val="%9."/>
      <w:lvlJc w:val="right"/>
      <w:pPr>
        <w:ind w:left="6689" w:hanging="180"/>
      </w:pPr>
    </w:lvl>
  </w:abstractNum>
  <w:abstractNum w:abstractNumId="13" w15:restartNumberingAfterBreak="0">
    <w:nsid w:val="5A7E61F7"/>
    <w:multiLevelType w:val="hybridMultilevel"/>
    <w:tmpl w:val="24BEED66"/>
    <w:lvl w:ilvl="0" w:tplc="EEA24D9E">
      <w:start w:val="1"/>
      <w:numFmt w:val="upperRoman"/>
      <w:pStyle w:val="Ttulo1"/>
      <w:lvlText w:val="%1"/>
      <w:lvlJc w:val="left"/>
      <w:pPr>
        <w:ind w:left="568"/>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1" w:tplc="05448616">
      <w:start w:val="1"/>
      <w:numFmt w:val="lowerLetter"/>
      <w:lvlText w:val="%2"/>
      <w:lvlJc w:val="left"/>
      <w:pPr>
        <w:ind w:left="108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2" w:tplc="5EC2A56E">
      <w:start w:val="1"/>
      <w:numFmt w:val="lowerRoman"/>
      <w:lvlText w:val="%3"/>
      <w:lvlJc w:val="left"/>
      <w:pPr>
        <w:ind w:left="180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3" w:tplc="E42CE9D0">
      <w:start w:val="1"/>
      <w:numFmt w:val="decimal"/>
      <w:lvlText w:val="%4"/>
      <w:lvlJc w:val="left"/>
      <w:pPr>
        <w:ind w:left="252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4" w:tplc="6122D57A">
      <w:start w:val="1"/>
      <w:numFmt w:val="lowerLetter"/>
      <w:lvlText w:val="%5"/>
      <w:lvlJc w:val="left"/>
      <w:pPr>
        <w:ind w:left="324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5" w:tplc="39584410">
      <w:start w:val="1"/>
      <w:numFmt w:val="lowerRoman"/>
      <w:lvlText w:val="%6"/>
      <w:lvlJc w:val="left"/>
      <w:pPr>
        <w:ind w:left="396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6" w:tplc="91DAF47C">
      <w:start w:val="1"/>
      <w:numFmt w:val="decimal"/>
      <w:lvlText w:val="%7"/>
      <w:lvlJc w:val="left"/>
      <w:pPr>
        <w:ind w:left="468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7" w:tplc="BED20514">
      <w:start w:val="1"/>
      <w:numFmt w:val="lowerLetter"/>
      <w:lvlText w:val="%8"/>
      <w:lvlJc w:val="left"/>
      <w:pPr>
        <w:ind w:left="5400"/>
      </w:pPr>
      <w:rPr>
        <w:rFonts w:ascii="Arial" w:eastAsia="Arial" w:hAnsi="Arial" w:cs="Arial"/>
        <w:b/>
        <w:i w:val="0"/>
        <w:strike w:val="0"/>
        <w:dstrike w:val="0"/>
        <w:color w:val="808080"/>
        <w:sz w:val="32"/>
        <w:u w:val="none" w:color="000000"/>
        <w:bdr w:val="none" w:sz="0" w:space="0" w:color="auto"/>
        <w:shd w:val="clear" w:color="auto" w:fill="auto"/>
        <w:vertAlign w:val="baseline"/>
      </w:rPr>
    </w:lvl>
    <w:lvl w:ilvl="8" w:tplc="50F8B1C8">
      <w:start w:val="1"/>
      <w:numFmt w:val="lowerRoman"/>
      <w:lvlText w:val="%9"/>
      <w:lvlJc w:val="left"/>
      <w:pPr>
        <w:ind w:left="6120"/>
      </w:pPr>
      <w:rPr>
        <w:rFonts w:ascii="Arial" w:eastAsia="Arial" w:hAnsi="Arial" w:cs="Arial"/>
        <w:b/>
        <w:i w:val="0"/>
        <w:strike w:val="0"/>
        <w:dstrike w:val="0"/>
        <w:color w:val="808080"/>
        <w:sz w:val="32"/>
        <w:u w:val="none" w:color="000000"/>
        <w:bdr w:val="none" w:sz="0" w:space="0" w:color="auto"/>
        <w:shd w:val="clear" w:color="auto" w:fill="auto"/>
        <w:vertAlign w:val="baseline"/>
      </w:rPr>
    </w:lvl>
  </w:abstractNum>
  <w:abstractNum w:abstractNumId="14" w15:restartNumberingAfterBreak="0">
    <w:nsid w:val="67FE5072"/>
    <w:multiLevelType w:val="hybridMultilevel"/>
    <w:tmpl w:val="3B9056A4"/>
    <w:lvl w:ilvl="0" w:tplc="080A000F">
      <w:start w:val="1"/>
      <w:numFmt w:val="decimal"/>
      <w:lvlText w:val="%1."/>
      <w:lvlJc w:val="left"/>
      <w:pPr>
        <w:ind w:left="929" w:hanging="720"/>
      </w:pPr>
      <w:rPr>
        <w:rFonts w:hint="default"/>
        <w:sz w:val="32"/>
        <w:szCs w:val="32"/>
      </w:rPr>
    </w:lvl>
    <w:lvl w:ilvl="1" w:tplc="080A0019" w:tentative="1">
      <w:start w:val="1"/>
      <w:numFmt w:val="lowerLetter"/>
      <w:lvlText w:val="%2."/>
      <w:lvlJc w:val="left"/>
      <w:pPr>
        <w:ind w:left="1289" w:hanging="360"/>
      </w:pPr>
    </w:lvl>
    <w:lvl w:ilvl="2" w:tplc="080A001B" w:tentative="1">
      <w:start w:val="1"/>
      <w:numFmt w:val="lowerRoman"/>
      <w:lvlText w:val="%3."/>
      <w:lvlJc w:val="right"/>
      <w:pPr>
        <w:ind w:left="2009" w:hanging="180"/>
      </w:pPr>
    </w:lvl>
    <w:lvl w:ilvl="3" w:tplc="080A000F" w:tentative="1">
      <w:start w:val="1"/>
      <w:numFmt w:val="decimal"/>
      <w:lvlText w:val="%4."/>
      <w:lvlJc w:val="left"/>
      <w:pPr>
        <w:ind w:left="2729" w:hanging="360"/>
      </w:pPr>
    </w:lvl>
    <w:lvl w:ilvl="4" w:tplc="080A0019" w:tentative="1">
      <w:start w:val="1"/>
      <w:numFmt w:val="lowerLetter"/>
      <w:lvlText w:val="%5."/>
      <w:lvlJc w:val="left"/>
      <w:pPr>
        <w:ind w:left="3449" w:hanging="360"/>
      </w:pPr>
    </w:lvl>
    <w:lvl w:ilvl="5" w:tplc="080A001B" w:tentative="1">
      <w:start w:val="1"/>
      <w:numFmt w:val="lowerRoman"/>
      <w:lvlText w:val="%6."/>
      <w:lvlJc w:val="right"/>
      <w:pPr>
        <w:ind w:left="4169" w:hanging="180"/>
      </w:pPr>
    </w:lvl>
    <w:lvl w:ilvl="6" w:tplc="080A000F" w:tentative="1">
      <w:start w:val="1"/>
      <w:numFmt w:val="decimal"/>
      <w:lvlText w:val="%7."/>
      <w:lvlJc w:val="left"/>
      <w:pPr>
        <w:ind w:left="4889" w:hanging="360"/>
      </w:pPr>
    </w:lvl>
    <w:lvl w:ilvl="7" w:tplc="080A0019" w:tentative="1">
      <w:start w:val="1"/>
      <w:numFmt w:val="lowerLetter"/>
      <w:lvlText w:val="%8."/>
      <w:lvlJc w:val="left"/>
      <w:pPr>
        <w:ind w:left="5609" w:hanging="360"/>
      </w:pPr>
    </w:lvl>
    <w:lvl w:ilvl="8" w:tplc="080A001B" w:tentative="1">
      <w:start w:val="1"/>
      <w:numFmt w:val="lowerRoman"/>
      <w:lvlText w:val="%9."/>
      <w:lvlJc w:val="right"/>
      <w:pPr>
        <w:ind w:left="6329" w:hanging="180"/>
      </w:pPr>
    </w:lvl>
  </w:abstractNum>
  <w:abstractNum w:abstractNumId="15" w15:restartNumberingAfterBreak="0">
    <w:nsid w:val="71201A5B"/>
    <w:multiLevelType w:val="multilevel"/>
    <w:tmpl w:val="D8E8F648"/>
    <w:styleLink w:val="Estilo1"/>
    <w:lvl w:ilvl="0">
      <w:start w:val="4"/>
      <w:numFmt w:val="decimal"/>
      <w:lvlText w:val="%1."/>
      <w:lvlJc w:val="left"/>
      <w:pPr>
        <w:ind w:left="2138"/>
      </w:pPr>
      <w:rPr>
        <w:rFonts w:ascii="Garamond" w:eastAsia="Garamond" w:hAnsi="Garamond" w:cs="Garamond"/>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111"/>
      </w:pPr>
      <w:rPr>
        <w:rFonts w:ascii="Soberana Sans" w:eastAsia="Garamond" w:hAnsi="Soberana Sans" w:cs="Garamond" w:hint="default"/>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300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6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8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80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52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24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60"/>
      </w:pPr>
      <w:rPr>
        <w:rFonts w:ascii="Garamond" w:eastAsia="Garamond" w:hAnsi="Garamond" w:cs="Garamond"/>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752567F5"/>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3"/>
  </w:num>
  <w:num w:numId="3">
    <w:abstractNumId w:val="15"/>
  </w:num>
  <w:num w:numId="4">
    <w:abstractNumId w:val="10"/>
  </w:num>
  <w:num w:numId="5">
    <w:abstractNumId w:val="4"/>
  </w:num>
  <w:num w:numId="6">
    <w:abstractNumId w:val="11"/>
  </w:num>
  <w:num w:numId="7">
    <w:abstractNumId w:val="1"/>
  </w:num>
  <w:num w:numId="8">
    <w:abstractNumId w:val="8"/>
  </w:num>
  <w:num w:numId="9">
    <w:abstractNumId w:val="7"/>
  </w:num>
  <w:num w:numId="10">
    <w:abstractNumId w:val="9"/>
  </w:num>
  <w:num w:numId="11">
    <w:abstractNumId w:val="3"/>
  </w:num>
  <w:num w:numId="12">
    <w:abstractNumId w:val="0"/>
  </w:num>
  <w:num w:numId="13">
    <w:abstractNumId w:val="16"/>
  </w:num>
  <w:num w:numId="14">
    <w:abstractNumId w:val="13"/>
  </w:num>
  <w:num w:numId="15">
    <w:abstractNumId w:val="2"/>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6"/>
  </w:num>
  <w:num w:numId="32">
    <w:abstractNumId w:val="14"/>
  </w:num>
  <w:num w:numId="33">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Del Rocio Bello Castillo">
    <w15:presenceInfo w15:providerId="AD" w15:userId="S::maria.bello@sct.gob.mx::6d1dd3c1-4e68-4ef0-a88f-8bcee9916b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CD"/>
    <w:rsid w:val="000004A0"/>
    <w:rsid w:val="00001CC8"/>
    <w:rsid w:val="00005146"/>
    <w:rsid w:val="00020A83"/>
    <w:rsid w:val="0002684C"/>
    <w:rsid w:val="00030D50"/>
    <w:rsid w:val="000310EF"/>
    <w:rsid w:val="00033C2E"/>
    <w:rsid w:val="00040D57"/>
    <w:rsid w:val="00043757"/>
    <w:rsid w:val="0004750A"/>
    <w:rsid w:val="000652C4"/>
    <w:rsid w:val="00070642"/>
    <w:rsid w:val="000770F4"/>
    <w:rsid w:val="00082567"/>
    <w:rsid w:val="00084315"/>
    <w:rsid w:val="0008509F"/>
    <w:rsid w:val="000877E3"/>
    <w:rsid w:val="0009276B"/>
    <w:rsid w:val="00095DB2"/>
    <w:rsid w:val="000B1C74"/>
    <w:rsid w:val="000B2568"/>
    <w:rsid w:val="000B3CCA"/>
    <w:rsid w:val="000B7989"/>
    <w:rsid w:val="000E4ACD"/>
    <w:rsid w:val="00103887"/>
    <w:rsid w:val="00104F40"/>
    <w:rsid w:val="00113194"/>
    <w:rsid w:val="001150C8"/>
    <w:rsid w:val="001164F4"/>
    <w:rsid w:val="00120F3D"/>
    <w:rsid w:val="001339CE"/>
    <w:rsid w:val="001347F3"/>
    <w:rsid w:val="0014087C"/>
    <w:rsid w:val="00141546"/>
    <w:rsid w:val="001458E2"/>
    <w:rsid w:val="00154F36"/>
    <w:rsid w:val="00162733"/>
    <w:rsid w:val="001632C6"/>
    <w:rsid w:val="00164510"/>
    <w:rsid w:val="00191708"/>
    <w:rsid w:val="00197090"/>
    <w:rsid w:val="001A7097"/>
    <w:rsid w:val="001A7E42"/>
    <w:rsid w:val="001B6227"/>
    <w:rsid w:val="001C3307"/>
    <w:rsid w:val="001C454B"/>
    <w:rsid w:val="001D4730"/>
    <w:rsid w:val="001D7CD1"/>
    <w:rsid w:val="001E28CA"/>
    <w:rsid w:val="001E3977"/>
    <w:rsid w:val="001E4FE4"/>
    <w:rsid w:val="001F62A7"/>
    <w:rsid w:val="00206A77"/>
    <w:rsid w:val="00206DD0"/>
    <w:rsid w:val="002117AC"/>
    <w:rsid w:val="00214550"/>
    <w:rsid w:val="00223469"/>
    <w:rsid w:val="0022453C"/>
    <w:rsid w:val="002250D5"/>
    <w:rsid w:val="00240E81"/>
    <w:rsid w:val="002422BF"/>
    <w:rsid w:val="00243F9B"/>
    <w:rsid w:val="002668C6"/>
    <w:rsid w:val="00276BDE"/>
    <w:rsid w:val="00281B8D"/>
    <w:rsid w:val="00293091"/>
    <w:rsid w:val="00294012"/>
    <w:rsid w:val="002B3FD6"/>
    <w:rsid w:val="002B4568"/>
    <w:rsid w:val="002B52D5"/>
    <w:rsid w:val="002B7FC8"/>
    <w:rsid w:val="002C0CC4"/>
    <w:rsid w:val="002C7362"/>
    <w:rsid w:val="002C7D4E"/>
    <w:rsid w:val="002D77FA"/>
    <w:rsid w:val="002F280E"/>
    <w:rsid w:val="003033FC"/>
    <w:rsid w:val="00312F60"/>
    <w:rsid w:val="00323995"/>
    <w:rsid w:val="0032409D"/>
    <w:rsid w:val="0032502E"/>
    <w:rsid w:val="0033249B"/>
    <w:rsid w:val="00350B99"/>
    <w:rsid w:val="0035659D"/>
    <w:rsid w:val="00356751"/>
    <w:rsid w:val="00365B9A"/>
    <w:rsid w:val="00372B27"/>
    <w:rsid w:val="00373BEF"/>
    <w:rsid w:val="003741EB"/>
    <w:rsid w:val="003836C7"/>
    <w:rsid w:val="00386B37"/>
    <w:rsid w:val="0039366F"/>
    <w:rsid w:val="00394BCF"/>
    <w:rsid w:val="003A2A20"/>
    <w:rsid w:val="003A6F03"/>
    <w:rsid w:val="003A7EAA"/>
    <w:rsid w:val="003B2F70"/>
    <w:rsid w:val="003B632E"/>
    <w:rsid w:val="003C0955"/>
    <w:rsid w:val="003D3A1A"/>
    <w:rsid w:val="003E1A03"/>
    <w:rsid w:val="003E1E72"/>
    <w:rsid w:val="003E52BD"/>
    <w:rsid w:val="003E5D75"/>
    <w:rsid w:val="003E5FD5"/>
    <w:rsid w:val="003E7851"/>
    <w:rsid w:val="004024DF"/>
    <w:rsid w:val="00405847"/>
    <w:rsid w:val="004372EF"/>
    <w:rsid w:val="00441087"/>
    <w:rsid w:val="00452EB9"/>
    <w:rsid w:val="0049034D"/>
    <w:rsid w:val="00492BD0"/>
    <w:rsid w:val="004A7102"/>
    <w:rsid w:val="004B26F9"/>
    <w:rsid w:val="004B4FA7"/>
    <w:rsid w:val="004B5BA7"/>
    <w:rsid w:val="004B6130"/>
    <w:rsid w:val="004C16BA"/>
    <w:rsid w:val="004E0AAF"/>
    <w:rsid w:val="004E2432"/>
    <w:rsid w:val="004E3E47"/>
    <w:rsid w:val="00502560"/>
    <w:rsid w:val="00504297"/>
    <w:rsid w:val="0051464C"/>
    <w:rsid w:val="0051665D"/>
    <w:rsid w:val="00520419"/>
    <w:rsid w:val="00525596"/>
    <w:rsid w:val="00536EDE"/>
    <w:rsid w:val="0054761C"/>
    <w:rsid w:val="00552887"/>
    <w:rsid w:val="005553A0"/>
    <w:rsid w:val="00563CB2"/>
    <w:rsid w:val="0056784C"/>
    <w:rsid w:val="00576D65"/>
    <w:rsid w:val="00583955"/>
    <w:rsid w:val="00586B37"/>
    <w:rsid w:val="005C47A8"/>
    <w:rsid w:val="005C7543"/>
    <w:rsid w:val="005D0BE6"/>
    <w:rsid w:val="005D1BDF"/>
    <w:rsid w:val="005D5194"/>
    <w:rsid w:val="005E134F"/>
    <w:rsid w:val="005E5121"/>
    <w:rsid w:val="005E629F"/>
    <w:rsid w:val="005E7BF3"/>
    <w:rsid w:val="006078B0"/>
    <w:rsid w:val="006248D8"/>
    <w:rsid w:val="00627163"/>
    <w:rsid w:val="00635712"/>
    <w:rsid w:val="0064683D"/>
    <w:rsid w:val="00651432"/>
    <w:rsid w:val="00655B6F"/>
    <w:rsid w:val="00663242"/>
    <w:rsid w:val="006651EE"/>
    <w:rsid w:val="006738C1"/>
    <w:rsid w:val="00673CA6"/>
    <w:rsid w:val="00674AC9"/>
    <w:rsid w:val="0068465E"/>
    <w:rsid w:val="006854E0"/>
    <w:rsid w:val="0068568A"/>
    <w:rsid w:val="00692874"/>
    <w:rsid w:val="00695CFE"/>
    <w:rsid w:val="006A3801"/>
    <w:rsid w:val="006B2385"/>
    <w:rsid w:val="006C6EE4"/>
    <w:rsid w:val="006D49A5"/>
    <w:rsid w:val="006E493F"/>
    <w:rsid w:val="006F3DC4"/>
    <w:rsid w:val="007040C5"/>
    <w:rsid w:val="00736C07"/>
    <w:rsid w:val="00744019"/>
    <w:rsid w:val="007558A8"/>
    <w:rsid w:val="007634B0"/>
    <w:rsid w:val="007662CF"/>
    <w:rsid w:val="00783C5E"/>
    <w:rsid w:val="007845D4"/>
    <w:rsid w:val="00794B6D"/>
    <w:rsid w:val="007B1A7F"/>
    <w:rsid w:val="007B33DF"/>
    <w:rsid w:val="007B5E6A"/>
    <w:rsid w:val="007C15B7"/>
    <w:rsid w:val="007C2C57"/>
    <w:rsid w:val="007D4BED"/>
    <w:rsid w:val="007E0078"/>
    <w:rsid w:val="007F51A8"/>
    <w:rsid w:val="007F57DF"/>
    <w:rsid w:val="00802135"/>
    <w:rsid w:val="008021C4"/>
    <w:rsid w:val="00805CCB"/>
    <w:rsid w:val="00810B6D"/>
    <w:rsid w:val="008157BB"/>
    <w:rsid w:val="008173E4"/>
    <w:rsid w:val="00820CCD"/>
    <w:rsid w:val="00826EF0"/>
    <w:rsid w:val="00830A38"/>
    <w:rsid w:val="00831B45"/>
    <w:rsid w:val="00832589"/>
    <w:rsid w:val="00836ED6"/>
    <w:rsid w:val="00847468"/>
    <w:rsid w:val="00850AA3"/>
    <w:rsid w:val="00854F8B"/>
    <w:rsid w:val="00875E7D"/>
    <w:rsid w:val="008821A4"/>
    <w:rsid w:val="00882A06"/>
    <w:rsid w:val="00884E69"/>
    <w:rsid w:val="008A3FFF"/>
    <w:rsid w:val="008A5728"/>
    <w:rsid w:val="008B564B"/>
    <w:rsid w:val="008C6CF3"/>
    <w:rsid w:val="008D3025"/>
    <w:rsid w:val="008D59C6"/>
    <w:rsid w:val="008D6FFC"/>
    <w:rsid w:val="008E4E81"/>
    <w:rsid w:val="008F6B15"/>
    <w:rsid w:val="00904F36"/>
    <w:rsid w:val="009053CA"/>
    <w:rsid w:val="0091163D"/>
    <w:rsid w:val="00916077"/>
    <w:rsid w:val="00934394"/>
    <w:rsid w:val="0094110D"/>
    <w:rsid w:val="00942429"/>
    <w:rsid w:val="00951E3E"/>
    <w:rsid w:val="00960A90"/>
    <w:rsid w:val="00970CB0"/>
    <w:rsid w:val="00983C66"/>
    <w:rsid w:val="0098617B"/>
    <w:rsid w:val="009A09C9"/>
    <w:rsid w:val="00A040C8"/>
    <w:rsid w:val="00A10710"/>
    <w:rsid w:val="00A1088B"/>
    <w:rsid w:val="00A1586A"/>
    <w:rsid w:val="00A17673"/>
    <w:rsid w:val="00A20C03"/>
    <w:rsid w:val="00A25294"/>
    <w:rsid w:val="00A35F3B"/>
    <w:rsid w:val="00A40A08"/>
    <w:rsid w:val="00A52E52"/>
    <w:rsid w:val="00A55702"/>
    <w:rsid w:val="00A576B7"/>
    <w:rsid w:val="00A62989"/>
    <w:rsid w:val="00A64D34"/>
    <w:rsid w:val="00A77BCE"/>
    <w:rsid w:val="00A833DB"/>
    <w:rsid w:val="00A90695"/>
    <w:rsid w:val="00A942A6"/>
    <w:rsid w:val="00AB27E4"/>
    <w:rsid w:val="00AB295A"/>
    <w:rsid w:val="00AB3DEC"/>
    <w:rsid w:val="00AC0F80"/>
    <w:rsid w:val="00AC2584"/>
    <w:rsid w:val="00AD79DB"/>
    <w:rsid w:val="00AF1F1F"/>
    <w:rsid w:val="00AF24F0"/>
    <w:rsid w:val="00AF318D"/>
    <w:rsid w:val="00AF7604"/>
    <w:rsid w:val="00B00149"/>
    <w:rsid w:val="00B100C5"/>
    <w:rsid w:val="00B12ADB"/>
    <w:rsid w:val="00B23684"/>
    <w:rsid w:val="00B26E9D"/>
    <w:rsid w:val="00B27CE4"/>
    <w:rsid w:val="00B411A6"/>
    <w:rsid w:val="00B43422"/>
    <w:rsid w:val="00B45762"/>
    <w:rsid w:val="00B70EFC"/>
    <w:rsid w:val="00B73B9E"/>
    <w:rsid w:val="00B74783"/>
    <w:rsid w:val="00B75FB1"/>
    <w:rsid w:val="00B76D3E"/>
    <w:rsid w:val="00B804DB"/>
    <w:rsid w:val="00B812AB"/>
    <w:rsid w:val="00B81D5C"/>
    <w:rsid w:val="00B81E68"/>
    <w:rsid w:val="00B90FD9"/>
    <w:rsid w:val="00BA2F4C"/>
    <w:rsid w:val="00BA341E"/>
    <w:rsid w:val="00BA5053"/>
    <w:rsid w:val="00BB6951"/>
    <w:rsid w:val="00BC4735"/>
    <w:rsid w:val="00BC747D"/>
    <w:rsid w:val="00BD2C8B"/>
    <w:rsid w:val="00BF586B"/>
    <w:rsid w:val="00BF5D13"/>
    <w:rsid w:val="00C016CD"/>
    <w:rsid w:val="00C03434"/>
    <w:rsid w:val="00C11495"/>
    <w:rsid w:val="00C1532E"/>
    <w:rsid w:val="00C37854"/>
    <w:rsid w:val="00C66988"/>
    <w:rsid w:val="00C720A0"/>
    <w:rsid w:val="00C737A2"/>
    <w:rsid w:val="00C759D3"/>
    <w:rsid w:val="00C8472F"/>
    <w:rsid w:val="00CA40EA"/>
    <w:rsid w:val="00CA7895"/>
    <w:rsid w:val="00CC3F05"/>
    <w:rsid w:val="00CD3370"/>
    <w:rsid w:val="00CD575E"/>
    <w:rsid w:val="00CE15F7"/>
    <w:rsid w:val="00D02A07"/>
    <w:rsid w:val="00D174AB"/>
    <w:rsid w:val="00D339ED"/>
    <w:rsid w:val="00D35C9B"/>
    <w:rsid w:val="00D46D6A"/>
    <w:rsid w:val="00D50F17"/>
    <w:rsid w:val="00D5570B"/>
    <w:rsid w:val="00D56887"/>
    <w:rsid w:val="00D6191D"/>
    <w:rsid w:val="00D72377"/>
    <w:rsid w:val="00D73D89"/>
    <w:rsid w:val="00D75C09"/>
    <w:rsid w:val="00D762B7"/>
    <w:rsid w:val="00D9014A"/>
    <w:rsid w:val="00D90ED8"/>
    <w:rsid w:val="00D92218"/>
    <w:rsid w:val="00D970B3"/>
    <w:rsid w:val="00DB1489"/>
    <w:rsid w:val="00DB1C34"/>
    <w:rsid w:val="00DB7A44"/>
    <w:rsid w:val="00DC04E8"/>
    <w:rsid w:val="00DC3EC4"/>
    <w:rsid w:val="00DD1DF7"/>
    <w:rsid w:val="00DD34A4"/>
    <w:rsid w:val="00DE5B5C"/>
    <w:rsid w:val="00DF2683"/>
    <w:rsid w:val="00DF49D0"/>
    <w:rsid w:val="00DF6ABD"/>
    <w:rsid w:val="00DF7F98"/>
    <w:rsid w:val="00E06875"/>
    <w:rsid w:val="00E1644E"/>
    <w:rsid w:val="00E16B63"/>
    <w:rsid w:val="00E26E8C"/>
    <w:rsid w:val="00E36BA2"/>
    <w:rsid w:val="00E47600"/>
    <w:rsid w:val="00E50E8D"/>
    <w:rsid w:val="00E57CCD"/>
    <w:rsid w:val="00E775ED"/>
    <w:rsid w:val="00E81430"/>
    <w:rsid w:val="00E815D7"/>
    <w:rsid w:val="00E87D71"/>
    <w:rsid w:val="00E9195D"/>
    <w:rsid w:val="00E93633"/>
    <w:rsid w:val="00E96317"/>
    <w:rsid w:val="00EA09A2"/>
    <w:rsid w:val="00EB3C2E"/>
    <w:rsid w:val="00EC20E0"/>
    <w:rsid w:val="00ED2180"/>
    <w:rsid w:val="00EE1BD8"/>
    <w:rsid w:val="00EE600D"/>
    <w:rsid w:val="00EF770F"/>
    <w:rsid w:val="00F05413"/>
    <w:rsid w:val="00F109A7"/>
    <w:rsid w:val="00F1635F"/>
    <w:rsid w:val="00F42C31"/>
    <w:rsid w:val="00F45686"/>
    <w:rsid w:val="00F530D1"/>
    <w:rsid w:val="00F552DF"/>
    <w:rsid w:val="00F66C01"/>
    <w:rsid w:val="00F8149C"/>
    <w:rsid w:val="00F96140"/>
    <w:rsid w:val="00FA1FB2"/>
    <w:rsid w:val="00FC123A"/>
    <w:rsid w:val="00FD3131"/>
    <w:rsid w:val="00FD4297"/>
    <w:rsid w:val="00FF03ED"/>
    <w:rsid w:val="00FF2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76BE9"/>
  <w15:docId w15:val="{9E962529-C23E-4333-81BA-0984B114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CCD"/>
    <w:pPr>
      <w:spacing w:after="235" w:line="234" w:lineRule="auto"/>
      <w:ind w:left="1413" w:right="-9" w:hanging="10"/>
      <w:jc w:val="both"/>
    </w:pPr>
    <w:rPr>
      <w:rFonts w:ascii="Garamond" w:eastAsia="Garamond" w:hAnsi="Garamond" w:cs="Garamond"/>
      <w:color w:val="000000"/>
      <w:sz w:val="24"/>
      <w:lang w:eastAsia="es-MX"/>
    </w:rPr>
  </w:style>
  <w:style w:type="paragraph" w:styleId="Ttulo1">
    <w:name w:val="heading 1"/>
    <w:next w:val="Normal"/>
    <w:link w:val="Ttulo1Car"/>
    <w:uiPriority w:val="9"/>
    <w:unhideWhenUsed/>
    <w:qFormat/>
    <w:rsid w:val="00820CCD"/>
    <w:pPr>
      <w:keepNext/>
      <w:keepLines/>
      <w:numPr>
        <w:numId w:val="2"/>
      </w:numPr>
      <w:spacing w:after="737" w:line="281" w:lineRule="auto"/>
      <w:ind w:right="-15"/>
      <w:outlineLvl w:val="0"/>
    </w:pPr>
    <w:rPr>
      <w:rFonts w:ascii="Arial" w:eastAsia="Arial" w:hAnsi="Arial" w:cs="Arial"/>
      <w:b/>
      <w:color w:val="808080"/>
      <w:sz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0CCD"/>
    <w:rPr>
      <w:rFonts w:ascii="Arial" w:eastAsia="Arial" w:hAnsi="Arial" w:cs="Arial"/>
      <w:b/>
      <w:color w:val="808080"/>
      <w:sz w:val="32"/>
      <w:lang w:eastAsia="es-MX"/>
    </w:rPr>
  </w:style>
  <w:style w:type="table" w:customStyle="1" w:styleId="TableGrid">
    <w:name w:val="TableGrid"/>
    <w:rsid w:val="00820CCD"/>
    <w:pPr>
      <w:spacing w:after="0" w:line="240" w:lineRule="auto"/>
    </w:pPr>
    <w:rPr>
      <w:rFonts w:eastAsiaTheme="minorEastAsia"/>
      <w:lang w:eastAsia="es-MX"/>
    </w:rPr>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820CCD"/>
    <w:pPr>
      <w:ind w:left="720"/>
      <w:contextualSpacing/>
    </w:pPr>
  </w:style>
  <w:style w:type="paragraph" w:styleId="Textodeglobo">
    <w:name w:val="Balloon Text"/>
    <w:basedOn w:val="Normal"/>
    <w:link w:val="TextodegloboCar"/>
    <w:uiPriority w:val="99"/>
    <w:semiHidden/>
    <w:unhideWhenUsed/>
    <w:rsid w:val="00820C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CCD"/>
    <w:rPr>
      <w:rFonts w:ascii="Tahoma" w:eastAsia="Garamond" w:hAnsi="Tahoma" w:cs="Tahoma"/>
      <w:color w:val="000000"/>
      <w:sz w:val="16"/>
      <w:szCs w:val="16"/>
      <w:lang w:eastAsia="es-MX"/>
    </w:rPr>
  </w:style>
  <w:style w:type="character" w:styleId="Refdecomentario">
    <w:name w:val="annotation reference"/>
    <w:basedOn w:val="Fuentedeprrafopredeter"/>
    <w:uiPriority w:val="99"/>
    <w:semiHidden/>
    <w:unhideWhenUsed/>
    <w:rsid w:val="00820CCD"/>
    <w:rPr>
      <w:sz w:val="16"/>
      <w:szCs w:val="16"/>
    </w:rPr>
  </w:style>
  <w:style w:type="paragraph" w:styleId="Textocomentario">
    <w:name w:val="annotation text"/>
    <w:basedOn w:val="Normal"/>
    <w:link w:val="TextocomentarioCar"/>
    <w:uiPriority w:val="99"/>
    <w:semiHidden/>
    <w:unhideWhenUsed/>
    <w:rsid w:val="00820C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0CCD"/>
    <w:rPr>
      <w:rFonts w:ascii="Garamond" w:eastAsia="Garamond" w:hAnsi="Garamond" w:cs="Garamond"/>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0CCD"/>
    <w:rPr>
      <w:b/>
      <w:bCs/>
    </w:rPr>
  </w:style>
  <w:style w:type="character" w:customStyle="1" w:styleId="AsuntodelcomentarioCar">
    <w:name w:val="Asunto del comentario Car"/>
    <w:basedOn w:val="TextocomentarioCar"/>
    <w:link w:val="Asuntodelcomentario"/>
    <w:uiPriority w:val="99"/>
    <w:semiHidden/>
    <w:rsid w:val="00820CCD"/>
    <w:rPr>
      <w:rFonts w:ascii="Garamond" w:eastAsia="Garamond" w:hAnsi="Garamond" w:cs="Garamond"/>
      <w:b/>
      <w:bCs/>
      <w:color w:val="000000"/>
      <w:sz w:val="20"/>
      <w:szCs w:val="20"/>
      <w:lang w:eastAsia="es-MX"/>
    </w:rPr>
  </w:style>
  <w:style w:type="table" w:styleId="Tablaconcuadrcula">
    <w:name w:val="Table Grid"/>
    <w:basedOn w:val="Tablanormal"/>
    <w:uiPriority w:val="39"/>
    <w:rsid w:val="0082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820CCD"/>
    <w:pPr>
      <w:numPr>
        <w:numId w:val="3"/>
      </w:numPr>
    </w:pPr>
  </w:style>
  <w:style w:type="numbering" w:customStyle="1" w:styleId="Estilo2">
    <w:name w:val="Estilo2"/>
    <w:uiPriority w:val="99"/>
    <w:rsid w:val="00820CCD"/>
    <w:pPr>
      <w:numPr>
        <w:numId w:val="4"/>
      </w:numPr>
    </w:pPr>
  </w:style>
  <w:style w:type="character" w:customStyle="1" w:styleId="PrrafodelistaCar">
    <w:name w:val="Párrafo de lista Car"/>
    <w:link w:val="Prrafodelista"/>
    <w:uiPriority w:val="34"/>
    <w:locked/>
    <w:rsid w:val="00240E81"/>
    <w:rPr>
      <w:rFonts w:ascii="Garamond" w:eastAsia="Garamond" w:hAnsi="Garamond" w:cs="Garamond"/>
      <w:color w:val="000000"/>
      <w:sz w:val="24"/>
      <w:lang w:eastAsia="es-MX"/>
    </w:rPr>
  </w:style>
  <w:style w:type="paragraph" w:styleId="Encabezado">
    <w:name w:val="header"/>
    <w:basedOn w:val="Normal"/>
    <w:link w:val="EncabezadoCar"/>
    <w:uiPriority w:val="99"/>
    <w:unhideWhenUsed/>
    <w:rsid w:val="00240E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E81"/>
    <w:rPr>
      <w:rFonts w:ascii="Garamond" w:eastAsia="Garamond" w:hAnsi="Garamond" w:cs="Garamond"/>
      <w:color w:val="000000"/>
      <w:sz w:val="24"/>
      <w:lang w:eastAsia="es-MX"/>
    </w:rPr>
  </w:style>
  <w:style w:type="paragraph" w:styleId="Piedepgina">
    <w:name w:val="footer"/>
    <w:basedOn w:val="Normal"/>
    <w:link w:val="PiedepginaCar"/>
    <w:uiPriority w:val="99"/>
    <w:unhideWhenUsed/>
    <w:rsid w:val="00240E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E81"/>
    <w:rPr>
      <w:rFonts w:ascii="Garamond" w:eastAsia="Garamond" w:hAnsi="Garamond" w:cs="Garamond"/>
      <w:color w:val="000000"/>
      <w:sz w:val="24"/>
      <w:lang w:eastAsia="es-MX"/>
    </w:rPr>
  </w:style>
  <w:style w:type="paragraph" w:styleId="TtuloTDC">
    <w:name w:val="TOC Heading"/>
    <w:basedOn w:val="Ttulo1"/>
    <w:next w:val="Normal"/>
    <w:uiPriority w:val="39"/>
    <w:unhideWhenUsed/>
    <w:qFormat/>
    <w:rsid w:val="008D3025"/>
    <w:pPr>
      <w:numPr>
        <w:numId w:val="0"/>
      </w:numPr>
      <w:spacing w:before="240" w:after="0" w:line="259" w:lineRule="auto"/>
      <w:ind w:right="0"/>
      <w:outlineLvl w:val="9"/>
    </w:pPr>
    <w:rPr>
      <w:rFonts w:asciiTheme="majorHAnsi" w:eastAsiaTheme="majorEastAsia" w:hAnsiTheme="majorHAnsi" w:cstheme="majorBidi"/>
      <w:b w:val="0"/>
      <w:color w:val="2F5496" w:themeColor="accent1" w:themeShade="BF"/>
      <w:szCs w:val="32"/>
    </w:rPr>
  </w:style>
  <w:style w:type="paragraph" w:styleId="TDC1">
    <w:name w:val="toc 1"/>
    <w:basedOn w:val="Normal"/>
    <w:next w:val="Normal"/>
    <w:autoRedefine/>
    <w:uiPriority w:val="39"/>
    <w:unhideWhenUsed/>
    <w:rsid w:val="008D3025"/>
    <w:pPr>
      <w:spacing w:after="100"/>
      <w:ind w:left="0"/>
    </w:pPr>
  </w:style>
  <w:style w:type="character" w:styleId="Hipervnculo">
    <w:name w:val="Hyperlink"/>
    <w:basedOn w:val="Fuentedeprrafopredeter"/>
    <w:uiPriority w:val="99"/>
    <w:unhideWhenUsed/>
    <w:rsid w:val="008D3025"/>
    <w:rPr>
      <w:color w:val="0563C1" w:themeColor="hyperlink"/>
      <w:u w:val="single"/>
    </w:rPr>
  </w:style>
  <w:style w:type="paragraph" w:styleId="Revisin">
    <w:name w:val="Revision"/>
    <w:hidden/>
    <w:uiPriority w:val="99"/>
    <w:semiHidden/>
    <w:rsid w:val="00294012"/>
    <w:pPr>
      <w:spacing w:after="0" w:line="240" w:lineRule="auto"/>
    </w:pPr>
    <w:rPr>
      <w:rFonts w:ascii="Garamond" w:eastAsia="Garamond" w:hAnsi="Garamond" w:cs="Garamond"/>
      <w:color w:val="000000"/>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5874">
      <w:bodyDiv w:val="1"/>
      <w:marLeft w:val="0"/>
      <w:marRight w:val="0"/>
      <w:marTop w:val="0"/>
      <w:marBottom w:val="0"/>
      <w:divBdr>
        <w:top w:val="none" w:sz="0" w:space="0" w:color="auto"/>
        <w:left w:val="none" w:sz="0" w:space="0" w:color="auto"/>
        <w:bottom w:val="none" w:sz="0" w:space="0" w:color="auto"/>
        <w:right w:val="none" w:sz="0" w:space="0" w:color="auto"/>
      </w:divBdr>
    </w:div>
    <w:div w:id="8188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1.png@01D4B70A.BA71997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image001.png@01D4B70A.BA71997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811A-FA6C-4440-941B-BE397974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3522</Words>
  <Characters>19373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Alejandra Sosa Alvarez</dc:creator>
  <cp:lastModifiedBy>Maria Del Rocio Bello Castillo</cp:lastModifiedBy>
  <cp:revision>2</cp:revision>
  <cp:lastPrinted>2019-06-06T19:05:00Z</cp:lastPrinted>
  <dcterms:created xsi:type="dcterms:W3CDTF">2019-08-22T18:27:00Z</dcterms:created>
  <dcterms:modified xsi:type="dcterms:W3CDTF">2019-08-22T18:27:00Z</dcterms:modified>
</cp:coreProperties>
</file>