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3026FC" w14:textId="77777777" w:rsidR="000D786F" w:rsidRDefault="000D786F" w:rsidP="000D786F">
      <w:pPr>
        <w:jc w:val="center"/>
        <w:rPr>
          <w:b/>
          <w:sz w:val="20"/>
          <w:szCs w:val="20"/>
        </w:rPr>
      </w:pPr>
    </w:p>
    <w:p w14:paraId="2FC870D5" w14:textId="77777777" w:rsidR="00847E6D" w:rsidRDefault="00847E6D" w:rsidP="000D786F">
      <w:pPr>
        <w:jc w:val="center"/>
        <w:rPr>
          <w:b/>
          <w:sz w:val="20"/>
          <w:szCs w:val="20"/>
        </w:rPr>
      </w:pPr>
    </w:p>
    <w:p w14:paraId="2FDCEFC4" w14:textId="77777777" w:rsidR="00847E6D" w:rsidRDefault="00847E6D" w:rsidP="00847E6D">
      <w:pPr>
        <w:rPr>
          <w:b/>
          <w:sz w:val="40"/>
          <w:szCs w:val="40"/>
        </w:rPr>
      </w:pPr>
    </w:p>
    <w:p w14:paraId="3E6CE330" w14:textId="77777777" w:rsidR="00847E6D" w:rsidRDefault="00847E6D" w:rsidP="00847E6D">
      <w:pPr>
        <w:rPr>
          <w:b/>
          <w:sz w:val="40"/>
          <w:szCs w:val="40"/>
        </w:rPr>
      </w:pPr>
    </w:p>
    <w:p w14:paraId="07D380FD" w14:textId="77777777" w:rsidR="00847E6D" w:rsidRDefault="00847E6D" w:rsidP="00847E6D">
      <w:pPr>
        <w:rPr>
          <w:b/>
          <w:sz w:val="40"/>
          <w:szCs w:val="40"/>
        </w:rPr>
      </w:pPr>
    </w:p>
    <w:p w14:paraId="49E7030D" w14:textId="77777777" w:rsidR="00847E6D" w:rsidRDefault="00847E6D" w:rsidP="00847E6D">
      <w:pPr>
        <w:rPr>
          <w:b/>
          <w:sz w:val="40"/>
          <w:szCs w:val="40"/>
        </w:rPr>
      </w:pPr>
    </w:p>
    <w:p w14:paraId="50C9A1A5" w14:textId="60128F80" w:rsidR="00847E6D" w:rsidRPr="00B25A8A" w:rsidRDefault="00847E6D" w:rsidP="00847E6D">
      <w:pPr>
        <w:rPr>
          <w:rFonts w:ascii="Montserrat Light" w:hAnsi="Montserrat Light"/>
          <w:b/>
          <w:sz w:val="40"/>
          <w:szCs w:val="40"/>
        </w:rPr>
      </w:pPr>
      <w:r w:rsidRPr="00B25A8A">
        <w:rPr>
          <w:rFonts w:ascii="Montserrat Light" w:hAnsi="Montserrat Light"/>
          <w:b/>
          <w:noProof/>
          <w:sz w:val="40"/>
          <w:szCs w:val="40"/>
        </w:rPr>
        <mc:AlternateContent>
          <mc:Choice Requires="wps">
            <w:drawing>
              <wp:anchor distT="0" distB="0" distL="114300" distR="114300" simplePos="0" relativeHeight="251659264" behindDoc="0" locked="0" layoutInCell="1" allowOverlap="1" wp14:anchorId="43180AED" wp14:editId="7E6438D5">
                <wp:simplePos x="0" y="0"/>
                <wp:positionH relativeFrom="column">
                  <wp:posOffset>21264</wp:posOffset>
                </wp:positionH>
                <wp:positionV relativeFrom="paragraph">
                  <wp:posOffset>312361</wp:posOffset>
                </wp:positionV>
                <wp:extent cx="5762847" cy="31898"/>
                <wp:effectExtent l="0" t="0" r="28575" b="25400"/>
                <wp:wrapNone/>
                <wp:docPr id="2" name="Conector recto 2"/>
                <wp:cNvGraphicFramePr/>
                <a:graphic xmlns:a="http://schemas.openxmlformats.org/drawingml/2006/main">
                  <a:graphicData uri="http://schemas.microsoft.com/office/word/2010/wordprocessingShape">
                    <wps:wsp>
                      <wps:cNvCnPr/>
                      <wps:spPr>
                        <a:xfrm>
                          <a:off x="0" y="0"/>
                          <a:ext cx="5762847" cy="31898"/>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8E1E2"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24.6pt" to="455.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" strokecolor="black [3213]" strokeweight="1.5pt">
                <v:stroke joinstyle="miter"/>
              </v:line>
            </w:pict>
          </mc:Fallback>
        </mc:AlternateContent>
      </w:r>
      <w:r w:rsidRPr="00B25A8A">
        <w:rPr>
          <w:rFonts w:ascii="Montserrat Light" w:hAnsi="Montserrat Light"/>
          <w:b/>
          <w:sz w:val="40"/>
          <w:szCs w:val="40"/>
        </w:rPr>
        <w:t>Comité de Transparencia</w:t>
      </w:r>
    </w:p>
    <w:p w14:paraId="4BFDEFCB" w14:textId="7370FDE8" w:rsidR="00847E6D" w:rsidRPr="00B25A8A" w:rsidRDefault="00847E6D" w:rsidP="00847E6D">
      <w:pPr>
        <w:rPr>
          <w:rStyle w:val="nfasis"/>
          <w:rFonts w:ascii="Montserrat Light" w:hAnsi="Montserrat Light"/>
        </w:rPr>
      </w:pPr>
      <w:r w:rsidRPr="00B25A8A">
        <w:rPr>
          <w:rFonts w:ascii="Montserrat Light" w:hAnsi="Montserrat Light"/>
          <w:b/>
          <w:sz w:val="40"/>
          <w:szCs w:val="40"/>
        </w:rPr>
        <w:t>Secretaría de Comunicaciones y Transportes</w:t>
      </w:r>
    </w:p>
    <w:p w14:paraId="283A8B76" w14:textId="77777777" w:rsidR="00847E6D" w:rsidRDefault="00847E6D" w:rsidP="00847E6D">
      <w:pPr>
        <w:rPr>
          <w:b/>
          <w:sz w:val="48"/>
          <w:szCs w:val="48"/>
          <w:u w:val="single"/>
        </w:rPr>
      </w:pPr>
    </w:p>
    <w:p w14:paraId="6904ED41" w14:textId="77777777" w:rsidR="00847E6D" w:rsidRDefault="00847E6D" w:rsidP="00847E6D">
      <w:pPr>
        <w:rPr>
          <w:b/>
          <w:sz w:val="48"/>
          <w:szCs w:val="48"/>
          <w:u w:val="single"/>
        </w:rPr>
      </w:pPr>
    </w:p>
    <w:p w14:paraId="7D0ECA13" w14:textId="77777777" w:rsidR="00847E6D" w:rsidRDefault="00847E6D" w:rsidP="00847E6D">
      <w:pPr>
        <w:rPr>
          <w:b/>
          <w:sz w:val="48"/>
          <w:szCs w:val="48"/>
          <w:u w:val="single"/>
        </w:rPr>
      </w:pPr>
    </w:p>
    <w:p w14:paraId="4158EEA7" w14:textId="77777777" w:rsidR="00847E6D" w:rsidRDefault="00847E6D" w:rsidP="00847E6D">
      <w:pPr>
        <w:rPr>
          <w:b/>
          <w:sz w:val="48"/>
          <w:szCs w:val="48"/>
          <w:u w:val="single"/>
        </w:rPr>
      </w:pPr>
    </w:p>
    <w:p w14:paraId="2E64777C" w14:textId="77777777" w:rsidR="00847E6D" w:rsidRDefault="00847E6D" w:rsidP="00847E6D">
      <w:pPr>
        <w:shd w:val="clear" w:color="auto" w:fill="BFBFBF" w:themeFill="background1" w:themeFillShade="BF"/>
        <w:jc w:val="both"/>
        <w:rPr>
          <w:b/>
          <w:color w:val="auto"/>
          <w:sz w:val="40"/>
          <w:szCs w:val="40"/>
        </w:rPr>
      </w:pPr>
    </w:p>
    <w:p w14:paraId="0BC86725" w14:textId="4FC2809C" w:rsidR="00847E6D" w:rsidRPr="00B25A8A" w:rsidRDefault="00847E6D" w:rsidP="00847E6D">
      <w:pPr>
        <w:shd w:val="clear" w:color="auto" w:fill="BFBFBF" w:themeFill="background1" w:themeFillShade="BF"/>
        <w:jc w:val="both"/>
        <w:rPr>
          <w:rFonts w:ascii="Montserrat Light" w:hAnsi="Montserrat Light"/>
          <w:b/>
          <w:color w:val="auto"/>
          <w:sz w:val="40"/>
          <w:szCs w:val="40"/>
        </w:rPr>
      </w:pPr>
      <w:r w:rsidRPr="00B25A8A">
        <w:rPr>
          <w:rFonts w:ascii="Montserrat Light" w:hAnsi="Montserrat Light"/>
          <w:b/>
          <w:color w:val="auto"/>
          <w:sz w:val="40"/>
          <w:szCs w:val="40"/>
        </w:rPr>
        <w:t>Lineamientos de integración y funcionamiento del Comité de Transparencia de la Secretaría de Comunicaciones y Transportes.</w:t>
      </w:r>
    </w:p>
    <w:p w14:paraId="712912C8" w14:textId="77777777" w:rsidR="00847E6D" w:rsidRPr="00847E6D" w:rsidRDefault="00847E6D" w:rsidP="00847E6D">
      <w:pPr>
        <w:shd w:val="clear" w:color="auto" w:fill="BFBFBF" w:themeFill="background1" w:themeFillShade="BF"/>
        <w:jc w:val="both"/>
        <w:rPr>
          <w:b/>
          <w:color w:val="auto"/>
          <w:sz w:val="40"/>
          <w:szCs w:val="40"/>
        </w:rPr>
      </w:pPr>
    </w:p>
    <w:p w14:paraId="3394E61A" w14:textId="77777777" w:rsidR="00847E6D" w:rsidRDefault="00847E6D" w:rsidP="000D786F">
      <w:pPr>
        <w:jc w:val="center"/>
        <w:rPr>
          <w:b/>
          <w:sz w:val="20"/>
          <w:szCs w:val="20"/>
        </w:rPr>
      </w:pPr>
    </w:p>
    <w:p w14:paraId="73CCC78C" w14:textId="77777777" w:rsidR="00847E6D" w:rsidRDefault="00847E6D" w:rsidP="000D786F">
      <w:pPr>
        <w:jc w:val="center"/>
        <w:rPr>
          <w:b/>
          <w:sz w:val="20"/>
          <w:szCs w:val="20"/>
        </w:rPr>
      </w:pPr>
    </w:p>
    <w:p w14:paraId="12102EC3" w14:textId="77777777" w:rsidR="00847E6D" w:rsidRDefault="00847E6D" w:rsidP="000D786F">
      <w:pPr>
        <w:jc w:val="center"/>
        <w:rPr>
          <w:b/>
          <w:sz w:val="20"/>
          <w:szCs w:val="20"/>
        </w:rPr>
      </w:pPr>
    </w:p>
    <w:p w14:paraId="26BABB71" w14:textId="77777777" w:rsidR="00847E6D" w:rsidRDefault="00847E6D" w:rsidP="000D786F">
      <w:pPr>
        <w:jc w:val="center"/>
        <w:rPr>
          <w:b/>
          <w:sz w:val="20"/>
          <w:szCs w:val="20"/>
        </w:rPr>
      </w:pPr>
    </w:p>
    <w:p w14:paraId="64B5AADA" w14:textId="77777777" w:rsidR="00847E6D" w:rsidRDefault="00847E6D" w:rsidP="000D786F">
      <w:pPr>
        <w:jc w:val="center"/>
        <w:rPr>
          <w:b/>
          <w:sz w:val="20"/>
          <w:szCs w:val="20"/>
        </w:rPr>
      </w:pPr>
    </w:p>
    <w:p w14:paraId="28684E01" w14:textId="77777777" w:rsidR="00847E6D" w:rsidRDefault="00847E6D" w:rsidP="000D786F">
      <w:pPr>
        <w:jc w:val="center"/>
        <w:rPr>
          <w:b/>
          <w:sz w:val="20"/>
          <w:szCs w:val="20"/>
        </w:rPr>
      </w:pPr>
    </w:p>
    <w:p w14:paraId="48716FC6" w14:textId="77777777" w:rsidR="00847E6D" w:rsidRDefault="00847E6D" w:rsidP="00847E6D">
      <w:pPr>
        <w:rPr>
          <w:b/>
          <w:sz w:val="20"/>
          <w:szCs w:val="20"/>
        </w:rPr>
      </w:pPr>
    </w:p>
    <w:p w14:paraId="42D9C9A2" w14:textId="77777777" w:rsidR="00847E6D" w:rsidRDefault="00847E6D" w:rsidP="000D786F">
      <w:pPr>
        <w:jc w:val="center"/>
        <w:rPr>
          <w:b/>
          <w:sz w:val="20"/>
          <w:szCs w:val="20"/>
        </w:rPr>
      </w:pPr>
    </w:p>
    <w:p w14:paraId="3819295D" w14:textId="77777777" w:rsidR="00847E6D" w:rsidRDefault="00847E6D" w:rsidP="000D786F">
      <w:pPr>
        <w:jc w:val="center"/>
        <w:rPr>
          <w:b/>
          <w:sz w:val="20"/>
          <w:szCs w:val="20"/>
        </w:rPr>
      </w:pPr>
    </w:p>
    <w:p w14:paraId="3854A2A3" w14:textId="1C976731" w:rsidR="00847E6D" w:rsidRPr="00B25A8A" w:rsidRDefault="00847E6D" w:rsidP="00847E6D">
      <w:pPr>
        <w:tabs>
          <w:tab w:val="left" w:pos="5007"/>
        </w:tabs>
        <w:rPr>
          <w:rFonts w:ascii="Montserrat Light" w:hAnsi="Montserrat Light"/>
          <w:b/>
          <w:sz w:val="24"/>
          <w:szCs w:val="24"/>
        </w:rPr>
      </w:pPr>
      <w:r>
        <w:rPr>
          <w:b/>
          <w:sz w:val="20"/>
          <w:szCs w:val="20"/>
        </w:rPr>
        <w:tab/>
      </w:r>
      <w:r w:rsidR="007A37BB">
        <w:rPr>
          <w:b/>
          <w:sz w:val="20"/>
          <w:szCs w:val="20"/>
        </w:rPr>
        <w:t xml:space="preserve">            </w:t>
      </w:r>
      <w:r w:rsidRPr="007A37BB">
        <w:rPr>
          <w:b/>
          <w:sz w:val="20"/>
          <w:szCs w:val="20"/>
        </w:rPr>
        <w:t xml:space="preserve">     </w:t>
      </w:r>
      <w:r w:rsidR="004567D6" w:rsidRPr="00B25A8A">
        <w:rPr>
          <w:rFonts w:ascii="Montserrat Light" w:hAnsi="Montserrat Light"/>
          <w:b/>
          <w:sz w:val="24"/>
          <w:szCs w:val="24"/>
        </w:rPr>
        <w:t xml:space="preserve">Vigencia: </w:t>
      </w:r>
      <w:del w:id="0" w:author="Maria Del Rocio Bello Castillo" w:date="2019-06-28T13:15:00Z">
        <w:r w:rsidR="00B25A8A" w:rsidRPr="00B25A8A" w:rsidDel="00B62BA3">
          <w:rPr>
            <w:rFonts w:ascii="Montserrat Light" w:hAnsi="Montserrat Light"/>
            <w:b/>
            <w:sz w:val="24"/>
            <w:szCs w:val="24"/>
          </w:rPr>
          <w:delText>Marzo</w:delText>
        </w:r>
      </w:del>
      <w:ins w:id="1" w:author="Maria Del Rocio Bello Castillo" w:date="2019-06-28T13:15:00Z">
        <w:r w:rsidR="00B62BA3">
          <w:rPr>
            <w:rFonts w:ascii="Montserrat Light" w:hAnsi="Montserrat Light"/>
            <w:b/>
            <w:sz w:val="24"/>
            <w:szCs w:val="24"/>
          </w:rPr>
          <w:t xml:space="preserve"> Julio</w:t>
        </w:r>
      </w:ins>
      <w:r w:rsidR="00B25A8A" w:rsidRPr="00B25A8A">
        <w:rPr>
          <w:rFonts w:ascii="Montserrat Light" w:hAnsi="Montserrat Light"/>
          <w:b/>
          <w:sz w:val="24"/>
          <w:szCs w:val="24"/>
        </w:rPr>
        <w:t xml:space="preserve"> 2019</w:t>
      </w:r>
    </w:p>
    <w:p w14:paraId="401522D6" w14:textId="77777777" w:rsidR="00847E6D" w:rsidRDefault="00847E6D" w:rsidP="00847E6D">
      <w:pPr>
        <w:tabs>
          <w:tab w:val="left" w:pos="5007"/>
        </w:tabs>
        <w:rPr>
          <w:sz w:val="24"/>
          <w:szCs w:val="24"/>
        </w:rPr>
      </w:pPr>
    </w:p>
    <w:p w14:paraId="2FC5BD0A" w14:textId="77777777" w:rsidR="007A37BB" w:rsidRDefault="007A37BB" w:rsidP="00847E6D">
      <w:pPr>
        <w:tabs>
          <w:tab w:val="left" w:pos="5007"/>
        </w:tabs>
        <w:rPr>
          <w:sz w:val="24"/>
          <w:szCs w:val="24"/>
        </w:rPr>
      </w:pPr>
    </w:p>
    <w:p w14:paraId="4FF1FF40" w14:textId="52362B6F" w:rsidR="007A37BB" w:rsidRDefault="007A37BB" w:rsidP="00847E6D">
      <w:pPr>
        <w:tabs>
          <w:tab w:val="left" w:pos="5007"/>
        </w:tabs>
        <w:rPr>
          <w:sz w:val="24"/>
          <w:szCs w:val="24"/>
        </w:rPr>
      </w:pPr>
    </w:p>
    <w:p w14:paraId="032D1A31" w14:textId="77777777" w:rsidR="009105C7" w:rsidRDefault="009105C7" w:rsidP="00847E6D">
      <w:pPr>
        <w:tabs>
          <w:tab w:val="left" w:pos="5007"/>
        </w:tabs>
        <w:rPr>
          <w:sz w:val="24"/>
          <w:szCs w:val="24"/>
        </w:rPr>
      </w:pPr>
    </w:p>
    <w:p w14:paraId="5808191D" w14:textId="74528D9C" w:rsidR="00847E6D" w:rsidRDefault="00847E6D" w:rsidP="00847E6D">
      <w:pPr>
        <w:tabs>
          <w:tab w:val="left" w:pos="5007"/>
        </w:tabs>
        <w:rPr>
          <w:rFonts w:ascii="Montserrat Light" w:hAnsi="Montserrat Light"/>
          <w:b/>
          <w:sz w:val="20"/>
          <w:szCs w:val="20"/>
        </w:rPr>
      </w:pPr>
      <w:r w:rsidRPr="009105C7">
        <w:rPr>
          <w:rFonts w:ascii="Montserrat Light" w:hAnsi="Montserrat Light"/>
          <w:b/>
          <w:sz w:val="20"/>
          <w:szCs w:val="20"/>
        </w:rPr>
        <w:t>Contenido</w:t>
      </w:r>
    </w:p>
    <w:p w14:paraId="1E0F8247" w14:textId="77777777" w:rsidR="009105C7" w:rsidRPr="009105C7" w:rsidRDefault="009105C7" w:rsidP="00847E6D">
      <w:pPr>
        <w:tabs>
          <w:tab w:val="left" w:pos="5007"/>
        </w:tabs>
        <w:rPr>
          <w:rFonts w:ascii="Montserrat Light" w:hAnsi="Montserrat Light"/>
          <w:b/>
          <w:sz w:val="20"/>
          <w:szCs w:val="20"/>
        </w:rPr>
      </w:pPr>
    </w:p>
    <w:p w14:paraId="6ED72D7D" w14:textId="77777777" w:rsidR="00847E6D" w:rsidRPr="009105C7" w:rsidRDefault="00847E6D" w:rsidP="00847E6D">
      <w:pPr>
        <w:tabs>
          <w:tab w:val="left" w:pos="5007"/>
        </w:tabs>
        <w:rPr>
          <w:rFonts w:ascii="Montserrat Light" w:hAnsi="Montserrat Light"/>
          <w:sz w:val="20"/>
          <w:szCs w:val="20"/>
        </w:rPr>
      </w:pPr>
    </w:p>
    <w:p w14:paraId="4FF8F7FD" w14:textId="244DA816" w:rsidR="00847E6D" w:rsidRPr="009105C7" w:rsidRDefault="009105C7" w:rsidP="009105C7">
      <w:pPr>
        <w:tabs>
          <w:tab w:val="left" w:pos="5007"/>
        </w:tabs>
        <w:spacing w:line="480" w:lineRule="auto"/>
        <w:rPr>
          <w:rFonts w:ascii="Montserrat Light" w:hAnsi="Montserrat Light"/>
          <w:sz w:val="20"/>
          <w:szCs w:val="20"/>
        </w:rPr>
      </w:pPr>
      <w:r>
        <w:rPr>
          <w:rFonts w:ascii="Montserrat Light" w:hAnsi="Montserrat Light"/>
          <w:sz w:val="20"/>
          <w:szCs w:val="20"/>
        </w:rPr>
        <w:t xml:space="preserve">                  </w:t>
      </w:r>
      <w:r w:rsidR="00847E6D" w:rsidRPr="009105C7">
        <w:rPr>
          <w:rFonts w:ascii="Montserrat Light" w:hAnsi="Montserrat Light"/>
          <w:sz w:val="20"/>
          <w:szCs w:val="20"/>
        </w:rPr>
        <w:t>Presentación</w:t>
      </w:r>
    </w:p>
    <w:p w14:paraId="69B182C7" w14:textId="6DBBF715" w:rsidR="00847E6D" w:rsidRPr="009105C7" w:rsidRDefault="00333618"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 xml:space="preserve">1.- </w:t>
      </w:r>
      <w:r w:rsidR="008E0A9C" w:rsidRPr="009105C7">
        <w:rPr>
          <w:rFonts w:ascii="Montserrat Light" w:hAnsi="Montserrat Light"/>
          <w:sz w:val="20"/>
          <w:szCs w:val="20"/>
        </w:rPr>
        <w:t>Objetivo…</w:t>
      </w:r>
      <w:r w:rsidR="009A7D0A" w:rsidRPr="009105C7">
        <w:rPr>
          <w:rFonts w:ascii="Montserrat Light" w:hAnsi="Montserrat Light"/>
          <w:sz w:val="20"/>
          <w:szCs w:val="20"/>
        </w:rPr>
        <w:t>………………………………………………………………………</w:t>
      </w:r>
      <w:r w:rsidR="00B25A8A" w:rsidRPr="009105C7">
        <w:rPr>
          <w:rFonts w:ascii="Montserrat Light" w:hAnsi="Montserrat Light"/>
          <w:sz w:val="20"/>
          <w:szCs w:val="20"/>
        </w:rPr>
        <w:t>…………………………………………………</w:t>
      </w:r>
      <w:proofErr w:type="gramStart"/>
      <w:r w:rsidR="00B25A8A" w:rsidRPr="009105C7">
        <w:rPr>
          <w:rFonts w:ascii="Montserrat Light" w:hAnsi="Montserrat Light"/>
          <w:sz w:val="20"/>
          <w:szCs w:val="20"/>
        </w:rPr>
        <w:t>…….</w:t>
      </w:r>
      <w:proofErr w:type="gramEnd"/>
      <w:r w:rsidR="00B25A8A" w:rsidRPr="009105C7">
        <w:rPr>
          <w:rFonts w:ascii="Montserrat Light" w:hAnsi="Montserrat Light"/>
          <w:sz w:val="20"/>
          <w:szCs w:val="20"/>
        </w:rPr>
        <w:t>.</w:t>
      </w:r>
      <w:r w:rsidR="009A7D0A" w:rsidRPr="009105C7">
        <w:rPr>
          <w:rFonts w:ascii="Montserrat Light" w:hAnsi="Montserrat Light"/>
          <w:sz w:val="20"/>
          <w:szCs w:val="20"/>
        </w:rPr>
        <w:t>………</w:t>
      </w:r>
      <w:r w:rsidR="008E0A9C" w:rsidRPr="009105C7">
        <w:rPr>
          <w:rFonts w:ascii="Montserrat Light" w:hAnsi="Montserrat Light"/>
          <w:sz w:val="20"/>
          <w:szCs w:val="20"/>
        </w:rPr>
        <w:t>.</w:t>
      </w:r>
      <w:r w:rsidRPr="009105C7">
        <w:rPr>
          <w:rFonts w:ascii="Montserrat Light" w:hAnsi="Montserrat Light"/>
          <w:sz w:val="20"/>
          <w:szCs w:val="20"/>
        </w:rPr>
        <w:t>…..</w:t>
      </w:r>
      <w:r w:rsidR="009A7D0A" w:rsidRPr="009105C7">
        <w:rPr>
          <w:rFonts w:ascii="Montserrat Light" w:hAnsi="Montserrat Light"/>
          <w:sz w:val="20"/>
          <w:szCs w:val="20"/>
        </w:rPr>
        <w:t>4</w:t>
      </w:r>
    </w:p>
    <w:p w14:paraId="5B643F1E" w14:textId="02A9CB8E" w:rsidR="00847E6D" w:rsidRPr="009105C7" w:rsidRDefault="009A7D0A"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2</w:t>
      </w:r>
      <w:r w:rsidR="00333618" w:rsidRPr="009105C7">
        <w:rPr>
          <w:rFonts w:ascii="Montserrat Light" w:hAnsi="Montserrat Light"/>
          <w:sz w:val="20"/>
          <w:szCs w:val="20"/>
        </w:rPr>
        <w:t xml:space="preserve">.- </w:t>
      </w:r>
      <w:r w:rsidR="00847E6D" w:rsidRPr="009105C7">
        <w:rPr>
          <w:rFonts w:ascii="Montserrat Light" w:hAnsi="Montserrat Light"/>
          <w:sz w:val="20"/>
          <w:szCs w:val="20"/>
        </w:rPr>
        <w:t xml:space="preserve">Fundamento </w:t>
      </w:r>
      <w:r w:rsidR="008E0A9C" w:rsidRPr="009105C7">
        <w:rPr>
          <w:rFonts w:ascii="Montserrat Light" w:hAnsi="Montserrat Light"/>
          <w:sz w:val="20"/>
          <w:szCs w:val="20"/>
        </w:rPr>
        <w:t>Legal…</w:t>
      </w:r>
      <w:r w:rsidRPr="009105C7">
        <w:rPr>
          <w:rFonts w:ascii="Montserrat Light" w:hAnsi="Montserrat Light"/>
          <w:sz w:val="20"/>
          <w:szCs w:val="20"/>
        </w:rPr>
        <w:t>…………………………………………………………</w:t>
      </w:r>
      <w:r w:rsidR="00B25A8A" w:rsidRPr="009105C7">
        <w:rPr>
          <w:rFonts w:ascii="Montserrat Light" w:hAnsi="Montserrat Light"/>
          <w:sz w:val="20"/>
          <w:szCs w:val="20"/>
        </w:rPr>
        <w:t>……………………………………</w:t>
      </w:r>
      <w:proofErr w:type="gramStart"/>
      <w:r w:rsidR="00B25A8A" w:rsidRPr="009105C7">
        <w:rPr>
          <w:rFonts w:ascii="Montserrat Light" w:hAnsi="Montserrat Light"/>
          <w:sz w:val="20"/>
          <w:szCs w:val="20"/>
        </w:rPr>
        <w:t>…….</w:t>
      </w:r>
      <w:proofErr w:type="gramEnd"/>
      <w:r w:rsidRPr="009105C7">
        <w:rPr>
          <w:rFonts w:ascii="Montserrat Light" w:hAnsi="Montserrat Light"/>
          <w:sz w:val="20"/>
          <w:szCs w:val="20"/>
        </w:rPr>
        <w:t>………</w:t>
      </w:r>
      <w:r w:rsidR="008E0A9C" w:rsidRPr="009105C7">
        <w:rPr>
          <w:rFonts w:ascii="Montserrat Light" w:hAnsi="Montserrat Light"/>
          <w:sz w:val="20"/>
          <w:szCs w:val="20"/>
        </w:rPr>
        <w:t>.</w:t>
      </w:r>
      <w:r w:rsidRPr="009105C7">
        <w:rPr>
          <w:rFonts w:ascii="Montserrat Light" w:hAnsi="Montserrat Light"/>
          <w:sz w:val="20"/>
          <w:szCs w:val="20"/>
        </w:rPr>
        <w:t>…....4</w:t>
      </w:r>
    </w:p>
    <w:p w14:paraId="006EE6D7" w14:textId="0382C5D9" w:rsidR="009A7D0A" w:rsidRPr="009105C7" w:rsidRDefault="009A7D0A"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 xml:space="preserve">3.- Marco </w:t>
      </w:r>
      <w:r w:rsidR="008E0A9C" w:rsidRPr="009105C7">
        <w:rPr>
          <w:rFonts w:ascii="Montserrat Light" w:hAnsi="Montserrat Light"/>
          <w:sz w:val="20"/>
          <w:szCs w:val="20"/>
        </w:rPr>
        <w:t>Normativo…</w:t>
      </w:r>
      <w:r w:rsidRPr="009105C7">
        <w:rPr>
          <w:rFonts w:ascii="Montserrat Light" w:hAnsi="Montserrat Light"/>
          <w:sz w:val="20"/>
          <w:szCs w:val="20"/>
        </w:rPr>
        <w:t>……………………………………………………………</w:t>
      </w:r>
      <w:r w:rsidR="00B25A8A" w:rsidRPr="009105C7">
        <w:rPr>
          <w:rFonts w:ascii="Montserrat Light" w:hAnsi="Montserrat Light"/>
          <w:sz w:val="20"/>
          <w:szCs w:val="20"/>
        </w:rPr>
        <w:t>……………………</w:t>
      </w:r>
      <w:proofErr w:type="gramStart"/>
      <w:r w:rsidR="00B25A8A" w:rsidRPr="009105C7">
        <w:rPr>
          <w:rFonts w:ascii="Montserrat Light" w:hAnsi="Montserrat Light"/>
          <w:sz w:val="20"/>
          <w:szCs w:val="20"/>
        </w:rPr>
        <w:t>…….</w:t>
      </w:r>
      <w:proofErr w:type="gramEnd"/>
      <w:r w:rsidR="00B25A8A" w:rsidRPr="009105C7">
        <w:rPr>
          <w:rFonts w:ascii="Montserrat Light" w:hAnsi="Montserrat Light"/>
          <w:sz w:val="20"/>
          <w:szCs w:val="20"/>
        </w:rPr>
        <w:t>…………………</w:t>
      </w:r>
      <w:r w:rsidRPr="009105C7">
        <w:rPr>
          <w:rFonts w:ascii="Montserrat Light" w:hAnsi="Montserrat Light"/>
          <w:sz w:val="20"/>
          <w:szCs w:val="20"/>
        </w:rPr>
        <w:t>……</w:t>
      </w:r>
      <w:r w:rsidR="008E0A9C" w:rsidRPr="009105C7">
        <w:rPr>
          <w:rFonts w:ascii="Montserrat Light" w:hAnsi="Montserrat Light"/>
          <w:sz w:val="20"/>
          <w:szCs w:val="20"/>
        </w:rPr>
        <w:t>.</w:t>
      </w:r>
      <w:r w:rsidRPr="009105C7">
        <w:rPr>
          <w:rFonts w:ascii="Montserrat Light" w:hAnsi="Montserrat Light"/>
          <w:sz w:val="20"/>
          <w:szCs w:val="20"/>
        </w:rPr>
        <w:t>……...5</w:t>
      </w:r>
    </w:p>
    <w:p w14:paraId="71773259" w14:textId="66A5D900" w:rsidR="00847E6D" w:rsidRPr="009105C7" w:rsidRDefault="005F65AA"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4</w:t>
      </w:r>
      <w:r w:rsidR="00333618" w:rsidRPr="009105C7">
        <w:rPr>
          <w:rFonts w:ascii="Montserrat Light" w:hAnsi="Montserrat Light"/>
          <w:sz w:val="20"/>
          <w:szCs w:val="20"/>
        </w:rPr>
        <w:t xml:space="preserve">.- </w:t>
      </w:r>
      <w:r w:rsidR="00847E6D" w:rsidRPr="009105C7">
        <w:rPr>
          <w:rFonts w:ascii="Montserrat Light" w:hAnsi="Montserrat Light"/>
          <w:sz w:val="20"/>
          <w:szCs w:val="20"/>
        </w:rPr>
        <w:t xml:space="preserve">Ámbito de </w:t>
      </w:r>
      <w:r w:rsidR="008E0A9C" w:rsidRPr="009105C7">
        <w:rPr>
          <w:rFonts w:ascii="Montserrat Light" w:hAnsi="Montserrat Light"/>
          <w:sz w:val="20"/>
          <w:szCs w:val="20"/>
        </w:rPr>
        <w:t>Aplicación…</w:t>
      </w:r>
      <w:r w:rsidR="009A7D0A" w:rsidRPr="009105C7">
        <w:rPr>
          <w:rFonts w:ascii="Montserrat Light" w:hAnsi="Montserrat Light"/>
          <w:sz w:val="20"/>
          <w:szCs w:val="20"/>
        </w:rPr>
        <w:t>………………………………………………</w:t>
      </w:r>
      <w:r w:rsidR="00B25A8A" w:rsidRPr="009105C7">
        <w:rPr>
          <w:rFonts w:ascii="Montserrat Light" w:hAnsi="Montserrat Light"/>
          <w:sz w:val="20"/>
          <w:szCs w:val="20"/>
        </w:rPr>
        <w:t>………………………………………</w:t>
      </w:r>
      <w:r w:rsidR="009A7D0A" w:rsidRPr="009105C7">
        <w:rPr>
          <w:rFonts w:ascii="Montserrat Light" w:hAnsi="Montserrat Light"/>
          <w:sz w:val="20"/>
          <w:szCs w:val="20"/>
        </w:rPr>
        <w:t>……………</w:t>
      </w:r>
      <w:r w:rsidR="008E0A9C" w:rsidRPr="009105C7">
        <w:rPr>
          <w:rFonts w:ascii="Montserrat Light" w:hAnsi="Montserrat Light"/>
          <w:sz w:val="20"/>
          <w:szCs w:val="20"/>
        </w:rPr>
        <w:t>…</w:t>
      </w:r>
      <w:proofErr w:type="gramStart"/>
      <w:r w:rsidR="009A7D0A" w:rsidRPr="009105C7">
        <w:rPr>
          <w:rFonts w:ascii="Montserrat Light" w:hAnsi="Montserrat Light"/>
          <w:sz w:val="20"/>
          <w:szCs w:val="20"/>
        </w:rPr>
        <w:t>…….</w:t>
      </w:r>
      <w:proofErr w:type="gramEnd"/>
      <w:r w:rsidR="009A7D0A" w:rsidRPr="009105C7">
        <w:rPr>
          <w:rFonts w:ascii="Montserrat Light" w:hAnsi="Montserrat Light"/>
          <w:sz w:val="20"/>
          <w:szCs w:val="20"/>
        </w:rPr>
        <w:t>.7</w:t>
      </w:r>
    </w:p>
    <w:p w14:paraId="50C2938B" w14:textId="7321BA0E" w:rsidR="002165A5" w:rsidRPr="009105C7" w:rsidRDefault="002165A5"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5.- Disposiciones</w:t>
      </w:r>
      <w:r w:rsidR="009A7D0A" w:rsidRPr="009105C7">
        <w:rPr>
          <w:rFonts w:ascii="Montserrat Light" w:hAnsi="Montserrat Light"/>
          <w:sz w:val="20"/>
          <w:szCs w:val="20"/>
        </w:rPr>
        <w:t xml:space="preserve"> </w:t>
      </w:r>
      <w:r w:rsidR="008E0A9C" w:rsidRPr="009105C7">
        <w:rPr>
          <w:rFonts w:ascii="Montserrat Light" w:hAnsi="Montserrat Light"/>
          <w:sz w:val="20"/>
          <w:szCs w:val="20"/>
        </w:rPr>
        <w:t>Generales…</w:t>
      </w:r>
      <w:r w:rsidR="009A7D0A" w:rsidRPr="009105C7">
        <w:rPr>
          <w:rFonts w:ascii="Montserrat Light" w:hAnsi="Montserrat Light"/>
          <w:sz w:val="20"/>
          <w:szCs w:val="20"/>
        </w:rPr>
        <w:t>……………………………………………</w:t>
      </w:r>
      <w:proofErr w:type="gramStart"/>
      <w:r w:rsidR="009A7D0A" w:rsidRPr="009105C7">
        <w:rPr>
          <w:rFonts w:ascii="Montserrat Light" w:hAnsi="Montserrat Light"/>
          <w:sz w:val="20"/>
          <w:szCs w:val="20"/>
        </w:rPr>
        <w:t>…….</w:t>
      </w:r>
      <w:proofErr w:type="gramEnd"/>
      <w:r w:rsidR="009A7D0A" w:rsidRPr="009105C7">
        <w:rPr>
          <w:rFonts w:ascii="Montserrat Light" w:hAnsi="Montserrat Light"/>
          <w:sz w:val="20"/>
          <w:szCs w:val="20"/>
        </w:rPr>
        <w:t>.</w:t>
      </w:r>
      <w:r w:rsidRPr="009105C7">
        <w:rPr>
          <w:rFonts w:ascii="Montserrat Light" w:hAnsi="Montserrat Light"/>
          <w:sz w:val="20"/>
          <w:szCs w:val="20"/>
        </w:rPr>
        <w:t>……</w:t>
      </w:r>
      <w:r w:rsidR="00B25A8A" w:rsidRPr="009105C7">
        <w:rPr>
          <w:rFonts w:ascii="Montserrat Light" w:hAnsi="Montserrat Light"/>
          <w:sz w:val="20"/>
          <w:szCs w:val="20"/>
        </w:rPr>
        <w:t>……………………………………..</w:t>
      </w:r>
      <w:r w:rsidRPr="009105C7">
        <w:rPr>
          <w:rFonts w:ascii="Montserrat Light" w:hAnsi="Montserrat Light"/>
          <w:sz w:val="20"/>
          <w:szCs w:val="20"/>
        </w:rPr>
        <w:t>…</w:t>
      </w:r>
      <w:r w:rsidR="008E0A9C" w:rsidRPr="009105C7">
        <w:rPr>
          <w:rFonts w:ascii="Montserrat Light" w:hAnsi="Montserrat Light"/>
          <w:sz w:val="20"/>
          <w:szCs w:val="20"/>
        </w:rPr>
        <w:t>.</w:t>
      </w:r>
      <w:r w:rsidRPr="009105C7">
        <w:rPr>
          <w:rFonts w:ascii="Montserrat Light" w:hAnsi="Montserrat Light"/>
          <w:sz w:val="20"/>
          <w:szCs w:val="20"/>
        </w:rPr>
        <w:t>……</w:t>
      </w:r>
      <w:r w:rsidR="009A7D0A" w:rsidRPr="009105C7">
        <w:rPr>
          <w:rFonts w:ascii="Montserrat Light" w:hAnsi="Montserrat Light"/>
          <w:sz w:val="20"/>
          <w:szCs w:val="20"/>
        </w:rPr>
        <w:t>7</w:t>
      </w:r>
    </w:p>
    <w:p w14:paraId="78D647CC" w14:textId="2B360EAD" w:rsidR="00847E6D" w:rsidRPr="009105C7" w:rsidRDefault="002165A5"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6</w:t>
      </w:r>
      <w:r w:rsidR="00333618" w:rsidRPr="009105C7">
        <w:rPr>
          <w:rFonts w:ascii="Montserrat Light" w:hAnsi="Montserrat Light"/>
          <w:sz w:val="20"/>
          <w:szCs w:val="20"/>
        </w:rPr>
        <w:t xml:space="preserve">.- </w:t>
      </w:r>
      <w:r w:rsidR="00847E6D" w:rsidRPr="009105C7">
        <w:rPr>
          <w:rFonts w:ascii="Montserrat Light" w:hAnsi="Montserrat Light"/>
          <w:sz w:val="20"/>
          <w:szCs w:val="20"/>
        </w:rPr>
        <w:t xml:space="preserve">Lineamientos Generales y </w:t>
      </w:r>
      <w:r w:rsidR="008E0A9C" w:rsidRPr="009105C7">
        <w:rPr>
          <w:rFonts w:ascii="Montserrat Light" w:hAnsi="Montserrat Light"/>
          <w:sz w:val="20"/>
          <w:szCs w:val="20"/>
        </w:rPr>
        <w:t>Específicos…</w:t>
      </w:r>
      <w:r w:rsidR="009A7D0A" w:rsidRPr="009105C7">
        <w:rPr>
          <w:rFonts w:ascii="Montserrat Light" w:hAnsi="Montserrat Light"/>
          <w:sz w:val="20"/>
          <w:szCs w:val="20"/>
        </w:rPr>
        <w:t>………………………</w:t>
      </w:r>
      <w:r w:rsidR="00B25A8A" w:rsidRPr="009105C7">
        <w:rPr>
          <w:rFonts w:ascii="Montserrat Light" w:hAnsi="Montserrat Light"/>
          <w:sz w:val="20"/>
          <w:szCs w:val="20"/>
        </w:rPr>
        <w:t>………………………</w:t>
      </w:r>
      <w:r w:rsidR="009A7D0A" w:rsidRPr="009105C7">
        <w:rPr>
          <w:rFonts w:ascii="Montserrat Light" w:hAnsi="Montserrat Light"/>
          <w:sz w:val="20"/>
          <w:szCs w:val="20"/>
        </w:rPr>
        <w:t>…</w:t>
      </w:r>
      <w:proofErr w:type="gramStart"/>
      <w:r w:rsidR="009A7D0A" w:rsidRPr="009105C7">
        <w:rPr>
          <w:rFonts w:ascii="Montserrat Light" w:hAnsi="Montserrat Light"/>
          <w:sz w:val="20"/>
          <w:szCs w:val="20"/>
        </w:rPr>
        <w:t>…….</w:t>
      </w:r>
      <w:proofErr w:type="gramEnd"/>
      <w:r w:rsidR="009A7D0A" w:rsidRPr="009105C7">
        <w:rPr>
          <w:rFonts w:ascii="Montserrat Light" w:hAnsi="Montserrat Light"/>
          <w:sz w:val="20"/>
          <w:szCs w:val="20"/>
        </w:rPr>
        <w:t>.</w:t>
      </w:r>
      <w:r w:rsidR="00333618" w:rsidRPr="009105C7">
        <w:rPr>
          <w:rFonts w:ascii="Montserrat Light" w:hAnsi="Montserrat Light"/>
          <w:sz w:val="20"/>
          <w:szCs w:val="20"/>
        </w:rPr>
        <w:t>……………</w:t>
      </w:r>
      <w:r w:rsidR="008E0A9C" w:rsidRPr="009105C7">
        <w:rPr>
          <w:rFonts w:ascii="Montserrat Light" w:hAnsi="Montserrat Light"/>
          <w:sz w:val="20"/>
          <w:szCs w:val="20"/>
        </w:rPr>
        <w:t>.</w:t>
      </w:r>
      <w:r w:rsidR="00333618" w:rsidRPr="009105C7">
        <w:rPr>
          <w:rFonts w:ascii="Montserrat Light" w:hAnsi="Montserrat Light"/>
          <w:sz w:val="20"/>
          <w:szCs w:val="20"/>
        </w:rPr>
        <w:t>…</w:t>
      </w:r>
      <w:r w:rsidR="009A7D0A" w:rsidRPr="009105C7">
        <w:rPr>
          <w:rFonts w:ascii="Montserrat Light" w:hAnsi="Montserrat Light"/>
          <w:sz w:val="20"/>
          <w:szCs w:val="20"/>
        </w:rPr>
        <w:t>9</w:t>
      </w:r>
    </w:p>
    <w:p w14:paraId="126E7802" w14:textId="267DF2D9"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7</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Objetivo del Comité</w:t>
      </w:r>
      <w:r w:rsidR="0007658E" w:rsidRPr="009105C7">
        <w:rPr>
          <w:rFonts w:ascii="Montserrat Light" w:hAnsi="Montserrat Light"/>
          <w:sz w:val="20"/>
          <w:szCs w:val="20"/>
        </w:rPr>
        <w:t xml:space="preserve"> …………</w:t>
      </w:r>
      <w:r w:rsidRPr="009105C7">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proofErr w:type="gramStart"/>
      <w:r w:rsidR="00B25A8A" w:rsidRPr="009105C7">
        <w:rPr>
          <w:rFonts w:ascii="Montserrat Light" w:hAnsi="Montserrat Light"/>
          <w:sz w:val="20"/>
          <w:szCs w:val="20"/>
        </w:rPr>
        <w:t>…….</w:t>
      </w:r>
      <w:proofErr w:type="gramEnd"/>
      <w:r w:rsidR="00B25A8A" w:rsidRPr="009105C7">
        <w:rPr>
          <w:rFonts w:ascii="Montserrat Light" w:hAnsi="Montserrat Light"/>
          <w:sz w:val="20"/>
          <w:szCs w:val="20"/>
        </w:rPr>
        <w:t>…………</w:t>
      </w:r>
      <w:r w:rsidR="0007658E" w:rsidRPr="009105C7">
        <w:rPr>
          <w:rFonts w:ascii="Montserrat Light" w:hAnsi="Montserrat Light"/>
          <w:sz w:val="20"/>
          <w:szCs w:val="20"/>
        </w:rPr>
        <w:t>…….…….10</w:t>
      </w:r>
    </w:p>
    <w:p w14:paraId="6C3F76F6" w14:textId="03F699FB"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8</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 xml:space="preserve">Integración del </w:t>
      </w:r>
      <w:r w:rsidR="008E0A9C" w:rsidRPr="009105C7">
        <w:rPr>
          <w:rFonts w:ascii="Montserrat Light" w:hAnsi="Montserrat Light"/>
          <w:sz w:val="20"/>
          <w:szCs w:val="20"/>
        </w:rPr>
        <w:t>Comité…</w:t>
      </w:r>
      <w:r w:rsidR="0007658E" w:rsidRPr="009105C7">
        <w:rPr>
          <w:rFonts w:ascii="Montserrat Light" w:hAnsi="Montserrat Light"/>
          <w:sz w:val="20"/>
          <w:szCs w:val="20"/>
        </w:rPr>
        <w:t>……………</w:t>
      </w:r>
      <w:r w:rsidRPr="009105C7">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proofErr w:type="gramStart"/>
      <w:r w:rsidR="00B25A8A" w:rsidRPr="009105C7">
        <w:rPr>
          <w:rFonts w:ascii="Montserrat Light" w:hAnsi="Montserrat Light"/>
          <w:sz w:val="20"/>
          <w:szCs w:val="20"/>
        </w:rPr>
        <w:t>…….</w:t>
      </w:r>
      <w:proofErr w:type="gramEnd"/>
      <w:r w:rsidR="00B25A8A" w:rsidRPr="009105C7">
        <w:rPr>
          <w:rFonts w:ascii="Montserrat Light" w:hAnsi="Montserrat Light"/>
          <w:sz w:val="20"/>
          <w:szCs w:val="20"/>
        </w:rPr>
        <w:t>.</w:t>
      </w:r>
      <w:r w:rsidR="0007658E" w:rsidRPr="009105C7">
        <w:rPr>
          <w:rFonts w:ascii="Montserrat Light" w:hAnsi="Montserrat Light"/>
          <w:sz w:val="20"/>
          <w:szCs w:val="20"/>
        </w:rPr>
        <w:t>…</w:t>
      </w:r>
      <w:r w:rsidR="008E0A9C" w:rsidRPr="009105C7">
        <w:rPr>
          <w:rFonts w:ascii="Montserrat Light" w:hAnsi="Montserrat Light"/>
          <w:sz w:val="20"/>
          <w:szCs w:val="20"/>
        </w:rPr>
        <w:t>.</w:t>
      </w:r>
      <w:r w:rsidR="00333618" w:rsidRPr="009105C7">
        <w:rPr>
          <w:rFonts w:ascii="Montserrat Light" w:hAnsi="Montserrat Light"/>
          <w:sz w:val="20"/>
          <w:szCs w:val="20"/>
        </w:rPr>
        <w:t>……</w:t>
      </w:r>
      <w:r w:rsidR="0007658E" w:rsidRPr="009105C7">
        <w:rPr>
          <w:rFonts w:ascii="Montserrat Light" w:hAnsi="Montserrat Light"/>
          <w:sz w:val="20"/>
          <w:szCs w:val="20"/>
        </w:rPr>
        <w:t>11</w:t>
      </w:r>
    </w:p>
    <w:p w14:paraId="1CB3A661" w14:textId="7DEFF69B"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9</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 xml:space="preserve">Designación de Suplentes del </w:t>
      </w:r>
      <w:r w:rsidR="008E0A9C" w:rsidRPr="009105C7">
        <w:rPr>
          <w:rFonts w:ascii="Montserrat Light" w:hAnsi="Montserrat Light"/>
          <w:sz w:val="20"/>
          <w:szCs w:val="20"/>
        </w:rPr>
        <w:t>Comité…</w:t>
      </w:r>
      <w:r w:rsidR="005F65AA" w:rsidRPr="009105C7">
        <w:rPr>
          <w:rFonts w:ascii="Montserrat Light" w:hAnsi="Montserrat Light"/>
          <w:sz w:val="20"/>
          <w:szCs w:val="20"/>
        </w:rPr>
        <w:t>……</w:t>
      </w:r>
      <w:r w:rsidR="0007658E" w:rsidRPr="009105C7">
        <w:rPr>
          <w:rFonts w:ascii="Montserrat Light" w:hAnsi="Montserrat Light"/>
          <w:sz w:val="20"/>
          <w:szCs w:val="20"/>
        </w:rPr>
        <w:t>…</w:t>
      </w:r>
      <w:r w:rsidRPr="009105C7">
        <w:rPr>
          <w:rFonts w:ascii="Montserrat Light" w:hAnsi="Montserrat Light"/>
          <w:sz w:val="20"/>
          <w:szCs w:val="20"/>
        </w:rPr>
        <w:t>………</w:t>
      </w:r>
      <w:proofErr w:type="gramStart"/>
      <w:r w:rsidRPr="009105C7">
        <w:rPr>
          <w:rFonts w:ascii="Montserrat Light" w:hAnsi="Montserrat Light"/>
          <w:sz w:val="20"/>
          <w:szCs w:val="20"/>
        </w:rPr>
        <w:t>…….</w:t>
      </w:r>
      <w:proofErr w:type="gramEnd"/>
      <w:r w:rsidRPr="009105C7">
        <w:rPr>
          <w:rFonts w:ascii="Montserrat Light" w:hAnsi="Montserrat Light"/>
          <w:sz w:val="20"/>
          <w:szCs w:val="20"/>
        </w:rPr>
        <w:t>.</w:t>
      </w:r>
      <w:r w:rsidR="0007658E" w:rsidRPr="009105C7">
        <w:rPr>
          <w:rFonts w:ascii="Montserrat Light" w:hAnsi="Montserrat Light"/>
          <w:sz w:val="20"/>
          <w:szCs w:val="20"/>
        </w:rPr>
        <w:t>…</w:t>
      </w:r>
      <w:r w:rsidRPr="009105C7">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r w:rsidR="0007658E" w:rsidRPr="009105C7">
        <w:rPr>
          <w:rFonts w:ascii="Montserrat Light" w:hAnsi="Montserrat Light"/>
          <w:sz w:val="20"/>
          <w:szCs w:val="20"/>
        </w:rPr>
        <w:t>…</w:t>
      </w:r>
      <w:r w:rsidR="008E0A9C" w:rsidRPr="009105C7">
        <w:rPr>
          <w:rFonts w:ascii="Montserrat Light" w:hAnsi="Montserrat Light"/>
          <w:sz w:val="20"/>
          <w:szCs w:val="20"/>
        </w:rPr>
        <w:t>.</w:t>
      </w:r>
      <w:r w:rsidR="0007658E" w:rsidRPr="009105C7">
        <w:rPr>
          <w:rFonts w:ascii="Montserrat Light" w:hAnsi="Montserrat Light"/>
          <w:sz w:val="20"/>
          <w:szCs w:val="20"/>
        </w:rPr>
        <w:t>….11</w:t>
      </w:r>
    </w:p>
    <w:p w14:paraId="6D648CF5" w14:textId="6F688784"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10</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 xml:space="preserve">Atribuciones del </w:t>
      </w:r>
      <w:r w:rsidR="008E0A9C" w:rsidRPr="009105C7">
        <w:rPr>
          <w:rFonts w:ascii="Montserrat Light" w:hAnsi="Montserrat Light"/>
          <w:sz w:val="20"/>
          <w:szCs w:val="20"/>
        </w:rPr>
        <w:t>Comité…</w:t>
      </w:r>
      <w:r w:rsidR="0007658E" w:rsidRPr="009105C7">
        <w:rPr>
          <w:rFonts w:ascii="Montserrat Light" w:hAnsi="Montserrat Light"/>
          <w:sz w:val="20"/>
          <w:szCs w:val="20"/>
        </w:rPr>
        <w:t>………………</w:t>
      </w:r>
      <w:r w:rsidRPr="009105C7">
        <w:rPr>
          <w:rFonts w:ascii="Montserrat Light" w:hAnsi="Montserrat Light"/>
          <w:sz w:val="20"/>
          <w:szCs w:val="20"/>
        </w:rPr>
        <w:t>………</w:t>
      </w:r>
      <w:proofErr w:type="gramStart"/>
      <w:r w:rsidRPr="009105C7">
        <w:rPr>
          <w:rFonts w:ascii="Montserrat Light" w:hAnsi="Montserrat Light"/>
          <w:sz w:val="20"/>
          <w:szCs w:val="20"/>
        </w:rPr>
        <w:t>…….</w:t>
      </w:r>
      <w:proofErr w:type="gramEnd"/>
      <w:r w:rsidRPr="009105C7">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r w:rsidR="0007658E" w:rsidRPr="009105C7">
        <w:rPr>
          <w:rFonts w:ascii="Montserrat Light" w:hAnsi="Montserrat Light"/>
          <w:sz w:val="20"/>
          <w:szCs w:val="20"/>
        </w:rPr>
        <w:t>……….12</w:t>
      </w:r>
    </w:p>
    <w:p w14:paraId="73AB14B9" w14:textId="5D383194"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11</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 xml:space="preserve">Atribuciones de los Integrantes del </w:t>
      </w:r>
      <w:r w:rsidR="008E0A9C" w:rsidRPr="009105C7">
        <w:rPr>
          <w:rFonts w:ascii="Montserrat Light" w:hAnsi="Montserrat Light"/>
          <w:sz w:val="20"/>
          <w:szCs w:val="20"/>
        </w:rPr>
        <w:t>Comité…</w:t>
      </w:r>
      <w:r w:rsidR="0007658E" w:rsidRPr="009105C7">
        <w:rPr>
          <w:rFonts w:ascii="Montserrat Light" w:hAnsi="Montserrat Light"/>
          <w:sz w:val="20"/>
          <w:szCs w:val="20"/>
        </w:rPr>
        <w:t>…………</w:t>
      </w:r>
      <w:r w:rsidRPr="009105C7">
        <w:rPr>
          <w:rFonts w:ascii="Montserrat Light" w:hAnsi="Montserrat Light"/>
          <w:sz w:val="20"/>
          <w:szCs w:val="20"/>
        </w:rPr>
        <w:t>……………</w:t>
      </w:r>
      <w:r w:rsidR="00B25A8A" w:rsidRPr="009105C7">
        <w:rPr>
          <w:rFonts w:ascii="Montserrat Light" w:hAnsi="Montserrat Light"/>
          <w:sz w:val="20"/>
          <w:szCs w:val="20"/>
        </w:rPr>
        <w:t>…………</w:t>
      </w:r>
      <w:proofErr w:type="gramStart"/>
      <w:r w:rsidR="00B25A8A" w:rsidRPr="009105C7">
        <w:rPr>
          <w:rFonts w:ascii="Montserrat Light" w:hAnsi="Montserrat Light"/>
          <w:sz w:val="20"/>
          <w:szCs w:val="20"/>
        </w:rPr>
        <w:t>…….</w:t>
      </w:r>
      <w:proofErr w:type="gramEnd"/>
      <w:r w:rsidR="0007658E" w:rsidRPr="009105C7">
        <w:rPr>
          <w:rFonts w:ascii="Montserrat Light" w:hAnsi="Montserrat Light"/>
          <w:sz w:val="20"/>
          <w:szCs w:val="20"/>
        </w:rPr>
        <w:t>……</w:t>
      </w:r>
      <w:r w:rsidR="008E0A9C" w:rsidRPr="009105C7">
        <w:rPr>
          <w:rFonts w:ascii="Montserrat Light" w:hAnsi="Montserrat Light"/>
          <w:sz w:val="20"/>
          <w:szCs w:val="20"/>
        </w:rPr>
        <w:t>.</w:t>
      </w:r>
      <w:r w:rsidR="0007658E" w:rsidRPr="009105C7">
        <w:rPr>
          <w:rFonts w:ascii="Montserrat Light" w:hAnsi="Montserrat Light"/>
          <w:sz w:val="20"/>
          <w:szCs w:val="20"/>
        </w:rPr>
        <w:t>……</w:t>
      </w:r>
      <w:r w:rsidR="004567D6" w:rsidRPr="009105C7">
        <w:rPr>
          <w:rFonts w:ascii="Montserrat Light" w:hAnsi="Montserrat Light"/>
          <w:sz w:val="20"/>
          <w:szCs w:val="20"/>
        </w:rPr>
        <w:t>…</w:t>
      </w:r>
      <w:r w:rsidR="00B25A8A" w:rsidRPr="009105C7">
        <w:rPr>
          <w:rFonts w:ascii="Montserrat Light" w:hAnsi="Montserrat Light"/>
          <w:sz w:val="20"/>
          <w:szCs w:val="20"/>
        </w:rPr>
        <w:t>.</w:t>
      </w:r>
      <w:r w:rsidR="004567D6" w:rsidRPr="009105C7">
        <w:rPr>
          <w:rFonts w:ascii="Montserrat Light" w:hAnsi="Montserrat Light"/>
          <w:sz w:val="20"/>
          <w:szCs w:val="20"/>
        </w:rPr>
        <w:t>..</w:t>
      </w:r>
      <w:r w:rsidR="0007658E" w:rsidRPr="009105C7">
        <w:rPr>
          <w:rFonts w:ascii="Montserrat Light" w:hAnsi="Montserrat Light"/>
          <w:sz w:val="20"/>
          <w:szCs w:val="20"/>
        </w:rPr>
        <w:t>…13</w:t>
      </w:r>
    </w:p>
    <w:p w14:paraId="0C2D0B31" w14:textId="18C3DDDB"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12</w:t>
      </w:r>
      <w:r w:rsidR="00333618" w:rsidRPr="009105C7">
        <w:rPr>
          <w:rFonts w:ascii="Montserrat Light" w:hAnsi="Montserrat Light"/>
          <w:sz w:val="20"/>
          <w:szCs w:val="20"/>
        </w:rPr>
        <w:t xml:space="preserve">.- </w:t>
      </w:r>
      <w:r w:rsidRPr="009105C7">
        <w:rPr>
          <w:rFonts w:ascii="Montserrat Light" w:hAnsi="Montserrat Light"/>
          <w:sz w:val="20"/>
          <w:szCs w:val="20"/>
        </w:rPr>
        <w:t>O</w:t>
      </w:r>
      <w:r w:rsidR="007A37BB" w:rsidRPr="009105C7">
        <w:rPr>
          <w:rFonts w:ascii="Montserrat Light" w:hAnsi="Montserrat Light"/>
          <w:sz w:val="20"/>
          <w:szCs w:val="20"/>
        </w:rPr>
        <w:t xml:space="preserve">peración del </w:t>
      </w:r>
      <w:r w:rsidR="00507C70" w:rsidRPr="009105C7">
        <w:rPr>
          <w:rFonts w:ascii="Montserrat Light" w:hAnsi="Montserrat Light"/>
          <w:sz w:val="20"/>
          <w:szCs w:val="20"/>
        </w:rPr>
        <w:t>Comité…</w:t>
      </w:r>
      <w:r w:rsidR="0007658E" w:rsidRPr="009105C7">
        <w:rPr>
          <w:rFonts w:ascii="Montserrat Light" w:hAnsi="Montserrat Light"/>
          <w:sz w:val="20"/>
          <w:szCs w:val="20"/>
        </w:rPr>
        <w:t>…………</w:t>
      </w:r>
      <w:r w:rsidRPr="009105C7">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proofErr w:type="gramStart"/>
      <w:r w:rsidR="0007658E" w:rsidRPr="009105C7">
        <w:rPr>
          <w:rFonts w:ascii="Montserrat Light" w:hAnsi="Montserrat Light"/>
          <w:sz w:val="20"/>
          <w:szCs w:val="20"/>
        </w:rPr>
        <w:t>……</w:t>
      </w:r>
      <w:r w:rsidR="008E0A9C" w:rsidRPr="009105C7">
        <w:rPr>
          <w:rFonts w:ascii="Montserrat Light" w:hAnsi="Montserrat Light"/>
          <w:sz w:val="20"/>
          <w:szCs w:val="20"/>
        </w:rPr>
        <w:t>.</w:t>
      </w:r>
      <w:proofErr w:type="gramEnd"/>
      <w:r w:rsidR="008E0A9C" w:rsidRPr="009105C7">
        <w:rPr>
          <w:rFonts w:ascii="Montserrat Light" w:hAnsi="Montserrat Light"/>
          <w:sz w:val="20"/>
          <w:szCs w:val="20"/>
        </w:rPr>
        <w:t>.</w:t>
      </w:r>
      <w:r w:rsidR="0007658E" w:rsidRPr="009105C7">
        <w:rPr>
          <w:rFonts w:ascii="Montserrat Light" w:hAnsi="Montserrat Light"/>
          <w:sz w:val="20"/>
          <w:szCs w:val="20"/>
        </w:rPr>
        <w:t>……</w:t>
      </w:r>
      <w:r w:rsidR="004567D6" w:rsidRPr="009105C7">
        <w:rPr>
          <w:rFonts w:ascii="Montserrat Light" w:hAnsi="Montserrat Light"/>
          <w:sz w:val="20"/>
          <w:szCs w:val="20"/>
        </w:rPr>
        <w:t>.</w:t>
      </w:r>
      <w:r w:rsidR="0007658E" w:rsidRPr="009105C7">
        <w:rPr>
          <w:rFonts w:ascii="Montserrat Light" w:hAnsi="Montserrat Light"/>
          <w:sz w:val="20"/>
          <w:szCs w:val="20"/>
        </w:rPr>
        <w:t>….15</w:t>
      </w:r>
    </w:p>
    <w:p w14:paraId="5F99AE27" w14:textId="7596FF84"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13</w:t>
      </w:r>
      <w:r w:rsidR="00333618" w:rsidRPr="009105C7">
        <w:rPr>
          <w:rFonts w:ascii="Montserrat Light" w:hAnsi="Montserrat Light"/>
          <w:sz w:val="20"/>
          <w:szCs w:val="20"/>
        </w:rPr>
        <w:t xml:space="preserve">.- </w:t>
      </w:r>
      <w:r w:rsidR="00DA139A" w:rsidRPr="009105C7">
        <w:rPr>
          <w:rFonts w:ascii="Montserrat Light" w:hAnsi="Montserrat Light"/>
          <w:sz w:val="20"/>
          <w:szCs w:val="20"/>
        </w:rPr>
        <w:t>Artículos t</w:t>
      </w:r>
      <w:r w:rsidR="007A37BB" w:rsidRPr="009105C7">
        <w:rPr>
          <w:rFonts w:ascii="Montserrat Light" w:hAnsi="Montserrat Light"/>
          <w:sz w:val="20"/>
          <w:szCs w:val="20"/>
        </w:rPr>
        <w:t>ransitorios</w:t>
      </w:r>
      <w:r w:rsidR="00333618" w:rsidRPr="009105C7">
        <w:rPr>
          <w:rFonts w:ascii="Montserrat Light" w:hAnsi="Montserrat Light"/>
          <w:sz w:val="20"/>
          <w:szCs w:val="20"/>
        </w:rPr>
        <w:t xml:space="preserve"> ………………</w:t>
      </w:r>
      <w:proofErr w:type="gramStart"/>
      <w:r w:rsidR="00333618" w:rsidRPr="009105C7">
        <w:rPr>
          <w:rFonts w:ascii="Montserrat Light" w:hAnsi="Montserrat Light"/>
          <w:sz w:val="20"/>
          <w:szCs w:val="20"/>
        </w:rPr>
        <w:t>……</w:t>
      </w:r>
      <w:r w:rsidR="00DA139A" w:rsidRPr="009105C7">
        <w:rPr>
          <w:rFonts w:ascii="Montserrat Light" w:hAnsi="Montserrat Light"/>
          <w:sz w:val="20"/>
          <w:szCs w:val="20"/>
        </w:rPr>
        <w:t>.</w:t>
      </w:r>
      <w:proofErr w:type="gramEnd"/>
      <w:r w:rsidR="00333618" w:rsidRPr="009105C7">
        <w:rPr>
          <w:rFonts w:ascii="Montserrat Light" w:hAnsi="Montserrat Light"/>
          <w:sz w:val="20"/>
          <w:szCs w:val="20"/>
        </w:rPr>
        <w:t>………………………………</w:t>
      </w:r>
      <w:r w:rsidR="00B25A8A" w:rsidRPr="009105C7">
        <w:rPr>
          <w:rFonts w:ascii="Montserrat Light" w:hAnsi="Montserrat Light"/>
          <w:sz w:val="20"/>
          <w:szCs w:val="20"/>
        </w:rPr>
        <w:t>………………………………………..</w:t>
      </w:r>
      <w:r w:rsidR="00333618" w:rsidRPr="009105C7">
        <w:rPr>
          <w:rFonts w:ascii="Montserrat Light" w:hAnsi="Montserrat Light"/>
          <w:sz w:val="20"/>
          <w:szCs w:val="20"/>
        </w:rPr>
        <w:t>…………</w:t>
      </w:r>
      <w:r w:rsidR="0007658E" w:rsidRPr="009105C7">
        <w:rPr>
          <w:rFonts w:ascii="Montserrat Light" w:hAnsi="Montserrat Light"/>
          <w:sz w:val="20"/>
          <w:szCs w:val="20"/>
        </w:rPr>
        <w:t>……20</w:t>
      </w:r>
    </w:p>
    <w:p w14:paraId="2BBE9079" w14:textId="4ECE58F9" w:rsidR="00333618" w:rsidRPr="009105C7" w:rsidRDefault="004567D6"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w:t>
      </w:r>
      <w:r w:rsidR="0065354E" w:rsidRPr="009105C7">
        <w:rPr>
          <w:rFonts w:ascii="Montserrat Light" w:hAnsi="Montserrat Light"/>
          <w:sz w:val="20"/>
          <w:szCs w:val="20"/>
        </w:rPr>
        <w:t>4</w:t>
      </w:r>
      <w:r w:rsidR="00333618" w:rsidRPr="009105C7">
        <w:rPr>
          <w:rFonts w:ascii="Montserrat Light" w:hAnsi="Montserrat Light"/>
          <w:sz w:val="20"/>
          <w:szCs w:val="20"/>
        </w:rPr>
        <w:t xml:space="preserve">.- Control de cambios de </w:t>
      </w:r>
      <w:r w:rsidRPr="009105C7">
        <w:rPr>
          <w:rFonts w:ascii="Montserrat Light" w:hAnsi="Montserrat Light"/>
          <w:sz w:val="20"/>
          <w:szCs w:val="20"/>
        </w:rPr>
        <w:t>documento …………………………</w:t>
      </w:r>
      <w:r w:rsidR="00B25A8A" w:rsidRPr="009105C7">
        <w:rPr>
          <w:rFonts w:ascii="Montserrat Light" w:hAnsi="Montserrat Light"/>
          <w:sz w:val="20"/>
          <w:szCs w:val="20"/>
        </w:rPr>
        <w:t>………………………</w:t>
      </w:r>
      <w:r w:rsidRPr="009105C7">
        <w:rPr>
          <w:rFonts w:ascii="Montserrat Light" w:hAnsi="Montserrat Light"/>
          <w:sz w:val="20"/>
          <w:szCs w:val="20"/>
        </w:rPr>
        <w:t>………………</w:t>
      </w:r>
      <w:proofErr w:type="gramStart"/>
      <w:r w:rsidRPr="009105C7">
        <w:rPr>
          <w:rFonts w:ascii="Montserrat Light" w:hAnsi="Montserrat Light"/>
          <w:sz w:val="20"/>
          <w:szCs w:val="20"/>
        </w:rPr>
        <w:t>…….</w:t>
      </w:r>
      <w:proofErr w:type="gramEnd"/>
      <w:r w:rsidRPr="009105C7">
        <w:rPr>
          <w:rFonts w:ascii="Montserrat Light" w:hAnsi="Montserrat Light"/>
          <w:sz w:val="20"/>
          <w:szCs w:val="20"/>
        </w:rPr>
        <w:t>……21</w:t>
      </w:r>
    </w:p>
    <w:p w14:paraId="2888C9E5" w14:textId="77777777" w:rsidR="007A37BB" w:rsidRDefault="007A37BB" w:rsidP="00847E6D">
      <w:pPr>
        <w:tabs>
          <w:tab w:val="left" w:pos="5007"/>
        </w:tabs>
        <w:rPr>
          <w:sz w:val="24"/>
          <w:szCs w:val="24"/>
        </w:rPr>
      </w:pPr>
    </w:p>
    <w:p w14:paraId="7129F76B" w14:textId="77777777" w:rsidR="004567D6" w:rsidRDefault="004567D6" w:rsidP="00847E6D">
      <w:pPr>
        <w:tabs>
          <w:tab w:val="left" w:pos="5007"/>
        </w:tabs>
        <w:rPr>
          <w:sz w:val="24"/>
          <w:szCs w:val="24"/>
        </w:rPr>
      </w:pPr>
    </w:p>
    <w:p w14:paraId="5C07F17C" w14:textId="77777777" w:rsidR="007A37BB" w:rsidRDefault="007A37BB" w:rsidP="00847E6D">
      <w:pPr>
        <w:tabs>
          <w:tab w:val="left" w:pos="5007"/>
        </w:tabs>
        <w:rPr>
          <w:sz w:val="24"/>
          <w:szCs w:val="24"/>
        </w:rPr>
      </w:pPr>
    </w:p>
    <w:p w14:paraId="72061687" w14:textId="77777777" w:rsidR="0065354E" w:rsidRDefault="0065354E" w:rsidP="00333618">
      <w:pPr>
        <w:tabs>
          <w:tab w:val="left" w:pos="7769"/>
        </w:tabs>
        <w:rPr>
          <w:sz w:val="24"/>
          <w:szCs w:val="24"/>
        </w:rPr>
      </w:pPr>
    </w:p>
    <w:p w14:paraId="6E9B1BA5" w14:textId="77777777" w:rsidR="0065354E" w:rsidRDefault="0065354E" w:rsidP="00333618">
      <w:pPr>
        <w:tabs>
          <w:tab w:val="left" w:pos="7769"/>
        </w:tabs>
        <w:rPr>
          <w:sz w:val="24"/>
          <w:szCs w:val="24"/>
        </w:rPr>
      </w:pPr>
    </w:p>
    <w:p w14:paraId="4CF29050" w14:textId="73004BFD" w:rsidR="007A37BB" w:rsidRPr="00847E6D" w:rsidRDefault="00333618" w:rsidP="00333618">
      <w:pPr>
        <w:tabs>
          <w:tab w:val="left" w:pos="7769"/>
        </w:tabs>
        <w:rPr>
          <w:sz w:val="24"/>
          <w:szCs w:val="24"/>
        </w:rPr>
      </w:pPr>
      <w:r>
        <w:rPr>
          <w:sz w:val="24"/>
          <w:szCs w:val="24"/>
        </w:rPr>
        <w:tab/>
      </w:r>
    </w:p>
    <w:p w14:paraId="21F0167E" w14:textId="77777777" w:rsidR="00847E6D" w:rsidRDefault="00847E6D" w:rsidP="000D786F">
      <w:pPr>
        <w:jc w:val="center"/>
        <w:rPr>
          <w:b/>
          <w:sz w:val="20"/>
          <w:szCs w:val="20"/>
        </w:rPr>
      </w:pPr>
    </w:p>
    <w:p w14:paraId="74FFD3DC" w14:textId="77777777" w:rsidR="00847E6D" w:rsidRDefault="00847E6D" w:rsidP="000D786F">
      <w:pPr>
        <w:jc w:val="center"/>
        <w:rPr>
          <w:b/>
          <w:sz w:val="20"/>
          <w:szCs w:val="20"/>
        </w:rPr>
      </w:pPr>
    </w:p>
    <w:p w14:paraId="156F8919" w14:textId="57C14DC9" w:rsidR="00847E6D" w:rsidRDefault="00847E6D" w:rsidP="000D786F">
      <w:pPr>
        <w:jc w:val="center"/>
        <w:rPr>
          <w:b/>
          <w:sz w:val="20"/>
          <w:szCs w:val="20"/>
        </w:rPr>
      </w:pPr>
    </w:p>
    <w:p w14:paraId="2DD20E1C" w14:textId="540597DD" w:rsidR="009105C7" w:rsidRDefault="009105C7" w:rsidP="000D786F">
      <w:pPr>
        <w:jc w:val="center"/>
        <w:rPr>
          <w:b/>
          <w:sz w:val="20"/>
          <w:szCs w:val="20"/>
        </w:rPr>
      </w:pPr>
    </w:p>
    <w:p w14:paraId="759FCA5B" w14:textId="0E22F36E" w:rsidR="009105C7" w:rsidRDefault="009105C7" w:rsidP="000D786F">
      <w:pPr>
        <w:jc w:val="center"/>
        <w:rPr>
          <w:b/>
          <w:sz w:val="20"/>
          <w:szCs w:val="20"/>
        </w:rPr>
      </w:pPr>
    </w:p>
    <w:p w14:paraId="6DE18BDD" w14:textId="00BF9360" w:rsidR="009105C7" w:rsidRDefault="009105C7" w:rsidP="000D786F">
      <w:pPr>
        <w:jc w:val="center"/>
        <w:rPr>
          <w:b/>
          <w:sz w:val="20"/>
          <w:szCs w:val="20"/>
        </w:rPr>
      </w:pPr>
    </w:p>
    <w:p w14:paraId="5085878A" w14:textId="2DADA5C8" w:rsidR="009105C7" w:rsidRDefault="009105C7" w:rsidP="000D786F">
      <w:pPr>
        <w:jc w:val="center"/>
        <w:rPr>
          <w:b/>
          <w:sz w:val="20"/>
          <w:szCs w:val="20"/>
        </w:rPr>
      </w:pPr>
    </w:p>
    <w:p w14:paraId="79BDB721" w14:textId="7E276625" w:rsidR="009105C7" w:rsidRDefault="009105C7" w:rsidP="000D786F">
      <w:pPr>
        <w:jc w:val="center"/>
        <w:rPr>
          <w:b/>
          <w:sz w:val="20"/>
          <w:szCs w:val="20"/>
        </w:rPr>
      </w:pPr>
    </w:p>
    <w:p w14:paraId="48868EB4" w14:textId="77777777" w:rsidR="009105C7" w:rsidRDefault="009105C7" w:rsidP="000D786F">
      <w:pPr>
        <w:jc w:val="center"/>
        <w:rPr>
          <w:b/>
          <w:sz w:val="20"/>
          <w:szCs w:val="20"/>
        </w:rPr>
      </w:pPr>
    </w:p>
    <w:p w14:paraId="06A9582B" w14:textId="77777777" w:rsidR="009105C7" w:rsidRDefault="009105C7" w:rsidP="000D786F">
      <w:pPr>
        <w:jc w:val="center"/>
        <w:rPr>
          <w:b/>
          <w:sz w:val="20"/>
          <w:szCs w:val="20"/>
        </w:rPr>
      </w:pPr>
    </w:p>
    <w:p w14:paraId="5F11D74A" w14:textId="6D1D7391" w:rsidR="00333618" w:rsidRDefault="00333618" w:rsidP="00333618">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Presentación</w:t>
      </w:r>
    </w:p>
    <w:p w14:paraId="1DE77C43" w14:textId="77777777" w:rsidR="009105C7" w:rsidRDefault="009105C7" w:rsidP="00333618">
      <w:pPr>
        <w:tabs>
          <w:tab w:val="left" w:pos="5007"/>
        </w:tabs>
        <w:spacing w:line="480" w:lineRule="auto"/>
        <w:rPr>
          <w:rFonts w:ascii="Montserrat Light" w:hAnsi="Montserrat Light"/>
          <w:b/>
          <w:sz w:val="20"/>
          <w:szCs w:val="20"/>
        </w:rPr>
      </w:pPr>
    </w:p>
    <w:p w14:paraId="41AEA581" w14:textId="2997AAE8" w:rsidR="00847E6D" w:rsidRPr="009105C7" w:rsidRDefault="00887341" w:rsidP="00B04707">
      <w:pPr>
        <w:jc w:val="both"/>
        <w:rPr>
          <w:rFonts w:ascii="Montserrat Light" w:hAnsi="Montserrat Light"/>
          <w:sz w:val="20"/>
          <w:szCs w:val="20"/>
        </w:rPr>
      </w:pPr>
      <w:r>
        <w:rPr>
          <w:rFonts w:ascii="Montserrat Light" w:hAnsi="Montserrat Light"/>
          <w:sz w:val="20"/>
          <w:szCs w:val="20"/>
        </w:rPr>
        <w:t>El artículo 44</w:t>
      </w:r>
      <w:r w:rsidR="00CA654D">
        <w:rPr>
          <w:rFonts w:ascii="Montserrat Light" w:hAnsi="Montserrat Light"/>
          <w:sz w:val="20"/>
          <w:szCs w:val="20"/>
        </w:rPr>
        <w:t>, fracción I,</w:t>
      </w:r>
      <w:r>
        <w:rPr>
          <w:rFonts w:ascii="Montserrat Light" w:hAnsi="Montserrat Light"/>
          <w:sz w:val="20"/>
          <w:szCs w:val="20"/>
        </w:rPr>
        <w:t xml:space="preserve"> de la</w:t>
      </w:r>
      <w:r w:rsidR="00333618" w:rsidRPr="009105C7">
        <w:rPr>
          <w:rFonts w:ascii="Montserrat Light" w:hAnsi="Montserrat Light"/>
          <w:sz w:val="20"/>
          <w:szCs w:val="20"/>
        </w:rPr>
        <w:t xml:space="preserve"> Ley General</w:t>
      </w:r>
      <w:r w:rsidR="0023145D" w:rsidRPr="009105C7">
        <w:rPr>
          <w:rFonts w:ascii="Montserrat Light" w:hAnsi="Montserrat Light"/>
          <w:sz w:val="20"/>
          <w:szCs w:val="20"/>
        </w:rPr>
        <w:t xml:space="preserve"> de Transparencia y</w:t>
      </w:r>
      <w:r w:rsidR="00FB4B02" w:rsidRPr="009105C7">
        <w:rPr>
          <w:rFonts w:ascii="Montserrat Light" w:hAnsi="Montserrat Light"/>
          <w:sz w:val="20"/>
          <w:szCs w:val="20"/>
        </w:rPr>
        <w:t xml:space="preserve"> Acceso a la Información</w:t>
      </w:r>
      <w:r w:rsidR="0023145D" w:rsidRPr="009105C7">
        <w:rPr>
          <w:rFonts w:ascii="Montserrat Light" w:hAnsi="Montserrat Light"/>
          <w:sz w:val="20"/>
          <w:szCs w:val="20"/>
        </w:rPr>
        <w:t xml:space="preserve"> Pública</w:t>
      </w:r>
      <w:r w:rsidR="00FB4B02" w:rsidRPr="009105C7">
        <w:rPr>
          <w:rFonts w:ascii="Montserrat Light" w:hAnsi="Montserrat Light"/>
          <w:sz w:val="20"/>
          <w:szCs w:val="20"/>
        </w:rPr>
        <w:t xml:space="preserve"> establece como atribuciones del Comité de Trasparencia instituir, coordinar y supervisar, en términos de las disposiciones aplicables, las acciones y los procedimientos para asegurar la mayor eficacia en la gestión de las solic</w:t>
      </w:r>
      <w:r w:rsidR="004858E4" w:rsidRPr="009105C7">
        <w:rPr>
          <w:rFonts w:ascii="Montserrat Light" w:hAnsi="Montserrat Light"/>
          <w:sz w:val="20"/>
          <w:szCs w:val="20"/>
        </w:rPr>
        <w:t>itudes en materia de acceso a la información.</w:t>
      </w:r>
    </w:p>
    <w:p w14:paraId="4AFC5CD9" w14:textId="77777777" w:rsidR="004858E4" w:rsidRPr="009105C7" w:rsidRDefault="004858E4" w:rsidP="00B04707">
      <w:pPr>
        <w:jc w:val="both"/>
        <w:rPr>
          <w:rFonts w:ascii="Montserrat Light" w:hAnsi="Montserrat Light"/>
          <w:sz w:val="20"/>
          <w:szCs w:val="20"/>
        </w:rPr>
      </w:pPr>
    </w:p>
    <w:p w14:paraId="4E82C86C" w14:textId="5A4F0DB0" w:rsidR="004858E4" w:rsidRPr="009105C7" w:rsidRDefault="004858E4" w:rsidP="00B04707">
      <w:pPr>
        <w:jc w:val="both"/>
        <w:rPr>
          <w:rFonts w:ascii="Montserrat Light" w:hAnsi="Montserrat Light"/>
          <w:sz w:val="20"/>
          <w:szCs w:val="20"/>
        </w:rPr>
      </w:pPr>
      <w:r w:rsidRPr="009105C7">
        <w:rPr>
          <w:rFonts w:ascii="Montserrat Light" w:hAnsi="Montserrat Light"/>
          <w:sz w:val="20"/>
          <w:szCs w:val="20"/>
        </w:rPr>
        <w:t xml:space="preserve">Bajo esa premisa, y </w:t>
      </w:r>
      <w:r w:rsidR="00B04707" w:rsidRPr="009105C7">
        <w:rPr>
          <w:rFonts w:ascii="Montserrat Light" w:hAnsi="Montserrat Light"/>
          <w:sz w:val="20"/>
          <w:szCs w:val="20"/>
        </w:rPr>
        <w:t>en cumplimiento de</w:t>
      </w:r>
      <w:r w:rsidRPr="009105C7">
        <w:rPr>
          <w:rFonts w:ascii="Montserrat Light" w:hAnsi="Montserrat Light"/>
          <w:sz w:val="20"/>
          <w:szCs w:val="20"/>
        </w:rPr>
        <w:t xml:space="preserve"> las actividades en materia de acceso a la información establecidas en la Guía de Gobierno Abierto</w:t>
      </w:r>
      <w:r w:rsidR="00CA654D">
        <w:rPr>
          <w:rFonts w:ascii="Montserrat Light" w:hAnsi="Montserrat Light"/>
          <w:sz w:val="20"/>
          <w:szCs w:val="20"/>
        </w:rPr>
        <w:t xml:space="preserve"> emitida por la Secretaría de la Función Pública, en coordinación con</w:t>
      </w:r>
      <w:r w:rsidR="001B2DE1">
        <w:rPr>
          <w:rFonts w:ascii="Montserrat Light" w:hAnsi="Montserrat Light"/>
          <w:sz w:val="20"/>
          <w:szCs w:val="20"/>
        </w:rPr>
        <w:t xml:space="preserve"> la Secretaría de Gobernación y</w:t>
      </w:r>
      <w:r w:rsidR="00B961EB">
        <w:rPr>
          <w:rFonts w:ascii="Montserrat Light" w:hAnsi="Montserrat Light"/>
          <w:sz w:val="20"/>
          <w:szCs w:val="20"/>
        </w:rPr>
        <w:t xml:space="preserve"> con</w:t>
      </w:r>
      <w:r w:rsidR="00CA654D">
        <w:rPr>
          <w:rFonts w:ascii="Montserrat Light" w:hAnsi="Montserrat Light"/>
          <w:sz w:val="20"/>
          <w:szCs w:val="20"/>
        </w:rPr>
        <w:t xml:space="preserve"> el Instituto Nacional de Transparencia, Acceso a la Información y Protección de Datos Personales</w:t>
      </w:r>
      <w:r w:rsidRPr="009105C7">
        <w:rPr>
          <w:rFonts w:ascii="Montserrat Light" w:hAnsi="Montserrat Light"/>
          <w:sz w:val="20"/>
          <w:szCs w:val="20"/>
        </w:rPr>
        <w:t>, la Secretaría de C</w:t>
      </w:r>
      <w:r w:rsidR="00E92927" w:rsidRPr="009105C7">
        <w:rPr>
          <w:rFonts w:ascii="Montserrat Light" w:hAnsi="Montserrat Light"/>
          <w:sz w:val="20"/>
          <w:szCs w:val="20"/>
        </w:rPr>
        <w:t>omunicaciones y Transportes estableció como meta en materia de acceso a la información, la elaboración de una norma interna administrativa que regulara la integración y funcionamiento del Comité de Transparencia, y contribuyera a fortalecer e incrementar la eficacia y la calidad en la atención de las solicitudes de información.</w:t>
      </w:r>
    </w:p>
    <w:p w14:paraId="16450372" w14:textId="77777777" w:rsidR="00E92927" w:rsidRPr="009105C7" w:rsidRDefault="00E92927" w:rsidP="00B04707">
      <w:pPr>
        <w:jc w:val="both"/>
        <w:rPr>
          <w:rFonts w:ascii="Montserrat Light" w:hAnsi="Montserrat Light"/>
          <w:sz w:val="20"/>
          <w:szCs w:val="20"/>
        </w:rPr>
      </w:pPr>
    </w:p>
    <w:p w14:paraId="70A1F0BF" w14:textId="210F94AF" w:rsidR="00E92927" w:rsidRPr="009105C7" w:rsidRDefault="00E92927" w:rsidP="00B04707">
      <w:pPr>
        <w:jc w:val="both"/>
        <w:rPr>
          <w:rFonts w:ascii="Montserrat Light" w:hAnsi="Montserrat Light"/>
          <w:sz w:val="20"/>
          <w:szCs w:val="20"/>
        </w:rPr>
      </w:pPr>
      <w:r w:rsidRPr="009105C7">
        <w:rPr>
          <w:rFonts w:ascii="Montserrat Light" w:hAnsi="Montserrat Light"/>
          <w:sz w:val="20"/>
          <w:szCs w:val="20"/>
        </w:rPr>
        <w:t>De esta manera, el Comité de Transparencia se dio a la tarea de identificar los aspectos prioritarios susceptibles de regulación, adicionales a las disposiciones normativas vigentes</w:t>
      </w:r>
      <w:r w:rsidR="00CA654D">
        <w:rPr>
          <w:rFonts w:ascii="Montserrat Light" w:hAnsi="Montserrat Light"/>
          <w:sz w:val="20"/>
          <w:szCs w:val="20"/>
        </w:rPr>
        <w:t>;</w:t>
      </w:r>
      <w:r w:rsidRPr="009105C7">
        <w:rPr>
          <w:rFonts w:ascii="Montserrat Light" w:hAnsi="Montserrat Light"/>
          <w:sz w:val="20"/>
          <w:szCs w:val="20"/>
        </w:rPr>
        <w:t xml:space="preserve"> así como las áreas de oportunidad que existen</w:t>
      </w:r>
      <w:r w:rsidR="007246D1">
        <w:rPr>
          <w:rFonts w:ascii="Montserrat Light" w:hAnsi="Montserrat Light"/>
          <w:sz w:val="20"/>
          <w:szCs w:val="20"/>
        </w:rPr>
        <w:t xml:space="preserve"> para mejorar</w:t>
      </w:r>
      <w:r w:rsidRPr="009105C7">
        <w:rPr>
          <w:rFonts w:ascii="Montserrat Light" w:hAnsi="Montserrat Light"/>
          <w:sz w:val="20"/>
          <w:szCs w:val="20"/>
        </w:rPr>
        <w:t xml:space="preserve"> el proceso interno.</w:t>
      </w:r>
    </w:p>
    <w:p w14:paraId="43F966DC" w14:textId="77777777" w:rsidR="00E92927" w:rsidRPr="009105C7" w:rsidRDefault="00E92927" w:rsidP="00B04707">
      <w:pPr>
        <w:jc w:val="both"/>
        <w:rPr>
          <w:rFonts w:ascii="Montserrat Light" w:hAnsi="Montserrat Light"/>
          <w:sz w:val="20"/>
          <w:szCs w:val="20"/>
        </w:rPr>
      </w:pPr>
    </w:p>
    <w:p w14:paraId="51EBDCEA" w14:textId="665D6952" w:rsidR="00E92927" w:rsidRPr="009105C7" w:rsidRDefault="00B04707" w:rsidP="00B04707">
      <w:pPr>
        <w:jc w:val="both"/>
        <w:rPr>
          <w:rFonts w:ascii="Montserrat Light" w:hAnsi="Montserrat Light"/>
          <w:sz w:val="20"/>
          <w:szCs w:val="20"/>
        </w:rPr>
      </w:pPr>
      <w:r w:rsidRPr="009105C7">
        <w:rPr>
          <w:rFonts w:ascii="Montserrat Light" w:hAnsi="Montserrat Light"/>
          <w:sz w:val="20"/>
          <w:szCs w:val="20"/>
        </w:rPr>
        <w:t>Como</w:t>
      </w:r>
      <w:r w:rsidR="00E92927" w:rsidRPr="009105C7">
        <w:rPr>
          <w:rFonts w:ascii="Montserrat Light" w:hAnsi="Montserrat Light"/>
          <w:sz w:val="20"/>
          <w:szCs w:val="20"/>
        </w:rPr>
        <w:t xml:space="preserve"> resultado de dicho esfuerzo, se integró este documento normativo el cual tiene como propósito principal, garantizar la observancia de la normatividad que rigen las materias de Transparencia, Acceso a la Información y Protección de Datos Personales.</w:t>
      </w:r>
    </w:p>
    <w:p w14:paraId="7BC9FF58" w14:textId="77777777" w:rsidR="00E92927" w:rsidRPr="009105C7" w:rsidRDefault="00E92927" w:rsidP="00B04707">
      <w:pPr>
        <w:jc w:val="center"/>
        <w:rPr>
          <w:rFonts w:ascii="Montserrat Light" w:hAnsi="Montserrat Light"/>
          <w:sz w:val="20"/>
          <w:szCs w:val="20"/>
        </w:rPr>
      </w:pPr>
    </w:p>
    <w:p w14:paraId="11A78878" w14:textId="77777777" w:rsidR="005F65AA" w:rsidRPr="009105C7" w:rsidRDefault="005F65AA" w:rsidP="00B04707">
      <w:pPr>
        <w:jc w:val="center"/>
        <w:rPr>
          <w:rFonts w:ascii="Montserrat Light" w:hAnsi="Montserrat Light"/>
          <w:sz w:val="20"/>
          <w:szCs w:val="20"/>
        </w:rPr>
      </w:pPr>
    </w:p>
    <w:p w14:paraId="0F55CEAE" w14:textId="757C592E" w:rsidR="00E92927" w:rsidRPr="009105C7" w:rsidRDefault="00E92927" w:rsidP="00B04707">
      <w:pPr>
        <w:jc w:val="center"/>
        <w:rPr>
          <w:rFonts w:ascii="Montserrat Light" w:hAnsi="Montserrat Light"/>
          <w:sz w:val="20"/>
          <w:szCs w:val="20"/>
        </w:rPr>
      </w:pPr>
      <w:r w:rsidRPr="009105C7">
        <w:rPr>
          <w:rFonts w:ascii="Montserrat Light" w:hAnsi="Montserrat Light"/>
          <w:sz w:val="20"/>
          <w:szCs w:val="20"/>
        </w:rPr>
        <w:t>El Comité de Transparencia de la Secretaría de Comunicaciones y Transportes</w:t>
      </w:r>
    </w:p>
    <w:tbl>
      <w:tblPr>
        <w:tblW w:w="9674" w:type="dxa"/>
        <w:tblInd w:w="108" w:type="dxa"/>
        <w:tblLook w:val="04A0" w:firstRow="1" w:lastRow="0" w:firstColumn="1" w:lastColumn="0" w:noHBand="0" w:noVBand="1"/>
      </w:tblPr>
      <w:tblGrid>
        <w:gridCol w:w="2302"/>
        <w:gridCol w:w="1701"/>
        <w:gridCol w:w="850"/>
        <w:gridCol w:w="2269"/>
        <w:gridCol w:w="2552"/>
        <w:tblGridChange w:id="2">
          <w:tblGrid>
            <w:gridCol w:w="2302"/>
            <w:gridCol w:w="1701"/>
            <w:gridCol w:w="850"/>
            <w:gridCol w:w="2269"/>
            <w:gridCol w:w="2552"/>
          </w:tblGrid>
        </w:tblGridChange>
      </w:tblGrid>
      <w:tr w:rsidR="00B04707" w:rsidRPr="009105C7" w14:paraId="664E97DE" w14:textId="77777777" w:rsidTr="00B04707">
        <w:trPr>
          <w:gridBefore w:val="1"/>
          <w:gridAfter w:val="1"/>
          <w:wBefore w:w="2302" w:type="dxa"/>
          <w:wAfter w:w="2552" w:type="dxa"/>
        </w:trPr>
        <w:tc>
          <w:tcPr>
            <w:tcW w:w="4820" w:type="dxa"/>
            <w:gridSpan w:val="3"/>
            <w:tcBorders>
              <w:bottom w:val="single" w:sz="4" w:space="0" w:color="auto"/>
            </w:tcBorders>
            <w:shd w:val="clear" w:color="auto" w:fill="auto"/>
          </w:tcPr>
          <w:p w14:paraId="7B40CC1E" w14:textId="23EF491F" w:rsidR="00B04707" w:rsidRPr="009105C7" w:rsidDel="00CA13A1" w:rsidRDefault="00B04707" w:rsidP="00906FBB">
            <w:pPr>
              <w:spacing w:line="240" w:lineRule="auto"/>
              <w:jc w:val="both"/>
              <w:rPr>
                <w:del w:id="3" w:author="Maria Del Rocio Bello Castillo" w:date="2019-07-10T12:31:00Z"/>
                <w:rFonts w:ascii="Montserrat Light" w:hAnsi="Montserrat Light"/>
                <w:bCs/>
                <w:sz w:val="20"/>
                <w:szCs w:val="20"/>
              </w:rPr>
            </w:pPr>
          </w:p>
          <w:p w14:paraId="77B9C063" w14:textId="77777777" w:rsidR="009105C7" w:rsidRPr="009105C7" w:rsidRDefault="009105C7" w:rsidP="00906FBB">
            <w:pPr>
              <w:spacing w:line="240" w:lineRule="auto"/>
              <w:jc w:val="both"/>
              <w:rPr>
                <w:rFonts w:ascii="Montserrat Light" w:hAnsi="Montserrat Light"/>
                <w:bCs/>
                <w:sz w:val="20"/>
                <w:szCs w:val="20"/>
              </w:rPr>
            </w:pPr>
          </w:p>
          <w:p w14:paraId="491DA749" w14:textId="77777777" w:rsidR="005F65AA" w:rsidRPr="009105C7" w:rsidRDefault="005F65AA" w:rsidP="00906FBB">
            <w:pPr>
              <w:spacing w:line="240" w:lineRule="auto"/>
              <w:jc w:val="both"/>
              <w:rPr>
                <w:rFonts w:ascii="Montserrat Light" w:hAnsi="Montserrat Light"/>
                <w:bCs/>
                <w:sz w:val="20"/>
                <w:szCs w:val="20"/>
              </w:rPr>
            </w:pPr>
          </w:p>
          <w:p w14:paraId="575801EC" w14:textId="77777777" w:rsidR="00B04707" w:rsidRPr="009105C7" w:rsidRDefault="00B04707" w:rsidP="00906FBB">
            <w:pPr>
              <w:spacing w:line="240" w:lineRule="auto"/>
              <w:jc w:val="both"/>
              <w:rPr>
                <w:rFonts w:ascii="Montserrat Light" w:hAnsi="Montserrat Light"/>
                <w:bCs/>
                <w:sz w:val="20"/>
                <w:szCs w:val="20"/>
              </w:rPr>
            </w:pPr>
          </w:p>
        </w:tc>
      </w:tr>
      <w:tr w:rsidR="00B04707" w:rsidRPr="009105C7" w14:paraId="0BCAA3D2" w14:textId="77777777" w:rsidTr="00CA13A1">
        <w:tblPrEx>
          <w:tblW w:w="9674" w:type="dxa"/>
          <w:tblInd w:w="108" w:type="dxa"/>
          <w:tblPrExChange w:id="4" w:author="Maria Del Rocio Bello Castillo" w:date="2019-07-10T12:31:00Z">
            <w:tblPrEx>
              <w:tblW w:w="9674" w:type="dxa"/>
              <w:tblInd w:w="108" w:type="dxa"/>
            </w:tblPrEx>
          </w:tblPrExChange>
        </w:tblPrEx>
        <w:trPr>
          <w:gridBefore w:val="1"/>
          <w:gridAfter w:val="1"/>
          <w:wBefore w:w="2302" w:type="dxa"/>
          <w:wAfter w:w="2552" w:type="dxa"/>
          <w:trHeight w:val="452"/>
          <w:trPrChange w:id="5" w:author="Maria Del Rocio Bello Castillo" w:date="2019-07-10T12:31:00Z">
            <w:trPr>
              <w:gridBefore w:val="1"/>
              <w:gridAfter w:val="1"/>
              <w:wBefore w:w="2302" w:type="dxa"/>
              <w:wAfter w:w="2552" w:type="dxa"/>
            </w:trPr>
          </w:trPrChange>
        </w:trPr>
        <w:tc>
          <w:tcPr>
            <w:tcW w:w="4820" w:type="dxa"/>
            <w:gridSpan w:val="3"/>
            <w:tcBorders>
              <w:top w:val="single" w:sz="4" w:space="0" w:color="auto"/>
            </w:tcBorders>
            <w:shd w:val="clear" w:color="auto" w:fill="auto"/>
            <w:tcPrChange w:id="6" w:author="Maria Del Rocio Bello Castillo" w:date="2019-07-10T12:31:00Z">
              <w:tcPr>
                <w:tcW w:w="4820" w:type="dxa"/>
                <w:gridSpan w:val="3"/>
                <w:tcBorders>
                  <w:top w:val="single" w:sz="4" w:space="0" w:color="auto"/>
                </w:tcBorders>
                <w:shd w:val="clear" w:color="auto" w:fill="auto"/>
              </w:tcPr>
            </w:tcPrChange>
          </w:tcPr>
          <w:p w14:paraId="70251762" w14:textId="271A659E" w:rsidR="00B04707" w:rsidRPr="009105C7" w:rsidRDefault="00B04707" w:rsidP="00B04707">
            <w:pPr>
              <w:spacing w:line="240" w:lineRule="auto"/>
              <w:ind w:left="-358" w:right="-284"/>
              <w:jc w:val="center"/>
              <w:rPr>
                <w:rFonts w:ascii="Montserrat Light" w:hAnsi="Montserrat Light"/>
                <w:sz w:val="20"/>
                <w:szCs w:val="20"/>
              </w:rPr>
            </w:pPr>
            <w:r w:rsidRPr="009105C7">
              <w:rPr>
                <w:rFonts w:ascii="Montserrat Light" w:hAnsi="Montserrat Light"/>
                <w:sz w:val="20"/>
                <w:szCs w:val="20"/>
              </w:rPr>
              <w:t xml:space="preserve">Mtro. José Alberto </w:t>
            </w:r>
            <w:proofErr w:type="gramStart"/>
            <w:r w:rsidRPr="009105C7">
              <w:rPr>
                <w:rFonts w:ascii="Montserrat Light" w:hAnsi="Montserrat Light"/>
                <w:sz w:val="20"/>
                <w:szCs w:val="20"/>
              </w:rPr>
              <w:t>Reyes  Fernández</w:t>
            </w:r>
            <w:proofErr w:type="gramEnd"/>
          </w:p>
          <w:p w14:paraId="59FEEE7B" w14:textId="1E345C8C" w:rsidR="00B04707" w:rsidRPr="009105C7" w:rsidRDefault="00B04707" w:rsidP="00906FBB">
            <w:pPr>
              <w:spacing w:line="240" w:lineRule="auto"/>
              <w:jc w:val="center"/>
              <w:rPr>
                <w:rFonts w:ascii="Montserrat Light" w:hAnsi="Montserrat Light"/>
                <w:bCs/>
                <w:sz w:val="20"/>
                <w:szCs w:val="20"/>
              </w:rPr>
            </w:pPr>
            <w:r w:rsidRPr="009105C7">
              <w:rPr>
                <w:rFonts w:ascii="Montserrat Light" w:hAnsi="Montserrat Light"/>
                <w:sz w:val="20"/>
                <w:szCs w:val="20"/>
              </w:rPr>
              <w:t xml:space="preserve">Titular de la Unidad de Transparencia </w:t>
            </w:r>
            <w:r w:rsidR="00087516">
              <w:rPr>
                <w:rFonts w:ascii="Montserrat Light" w:hAnsi="Montserrat Light"/>
                <w:sz w:val="20"/>
                <w:szCs w:val="20"/>
              </w:rPr>
              <w:t xml:space="preserve">y </w:t>
            </w:r>
            <w:proofErr w:type="gramStart"/>
            <w:r w:rsidR="00087516">
              <w:rPr>
                <w:rFonts w:ascii="Montserrat Light" w:hAnsi="Montserrat Light"/>
                <w:sz w:val="20"/>
                <w:szCs w:val="20"/>
              </w:rPr>
              <w:t>Presidente</w:t>
            </w:r>
            <w:proofErr w:type="gramEnd"/>
            <w:r w:rsidR="00087516">
              <w:rPr>
                <w:rFonts w:ascii="Montserrat Light" w:hAnsi="Montserrat Light"/>
                <w:sz w:val="20"/>
                <w:szCs w:val="20"/>
              </w:rPr>
              <w:t xml:space="preserve"> del Comité de Transparencia</w:t>
            </w:r>
          </w:p>
          <w:p w14:paraId="240FC378" w14:textId="77777777" w:rsidR="00B04707" w:rsidRPr="009105C7" w:rsidRDefault="00B04707" w:rsidP="00906FBB">
            <w:pPr>
              <w:spacing w:line="240" w:lineRule="auto"/>
              <w:jc w:val="center"/>
              <w:rPr>
                <w:rFonts w:ascii="Montserrat Light" w:hAnsi="Montserrat Light"/>
                <w:bCs/>
                <w:sz w:val="20"/>
                <w:szCs w:val="20"/>
              </w:rPr>
            </w:pPr>
          </w:p>
        </w:tc>
      </w:tr>
      <w:tr w:rsidR="00B04707" w:rsidRPr="009105C7" w14:paraId="31CFEC1A" w14:textId="77777777" w:rsidTr="00B04707">
        <w:tc>
          <w:tcPr>
            <w:tcW w:w="4003" w:type="dxa"/>
            <w:gridSpan w:val="2"/>
            <w:tcBorders>
              <w:bottom w:val="single" w:sz="4" w:space="0" w:color="auto"/>
            </w:tcBorders>
            <w:shd w:val="clear" w:color="auto" w:fill="auto"/>
          </w:tcPr>
          <w:p w14:paraId="77FB5EDE" w14:textId="77777777" w:rsidR="00B04707" w:rsidRPr="009105C7" w:rsidRDefault="00B04707" w:rsidP="00906FBB">
            <w:pPr>
              <w:spacing w:line="240" w:lineRule="auto"/>
              <w:jc w:val="both"/>
              <w:rPr>
                <w:rFonts w:ascii="Montserrat Light" w:hAnsi="Montserrat Light"/>
                <w:bCs/>
                <w:sz w:val="20"/>
                <w:szCs w:val="20"/>
              </w:rPr>
            </w:pPr>
          </w:p>
          <w:p w14:paraId="57ADECC5" w14:textId="77777777" w:rsidR="00B04707" w:rsidRPr="009105C7" w:rsidRDefault="00B04707" w:rsidP="00906FBB">
            <w:pPr>
              <w:spacing w:line="240" w:lineRule="auto"/>
              <w:jc w:val="both"/>
              <w:rPr>
                <w:rFonts w:ascii="Montserrat Light" w:hAnsi="Montserrat Light"/>
                <w:bCs/>
                <w:sz w:val="20"/>
                <w:szCs w:val="20"/>
              </w:rPr>
            </w:pPr>
          </w:p>
        </w:tc>
        <w:tc>
          <w:tcPr>
            <w:tcW w:w="850" w:type="dxa"/>
            <w:shd w:val="clear" w:color="auto" w:fill="auto"/>
          </w:tcPr>
          <w:p w14:paraId="46612A17" w14:textId="684616F3" w:rsidR="009105C7" w:rsidRPr="009105C7" w:rsidRDefault="009105C7" w:rsidP="00906FBB">
            <w:pPr>
              <w:spacing w:line="240" w:lineRule="auto"/>
              <w:jc w:val="both"/>
              <w:rPr>
                <w:rFonts w:ascii="Montserrat Light" w:hAnsi="Montserrat Light"/>
                <w:bCs/>
                <w:sz w:val="20"/>
                <w:szCs w:val="20"/>
              </w:rPr>
            </w:pPr>
          </w:p>
        </w:tc>
        <w:tc>
          <w:tcPr>
            <w:tcW w:w="4821" w:type="dxa"/>
            <w:gridSpan w:val="2"/>
            <w:tcBorders>
              <w:bottom w:val="single" w:sz="4" w:space="0" w:color="auto"/>
            </w:tcBorders>
            <w:shd w:val="clear" w:color="auto" w:fill="auto"/>
          </w:tcPr>
          <w:p w14:paraId="46ABA9B0" w14:textId="77777777" w:rsidR="009105C7" w:rsidRDefault="009105C7" w:rsidP="00906FBB">
            <w:pPr>
              <w:spacing w:line="240" w:lineRule="auto"/>
              <w:jc w:val="both"/>
              <w:rPr>
                <w:rFonts w:ascii="Montserrat Light" w:hAnsi="Montserrat Light"/>
                <w:bCs/>
                <w:sz w:val="20"/>
                <w:szCs w:val="20"/>
              </w:rPr>
            </w:pPr>
          </w:p>
          <w:p w14:paraId="189B5EEB" w14:textId="77777777" w:rsidR="009105C7" w:rsidRDefault="009105C7" w:rsidP="00906FBB">
            <w:pPr>
              <w:spacing w:line="240" w:lineRule="auto"/>
              <w:jc w:val="both"/>
              <w:rPr>
                <w:rFonts w:ascii="Montserrat Light" w:hAnsi="Montserrat Light"/>
                <w:bCs/>
                <w:sz w:val="20"/>
                <w:szCs w:val="20"/>
              </w:rPr>
            </w:pPr>
          </w:p>
          <w:p w14:paraId="62E655A9" w14:textId="77777777" w:rsidR="009105C7" w:rsidRDefault="009105C7" w:rsidP="00906FBB">
            <w:pPr>
              <w:spacing w:line="240" w:lineRule="auto"/>
              <w:jc w:val="both"/>
              <w:rPr>
                <w:rFonts w:ascii="Montserrat Light" w:hAnsi="Montserrat Light"/>
                <w:bCs/>
                <w:sz w:val="20"/>
                <w:szCs w:val="20"/>
              </w:rPr>
            </w:pPr>
          </w:p>
          <w:p w14:paraId="18989D1C" w14:textId="272C2078" w:rsidR="00087516" w:rsidRPr="009105C7" w:rsidRDefault="00087516" w:rsidP="00906FBB">
            <w:pPr>
              <w:spacing w:line="240" w:lineRule="auto"/>
              <w:jc w:val="both"/>
              <w:rPr>
                <w:rFonts w:ascii="Montserrat Light" w:hAnsi="Montserrat Light"/>
                <w:bCs/>
                <w:sz w:val="20"/>
                <w:szCs w:val="20"/>
              </w:rPr>
            </w:pPr>
          </w:p>
        </w:tc>
      </w:tr>
      <w:tr w:rsidR="00B04707" w:rsidRPr="009105C7" w14:paraId="6684B134" w14:textId="77777777" w:rsidTr="00B04707">
        <w:tc>
          <w:tcPr>
            <w:tcW w:w="4003" w:type="dxa"/>
            <w:gridSpan w:val="2"/>
            <w:tcBorders>
              <w:top w:val="single" w:sz="4" w:space="0" w:color="auto"/>
            </w:tcBorders>
            <w:shd w:val="clear" w:color="auto" w:fill="auto"/>
          </w:tcPr>
          <w:p w14:paraId="10A16C60" w14:textId="77777777" w:rsidR="00B04707" w:rsidRPr="009105C7" w:rsidRDefault="00B04707" w:rsidP="00906FBB">
            <w:pPr>
              <w:spacing w:line="240" w:lineRule="auto"/>
              <w:jc w:val="center"/>
              <w:rPr>
                <w:rFonts w:ascii="Montserrat Light" w:hAnsi="Montserrat Light"/>
                <w:bCs/>
                <w:sz w:val="20"/>
                <w:szCs w:val="20"/>
              </w:rPr>
            </w:pPr>
            <w:r w:rsidRPr="009105C7">
              <w:rPr>
                <w:rFonts w:ascii="Montserrat Light" w:hAnsi="Montserrat Light"/>
                <w:bCs/>
                <w:sz w:val="20"/>
                <w:szCs w:val="20"/>
              </w:rPr>
              <w:t>Lic. Roberto Loyo Cárdenas</w:t>
            </w:r>
          </w:p>
          <w:p w14:paraId="1BC76AEE" w14:textId="20C0459A" w:rsidR="00B04707" w:rsidRPr="009105C7" w:rsidRDefault="00B04707" w:rsidP="00906FBB">
            <w:pPr>
              <w:spacing w:line="240" w:lineRule="auto"/>
              <w:jc w:val="center"/>
              <w:rPr>
                <w:rFonts w:ascii="Montserrat Light" w:hAnsi="Montserrat Light"/>
                <w:sz w:val="20"/>
                <w:szCs w:val="20"/>
              </w:rPr>
            </w:pPr>
            <w:r w:rsidRPr="009105C7">
              <w:rPr>
                <w:rFonts w:ascii="Montserrat Light" w:hAnsi="Montserrat Light"/>
                <w:bCs/>
                <w:sz w:val="20"/>
                <w:szCs w:val="20"/>
              </w:rPr>
              <w:t>Director de Proyectos de Calidad</w:t>
            </w:r>
            <w:r w:rsidR="007076E8">
              <w:rPr>
                <w:rFonts w:ascii="Montserrat Light" w:hAnsi="Montserrat Light"/>
                <w:bCs/>
                <w:sz w:val="20"/>
                <w:szCs w:val="20"/>
              </w:rPr>
              <w:t xml:space="preserve">, </w:t>
            </w:r>
            <w:r w:rsidRPr="009105C7">
              <w:rPr>
                <w:rFonts w:ascii="Montserrat Light" w:hAnsi="Montserrat Light"/>
                <w:bCs/>
                <w:sz w:val="20"/>
                <w:szCs w:val="20"/>
              </w:rPr>
              <w:t xml:space="preserve"> </w:t>
            </w:r>
            <w:del w:id="7" w:author="Maria Del Rocio Bello Castillo" w:date="2019-07-10T12:31:00Z">
              <w:r w:rsidRPr="009105C7" w:rsidDel="00CA13A1">
                <w:rPr>
                  <w:rFonts w:ascii="Montserrat Light" w:hAnsi="Montserrat Light"/>
                  <w:bCs/>
                  <w:sz w:val="20"/>
                  <w:szCs w:val="20"/>
                </w:rPr>
                <w:delText>Coordinador</w:delText>
              </w:r>
            </w:del>
            <w:del w:id="8" w:author="Maria Del Rocio Bello Castillo" w:date="2019-07-10T12:30:00Z">
              <w:r w:rsidRPr="009105C7" w:rsidDel="00CA13A1">
                <w:rPr>
                  <w:rFonts w:ascii="Montserrat Light" w:hAnsi="Montserrat Light"/>
                  <w:bCs/>
                  <w:sz w:val="20"/>
                  <w:szCs w:val="20"/>
                </w:rPr>
                <w:delText xml:space="preserve"> de Archivos de la SCT</w:delText>
              </w:r>
            </w:del>
            <w:r w:rsidR="007076E8">
              <w:rPr>
                <w:rFonts w:ascii="Montserrat Light" w:hAnsi="Montserrat Light"/>
                <w:bCs/>
                <w:sz w:val="20"/>
                <w:szCs w:val="20"/>
              </w:rPr>
              <w:t xml:space="preserve"> </w:t>
            </w:r>
            <w:ins w:id="9" w:author="Maria Del Rocio Bello Castillo" w:date="2019-07-10T12:31:00Z">
              <w:r w:rsidR="00CA13A1">
                <w:rPr>
                  <w:rFonts w:ascii="Montserrat Light" w:hAnsi="Montserrat Light"/>
                  <w:bCs/>
                  <w:sz w:val="20"/>
                  <w:szCs w:val="20"/>
                </w:rPr>
                <w:t xml:space="preserve">Titular del Área Coordinadora de </w:t>
              </w:r>
              <w:r w:rsidR="00CA13A1">
                <w:rPr>
                  <w:rFonts w:ascii="Montserrat Light" w:hAnsi="Montserrat Light"/>
                  <w:bCs/>
                  <w:sz w:val="20"/>
                  <w:szCs w:val="20"/>
                </w:rPr>
                <w:lastRenderedPageBreak/>
                <w:t xml:space="preserve">Archivos </w:t>
              </w:r>
            </w:ins>
            <w:r w:rsidR="007076E8">
              <w:rPr>
                <w:rFonts w:ascii="Montserrat Light" w:hAnsi="Montserrat Light"/>
                <w:bCs/>
                <w:sz w:val="20"/>
                <w:szCs w:val="20"/>
              </w:rPr>
              <w:t>y Vocal del Comité de Transparencia</w:t>
            </w:r>
          </w:p>
        </w:tc>
        <w:tc>
          <w:tcPr>
            <w:tcW w:w="850" w:type="dxa"/>
            <w:shd w:val="clear" w:color="auto" w:fill="auto"/>
          </w:tcPr>
          <w:p w14:paraId="4C5DEDF3" w14:textId="77777777" w:rsidR="00B04707" w:rsidRPr="009105C7" w:rsidRDefault="00B04707" w:rsidP="00906FBB">
            <w:pPr>
              <w:spacing w:line="240" w:lineRule="auto"/>
              <w:jc w:val="center"/>
              <w:rPr>
                <w:rFonts w:ascii="Montserrat Light" w:hAnsi="Montserrat Light"/>
                <w:bCs/>
                <w:sz w:val="20"/>
                <w:szCs w:val="20"/>
              </w:rPr>
            </w:pPr>
          </w:p>
        </w:tc>
        <w:tc>
          <w:tcPr>
            <w:tcW w:w="4821" w:type="dxa"/>
            <w:gridSpan w:val="2"/>
            <w:tcBorders>
              <w:top w:val="single" w:sz="4" w:space="0" w:color="auto"/>
            </w:tcBorders>
            <w:shd w:val="clear" w:color="auto" w:fill="auto"/>
          </w:tcPr>
          <w:p w14:paraId="4A7E53AD" w14:textId="3ADCA1F1" w:rsidR="00B04707" w:rsidRPr="009105C7" w:rsidRDefault="009105C7" w:rsidP="00906FBB">
            <w:pPr>
              <w:spacing w:line="240" w:lineRule="auto"/>
              <w:jc w:val="center"/>
              <w:rPr>
                <w:rFonts w:ascii="Montserrat Light" w:hAnsi="Montserrat Light"/>
                <w:sz w:val="20"/>
                <w:szCs w:val="20"/>
              </w:rPr>
            </w:pPr>
            <w:r w:rsidRPr="009105C7">
              <w:rPr>
                <w:rFonts w:ascii="Montserrat Light" w:hAnsi="Montserrat Light"/>
                <w:sz w:val="20"/>
                <w:szCs w:val="20"/>
              </w:rPr>
              <w:t xml:space="preserve">C.P. Jorge Pedro </w:t>
            </w:r>
            <w:proofErr w:type="spellStart"/>
            <w:r w:rsidRPr="009105C7">
              <w:rPr>
                <w:rFonts w:ascii="Montserrat Light" w:hAnsi="Montserrat Light"/>
                <w:sz w:val="20"/>
                <w:szCs w:val="20"/>
              </w:rPr>
              <w:t>Castolo</w:t>
            </w:r>
            <w:proofErr w:type="spellEnd"/>
            <w:r w:rsidRPr="009105C7">
              <w:rPr>
                <w:rFonts w:ascii="Montserrat Light" w:hAnsi="Montserrat Light"/>
                <w:sz w:val="20"/>
                <w:szCs w:val="20"/>
              </w:rPr>
              <w:t xml:space="preserve"> Domínguez</w:t>
            </w:r>
          </w:p>
          <w:p w14:paraId="6B5CE9DD" w14:textId="14469638" w:rsidR="00B04707" w:rsidRPr="009105C7" w:rsidRDefault="00B04707" w:rsidP="00B04707">
            <w:pPr>
              <w:spacing w:line="240" w:lineRule="auto"/>
              <w:jc w:val="center"/>
              <w:rPr>
                <w:rFonts w:ascii="Montserrat Light" w:hAnsi="Montserrat Light"/>
                <w:sz w:val="20"/>
                <w:szCs w:val="20"/>
              </w:rPr>
            </w:pPr>
            <w:r w:rsidRPr="009105C7">
              <w:rPr>
                <w:rFonts w:ascii="Montserrat Light" w:hAnsi="Montserrat Light"/>
                <w:sz w:val="20"/>
                <w:szCs w:val="20"/>
              </w:rPr>
              <w:t>Titular del Órgano Interno de Control</w:t>
            </w:r>
            <w:r w:rsidR="007076E8">
              <w:rPr>
                <w:rFonts w:ascii="Montserrat Light" w:hAnsi="Montserrat Light"/>
                <w:sz w:val="20"/>
                <w:szCs w:val="20"/>
              </w:rPr>
              <w:t xml:space="preserve"> y Vocal del Comité de Transparencia</w:t>
            </w:r>
          </w:p>
        </w:tc>
      </w:tr>
    </w:tbl>
    <w:p w14:paraId="2FBFAB7B" w14:textId="77777777" w:rsidR="00E92927" w:rsidRDefault="00E92927" w:rsidP="00E92927">
      <w:pPr>
        <w:jc w:val="both"/>
        <w:rPr>
          <w:sz w:val="24"/>
          <w:szCs w:val="24"/>
        </w:rPr>
      </w:pPr>
    </w:p>
    <w:p w14:paraId="37BB0505" w14:textId="77777777" w:rsidR="005C1CAF" w:rsidRDefault="005C1CAF" w:rsidP="00B04707">
      <w:pPr>
        <w:tabs>
          <w:tab w:val="left" w:pos="5007"/>
        </w:tabs>
        <w:spacing w:line="480" w:lineRule="auto"/>
        <w:rPr>
          <w:b/>
          <w:sz w:val="24"/>
          <w:szCs w:val="24"/>
        </w:rPr>
      </w:pPr>
    </w:p>
    <w:p w14:paraId="3985CB8B" w14:textId="5496D01C" w:rsidR="00707C9F" w:rsidRDefault="00707C9F" w:rsidP="00B04707">
      <w:pPr>
        <w:tabs>
          <w:tab w:val="left" w:pos="5007"/>
        </w:tabs>
        <w:spacing w:line="480" w:lineRule="auto"/>
        <w:rPr>
          <w:b/>
          <w:sz w:val="24"/>
          <w:szCs w:val="24"/>
        </w:rPr>
      </w:pPr>
    </w:p>
    <w:p w14:paraId="38BA9DBC" w14:textId="6A420DC9" w:rsidR="009105C7" w:rsidRDefault="009105C7" w:rsidP="00B04707">
      <w:pPr>
        <w:tabs>
          <w:tab w:val="left" w:pos="5007"/>
        </w:tabs>
        <w:spacing w:line="480" w:lineRule="auto"/>
        <w:rPr>
          <w:b/>
          <w:sz w:val="24"/>
          <w:szCs w:val="24"/>
        </w:rPr>
      </w:pPr>
    </w:p>
    <w:p w14:paraId="0317C5B8" w14:textId="4208D453" w:rsidR="009105C7" w:rsidRDefault="009105C7" w:rsidP="00B04707">
      <w:pPr>
        <w:tabs>
          <w:tab w:val="left" w:pos="5007"/>
        </w:tabs>
        <w:spacing w:line="480" w:lineRule="auto"/>
        <w:rPr>
          <w:b/>
          <w:sz w:val="24"/>
          <w:szCs w:val="24"/>
        </w:rPr>
      </w:pPr>
    </w:p>
    <w:p w14:paraId="58AD7063" w14:textId="77777777" w:rsidR="009105C7" w:rsidRDefault="009105C7" w:rsidP="00B04707">
      <w:pPr>
        <w:tabs>
          <w:tab w:val="left" w:pos="5007"/>
        </w:tabs>
        <w:spacing w:line="480" w:lineRule="auto"/>
        <w:rPr>
          <w:b/>
          <w:sz w:val="24"/>
          <w:szCs w:val="24"/>
        </w:rPr>
      </w:pPr>
    </w:p>
    <w:p w14:paraId="7163A5F8" w14:textId="6C01D81D" w:rsidR="00B04707" w:rsidRPr="009105C7" w:rsidRDefault="00B04707" w:rsidP="00B04707">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1.- Objetivo</w:t>
      </w:r>
    </w:p>
    <w:p w14:paraId="258BCB2B" w14:textId="0739FA0F" w:rsidR="005F65AA" w:rsidRPr="009105C7" w:rsidRDefault="007076E8" w:rsidP="005F65AA">
      <w:pPr>
        <w:tabs>
          <w:tab w:val="left" w:pos="5007"/>
        </w:tabs>
        <w:jc w:val="both"/>
        <w:rPr>
          <w:rFonts w:ascii="Montserrat Light" w:hAnsi="Montserrat Light"/>
          <w:sz w:val="20"/>
          <w:szCs w:val="20"/>
        </w:rPr>
      </w:pPr>
      <w:r>
        <w:rPr>
          <w:rFonts w:ascii="Montserrat Light" w:hAnsi="Montserrat Light"/>
          <w:sz w:val="20"/>
          <w:szCs w:val="20"/>
        </w:rPr>
        <w:t>R</w:t>
      </w:r>
      <w:r w:rsidR="005F65AA" w:rsidRPr="009105C7">
        <w:rPr>
          <w:rFonts w:ascii="Montserrat Light" w:hAnsi="Montserrat Light"/>
          <w:sz w:val="20"/>
          <w:szCs w:val="20"/>
        </w:rPr>
        <w:t>egular la integración y</w:t>
      </w:r>
      <w:ins w:id="10" w:author="Maria Del Rocio Bello Castillo" w:date="2019-06-28T13:43:00Z">
        <w:r w:rsidR="000B45EB">
          <w:rPr>
            <w:rFonts w:ascii="Montserrat Light" w:hAnsi="Montserrat Light"/>
            <w:sz w:val="20"/>
            <w:szCs w:val="20"/>
          </w:rPr>
          <w:t xml:space="preserve"> el</w:t>
        </w:r>
      </w:ins>
      <w:r w:rsidR="005F65AA" w:rsidRPr="009105C7">
        <w:rPr>
          <w:rFonts w:ascii="Montserrat Light" w:hAnsi="Montserrat Light"/>
          <w:sz w:val="20"/>
          <w:szCs w:val="20"/>
        </w:rPr>
        <w:t xml:space="preserve"> funcionamiento del Comité de Transparencia, con el propósito de garantizar la observancia de la normatividad que rigen las materias de </w:t>
      </w:r>
      <w:r>
        <w:rPr>
          <w:rFonts w:ascii="Montserrat Light" w:hAnsi="Montserrat Light"/>
          <w:sz w:val="20"/>
          <w:szCs w:val="20"/>
        </w:rPr>
        <w:t>T</w:t>
      </w:r>
      <w:r w:rsidR="005F65AA" w:rsidRPr="009105C7">
        <w:rPr>
          <w:rFonts w:ascii="Montserrat Light" w:hAnsi="Montserrat Light"/>
          <w:sz w:val="20"/>
          <w:szCs w:val="20"/>
        </w:rPr>
        <w:t xml:space="preserve">ransparencia, </w:t>
      </w:r>
      <w:r>
        <w:rPr>
          <w:rFonts w:ascii="Montserrat Light" w:hAnsi="Montserrat Light"/>
          <w:sz w:val="20"/>
          <w:szCs w:val="20"/>
        </w:rPr>
        <w:t>A</w:t>
      </w:r>
      <w:r w:rsidR="005F65AA" w:rsidRPr="009105C7">
        <w:rPr>
          <w:rFonts w:ascii="Montserrat Light" w:hAnsi="Montserrat Light"/>
          <w:sz w:val="20"/>
          <w:szCs w:val="20"/>
        </w:rPr>
        <w:t xml:space="preserve">cceso a la </w:t>
      </w:r>
      <w:r>
        <w:rPr>
          <w:rFonts w:ascii="Montserrat Light" w:hAnsi="Montserrat Light"/>
          <w:sz w:val="20"/>
          <w:szCs w:val="20"/>
        </w:rPr>
        <w:t>I</w:t>
      </w:r>
      <w:r w:rsidR="005F65AA" w:rsidRPr="009105C7">
        <w:rPr>
          <w:rFonts w:ascii="Montserrat Light" w:hAnsi="Montserrat Light"/>
          <w:sz w:val="20"/>
          <w:szCs w:val="20"/>
        </w:rPr>
        <w:t xml:space="preserve">nformación y </w:t>
      </w:r>
      <w:r>
        <w:rPr>
          <w:rFonts w:ascii="Montserrat Light" w:hAnsi="Montserrat Light"/>
          <w:sz w:val="20"/>
          <w:szCs w:val="20"/>
        </w:rPr>
        <w:t>P</w:t>
      </w:r>
      <w:r w:rsidR="005F65AA" w:rsidRPr="009105C7">
        <w:rPr>
          <w:rFonts w:ascii="Montserrat Light" w:hAnsi="Montserrat Light"/>
          <w:sz w:val="20"/>
          <w:szCs w:val="20"/>
        </w:rPr>
        <w:t xml:space="preserve">rotección de </w:t>
      </w:r>
      <w:r>
        <w:rPr>
          <w:rFonts w:ascii="Montserrat Light" w:hAnsi="Montserrat Light"/>
          <w:sz w:val="20"/>
          <w:szCs w:val="20"/>
        </w:rPr>
        <w:t>D</w:t>
      </w:r>
      <w:r w:rsidR="005F65AA" w:rsidRPr="009105C7">
        <w:rPr>
          <w:rFonts w:ascii="Montserrat Light" w:hAnsi="Montserrat Light"/>
          <w:sz w:val="20"/>
          <w:szCs w:val="20"/>
        </w:rPr>
        <w:t xml:space="preserve">atos </w:t>
      </w:r>
      <w:r>
        <w:rPr>
          <w:rFonts w:ascii="Montserrat Light" w:hAnsi="Montserrat Light"/>
          <w:sz w:val="20"/>
          <w:szCs w:val="20"/>
        </w:rPr>
        <w:t>P</w:t>
      </w:r>
      <w:r w:rsidR="005F65AA" w:rsidRPr="009105C7">
        <w:rPr>
          <w:rFonts w:ascii="Montserrat Light" w:hAnsi="Montserrat Light"/>
          <w:sz w:val="20"/>
          <w:szCs w:val="20"/>
        </w:rPr>
        <w:t>ersonales.</w:t>
      </w:r>
    </w:p>
    <w:p w14:paraId="0495B0D2" w14:textId="77777777" w:rsidR="005F65AA" w:rsidRPr="009105C7" w:rsidRDefault="005F65AA" w:rsidP="00B04707">
      <w:pPr>
        <w:tabs>
          <w:tab w:val="left" w:pos="5007"/>
        </w:tabs>
        <w:spacing w:line="480" w:lineRule="auto"/>
        <w:rPr>
          <w:rFonts w:ascii="Montserrat Light" w:hAnsi="Montserrat Light"/>
          <w:b/>
          <w:sz w:val="20"/>
          <w:szCs w:val="20"/>
        </w:rPr>
      </w:pPr>
    </w:p>
    <w:p w14:paraId="5CDE6BFC" w14:textId="77777777" w:rsidR="00707C9F" w:rsidRPr="009105C7" w:rsidRDefault="00707C9F" w:rsidP="00B04707">
      <w:pPr>
        <w:tabs>
          <w:tab w:val="left" w:pos="5007"/>
        </w:tabs>
        <w:spacing w:line="480" w:lineRule="auto"/>
        <w:rPr>
          <w:rFonts w:ascii="Montserrat Light" w:hAnsi="Montserrat Light"/>
          <w:b/>
          <w:sz w:val="20"/>
          <w:szCs w:val="20"/>
        </w:rPr>
      </w:pPr>
    </w:p>
    <w:p w14:paraId="3A9FEDB0" w14:textId="77777777" w:rsidR="00707C9F" w:rsidRPr="009105C7" w:rsidRDefault="00707C9F" w:rsidP="00B04707">
      <w:pPr>
        <w:tabs>
          <w:tab w:val="left" w:pos="5007"/>
        </w:tabs>
        <w:spacing w:line="480" w:lineRule="auto"/>
        <w:rPr>
          <w:rFonts w:ascii="Montserrat Light" w:hAnsi="Montserrat Light"/>
          <w:b/>
          <w:sz w:val="20"/>
          <w:szCs w:val="20"/>
        </w:rPr>
      </w:pPr>
    </w:p>
    <w:p w14:paraId="246E503B" w14:textId="77777777" w:rsidR="00707C9F" w:rsidRPr="009105C7" w:rsidRDefault="00707C9F" w:rsidP="00B04707">
      <w:pPr>
        <w:tabs>
          <w:tab w:val="left" w:pos="5007"/>
        </w:tabs>
        <w:spacing w:line="480" w:lineRule="auto"/>
        <w:rPr>
          <w:rFonts w:ascii="Montserrat Light" w:hAnsi="Montserrat Light"/>
          <w:b/>
          <w:sz w:val="20"/>
          <w:szCs w:val="20"/>
        </w:rPr>
      </w:pPr>
    </w:p>
    <w:p w14:paraId="027DC80D" w14:textId="5B4091D3" w:rsidR="005F65AA" w:rsidRPr="009105C7" w:rsidRDefault="005F65AA" w:rsidP="00B04707">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2.- Fundamento Legal</w:t>
      </w:r>
    </w:p>
    <w:p w14:paraId="76088B2F" w14:textId="17F9D357" w:rsidR="005F65AA" w:rsidRPr="009105C7" w:rsidRDefault="005F65AA" w:rsidP="005C1CAF">
      <w:pPr>
        <w:tabs>
          <w:tab w:val="left" w:pos="5007"/>
        </w:tabs>
        <w:jc w:val="both"/>
        <w:rPr>
          <w:rFonts w:ascii="Montserrat Light" w:hAnsi="Montserrat Light"/>
          <w:sz w:val="20"/>
          <w:szCs w:val="20"/>
        </w:rPr>
      </w:pPr>
      <w:r w:rsidRPr="009105C7">
        <w:rPr>
          <w:rFonts w:ascii="Montserrat Light" w:hAnsi="Montserrat Light"/>
          <w:sz w:val="20"/>
          <w:szCs w:val="20"/>
        </w:rPr>
        <w:t xml:space="preserve">El presente documento normativo se emite con fundamento </w:t>
      </w:r>
      <w:r w:rsidR="0023145D" w:rsidRPr="009105C7">
        <w:rPr>
          <w:rFonts w:ascii="Montserrat Light" w:hAnsi="Montserrat Light"/>
          <w:sz w:val="20"/>
          <w:szCs w:val="20"/>
        </w:rPr>
        <w:t>en los artículos 3, fracción IV, 43, 44 y 45, fracción VI</w:t>
      </w:r>
      <w:r w:rsidR="005C1CAF" w:rsidRPr="009105C7">
        <w:rPr>
          <w:rFonts w:ascii="Montserrat Light" w:hAnsi="Montserrat Light"/>
          <w:sz w:val="20"/>
          <w:szCs w:val="20"/>
        </w:rPr>
        <w:t>,</w:t>
      </w:r>
      <w:r w:rsidR="0023145D" w:rsidRPr="009105C7">
        <w:rPr>
          <w:rFonts w:ascii="Montserrat Light" w:hAnsi="Montserrat Light"/>
          <w:sz w:val="20"/>
          <w:szCs w:val="20"/>
        </w:rPr>
        <w:t xml:space="preserve"> de la Ley General de Transparencia y Acceso a la Información Pública, en los artículos 4, fracci</w:t>
      </w:r>
      <w:r w:rsidR="005C1CAF" w:rsidRPr="009105C7">
        <w:rPr>
          <w:rFonts w:ascii="Montserrat Light" w:hAnsi="Montserrat Light"/>
          <w:sz w:val="20"/>
          <w:szCs w:val="20"/>
        </w:rPr>
        <w:t>ón I</w:t>
      </w:r>
      <w:r w:rsidR="0023145D" w:rsidRPr="009105C7">
        <w:rPr>
          <w:rFonts w:ascii="Montserrat Light" w:hAnsi="Montserrat Light"/>
          <w:sz w:val="20"/>
          <w:szCs w:val="20"/>
        </w:rPr>
        <w:t xml:space="preserve">, </w:t>
      </w:r>
      <w:del w:id="11" w:author="Maria Del Rocio Bello Castillo" w:date="2019-07-01T11:51:00Z">
        <w:r w:rsidR="0023145D" w:rsidRPr="009105C7" w:rsidDel="007C1B44">
          <w:rPr>
            <w:rFonts w:ascii="Montserrat Light" w:hAnsi="Montserrat Light"/>
            <w:sz w:val="20"/>
            <w:szCs w:val="20"/>
          </w:rPr>
          <w:delText xml:space="preserve"> </w:delText>
        </w:r>
      </w:del>
      <w:r w:rsidR="0023145D" w:rsidRPr="009105C7">
        <w:rPr>
          <w:rFonts w:ascii="Montserrat Light" w:hAnsi="Montserrat Light"/>
          <w:sz w:val="20"/>
          <w:szCs w:val="20"/>
        </w:rPr>
        <w:t>61, fracción VI</w:t>
      </w:r>
      <w:r w:rsidR="005C1CAF" w:rsidRPr="009105C7">
        <w:rPr>
          <w:rFonts w:ascii="Montserrat Light" w:hAnsi="Montserrat Light"/>
          <w:sz w:val="20"/>
          <w:szCs w:val="20"/>
        </w:rPr>
        <w:t>, 64</w:t>
      </w:r>
      <w:r w:rsidR="0023145D" w:rsidRPr="009105C7">
        <w:rPr>
          <w:rFonts w:ascii="Montserrat Light" w:hAnsi="Montserrat Light"/>
          <w:sz w:val="20"/>
          <w:szCs w:val="20"/>
        </w:rPr>
        <w:t xml:space="preserve"> y 65 de la Ley Federal de Transparencia y Acceso a la Información Pública, </w:t>
      </w:r>
      <w:r w:rsidR="005C1CAF" w:rsidRPr="009105C7">
        <w:rPr>
          <w:rFonts w:ascii="Montserrat Light" w:hAnsi="Montserrat Light"/>
          <w:sz w:val="20"/>
          <w:szCs w:val="20"/>
        </w:rPr>
        <w:t>así como en las d</w:t>
      </w:r>
      <w:r w:rsidR="0086587E" w:rsidRPr="009105C7">
        <w:rPr>
          <w:rFonts w:ascii="Montserrat Light" w:hAnsi="Montserrat Light"/>
          <w:sz w:val="20"/>
          <w:szCs w:val="20"/>
        </w:rPr>
        <w:t>isposiciones</w:t>
      </w:r>
      <w:r w:rsidR="005C1CAF" w:rsidRPr="009105C7">
        <w:rPr>
          <w:rFonts w:ascii="Montserrat Light" w:hAnsi="Montserrat Light"/>
          <w:sz w:val="20"/>
          <w:szCs w:val="20"/>
        </w:rPr>
        <w:t xml:space="preserve"> contenidas</w:t>
      </w:r>
      <w:r w:rsidR="00707C9F" w:rsidRPr="009105C7">
        <w:rPr>
          <w:rFonts w:ascii="Montserrat Light" w:hAnsi="Montserrat Light"/>
          <w:sz w:val="20"/>
          <w:szCs w:val="20"/>
        </w:rPr>
        <w:t xml:space="preserve"> </w:t>
      </w:r>
      <w:del w:id="12" w:author="Maria Del Rocio Bello Castillo" w:date="2019-06-28T13:44:00Z">
        <w:r w:rsidR="00707C9F" w:rsidRPr="009105C7" w:rsidDel="000B45EB">
          <w:rPr>
            <w:rFonts w:ascii="Montserrat Light" w:hAnsi="Montserrat Light"/>
            <w:sz w:val="20"/>
            <w:szCs w:val="20"/>
          </w:rPr>
          <w:delText xml:space="preserve">en el Acuerdo de disposiciones generales en las materias de archivos y de gobierno abierto para la administración pública federal </w:delText>
        </w:r>
      </w:del>
      <w:ins w:id="13" w:author="Maria Del Rocio Bello Castillo" w:date="2019-06-28T13:44:00Z">
        <w:r w:rsidR="000B45EB">
          <w:rPr>
            <w:rFonts w:ascii="Montserrat Light" w:hAnsi="Montserrat Light"/>
            <w:sz w:val="20"/>
            <w:szCs w:val="20"/>
          </w:rPr>
          <w:t xml:space="preserve"> en la Ley General de Archivos </w:t>
        </w:r>
      </w:ins>
      <w:r w:rsidR="00707C9F" w:rsidRPr="009105C7">
        <w:rPr>
          <w:rFonts w:ascii="Montserrat Light" w:hAnsi="Montserrat Light"/>
          <w:sz w:val="20"/>
          <w:szCs w:val="20"/>
        </w:rPr>
        <w:t>y</w:t>
      </w:r>
      <w:r w:rsidR="005C1CAF" w:rsidRPr="009105C7">
        <w:rPr>
          <w:rFonts w:ascii="Montserrat Light" w:hAnsi="Montserrat Light"/>
          <w:sz w:val="20"/>
          <w:szCs w:val="20"/>
        </w:rPr>
        <w:t xml:space="preserve"> en la Guía de Gobierno Abierto 2017</w:t>
      </w:r>
      <w:r w:rsidR="007076E8">
        <w:rPr>
          <w:rFonts w:ascii="Montserrat Light" w:hAnsi="Montserrat Light"/>
          <w:sz w:val="20"/>
          <w:szCs w:val="20"/>
        </w:rPr>
        <w:t>, emitida por la Secretaría de la Función Pública, en coordinación con</w:t>
      </w:r>
      <w:r w:rsidR="001B2DE1">
        <w:rPr>
          <w:rFonts w:ascii="Montserrat Light" w:hAnsi="Montserrat Light"/>
          <w:sz w:val="20"/>
          <w:szCs w:val="20"/>
        </w:rPr>
        <w:t xml:space="preserve"> la Secretaría de Gobernación y</w:t>
      </w:r>
      <w:r w:rsidR="00B961EB">
        <w:rPr>
          <w:rFonts w:ascii="Montserrat Light" w:hAnsi="Montserrat Light"/>
          <w:sz w:val="20"/>
          <w:szCs w:val="20"/>
        </w:rPr>
        <w:t xml:space="preserve"> con </w:t>
      </w:r>
      <w:r w:rsidR="007076E8">
        <w:rPr>
          <w:rFonts w:ascii="Montserrat Light" w:hAnsi="Montserrat Light"/>
          <w:sz w:val="20"/>
          <w:szCs w:val="20"/>
        </w:rPr>
        <w:t>el Instituto Nacional de Transparencia, Acceso a la Información y Protección de Datos Personales.</w:t>
      </w:r>
    </w:p>
    <w:p w14:paraId="3708B25D" w14:textId="77777777" w:rsidR="00707C9F" w:rsidRPr="009105C7" w:rsidRDefault="00707C9F" w:rsidP="005C1CAF">
      <w:pPr>
        <w:tabs>
          <w:tab w:val="left" w:pos="5007"/>
        </w:tabs>
        <w:jc w:val="both"/>
        <w:rPr>
          <w:rFonts w:ascii="Montserrat Light" w:hAnsi="Montserrat Light"/>
          <w:sz w:val="20"/>
          <w:szCs w:val="20"/>
        </w:rPr>
      </w:pPr>
    </w:p>
    <w:p w14:paraId="63AF65D6" w14:textId="77777777" w:rsidR="00707C9F" w:rsidRPr="009105C7" w:rsidRDefault="00707C9F" w:rsidP="005C1CAF">
      <w:pPr>
        <w:tabs>
          <w:tab w:val="left" w:pos="5007"/>
        </w:tabs>
        <w:jc w:val="both"/>
        <w:rPr>
          <w:rFonts w:ascii="Montserrat Light" w:hAnsi="Montserrat Light"/>
          <w:sz w:val="20"/>
          <w:szCs w:val="20"/>
        </w:rPr>
      </w:pPr>
    </w:p>
    <w:p w14:paraId="48F5D86A" w14:textId="77777777" w:rsidR="00707C9F" w:rsidRPr="009105C7" w:rsidRDefault="00707C9F" w:rsidP="005C1CAF">
      <w:pPr>
        <w:tabs>
          <w:tab w:val="left" w:pos="5007"/>
        </w:tabs>
        <w:jc w:val="both"/>
        <w:rPr>
          <w:rFonts w:ascii="Montserrat Light" w:hAnsi="Montserrat Light"/>
          <w:sz w:val="20"/>
          <w:szCs w:val="20"/>
        </w:rPr>
      </w:pPr>
    </w:p>
    <w:p w14:paraId="1A7C486E" w14:textId="77777777" w:rsidR="00707C9F" w:rsidRPr="009105C7" w:rsidRDefault="00707C9F" w:rsidP="005C1CAF">
      <w:pPr>
        <w:tabs>
          <w:tab w:val="left" w:pos="5007"/>
        </w:tabs>
        <w:jc w:val="both"/>
        <w:rPr>
          <w:rFonts w:ascii="Montserrat Light" w:hAnsi="Montserrat Light"/>
          <w:sz w:val="20"/>
          <w:szCs w:val="20"/>
        </w:rPr>
      </w:pPr>
    </w:p>
    <w:p w14:paraId="2CF36959" w14:textId="77777777" w:rsidR="00707C9F" w:rsidRPr="009105C7" w:rsidRDefault="00707C9F" w:rsidP="005C1CAF">
      <w:pPr>
        <w:tabs>
          <w:tab w:val="left" w:pos="5007"/>
        </w:tabs>
        <w:jc w:val="both"/>
        <w:rPr>
          <w:rFonts w:ascii="Montserrat Light" w:hAnsi="Montserrat Light"/>
          <w:sz w:val="20"/>
          <w:szCs w:val="20"/>
        </w:rPr>
      </w:pPr>
    </w:p>
    <w:p w14:paraId="111D3674" w14:textId="77777777" w:rsidR="00707C9F" w:rsidRPr="009105C7" w:rsidRDefault="00707C9F" w:rsidP="005C1CAF">
      <w:pPr>
        <w:tabs>
          <w:tab w:val="left" w:pos="5007"/>
        </w:tabs>
        <w:jc w:val="both"/>
        <w:rPr>
          <w:rFonts w:ascii="Montserrat Light" w:hAnsi="Montserrat Light"/>
          <w:sz w:val="20"/>
          <w:szCs w:val="20"/>
        </w:rPr>
      </w:pPr>
    </w:p>
    <w:p w14:paraId="28BEBFAE" w14:textId="77777777" w:rsidR="00707C9F" w:rsidRPr="009105C7" w:rsidRDefault="00707C9F" w:rsidP="005C1CAF">
      <w:pPr>
        <w:tabs>
          <w:tab w:val="left" w:pos="5007"/>
        </w:tabs>
        <w:jc w:val="both"/>
        <w:rPr>
          <w:rFonts w:ascii="Montserrat Light" w:hAnsi="Montserrat Light"/>
          <w:sz w:val="20"/>
          <w:szCs w:val="20"/>
        </w:rPr>
      </w:pPr>
    </w:p>
    <w:p w14:paraId="38CC5140" w14:textId="77777777" w:rsidR="00707C9F" w:rsidRPr="009105C7" w:rsidRDefault="00707C9F" w:rsidP="005C1CAF">
      <w:pPr>
        <w:tabs>
          <w:tab w:val="left" w:pos="5007"/>
        </w:tabs>
        <w:jc w:val="both"/>
        <w:rPr>
          <w:rFonts w:ascii="Montserrat Light" w:hAnsi="Montserrat Light"/>
          <w:sz w:val="20"/>
          <w:szCs w:val="20"/>
        </w:rPr>
      </w:pPr>
    </w:p>
    <w:p w14:paraId="585AAB99" w14:textId="77777777" w:rsidR="00707C9F" w:rsidRPr="009105C7" w:rsidRDefault="00707C9F" w:rsidP="005C1CAF">
      <w:pPr>
        <w:tabs>
          <w:tab w:val="left" w:pos="5007"/>
        </w:tabs>
        <w:jc w:val="both"/>
        <w:rPr>
          <w:rFonts w:ascii="Montserrat Light" w:hAnsi="Montserrat Light"/>
          <w:sz w:val="20"/>
          <w:szCs w:val="20"/>
        </w:rPr>
      </w:pPr>
    </w:p>
    <w:p w14:paraId="2975ED9E" w14:textId="77777777" w:rsidR="00707C9F" w:rsidRPr="009105C7" w:rsidRDefault="00707C9F" w:rsidP="005C1CAF">
      <w:pPr>
        <w:tabs>
          <w:tab w:val="left" w:pos="5007"/>
        </w:tabs>
        <w:jc w:val="both"/>
        <w:rPr>
          <w:rFonts w:ascii="Montserrat Light" w:hAnsi="Montserrat Light"/>
          <w:sz w:val="20"/>
          <w:szCs w:val="20"/>
        </w:rPr>
      </w:pPr>
    </w:p>
    <w:p w14:paraId="2C29827E" w14:textId="10BD6C52" w:rsidR="00707C9F" w:rsidRDefault="00707C9F" w:rsidP="005C1CAF">
      <w:pPr>
        <w:tabs>
          <w:tab w:val="left" w:pos="5007"/>
        </w:tabs>
        <w:jc w:val="both"/>
        <w:rPr>
          <w:rFonts w:ascii="Montserrat Light" w:hAnsi="Montserrat Light"/>
          <w:sz w:val="20"/>
          <w:szCs w:val="20"/>
        </w:rPr>
      </w:pPr>
    </w:p>
    <w:p w14:paraId="4DF13DE9" w14:textId="3AE0EF5B" w:rsidR="009105C7" w:rsidRDefault="009105C7" w:rsidP="005C1CAF">
      <w:pPr>
        <w:tabs>
          <w:tab w:val="left" w:pos="5007"/>
        </w:tabs>
        <w:jc w:val="both"/>
        <w:rPr>
          <w:rFonts w:ascii="Montserrat Light" w:hAnsi="Montserrat Light"/>
          <w:sz w:val="20"/>
          <w:szCs w:val="20"/>
        </w:rPr>
      </w:pPr>
    </w:p>
    <w:p w14:paraId="624B5C7C" w14:textId="0027E681" w:rsidR="009105C7" w:rsidRDefault="009105C7" w:rsidP="005C1CAF">
      <w:pPr>
        <w:tabs>
          <w:tab w:val="left" w:pos="5007"/>
        </w:tabs>
        <w:jc w:val="both"/>
        <w:rPr>
          <w:rFonts w:ascii="Montserrat Light" w:hAnsi="Montserrat Light"/>
          <w:sz w:val="20"/>
          <w:szCs w:val="20"/>
        </w:rPr>
      </w:pPr>
    </w:p>
    <w:p w14:paraId="15C29418" w14:textId="77777777" w:rsidR="009105C7" w:rsidRPr="009105C7" w:rsidRDefault="009105C7" w:rsidP="005C1CAF">
      <w:pPr>
        <w:tabs>
          <w:tab w:val="left" w:pos="5007"/>
        </w:tabs>
        <w:jc w:val="both"/>
        <w:rPr>
          <w:rFonts w:ascii="Montserrat Light" w:hAnsi="Montserrat Light"/>
          <w:sz w:val="20"/>
          <w:szCs w:val="20"/>
        </w:rPr>
      </w:pPr>
    </w:p>
    <w:p w14:paraId="1155D254" w14:textId="77777777" w:rsidR="00707C9F" w:rsidRPr="009105C7" w:rsidRDefault="00707C9F" w:rsidP="005C1CAF">
      <w:pPr>
        <w:tabs>
          <w:tab w:val="left" w:pos="5007"/>
        </w:tabs>
        <w:jc w:val="both"/>
        <w:rPr>
          <w:rFonts w:ascii="Montserrat Light" w:hAnsi="Montserrat Light"/>
          <w:sz w:val="20"/>
          <w:szCs w:val="20"/>
        </w:rPr>
      </w:pPr>
    </w:p>
    <w:p w14:paraId="24729E55" w14:textId="77777777" w:rsidR="00707C9F" w:rsidRPr="009105C7" w:rsidRDefault="00707C9F" w:rsidP="005C1CAF">
      <w:pPr>
        <w:tabs>
          <w:tab w:val="left" w:pos="5007"/>
        </w:tabs>
        <w:jc w:val="both"/>
        <w:rPr>
          <w:rFonts w:ascii="Montserrat Light" w:hAnsi="Montserrat Light"/>
          <w:sz w:val="20"/>
          <w:szCs w:val="20"/>
        </w:rPr>
      </w:pPr>
    </w:p>
    <w:p w14:paraId="5EF61B6B" w14:textId="243146BB" w:rsidR="005C1CAF" w:rsidRPr="009105C7" w:rsidRDefault="005C1CAF" w:rsidP="005C1CAF">
      <w:pPr>
        <w:tabs>
          <w:tab w:val="left" w:pos="5007"/>
        </w:tabs>
        <w:jc w:val="both"/>
        <w:rPr>
          <w:rFonts w:ascii="Montserrat Light" w:hAnsi="Montserrat Light"/>
          <w:b/>
          <w:sz w:val="20"/>
          <w:szCs w:val="20"/>
        </w:rPr>
      </w:pPr>
      <w:r w:rsidRPr="009105C7">
        <w:rPr>
          <w:rFonts w:ascii="Montserrat Light" w:hAnsi="Montserrat Light"/>
          <w:b/>
          <w:sz w:val="20"/>
          <w:szCs w:val="20"/>
        </w:rPr>
        <w:t>3.- Marco Normativo</w:t>
      </w:r>
    </w:p>
    <w:p w14:paraId="2286B097" w14:textId="77777777" w:rsidR="005C1CAF" w:rsidRPr="009105C7" w:rsidRDefault="005C1CAF" w:rsidP="005C1CAF">
      <w:pPr>
        <w:tabs>
          <w:tab w:val="left" w:pos="5007"/>
        </w:tabs>
        <w:jc w:val="both"/>
        <w:rPr>
          <w:rFonts w:ascii="Montserrat Light" w:hAnsi="Montserrat Light"/>
          <w:sz w:val="20"/>
          <w:szCs w:val="20"/>
        </w:rPr>
      </w:pPr>
    </w:p>
    <w:p w14:paraId="1429FFC3" w14:textId="52A34660" w:rsidR="00707C9F" w:rsidRPr="009105C7" w:rsidRDefault="00707C9F" w:rsidP="008E0A9C">
      <w:pPr>
        <w:spacing w:after="160" w:line="259" w:lineRule="auto"/>
        <w:jc w:val="both"/>
        <w:rPr>
          <w:rFonts w:ascii="Montserrat Light" w:hAnsi="Montserrat Light"/>
          <w:sz w:val="20"/>
          <w:szCs w:val="20"/>
        </w:rPr>
      </w:pPr>
      <w:r w:rsidRPr="009105C7">
        <w:rPr>
          <w:rFonts w:ascii="Montserrat Light" w:hAnsi="Montserrat Light"/>
          <w:sz w:val="20"/>
          <w:szCs w:val="20"/>
        </w:rPr>
        <w:t>Constitución Política de los Estados Unidos Mexicanos (</w:t>
      </w:r>
      <w:r w:rsidR="0086587E" w:rsidRPr="009105C7">
        <w:rPr>
          <w:rFonts w:ascii="Montserrat Light" w:hAnsi="Montserrat Light"/>
          <w:sz w:val="20"/>
          <w:szCs w:val="20"/>
        </w:rPr>
        <w:t>DOF.</w:t>
      </w:r>
      <w:r w:rsidR="006F2A76">
        <w:rPr>
          <w:rFonts w:ascii="Montserrat Light" w:hAnsi="Montserrat Light"/>
          <w:sz w:val="20"/>
          <w:szCs w:val="20"/>
        </w:rPr>
        <w:t xml:space="preserve"> 05/02/1917 y sus reformas).</w:t>
      </w:r>
    </w:p>
    <w:p w14:paraId="07A5CC3B" w14:textId="3529608C" w:rsidR="00707C9F" w:rsidRPr="009105C7" w:rsidRDefault="00707C9F" w:rsidP="008E0A9C">
      <w:pPr>
        <w:spacing w:after="160" w:line="259" w:lineRule="auto"/>
        <w:jc w:val="both"/>
        <w:rPr>
          <w:rFonts w:ascii="Montserrat Light" w:hAnsi="Montserrat Light"/>
          <w:sz w:val="20"/>
          <w:szCs w:val="20"/>
        </w:rPr>
      </w:pPr>
      <w:r w:rsidRPr="009105C7">
        <w:rPr>
          <w:rFonts w:ascii="Montserrat Light" w:hAnsi="Montserrat Light"/>
          <w:sz w:val="20"/>
          <w:szCs w:val="20"/>
        </w:rPr>
        <w:t>Ley Orgánica de la</w:t>
      </w:r>
      <w:r w:rsidR="008E0A9C" w:rsidRPr="009105C7">
        <w:rPr>
          <w:rFonts w:ascii="Montserrat Light" w:hAnsi="Montserrat Light"/>
          <w:sz w:val="20"/>
          <w:szCs w:val="20"/>
        </w:rPr>
        <w:t xml:space="preserve"> Administración Pública Federal </w:t>
      </w:r>
      <w:r w:rsidR="0086587E" w:rsidRPr="009105C7">
        <w:rPr>
          <w:rFonts w:ascii="Montserrat Light" w:hAnsi="Montserrat Light"/>
          <w:sz w:val="20"/>
          <w:szCs w:val="20"/>
        </w:rPr>
        <w:t>(DOF.</w:t>
      </w:r>
      <w:r w:rsidR="006F2A76">
        <w:rPr>
          <w:rFonts w:ascii="Montserrat Light" w:hAnsi="Montserrat Light"/>
          <w:sz w:val="20"/>
          <w:szCs w:val="20"/>
        </w:rPr>
        <w:t xml:space="preserve"> 29/12/1976 y sus reformas).</w:t>
      </w:r>
    </w:p>
    <w:p w14:paraId="4AF3B873" w14:textId="2D60C455"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 xml:space="preserve">Ley General de Transparencia y Acceso a la Información Pública </w:t>
      </w:r>
      <w:r w:rsidR="0086587E" w:rsidRPr="009105C7">
        <w:rPr>
          <w:rFonts w:ascii="Montserrat Light" w:hAnsi="Montserrat Light"/>
          <w:sz w:val="20"/>
          <w:szCs w:val="20"/>
        </w:rPr>
        <w:t>(DOF.</w:t>
      </w:r>
      <w:r w:rsidRPr="009105C7">
        <w:rPr>
          <w:rFonts w:ascii="Montserrat Light" w:hAnsi="Montserrat Light"/>
          <w:sz w:val="20"/>
          <w:szCs w:val="20"/>
        </w:rPr>
        <w:t xml:space="preserve"> 04/05/2015).</w:t>
      </w:r>
    </w:p>
    <w:p w14:paraId="503B5B18" w14:textId="77777777" w:rsidR="0086587E" w:rsidRPr="009105C7" w:rsidRDefault="0086587E" w:rsidP="0086587E">
      <w:pPr>
        <w:spacing w:after="160" w:line="259" w:lineRule="auto"/>
        <w:jc w:val="both"/>
        <w:rPr>
          <w:rFonts w:ascii="Montserrat Light" w:hAnsi="Montserrat Light"/>
          <w:sz w:val="20"/>
          <w:szCs w:val="20"/>
        </w:rPr>
      </w:pPr>
      <w:r w:rsidRPr="009105C7">
        <w:rPr>
          <w:rFonts w:ascii="Montserrat Light" w:hAnsi="Montserrat Light"/>
          <w:sz w:val="20"/>
          <w:szCs w:val="20"/>
        </w:rPr>
        <w:t>Ley General de Protección de Datos Personales en Posesión de Sujetos Obligados (DOF. 26/01/2017).</w:t>
      </w:r>
    </w:p>
    <w:p w14:paraId="3E8FE8A3" w14:textId="590A1358" w:rsidR="002165A5" w:rsidRPr="009105C7" w:rsidRDefault="002165A5" w:rsidP="002165A5">
      <w:pPr>
        <w:spacing w:after="160" w:line="259" w:lineRule="auto"/>
        <w:jc w:val="both"/>
        <w:rPr>
          <w:rFonts w:ascii="Montserrat Light" w:hAnsi="Montserrat Light"/>
          <w:sz w:val="20"/>
          <w:szCs w:val="20"/>
        </w:rPr>
      </w:pPr>
      <w:r w:rsidRPr="009105C7">
        <w:rPr>
          <w:rFonts w:ascii="Montserrat Light" w:hAnsi="Montserrat Light"/>
          <w:sz w:val="20"/>
          <w:szCs w:val="20"/>
        </w:rPr>
        <w:t>Ley General de Archivos (DOF.15/06/2018</w:t>
      </w:r>
      <w:ins w:id="14" w:author="Maria Del Rocio Bello Castillo" w:date="2019-06-28T14:19:00Z">
        <w:r w:rsidR="00142B9C">
          <w:rPr>
            <w:rFonts w:ascii="Montserrat Light" w:hAnsi="Montserrat Light"/>
            <w:sz w:val="20"/>
            <w:szCs w:val="20"/>
          </w:rPr>
          <w:t>).</w:t>
        </w:r>
      </w:ins>
      <w:r w:rsidR="002E408E">
        <w:rPr>
          <w:rFonts w:ascii="Montserrat Light" w:hAnsi="Montserrat Light"/>
          <w:sz w:val="20"/>
          <w:szCs w:val="20"/>
        </w:rPr>
        <w:t xml:space="preserve"> </w:t>
      </w:r>
      <w:del w:id="15" w:author="Maria Del Rocio Bello Castillo" w:date="2019-06-28T13:46:00Z">
        <w:r w:rsidR="002E408E" w:rsidDel="000B45EB">
          <w:rPr>
            <w:rFonts w:ascii="Montserrat Light" w:hAnsi="Montserrat Light"/>
            <w:sz w:val="20"/>
            <w:szCs w:val="20"/>
          </w:rPr>
          <w:delText>y sus reformas</w:delText>
        </w:r>
      </w:del>
      <w:r w:rsidRPr="009105C7">
        <w:rPr>
          <w:rFonts w:ascii="Montserrat Light" w:hAnsi="Montserrat Light"/>
          <w:sz w:val="20"/>
          <w:szCs w:val="20"/>
        </w:rPr>
        <w:t>).</w:t>
      </w:r>
    </w:p>
    <w:p w14:paraId="42368921" w14:textId="5789651F" w:rsidR="0086587E" w:rsidRPr="009105C7" w:rsidRDefault="0086587E" w:rsidP="0086587E">
      <w:pPr>
        <w:spacing w:after="160" w:line="259" w:lineRule="auto"/>
        <w:jc w:val="both"/>
        <w:rPr>
          <w:rFonts w:ascii="Montserrat Light" w:hAnsi="Montserrat Light"/>
          <w:sz w:val="20"/>
          <w:szCs w:val="20"/>
        </w:rPr>
      </w:pPr>
      <w:r w:rsidRPr="009105C7">
        <w:rPr>
          <w:rFonts w:ascii="Montserrat Light" w:hAnsi="Montserrat Light"/>
          <w:sz w:val="20"/>
          <w:szCs w:val="20"/>
        </w:rPr>
        <w:t>Ley Federal de</w:t>
      </w:r>
      <w:del w:id="16" w:author="Maria Del Rocio Bello Castillo" w:date="2019-06-28T14:04:00Z">
        <w:r w:rsidRPr="009105C7" w:rsidDel="00F64681">
          <w:rPr>
            <w:rFonts w:ascii="Montserrat Light" w:hAnsi="Montserrat Light"/>
            <w:sz w:val="20"/>
            <w:szCs w:val="20"/>
          </w:rPr>
          <w:delText>l</w:delText>
        </w:r>
      </w:del>
      <w:r w:rsidRPr="009105C7">
        <w:rPr>
          <w:rFonts w:ascii="Montserrat Light" w:hAnsi="Montserrat Light"/>
          <w:sz w:val="20"/>
          <w:szCs w:val="20"/>
        </w:rPr>
        <w:t xml:space="preserve"> Procedimiento Administrativo (DOF.</w:t>
      </w:r>
      <w:r w:rsidR="002E408E">
        <w:rPr>
          <w:rFonts w:ascii="Montserrat Light" w:hAnsi="Montserrat Light"/>
          <w:sz w:val="20"/>
          <w:szCs w:val="20"/>
        </w:rPr>
        <w:t xml:space="preserve"> 04/08/1994 y sus reformas</w:t>
      </w:r>
      <w:r w:rsidRPr="009105C7">
        <w:rPr>
          <w:rFonts w:ascii="Montserrat Light" w:hAnsi="Montserrat Light"/>
          <w:sz w:val="20"/>
          <w:szCs w:val="20"/>
        </w:rPr>
        <w:t>).</w:t>
      </w:r>
    </w:p>
    <w:p w14:paraId="4A59D1C3" w14:textId="43CAC14F"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 xml:space="preserve">Ley Federal de Transparencia y Acceso a la Información Pública </w:t>
      </w:r>
      <w:r w:rsidR="0086587E" w:rsidRPr="009105C7">
        <w:rPr>
          <w:rFonts w:ascii="Montserrat Light" w:hAnsi="Montserrat Light"/>
          <w:sz w:val="20"/>
          <w:szCs w:val="20"/>
        </w:rPr>
        <w:t>(DOF.</w:t>
      </w:r>
      <w:r w:rsidR="008E0A9C" w:rsidRPr="009105C7">
        <w:rPr>
          <w:rFonts w:ascii="Montserrat Light" w:hAnsi="Montserrat Light"/>
          <w:sz w:val="20"/>
          <w:szCs w:val="20"/>
        </w:rPr>
        <w:t xml:space="preserve"> </w:t>
      </w:r>
      <w:r w:rsidR="002E408E">
        <w:rPr>
          <w:rFonts w:ascii="Montserrat Light" w:hAnsi="Montserrat Light"/>
          <w:sz w:val="20"/>
          <w:szCs w:val="20"/>
        </w:rPr>
        <w:t>09/05/2016 y sus reformas</w:t>
      </w:r>
      <w:r w:rsidRPr="009105C7">
        <w:rPr>
          <w:rFonts w:ascii="Montserrat Light" w:hAnsi="Montserrat Light"/>
          <w:sz w:val="20"/>
          <w:szCs w:val="20"/>
        </w:rPr>
        <w:t>).</w:t>
      </w:r>
    </w:p>
    <w:p w14:paraId="1181EFF2" w14:textId="19C189DA" w:rsidR="00707C9F" w:rsidRPr="009105C7" w:rsidDel="00875628" w:rsidRDefault="00707C9F" w:rsidP="00707C9F">
      <w:pPr>
        <w:spacing w:after="160" w:line="259" w:lineRule="auto"/>
        <w:jc w:val="both"/>
        <w:rPr>
          <w:del w:id="17" w:author="Maria Del Rocio Bello Castillo" w:date="2019-06-28T14:07:00Z"/>
          <w:rFonts w:ascii="Montserrat Light" w:hAnsi="Montserrat Light"/>
          <w:sz w:val="20"/>
          <w:szCs w:val="20"/>
        </w:rPr>
      </w:pPr>
      <w:del w:id="18" w:author="Maria Del Rocio Bello Castillo" w:date="2019-06-28T14:07:00Z">
        <w:r w:rsidRPr="009105C7" w:rsidDel="00875628">
          <w:rPr>
            <w:rFonts w:ascii="Montserrat Light" w:hAnsi="Montserrat Light"/>
            <w:sz w:val="20"/>
            <w:szCs w:val="20"/>
          </w:rPr>
          <w:delText xml:space="preserve">Ley Federal de Archivos </w:delText>
        </w:r>
        <w:r w:rsidR="0086587E" w:rsidRPr="009105C7" w:rsidDel="00875628">
          <w:rPr>
            <w:rFonts w:ascii="Montserrat Light" w:hAnsi="Montserrat Light"/>
            <w:sz w:val="20"/>
            <w:szCs w:val="20"/>
          </w:rPr>
          <w:delText xml:space="preserve">(DOF. </w:delText>
        </w:r>
        <w:r w:rsidR="002E408E" w:rsidDel="00875628">
          <w:rPr>
            <w:rFonts w:ascii="Montserrat Light" w:hAnsi="Montserrat Light"/>
            <w:sz w:val="20"/>
            <w:szCs w:val="20"/>
          </w:rPr>
          <w:delText>23/01/2012 y sus reformas</w:delText>
        </w:r>
        <w:r w:rsidRPr="009105C7" w:rsidDel="00875628">
          <w:rPr>
            <w:rFonts w:ascii="Montserrat Light" w:hAnsi="Montserrat Light"/>
            <w:sz w:val="20"/>
            <w:szCs w:val="20"/>
          </w:rPr>
          <w:delText>).</w:delText>
        </w:r>
      </w:del>
    </w:p>
    <w:p w14:paraId="6D24F854" w14:textId="290839EB" w:rsidR="00707C9F" w:rsidRPr="009105C7" w:rsidDel="00875628" w:rsidRDefault="00707C9F" w:rsidP="00707C9F">
      <w:pPr>
        <w:spacing w:after="160" w:line="259" w:lineRule="auto"/>
        <w:jc w:val="both"/>
        <w:rPr>
          <w:del w:id="19" w:author="Maria Del Rocio Bello Castillo" w:date="2019-06-28T14:08:00Z"/>
          <w:rFonts w:ascii="Montserrat Light" w:hAnsi="Montserrat Light"/>
          <w:sz w:val="20"/>
          <w:szCs w:val="20"/>
        </w:rPr>
      </w:pPr>
      <w:del w:id="20" w:author="Maria Del Rocio Bello Castillo" w:date="2019-06-28T14:08:00Z">
        <w:r w:rsidRPr="009105C7" w:rsidDel="00875628">
          <w:rPr>
            <w:rFonts w:ascii="Montserrat Light" w:hAnsi="Montserrat Light"/>
            <w:sz w:val="20"/>
            <w:szCs w:val="20"/>
          </w:rPr>
          <w:delText xml:space="preserve">Reglamento de la Ley Federal de Archivos </w:delText>
        </w:r>
        <w:r w:rsidR="0086587E" w:rsidRPr="009105C7" w:rsidDel="00875628">
          <w:rPr>
            <w:rFonts w:ascii="Montserrat Light" w:hAnsi="Montserrat Light"/>
            <w:sz w:val="20"/>
            <w:szCs w:val="20"/>
          </w:rPr>
          <w:delText xml:space="preserve">(DOF. </w:delText>
        </w:r>
        <w:r w:rsidRPr="009105C7" w:rsidDel="00875628">
          <w:rPr>
            <w:rFonts w:ascii="Montserrat Light" w:hAnsi="Montserrat Light"/>
            <w:sz w:val="20"/>
            <w:szCs w:val="20"/>
          </w:rPr>
          <w:delText>13/05/2014</w:delText>
        </w:r>
        <w:r w:rsidR="002E408E" w:rsidDel="00875628">
          <w:rPr>
            <w:rFonts w:ascii="Montserrat Light" w:hAnsi="Montserrat Light"/>
            <w:sz w:val="20"/>
            <w:szCs w:val="20"/>
          </w:rPr>
          <w:delText xml:space="preserve"> y sus reformas</w:delText>
        </w:r>
        <w:r w:rsidRPr="009105C7" w:rsidDel="00875628">
          <w:rPr>
            <w:rFonts w:ascii="Montserrat Light" w:hAnsi="Montserrat Light"/>
            <w:sz w:val="20"/>
            <w:szCs w:val="20"/>
          </w:rPr>
          <w:delText>).</w:delText>
        </w:r>
      </w:del>
    </w:p>
    <w:p w14:paraId="69745777" w14:textId="63167358" w:rsidR="008E0A9C" w:rsidRPr="009105C7" w:rsidRDefault="008E0A9C" w:rsidP="00707C9F">
      <w:pPr>
        <w:spacing w:after="160" w:line="259" w:lineRule="auto"/>
        <w:jc w:val="both"/>
        <w:rPr>
          <w:rFonts w:ascii="Montserrat Light" w:hAnsi="Montserrat Light"/>
          <w:sz w:val="20"/>
          <w:szCs w:val="20"/>
        </w:rPr>
      </w:pPr>
      <w:r w:rsidRPr="009105C7">
        <w:rPr>
          <w:rFonts w:ascii="Montserrat Light" w:hAnsi="Montserrat Light"/>
          <w:sz w:val="20"/>
          <w:szCs w:val="20"/>
        </w:rPr>
        <w:t>Reglamento Interior de la Secretaría de Comunicaciones y Transportes (DOF.08/01/2009</w:t>
      </w:r>
      <w:r w:rsidR="00694001">
        <w:rPr>
          <w:rFonts w:ascii="Montserrat Light" w:hAnsi="Montserrat Light"/>
          <w:sz w:val="20"/>
          <w:szCs w:val="20"/>
        </w:rPr>
        <w:t xml:space="preserve"> y sus reformas</w:t>
      </w:r>
      <w:r w:rsidRPr="009105C7">
        <w:rPr>
          <w:rFonts w:ascii="Montserrat Light" w:hAnsi="Montserrat Light"/>
          <w:sz w:val="20"/>
          <w:szCs w:val="20"/>
        </w:rPr>
        <w:t>).</w:t>
      </w:r>
    </w:p>
    <w:p w14:paraId="318B8F34" w14:textId="3473E8E3" w:rsidR="00707C9F" w:rsidRPr="009105C7" w:rsidRDefault="00694001" w:rsidP="00707C9F">
      <w:pPr>
        <w:spacing w:after="160" w:line="259" w:lineRule="auto"/>
        <w:jc w:val="both"/>
        <w:rPr>
          <w:rFonts w:ascii="Montserrat Light" w:hAnsi="Montserrat Light"/>
          <w:sz w:val="20"/>
          <w:szCs w:val="20"/>
        </w:rPr>
      </w:pPr>
      <w:r>
        <w:rPr>
          <w:rFonts w:ascii="Montserrat Light" w:hAnsi="Montserrat Light"/>
          <w:sz w:val="20"/>
          <w:szCs w:val="20"/>
        </w:rPr>
        <w:t xml:space="preserve">Acuerdo mediante el cual se aprueban los </w:t>
      </w:r>
      <w:r w:rsidR="00707C9F" w:rsidRPr="009105C7">
        <w:rPr>
          <w:rFonts w:ascii="Montserrat Light" w:hAnsi="Montserrat Light"/>
          <w:sz w:val="20"/>
          <w:szCs w:val="20"/>
        </w:rPr>
        <w:t xml:space="preserve">Lineamientos que establecen los procedimientos internos de atención a solicitudes de acceso a la información </w:t>
      </w:r>
      <w:r w:rsidR="0086587E" w:rsidRPr="009105C7">
        <w:rPr>
          <w:rFonts w:ascii="Montserrat Light" w:hAnsi="Montserrat Light"/>
          <w:sz w:val="20"/>
          <w:szCs w:val="20"/>
        </w:rPr>
        <w:t>pública</w:t>
      </w:r>
      <w:r w:rsidR="00707C9F" w:rsidRPr="009105C7">
        <w:rPr>
          <w:rFonts w:ascii="Montserrat Light" w:hAnsi="Montserrat Light"/>
          <w:sz w:val="20"/>
          <w:szCs w:val="20"/>
        </w:rPr>
        <w:t xml:space="preserve"> </w:t>
      </w:r>
      <w:r w:rsidR="0086587E" w:rsidRPr="009105C7">
        <w:rPr>
          <w:rFonts w:ascii="Montserrat Light" w:hAnsi="Montserrat Light"/>
          <w:sz w:val="20"/>
          <w:szCs w:val="20"/>
        </w:rPr>
        <w:t xml:space="preserve">(DOF. </w:t>
      </w:r>
      <w:r w:rsidR="00707C9F" w:rsidRPr="009105C7">
        <w:rPr>
          <w:rFonts w:ascii="Montserrat Light" w:hAnsi="Montserrat Light"/>
          <w:sz w:val="20"/>
          <w:szCs w:val="20"/>
        </w:rPr>
        <w:t>12/02/2016)</w:t>
      </w:r>
      <w:r w:rsidR="001B160C">
        <w:rPr>
          <w:rFonts w:ascii="Montserrat Light" w:hAnsi="Montserrat Light"/>
          <w:sz w:val="20"/>
          <w:szCs w:val="20"/>
        </w:rPr>
        <w:t>.</w:t>
      </w:r>
    </w:p>
    <w:p w14:paraId="22AAECA9" w14:textId="3E4E41C2" w:rsidR="00707C9F" w:rsidRPr="009105C7" w:rsidRDefault="00694001" w:rsidP="00707C9F">
      <w:pPr>
        <w:spacing w:after="160" w:line="259" w:lineRule="auto"/>
        <w:jc w:val="both"/>
        <w:rPr>
          <w:rFonts w:ascii="Montserrat Light" w:hAnsi="Montserrat Light"/>
          <w:sz w:val="20"/>
          <w:szCs w:val="20"/>
        </w:rPr>
      </w:pPr>
      <w:r>
        <w:rPr>
          <w:rFonts w:ascii="Montserrat Light" w:hAnsi="Montserrat Light"/>
          <w:sz w:val="20"/>
          <w:szCs w:val="20"/>
        </w:rPr>
        <w:t xml:space="preserve">Acuerdo del Consejo </w:t>
      </w:r>
      <w:del w:id="21" w:author="Maria Del Rocio Bello Castillo" w:date="2019-06-28T15:09:00Z">
        <w:r w:rsidDel="001B2A49">
          <w:rPr>
            <w:rFonts w:ascii="Montserrat Light" w:hAnsi="Montserrat Light"/>
            <w:sz w:val="20"/>
            <w:szCs w:val="20"/>
          </w:rPr>
          <w:delText xml:space="preserve"> </w:delText>
        </w:r>
      </w:del>
      <w:r>
        <w:rPr>
          <w:rFonts w:ascii="Montserrat Light" w:hAnsi="Montserrat Light"/>
          <w:sz w:val="20"/>
          <w:szCs w:val="20"/>
        </w:rPr>
        <w:t xml:space="preserve">Nacional del Sistema Nacional de Transparencia, Acceso a la Información Pública y Protección de Datos Personales, por el que se aprueban los </w:t>
      </w:r>
      <w:r w:rsidR="00707C9F" w:rsidRPr="009105C7">
        <w:rPr>
          <w:rFonts w:ascii="Montserrat Light" w:hAnsi="Montserrat Light"/>
          <w:sz w:val="20"/>
          <w:szCs w:val="20"/>
        </w:rPr>
        <w:t xml:space="preserve">Lineamientos generales en materia de clasificación y desclasificación de la información, así como para la elaboración de versiones </w:t>
      </w:r>
      <w:r w:rsidR="0086587E" w:rsidRPr="009105C7">
        <w:rPr>
          <w:rFonts w:ascii="Montserrat Light" w:hAnsi="Montserrat Light"/>
          <w:sz w:val="20"/>
          <w:szCs w:val="20"/>
        </w:rPr>
        <w:t>públicas</w:t>
      </w:r>
      <w:r w:rsidR="00707C9F" w:rsidRPr="009105C7">
        <w:rPr>
          <w:rFonts w:ascii="Montserrat Light" w:hAnsi="Montserrat Light"/>
          <w:sz w:val="20"/>
          <w:szCs w:val="20"/>
        </w:rPr>
        <w:t xml:space="preserve"> </w:t>
      </w:r>
      <w:r w:rsidR="0086587E" w:rsidRPr="009105C7">
        <w:rPr>
          <w:rFonts w:ascii="Montserrat Light" w:hAnsi="Montserrat Light"/>
          <w:sz w:val="20"/>
          <w:szCs w:val="20"/>
        </w:rPr>
        <w:t xml:space="preserve">(DOF. </w:t>
      </w:r>
      <w:r w:rsidR="00707C9F" w:rsidRPr="009105C7">
        <w:rPr>
          <w:rFonts w:ascii="Montserrat Light" w:hAnsi="Montserrat Light"/>
          <w:sz w:val="20"/>
          <w:szCs w:val="20"/>
        </w:rPr>
        <w:t>15/04/2016)</w:t>
      </w:r>
      <w:r w:rsidR="008E0A9C" w:rsidRPr="009105C7">
        <w:rPr>
          <w:rFonts w:ascii="Montserrat Light" w:hAnsi="Montserrat Light"/>
          <w:sz w:val="20"/>
          <w:szCs w:val="20"/>
        </w:rPr>
        <w:t>.</w:t>
      </w:r>
    </w:p>
    <w:p w14:paraId="1245C4AC" w14:textId="49E5F784" w:rsidR="00707C9F" w:rsidRPr="009105C7" w:rsidDel="00142B9C" w:rsidRDefault="00694001" w:rsidP="00707C9F">
      <w:pPr>
        <w:spacing w:after="160" w:line="259" w:lineRule="auto"/>
        <w:jc w:val="both"/>
        <w:rPr>
          <w:del w:id="22" w:author="Maria Del Rocio Bello Castillo" w:date="2019-06-28T14:21:00Z"/>
          <w:rFonts w:ascii="Montserrat Light" w:hAnsi="Montserrat Light"/>
          <w:sz w:val="20"/>
          <w:szCs w:val="20"/>
        </w:rPr>
      </w:pPr>
      <w:del w:id="23" w:author="Maria Del Rocio Bello Castillo" w:date="2019-06-28T14:21:00Z">
        <w:r w:rsidDel="00142B9C">
          <w:rPr>
            <w:rFonts w:ascii="Montserrat Light" w:hAnsi="Montserrat Light"/>
            <w:sz w:val="20"/>
            <w:szCs w:val="20"/>
          </w:rPr>
          <w:delText xml:space="preserve">Acuerdo del Consejo Nacional del Sistema Nacional de Transparencia, Acceso a la Información Pública y Protección de Datos Personales, por el que se aprueban los </w:delText>
        </w:r>
        <w:r w:rsidR="00707C9F" w:rsidRPr="009105C7" w:rsidDel="00142B9C">
          <w:rPr>
            <w:rFonts w:ascii="Montserrat Light" w:hAnsi="Montserrat Light"/>
            <w:sz w:val="20"/>
            <w:szCs w:val="20"/>
          </w:rPr>
          <w:delText xml:space="preserve">Lineamientos para la </w:delText>
        </w:r>
        <w:r w:rsidR="004A29BD" w:rsidDel="00142B9C">
          <w:rPr>
            <w:rFonts w:ascii="Montserrat Light" w:hAnsi="Montserrat Light"/>
            <w:sz w:val="20"/>
            <w:szCs w:val="20"/>
          </w:rPr>
          <w:delText>O</w:delText>
        </w:r>
        <w:r w:rsidR="00707C9F" w:rsidRPr="009105C7" w:rsidDel="00142B9C">
          <w:rPr>
            <w:rFonts w:ascii="Montserrat Light" w:hAnsi="Montserrat Light"/>
            <w:sz w:val="20"/>
            <w:szCs w:val="20"/>
          </w:rPr>
          <w:delText xml:space="preserve">rganización y </w:delText>
        </w:r>
        <w:r w:rsidR="004A29BD" w:rsidDel="00142B9C">
          <w:rPr>
            <w:rFonts w:ascii="Montserrat Light" w:hAnsi="Montserrat Light"/>
            <w:sz w:val="20"/>
            <w:szCs w:val="20"/>
          </w:rPr>
          <w:delText>C</w:delText>
        </w:r>
        <w:r w:rsidR="00707C9F" w:rsidRPr="009105C7" w:rsidDel="00142B9C">
          <w:rPr>
            <w:rFonts w:ascii="Montserrat Light" w:hAnsi="Montserrat Light"/>
            <w:sz w:val="20"/>
            <w:szCs w:val="20"/>
          </w:rPr>
          <w:delText xml:space="preserve">onservación de los </w:delText>
        </w:r>
        <w:r w:rsidR="00DE7DAA" w:rsidDel="00142B9C">
          <w:rPr>
            <w:rFonts w:ascii="Montserrat Light" w:hAnsi="Montserrat Light"/>
            <w:sz w:val="20"/>
            <w:szCs w:val="20"/>
          </w:rPr>
          <w:delText>A</w:delText>
        </w:r>
        <w:r w:rsidR="00707C9F" w:rsidRPr="009105C7" w:rsidDel="00142B9C">
          <w:rPr>
            <w:rFonts w:ascii="Montserrat Light" w:hAnsi="Montserrat Light"/>
            <w:sz w:val="20"/>
            <w:szCs w:val="20"/>
          </w:rPr>
          <w:delText>rchivos</w:delText>
        </w:r>
        <w:r w:rsidR="0086587E" w:rsidRPr="009105C7" w:rsidDel="00142B9C">
          <w:rPr>
            <w:rFonts w:ascii="Montserrat Light" w:hAnsi="Montserrat Light"/>
            <w:sz w:val="20"/>
            <w:szCs w:val="20"/>
          </w:rPr>
          <w:delText xml:space="preserve"> (DOF. </w:delText>
        </w:r>
        <w:r w:rsidR="00707C9F" w:rsidRPr="009105C7" w:rsidDel="00142B9C">
          <w:rPr>
            <w:rFonts w:ascii="Montserrat Light" w:hAnsi="Montserrat Light"/>
            <w:sz w:val="20"/>
            <w:szCs w:val="20"/>
          </w:rPr>
          <w:delText>04/05/2016)</w:delText>
        </w:r>
        <w:r w:rsidR="0086587E" w:rsidRPr="009105C7" w:rsidDel="00142B9C">
          <w:rPr>
            <w:rFonts w:ascii="Montserrat Light" w:hAnsi="Montserrat Light"/>
            <w:sz w:val="20"/>
            <w:szCs w:val="20"/>
          </w:rPr>
          <w:delText>.</w:delText>
        </w:r>
      </w:del>
    </w:p>
    <w:p w14:paraId="12BCC6D3" w14:textId="203B5443" w:rsidR="00707C9F" w:rsidRPr="009105C7" w:rsidRDefault="00694001" w:rsidP="00707C9F">
      <w:pPr>
        <w:spacing w:after="160" w:line="259" w:lineRule="auto"/>
        <w:jc w:val="both"/>
        <w:rPr>
          <w:rFonts w:ascii="Montserrat Light" w:hAnsi="Montserrat Light"/>
          <w:sz w:val="20"/>
          <w:szCs w:val="20"/>
        </w:rPr>
      </w:pPr>
      <w:r>
        <w:rPr>
          <w:rFonts w:ascii="Montserrat Light" w:hAnsi="Montserrat Light"/>
          <w:sz w:val="20"/>
          <w:szCs w:val="20"/>
        </w:rPr>
        <w:t xml:space="preserve">Acuerdo del Consejo Nacional del Sistema Nacional de Transparencia, Acceso a la Información Pública y Protección de Datos Personales, por el que se aprueban los </w:t>
      </w:r>
      <w:r w:rsidR="00707C9F" w:rsidRPr="009105C7">
        <w:rPr>
          <w:rFonts w:ascii="Montserrat Light" w:hAnsi="Montserrat Light"/>
          <w:sz w:val="20"/>
          <w:szCs w:val="20"/>
        </w:rPr>
        <w:t xml:space="preserve">Lineamientos </w:t>
      </w:r>
      <w:del w:id="24" w:author="Maria Del Rocio Bello Castillo" w:date="2019-07-01T10:33:00Z">
        <w:r w:rsidR="00707C9F" w:rsidRPr="009105C7" w:rsidDel="002B3797">
          <w:rPr>
            <w:rFonts w:ascii="Montserrat Light" w:hAnsi="Montserrat Light"/>
            <w:sz w:val="20"/>
            <w:szCs w:val="20"/>
          </w:rPr>
          <w:delText>t</w:delText>
        </w:r>
      </w:del>
      <w:ins w:id="25" w:author="Maria Del Rocio Bello Castillo" w:date="2019-07-01T10:33:00Z">
        <w:r w:rsidR="002B3797">
          <w:rPr>
            <w:rFonts w:ascii="Montserrat Light" w:hAnsi="Montserrat Light"/>
            <w:sz w:val="20"/>
            <w:szCs w:val="20"/>
          </w:rPr>
          <w:t>T</w:t>
        </w:r>
      </w:ins>
      <w:r w:rsidR="00707C9F" w:rsidRPr="009105C7">
        <w:rPr>
          <w:rFonts w:ascii="Montserrat Light" w:hAnsi="Montserrat Light"/>
          <w:sz w:val="20"/>
          <w:szCs w:val="20"/>
        </w:rPr>
        <w:t xml:space="preserve">écnicos </w:t>
      </w:r>
      <w:del w:id="26" w:author="Maria Del Rocio Bello Castillo" w:date="2019-07-01T10:33:00Z">
        <w:r w:rsidR="00707C9F" w:rsidRPr="009105C7" w:rsidDel="002B3797">
          <w:rPr>
            <w:rFonts w:ascii="Montserrat Light" w:hAnsi="Montserrat Light"/>
            <w:sz w:val="20"/>
            <w:szCs w:val="20"/>
          </w:rPr>
          <w:delText>g</w:delText>
        </w:r>
      </w:del>
      <w:ins w:id="27" w:author="Maria Del Rocio Bello Castillo" w:date="2019-07-01T10:33:00Z">
        <w:r w:rsidR="002B3797">
          <w:rPr>
            <w:rFonts w:ascii="Montserrat Light" w:hAnsi="Montserrat Light"/>
            <w:sz w:val="20"/>
            <w:szCs w:val="20"/>
          </w:rPr>
          <w:t>G</w:t>
        </w:r>
      </w:ins>
      <w:r w:rsidR="00707C9F" w:rsidRPr="009105C7">
        <w:rPr>
          <w:rFonts w:ascii="Montserrat Light" w:hAnsi="Montserrat Light"/>
          <w:sz w:val="20"/>
          <w:szCs w:val="20"/>
        </w:rPr>
        <w:t>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w:t>
      </w:r>
      <w:r w:rsidR="0086587E" w:rsidRPr="009105C7">
        <w:rPr>
          <w:rFonts w:ascii="Montserrat Light" w:hAnsi="Montserrat Light"/>
          <w:sz w:val="20"/>
          <w:szCs w:val="20"/>
        </w:rPr>
        <w:t xml:space="preserve">orma Nacional de Transparencia (DOF. </w:t>
      </w:r>
      <w:r w:rsidR="00707C9F" w:rsidRPr="009105C7">
        <w:rPr>
          <w:rFonts w:ascii="Montserrat Light" w:hAnsi="Montserrat Light"/>
          <w:sz w:val="20"/>
          <w:szCs w:val="20"/>
        </w:rPr>
        <w:t>04/05/2016)</w:t>
      </w:r>
      <w:r w:rsidR="0086587E" w:rsidRPr="009105C7">
        <w:rPr>
          <w:rFonts w:ascii="Montserrat Light" w:hAnsi="Montserrat Light"/>
          <w:sz w:val="20"/>
          <w:szCs w:val="20"/>
        </w:rPr>
        <w:t>.</w:t>
      </w:r>
    </w:p>
    <w:p w14:paraId="6DADFB90" w14:textId="24D4323E" w:rsidR="0086587E" w:rsidRPr="009105C7" w:rsidRDefault="00694001" w:rsidP="0086587E">
      <w:pPr>
        <w:spacing w:after="160" w:line="259" w:lineRule="auto"/>
        <w:jc w:val="both"/>
        <w:rPr>
          <w:rFonts w:ascii="Montserrat Light" w:hAnsi="Montserrat Light"/>
          <w:sz w:val="20"/>
          <w:szCs w:val="20"/>
        </w:rPr>
      </w:pPr>
      <w:r>
        <w:rPr>
          <w:rFonts w:ascii="Montserrat Light" w:hAnsi="Montserrat Light"/>
          <w:sz w:val="20"/>
          <w:szCs w:val="20"/>
        </w:rPr>
        <w:t xml:space="preserve">Acuerdo mediante el cual se aprueban los </w:t>
      </w:r>
      <w:r w:rsidR="0086587E" w:rsidRPr="009105C7">
        <w:rPr>
          <w:rFonts w:ascii="Montserrat Light" w:hAnsi="Montserrat Light"/>
          <w:sz w:val="20"/>
          <w:szCs w:val="20"/>
        </w:rPr>
        <w:t xml:space="preserve">Lineamientos </w:t>
      </w:r>
      <w:r>
        <w:rPr>
          <w:rFonts w:ascii="Montserrat Light" w:hAnsi="Montserrat Light"/>
          <w:sz w:val="20"/>
          <w:szCs w:val="20"/>
        </w:rPr>
        <w:t>T</w:t>
      </w:r>
      <w:r w:rsidR="0086587E" w:rsidRPr="009105C7">
        <w:rPr>
          <w:rFonts w:ascii="Montserrat Light" w:hAnsi="Montserrat Light"/>
          <w:sz w:val="20"/>
          <w:szCs w:val="20"/>
        </w:rPr>
        <w:t xml:space="preserve">écnicos </w:t>
      </w:r>
      <w:r>
        <w:rPr>
          <w:rFonts w:ascii="Montserrat Light" w:hAnsi="Montserrat Light"/>
          <w:sz w:val="20"/>
          <w:szCs w:val="20"/>
        </w:rPr>
        <w:t>F</w:t>
      </w:r>
      <w:r w:rsidR="0086587E" w:rsidRPr="009105C7">
        <w:rPr>
          <w:rFonts w:ascii="Montserrat Light" w:hAnsi="Montserrat Light"/>
          <w:sz w:val="20"/>
          <w:szCs w:val="20"/>
        </w:rPr>
        <w:t xml:space="preserve">ederales para la publicación, homologación y estandarización de la información de las obligaciones establecidas en el Título Tercero, Capítulo I y II de la Ley Federal de Transparencia y Acceso a la Información Pública, que deben difundir los sujetos obligados en el ámbito federal en los portales de Internet y en la Plataforma Nacional de Transparencia (DOF. </w:t>
      </w:r>
      <w:r w:rsidR="008E0A9C" w:rsidRPr="009105C7">
        <w:rPr>
          <w:rFonts w:ascii="Montserrat Light" w:hAnsi="Montserrat Light"/>
          <w:sz w:val="20"/>
          <w:szCs w:val="20"/>
        </w:rPr>
        <w:t>17/04</w:t>
      </w:r>
      <w:r w:rsidR="0086587E" w:rsidRPr="009105C7">
        <w:rPr>
          <w:rFonts w:ascii="Montserrat Light" w:hAnsi="Montserrat Light"/>
          <w:sz w:val="20"/>
          <w:szCs w:val="20"/>
        </w:rPr>
        <w:t>/2017).</w:t>
      </w:r>
    </w:p>
    <w:p w14:paraId="5F356735" w14:textId="7457699F" w:rsidR="00707C9F" w:rsidRPr="009105C7" w:rsidRDefault="00694001" w:rsidP="00707C9F">
      <w:pPr>
        <w:spacing w:after="160" w:line="259" w:lineRule="auto"/>
        <w:jc w:val="both"/>
        <w:rPr>
          <w:rFonts w:ascii="Montserrat Light" w:hAnsi="Montserrat Light"/>
          <w:sz w:val="20"/>
          <w:szCs w:val="20"/>
        </w:rPr>
      </w:pPr>
      <w:r>
        <w:rPr>
          <w:rFonts w:ascii="Montserrat Light" w:hAnsi="Montserrat Light"/>
          <w:sz w:val="20"/>
          <w:szCs w:val="20"/>
        </w:rPr>
        <w:lastRenderedPageBreak/>
        <w:t xml:space="preserve">Acuerdo mediante el cual se aprueban los </w:t>
      </w:r>
      <w:r w:rsidR="00707C9F" w:rsidRPr="009105C7">
        <w:rPr>
          <w:rFonts w:ascii="Montserrat Light" w:hAnsi="Montserrat Light"/>
          <w:sz w:val="20"/>
          <w:szCs w:val="20"/>
        </w:rPr>
        <w:t>Lineamientos que establecen el procedimiento de denuncia por incumplimiento de las obligaciones de transparencia previstas en los artículos 70 a 83 de la Ley General de Transparencia y Acceso a la Información Pública y 69 a 76 de la Ley Federal de Transparencia y Acceso a la Información Pública</w:t>
      </w:r>
      <w:r w:rsidR="0086587E" w:rsidRPr="009105C7">
        <w:rPr>
          <w:rFonts w:ascii="Montserrat Light" w:hAnsi="Montserrat Light"/>
          <w:sz w:val="20"/>
          <w:szCs w:val="20"/>
        </w:rPr>
        <w:t xml:space="preserve"> (DOF. </w:t>
      </w:r>
      <w:r w:rsidR="00707C9F" w:rsidRPr="009105C7">
        <w:rPr>
          <w:rFonts w:ascii="Montserrat Light" w:hAnsi="Montserrat Light"/>
          <w:sz w:val="20"/>
          <w:szCs w:val="20"/>
        </w:rPr>
        <w:t>17/02</w:t>
      </w:r>
      <w:r w:rsidR="0086587E" w:rsidRPr="009105C7">
        <w:rPr>
          <w:rFonts w:ascii="Montserrat Light" w:hAnsi="Montserrat Light"/>
          <w:sz w:val="20"/>
          <w:szCs w:val="20"/>
        </w:rPr>
        <w:t>/</w:t>
      </w:r>
      <w:r w:rsidR="00707C9F" w:rsidRPr="009105C7">
        <w:rPr>
          <w:rFonts w:ascii="Montserrat Light" w:hAnsi="Montserrat Light"/>
          <w:sz w:val="20"/>
          <w:szCs w:val="20"/>
        </w:rPr>
        <w:t>2017)</w:t>
      </w:r>
      <w:r w:rsidR="0086587E" w:rsidRPr="009105C7">
        <w:rPr>
          <w:rFonts w:ascii="Montserrat Light" w:hAnsi="Montserrat Light"/>
          <w:sz w:val="20"/>
          <w:szCs w:val="20"/>
        </w:rPr>
        <w:t>.</w:t>
      </w:r>
    </w:p>
    <w:p w14:paraId="7898A3D3" w14:textId="77777777" w:rsidR="00175189" w:rsidRDefault="00CA487A" w:rsidP="0086587E">
      <w:pPr>
        <w:spacing w:after="160" w:line="259" w:lineRule="auto"/>
        <w:jc w:val="both"/>
        <w:rPr>
          <w:ins w:id="28" w:author="Maria Del Rocio Bello Castillo" w:date="2019-06-28T14:45:00Z"/>
          <w:rFonts w:ascii="Montserrat Light" w:hAnsi="Montserrat Light"/>
          <w:sz w:val="20"/>
          <w:szCs w:val="20"/>
        </w:rPr>
      </w:pPr>
      <w:del w:id="29" w:author="Maria Del Rocio Bello Castillo" w:date="2019-06-28T14:45:00Z">
        <w:r w:rsidDel="00175189">
          <w:rPr>
            <w:rFonts w:ascii="Montserrat Light" w:hAnsi="Montserrat Light"/>
            <w:sz w:val="20"/>
            <w:szCs w:val="20"/>
          </w:rPr>
          <w:delText xml:space="preserve">Acuerdo mediante el cual se modifican los </w:delText>
        </w:r>
        <w:r w:rsidR="0086587E" w:rsidRPr="009105C7" w:rsidDel="00175189">
          <w:rPr>
            <w:rFonts w:ascii="Montserrat Light" w:hAnsi="Montserrat Light"/>
            <w:sz w:val="20"/>
            <w:szCs w:val="20"/>
          </w:rPr>
          <w:delText>Lineamientos que establecen el procedimiento de verificación y seguimiento del cumplimiento de las obligaciones de transparencia que deben publicar los sujetos obligados en el ámbito federal en los portales de Internet y en la Plataforma Nacional de Transparencia, así como el Manual de procedimientos y metodología de evaluación para verificar el cumplimiento de las obligaciones de transparencia que deben publicar los sujetos obligados del ámbito federal en los portales de Internet y en la Plataforma Nacional de Transparencia (DOF. 30/04/2018).</w:delText>
        </w:r>
      </w:del>
    </w:p>
    <w:p w14:paraId="55C1DFB7" w14:textId="68AAB96E" w:rsidR="005E22D0" w:rsidRPr="009105C7" w:rsidRDefault="005E22D0" w:rsidP="0086587E">
      <w:pPr>
        <w:spacing w:after="160" w:line="259" w:lineRule="auto"/>
        <w:jc w:val="both"/>
        <w:rPr>
          <w:rFonts w:ascii="Montserrat Light" w:hAnsi="Montserrat Light"/>
          <w:sz w:val="20"/>
          <w:szCs w:val="20"/>
        </w:rPr>
      </w:pPr>
      <w:ins w:id="30" w:author="Maria Del Rocio Bello Castillo" w:date="2019-06-28T14:30:00Z">
        <w:r>
          <w:rPr>
            <w:rFonts w:ascii="Montserrat Light" w:hAnsi="Montserrat Light"/>
            <w:sz w:val="20"/>
            <w:szCs w:val="20"/>
          </w:rPr>
          <w:t>Acuerdo mediante el cual se aprueban diversas modificaciones a los Lineamientos que establecen el procedimiento de verificación y seguimiento del cumplimiento de las obligaciones de trans</w:t>
        </w:r>
      </w:ins>
      <w:ins w:id="31" w:author="Maria Del Rocio Bello Castillo" w:date="2019-06-28T14:31:00Z">
        <w:r>
          <w:rPr>
            <w:rFonts w:ascii="Montserrat Light" w:hAnsi="Montserrat Light"/>
            <w:sz w:val="20"/>
            <w:szCs w:val="20"/>
          </w:rPr>
          <w:t>parencia que deben publicar los sujetos obligados del ámbito federal en los portales de Internet y en la Plataforma Nacional de Transparencia, así como en el Manual de Procedimientos y Metodología de Evaluación para verificar el cumplimiento de las obligaciones de transparencia que debe</w:t>
        </w:r>
      </w:ins>
      <w:ins w:id="32" w:author="Maria Del Rocio Bello Castillo" w:date="2019-06-28T14:32:00Z">
        <w:r>
          <w:rPr>
            <w:rFonts w:ascii="Montserrat Light" w:hAnsi="Montserrat Light"/>
            <w:sz w:val="20"/>
            <w:szCs w:val="20"/>
          </w:rPr>
          <w:t>n publicar los sujetos obligados del ámbito federal en los portales de Internet y en la Plataforma Nacional de Transparencia (DOF. 14/06/2019).</w:t>
        </w:r>
      </w:ins>
    </w:p>
    <w:p w14:paraId="7FDF040D" w14:textId="2979449C" w:rsidR="00707C9F" w:rsidRPr="009105C7" w:rsidRDefault="00CA487A" w:rsidP="00707C9F">
      <w:pPr>
        <w:spacing w:after="160" w:line="259" w:lineRule="auto"/>
        <w:jc w:val="both"/>
        <w:rPr>
          <w:rFonts w:ascii="Montserrat Light" w:hAnsi="Montserrat Light"/>
          <w:sz w:val="20"/>
          <w:szCs w:val="20"/>
        </w:rPr>
      </w:pPr>
      <w:r>
        <w:rPr>
          <w:rFonts w:ascii="Montserrat Light" w:hAnsi="Montserrat Light"/>
          <w:sz w:val="20"/>
          <w:szCs w:val="20"/>
        </w:rPr>
        <w:t xml:space="preserve">Acuerdo mediante el cual se aprueban los </w:t>
      </w:r>
      <w:r w:rsidR="00707C9F" w:rsidRPr="009105C7">
        <w:rPr>
          <w:rFonts w:ascii="Montserrat Light" w:hAnsi="Montserrat Light"/>
          <w:sz w:val="20"/>
          <w:szCs w:val="20"/>
        </w:rPr>
        <w:t xml:space="preserve">Lineamientos </w:t>
      </w:r>
      <w:r w:rsidR="00DE7DAA">
        <w:rPr>
          <w:rFonts w:ascii="Montserrat Light" w:hAnsi="Montserrat Light"/>
          <w:sz w:val="20"/>
          <w:szCs w:val="20"/>
        </w:rPr>
        <w:t>G</w:t>
      </w:r>
      <w:r w:rsidR="00707C9F" w:rsidRPr="009105C7">
        <w:rPr>
          <w:rFonts w:ascii="Montserrat Light" w:hAnsi="Montserrat Light"/>
          <w:sz w:val="20"/>
          <w:szCs w:val="20"/>
        </w:rPr>
        <w:t xml:space="preserve">enerales de </w:t>
      </w:r>
      <w:r w:rsidR="00DE7DAA">
        <w:rPr>
          <w:rFonts w:ascii="Montserrat Light" w:hAnsi="Montserrat Light"/>
          <w:sz w:val="20"/>
          <w:szCs w:val="20"/>
        </w:rPr>
        <w:t>P</w:t>
      </w:r>
      <w:r w:rsidR="00707C9F" w:rsidRPr="009105C7">
        <w:rPr>
          <w:rFonts w:ascii="Montserrat Light" w:hAnsi="Montserrat Light"/>
          <w:sz w:val="20"/>
          <w:szCs w:val="20"/>
        </w:rPr>
        <w:t xml:space="preserve">rotección de </w:t>
      </w:r>
      <w:r w:rsidR="00DE7DAA">
        <w:rPr>
          <w:rFonts w:ascii="Montserrat Light" w:hAnsi="Montserrat Light"/>
          <w:sz w:val="20"/>
          <w:szCs w:val="20"/>
        </w:rPr>
        <w:t>D</w:t>
      </w:r>
      <w:r w:rsidR="00707C9F" w:rsidRPr="009105C7">
        <w:rPr>
          <w:rFonts w:ascii="Montserrat Light" w:hAnsi="Montserrat Light"/>
          <w:sz w:val="20"/>
          <w:szCs w:val="20"/>
        </w:rPr>
        <w:t xml:space="preserve">atos </w:t>
      </w:r>
      <w:r w:rsidR="00DE7DAA">
        <w:rPr>
          <w:rFonts w:ascii="Montserrat Light" w:hAnsi="Montserrat Light"/>
          <w:sz w:val="20"/>
          <w:szCs w:val="20"/>
        </w:rPr>
        <w:t>P</w:t>
      </w:r>
      <w:r w:rsidR="00707C9F" w:rsidRPr="009105C7">
        <w:rPr>
          <w:rFonts w:ascii="Montserrat Light" w:hAnsi="Montserrat Light"/>
          <w:sz w:val="20"/>
          <w:szCs w:val="20"/>
        </w:rPr>
        <w:t>e</w:t>
      </w:r>
      <w:r w:rsidR="00F4204B" w:rsidRPr="009105C7">
        <w:rPr>
          <w:rFonts w:ascii="Montserrat Light" w:hAnsi="Montserrat Light"/>
          <w:sz w:val="20"/>
          <w:szCs w:val="20"/>
        </w:rPr>
        <w:t xml:space="preserve">rsonales para el </w:t>
      </w:r>
      <w:r w:rsidR="00DE7DAA">
        <w:rPr>
          <w:rFonts w:ascii="Montserrat Light" w:hAnsi="Montserrat Light"/>
          <w:sz w:val="20"/>
          <w:szCs w:val="20"/>
        </w:rPr>
        <w:t>S</w:t>
      </w:r>
      <w:r w:rsidR="00F4204B" w:rsidRPr="009105C7">
        <w:rPr>
          <w:rFonts w:ascii="Montserrat Light" w:hAnsi="Montserrat Light"/>
          <w:sz w:val="20"/>
          <w:szCs w:val="20"/>
        </w:rPr>
        <w:t xml:space="preserve">ector </w:t>
      </w:r>
      <w:r w:rsidR="00DE7DAA">
        <w:rPr>
          <w:rFonts w:ascii="Montserrat Light" w:hAnsi="Montserrat Light"/>
          <w:sz w:val="20"/>
          <w:szCs w:val="20"/>
        </w:rPr>
        <w:t>P</w:t>
      </w:r>
      <w:r w:rsidR="00F4204B" w:rsidRPr="009105C7">
        <w:rPr>
          <w:rFonts w:ascii="Montserrat Light" w:hAnsi="Montserrat Light"/>
          <w:sz w:val="20"/>
          <w:szCs w:val="20"/>
        </w:rPr>
        <w:t>úblico</w:t>
      </w:r>
      <w:r w:rsidR="00707C9F" w:rsidRPr="009105C7">
        <w:rPr>
          <w:rFonts w:ascii="Montserrat Light" w:hAnsi="Montserrat Light"/>
          <w:sz w:val="20"/>
          <w:szCs w:val="20"/>
        </w:rPr>
        <w:t xml:space="preserve"> </w:t>
      </w:r>
      <w:r w:rsidR="0086587E" w:rsidRPr="009105C7">
        <w:rPr>
          <w:rFonts w:ascii="Montserrat Light" w:hAnsi="Montserrat Light"/>
          <w:sz w:val="20"/>
          <w:szCs w:val="20"/>
        </w:rPr>
        <w:t xml:space="preserve">(DOF. </w:t>
      </w:r>
      <w:r w:rsidR="00707C9F" w:rsidRPr="009105C7">
        <w:rPr>
          <w:rFonts w:ascii="Montserrat Light" w:hAnsi="Montserrat Light"/>
          <w:sz w:val="20"/>
          <w:szCs w:val="20"/>
        </w:rPr>
        <w:t>26/01/2018)</w:t>
      </w:r>
      <w:r w:rsidR="0086587E" w:rsidRPr="009105C7">
        <w:rPr>
          <w:rFonts w:ascii="Montserrat Light" w:hAnsi="Montserrat Light"/>
          <w:sz w:val="20"/>
          <w:szCs w:val="20"/>
        </w:rPr>
        <w:t>.</w:t>
      </w:r>
    </w:p>
    <w:p w14:paraId="19AC0842" w14:textId="1D074848" w:rsidR="00707C9F" w:rsidRPr="009105C7" w:rsidDel="00175189" w:rsidRDefault="00707C9F" w:rsidP="00707C9F">
      <w:pPr>
        <w:spacing w:after="160" w:line="259" w:lineRule="auto"/>
        <w:jc w:val="both"/>
        <w:rPr>
          <w:del w:id="33" w:author="Maria Del Rocio Bello Castillo" w:date="2019-06-28T14:47:00Z"/>
          <w:rFonts w:ascii="Montserrat Light" w:hAnsi="Montserrat Light"/>
          <w:sz w:val="20"/>
          <w:szCs w:val="20"/>
        </w:rPr>
      </w:pPr>
      <w:del w:id="34" w:author="Maria Del Rocio Bello Castillo" w:date="2019-06-28T14:47:00Z">
        <w:r w:rsidRPr="009105C7" w:rsidDel="00175189">
          <w:rPr>
            <w:rFonts w:ascii="Montserrat Light" w:hAnsi="Montserrat Light"/>
            <w:sz w:val="20"/>
            <w:szCs w:val="20"/>
          </w:rPr>
          <w:delText>Acuerdo</w:delText>
        </w:r>
        <w:r w:rsidR="00CA487A" w:rsidDel="00175189">
          <w:rPr>
            <w:rFonts w:ascii="Montserrat Light" w:hAnsi="Montserrat Light"/>
            <w:sz w:val="20"/>
            <w:szCs w:val="20"/>
          </w:rPr>
          <w:delText xml:space="preserve"> que tiene por objeto emitir las D</w:delText>
        </w:r>
        <w:r w:rsidRPr="009105C7" w:rsidDel="00175189">
          <w:rPr>
            <w:rFonts w:ascii="Montserrat Light" w:hAnsi="Montserrat Light"/>
            <w:sz w:val="20"/>
            <w:szCs w:val="20"/>
          </w:rPr>
          <w:delText xml:space="preserve">isposiciones </w:delText>
        </w:r>
        <w:r w:rsidR="00CA487A" w:rsidDel="00175189">
          <w:rPr>
            <w:rFonts w:ascii="Montserrat Light" w:hAnsi="Montserrat Light"/>
            <w:sz w:val="20"/>
            <w:szCs w:val="20"/>
          </w:rPr>
          <w:delText>G</w:delText>
        </w:r>
        <w:r w:rsidRPr="009105C7" w:rsidDel="00175189">
          <w:rPr>
            <w:rFonts w:ascii="Montserrat Light" w:hAnsi="Montserrat Light"/>
            <w:sz w:val="20"/>
            <w:szCs w:val="20"/>
          </w:rPr>
          <w:delText xml:space="preserve">enerales en las materias de </w:delText>
        </w:r>
        <w:r w:rsidR="00CA487A" w:rsidDel="00175189">
          <w:rPr>
            <w:rFonts w:ascii="Montserrat Light" w:hAnsi="Montserrat Light"/>
            <w:sz w:val="20"/>
            <w:szCs w:val="20"/>
          </w:rPr>
          <w:delText>A</w:delText>
        </w:r>
        <w:r w:rsidRPr="009105C7" w:rsidDel="00175189">
          <w:rPr>
            <w:rFonts w:ascii="Montserrat Light" w:hAnsi="Montserrat Light"/>
            <w:sz w:val="20"/>
            <w:szCs w:val="20"/>
          </w:rPr>
          <w:delText xml:space="preserve">rchivos y de </w:delText>
        </w:r>
        <w:r w:rsidR="00CA487A" w:rsidDel="00175189">
          <w:rPr>
            <w:rFonts w:ascii="Montserrat Light" w:hAnsi="Montserrat Light"/>
            <w:sz w:val="20"/>
            <w:szCs w:val="20"/>
          </w:rPr>
          <w:delText>G</w:delText>
        </w:r>
        <w:r w:rsidRPr="009105C7" w:rsidDel="00175189">
          <w:rPr>
            <w:rFonts w:ascii="Montserrat Light" w:hAnsi="Montserrat Light"/>
            <w:sz w:val="20"/>
            <w:szCs w:val="20"/>
          </w:rPr>
          <w:delText xml:space="preserve">obierno </w:delText>
        </w:r>
        <w:r w:rsidR="00CA487A" w:rsidDel="00175189">
          <w:rPr>
            <w:rFonts w:ascii="Montserrat Light" w:hAnsi="Montserrat Light"/>
            <w:sz w:val="20"/>
            <w:szCs w:val="20"/>
          </w:rPr>
          <w:delText>A</w:delText>
        </w:r>
        <w:r w:rsidRPr="009105C7" w:rsidDel="00175189">
          <w:rPr>
            <w:rFonts w:ascii="Montserrat Light" w:hAnsi="Montserrat Light"/>
            <w:sz w:val="20"/>
            <w:szCs w:val="20"/>
          </w:rPr>
          <w:delText xml:space="preserve">bierto para la administración </w:delText>
        </w:r>
        <w:r w:rsidR="00CA487A" w:rsidDel="00175189">
          <w:rPr>
            <w:rFonts w:ascii="Montserrat Light" w:hAnsi="Montserrat Light"/>
            <w:sz w:val="20"/>
            <w:szCs w:val="20"/>
          </w:rPr>
          <w:delText>P</w:delText>
        </w:r>
        <w:r w:rsidRPr="009105C7" w:rsidDel="00175189">
          <w:rPr>
            <w:rFonts w:ascii="Montserrat Light" w:hAnsi="Montserrat Light"/>
            <w:sz w:val="20"/>
            <w:szCs w:val="20"/>
          </w:rPr>
          <w:delText xml:space="preserve">ública </w:delText>
        </w:r>
        <w:r w:rsidR="00CA487A" w:rsidDel="00175189">
          <w:rPr>
            <w:rFonts w:ascii="Montserrat Light" w:hAnsi="Montserrat Light"/>
            <w:sz w:val="20"/>
            <w:szCs w:val="20"/>
          </w:rPr>
          <w:delText>F</w:delText>
        </w:r>
        <w:r w:rsidRPr="009105C7" w:rsidDel="00175189">
          <w:rPr>
            <w:rFonts w:ascii="Montserrat Light" w:hAnsi="Montserrat Light"/>
            <w:sz w:val="20"/>
            <w:szCs w:val="20"/>
          </w:rPr>
          <w:delText>ederal</w:delText>
        </w:r>
        <w:r w:rsidR="00CA487A" w:rsidDel="00175189">
          <w:rPr>
            <w:rFonts w:ascii="Montserrat Light" w:hAnsi="Montserrat Light"/>
            <w:sz w:val="20"/>
            <w:szCs w:val="20"/>
          </w:rPr>
          <w:delText xml:space="preserve"> y su Anexo Único</w:delText>
        </w:r>
        <w:r w:rsidR="0086587E" w:rsidRPr="009105C7" w:rsidDel="00175189">
          <w:rPr>
            <w:rFonts w:ascii="Montserrat Light" w:hAnsi="Montserrat Light"/>
            <w:sz w:val="20"/>
            <w:szCs w:val="20"/>
          </w:rPr>
          <w:delText xml:space="preserve"> (DOF.</w:delText>
        </w:r>
        <w:r w:rsidRPr="009105C7" w:rsidDel="00175189">
          <w:rPr>
            <w:rFonts w:ascii="Montserrat Light" w:hAnsi="Montserrat Light"/>
            <w:sz w:val="20"/>
            <w:szCs w:val="20"/>
          </w:rPr>
          <w:delText>15/05/2017)</w:delText>
        </w:r>
        <w:r w:rsidR="0086587E" w:rsidRPr="009105C7" w:rsidDel="00175189">
          <w:rPr>
            <w:rFonts w:ascii="Montserrat Light" w:hAnsi="Montserrat Light"/>
            <w:sz w:val="20"/>
            <w:szCs w:val="20"/>
          </w:rPr>
          <w:delText>.</w:delText>
        </w:r>
      </w:del>
    </w:p>
    <w:p w14:paraId="79F4CEDC" w14:textId="77777777" w:rsidR="002165A5" w:rsidRPr="009105C7" w:rsidRDefault="002165A5" w:rsidP="002165A5">
      <w:pPr>
        <w:tabs>
          <w:tab w:val="left" w:pos="660"/>
          <w:tab w:val="left" w:pos="900"/>
        </w:tabs>
        <w:spacing w:after="160" w:line="259" w:lineRule="auto"/>
        <w:jc w:val="both"/>
        <w:rPr>
          <w:rFonts w:ascii="Montserrat Light" w:hAnsi="Montserrat Light"/>
          <w:sz w:val="20"/>
          <w:szCs w:val="20"/>
        </w:rPr>
      </w:pPr>
      <w:r w:rsidRPr="009105C7">
        <w:rPr>
          <w:rFonts w:ascii="Montserrat Light" w:hAnsi="Montserrat Light"/>
          <w:sz w:val="20"/>
          <w:szCs w:val="20"/>
        </w:rPr>
        <w:tab/>
      </w:r>
    </w:p>
    <w:p w14:paraId="77574783" w14:textId="39FE6586" w:rsidR="002165A5" w:rsidRPr="009105C7" w:rsidRDefault="00DA139A" w:rsidP="002165A5">
      <w:pPr>
        <w:tabs>
          <w:tab w:val="left" w:pos="5007"/>
        </w:tabs>
        <w:jc w:val="both"/>
        <w:rPr>
          <w:rFonts w:ascii="Montserrat Light" w:hAnsi="Montserrat Light"/>
          <w:b/>
          <w:sz w:val="20"/>
          <w:szCs w:val="20"/>
        </w:rPr>
      </w:pPr>
      <w:r w:rsidRPr="009105C7">
        <w:rPr>
          <w:rFonts w:ascii="Montserrat Light" w:hAnsi="Montserrat Light"/>
          <w:b/>
          <w:sz w:val="20"/>
          <w:szCs w:val="20"/>
        </w:rPr>
        <w:t>4</w:t>
      </w:r>
      <w:r w:rsidR="002165A5" w:rsidRPr="009105C7">
        <w:rPr>
          <w:rFonts w:ascii="Montserrat Light" w:hAnsi="Montserrat Light"/>
          <w:b/>
          <w:sz w:val="20"/>
          <w:szCs w:val="20"/>
        </w:rPr>
        <w:t>.- Ámbito de Aplicación</w:t>
      </w:r>
    </w:p>
    <w:p w14:paraId="55C8046C" w14:textId="77777777" w:rsidR="002165A5" w:rsidRPr="009105C7" w:rsidRDefault="002165A5" w:rsidP="002165A5">
      <w:pPr>
        <w:tabs>
          <w:tab w:val="left" w:pos="5007"/>
        </w:tabs>
        <w:jc w:val="both"/>
        <w:rPr>
          <w:rFonts w:ascii="Montserrat Light" w:hAnsi="Montserrat Light"/>
          <w:b/>
          <w:sz w:val="20"/>
          <w:szCs w:val="20"/>
        </w:rPr>
      </w:pPr>
    </w:p>
    <w:p w14:paraId="755E8FA7" w14:textId="6B00E615" w:rsidR="002165A5" w:rsidRDefault="002165A5" w:rsidP="002165A5">
      <w:pPr>
        <w:tabs>
          <w:tab w:val="left" w:pos="5007"/>
        </w:tabs>
        <w:jc w:val="both"/>
        <w:rPr>
          <w:rFonts w:ascii="Montserrat Light" w:hAnsi="Montserrat Light"/>
          <w:sz w:val="20"/>
          <w:szCs w:val="20"/>
        </w:rPr>
      </w:pPr>
      <w:del w:id="35" w:author="Maria Del Rocio Bello Castillo" w:date="2019-07-08T12:18:00Z">
        <w:r w:rsidRPr="009105C7" w:rsidDel="00377C96">
          <w:rPr>
            <w:rFonts w:ascii="Montserrat Light" w:hAnsi="Montserrat Light"/>
            <w:sz w:val="20"/>
            <w:szCs w:val="20"/>
          </w:rPr>
          <w:delText>Los presentes</w:delText>
        </w:r>
      </w:del>
      <w:ins w:id="36" w:author="Maria Del Rocio Bello Castillo" w:date="2019-07-08T12:18:00Z">
        <w:r w:rsidR="00377C96">
          <w:rPr>
            <w:rFonts w:ascii="Montserrat Light" w:hAnsi="Montserrat Light"/>
            <w:sz w:val="20"/>
            <w:szCs w:val="20"/>
          </w:rPr>
          <w:t xml:space="preserve"> </w:t>
        </w:r>
      </w:ins>
      <w:ins w:id="37" w:author="Maria Del Rocio Bello Castillo" w:date="2019-07-08T12:19:00Z">
        <w:r w:rsidR="00377C96">
          <w:rPr>
            <w:rFonts w:ascii="Montserrat Light" w:hAnsi="Montserrat Light"/>
            <w:sz w:val="20"/>
            <w:szCs w:val="20"/>
          </w:rPr>
          <w:t>Los</w:t>
        </w:r>
      </w:ins>
      <w:r w:rsidRPr="009105C7">
        <w:rPr>
          <w:rFonts w:ascii="Montserrat Light" w:hAnsi="Montserrat Light"/>
          <w:sz w:val="20"/>
          <w:szCs w:val="20"/>
        </w:rPr>
        <w:t xml:space="preserve"> Lineamientos son de observancia obligatoria para las Unidades Administrativas Centrales y los Centros SCT.</w:t>
      </w:r>
    </w:p>
    <w:p w14:paraId="586ABE34" w14:textId="120FA57D" w:rsidR="001B160C" w:rsidRDefault="001B160C" w:rsidP="002165A5">
      <w:pPr>
        <w:tabs>
          <w:tab w:val="left" w:pos="5007"/>
        </w:tabs>
        <w:jc w:val="both"/>
        <w:rPr>
          <w:rFonts w:ascii="Montserrat Light" w:hAnsi="Montserrat Light"/>
          <w:sz w:val="20"/>
          <w:szCs w:val="20"/>
        </w:rPr>
      </w:pPr>
    </w:p>
    <w:p w14:paraId="7D4C6E1E" w14:textId="78298090" w:rsidR="001B160C" w:rsidRDefault="001B160C" w:rsidP="002165A5">
      <w:pPr>
        <w:tabs>
          <w:tab w:val="left" w:pos="5007"/>
        </w:tabs>
        <w:jc w:val="both"/>
        <w:rPr>
          <w:rFonts w:ascii="Montserrat Light" w:hAnsi="Montserrat Light"/>
          <w:sz w:val="20"/>
          <w:szCs w:val="20"/>
        </w:rPr>
      </w:pPr>
    </w:p>
    <w:p w14:paraId="6B360454" w14:textId="1250F9A3" w:rsidR="001B160C" w:rsidRDefault="001B160C" w:rsidP="002165A5">
      <w:pPr>
        <w:tabs>
          <w:tab w:val="left" w:pos="5007"/>
        </w:tabs>
        <w:jc w:val="both"/>
        <w:rPr>
          <w:rFonts w:ascii="Montserrat Light" w:hAnsi="Montserrat Light"/>
          <w:sz w:val="20"/>
          <w:szCs w:val="20"/>
        </w:rPr>
      </w:pPr>
    </w:p>
    <w:p w14:paraId="4785A414" w14:textId="6CF46024" w:rsidR="001B160C" w:rsidRDefault="001B160C" w:rsidP="002165A5">
      <w:pPr>
        <w:tabs>
          <w:tab w:val="left" w:pos="5007"/>
        </w:tabs>
        <w:jc w:val="both"/>
        <w:rPr>
          <w:rFonts w:ascii="Montserrat Light" w:hAnsi="Montserrat Light"/>
          <w:sz w:val="20"/>
          <w:szCs w:val="20"/>
        </w:rPr>
      </w:pPr>
    </w:p>
    <w:p w14:paraId="76192CDA" w14:textId="3EDA9710" w:rsidR="001B160C" w:rsidRDefault="001B160C" w:rsidP="002165A5">
      <w:pPr>
        <w:tabs>
          <w:tab w:val="left" w:pos="5007"/>
        </w:tabs>
        <w:jc w:val="both"/>
        <w:rPr>
          <w:rFonts w:ascii="Montserrat Light" w:hAnsi="Montserrat Light"/>
          <w:sz w:val="20"/>
          <w:szCs w:val="20"/>
        </w:rPr>
      </w:pPr>
    </w:p>
    <w:p w14:paraId="62E221FE" w14:textId="183EFDAB" w:rsidR="001B160C" w:rsidRDefault="001B160C" w:rsidP="002165A5">
      <w:pPr>
        <w:tabs>
          <w:tab w:val="left" w:pos="5007"/>
        </w:tabs>
        <w:jc w:val="both"/>
        <w:rPr>
          <w:rFonts w:ascii="Montserrat Light" w:hAnsi="Montserrat Light"/>
          <w:sz w:val="20"/>
          <w:szCs w:val="20"/>
        </w:rPr>
      </w:pPr>
    </w:p>
    <w:p w14:paraId="43964E48" w14:textId="7845ECBB" w:rsidR="001B160C" w:rsidRDefault="001B160C" w:rsidP="002165A5">
      <w:pPr>
        <w:tabs>
          <w:tab w:val="left" w:pos="5007"/>
        </w:tabs>
        <w:jc w:val="both"/>
        <w:rPr>
          <w:rFonts w:ascii="Montserrat Light" w:hAnsi="Montserrat Light"/>
          <w:sz w:val="20"/>
          <w:szCs w:val="20"/>
        </w:rPr>
      </w:pPr>
    </w:p>
    <w:p w14:paraId="2D97B433" w14:textId="2FE8E284" w:rsidR="001B160C" w:rsidRDefault="001B160C" w:rsidP="002165A5">
      <w:pPr>
        <w:tabs>
          <w:tab w:val="left" w:pos="5007"/>
        </w:tabs>
        <w:jc w:val="both"/>
        <w:rPr>
          <w:rFonts w:ascii="Montserrat Light" w:hAnsi="Montserrat Light"/>
          <w:sz w:val="20"/>
          <w:szCs w:val="20"/>
        </w:rPr>
      </w:pPr>
    </w:p>
    <w:p w14:paraId="1446C191" w14:textId="797C8275" w:rsidR="001B160C" w:rsidRDefault="001B160C" w:rsidP="002165A5">
      <w:pPr>
        <w:tabs>
          <w:tab w:val="left" w:pos="5007"/>
        </w:tabs>
        <w:jc w:val="both"/>
        <w:rPr>
          <w:rFonts w:ascii="Montserrat Light" w:hAnsi="Montserrat Light"/>
          <w:sz w:val="20"/>
          <w:szCs w:val="20"/>
        </w:rPr>
      </w:pPr>
    </w:p>
    <w:p w14:paraId="38A5B7D8" w14:textId="488A9E54" w:rsidR="001B160C" w:rsidRDefault="001B160C" w:rsidP="002165A5">
      <w:pPr>
        <w:tabs>
          <w:tab w:val="left" w:pos="5007"/>
        </w:tabs>
        <w:jc w:val="both"/>
        <w:rPr>
          <w:rFonts w:ascii="Montserrat Light" w:hAnsi="Montserrat Light"/>
          <w:sz w:val="20"/>
          <w:szCs w:val="20"/>
        </w:rPr>
      </w:pPr>
    </w:p>
    <w:p w14:paraId="08E8D396" w14:textId="6709D783" w:rsidR="001B160C" w:rsidRDefault="001B160C" w:rsidP="002165A5">
      <w:pPr>
        <w:tabs>
          <w:tab w:val="left" w:pos="5007"/>
        </w:tabs>
        <w:jc w:val="both"/>
        <w:rPr>
          <w:rFonts w:ascii="Montserrat Light" w:hAnsi="Montserrat Light"/>
          <w:sz w:val="20"/>
          <w:szCs w:val="20"/>
        </w:rPr>
      </w:pPr>
    </w:p>
    <w:p w14:paraId="7F9DBB5D" w14:textId="6129EBE0" w:rsidR="001B160C" w:rsidRDefault="001B160C" w:rsidP="002165A5">
      <w:pPr>
        <w:tabs>
          <w:tab w:val="left" w:pos="5007"/>
        </w:tabs>
        <w:jc w:val="both"/>
        <w:rPr>
          <w:rFonts w:ascii="Montserrat Light" w:hAnsi="Montserrat Light"/>
          <w:sz w:val="20"/>
          <w:szCs w:val="20"/>
        </w:rPr>
      </w:pPr>
    </w:p>
    <w:p w14:paraId="204ACB6A" w14:textId="706A6F95" w:rsidR="001B160C" w:rsidRDefault="001B160C" w:rsidP="002165A5">
      <w:pPr>
        <w:tabs>
          <w:tab w:val="left" w:pos="5007"/>
        </w:tabs>
        <w:jc w:val="both"/>
        <w:rPr>
          <w:rFonts w:ascii="Montserrat Light" w:hAnsi="Montserrat Light"/>
          <w:sz w:val="20"/>
          <w:szCs w:val="20"/>
        </w:rPr>
      </w:pPr>
    </w:p>
    <w:p w14:paraId="3E478B4F" w14:textId="59B829FE" w:rsidR="001B160C" w:rsidRDefault="001B160C" w:rsidP="002165A5">
      <w:pPr>
        <w:tabs>
          <w:tab w:val="left" w:pos="5007"/>
        </w:tabs>
        <w:jc w:val="both"/>
        <w:rPr>
          <w:rFonts w:ascii="Montserrat Light" w:hAnsi="Montserrat Light"/>
          <w:sz w:val="20"/>
          <w:szCs w:val="20"/>
        </w:rPr>
      </w:pPr>
    </w:p>
    <w:p w14:paraId="092FDC61" w14:textId="0C262652" w:rsidR="001B160C" w:rsidRDefault="001B160C" w:rsidP="002165A5">
      <w:pPr>
        <w:tabs>
          <w:tab w:val="left" w:pos="5007"/>
        </w:tabs>
        <w:jc w:val="both"/>
        <w:rPr>
          <w:rFonts w:ascii="Montserrat Light" w:hAnsi="Montserrat Light"/>
          <w:sz w:val="20"/>
          <w:szCs w:val="20"/>
        </w:rPr>
      </w:pPr>
    </w:p>
    <w:p w14:paraId="2E98CA4B" w14:textId="3695630F" w:rsidR="001B160C" w:rsidRDefault="001B160C" w:rsidP="002165A5">
      <w:pPr>
        <w:tabs>
          <w:tab w:val="left" w:pos="5007"/>
        </w:tabs>
        <w:jc w:val="both"/>
        <w:rPr>
          <w:rFonts w:ascii="Montserrat Light" w:hAnsi="Montserrat Light"/>
          <w:sz w:val="20"/>
          <w:szCs w:val="20"/>
        </w:rPr>
      </w:pPr>
    </w:p>
    <w:p w14:paraId="1C05F8B0" w14:textId="2C22414B" w:rsidR="001B160C" w:rsidRDefault="001B160C" w:rsidP="002165A5">
      <w:pPr>
        <w:tabs>
          <w:tab w:val="left" w:pos="5007"/>
        </w:tabs>
        <w:jc w:val="both"/>
        <w:rPr>
          <w:rFonts w:ascii="Montserrat Light" w:hAnsi="Montserrat Light"/>
          <w:sz w:val="20"/>
          <w:szCs w:val="20"/>
        </w:rPr>
      </w:pPr>
    </w:p>
    <w:p w14:paraId="392FAD6B" w14:textId="751CAD2C" w:rsidR="001B160C" w:rsidRDefault="001B160C" w:rsidP="002165A5">
      <w:pPr>
        <w:tabs>
          <w:tab w:val="left" w:pos="5007"/>
        </w:tabs>
        <w:jc w:val="both"/>
        <w:rPr>
          <w:rFonts w:ascii="Montserrat Light" w:hAnsi="Montserrat Light"/>
          <w:sz w:val="20"/>
          <w:szCs w:val="20"/>
        </w:rPr>
      </w:pPr>
    </w:p>
    <w:p w14:paraId="682C5FE0" w14:textId="09670DFD" w:rsidR="001B160C" w:rsidRDefault="001B160C" w:rsidP="002165A5">
      <w:pPr>
        <w:tabs>
          <w:tab w:val="left" w:pos="5007"/>
        </w:tabs>
        <w:jc w:val="both"/>
        <w:rPr>
          <w:rFonts w:ascii="Montserrat Light" w:hAnsi="Montserrat Light"/>
          <w:sz w:val="20"/>
          <w:szCs w:val="20"/>
        </w:rPr>
      </w:pPr>
    </w:p>
    <w:p w14:paraId="51904ED1" w14:textId="282C92B3" w:rsidR="001B160C" w:rsidRDefault="001B160C" w:rsidP="002165A5">
      <w:pPr>
        <w:tabs>
          <w:tab w:val="left" w:pos="5007"/>
        </w:tabs>
        <w:jc w:val="both"/>
        <w:rPr>
          <w:rFonts w:ascii="Montserrat Light" w:hAnsi="Montserrat Light"/>
          <w:sz w:val="20"/>
          <w:szCs w:val="20"/>
        </w:rPr>
      </w:pPr>
    </w:p>
    <w:p w14:paraId="5104B0A6" w14:textId="3BF99F0E" w:rsidR="001B160C" w:rsidRDefault="001B160C" w:rsidP="002165A5">
      <w:pPr>
        <w:tabs>
          <w:tab w:val="left" w:pos="5007"/>
        </w:tabs>
        <w:jc w:val="both"/>
        <w:rPr>
          <w:rFonts w:ascii="Montserrat Light" w:hAnsi="Montserrat Light"/>
          <w:sz w:val="20"/>
          <w:szCs w:val="20"/>
        </w:rPr>
      </w:pPr>
    </w:p>
    <w:p w14:paraId="7257B240" w14:textId="295E3D1C" w:rsidR="001B160C" w:rsidRDefault="001B160C" w:rsidP="002165A5">
      <w:pPr>
        <w:tabs>
          <w:tab w:val="left" w:pos="5007"/>
        </w:tabs>
        <w:jc w:val="both"/>
        <w:rPr>
          <w:rFonts w:ascii="Montserrat Light" w:hAnsi="Montserrat Light"/>
          <w:sz w:val="20"/>
          <w:szCs w:val="20"/>
        </w:rPr>
      </w:pPr>
    </w:p>
    <w:p w14:paraId="1F5B1864" w14:textId="04C3772B" w:rsidR="001B160C" w:rsidRDefault="001B160C" w:rsidP="002165A5">
      <w:pPr>
        <w:tabs>
          <w:tab w:val="left" w:pos="5007"/>
        </w:tabs>
        <w:jc w:val="both"/>
        <w:rPr>
          <w:rFonts w:ascii="Montserrat Light" w:hAnsi="Montserrat Light"/>
          <w:sz w:val="20"/>
          <w:szCs w:val="20"/>
        </w:rPr>
      </w:pPr>
    </w:p>
    <w:p w14:paraId="59BF60FF" w14:textId="1DF8EF34" w:rsidR="001B160C" w:rsidRDefault="001B160C" w:rsidP="002165A5">
      <w:pPr>
        <w:tabs>
          <w:tab w:val="left" w:pos="5007"/>
        </w:tabs>
        <w:jc w:val="both"/>
        <w:rPr>
          <w:rFonts w:ascii="Montserrat Light" w:hAnsi="Montserrat Light"/>
          <w:sz w:val="20"/>
          <w:szCs w:val="20"/>
        </w:rPr>
      </w:pPr>
    </w:p>
    <w:p w14:paraId="71FD6C30" w14:textId="222C6686" w:rsidR="001B160C" w:rsidRDefault="001B160C" w:rsidP="002165A5">
      <w:pPr>
        <w:tabs>
          <w:tab w:val="left" w:pos="5007"/>
        </w:tabs>
        <w:jc w:val="both"/>
        <w:rPr>
          <w:rFonts w:ascii="Montserrat Light" w:hAnsi="Montserrat Light"/>
          <w:sz w:val="20"/>
          <w:szCs w:val="20"/>
        </w:rPr>
      </w:pPr>
    </w:p>
    <w:p w14:paraId="1C65EA8A" w14:textId="0CE36B08" w:rsidR="001B160C" w:rsidRDefault="001B160C" w:rsidP="002165A5">
      <w:pPr>
        <w:tabs>
          <w:tab w:val="left" w:pos="5007"/>
        </w:tabs>
        <w:jc w:val="both"/>
        <w:rPr>
          <w:rFonts w:ascii="Montserrat Light" w:hAnsi="Montserrat Light"/>
          <w:sz w:val="20"/>
          <w:szCs w:val="20"/>
        </w:rPr>
      </w:pPr>
    </w:p>
    <w:p w14:paraId="694324CC" w14:textId="77777777" w:rsidR="002165A5" w:rsidRPr="009105C7" w:rsidRDefault="002165A5" w:rsidP="002165A5">
      <w:pPr>
        <w:tabs>
          <w:tab w:val="left" w:pos="5007"/>
        </w:tabs>
        <w:jc w:val="both"/>
        <w:rPr>
          <w:rFonts w:ascii="Montserrat Light" w:hAnsi="Montserrat Light"/>
          <w:sz w:val="20"/>
          <w:szCs w:val="20"/>
        </w:rPr>
      </w:pPr>
    </w:p>
    <w:p w14:paraId="564DD9CE" w14:textId="280F7F93" w:rsidR="002165A5" w:rsidRPr="009105C7" w:rsidRDefault="002165A5" w:rsidP="002165A5">
      <w:pPr>
        <w:tabs>
          <w:tab w:val="left" w:pos="5007"/>
        </w:tabs>
        <w:jc w:val="both"/>
        <w:rPr>
          <w:rFonts w:ascii="Montserrat Light" w:hAnsi="Montserrat Light"/>
          <w:b/>
          <w:sz w:val="20"/>
          <w:szCs w:val="20"/>
        </w:rPr>
      </w:pPr>
      <w:r w:rsidRPr="009105C7">
        <w:rPr>
          <w:rFonts w:ascii="Montserrat Light" w:hAnsi="Montserrat Light"/>
          <w:b/>
          <w:sz w:val="20"/>
          <w:szCs w:val="20"/>
        </w:rPr>
        <w:t>5.- Disposiciones Generales</w:t>
      </w:r>
    </w:p>
    <w:p w14:paraId="7C3C46A4" w14:textId="77777777" w:rsidR="000D786F" w:rsidRPr="009105C7" w:rsidRDefault="000D786F" w:rsidP="000D786F">
      <w:pPr>
        <w:jc w:val="center"/>
        <w:rPr>
          <w:rFonts w:ascii="Montserrat Light" w:hAnsi="Montserrat Light"/>
          <w:b/>
          <w:sz w:val="20"/>
          <w:szCs w:val="20"/>
        </w:rPr>
      </w:pPr>
    </w:p>
    <w:p w14:paraId="2F6EF0B3" w14:textId="2E6F8020"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Artículo 1</w:t>
      </w:r>
      <w:r w:rsidR="001B4ACB" w:rsidRPr="009105C7">
        <w:rPr>
          <w:rFonts w:ascii="Montserrat Light" w:hAnsi="Montserrat Light"/>
          <w:sz w:val="20"/>
          <w:szCs w:val="20"/>
        </w:rPr>
        <w:t xml:space="preserve">. Los presentes </w:t>
      </w:r>
      <w:del w:id="38" w:author="Maria Del Rocio Bello Castillo" w:date="2019-07-08T12:25:00Z">
        <w:r w:rsidR="001B4ACB" w:rsidRPr="009105C7" w:rsidDel="005E0C30">
          <w:rPr>
            <w:rFonts w:ascii="Montserrat Light" w:hAnsi="Montserrat Light"/>
            <w:sz w:val="20"/>
            <w:szCs w:val="20"/>
          </w:rPr>
          <w:delText>l</w:delText>
        </w:r>
      </w:del>
      <w:ins w:id="39" w:author="Maria Del Rocio Bello Castillo" w:date="2019-07-08T12:25:00Z">
        <w:r w:rsidR="005E0C30">
          <w:rPr>
            <w:rFonts w:ascii="Montserrat Light" w:hAnsi="Montserrat Light"/>
            <w:sz w:val="20"/>
            <w:szCs w:val="20"/>
          </w:rPr>
          <w:t>L</w:t>
        </w:r>
      </w:ins>
      <w:r w:rsidR="001B4ACB" w:rsidRPr="009105C7">
        <w:rPr>
          <w:rFonts w:ascii="Montserrat Light" w:hAnsi="Montserrat Light"/>
          <w:sz w:val="20"/>
          <w:szCs w:val="20"/>
        </w:rPr>
        <w:t>ineamientos</w:t>
      </w:r>
      <w:r w:rsidRPr="009105C7">
        <w:rPr>
          <w:rFonts w:ascii="Montserrat Light" w:hAnsi="Montserrat Light"/>
          <w:sz w:val="20"/>
          <w:szCs w:val="20"/>
        </w:rPr>
        <w:t xml:space="preserve"> tienen por objeto regular la integración y</w:t>
      </w:r>
      <w:ins w:id="40" w:author="Maria Del Rocio Bello Castillo" w:date="2019-06-28T15:12:00Z">
        <w:r w:rsidR="004714EC">
          <w:rPr>
            <w:rFonts w:ascii="Montserrat Light" w:hAnsi="Montserrat Light"/>
            <w:sz w:val="20"/>
            <w:szCs w:val="20"/>
          </w:rPr>
          <w:t xml:space="preserve"> el</w:t>
        </w:r>
      </w:ins>
      <w:r w:rsidRPr="009105C7">
        <w:rPr>
          <w:rFonts w:ascii="Montserrat Light" w:hAnsi="Montserrat Light"/>
          <w:sz w:val="20"/>
          <w:szCs w:val="20"/>
        </w:rPr>
        <w:t xml:space="preserve"> funcionamiento del Comité de Transparencia de la Secretaría de Comunicaciones y Transportes, con el propósito de garantizar la observancia de</w:t>
      </w:r>
      <w:r w:rsidR="001B4ACB" w:rsidRPr="009105C7">
        <w:rPr>
          <w:rFonts w:ascii="Montserrat Light" w:hAnsi="Montserrat Light"/>
          <w:sz w:val="20"/>
          <w:szCs w:val="20"/>
        </w:rPr>
        <w:t xml:space="preserve"> la normatividad que</w:t>
      </w:r>
      <w:r w:rsidRPr="009105C7">
        <w:rPr>
          <w:rFonts w:ascii="Montserrat Light" w:hAnsi="Montserrat Light"/>
          <w:sz w:val="20"/>
          <w:szCs w:val="20"/>
        </w:rPr>
        <w:t xml:space="preserve"> rigen las materias de </w:t>
      </w:r>
      <w:del w:id="41" w:author="Maria Del Rocio Bello Castillo" w:date="2019-06-28T15:13:00Z">
        <w:r w:rsidRPr="009105C7" w:rsidDel="004714EC">
          <w:rPr>
            <w:rFonts w:ascii="Montserrat Light" w:hAnsi="Montserrat Light"/>
            <w:sz w:val="20"/>
            <w:szCs w:val="20"/>
          </w:rPr>
          <w:delText>t</w:delText>
        </w:r>
      </w:del>
      <w:ins w:id="42" w:author="Maria Del Rocio Bello Castillo" w:date="2019-06-28T15:13:00Z">
        <w:r w:rsidR="004714EC">
          <w:rPr>
            <w:rFonts w:ascii="Montserrat Light" w:hAnsi="Montserrat Light"/>
            <w:sz w:val="20"/>
            <w:szCs w:val="20"/>
          </w:rPr>
          <w:t xml:space="preserve"> T</w:t>
        </w:r>
      </w:ins>
      <w:r w:rsidRPr="009105C7">
        <w:rPr>
          <w:rFonts w:ascii="Montserrat Light" w:hAnsi="Montserrat Light"/>
          <w:sz w:val="20"/>
          <w:szCs w:val="20"/>
        </w:rPr>
        <w:t xml:space="preserve">ransparencia, </w:t>
      </w:r>
      <w:del w:id="43" w:author="Maria Del Rocio Bello Castillo" w:date="2019-06-28T15:13:00Z">
        <w:r w:rsidRPr="009105C7" w:rsidDel="004714EC">
          <w:rPr>
            <w:rFonts w:ascii="Montserrat Light" w:hAnsi="Montserrat Light"/>
            <w:sz w:val="20"/>
            <w:szCs w:val="20"/>
          </w:rPr>
          <w:delText>a</w:delText>
        </w:r>
      </w:del>
      <w:ins w:id="44" w:author="Maria Del Rocio Bello Castillo" w:date="2019-06-28T15:13:00Z">
        <w:r w:rsidR="004714EC">
          <w:rPr>
            <w:rFonts w:ascii="Montserrat Light" w:hAnsi="Montserrat Light"/>
            <w:sz w:val="20"/>
            <w:szCs w:val="20"/>
          </w:rPr>
          <w:t>A</w:t>
        </w:r>
      </w:ins>
      <w:r w:rsidRPr="009105C7">
        <w:rPr>
          <w:rFonts w:ascii="Montserrat Light" w:hAnsi="Montserrat Light"/>
          <w:sz w:val="20"/>
          <w:szCs w:val="20"/>
        </w:rPr>
        <w:t xml:space="preserve">cceso a la </w:t>
      </w:r>
      <w:del w:id="45" w:author="Maria Del Rocio Bello Castillo" w:date="2019-06-28T15:13:00Z">
        <w:r w:rsidRPr="009105C7" w:rsidDel="004714EC">
          <w:rPr>
            <w:rFonts w:ascii="Montserrat Light" w:hAnsi="Montserrat Light"/>
            <w:sz w:val="20"/>
            <w:szCs w:val="20"/>
          </w:rPr>
          <w:delText>i</w:delText>
        </w:r>
      </w:del>
      <w:ins w:id="46" w:author="Maria Del Rocio Bello Castillo" w:date="2019-06-28T15:13:00Z">
        <w:r w:rsidR="004714EC">
          <w:rPr>
            <w:rFonts w:ascii="Montserrat Light" w:hAnsi="Montserrat Light"/>
            <w:sz w:val="20"/>
            <w:szCs w:val="20"/>
          </w:rPr>
          <w:t>I</w:t>
        </w:r>
      </w:ins>
      <w:r w:rsidRPr="009105C7">
        <w:rPr>
          <w:rFonts w:ascii="Montserrat Light" w:hAnsi="Montserrat Light"/>
          <w:sz w:val="20"/>
          <w:szCs w:val="20"/>
        </w:rPr>
        <w:t xml:space="preserve">nformación y </w:t>
      </w:r>
      <w:del w:id="47" w:author="Maria Del Rocio Bello Castillo" w:date="2019-06-28T15:13:00Z">
        <w:r w:rsidRPr="009105C7" w:rsidDel="004714EC">
          <w:rPr>
            <w:rFonts w:ascii="Montserrat Light" w:hAnsi="Montserrat Light"/>
            <w:sz w:val="20"/>
            <w:szCs w:val="20"/>
          </w:rPr>
          <w:delText>p</w:delText>
        </w:r>
      </w:del>
      <w:ins w:id="48" w:author="Maria Del Rocio Bello Castillo" w:date="2019-06-28T15:13:00Z">
        <w:r w:rsidR="004714EC">
          <w:rPr>
            <w:rFonts w:ascii="Montserrat Light" w:hAnsi="Montserrat Light"/>
            <w:sz w:val="20"/>
            <w:szCs w:val="20"/>
          </w:rPr>
          <w:t>P</w:t>
        </w:r>
      </w:ins>
      <w:r w:rsidRPr="009105C7">
        <w:rPr>
          <w:rFonts w:ascii="Montserrat Light" w:hAnsi="Montserrat Light"/>
          <w:sz w:val="20"/>
          <w:szCs w:val="20"/>
        </w:rPr>
        <w:t xml:space="preserve">rotección de </w:t>
      </w:r>
      <w:del w:id="49" w:author="Maria Del Rocio Bello Castillo" w:date="2019-06-28T15:13:00Z">
        <w:r w:rsidRPr="009105C7" w:rsidDel="004714EC">
          <w:rPr>
            <w:rFonts w:ascii="Montserrat Light" w:hAnsi="Montserrat Light"/>
            <w:sz w:val="20"/>
            <w:szCs w:val="20"/>
          </w:rPr>
          <w:delText>d</w:delText>
        </w:r>
      </w:del>
      <w:ins w:id="50" w:author="Maria Del Rocio Bello Castillo" w:date="2019-06-28T15:13:00Z">
        <w:r w:rsidR="004714EC">
          <w:rPr>
            <w:rFonts w:ascii="Montserrat Light" w:hAnsi="Montserrat Light"/>
            <w:sz w:val="20"/>
            <w:szCs w:val="20"/>
          </w:rPr>
          <w:t>D</w:t>
        </w:r>
      </w:ins>
      <w:r w:rsidRPr="009105C7">
        <w:rPr>
          <w:rFonts w:ascii="Montserrat Light" w:hAnsi="Montserrat Light"/>
          <w:sz w:val="20"/>
          <w:szCs w:val="20"/>
        </w:rPr>
        <w:t xml:space="preserve">atos </w:t>
      </w:r>
      <w:del w:id="51" w:author="Maria Del Rocio Bello Castillo" w:date="2019-06-28T15:13:00Z">
        <w:r w:rsidRPr="009105C7" w:rsidDel="004714EC">
          <w:rPr>
            <w:rFonts w:ascii="Montserrat Light" w:hAnsi="Montserrat Light"/>
            <w:sz w:val="20"/>
            <w:szCs w:val="20"/>
          </w:rPr>
          <w:delText>p</w:delText>
        </w:r>
      </w:del>
      <w:ins w:id="52" w:author="Maria Del Rocio Bello Castillo" w:date="2019-06-28T15:13:00Z">
        <w:r w:rsidR="004714EC">
          <w:rPr>
            <w:rFonts w:ascii="Montserrat Light" w:hAnsi="Montserrat Light"/>
            <w:sz w:val="20"/>
            <w:szCs w:val="20"/>
          </w:rPr>
          <w:t>P</w:t>
        </w:r>
      </w:ins>
      <w:r w:rsidRPr="009105C7">
        <w:rPr>
          <w:rFonts w:ascii="Montserrat Light" w:hAnsi="Montserrat Light"/>
          <w:sz w:val="20"/>
          <w:szCs w:val="20"/>
        </w:rPr>
        <w:t>ersonales.</w:t>
      </w:r>
    </w:p>
    <w:p w14:paraId="4E14C4E4" w14:textId="77777777" w:rsidR="000D786F" w:rsidRPr="009105C7" w:rsidRDefault="000D786F" w:rsidP="000D786F">
      <w:pPr>
        <w:jc w:val="both"/>
        <w:rPr>
          <w:rFonts w:ascii="Montserrat Light" w:hAnsi="Montserrat Light"/>
          <w:sz w:val="20"/>
          <w:szCs w:val="20"/>
        </w:rPr>
      </w:pPr>
    </w:p>
    <w:p w14:paraId="0DD22BB5" w14:textId="61785BB4"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El len</w:t>
      </w:r>
      <w:r w:rsidR="001B4ACB" w:rsidRPr="009105C7">
        <w:rPr>
          <w:rFonts w:ascii="Montserrat Light" w:hAnsi="Montserrat Light"/>
          <w:sz w:val="20"/>
          <w:szCs w:val="20"/>
        </w:rPr>
        <w:t xml:space="preserve">guaje empleado </w:t>
      </w:r>
      <w:del w:id="53" w:author="Maria Del Rocio Bello Castillo" w:date="2019-07-08T12:25:00Z">
        <w:r w:rsidR="001B4ACB" w:rsidRPr="009105C7" w:rsidDel="005E0C30">
          <w:rPr>
            <w:rFonts w:ascii="Montserrat Light" w:hAnsi="Montserrat Light"/>
            <w:sz w:val="20"/>
            <w:szCs w:val="20"/>
          </w:rPr>
          <w:delText>en estos lineamiento</w:delText>
        </w:r>
        <w:r w:rsidRPr="009105C7" w:rsidDel="005E0C30">
          <w:rPr>
            <w:rFonts w:ascii="Montserrat Light" w:hAnsi="Montserrat Light"/>
            <w:sz w:val="20"/>
            <w:szCs w:val="20"/>
          </w:rPr>
          <w:delText>s</w:delText>
        </w:r>
      </w:del>
      <w:del w:id="54" w:author="Maria Del Rocio Bello Castillo" w:date="2019-07-01T10:34:00Z">
        <w:r w:rsidRPr="009105C7" w:rsidDel="002B3797">
          <w:rPr>
            <w:rFonts w:ascii="Montserrat Light" w:hAnsi="Montserrat Light"/>
            <w:sz w:val="20"/>
            <w:szCs w:val="20"/>
          </w:rPr>
          <w:delText>,</w:delText>
        </w:r>
      </w:del>
      <w:r w:rsidRPr="009105C7">
        <w:rPr>
          <w:rFonts w:ascii="Montserrat Light" w:hAnsi="Montserrat Light"/>
          <w:sz w:val="20"/>
          <w:szCs w:val="20"/>
        </w:rPr>
        <w:t xml:space="preserve"> no pretende generar ningún tipo de discriminación ni marcar diferencias entre hombres y mujeres, por lo que las referencias o alusiones en género masculino, incluyen siempre a hombres y mujeres, </w:t>
      </w:r>
      <w:del w:id="55" w:author="Maria Del Rocio Bello Castillo" w:date="2019-07-01T10:34:00Z">
        <w:r w:rsidRPr="009105C7" w:rsidDel="002B3797">
          <w:rPr>
            <w:rFonts w:ascii="Montserrat Light" w:hAnsi="Montserrat Light"/>
            <w:sz w:val="20"/>
            <w:szCs w:val="20"/>
          </w:rPr>
          <w:delText>abarcando</w:delText>
        </w:r>
      </w:del>
      <w:ins w:id="56" w:author="Maria Del Rocio Bello Castillo" w:date="2019-07-01T10:35:00Z">
        <w:r w:rsidR="002B3797">
          <w:rPr>
            <w:rFonts w:ascii="Montserrat Light" w:hAnsi="Montserrat Light"/>
            <w:sz w:val="20"/>
            <w:szCs w:val="20"/>
          </w:rPr>
          <w:t xml:space="preserve"> contemplando</w:t>
        </w:r>
      </w:ins>
      <w:r w:rsidRPr="009105C7">
        <w:rPr>
          <w:rFonts w:ascii="Montserrat Light" w:hAnsi="Montserrat Light"/>
          <w:sz w:val="20"/>
          <w:szCs w:val="20"/>
        </w:rPr>
        <w:t xml:space="preserve"> claramente</w:t>
      </w:r>
      <w:ins w:id="57" w:author="Maria Del Rocio Bello Castillo" w:date="2019-07-01T10:35:00Z">
        <w:r w:rsidR="002B3797">
          <w:rPr>
            <w:rFonts w:ascii="Montserrat Light" w:hAnsi="Montserrat Light"/>
            <w:sz w:val="20"/>
            <w:szCs w:val="20"/>
          </w:rPr>
          <w:t xml:space="preserve"> a</w:t>
        </w:r>
      </w:ins>
      <w:r w:rsidRPr="009105C7">
        <w:rPr>
          <w:rFonts w:ascii="Montserrat Light" w:hAnsi="Montserrat Light"/>
          <w:sz w:val="20"/>
          <w:szCs w:val="20"/>
        </w:rPr>
        <w:t xml:space="preserve"> ambos sexos.</w:t>
      </w:r>
    </w:p>
    <w:p w14:paraId="52E3802A" w14:textId="77777777" w:rsidR="000D786F" w:rsidRPr="009105C7" w:rsidRDefault="000D786F" w:rsidP="000D786F">
      <w:pPr>
        <w:jc w:val="both"/>
        <w:rPr>
          <w:rFonts w:ascii="Montserrat Light" w:hAnsi="Montserrat Light"/>
          <w:sz w:val="20"/>
          <w:szCs w:val="20"/>
        </w:rPr>
      </w:pPr>
    </w:p>
    <w:p w14:paraId="7CB8BB0C" w14:textId="069328C4"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Artículo 2</w:t>
      </w:r>
      <w:r w:rsidRPr="009105C7">
        <w:rPr>
          <w:rFonts w:ascii="Montserrat Light" w:hAnsi="Montserrat Light"/>
          <w:sz w:val="20"/>
          <w:szCs w:val="20"/>
        </w:rPr>
        <w:t xml:space="preserve">. Además de las definiciones contenidas en los artículos 3 de la Ley General de Transparencia y Acceso a la Información Pública, así como 4 de la Ley Federal de Transparencia y </w:t>
      </w:r>
      <w:r w:rsidR="007B2F63" w:rsidRPr="009105C7">
        <w:rPr>
          <w:rFonts w:ascii="Montserrat Light" w:hAnsi="Montserrat Light"/>
          <w:sz w:val="20"/>
          <w:szCs w:val="20"/>
        </w:rPr>
        <w:t>Acceso a la Información Pública,</w:t>
      </w:r>
      <w:r w:rsidRPr="009105C7">
        <w:rPr>
          <w:rFonts w:ascii="Montserrat Light" w:hAnsi="Montserrat Light"/>
          <w:sz w:val="20"/>
          <w:szCs w:val="20"/>
        </w:rPr>
        <w:t xml:space="preserve"> para la i</w:t>
      </w:r>
      <w:r w:rsidR="00FC1B9F" w:rsidRPr="009105C7">
        <w:rPr>
          <w:rFonts w:ascii="Montserrat Light" w:hAnsi="Montserrat Light"/>
          <w:sz w:val="20"/>
          <w:szCs w:val="20"/>
        </w:rPr>
        <w:t xml:space="preserve">nterpretación de estos </w:t>
      </w:r>
      <w:del w:id="58" w:author="Maria Del Rocio Bello Castillo" w:date="2019-07-08T12:26:00Z">
        <w:r w:rsidR="00FC1B9F" w:rsidRPr="009105C7" w:rsidDel="005E0C30">
          <w:rPr>
            <w:rFonts w:ascii="Montserrat Light" w:hAnsi="Montserrat Light"/>
            <w:sz w:val="20"/>
            <w:szCs w:val="20"/>
          </w:rPr>
          <w:delText>l</w:delText>
        </w:r>
      </w:del>
      <w:ins w:id="59" w:author="Maria Del Rocio Bello Castillo" w:date="2019-07-08T12:26:00Z">
        <w:r w:rsidR="005E0C30">
          <w:rPr>
            <w:rFonts w:ascii="Montserrat Light" w:hAnsi="Montserrat Light"/>
            <w:sz w:val="20"/>
            <w:szCs w:val="20"/>
          </w:rPr>
          <w:t>L</w:t>
        </w:r>
      </w:ins>
      <w:r w:rsidR="00FC1B9F" w:rsidRPr="009105C7">
        <w:rPr>
          <w:rFonts w:ascii="Montserrat Light" w:hAnsi="Montserrat Light"/>
          <w:sz w:val="20"/>
          <w:szCs w:val="20"/>
        </w:rPr>
        <w:t>ineamientos</w:t>
      </w:r>
      <w:r w:rsidRPr="009105C7">
        <w:rPr>
          <w:rFonts w:ascii="Montserrat Light" w:hAnsi="Montserrat Light"/>
          <w:sz w:val="20"/>
          <w:szCs w:val="20"/>
        </w:rPr>
        <w:t>, se entenderá por:</w:t>
      </w:r>
    </w:p>
    <w:p w14:paraId="55ECBBDC" w14:textId="77777777" w:rsidR="000D786F" w:rsidRPr="009105C7" w:rsidRDefault="000D786F" w:rsidP="000D786F">
      <w:pPr>
        <w:jc w:val="both"/>
        <w:rPr>
          <w:rFonts w:ascii="Montserrat Light" w:hAnsi="Montserrat Light"/>
          <w:sz w:val="20"/>
          <w:szCs w:val="20"/>
        </w:rPr>
      </w:pPr>
    </w:p>
    <w:p w14:paraId="29DC2E55" w14:textId="77777777" w:rsidR="007B2F63" w:rsidRPr="009105C7" w:rsidRDefault="007B2F63" w:rsidP="007B2F63">
      <w:pPr>
        <w:numPr>
          <w:ilvl w:val="0"/>
          <w:numId w:val="12"/>
        </w:numPr>
        <w:jc w:val="both"/>
        <w:rPr>
          <w:rFonts w:ascii="Montserrat Light" w:hAnsi="Montserrat Light"/>
          <w:sz w:val="20"/>
          <w:szCs w:val="20"/>
        </w:rPr>
      </w:pPr>
      <w:r w:rsidRPr="009105C7">
        <w:rPr>
          <w:rFonts w:ascii="Montserrat Light" w:hAnsi="Montserrat Light"/>
          <w:sz w:val="20"/>
          <w:szCs w:val="20"/>
        </w:rPr>
        <w:t>Comité: al Comité de Transparencia de la Secretaría de Comunicaciones y Transportes.</w:t>
      </w:r>
    </w:p>
    <w:p w14:paraId="199524F1" w14:textId="77777777" w:rsidR="00F72861" w:rsidRPr="009105C7" w:rsidRDefault="00F72861" w:rsidP="00FE0962">
      <w:pPr>
        <w:pStyle w:val="Prrafodelista"/>
        <w:jc w:val="both"/>
        <w:rPr>
          <w:rFonts w:ascii="Montserrat Light" w:hAnsi="Montserrat Light"/>
          <w:sz w:val="20"/>
          <w:szCs w:val="20"/>
        </w:rPr>
      </w:pPr>
    </w:p>
    <w:p w14:paraId="29A4BE07" w14:textId="095172B5" w:rsidR="00294DE6" w:rsidRPr="009105C7" w:rsidRDefault="00294DE6" w:rsidP="00294DE6">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 xml:space="preserve">Enlaces: los servidores públicos designados por los Titulares de las unidades administrativas, a efecto de atender los requerimientos que, en las materias de </w:t>
      </w:r>
      <w:del w:id="60" w:author="Maria Del Rocio Bello Castillo" w:date="2019-07-01T10:36:00Z">
        <w:r w:rsidRPr="009105C7" w:rsidDel="002B3797">
          <w:rPr>
            <w:rFonts w:ascii="Montserrat Light" w:hAnsi="Montserrat Light"/>
            <w:sz w:val="20"/>
            <w:szCs w:val="20"/>
          </w:rPr>
          <w:delText>t</w:delText>
        </w:r>
      </w:del>
      <w:ins w:id="61" w:author="Maria Del Rocio Bello Castillo" w:date="2019-07-01T10:36:00Z">
        <w:r w:rsidR="002B3797">
          <w:rPr>
            <w:rFonts w:ascii="Montserrat Light" w:hAnsi="Montserrat Light"/>
            <w:sz w:val="20"/>
            <w:szCs w:val="20"/>
          </w:rPr>
          <w:t>T</w:t>
        </w:r>
      </w:ins>
      <w:r w:rsidRPr="009105C7">
        <w:rPr>
          <w:rFonts w:ascii="Montserrat Light" w:hAnsi="Montserrat Light"/>
          <w:sz w:val="20"/>
          <w:szCs w:val="20"/>
        </w:rPr>
        <w:t xml:space="preserve">ransparencia, </w:t>
      </w:r>
      <w:del w:id="62" w:author="Maria Del Rocio Bello Castillo" w:date="2019-07-01T10:36:00Z">
        <w:r w:rsidRPr="009105C7" w:rsidDel="002B3797">
          <w:rPr>
            <w:rFonts w:ascii="Montserrat Light" w:hAnsi="Montserrat Light"/>
            <w:sz w:val="20"/>
            <w:szCs w:val="20"/>
          </w:rPr>
          <w:delText>a</w:delText>
        </w:r>
      </w:del>
      <w:ins w:id="63" w:author="Maria Del Rocio Bello Castillo" w:date="2019-07-01T10:36:00Z">
        <w:r w:rsidR="002B3797">
          <w:rPr>
            <w:rFonts w:ascii="Montserrat Light" w:hAnsi="Montserrat Light"/>
            <w:sz w:val="20"/>
            <w:szCs w:val="20"/>
          </w:rPr>
          <w:t>A</w:t>
        </w:r>
      </w:ins>
      <w:r w:rsidRPr="009105C7">
        <w:rPr>
          <w:rFonts w:ascii="Montserrat Light" w:hAnsi="Montserrat Light"/>
          <w:sz w:val="20"/>
          <w:szCs w:val="20"/>
        </w:rPr>
        <w:t xml:space="preserve">cceso a la </w:t>
      </w:r>
      <w:ins w:id="64" w:author="Maria Del Rocio Bello Castillo" w:date="2019-07-01T10:36:00Z">
        <w:r w:rsidR="002B3797">
          <w:rPr>
            <w:rFonts w:ascii="Montserrat Light" w:hAnsi="Montserrat Light"/>
            <w:sz w:val="20"/>
            <w:szCs w:val="20"/>
          </w:rPr>
          <w:t>I</w:t>
        </w:r>
      </w:ins>
      <w:del w:id="65" w:author="Maria Del Rocio Bello Castillo" w:date="2019-07-01T10:36:00Z">
        <w:r w:rsidRPr="009105C7" w:rsidDel="002B3797">
          <w:rPr>
            <w:rFonts w:ascii="Montserrat Light" w:hAnsi="Montserrat Light"/>
            <w:sz w:val="20"/>
            <w:szCs w:val="20"/>
          </w:rPr>
          <w:delText>i</w:delText>
        </w:r>
      </w:del>
      <w:r w:rsidRPr="009105C7">
        <w:rPr>
          <w:rFonts w:ascii="Montserrat Light" w:hAnsi="Montserrat Light"/>
          <w:sz w:val="20"/>
          <w:szCs w:val="20"/>
        </w:rPr>
        <w:t xml:space="preserve">nformación y </w:t>
      </w:r>
      <w:del w:id="66" w:author="Maria Del Rocio Bello Castillo" w:date="2019-07-01T10:36:00Z">
        <w:r w:rsidRPr="009105C7" w:rsidDel="002B3797">
          <w:rPr>
            <w:rFonts w:ascii="Montserrat Light" w:hAnsi="Montserrat Light"/>
            <w:sz w:val="20"/>
            <w:szCs w:val="20"/>
          </w:rPr>
          <w:delText>p</w:delText>
        </w:r>
      </w:del>
      <w:ins w:id="67" w:author="Maria Del Rocio Bello Castillo" w:date="2019-07-01T10:36:00Z">
        <w:r w:rsidR="002B3797">
          <w:rPr>
            <w:rFonts w:ascii="Montserrat Light" w:hAnsi="Montserrat Light"/>
            <w:sz w:val="20"/>
            <w:szCs w:val="20"/>
          </w:rPr>
          <w:t>P</w:t>
        </w:r>
      </w:ins>
      <w:r w:rsidRPr="009105C7">
        <w:rPr>
          <w:rFonts w:ascii="Montserrat Light" w:hAnsi="Montserrat Light"/>
          <w:sz w:val="20"/>
          <w:szCs w:val="20"/>
        </w:rPr>
        <w:t xml:space="preserve">rotección de </w:t>
      </w:r>
      <w:del w:id="68" w:author="Maria Del Rocio Bello Castillo" w:date="2019-07-01T10:36:00Z">
        <w:r w:rsidRPr="009105C7" w:rsidDel="002B3797">
          <w:rPr>
            <w:rFonts w:ascii="Montserrat Light" w:hAnsi="Montserrat Light"/>
            <w:sz w:val="20"/>
            <w:szCs w:val="20"/>
          </w:rPr>
          <w:delText>d</w:delText>
        </w:r>
      </w:del>
      <w:ins w:id="69" w:author="Maria Del Rocio Bello Castillo" w:date="2019-07-01T10:36:00Z">
        <w:r w:rsidR="002B3797">
          <w:rPr>
            <w:rFonts w:ascii="Montserrat Light" w:hAnsi="Montserrat Light"/>
            <w:sz w:val="20"/>
            <w:szCs w:val="20"/>
          </w:rPr>
          <w:t>D</w:t>
        </w:r>
      </w:ins>
      <w:r w:rsidRPr="009105C7">
        <w:rPr>
          <w:rFonts w:ascii="Montserrat Light" w:hAnsi="Montserrat Light"/>
          <w:sz w:val="20"/>
          <w:szCs w:val="20"/>
        </w:rPr>
        <w:t xml:space="preserve">atos </w:t>
      </w:r>
      <w:del w:id="70" w:author="Maria Del Rocio Bello Castillo" w:date="2019-07-01T10:36:00Z">
        <w:r w:rsidRPr="009105C7" w:rsidDel="002B3797">
          <w:rPr>
            <w:rFonts w:ascii="Montserrat Light" w:hAnsi="Montserrat Light"/>
            <w:sz w:val="20"/>
            <w:szCs w:val="20"/>
          </w:rPr>
          <w:delText>p</w:delText>
        </w:r>
      </w:del>
      <w:ins w:id="71" w:author="Maria Del Rocio Bello Castillo" w:date="2019-07-01T10:36:00Z">
        <w:r w:rsidR="002B3797">
          <w:rPr>
            <w:rFonts w:ascii="Montserrat Light" w:hAnsi="Montserrat Light"/>
            <w:sz w:val="20"/>
            <w:szCs w:val="20"/>
          </w:rPr>
          <w:t>P</w:t>
        </w:r>
      </w:ins>
      <w:r w:rsidRPr="009105C7">
        <w:rPr>
          <w:rFonts w:ascii="Montserrat Light" w:hAnsi="Montserrat Light"/>
          <w:sz w:val="20"/>
          <w:szCs w:val="20"/>
        </w:rPr>
        <w:t>ersonales, formulen la Unidad de Transparencia y/o el Comité de Transparencia de la Secretaría de Comunicaciones y Transportes.</w:t>
      </w:r>
    </w:p>
    <w:p w14:paraId="4AA21683" w14:textId="77777777" w:rsidR="00F72861" w:rsidRPr="009105C7" w:rsidRDefault="00F72861" w:rsidP="00F72861">
      <w:pPr>
        <w:pStyle w:val="Prrafodelista"/>
        <w:rPr>
          <w:rFonts w:ascii="Montserrat Light" w:hAnsi="Montserrat Light"/>
          <w:sz w:val="20"/>
          <w:szCs w:val="20"/>
        </w:rPr>
      </w:pPr>
    </w:p>
    <w:p w14:paraId="06EBB545" w14:textId="1B95C6C0" w:rsidR="00294DE6" w:rsidRPr="009105C7" w:rsidRDefault="00294DE6" w:rsidP="00294DE6">
      <w:pPr>
        <w:numPr>
          <w:ilvl w:val="0"/>
          <w:numId w:val="12"/>
        </w:numPr>
        <w:jc w:val="both"/>
        <w:rPr>
          <w:rFonts w:ascii="Montserrat Light" w:hAnsi="Montserrat Light"/>
          <w:sz w:val="20"/>
          <w:szCs w:val="20"/>
        </w:rPr>
      </w:pPr>
      <w:r w:rsidRPr="009105C7">
        <w:rPr>
          <w:rFonts w:ascii="Montserrat Light" w:hAnsi="Montserrat Light"/>
          <w:sz w:val="20"/>
          <w:szCs w:val="20"/>
        </w:rPr>
        <w:t>Instituto: al Instituto Nacional de Transparencia, Acceso a la Información y Protección de Datos Personales.</w:t>
      </w:r>
    </w:p>
    <w:p w14:paraId="17D18303" w14:textId="77777777" w:rsidR="00294DE6" w:rsidRPr="009105C7" w:rsidRDefault="00294DE6" w:rsidP="00294DE6">
      <w:pPr>
        <w:pStyle w:val="Prrafodelista"/>
        <w:rPr>
          <w:rFonts w:ascii="Montserrat Light" w:hAnsi="Montserrat Light"/>
          <w:sz w:val="20"/>
          <w:szCs w:val="20"/>
        </w:rPr>
      </w:pPr>
    </w:p>
    <w:p w14:paraId="0DB66190" w14:textId="28C9975F" w:rsidR="00294DE6" w:rsidRPr="009105C7" w:rsidRDefault="00294DE6" w:rsidP="00294DE6">
      <w:pPr>
        <w:numPr>
          <w:ilvl w:val="0"/>
          <w:numId w:val="12"/>
        </w:numPr>
        <w:jc w:val="both"/>
        <w:rPr>
          <w:rFonts w:ascii="Montserrat Light" w:hAnsi="Montserrat Light"/>
          <w:sz w:val="20"/>
          <w:szCs w:val="20"/>
        </w:rPr>
      </w:pPr>
      <w:r w:rsidRPr="009105C7">
        <w:rPr>
          <w:rFonts w:ascii="Montserrat Light" w:hAnsi="Montserrat Light"/>
          <w:sz w:val="20"/>
          <w:szCs w:val="20"/>
        </w:rPr>
        <w:t>Información clasificada: la información que, en términos de la Ley General de Transparencia y Acceso a la Información Pública, así como de la Ley Federal de Transparencia y Acceso a la Información Pública, sea considerada como reservada o confidencial.</w:t>
      </w:r>
    </w:p>
    <w:p w14:paraId="7C03865B" w14:textId="77777777" w:rsidR="00294DE6" w:rsidRPr="009105C7" w:rsidRDefault="00294DE6" w:rsidP="00294DE6">
      <w:pPr>
        <w:pStyle w:val="Prrafodelista"/>
        <w:rPr>
          <w:rFonts w:ascii="Montserrat Light" w:hAnsi="Montserrat Light"/>
          <w:sz w:val="20"/>
          <w:szCs w:val="20"/>
          <w:highlight w:val="green"/>
        </w:rPr>
      </w:pPr>
    </w:p>
    <w:p w14:paraId="77ABA2A5" w14:textId="77777777" w:rsidR="00F72861" w:rsidRPr="009105C7" w:rsidRDefault="00F72861" w:rsidP="00F72861">
      <w:pPr>
        <w:numPr>
          <w:ilvl w:val="0"/>
          <w:numId w:val="12"/>
        </w:numPr>
        <w:jc w:val="both"/>
        <w:rPr>
          <w:rFonts w:ascii="Montserrat Light" w:hAnsi="Montserrat Light"/>
          <w:sz w:val="20"/>
          <w:szCs w:val="20"/>
        </w:rPr>
      </w:pPr>
      <w:r w:rsidRPr="009105C7">
        <w:rPr>
          <w:rFonts w:ascii="Montserrat Light" w:hAnsi="Montserrat Light"/>
          <w:sz w:val="20"/>
          <w:szCs w:val="20"/>
        </w:rPr>
        <w:t>Ley General: a la Ley General de Transparencia y Acceso a la Información Pública.</w:t>
      </w:r>
    </w:p>
    <w:p w14:paraId="0E8B9246" w14:textId="77777777" w:rsidR="00F72861" w:rsidRPr="009105C7" w:rsidRDefault="00F72861" w:rsidP="00F72861">
      <w:pPr>
        <w:pStyle w:val="Prrafodelista"/>
        <w:rPr>
          <w:rFonts w:ascii="Montserrat Light" w:hAnsi="Montserrat Light"/>
          <w:sz w:val="20"/>
          <w:szCs w:val="20"/>
        </w:rPr>
      </w:pPr>
    </w:p>
    <w:p w14:paraId="1B774480" w14:textId="77777777" w:rsidR="00F72861" w:rsidRPr="009105C7" w:rsidRDefault="00F72861" w:rsidP="00F72861">
      <w:pPr>
        <w:numPr>
          <w:ilvl w:val="0"/>
          <w:numId w:val="12"/>
        </w:numPr>
        <w:jc w:val="both"/>
        <w:rPr>
          <w:rFonts w:ascii="Montserrat Light" w:hAnsi="Montserrat Light"/>
          <w:sz w:val="20"/>
          <w:szCs w:val="20"/>
        </w:rPr>
      </w:pPr>
      <w:r w:rsidRPr="009105C7">
        <w:rPr>
          <w:rFonts w:ascii="Montserrat Light" w:hAnsi="Montserrat Light"/>
          <w:sz w:val="20"/>
          <w:szCs w:val="20"/>
        </w:rPr>
        <w:t>Ley Federal: a la Ley Federal de Transparencia y Acceso a la Información Pública.</w:t>
      </w:r>
    </w:p>
    <w:p w14:paraId="498B9766" w14:textId="77777777" w:rsidR="00F72861" w:rsidRPr="009105C7" w:rsidRDefault="00F72861" w:rsidP="00F72861">
      <w:pPr>
        <w:pStyle w:val="Prrafodelista"/>
        <w:rPr>
          <w:rFonts w:ascii="Montserrat Light" w:hAnsi="Montserrat Light"/>
          <w:sz w:val="20"/>
          <w:szCs w:val="20"/>
        </w:rPr>
      </w:pPr>
    </w:p>
    <w:p w14:paraId="0B3C070A" w14:textId="2778D57E" w:rsidR="00F72861" w:rsidRPr="009105C7" w:rsidRDefault="00F72861" w:rsidP="00F72861">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 xml:space="preserve">Ley de Datos: Ley General de Protección de Datos Personales en </w:t>
      </w:r>
      <w:r w:rsidR="00DE7DAA">
        <w:rPr>
          <w:rFonts w:ascii="Montserrat Light" w:hAnsi="Montserrat Light"/>
          <w:sz w:val="20"/>
          <w:szCs w:val="20"/>
        </w:rPr>
        <w:t>P</w:t>
      </w:r>
      <w:r w:rsidRPr="009105C7">
        <w:rPr>
          <w:rFonts w:ascii="Montserrat Light" w:hAnsi="Montserrat Light"/>
          <w:sz w:val="20"/>
          <w:szCs w:val="20"/>
        </w:rPr>
        <w:t>osesión de Sujetos Obligados.</w:t>
      </w:r>
    </w:p>
    <w:p w14:paraId="6BEE5407" w14:textId="77777777" w:rsidR="000D502D" w:rsidRPr="009105C7" w:rsidRDefault="000D502D" w:rsidP="000D502D">
      <w:pPr>
        <w:pStyle w:val="Prrafodelista"/>
        <w:rPr>
          <w:rFonts w:ascii="Montserrat Light" w:hAnsi="Montserrat Light"/>
          <w:sz w:val="20"/>
          <w:szCs w:val="20"/>
        </w:rPr>
      </w:pPr>
    </w:p>
    <w:p w14:paraId="6D708A06" w14:textId="77777777" w:rsidR="00E84F43" w:rsidRPr="009105C7" w:rsidRDefault="00E84F43" w:rsidP="00E84F43">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OIC: Órgano Interno de Control en la Secretaría de Comunicaciones y Transportes.</w:t>
      </w:r>
    </w:p>
    <w:p w14:paraId="55783D3D" w14:textId="77777777" w:rsidR="000D786F" w:rsidRPr="009105C7" w:rsidRDefault="000D786F" w:rsidP="000D786F">
      <w:pPr>
        <w:ind w:left="720"/>
        <w:jc w:val="both"/>
        <w:rPr>
          <w:rFonts w:ascii="Montserrat Light" w:hAnsi="Montserrat Light"/>
          <w:sz w:val="20"/>
          <w:szCs w:val="20"/>
        </w:rPr>
      </w:pPr>
    </w:p>
    <w:p w14:paraId="051C539B" w14:textId="6C3359BD" w:rsidR="00294DE6" w:rsidRPr="009105C7" w:rsidRDefault="00294DE6" w:rsidP="00294DE6">
      <w:pPr>
        <w:numPr>
          <w:ilvl w:val="0"/>
          <w:numId w:val="12"/>
        </w:numPr>
        <w:jc w:val="both"/>
        <w:rPr>
          <w:rFonts w:ascii="Montserrat Light" w:hAnsi="Montserrat Light"/>
          <w:sz w:val="20"/>
          <w:szCs w:val="20"/>
        </w:rPr>
      </w:pPr>
      <w:r w:rsidRPr="009105C7">
        <w:rPr>
          <w:rFonts w:ascii="Montserrat Light" w:hAnsi="Montserrat Light"/>
          <w:sz w:val="20"/>
          <w:szCs w:val="20"/>
        </w:rPr>
        <w:t xml:space="preserve">Secretaría: a la Secretaría de Comunicaciones y Transportes. </w:t>
      </w:r>
    </w:p>
    <w:p w14:paraId="5CA53A96" w14:textId="77777777" w:rsidR="009A2A2B" w:rsidRPr="009105C7" w:rsidRDefault="009A2A2B" w:rsidP="009A2A2B">
      <w:pPr>
        <w:pStyle w:val="Prrafodelista"/>
        <w:rPr>
          <w:rFonts w:ascii="Montserrat Light" w:hAnsi="Montserrat Light"/>
          <w:sz w:val="20"/>
          <w:szCs w:val="20"/>
          <w:highlight w:val="green"/>
        </w:rPr>
      </w:pPr>
    </w:p>
    <w:p w14:paraId="12B76A91" w14:textId="66CA6D55" w:rsidR="000D786F" w:rsidRPr="009105C7" w:rsidRDefault="000D786F" w:rsidP="000D786F">
      <w:pPr>
        <w:numPr>
          <w:ilvl w:val="0"/>
          <w:numId w:val="12"/>
        </w:numPr>
        <w:jc w:val="both"/>
        <w:rPr>
          <w:rFonts w:ascii="Montserrat Light" w:hAnsi="Montserrat Light"/>
          <w:sz w:val="20"/>
          <w:szCs w:val="20"/>
        </w:rPr>
      </w:pPr>
      <w:r w:rsidRPr="009105C7">
        <w:rPr>
          <w:rFonts w:ascii="Montserrat Light" w:hAnsi="Montserrat Light"/>
          <w:sz w:val="20"/>
          <w:szCs w:val="20"/>
        </w:rPr>
        <w:t>So</w:t>
      </w:r>
      <w:r w:rsidR="00F72861" w:rsidRPr="009105C7">
        <w:rPr>
          <w:rFonts w:ascii="Montserrat Light" w:hAnsi="Montserrat Light"/>
          <w:sz w:val="20"/>
          <w:szCs w:val="20"/>
        </w:rPr>
        <w:t>licitante: t</w:t>
      </w:r>
      <w:r w:rsidRPr="009105C7">
        <w:rPr>
          <w:rFonts w:ascii="Montserrat Light" w:hAnsi="Montserrat Light"/>
          <w:sz w:val="20"/>
          <w:szCs w:val="20"/>
        </w:rPr>
        <w:t>oda persona que formule a la Secretaría de Comunicaciones y Transportes, una solicitud de acceso a la información, o en su caso, de protección de datos personales.</w:t>
      </w:r>
    </w:p>
    <w:p w14:paraId="1829E1EE" w14:textId="77777777" w:rsidR="00294DE6" w:rsidRPr="009105C7" w:rsidRDefault="00294DE6" w:rsidP="00294DE6">
      <w:pPr>
        <w:pStyle w:val="Prrafodelista"/>
        <w:rPr>
          <w:rFonts w:ascii="Montserrat Light" w:hAnsi="Montserrat Light"/>
          <w:sz w:val="20"/>
          <w:szCs w:val="20"/>
          <w:highlight w:val="green"/>
        </w:rPr>
      </w:pPr>
    </w:p>
    <w:p w14:paraId="3CCDA64F" w14:textId="1C7D5D23" w:rsidR="00294DE6" w:rsidRPr="009105C7" w:rsidRDefault="00294DE6" w:rsidP="00294DE6">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Unidad de Transparencia: a la Unidad de Transparencia de la Secretaría</w:t>
      </w:r>
      <w:r w:rsidR="00682D57">
        <w:rPr>
          <w:rFonts w:ascii="Montserrat Light" w:hAnsi="Montserrat Light"/>
          <w:sz w:val="20"/>
          <w:szCs w:val="20"/>
        </w:rPr>
        <w:t>.</w:t>
      </w:r>
    </w:p>
    <w:p w14:paraId="43B81AAA" w14:textId="77777777" w:rsidR="00294DE6" w:rsidRPr="009105C7" w:rsidRDefault="00294DE6" w:rsidP="00294DE6">
      <w:pPr>
        <w:pStyle w:val="Prrafodelista"/>
        <w:rPr>
          <w:rFonts w:ascii="Montserrat Light" w:hAnsi="Montserrat Light"/>
          <w:sz w:val="20"/>
          <w:szCs w:val="20"/>
        </w:rPr>
      </w:pPr>
    </w:p>
    <w:p w14:paraId="4C0B39CB" w14:textId="2A8B52DC" w:rsidR="00294DE6" w:rsidRPr="009105C7" w:rsidRDefault="00294DE6" w:rsidP="00294DE6">
      <w:pPr>
        <w:numPr>
          <w:ilvl w:val="0"/>
          <w:numId w:val="12"/>
        </w:numPr>
        <w:jc w:val="both"/>
        <w:rPr>
          <w:rFonts w:ascii="Montserrat Light" w:hAnsi="Montserrat Light"/>
          <w:sz w:val="20"/>
          <w:szCs w:val="20"/>
        </w:rPr>
      </w:pPr>
      <w:r w:rsidRPr="009105C7">
        <w:rPr>
          <w:rFonts w:ascii="Montserrat Light" w:hAnsi="Montserrat Light"/>
          <w:sz w:val="20"/>
          <w:szCs w:val="20"/>
        </w:rPr>
        <w:t xml:space="preserve">Unidades administrativas: a las unidades administrativas </w:t>
      </w:r>
      <w:r w:rsidR="00682D57">
        <w:rPr>
          <w:rFonts w:ascii="Montserrat Light" w:hAnsi="Montserrat Light"/>
          <w:sz w:val="20"/>
          <w:szCs w:val="20"/>
        </w:rPr>
        <w:t xml:space="preserve">del sector central </w:t>
      </w:r>
      <w:r w:rsidRPr="009105C7">
        <w:rPr>
          <w:rFonts w:ascii="Montserrat Light" w:hAnsi="Montserrat Light"/>
          <w:sz w:val="20"/>
          <w:szCs w:val="20"/>
        </w:rPr>
        <w:t>que integran la Secretaría</w:t>
      </w:r>
      <w:r w:rsidR="00682D57">
        <w:rPr>
          <w:rFonts w:ascii="Montserrat Light" w:hAnsi="Montserrat Light"/>
          <w:sz w:val="20"/>
          <w:szCs w:val="20"/>
        </w:rPr>
        <w:t>.</w:t>
      </w:r>
    </w:p>
    <w:p w14:paraId="3199D06F" w14:textId="77777777" w:rsidR="00294DE6" w:rsidRPr="009105C7" w:rsidRDefault="00294DE6" w:rsidP="00294DE6">
      <w:pPr>
        <w:pStyle w:val="Prrafodelista"/>
        <w:rPr>
          <w:rFonts w:ascii="Montserrat Light" w:hAnsi="Montserrat Light"/>
          <w:sz w:val="20"/>
          <w:szCs w:val="20"/>
          <w:highlight w:val="green"/>
        </w:rPr>
      </w:pPr>
    </w:p>
    <w:p w14:paraId="2D6C1B7B" w14:textId="37696908" w:rsidR="000D786F" w:rsidRPr="009105C7" w:rsidRDefault="00F72861" w:rsidP="000D786F">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Voto concurrente: l</w:t>
      </w:r>
      <w:r w:rsidR="000D786F" w:rsidRPr="009105C7">
        <w:rPr>
          <w:rFonts w:ascii="Montserrat Light" w:hAnsi="Montserrat Light"/>
          <w:sz w:val="20"/>
          <w:szCs w:val="20"/>
        </w:rPr>
        <w:t>as razones, motivos o circunstancias</w:t>
      </w:r>
      <w:r w:rsidR="0094645C" w:rsidRPr="009105C7">
        <w:rPr>
          <w:rFonts w:ascii="Montserrat Light" w:hAnsi="Montserrat Light"/>
          <w:sz w:val="20"/>
          <w:szCs w:val="20"/>
        </w:rPr>
        <w:t>,</w:t>
      </w:r>
      <w:r w:rsidR="000D786F" w:rsidRPr="009105C7">
        <w:rPr>
          <w:rFonts w:ascii="Montserrat Light" w:hAnsi="Montserrat Light"/>
          <w:sz w:val="20"/>
          <w:szCs w:val="20"/>
        </w:rPr>
        <w:t xml:space="preserve"> mediante las cuales, el integrante</w:t>
      </w:r>
      <w:r w:rsidR="0094645C" w:rsidRPr="009105C7">
        <w:rPr>
          <w:rFonts w:ascii="Montserrat Light" w:hAnsi="Montserrat Light"/>
          <w:sz w:val="20"/>
          <w:szCs w:val="20"/>
        </w:rPr>
        <w:t xml:space="preserve"> del </w:t>
      </w:r>
      <w:r w:rsidR="00682D57" w:rsidRPr="009105C7">
        <w:rPr>
          <w:rFonts w:ascii="Montserrat Light" w:hAnsi="Montserrat Light"/>
          <w:sz w:val="20"/>
          <w:szCs w:val="20"/>
        </w:rPr>
        <w:t>Comité</w:t>
      </w:r>
      <w:r w:rsidR="0094645C" w:rsidRPr="009105C7">
        <w:rPr>
          <w:rFonts w:ascii="Montserrat Light" w:hAnsi="Montserrat Light"/>
          <w:sz w:val="20"/>
          <w:szCs w:val="20"/>
        </w:rPr>
        <w:t xml:space="preserve"> aprueba</w:t>
      </w:r>
      <w:r w:rsidR="000D786F" w:rsidRPr="009105C7">
        <w:rPr>
          <w:rFonts w:ascii="Montserrat Light" w:hAnsi="Montserrat Light"/>
          <w:sz w:val="20"/>
          <w:szCs w:val="20"/>
        </w:rPr>
        <w:t xml:space="preserve"> la resolución adoptada por la mayoría, pero no la argumentación en la que se sustenta la misma.</w:t>
      </w:r>
    </w:p>
    <w:p w14:paraId="2766F79B" w14:textId="77777777" w:rsidR="000D786F" w:rsidRPr="009105C7" w:rsidRDefault="000D786F" w:rsidP="000D786F">
      <w:pPr>
        <w:pStyle w:val="Prrafodelista"/>
        <w:rPr>
          <w:rFonts w:ascii="Montserrat Light" w:hAnsi="Montserrat Light"/>
          <w:sz w:val="20"/>
          <w:szCs w:val="20"/>
        </w:rPr>
      </w:pPr>
    </w:p>
    <w:p w14:paraId="3435B872" w14:textId="7CA48AA9" w:rsidR="000D786F" w:rsidRPr="009105C7" w:rsidRDefault="00F72861" w:rsidP="000D786F">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Voto disidente: l</w:t>
      </w:r>
      <w:r w:rsidR="000D786F" w:rsidRPr="009105C7">
        <w:rPr>
          <w:rFonts w:ascii="Montserrat Light" w:hAnsi="Montserrat Light"/>
          <w:sz w:val="20"/>
          <w:szCs w:val="20"/>
        </w:rPr>
        <w:t>as consideraciones de hecho y de derecho</w:t>
      </w:r>
      <w:del w:id="72" w:author="Maria Del Rocio Bello Castillo" w:date="2019-07-01T10:37:00Z">
        <w:r w:rsidR="000D786F" w:rsidRPr="009105C7" w:rsidDel="002B3797">
          <w:rPr>
            <w:rFonts w:ascii="Montserrat Light" w:hAnsi="Montserrat Light"/>
            <w:sz w:val="20"/>
            <w:szCs w:val="20"/>
          </w:rPr>
          <w:delText>,</w:delText>
        </w:r>
      </w:del>
      <w:ins w:id="73" w:author="Maria Del Rocio Bello Castillo" w:date="2019-07-01T10:37:00Z">
        <w:r w:rsidR="002B3797">
          <w:rPr>
            <w:rFonts w:ascii="Montserrat Light" w:hAnsi="Montserrat Light"/>
            <w:sz w:val="20"/>
            <w:szCs w:val="20"/>
          </w:rPr>
          <w:t xml:space="preserve"> que reali</w:t>
        </w:r>
      </w:ins>
      <w:ins w:id="74" w:author="Maria Del Rocio Bello Castillo" w:date="2019-07-01T10:38:00Z">
        <w:r w:rsidR="002B3797">
          <w:rPr>
            <w:rFonts w:ascii="Montserrat Light" w:hAnsi="Montserrat Light"/>
            <w:sz w:val="20"/>
            <w:szCs w:val="20"/>
          </w:rPr>
          <w:t>za</w:t>
        </w:r>
      </w:ins>
      <w:r w:rsidR="000D786F" w:rsidRPr="009105C7">
        <w:rPr>
          <w:rFonts w:ascii="Montserrat Light" w:hAnsi="Montserrat Light"/>
          <w:sz w:val="20"/>
          <w:szCs w:val="20"/>
        </w:rPr>
        <w:t xml:space="preserve"> </w:t>
      </w:r>
      <w:del w:id="75" w:author="Maria Del Rocio Bello Castillo" w:date="2019-07-01T10:37:00Z">
        <w:r w:rsidR="000D786F" w:rsidRPr="009105C7" w:rsidDel="002B3797">
          <w:rPr>
            <w:rFonts w:ascii="Montserrat Light" w:hAnsi="Montserrat Light"/>
            <w:sz w:val="20"/>
            <w:szCs w:val="20"/>
          </w:rPr>
          <w:delText>por</w:delText>
        </w:r>
      </w:del>
      <w:r w:rsidR="000D786F" w:rsidRPr="009105C7">
        <w:rPr>
          <w:rFonts w:ascii="Montserrat Light" w:hAnsi="Montserrat Light"/>
          <w:sz w:val="20"/>
          <w:szCs w:val="20"/>
        </w:rPr>
        <w:t xml:space="preserve"> el</w:t>
      </w:r>
      <w:r w:rsidR="0094645C" w:rsidRPr="009105C7">
        <w:rPr>
          <w:rFonts w:ascii="Montserrat Light" w:hAnsi="Montserrat Light"/>
          <w:sz w:val="20"/>
          <w:szCs w:val="20"/>
        </w:rPr>
        <w:t xml:space="preserve"> in</w:t>
      </w:r>
      <w:r w:rsidR="000D786F" w:rsidRPr="009105C7">
        <w:rPr>
          <w:rFonts w:ascii="Montserrat Light" w:hAnsi="Montserrat Light"/>
          <w:sz w:val="20"/>
          <w:szCs w:val="20"/>
        </w:rPr>
        <w:t>tegrante</w:t>
      </w:r>
      <w:r w:rsidR="0094645C" w:rsidRPr="009105C7">
        <w:rPr>
          <w:rFonts w:ascii="Montserrat Light" w:hAnsi="Montserrat Light"/>
          <w:sz w:val="20"/>
          <w:szCs w:val="20"/>
        </w:rPr>
        <w:t xml:space="preserve"> del Comité</w:t>
      </w:r>
      <w:del w:id="76" w:author="Maria Del Rocio Bello Castillo" w:date="2019-07-01T10:37:00Z">
        <w:r w:rsidR="000D786F" w:rsidRPr="009105C7" w:rsidDel="002B3797">
          <w:rPr>
            <w:rFonts w:ascii="Montserrat Light" w:hAnsi="Montserrat Light"/>
            <w:sz w:val="20"/>
            <w:szCs w:val="20"/>
          </w:rPr>
          <w:delText>,</w:delText>
        </w:r>
      </w:del>
      <w:ins w:id="77" w:author="Maria Del Rocio Bello Castillo" w:date="2019-07-01T10:37:00Z">
        <w:r w:rsidR="002B3797">
          <w:rPr>
            <w:rFonts w:ascii="Montserrat Light" w:hAnsi="Montserrat Light"/>
            <w:sz w:val="20"/>
            <w:szCs w:val="20"/>
          </w:rPr>
          <w:t xml:space="preserve"> que</w:t>
        </w:r>
      </w:ins>
      <w:r w:rsidR="000D786F" w:rsidRPr="009105C7">
        <w:rPr>
          <w:rFonts w:ascii="Montserrat Light" w:hAnsi="Montserrat Light"/>
          <w:sz w:val="20"/>
          <w:szCs w:val="20"/>
        </w:rPr>
        <w:t xml:space="preserve"> no está de acuerdo con la resolución aprobada por la mayoría.</w:t>
      </w:r>
    </w:p>
    <w:p w14:paraId="0BF1BDAA" w14:textId="77777777" w:rsidR="000D786F" w:rsidRPr="009105C7" w:rsidRDefault="000D786F" w:rsidP="000D786F">
      <w:pPr>
        <w:pStyle w:val="Prrafodelista"/>
        <w:rPr>
          <w:rFonts w:ascii="Montserrat Light" w:hAnsi="Montserrat Light"/>
          <w:sz w:val="20"/>
          <w:szCs w:val="20"/>
        </w:rPr>
      </w:pPr>
    </w:p>
    <w:p w14:paraId="5405EAD7" w14:textId="21655850" w:rsidR="000D786F" w:rsidRPr="009105C7" w:rsidRDefault="00F72861" w:rsidP="000D786F">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Voto particular: la o</w:t>
      </w:r>
      <w:r w:rsidR="000D786F" w:rsidRPr="009105C7">
        <w:rPr>
          <w:rFonts w:ascii="Montserrat Light" w:hAnsi="Montserrat Light"/>
          <w:sz w:val="20"/>
          <w:szCs w:val="20"/>
        </w:rPr>
        <w:t>pinión</w:t>
      </w:r>
      <w:r w:rsidR="00682D57">
        <w:rPr>
          <w:rFonts w:ascii="Montserrat Light" w:hAnsi="Montserrat Light"/>
          <w:sz w:val="20"/>
          <w:szCs w:val="20"/>
        </w:rPr>
        <w:t xml:space="preserve"> </w:t>
      </w:r>
      <w:r w:rsidR="000D786F" w:rsidRPr="009105C7">
        <w:rPr>
          <w:rFonts w:ascii="Montserrat Light" w:hAnsi="Montserrat Light"/>
          <w:sz w:val="20"/>
          <w:szCs w:val="20"/>
        </w:rPr>
        <w:t>que emite el o los integrantes del Comité, en la cual exponen consideraciones propias respecto de una resolución adoptada por los demás integrantes del propio Órgano Colegiado.</w:t>
      </w:r>
    </w:p>
    <w:p w14:paraId="020F09E9" w14:textId="77777777" w:rsidR="000D786F" w:rsidRPr="009105C7" w:rsidRDefault="000D786F" w:rsidP="000D786F">
      <w:pPr>
        <w:pStyle w:val="Prrafodelista"/>
        <w:rPr>
          <w:rFonts w:ascii="Montserrat Light" w:hAnsi="Montserrat Light"/>
          <w:sz w:val="20"/>
          <w:szCs w:val="20"/>
        </w:rPr>
      </w:pPr>
    </w:p>
    <w:p w14:paraId="15FBCDEB" w14:textId="39D830A7" w:rsidR="000D786F" w:rsidRPr="009105C7" w:rsidRDefault="00F72861" w:rsidP="000D786F">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Voto razonado: e</w:t>
      </w:r>
      <w:r w:rsidR="000D786F" w:rsidRPr="009105C7">
        <w:rPr>
          <w:rFonts w:ascii="Montserrat Light" w:hAnsi="Montserrat Light"/>
          <w:sz w:val="20"/>
          <w:szCs w:val="20"/>
        </w:rPr>
        <w:t>l razonamiento escrito, en que sustenta</w:t>
      </w:r>
      <w:r w:rsidR="00E46685" w:rsidRPr="009105C7">
        <w:rPr>
          <w:rFonts w:ascii="Montserrat Light" w:hAnsi="Montserrat Light"/>
          <w:sz w:val="20"/>
          <w:szCs w:val="20"/>
        </w:rPr>
        <w:t>n</w:t>
      </w:r>
      <w:r w:rsidR="000D786F" w:rsidRPr="009105C7">
        <w:rPr>
          <w:rFonts w:ascii="Montserrat Light" w:hAnsi="Montserrat Light"/>
          <w:sz w:val="20"/>
          <w:szCs w:val="20"/>
        </w:rPr>
        <w:t xml:space="preserve"> el sentido de su voto</w:t>
      </w:r>
      <w:r w:rsidR="00E46685" w:rsidRPr="009105C7">
        <w:rPr>
          <w:rFonts w:ascii="Montserrat Light" w:hAnsi="Montserrat Light"/>
          <w:sz w:val="20"/>
          <w:szCs w:val="20"/>
        </w:rPr>
        <w:t xml:space="preserve"> los integrantes del Comité</w:t>
      </w:r>
      <w:r w:rsidR="00CD52FE" w:rsidRPr="009105C7">
        <w:rPr>
          <w:rFonts w:ascii="Montserrat Light" w:hAnsi="Montserrat Light"/>
          <w:sz w:val="20"/>
          <w:szCs w:val="20"/>
        </w:rPr>
        <w:t xml:space="preserve"> cuando lo consideren necesario</w:t>
      </w:r>
      <w:r w:rsidR="009A64F5" w:rsidRPr="009105C7">
        <w:rPr>
          <w:rFonts w:ascii="Montserrat Light" w:hAnsi="Montserrat Light"/>
          <w:sz w:val="20"/>
          <w:szCs w:val="20"/>
        </w:rPr>
        <w:t>.</w:t>
      </w:r>
    </w:p>
    <w:p w14:paraId="2B9BD45B" w14:textId="77777777" w:rsidR="00DA139A" w:rsidRPr="009105C7" w:rsidRDefault="00DA139A" w:rsidP="00DA139A">
      <w:pPr>
        <w:pStyle w:val="Prrafodelista"/>
        <w:rPr>
          <w:rFonts w:ascii="Montserrat Light" w:hAnsi="Montserrat Light"/>
          <w:sz w:val="20"/>
          <w:szCs w:val="20"/>
        </w:rPr>
      </w:pPr>
    </w:p>
    <w:p w14:paraId="0BC8A62D" w14:textId="77777777" w:rsidR="00DA139A" w:rsidRPr="009105C7" w:rsidRDefault="00DA139A" w:rsidP="00DA139A">
      <w:pPr>
        <w:pStyle w:val="Prrafodelista"/>
        <w:jc w:val="both"/>
        <w:rPr>
          <w:rFonts w:ascii="Montserrat Light" w:hAnsi="Montserrat Light"/>
          <w:sz w:val="20"/>
          <w:szCs w:val="20"/>
        </w:rPr>
      </w:pPr>
    </w:p>
    <w:p w14:paraId="12BDA60A" w14:textId="77777777" w:rsidR="000A34EF" w:rsidRPr="009105C7" w:rsidRDefault="000A34EF" w:rsidP="000A34EF">
      <w:pPr>
        <w:pStyle w:val="Prrafodelista"/>
        <w:rPr>
          <w:rFonts w:ascii="Montserrat Light" w:hAnsi="Montserrat Light"/>
          <w:sz w:val="20"/>
          <w:szCs w:val="20"/>
        </w:rPr>
      </w:pPr>
    </w:p>
    <w:p w14:paraId="66E5A37B" w14:textId="5066C8BC" w:rsidR="000A34EF" w:rsidRPr="009105C7" w:rsidRDefault="000A34EF" w:rsidP="000A34EF">
      <w:pPr>
        <w:jc w:val="both"/>
        <w:rPr>
          <w:rFonts w:ascii="Montserrat Light" w:hAnsi="Montserrat Light"/>
          <w:b/>
          <w:sz w:val="20"/>
          <w:szCs w:val="20"/>
        </w:rPr>
      </w:pPr>
      <w:r w:rsidRPr="009105C7">
        <w:rPr>
          <w:rFonts w:ascii="Montserrat Light" w:hAnsi="Montserrat Light"/>
          <w:b/>
          <w:sz w:val="20"/>
          <w:szCs w:val="20"/>
        </w:rPr>
        <w:t>6.- Lineamientos Generales y Específicos</w:t>
      </w:r>
    </w:p>
    <w:p w14:paraId="7ED61771" w14:textId="77777777" w:rsidR="00FC1B9F" w:rsidRPr="009105C7" w:rsidRDefault="00FC1B9F" w:rsidP="00FC1B9F">
      <w:pPr>
        <w:pStyle w:val="Prrafodelista"/>
        <w:rPr>
          <w:rFonts w:ascii="Montserrat Light" w:hAnsi="Montserrat Light"/>
          <w:sz w:val="20"/>
          <w:szCs w:val="20"/>
        </w:rPr>
      </w:pPr>
    </w:p>
    <w:p w14:paraId="1D7C5C38" w14:textId="4E2FB644" w:rsidR="00065EE4" w:rsidRPr="009105C7" w:rsidRDefault="000D786F" w:rsidP="000D786F">
      <w:pPr>
        <w:jc w:val="both"/>
        <w:rPr>
          <w:rFonts w:ascii="Montserrat Light" w:hAnsi="Montserrat Light"/>
          <w:sz w:val="20"/>
          <w:szCs w:val="20"/>
        </w:rPr>
      </w:pPr>
      <w:r w:rsidRPr="009105C7">
        <w:rPr>
          <w:rFonts w:ascii="Montserrat Light" w:hAnsi="Montserrat Light"/>
          <w:b/>
          <w:sz w:val="20"/>
          <w:szCs w:val="20"/>
        </w:rPr>
        <w:t>Artículo 3</w:t>
      </w:r>
      <w:r w:rsidRPr="009105C7">
        <w:rPr>
          <w:rFonts w:ascii="Montserrat Light" w:hAnsi="Montserrat Light"/>
          <w:sz w:val="20"/>
          <w:szCs w:val="20"/>
        </w:rPr>
        <w:t>. Las actuaciones del Comité se realizarán en forma escrita</w:t>
      </w:r>
      <w:r w:rsidR="00C02929" w:rsidRPr="009105C7">
        <w:rPr>
          <w:rFonts w:ascii="Montserrat Light" w:hAnsi="Montserrat Light"/>
          <w:sz w:val="20"/>
          <w:szCs w:val="20"/>
        </w:rPr>
        <w:t>, debiendo utilizar en todo momento un lenguaje sencillo y entendible para cualquier persona, procurando su disponibilidad</w:t>
      </w:r>
      <w:r w:rsidR="00744F9A" w:rsidRPr="009105C7">
        <w:rPr>
          <w:rFonts w:ascii="Montserrat Light" w:hAnsi="Montserrat Light"/>
          <w:sz w:val="20"/>
          <w:szCs w:val="20"/>
        </w:rPr>
        <w:t>.</w:t>
      </w:r>
      <w:r w:rsidR="005C2CFD" w:rsidRPr="009105C7">
        <w:rPr>
          <w:rFonts w:ascii="Montserrat Light" w:hAnsi="Montserrat Light"/>
          <w:sz w:val="20"/>
          <w:szCs w:val="20"/>
        </w:rPr>
        <w:t xml:space="preserve"> Las resoluciones y acuerdos </w:t>
      </w:r>
      <w:r w:rsidR="00065EE4" w:rsidRPr="009105C7">
        <w:rPr>
          <w:rFonts w:ascii="Montserrat Light" w:hAnsi="Montserrat Light"/>
          <w:sz w:val="20"/>
          <w:szCs w:val="20"/>
        </w:rPr>
        <w:t>serán incorporad</w:t>
      </w:r>
      <w:r w:rsidR="005C2CFD" w:rsidRPr="009105C7">
        <w:rPr>
          <w:rFonts w:ascii="Montserrat Light" w:hAnsi="Montserrat Light"/>
          <w:sz w:val="20"/>
          <w:szCs w:val="20"/>
        </w:rPr>
        <w:t>o</w:t>
      </w:r>
      <w:r w:rsidR="00065EE4" w:rsidRPr="009105C7">
        <w:rPr>
          <w:rFonts w:ascii="Montserrat Light" w:hAnsi="Montserrat Light"/>
          <w:sz w:val="20"/>
          <w:szCs w:val="20"/>
        </w:rPr>
        <w:t>s en el Sistema de Portales de Obligaciones de Transparencia</w:t>
      </w:r>
      <w:r w:rsidR="00744F9A" w:rsidRPr="009105C7">
        <w:rPr>
          <w:rFonts w:ascii="Montserrat Light" w:hAnsi="Montserrat Light"/>
          <w:sz w:val="20"/>
          <w:szCs w:val="20"/>
        </w:rPr>
        <w:t>.</w:t>
      </w:r>
      <w:r w:rsidR="00065EE4" w:rsidRPr="009105C7">
        <w:rPr>
          <w:rFonts w:ascii="Montserrat Light" w:hAnsi="Montserrat Light"/>
          <w:sz w:val="20"/>
          <w:szCs w:val="20"/>
        </w:rPr>
        <w:t xml:space="preserve"> </w:t>
      </w:r>
    </w:p>
    <w:p w14:paraId="316A9773" w14:textId="77777777" w:rsidR="00065EE4" w:rsidRPr="009105C7" w:rsidRDefault="00065EE4" w:rsidP="000D786F">
      <w:pPr>
        <w:jc w:val="both"/>
        <w:rPr>
          <w:rFonts w:ascii="Montserrat Light" w:hAnsi="Montserrat Light"/>
          <w:sz w:val="20"/>
          <w:szCs w:val="20"/>
        </w:rPr>
      </w:pPr>
    </w:p>
    <w:p w14:paraId="134E910D" w14:textId="564915F7"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 xml:space="preserve">Artículo </w:t>
      </w:r>
      <w:r w:rsidR="002B0AEA" w:rsidRPr="009105C7">
        <w:rPr>
          <w:rFonts w:ascii="Montserrat Light" w:hAnsi="Montserrat Light"/>
          <w:b/>
          <w:sz w:val="20"/>
          <w:szCs w:val="20"/>
        </w:rPr>
        <w:t>4</w:t>
      </w:r>
      <w:r w:rsidRPr="009105C7">
        <w:rPr>
          <w:rFonts w:ascii="Montserrat Light" w:hAnsi="Montserrat Light"/>
          <w:b/>
          <w:sz w:val="20"/>
          <w:szCs w:val="20"/>
        </w:rPr>
        <w:t>.</w:t>
      </w:r>
      <w:r w:rsidRPr="009105C7">
        <w:rPr>
          <w:rFonts w:ascii="Montserrat Light" w:hAnsi="Montserrat Light"/>
          <w:sz w:val="20"/>
          <w:szCs w:val="20"/>
        </w:rPr>
        <w:t xml:space="preserve"> Las resoluciones del Comité serán claras, precisas y congruentes</w:t>
      </w:r>
      <w:r w:rsidR="00466328" w:rsidRPr="009105C7">
        <w:rPr>
          <w:rFonts w:ascii="Montserrat Light" w:hAnsi="Montserrat Light"/>
          <w:sz w:val="20"/>
          <w:szCs w:val="20"/>
        </w:rPr>
        <w:t xml:space="preserve"> c</w:t>
      </w:r>
      <w:r w:rsidRPr="009105C7">
        <w:rPr>
          <w:rFonts w:ascii="Montserrat Light" w:hAnsi="Montserrat Light"/>
          <w:sz w:val="20"/>
          <w:szCs w:val="20"/>
        </w:rPr>
        <w:t>on las cuestiones planteadas por el solicitante, o en su caso, las deducidas de los expedientes de los procedimientos de atención a solicitudes de acceso a la información, de protección de datos personales y/o relativos a los asuntos que se someten a consideración del Cuerpo Colegiado.</w:t>
      </w:r>
    </w:p>
    <w:p w14:paraId="481F4A5B" w14:textId="77777777" w:rsidR="000D786F" w:rsidRPr="009105C7" w:rsidRDefault="000D786F" w:rsidP="000D786F">
      <w:pPr>
        <w:jc w:val="both"/>
        <w:rPr>
          <w:rFonts w:ascii="Montserrat Light" w:hAnsi="Montserrat Light"/>
          <w:sz w:val="20"/>
          <w:szCs w:val="20"/>
        </w:rPr>
      </w:pPr>
    </w:p>
    <w:p w14:paraId="73746C75" w14:textId="69AD004C"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 xml:space="preserve">Artículo </w:t>
      </w:r>
      <w:r w:rsidR="002B0AEA" w:rsidRPr="009105C7">
        <w:rPr>
          <w:rFonts w:ascii="Montserrat Light" w:hAnsi="Montserrat Light"/>
          <w:b/>
          <w:sz w:val="20"/>
          <w:szCs w:val="20"/>
        </w:rPr>
        <w:t>5</w:t>
      </w:r>
      <w:r w:rsidRPr="009105C7">
        <w:rPr>
          <w:rFonts w:ascii="Montserrat Light" w:hAnsi="Montserrat Light"/>
          <w:b/>
          <w:sz w:val="20"/>
          <w:szCs w:val="20"/>
        </w:rPr>
        <w:t>.</w:t>
      </w:r>
      <w:r w:rsidRPr="009105C7">
        <w:rPr>
          <w:rFonts w:ascii="Montserrat Light" w:hAnsi="Montserrat Light"/>
          <w:sz w:val="20"/>
          <w:szCs w:val="20"/>
        </w:rPr>
        <w:t xml:space="preserve"> El Comité podrá ordenar</w:t>
      </w:r>
      <w:r w:rsidR="004769BF" w:rsidRPr="009105C7">
        <w:rPr>
          <w:rFonts w:ascii="Montserrat Light" w:hAnsi="Montserrat Light"/>
          <w:sz w:val="20"/>
          <w:szCs w:val="20"/>
        </w:rPr>
        <w:t xml:space="preserve"> o proceder</w:t>
      </w:r>
      <w:r w:rsidRPr="009105C7">
        <w:rPr>
          <w:rFonts w:ascii="Montserrat Light" w:hAnsi="Montserrat Light"/>
          <w:sz w:val="20"/>
          <w:szCs w:val="20"/>
        </w:rPr>
        <w:t xml:space="preserve">, de oficio o a petición de parte, </w:t>
      </w:r>
      <w:r w:rsidR="004769BF" w:rsidRPr="009105C7">
        <w:rPr>
          <w:rFonts w:ascii="Montserrat Light" w:hAnsi="Montserrat Light"/>
          <w:sz w:val="20"/>
          <w:szCs w:val="20"/>
        </w:rPr>
        <w:t xml:space="preserve">para </w:t>
      </w:r>
      <w:r w:rsidRPr="009105C7">
        <w:rPr>
          <w:rFonts w:ascii="Montserrat Light" w:hAnsi="Montserrat Light"/>
          <w:sz w:val="20"/>
          <w:szCs w:val="20"/>
        </w:rPr>
        <w:t>subsanar los errores u omisiones que observen en la tramitación y resolución de los asuntos sometidos a su consideración, para el solo efecto de regularizar los mismos, sin que ello implique que pueda revocar sus propias determinaciones.</w:t>
      </w:r>
    </w:p>
    <w:p w14:paraId="5471B7D1" w14:textId="77777777" w:rsidR="000D786F" w:rsidRPr="009105C7" w:rsidRDefault="000D786F" w:rsidP="000D786F">
      <w:pPr>
        <w:jc w:val="both"/>
        <w:rPr>
          <w:rFonts w:ascii="Montserrat Light" w:hAnsi="Montserrat Light"/>
          <w:sz w:val="20"/>
          <w:szCs w:val="20"/>
        </w:rPr>
      </w:pPr>
    </w:p>
    <w:p w14:paraId="29A5BBBF" w14:textId="4BA24931"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 xml:space="preserve">Artículo </w:t>
      </w:r>
      <w:r w:rsidR="009B1511" w:rsidRPr="009105C7">
        <w:rPr>
          <w:rFonts w:ascii="Montserrat Light" w:hAnsi="Montserrat Light"/>
          <w:b/>
          <w:sz w:val="20"/>
          <w:szCs w:val="20"/>
        </w:rPr>
        <w:t>6</w:t>
      </w:r>
      <w:r w:rsidRPr="009105C7">
        <w:rPr>
          <w:rFonts w:ascii="Montserrat Light" w:hAnsi="Montserrat Light"/>
          <w:b/>
          <w:sz w:val="20"/>
          <w:szCs w:val="20"/>
        </w:rPr>
        <w:t>.</w:t>
      </w:r>
      <w:r w:rsidRPr="009105C7">
        <w:rPr>
          <w:rFonts w:ascii="Montserrat Light" w:hAnsi="Montserrat Light"/>
          <w:sz w:val="20"/>
          <w:szCs w:val="20"/>
        </w:rPr>
        <w:t xml:space="preserve"> Los acuerdos y resoluciones del Comité gozan de presunción de legalidad, razón por la que serán eficaces y exigibles desde el momento de su aprobación.</w:t>
      </w:r>
    </w:p>
    <w:p w14:paraId="7E371FB6" w14:textId="77777777" w:rsidR="00651E17" w:rsidRPr="009105C7" w:rsidRDefault="00651E17" w:rsidP="000D786F">
      <w:pPr>
        <w:jc w:val="both"/>
        <w:rPr>
          <w:rFonts w:ascii="Montserrat Light" w:hAnsi="Montserrat Light"/>
          <w:sz w:val="20"/>
          <w:szCs w:val="20"/>
        </w:rPr>
      </w:pPr>
    </w:p>
    <w:p w14:paraId="3244D837" w14:textId="38803E71" w:rsidR="00BE3DCD" w:rsidRPr="009105C7" w:rsidRDefault="00BE3DCD" w:rsidP="00BE3DCD">
      <w:pPr>
        <w:jc w:val="both"/>
        <w:rPr>
          <w:rFonts w:ascii="Montserrat Light" w:hAnsi="Montserrat Light"/>
          <w:color w:val="auto"/>
          <w:sz w:val="20"/>
          <w:szCs w:val="20"/>
        </w:rPr>
      </w:pPr>
      <w:r w:rsidRPr="009105C7">
        <w:rPr>
          <w:rFonts w:ascii="Montserrat Light" w:hAnsi="Montserrat Light"/>
          <w:b/>
          <w:color w:val="auto"/>
          <w:sz w:val="20"/>
          <w:szCs w:val="20"/>
        </w:rPr>
        <w:t>Artículo 7.</w:t>
      </w:r>
      <w:r w:rsidRPr="009105C7">
        <w:rPr>
          <w:rFonts w:ascii="Montserrat Light" w:hAnsi="Montserrat Light"/>
          <w:color w:val="auto"/>
          <w:sz w:val="20"/>
          <w:szCs w:val="20"/>
        </w:rPr>
        <w:t xml:space="preserve"> Los Titulares de las unidades administrativas designarán y/o ratificar</w:t>
      </w:r>
      <w:r w:rsidR="00682D57">
        <w:rPr>
          <w:rFonts w:ascii="Montserrat Light" w:hAnsi="Montserrat Light"/>
          <w:color w:val="auto"/>
          <w:sz w:val="20"/>
          <w:szCs w:val="20"/>
        </w:rPr>
        <w:t>á</w:t>
      </w:r>
      <w:r w:rsidRPr="009105C7">
        <w:rPr>
          <w:rFonts w:ascii="Montserrat Light" w:hAnsi="Montserrat Light"/>
          <w:color w:val="auto"/>
          <w:sz w:val="20"/>
          <w:szCs w:val="20"/>
        </w:rPr>
        <w:t xml:space="preserve">n por escrito ante la Unidad de Transparencia durante los primeros quince días </w:t>
      </w:r>
      <w:r w:rsidR="00682D57">
        <w:rPr>
          <w:rFonts w:ascii="Montserrat Light" w:hAnsi="Montserrat Light"/>
          <w:color w:val="auto"/>
          <w:sz w:val="20"/>
          <w:szCs w:val="20"/>
        </w:rPr>
        <w:t>hábiles</w:t>
      </w:r>
      <w:r w:rsidRPr="009105C7">
        <w:rPr>
          <w:rFonts w:ascii="Montserrat Light" w:hAnsi="Montserrat Light"/>
          <w:color w:val="auto"/>
          <w:sz w:val="20"/>
          <w:szCs w:val="20"/>
        </w:rPr>
        <w:t xml:space="preserve"> al inicio de cada ejercicio fiscal, a un servidor público, con nivel mínimo de Jefe de Departamento, preferentemente adscrito al área jurídica, quien fungirá como enlace para la atención de solicitudes de información y recursos de revisión.</w:t>
      </w:r>
    </w:p>
    <w:p w14:paraId="16277213" w14:textId="77777777" w:rsidR="00BE3DCD" w:rsidRPr="009105C7" w:rsidRDefault="00BE3DCD" w:rsidP="00BE3DCD">
      <w:pPr>
        <w:jc w:val="both"/>
        <w:rPr>
          <w:rFonts w:ascii="Montserrat Light" w:hAnsi="Montserrat Light"/>
          <w:color w:val="auto"/>
          <w:sz w:val="20"/>
          <w:szCs w:val="20"/>
        </w:rPr>
      </w:pPr>
    </w:p>
    <w:p w14:paraId="0250104F" w14:textId="77777777" w:rsidR="00BE3DCD" w:rsidRPr="009105C7" w:rsidRDefault="00BE3DCD" w:rsidP="00BE3DCD">
      <w:pPr>
        <w:jc w:val="both"/>
        <w:rPr>
          <w:rFonts w:ascii="Montserrat Light" w:hAnsi="Montserrat Light"/>
          <w:color w:val="auto"/>
          <w:sz w:val="20"/>
          <w:szCs w:val="20"/>
        </w:rPr>
      </w:pPr>
      <w:r w:rsidRPr="009105C7">
        <w:rPr>
          <w:rFonts w:ascii="Montserrat Light" w:hAnsi="Montserrat Light"/>
          <w:color w:val="auto"/>
          <w:sz w:val="20"/>
          <w:szCs w:val="20"/>
        </w:rPr>
        <w:t>Asimismo, será responsabilidad de dichos Titulares mantener permanentemente actualizado la designación del enlace ante cualquier eventualidad que se presente.</w:t>
      </w:r>
    </w:p>
    <w:p w14:paraId="56205AAA" w14:textId="77777777" w:rsidR="000D786F" w:rsidRPr="009105C7" w:rsidRDefault="000D786F" w:rsidP="000D786F">
      <w:pPr>
        <w:jc w:val="both"/>
        <w:rPr>
          <w:rFonts w:ascii="Montserrat Light" w:hAnsi="Montserrat Light"/>
          <w:sz w:val="20"/>
          <w:szCs w:val="20"/>
        </w:rPr>
      </w:pPr>
    </w:p>
    <w:p w14:paraId="32430227" w14:textId="00D08ACC"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8</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Los </w:t>
      </w:r>
      <w:r w:rsidR="00FC1B9F" w:rsidRPr="009105C7">
        <w:rPr>
          <w:rFonts w:ascii="Montserrat Light" w:hAnsi="Montserrat Light"/>
          <w:sz w:val="20"/>
          <w:szCs w:val="20"/>
        </w:rPr>
        <w:t>Titulares de las unidades a</w:t>
      </w:r>
      <w:r w:rsidR="00690019" w:rsidRPr="009105C7">
        <w:rPr>
          <w:rFonts w:ascii="Montserrat Light" w:hAnsi="Montserrat Light"/>
          <w:sz w:val="20"/>
          <w:szCs w:val="20"/>
        </w:rPr>
        <w:t>dministrativas podrán</w:t>
      </w:r>
      <w:r w:rsidR="000D786F" w:rsidRPr="009105C7">
        <w:rPr>
          <w:rFonts w:ascii="Montserrat Light" w:hAnsi="Montserrat Light"/>
          <w:sz w:val="20"/>
          <w:szCs w:val="20"/>
        </w:rPr>
        <w:t xml:space="preserve"> pedir, por una sola vez, la aclaración o adición</w:t>
      </w:r>
      <w:r w:rsidR="00B76DAE" w:rsidRPr="009105C7">
        <w:rPr>
          <w:rFonts w:ascii="Montserrat Light" w:hAnsi="Montserrat Light"/>
          <w:sz w:val="20"/>
          <w:szCs w:val="20"/>
        </w:rPr>
        <w:t xml:space="preserve"> de los acuerdos </w:t>
      </w:r>
      <w:r w:rsidR="00690019" w:rsidRPr="009105C7">
        <w:rPr>
          <w:rFonts w:ascii="Montserrat Light" w:hAnsi="Montserrat Light"/>
          <w:sz w:val="20"/>
          <w:szCs w:val="20"/>
        </w:rPr>
        <w:t xml:space="preserve">o resoluciones </w:t>
      </w:r>
      <w:r w:rsidR="000D786F" w:rsidRPr="009105C7">
        <w:rPr>
          <w:rFonts w:ascii="Montserrat Light" w:hAnsi="Montserrat Light"/>
          <w:sz w:val="20"/>
          <w:szCs w:val="20"/>
        </w:rPr>
        <w:t xml:space="preserve">del Comité, para </w:t>
      </w:r>
      <w:r w:rsidR="00065EE4" w:rsidRPr="009105C7">
        <w:rPr>
          <w:rFonts w:ascii="Montserrat Light" w:hAnsi="Montserrat Light"/>
          <w:sz w:val="20"/>
          <w:szCs w:val="20"/>
        </w:rPr>
        <w:t>l</w:t>
      </w:r>
      <w:r w:rsidR="00FE0962" w:rsidRPr="009105C7">
        <w:rPr>
          <w:rFonts w:ascii="Montserrat Light" w:hAnsi="Montserrat Light"/>
          <w:sz w:val="20"/>
          <w:szCs w:val="20"/>
        </w:rPr>
        <w:t>o cual disponen de un plazo de dos</w:t>
      </w:r>
      <w:r w:rsidR="000D786F" w:rsidRPr="009105C7">
        <w:rPr>
          <w:rFonts w:ascii="Montserrat Light" w:hAnsi="Montserrat Light"/>
          <w:sz w:val="20"/>
          <w:szCs w:val="20"/>
        </w:rPr>
        <w:t xml:space="preserve"> días hábiles, siguientes a la </w:t>
      </w:r>
      <w:r w:rsidR="001D7DDB" w:rsidRPr="009105C7">
        <w:rPr>
          <w:rFonts w:ascii="Montserrat Light" w:hAnsi="Montserrat Light"/>
          <w:sz w:val="20"/>
          <w:szCs w:val="20"/>
        </w:rPr>
        <w:t xml:space="preserve">notificación </w:t>
      </w:r>
      <w:r w:rsidR="000D786F" w:rsidRPr="009105C7">
        <w:rPr>
          <w:rFonts w:ascii="Montserrat Light" w:hAnsi="Montserrat Light"/>
          <w:sz w:val="20"/>
          <w:szCs w:val="20"/>
        </w:rPr>
        <w:t xml:space="preserve">de </w:t>
      </w:r>
      <w:proofErr w:type="gramStart"/>
      <w:r w:rsidR="000D786F" w:rsidRPr="009105C7">
        <w:rPr>
          <w:rFonts w:ascii="Montserrat Light" w:hAnsi="Montserrat Light"/>
          <w:sz w:val="20"/>
          <w:szCs w:val="20"/>
        </w:rPr>
        <w:t>la misma</w:t>
      </w:r>
      <w:proofErr w:type="gramEnd"/>
      <w:r w:rsidR="000D786F" w:rsidRPr="009105C7">
        <w:rPr>
          <w:rFonts w:ascii="Montserrat Light" w:hAnsi="Montserrat Light"/>
          <w:sz w:val="20"/>
          <w:szCs w:val="20"/>
        </w:rPr>
        <w:t>, debiendo indicar los puntos que así lo ameriten.</w:t>
      </w:r>
      <w:r w:rsidR="003A72D0" w:rsidRPr="009105C7">
        <w:rPr>
          <w:rFonts w:ascii="Montserrat Light" w:hAnsi="Montserrat Light"/>
          <w:sz w:val="20"/>
          <w:szCs w:val="20"/>
        </w:rPr>
        <w:t xml:space="preserve"> </w:t>
      </w:r>
    </w:p>
    <w:p w14:paraId="4FB65634" w14:textId="77777777" w:rsidR="000D786F" w:rsidRPr="009105C7" w:rsidRDefault="000D786F" w:rsidP="000D786F">
      <w:pPr>
        <w:jc w:val="both"/>
        <w:rPr>
          <w:rFonts w:ascii="Montserrat Light" w:hAnsi="Montserrat Light"/>
          <w:sz w:val="20"/>
          <w:szCs w:val="20"/>
        </w:rPr>
      </w:pPr>
    </w:p>
    <w:p w14:paraId="2115E009" w14:textId="3E869F51" w:rsidR="000D786F" w:rsidRPr="009105C7" w:rsidRDefault="00FE0962" w:rsidP="000D786F">
      <w:pPr>
        <w:jc w:val="both"/>
        <w:rPr>
          <w:rFonts w:ascii="Montserrat Light" w:hAnsi="Montserrat Light"/>
          <w:sz w:val="20"/>
          <w:szCs w:val="20"/>
        </w:rPr>
      </w:pPr>
      <w:r w:rsidRPr="009105C7">
        <w:rPr>
          <w:rFonts w:ascii="Montserrat Light" w:hAnsi="Montserrat Light"/>
          <w:sz w:val="20"/>
          <w:szCs w:val="20"/>
        </w:rPr>
        <w:t>Dentro de los tres</w:t>
      </w:r>
      <w:r w:rsidR="003A72D0" w:rsidRPr="009105C7">
        <w:rPr>
          <w:rFonts w:ascii="Montserrat Light" w:hAnsi="Montserrat Light"/>
          <w:sz w:val="20"/>
          <w:szCs w:val="20"/>
        </w:rPr>
        <w:t xml:space="preserve"> días</w:t>
      </w:r>
      <w:r w:rsidRPr="009105C7">
        <w:rPr>
          <w:rFonts w:ascii="Montserrat Light" w:hAnsi="Montserrat Light"/>
          <w:sz w:val="20"/>
          <w:szCs w:val="20"/>
        </w:rPr>
        <w:t xml:space="preserve"> hábiles</w:t>
      </w:r>
      <w:r w:rsidR="003A72D0" w:rsidRPr="009105C7">
        <w:rPr>
          <w:rFonts w:ascii="Montserrat Light" w:hAnsi="Montserrat Light"/>
          <w:sz w:val="20"/>
          <w:szCs w:val="20"/>
        </w:rPr>
        <w:t xml:space="preserve"> posteriores</w:t>
      </w:r>
      <w:r w:rsidR="000D786F" w:rsidRPr="009105C7">
        <w:rPr>
          <w:rFonts w:ascii="Montserrat Light" w:hAnsi="Montserrat Light"/>
          <w:sz w:val="20"/>
          <w:szCs w:val="20"/>
        </w:rPr>
        <w:t xml:space="preserve"> a la recepción de la solicitud de aclaración y/o adición, el Comité resolverá la cuestión planteada.</w:t>
      </w:r>
    </w:p>
    <w:p w14:paraId="5F407642" w14:textId="77777777" w:rsidR="000D786F" w:rsidRPr="009105C7" w:rsidRDefault="000D786F" w:rsidP="000D786F">
      <w:pPr>
        <w:jc w:val="both"/>
        <w:rPr>
          <w:rFonts w:ascii="Montserrat Light" w:hAnsi="Montserrat Light"/>
          <w:sz w:val="20"/>
          <w:szCs w:val="20"/>
        </w:rPr>
      </w:pPr>
    </w:p>
    <w:p w14:paraId="4705BCA2" w14:textId="77777777" w:rsidR="000D786F" w:rsidRPr="009105C7" w:rsidRDefault="000D786F" w:rsidP="000D786F">
      <w:pPr>
        <w:jc w:val="both"/>
        <w:rPr>
          <w:rFonts w:ascii="Montserrat Light" w:hAnsi="Montserrat Light"/>
          <w:color w:val="auto"/>
          <w:sz w:val="20"/>
          <w:szCs w:val="20"/>
        </w:rPr>
      </w:pPr>
      <w:r w:rsidRPr="009105C7">
        <w:rPr>
          <w:rFonts w:ascii="Montserrat Light" w:hAnsi="Montserrat Light"/>
          <w:sz w:val="20"/>
          <w:szCs w:val="20"/>
        </w:rPr>
        <w:t>De ser procedente, se formulará la aclaración y/o adición respectiva, sin modificar los elementos esenciales de la resolución.</w:t>
      </w:r>
    </w:p>
    <w:p w14:paraId="422279F4" w14:textId="77777777" w:rsidR="000D786F" w:rsidRPr="009105C7" w:rsidRDefault="000D786F" w:rsidP="000D786F">
      <w:pPr>
        <w:jc w:val="both"/>
        <w:rPr>
          <w:rFonts w:ascii="Montserrat Light" w:hAnsi="Montserrat Light"/>
          <w:color w:val="auto"/>
          <w:sz w:val="20"/>
          <w:szCs w:val="20"/>
        </w:rPr>
      </w:pPr>
    </w:p>
    <w:p w14:paraId="4E3FCAB6" w14:textId="17FABE49" w:rsidR="003A72D0" w:rsidRPr="009105C7" w:rsidRDefault="003A72D0" w:rsidP="000D786F">
      <w:pPr>
        <w:jc w:val="both"/>
        <w:rPr>
          <w:rFonts w:ascii="Montserrat Light" w:hAnsi="Montserrat Light"/>
          <w:color w:val="auto"/>
          <w:sz w:val="20"/>
          <w:szCs w:val="20"/>
        </w:rPr>
      </w:pPr>
      <w:r w:rsidRPr="009105C7">
        <w:rPr>
          <w:rFonts w:ascii="Montserrat Light" w:hAnsi="Montserrat Light"/>
          <w:color w:val="auto"/>
          <w:sz w:val="20"/>
          <w:szCs w:val="20"/>
        </w:rPr>
        <w:t xml:space="preserve">En cualquier </w:t>
      </w:r>
      <w:r w:rsidR="003C6286" w:rsidRPr="009105C7">
        <w:rPr>
          <w:rFonts w:ascii="Montserrat Light" w:hAnsi="Montserrat Light"/>
          <w:color w:val="auto"/>
          <w:sz w:val="20"/>
          <w:szCs w:val="20"/>
        </w:rPr>
        <w:t>caso,</w:t>
      </w:r>
      <w:r w:rsidRPr="009105C7">
        <w:rPr>
          <w:rFonts w:ascii="Montserrat Light" w:hAnsi="Montserrat Light"/>
          <w:color w:val="auto"/>
          <w:sz w:val="20"/>
          <w:szCs w:val="20"/>
        </w:rPr>
        <w:t xml:space="preserve"> para llevar a cabo el procedimiento, debe</w:t>
      </w:r>
      <w:r w:rsidR="00FC1B9F" w:rsidRPr="009105C7">
        <w:rPr>
          <w:rFonts w:ascii="Montserrat Light" w:hAnsi="Montserrat Light"/>
          <w:color w:val="auto"/>
          <w:sz w:val="20"/>
          <w:szCs w:val="20"/>
        </w:rPr>
        <w:t>rán considerarse los plazos</w:t>
      </w:r>
      <w:r w:rsidR="003C6286" w:rsidRPr="009105C7">
        <w:rPr>
          <w:rFonts w:ascii="Montserrat Light" w:hAnsi="Montserrat Light"/>
          <w:color w:val="auto"/>
          <w:sz w:val="20"/>
          <w:szCs w:val="20"/>
        </w:rPr>
        <w:t xml:space="preserve"> aplicables en la normatividad vigente.</w:t>
      </w:r>
    </w:p>
    <w:p w14:paraId="47BE112A" w14:textId="77777777" w:rsidR="00B76DAE" w:rsidRPr="009105C7" w:rsidRDefault="00B76DAE" w:rsidP="000D786F">
      <w:pPr>
        <w:jc w:val="both"/>
        <w:rPr>
          <w:rFonts w:ascii="Montserrat Light" w:hAnsi="Montserrat Light"/>
          <w:sz w:val="20"/>
          <w:szCs w:val="20"/>
        </w:rPr>
      </w:pPr>
    </w:p>
    <w:p w14:paraId="2F6A16F3" w14:textId="09F3CC18" w:rsidR="000D786F" w:rsidRPr="009105C7" w:rsidRDefault="00346CA8" w:rsidP="000D786F">
      <w:pPr>
        <w:jc w:val="both"/>
        <w:rPr>
          <w:rFonts w:ascii="Montserrat Light" w:hAnsi="Montserrat Light"/>
          <w:sz w:val="20"/>
          <w:szCs w:val="20"/>
        </w:rPr>
      </w:pPr>
      <w:r w:rsidRPr="009105C7">
        <w:rPr>
          <w:rFonts w:ascii="Montserrat Light" w:hAnsi="Montserrat Light"/>
          <w:b/>
          <w:sz w:val="20"/>
          <w:szCs w:val="20"/>
        </w:rPr>
        <w:t>Ar</w:t>
      </w:r>
      <w:r w:rsidR="00651E17" w:rsidRPr="009105C7">
        <w:rPr>
          <w:rFonts w:ascii="Montserrat Light" w:hAnsi="Montserrat Light"/>
          <w:b/>
          <w:sz w:val="20"/>
          <w:szCs w:val="20"/>
        </w:rPr>
        <w:t>tículo 9</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w:t>
      </w:r>
      <w:r w:rsidR="00FC1B9F" w:rsidRPr="009105C7">
        <w:rPr>
          <w:rFonts w:ascii="Montserrat Light" w:hAnsi="Montserrat Light"/>
          <w:sz w:val="20"/>
          <w:szCs w:val="20"/>
        </w:rPr>
        <w:t>Las unidades a</w:t>
      </w:r>
      <w:r w:rsidR="00C26AF3" w:rsidRPr="009105C7">
        <w:rPr>
          <w:rFonts w:ascii="Montserrat Light" w:hAnsi="Montserrat Light"/>
          <w:sz w:val="20"/>
          <w:szCs w:val="20"/>
        </w:rPr>
        <w:t xml:space="preserve">dministrativas </w:t>
      </w:r>
      <w:r w:rsidR="000D786F" w:rsidRPr="009105C7">
        <w:rPr>
          <w:rFonts w:ascii="Montserrat Light" w:hAnsi="Montserrat Light"/>
          <w:sz w:val="20"/>
          <w:szCs w:val="20"/>
        </w:rPr>
        <w:t>está</w:t>
      </w:r>
      <w:r w:rsidR="00C26AF3" w:rsidRPr="009105C7">
        <w:rPr>
          <w:rFonts w:ascii="Montserrat Light" w:hAnsi="Montserrat Light"/>
          <w:sz w:val="20"/>
          <w:szCs w:val="20"/>
        </w:rPr>
        <w:t>n obligada</w:t>
      </w:r>
      <w:r w:rsidR="000D786F" w:rsidRPr="009105C7">
        <w:rPr>
          <w:rFonts w:ascii="Montserrat Light" w:hAnsi="Montserrat Light"/>
          <w:sz w:val="20"/>
          <w:szCs w:val="20"/>
        </w:rPr>
        <w:t xml:space="preserve">s, en todo tiempo, </w:t>
      </w:r>
      <w:r w:rsidR="00065EE4" w:rsidRPr="009105C7">
        <w:rPr>
          <w:rFonts w:ascii="Montserrat Light" w:hAnsi="Montserrat Light"/>
          <w:sz w:val="20"/>
          <w:szCs w:val="20"/>
        </w:rPr>
        <w:t xml:space="preserve">a </w:t>
      </w:r>
      <w:r w:rsidR="000D786F" w:rsidRPr="009105C7">
        <w:rPr>
          <w:rFonts w:ascii="Montserrat Light" w:hAnsi="Montserrat Light"/>
          <w:sz w:val="20"/>
          <w:szCs w:val="20"/>
        </w:rPr>
        <w:t>la búsqueda y localización de los documentos en que conste la información requerida por los solicitantes, o de los datos personales</w:t>
      </w:r>
      <w:r w:rsidR="00FC1B9F" w:rsidRPr="009105C7">
        <w:rPr>
          <w:rFonts w:ascii="Montserrat Light" w:hAnsi="Montserrat Light"/>
          <w:sz w:val="20"/>
          <w:szCs w:val="20"/>
        </w:rPr>
        <w:t>,</w:t>
      </w:r>
      <w:r w:rsidR="000D786F" w:rsidRPr="009105C7">
        <w:rPr>
          <w:rFonts w:ascii="Montserrat Light" w:hAnsi="Montserrat Light"/>
          <w:sz w:val="20"/>
          <w:szCs w:val="20"/>
        </w:rPr>
        <w:t xml:space="preserve"> respecto de los cuales se ejerc</w:t>
      </w:r>
      <w:r w:rsidR="00FE0962" w:rsidRPr="009105C7">
        <w:rPr>
          <w:rFonts w:ascii="Montserrat Light" w:hAnsi="Montserrat Light"/>
          <w:sz w:val="20"/>
          <w:szCs w:val="20"/>
        </w:rPr>
        <w:t>e el derecho de protección. E</w:t>
      </w:r>
      <w:r w:rsidR="000D786F" w:rsidRPr="009105C7">
        <w:rPr>
          <w:rFonts w:ascii="Montserrat Light" w:hAnsi="Montserrat Light"/>
          <w:sz w:val="20"/>
          <w:szCs w:val="20"/>
        </w:rPr>
        <w:t>n consecuencia, deben atender los requerimi</w:t>
      </w:r>
      <w:r w:rsidR="00FC1B9F" w:rsidRPr="009105C7">
        <w:rPr>
          <w:rFonts w:ascii="Montserrat Light" w:hAnsi="Montserrat Light"/>
          <w:sz w:val="20"/>
          <w:szCs w:val="20"/>
        </w:rPr>
        <w:t>entos formulados por la Unidad de Transparencia y/o</w:t>
      </w:r>
      <w:r w:rsidR="00682D57">
        <w:rPr>
          <w:rFonts w:ascii="Montserrat Light" w:hAnsi="Montserrat Light"/>
          <w:sz w:val="20"/>
          <w:szCs w:val="20"/>
        </w:rPr>
        <w:t xml:space="preserve"> el</w:t>
      </w:r>
      <w:r w:rsidR="00FC1B9F" w:rsidRPr="009105C7">
        <w:rPr>
          <w:rFonts w:ascii="Montserrat Light" w:hAnsi="Montserrat Light"/>
          <w:sz w:val="20"/>
          <w:szCs w:val="20"/>
        </w:rPr>
        <w:t xml:space="preserve"> Comité.</w:t>
      </w:r>
    </w:p>
    <w:p w14:paraId="34430EE8" w14:textId="77777777" w:rsidR="00065EE4" w:rsidRPr="009105C7" w:rsidRDefault="00065EE4" w:rsidP="000D786F">
      <w:pPr>
        <w:jc w:val="both"/>
        <w:rPr>
          <w:rFonts w:ascii="Montserrat Light" w:hAnsi="Montserrat Light"/>
          <w:sz w:val="20"/>
          <w:szCs w:val="20"/>
        </w:rPr>
      </w:pPr>
    </w:p>
    <w:p w14:paraId="72D49A29" w14:textId="6577299B" w:rsidR="00C80F5D" w:rsidRPr="009105C7" w:rsidRDefault="00065EE4" w:rsidP="000D786F">
      <w:pPr>
        <w:jc w:val="both"/>
        <w:rPr>
          <w:rFonts w:ascii="Montserrat Light" w:hAnsi="Montserrat Light"/>
          <w:sz w:val="20"/>
          <w:szCs w:val="20"/>
        </w:rPr>
      </w:pPr>
      <w:r w:rsidRPr="009105C7">
        <w:rPr>
          <w:rFonts w:ascii="Montserrat Light" w:hAnsi="Montserrat Light"/>
          <w:sz w:val="20"/>
          <w:szCs w:val="20"/>
        </w:rPr>
        <w:t xml:space="preserve">Tratándose de solicitudes de información, las unidades administrativas, a través de sus enlaces, atenderán </w:t>
      </w:r>
      <w:r w:rsidR="00A0165E" w:rsidRPr="009105C7">
        <w:rPr>
          <w:rFonts w:ascii="Montserrat Light" w:hAnsi="Montserrat Light"/>
          <w:sz w:val="20"/>
          <w:szCs w:val="20"/>
        </w:rPr>
        <w:t xml:space="preserve">los requerimientos </w:t>
      </w:r>
      <w:r w:rsidR="00DC1674">
        <w:rPr>
          <w:rFonts w:ascii="Montserrat Light" w:hAnsi="Montserrat Light"/>
          <w:sz w:val="20"/>
          <w:szCs w:val="20"/>
        </w:rPr>
        <w:t>de conformidad con lo establecido en el Acuerdo mediante el cual se aprueban</w:t>
      </w:r>
      <w:r w:rsidR="00FE0962" w:rsidRPr="009105C7">
        <w:rPr>
          <w:rFonts w:ascii="Montserrat Light" w:hAnsi="Montserrat Light"/>
          <w:sz w:val="20"/>
          <w:szCs w:val="20"/>
        </w:rPr>
        <w:t xml:space="preserve"> los </w:t>
      </w:r>
      <w:r w:rsidR="00DC1674">
        <w:rPr>
          <w:rFonts w:ascii="Montserrat Light" w:hAnsi="Montserrat Light"/>
          <w:sz w:val="20"/>
          <w:szCs w:val="20"/>
        </w:rPr>
        <w:t>L</w:t>
      </w:r>
      <w:r w:rsidR="00624186" w:rsidRPr="009105C7">
        <w:rPr>
          <w:rFonts w:ascii="Montserrat Light" w:hAnsi="Montserrat Light"/>
          <w:sz w:val="20"/>
          <w:szCs w:val="20"/>
        </w:rPr>
        <w:t>ineamientos que establecen los procedimientos internos de atención a solicitudes de acceso a la información pública</w:t>
      </w:r>
      <w:r w:rsidR="00DC1674">
        <w:rPr>
          <w:rFonts w:ascii="Montserrat Light" w:hAnsi="Montserrat Light"/>
          <w:sz w:val="20"/>
          <w:szCs w:val="20"/>
        </w:rPr>
        <w:t>, publicados el 12 de febrero de 2016, en el Diario Oficial de la Federación</w:t>
      </w:r>
      <w:del w:id="78" w:author="Maria Del Rocio Bello Castillo" w:date="2019-07-01T11:07:00Z">
        <w:r w:rsidR="00DC1674" w:rsidDel="006565D9">
          <w:rPr>
            <w:rFonts w:ascii="Montserrat Light" w:hAnsi="Montserrat Light"/>
            <w:sz w:val="20"/>
            <w:szCs w:val="20"/>
          </w:rPr>
          <w:delText>.</w:delText>
        </w:r>
      </w:del>
      <w:ins w:id="79" w:author="Maria Del Rocio Bello Castillo" w:date="2019-07-01T11:07:00Z">
        <w:r w:rsidR="006565D9">
          <w:rPr>
            <w:rFonts w:ascii="Montserrat Light" w:hAnsi="Montserrat Light"/>
            <w:sz w:val="20"/>
            <w:szCs w:val="20"/>
          </w:rPr>
          <w:t>, o</w:t>
        </w:r>
      </w:ins>
      <w:ins w:id="80" w:author="Maria Del Rocio Bello Castillo" w:date="2019-07-01T11:08:00Z">
        <w:r w:rsidR="00EF5DCF">
          <w:rPr>
            <w:rFonts w:ascii="Montserrat Light" w:hAnsi="Montserrat Light"/>
            <w:sz w:val="20"/>
            <w:szCs w:val="20"/>
          </w:rPr>
          <w:t xml:space="preserve"> en caso de que sean actualizados, los que se encuentren vigentes.</w:t>
        </w:r>
      </w:ins>
    </w:p>
    <w:p w14:paraId="2C9304E7" w14:textId="77777777" w:rsidR="00466F32" w:rsidRPr="009105C7" w:rsidRDefault="00466F32" w:rsidP="000D786F">
      <w:pPr>
        <w:jc w:val="both"/>
        <w:rPr>
          <w:rFonts w:ascii="Montserrat Light" w:hAnsi="Montserrat Light"/>
          <w:sz w:val="20"/>
          <w:szCs w:val="20"/>
        </w:rPr>
      </w:pPr>
    </w:p>
    <w:p w14:paraId="1F2FD4D5" w14:textId="70F1184C" w:rsidR="00466F32" w:rsidRPr="009105C7" w:rsidRDefault="00466F32" w:rsidP="000D786F">
      <w:pPr>
        <w:jc w:val="both"/>
        <w:rPr>
          <w:rFonts w:ascii="Montserrat Light" w:hAnsi="Montserrat Light"/>
          <w:sz w:val="20"/>
          <w:szCs w:val="20"/>
        </w:rPr>
      </w:pPr>
      <w:r w:rsidRPr="009105C7">
        <w:rPr>
          <w:rFonts w:ascii="Montserrat Light" w:hAnsi="Montserrat Light"/>
          <w:sz w:val="20"/>
          <w:szCs w:val="20"/>
        </w:rPr>
        <w:lastRenderedPageBreak/>
        <w:t>En el caso de recursos de revisión, las unidades administrati</w:t>
      </w:r>
      <w:r w:rsidR="00FE0962" w:rsidRPr="009105C7">
        <w:rPr>
          <w:rFonts w:ascii="Montserrat Light" w:hAnsi="Montserrat Light"/>
          <w:sz w:val="20"/>
          <w:szCs w:val="20"/>
        </w:rPr>
        <w:t>vas contarán con un término de tres</w:t>
      </w:r>
      <w:r w:rsidRPr="009105C7">
        <w:rPr>
          <w:rFonts w:ascii="Montserrat Light" w:hAnsi="Montserrat Light"/>
          <w:sz w:val="20"/>
          <w:szCs w:val="20"/>
        </w:rPr>
        <w:t xml:space="preserve"> días hábiles para formular alegatos y atender cumplimientos, a partir de la notificación realizada por la Unidad de Transparencia.</w:t>
      </w:r>
    </w:p>
    <w:p w14:paraId="6CE2AFD9" w14:textId="77777777" w:rsidR="00466F32" w:rsidRPr="009105C7" w:rsidRDefault="00466F32" w:rsidP="000D786F">
      <w:pPr>
        <w:jc w:val="both"/>
        <w:rPr>
          <w:rFonts w:ascii="Montserrat Light" w:hAnsi="Montserrat Light"/>
          <w:sz w:val="20"/>
          <w:szCs w:val="20"/>
        </w:rPr>
      </w:pPr>
    </w:p>
    <w:p w14:paraId="249B3901" w14:textId="22BE4EC4" w:rsidR="00466F32" w:rsidRPr="009105C7" w:rsidRDefault="00466F32" w:rsidP="000D786F">
      <w:pPr>
        <w:jc w:val="both"/>
        <w:rPr>
          <w:rFonts w:ascii="Montserrat Light" w:hAnsi="Montserrat Light"/>
          <w:sz w:val="20"/>
          <w:szCs w:val="20"/>
        </w:rPr>
      </w:pPr>
      <w:r w:rsidRPr="009105C7">
        <w:rPr>
          <w:rFonts w:ascii="Montserrat Light" w:hAnsi="Montserrat Light"/>
          <w:sz w:val="20"/>
          <w:szCs w:val="20"/>
        </w:rPr>
        <w:t>Asimismo, cuando alguno de los integrantes del Comité emita observaciones respecto a la clasificación de información, las unidades administrativas contarán con</w:t>
      </w:r>
      <w:r w:rsidR="00FE0962" w:rsidRPr="009105C7">
        <w:rPr>
          <w:rFonts w:ascii="Montserrat Light" w:hAnsi="Montserrat Light"/>
          <w:sz w:val="20"/>
          <w:szCs w:val="20"/>
        </w:rPr>
        <w:t xml:space="preserve"> un</w:t>
      </w:r>
      <w:r w:rsidRPr="009105C7">
        <w:rPr>
          <w:rFonts w:ascii="Montserrat Light" w:hAnsi="Montserrat Light"/>
          <w:sz w:val="20"/>
          <w:szCs w:val="20"/>
        </w:rPr>
        <w:t xml:space="preserve"> día hábil para responder el requerimiento.</w:t>
      </w:r>
    </w:p>
    <w:p w14:paraId="48F49BF0" w14:textId="77777777" w:rsidR="00C80F5D" w:rsidRPr="009105C7" w:rsidRDefault="00C80F5D" w:rsidP="000D786F">
      <w:pPr>
        <w:jc w:val="both"/>
        <w:rPr>
          <w:rFonts w:ascii="Montserrat Light" w:hAnsi="Montserrat Light"/>
          <w:sz w:val="20"/>
          <w:szCs w:val="20"/>
        </w:rPr>
      </w:pPr>
    </w:p>
    <w:p w14:paraId="618DE138" w14:textId="0749A49E" w:rsidR="00466F32" w:rsidRPr="009105C7" w:rsidRDefault="000D786F" w:rsidP="000D786F">
      <w:pPr>
        <w:jc w:val="both"/>
        <w:rPr>
          <w:rFonts w:ascii="Montserrat Light" w:hAnsi="Montserrat Light"/>
          <w:sz w:val="20"/>
          <w:szCs w:val="20"/>
        </w:rPr>
      </w:pPr>
      <w:r w:rsidRPr="009105C7">
        <w:rPr>
          <w:rFonts w:ascii="Montserrat Light" w:hAnsi="Montserrat Light"/>
          <w:sz w:val="20"/>
          <w:szCs w:val="20"/>
        </w:rPr>
        <w:t xml:space="preserve">Cuando algún enlace, </w:t>
      </w:r>
      <w:r w:rsidR="00466F32" w:rsidRPr="009105C7">
        <w:rPr>
          <w:rFonts w:ascii="Montserrat Light" w:hAnsi="Montserrat Light"/>
          <w:sz w:val="20"/>
          <w:szCs w:val="20"/>
        </w:rPr>
        <w:t>incumpla los requerimientos del Comité o de la Unidad de Transparencia en los plazos solicitados, ésta última dará aviso del incumplimiento al Titular de la unidad administrativa del mismo, fijando un nuevo plazo y en caso de persistir su incumplimiento se procederá a informar al OIC para los efectos correspondientes.</w:t>
      </w:r>
    </w:p>
    <w:p w14:paraId="6A6039EF" w14:textId="77777777" w:rsidR="006F20C4" w:rsidRPr="009105C7" w:rsidRDefault="006F20C4" w:rsidP="000D786F">
      <w:pPr>
        <w:jc w:val="both"/>
        <w:rPr>
          <w:rFonts w:ascii="Montserrat Light" w:hAnsi="Montserrat Light"/>
          <w:sz w:val="20"/>
          <w:szCs w:val="20"/>
        </w:rPr>
      </w:pPr>
    </w:p>
    <w:p w14:paraId="28CB3154" w14:textId="5F11D944" w:rsidR="000D786F" w:rsidRPr="009105C7" w:rsidRDefault="00A74F88" w:rsidP="000D786F">
      <w:pPr>
        <w:jc w:val="both"/>
        <w:rPr>
          <w:rFonts w:ascii="Montserrat Light" w:hAnsi="Montserrat Light"/>
          <w:sz w:val="20"/>
          <w:szCs w:val="20"/>
        </w:rPr>
      </w:pPr>
      <w:r w:rsidRPr="009105C7">
        <w:rPr>
          <w:rFonts w:ascii="Montserrat Light" w:hAnsi="Montserrat Light"/>
          <w:sz w:val="20"/>
          <w:szCs w:val="20"/>
        </w:rPr>
        <w:t xml:space="preserve"> </w:t>
      </w:r>
    </w:p>
    <w:p w14:paraId="3D114AF4" w14:textId="77777777" w:rsidR="000D786F" w:rsidRPr="009105C7" w:rsidRDefault="000D786F" w:rsidP="000D786F">
      <w:pPr>
        <w:spacing w:line="240" w:lineRule="auto"/>
        <w:jc w:val="center"/>
        <w:rPr>
          <w:rFonts w:ascii="Montserrat Light" w:hAnsi="Montserrat Light"/>
          <w:b/>
          <w:sz w:val="20"/>
          <w:szCs w:val="20"/>
        </w:rPr>
      </w:pPr>
    </w:p>
    <w:p w14:paraId="3D3AA569" w14:textId="48C647AB"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7</w:t>
      </w:r>
      <w:r w:rsidR="0007658E" w:rsidRPr="009105C7">
        <w:rPr>
          <w:rFonts w:ascii="Montserrat Light" w:hAnsi="Montserrat Light"/>
          <w:b/>
          <w:sz w:val="20"/>
          <w:szCs w:val="20"/>
        </w:rPr>
        <w:t xml:space="preserve">.- </w:t>
      </w:r>
      <w:r w:rsidR="000D786F" w:rsidRPr="009105C7">
        <w:rPr>
          <w:rFonts w:ascii="Montserrat Light" w:hAnsi="Montserrat Light"/>
          <w:b/>
          <w:sz w:val="20"/>
          <w:szCs w:val="20"/>
        </w:rPr>
        <w:t>Objetivo del Comité</w:t>
      </w:r>
    </w:p>
    <w:p w14:paraId="0DE8741B" w14:textId="77777777" w:rsidR="000D786F" w:rsidRPr="009105C7" w:rsidRDefault="000D786F" w:rsidP="000D786F">
      <w:pPr>
        <w:jc w:val="center"/>
        <w:rPr>
          <w:rFonts w:ascii="Montserrat Light" w:hAnsi="Montserrat Light"/>
          <w:b/>
          <w:sz w:val="20"/>
          <w:szCs w:val="20"/>
        </w:rPr>
      </w:pPr>
    </w:p>
    <w:p w14:paraId="29BAE3CF" w14:textId="49E8812B"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10</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Comit</w:t>
      </w:r>
      <w:r w:rsidR="00CF042F" w:rsidRPr="009105C7">
        <w:rPr>
          <w:rFonts w:ascii="Montserrat Light" w:hAnsi="Montserrat Light"/>
          <w:sz w:val="20"/>
          <w:szCs w:val="20"/>
        </w:rPr>
        <w:t xml:space="preserve">é </w:t>
      </w:r>
      <w:r w:rsidR="00B545DB" w:rsidRPr="009105C7">
        <w:rPr>
          <w:rFonts w:ascii="Montserrat Light" w:hAnsi="Montserrat Light"/>
          <w:sz w:val="20"/>
          <w:szCs w:val="20"/>
        </w:rPr>
        <w:t>tiene como objetivo, instituir</w:t>
      </w:r>
      <w:r w:rsidR="000D786F" w:rsidRPr="009105C7">
        <w:rPr>
          <w:rFonts w:ascii="Montserrat Light" w:hAnsi="Montserrat Light"/>
          <w:sz w:val="20"/>
          <w:szCs w:val="20"/>
        </w:rPr>
        <w:t>, coordinar y supervisar en la Secretaría, las políticas institucionales encaminadas a garantiza</w:t>
      </w:r>
      <w:r w:rsidR="00412D9E" w:rsidRPr="009105C7">
        <w:rPr>
          <w:rFonts w:ascii="Montserrat Light" w:hAnsi="Montserrat Light"/>
          <w:sz w:val="20"/>
          <w:szCs w:val="20"/>
        </w:rPr>
        <w:t xml:space="preserve">r y promover la </w:t>
      </w:r>
      <w:del w:id="81" w:author="Maria Del Rocio Bello Castillo" w:date="2019-07-01T11:13:00Z">
        <w:r w:rsidR="00412D9E" w:rsidRPr="009105C7" w:rsidDel="00EF5DCF">
          <w:rPr>
            <w:rFonts w:ascii="Montserrat Light" w:hAnsi="Montserrat Light"/>
            <w:sz w:val="20"/>
            <w:szCs w:val="20"/>
          </w:rPr>
          <w:delText>t</w:delText>
        </w:r>
      </w:del>
      <w:ins w:id="82" w:author="Maria Del Rocio Bello Castillo" w:date="2019-07-01T11:13:00Z">
        <w:r w:rsidR="00EF5DCF">
          <w:rPr>
            <w:rFonts w:ascii="Montserrat Light" w:hAnsi="Montserrat Light"/>
            <w:sz w:val="20"/>
            <w:szCs w:val="20"/>
          </w:rPr>
          <w:t>T</w:t>
        </w:r>
      </w:ins>
      <w:r w:rsidR="00412D9E" w:rsidRPr="009105C7">
        <w:rPr>
          <w:rFonts w:ascii="Montserrat Light" w:hAnsi="Montserrat Light"/>
          <w:sz w:val="20"/>
          <w:szCs w:val="20"/>
        </w:rPr>
        <w:t>ransparencia y</w:t>
      </w:r>
      <w:ins w:id="83" w:author="Maria Del Rocio Bello Castillo" w:date="2019-07-01T11:14:00Z">
        <w:r w:rsidR="00EF5DCF">
          <w:rPr>
            <w:rFonts w:ascii="Montserrat Light" w:hAnsi="Montserrat Light"/>
            <w:sz w:val="20"/>
            <w:szCs w:val="20"/>
          </w:rPr>
          <w:t xml:space="preserve"> el</w:t>
        </w:r>
      </w:ins>
      <w:r w:rsidR="00456FD9" w:rsidRPr="009105C7">
        <w:rPr>
          <w:rFonts w:ascii="Montserrat Light" w:hAnsi="Montserrat Light"/>
          <w:sz w:val="20"/>
          <w:szCs w:val="20"/>
        </w:rPr>
        <w:t xml:space="preserve"> </w:t>
      </w:r>
      <w:del w:id="84" w:author="Maria Del Rocio Bello Castillo" w:date="2019-07-01T11:13:00Z">
        <w:r w:rsidR="00456FD9" w:rsidRPr="009105C7" w:rsidDel="00EF5DCF">
          <w:rPr>
            <w:rFonts w:ascii="Montserrat Light" w:hAnsi="Montserrat Light"/>
            <w:sz w:val="20"/>
            <w:szCs w:val="20"/>
          </w:rPr>
          <w:delText>a</w:delText>
        </w:r>
      </w:del>
      <w:ins w:id="85" w:author="Maria Del Rocio Bello Castillo" w:date="2019-07-01T11:13:00Z">
        <w:r w:rsidR="00EF5DCF">
          <w:rPr>
            <w:rFonts w:ascii="Montserrat Light" w:hAnsi="Montserrat Light"/>
            <w:sz w:val="20"/>
            <w:szCs w:val="20"/>
          </w:rPr>
          <w:t>A</w:t>
        </w:r>
      </w:ins>
      <w:r w:rsidR="00456FD9" w:rsidRPr="009105C7">
        <w:rPr>
          <w:rFonts w:ascii="Montserrat Light" w:hAnsi="Montserrat Light"/>
          <w:sz w:val="20"/>
          <w:szCs w:val="20"/>
        </w:rPr>
        <w:t xml:space="preserve">cceso a la </w:t>
      </w:r>
      <w:del w:id="86" w:author="Maria Del Rocio Bello Castillo" w:date="2019-07-01T11:13:00Z">
        <w:r w:rsidR="00456FD9" w:rsidRPr="009105C7" w:rsidDel="00EF5DCF">
          <w:rPr>
            <w:rFonts w:ascii="Montserrat Light" w:hAnsi="Montserrat Light"/>
            <w:sz w:val="20"/>
            <w:szCs w:val="20"/>
          </w:rPr>
          <w:delText>i</w:delText>
        </w:r>
      </w:del>
      <w:ins w:id="87" w:author="Maria Del Rocio Bello Castillo" w:date="2019-07-01T11:13:00Z">
        <w:r w:rsidR="00EF5DCF">
          <w:rPr>
            <w:rFonts w:ascii="Montserrat Light" w:hAnsi="Montserrat Light"/>
            <w:sz w:val="20"/>
            <w:szCs w:val="20"/>
          </w:rPr>
          <w:t>I</w:t>
        </w:r>
      </w:ins>
      <w:r w:rsidR="00456FD9" w:rsidRPr="009105C7">
        <w:rPr>
          <w:rFonts w:ascii="Montserrat Light" w:hAnsi="Montserrat Light"/>
          <w:sz w:val="20"/>
          <w:szCs w:val="20"/>
        </w:rPr>
        <w:t>nformación</w:t>
      </w:r>
      <w:r w:rsidR="000D786F" w:rsidRPr="009105C7">
        <w:rPr>
          <w:rFonts w:ascii="Montserrat Light" w:hAnsi="Montserrat Light"/>
          <w:sz w:val="20"/>
          <w:szCs w:val="20"/>
        </w:rPr>
        <w:t>, a</w:t>
      </w:r>
      <w:r w:rsidR="00B545DB" w:rsidRPr="009105C7">
        <w:rPr>
          <w:rFonts w:ascii="Montserrat Light" w:hAnsi="Montserrat Light"/>
          <w:sz w:val="20"/>
          <w:szCs w:val="20"/>
        </w:rPr>
        <w:t xml:space="preserve">sí como </w:t>
      </w:r>
      <w:r w:rsidR="000D786F" w:rsidRPr="009105C7">
        <w:rPr>
          <w:rFonts w:ascii="Montserrat Light" w:hAnsi="Montserrat Light"/>
          <w:sz w:val="20"/>
          <w:szCs w:val="20"/>
        </w:rPr>
        <w:t>el respeto y salvaguarda de los derechos de acceso a la información y de protección de datos persona</w:t>
      </w:r>
      <w:r w:rsidR="001475E0" w:rsidRPr="009105C7">
        <w:rPr>
          <w:rFonts w:ascii="Montserrat Light" w:hAnsi="Montserrat Light"/>
          <w:sz w:val="20"/>
          <w:szCs w:val="20"/>
        </w:rPr>
        <w:t>les y</w:t>
      </w:r>
      <w:r w:rsidR="000D786F" w:rsidRPr="009105C7">
        <w:rPr>
          <w:rFonts w:ascii="Montserrat Light" w:hAnsi="Montserrat Light"/>
          <w:sz w:val="20"/>
          <w:szCs w:val="20"/>
        </w:rPr>
        <w:t xml:space="preserve"> sus actividades conexas.</w:t>
      </w:r>
    </w:p>
    <w:p w14:paraId="01C2584A" w14:textId="77777777" w:rsidR="000D786F" w:rsidRPr="009105C7" w:rsidRDefault="000D786F" w:rsidP="000D786F">
      <w:pPr>
        <w:jc w:val="both"/>
        <w:rPr>
          <w:rFonts w:ascii="Montserrat Light" w:hAnsi="Montserrat Light"/>
          <w:sz w:val="20"/>
          <w:szCs w:val="20"/>
        </w:rPr>
      </w:pPr>
    </w:p>
    <w:p w14:paraId="17C1CB6D" w14:textId="38BDF2E0"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Para tal efecto, el Comité deberá observar los principios de universalidad, interdependencia, indivisibilidad y progresividad, que rigen</w:t>
      </w:r>
      <w:r w:rsidR="00DC1674">
        <w:rPr>
          <w:rFonts w:ascii="Montserrat Light" w:hAnsi="Montserrat Light"/>
          <w:sz w:val="20"/>
          <w:szCs w:val="20"/>
        </w:rPr>
        <w:t xml:space="preserve"> a</w:t>
      </w:r>
      <w:r w:rsidRPr="009105C7">
        <w:rPr>
          <w:rFonts w:ascii="Montserrat Light" w:hAnsi="Montserrat Light"/>
          <w:sz w:val="20"/>
          <w:szCs w:val="20"/>
        </w:rPr>
        <w:t xml:space="preserve"> los derechos humanos</w:t>
      </w:r>
      <w:r w:rsidR="00DC1674">
        <w:rPr>
          <w:rFonts w:ascii="Montserrat Light" w:hAnsi="Montserrat Light"/>
          <w:sz w:val="20"/>
          <w:szCs w:val="20"/>
        </w:rPr>
        <w:t xml:space="preserve">, en particular los que corresponden al </w:t>
      </w:r>
      <w:r w:rsidRPr="009105C7">
        <w:rPr>
          <w:rFonts w:ascii="Montserrat Light" w:hAnsi="Montserrat Light"/>
          <w:sz w:val="20"/>
          <w:szCs w:val="20"/>
        </w:rPr>
        <w:t xml:space="preserve">acceso a la información y </w:t>
      </w:r>
      <w:del w:id="88" w:author="Maria Del Rocio Bello Castillo" w:date="2019-07-01T11:15:00Z">
        <w:r w:rsidRPr="009105C7" w:rsidDel="00EF5DCF">
          <w:rPr>
            <w:rFonts w:ascii="Montserrat Light" w:hAnsi="Montserrat Light"/>
            <w:sz w:val="20"/>
            <w:szCs w:val="20"/>
          </w:rPr>
          <w:delText>de</w:delText>
        </w:r>
      </w:del>
      <w:ins w:id="89" w:author="Maria Del Rocio Bello Castillo" w:date="2019-07-01T11:15:00Z">
        <w:r w:rsidR="00EF5DCF">
          <w:rPr>
            <w:rFonts w:ascii="Montserrat Light" w:hAnsi="Montserrat Light"/>
            <w:sz w:val="20"/>
            <w:szCs w:val="20"/>
          </w:rPr>
          <w:t xml:space="preserve"> a la</w:t>
        </w:r>
      </w:ins>
      <w:r w:rsidRPr="009105C7">
        <w:rPr>
          <w:rFonts w:ascii="Montserrat Light" w:hAnsi="Montserrat Light"/>
          <w:sz w:val="20"/>
          <w:szCs w:val="20"/>
        </w:rPr>
        <w:t xml:space="preserve"> protección de datos personales.</w:t>
      </w:r>
    </w:p>
    <w:p w14:paraId="00A5E574" w14:textId="77777777" w:rsidR="000D786F" w:rsidRPr="009105C7" w:rsidRDefault="000D786F" w:rsidP="000D786F">
      <w:pPr>
        <w:jc w:val="both"/>
        <w:rPr>
          <w:rFonts w:ascii="Montserrat Light" w:hAnsi="Montserrat Light"/>
          <w:sz w:val="20"/>
          <w:szCs w:val="20"/>
        </w:rPr>
      </w:pPr>
    </w:p>
    <w:p w14:paraId="4126483B" w14:textId="3FC2F369"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8</w:t>
      </w:r>
      <w:r w:rsidR="0007658E" w:rsidRPr="009105C7">
        <w:rPr>
          <w:rFonts w:ascii="Montserrat Light" w:hAnsi="Montserrat Light"/>
          <w:b/>
          <w:sz w:val="20"/>
          <w:szCs w:val="20"/>
        </w:rPr>
        <w:t xml:space="preserve">.- </w:t>
      </w:r>
      <w:r w:rsidR="000D786F" w:rsidRPr="009105C7">
        <w:rPr>
          <w:rFonts w:ascii="Montserrat Light" w:hAnsi="Montserrat Light"/>
          <w:b/>
          <w:sz w:val="20"/>
          <w:szCs w:val="20"/>
        </w:rPr>
        <w:t>Integración del Comité</w:t>
      </w:r>
    </w:p>
    <w:p w14:paraId="74ADD36D" w14:textId="77777777" w:rsidR="000D786F" w:rsidRPr="009105C7" w:rsidRDefault="000D786F" w:rsidP="000D786F">
      <w:pPr>
        <w:jc w:val="center"/>
        <w:rPr>
          <w:rFonts w:ascii="Montserrat Light" w:hAnsi="Montserrat Light"/>
          <w:b/>
          <w:sz w:val="20"/>
          <w:szCs w:val="20"/>
        </w:rPr>
      </w:pPr>
    </w:p>
    <w:p w14:paraId="4B94EE30" w14:textId="582ADF6C"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11</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Comité estará integrado por los siguientes servidores públicos, los cuales tendrán derecho a voz y voto:</w:t>
      </w:r>
    </w:p>
    <w:p w14:paraId="2B828F5D" w14:textId="77777777" w:rsidR="000D786F" w:rsidRPr="009105C7" w:rsidRDefault="000D786F" w:rsidP="000D786F">
      <w:pPr>
        <w:jc w:val="both"/>
        <w:rPr>
          <w:rFonts w:ascii="Montserrat Light" w:hAnsi="Montserrat Light"/>
          <w:sz w:val="20"/>
          <w:szCs w:val="20"/>
        </w:rPr>
      </w:pPr>
    </w:p>
    <w:p w14:paraId="4AC2BA27" w14:textId="77777777" w:rsidR="000D786F" w:rsidRPr="009105C7" w:rsidRDefault="000D786F" w:rsidP="000D786F">
      <w:pPr>
        <w:pStyle w:val="Prrafodelista"/>
        <w:numPr>
          <w:ilvl w:val="0"/>
          <w:numId w:val="5"/>
        </w:numPr>
        <w:jc w:val="both"/>
        <w:rPr>
          <w:rFonts w:ascii="Montserrat Light" w:hAnsi="Montserrat Light"/>
          <w:sz w:val="20"/>
          <w:szCs w:val="20"/>
        </w:rPr>
      </w:pPr>
      <w:r w:rsidRPr="009105C7">
        <w:rPr>
          <w:rFonts w:ascii="Montserrat Light" w:hAnsi="Montserrat Light"/>
          <w:sz w:val="20"/>
          <w:szCs w:val="20"/>
        </w:rPr>
        <w:t xml:space="preserve">El Titular de la Unidad de Transparencia, quien invariablemente tendrá el carácter de </w:t>
      </w:r>
      <w:proofErr w:type="gramStart"/>
      <w:r w:rsidRPr="009105C7">
        <w:rPr>
          <w:rFonts w:ascii="Montserrat Light" w:hAnsi="Montserrat Light"/>
          <w:sz w:val="20"/>
          <w:szCs w:val="20"/>
        </w:rPr>
        <w:t>Presidente</w:t>
      </w:r>
      <w:proofErr w:type="gramEnd"/>
      <w:r w:rsidRPr="009105C7">
        <w:rPr>
          <w:rFonts w:ascii="Montserrat Light" w:hAnsi="Montserrat Light"/>
          <w:sz w:val="20"/>
          <w:szCs w:val="20"/>
        </w:rPr>
        <w:t>;</w:t>
      </w:r>
    </w:p>
    <w:p w14:paraId="2B6C3C11" w14:textId="23059C3C" w:rsidR="000D786F" w:rsidRPr="009105C7" w:rsidRDefault="000D786F" w:rsidP="000D786F">
      <w:pPr>
        <w:pStyle w:val="Prrafodelista"/>
        <w:numPr>
          <w:ilvl w:val="0"/>
          <w:numId w:val="5"/>
        </w:numPr>
        <w:jc w:val="both"/>
        <w:rPr>
          <w:rFonts w:ascii="Montserrat Light" w:hAnsi="Montserrat Light"/>
          <w:sz w:val="20"/>
          <w:szCs w:val="20"/>
        </w:rPr>
      </w:pPr>
      <w:r w:rsidRPr="009105C7">
        <w:rPr>
          <w:rFonts w:ascii="Montserrat Light" w:hAnsi="Montserrat Light"/>
          <w:sz w:val="20"/>
          <w:szCs w:val="20"/>
        </w:rPr>
        <w:t xml:space="preserve">El Titular </w:t>
      </w:r>
      <w:r w:rsidR="002E023E" w:rsidRPr="009105C7">
        <w:rPr>
          <w:rFonts w:ascii="Montserrat Light" w:hAnsi="Montserrat Light"/>
          <w:sz w:val="20"/>
          <w:szCs w:val="20"/>
        </w:rPr>
        <w:t>del Órgano Interno de Control; como vocal y</w:t>
      </w:r>
    </w:p>
    <w:p w14:paraId="7249201B" w14:textId="3DC14BFA" w:rsidR="000D786F" w:rsidRPr="009105C7" w:rsidRDefault="000D786F" w:rsidP="000D786F">
      <w:pPr>
        <w:pStyle w:val="Prrafodelista"/>
        <w:numPr>
          <w:ilvl w:val="0"/>
          <w:numId w:val="5"/>
        </w:numPr>
        <w:jc w:val="both"/>
        <w:rPr>
          <w:rFonts w:ascii="Montserrat Light" w:hAnsi="Montserrat Light"/>
          <w:sz w:val="20"/>
          <w:szCs w:val="20"/>
        </w:rPr>
      </w:pPr>
      <w:r w:rsidRPr="009105C7">
        <w:rPr>
          <w:rFonts w:ascii="Montserrat Light" w:hAnsi="Montserrat Light"/>
          <w:sz w:val="20"/>
          <w:szCs w:val="20"/>
        </w:rPr>
        <w:t xml:space="preserve">El </w:t>
      </w:r>
      <w:del w:id="90" w:author="Maria Del Rocio Bello Castillo" w:date="2019-07-10T12:32:00Z">
        <w:r w:rsidRPr="009105C7" w:rsidDel="00CA13A1">
          <w:rPr>
            <w:rFonts w:ascii="Montserrat Light" w:hAnsi="Montserrat Light"/>
            <w:sz w:val="20"/>
            <w:szCs w:val="20"/>
          </w:rPr>
          <w:delText>Responsabl</w:delText>
        </w:r>
        <w:r w:rsidR="00CA13A1" w:rsidDel="00CA13A1">
          <w:rPr>
            <w:rFonts w:ascii="Montserrat Light" w:hAnsi="Montserrat Light"/>
            <w:sz w:val="20"/>
            <w:szCs w:val="20"/>
          </w:rPr>
          <w:delText>e</w:delText>
        </w:r>
      </w:del>
      <w:ins w:id="91" w:author="Maria Del Rocio Bello Castillo" w:date="2019-07-10T12:32:00Z">
        <w:r w:rsidR="00CA13A1">
          <w:rPr>
            <w:rFonts w:ascii="Montserrat Light" w:hAnsi="Montserrat Light"/>
            <w:sz w:val="20"/>
            <w:szCs w:val="20"/>
          </w:rPr>
          <w:t xml:space="preserve"> Titular</w:t>
        </w:r>
      </w:ins>
      <w:r w:rsidRPr="009105C7">
        <w:rPr>
          <w:rFonts w:ascii="Montserrat Light" w:hAnsi="Montserrat Light"/>
          <w:sz w:val="20"/>
          <w:szCs w:val="20"/>
        </w:rPr>
        <w:t xml:space="preserve"> de</w:t>
      </w:r>
      <w:r w:rsidR="002E023E" w:rsidRPr="009105C7">
        <w:rPr>
          <w:rFonts w:ascii="Montserrat Light" w:hAnsi="Montserrat Light"/>
          <w:sz w:val="20"/>
          <w:szCs w:val="20"/>
        </w:rPr>
        <w:t>l Área Coordinadora de Archivos</w:t>
      </w:r>
      <w:r w:rsidR="007B2F63" w:rsidRPr="009105C7">
        <w:rPr>
          <w:rFonts w:ascii="Montserrat Light" w:hAnsi="Montserrat Light"/>
          <w:sz w:val="20"/>
          <w:szCs w:val="20"/>
        </w:rPr>
        <w:t>;</w:t>
      </w:r>
      <w:r w:rsidR="002E023E" w:rsidRPr="009105C7">
        <w:rPr>
          <w:rFonts w:ascii="Montserrat Light" w:hAnsi="Montserrat Light"/>
          <w:sz w:val="20"/>
          <w:szCs w:val="20"/>
        </w:rPr>
        <w:t xml:space="preserve"> como vocal.</w:t>
      </w:r>
    </w:p>
    <w:p w14:paraId="7A619408" w14:textId="77777777" w:rsidR="000D786F" w:rsidRPr="009105C7" w:rsidRDefault="000D786F" w:rsidP="000D786F">
      <w:pPr>
        <w:jc w:val="both"/>
        <w:rPr>
          <w:rFonts w:ascii="Montserrat Light" w:hAnsi="Montserrat Light"/>
          <w:sz w:val="20"/>
          <w:szCs w:val="20"/>
        </w:rPr>
      </w:pPr>
    </w:p>
    <w:p w14:paraId="0C78EA39" w14:textId="30813C8C"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Los integrantes del Comité no podrán depender jerárquicamente entre sí y tampoco podrán reunirse dos o más de ellos en una sola persona.</w:t>
      </w:r>
    </w:p>
    <w:p w14:paraId="330622DB" w14:textId="77777777" w:rsidR="00124B38" w:rsidRPr="009105C7" w:rsidRDefault="00124B38" w:rsidP="000D786F">
      <w:pPr>
        <w:jc w:val="both"/>
        <w:rPr>
          <w:rFonts w:ascii="Montserrat Light" w:hAnsi="Montserrat Light"/>
          <w:sz w:val="20"/>
          <w:szCs w:val="20"/>
        </w:rPr>
      </w:pPr>
    </w:p>
    <w:p w14:paraId="469552DC" w14:textId="35A69D96" w:rsidR="00124B38" w:rsidRPr="009105C7" w:rsidRDefault="00124B38" w:rsidP="000D786F">
      <w:pPr>
        <w:jc w:val="both"/>
        <w:rPr>
          <w:rFonts w:ascii="Montserrat Light" w:hAnsi="Montserrat Light"/>
          <w:sz w:val="20"/>
          <w:szCs w:val="20"/>
        </w:rPr>
      </w:pPr>
      <w:r w:rsidRPr="009105C7">
        <w:rPr>
          <w:rFonts w:ascii="Montserrat Light" w:hAnsi="Montserrat Light"/>
          <w:sz w:val="20"/>
          <w:szCs w:val="20"/>
        </w:rPr>
        <w:t xml:space="preserve">De igual manera, podrá el Comité, a través de su </w:t>
      </w:r>
      <w:proofErr w:type="gramStart"/>
      <w:r w:rsidRPr="009105C7">
        <w:rPr>
          <w:rFonts w:ascii="Montserrat Light" w:hAnsi="Montserrat Light"/>
          <w:sz w:val="20"/>
          <w:szCs w:val="20"/>
        </w:rPr>
        <w:t>Presidente</w:t>
      </w:r>
      <w:proofErr w:type="gramEnd"/>
      <w:r w:rsidRPr="009105C7">
        <w:rPr>
          <w:rFonts w:ascii="Montserrat Light" w:hAnsi="Montserrat Light"/>
          <w:sz w:val="20"/>
          <w:szCs w:val="20"/>
        </w:rPr>
        <w:t>, convocar</w:t>
      </w:r>
      <w:ins w:id="92" w:author="Maria Del Rocio Bello Castillo" w:date="2019-07-08T12:54:00Z">
        <w:r w:rsidR="00726C55">
          <w:rPr>
            <w:rFonts w:ascii="Montserrat Light" w:hAnsi="Montserrat Light"/>
            <w:sz w:val="20"/>
            <w:szCs w:val="20"/>
          </w:rPr>
          <w:t xml:space="preserve"> a sus sesiones</w:t>
        </w:r>
      </w:ins>
      <w:r w:rsidRPr="009105C7">
        <w:rPr>
          <w:rFonts w:ascii="Montserrat Light" w:hAnsi="Montserrat Light"/>
          <w:sz w:val="20"/>
          <w:szCs w:val="20"/>
        </w:rPr>
        <w:t xml:space="preserve"> a los invitados que considere necesarios por la relevancia del tema, quienes tendrán voz, pero no voto.</w:t>
      </w:r>
    </w:p>
    <w:p w14:paraId="15BE552A" w14:textId="77777777" w:rsidR="000D786F" w:rsidRPr="009105C7" w:rsidRDefault="000D786F" w:rsidP="000D786F">
      <w:pPr>
        <w:jc w:val="both"/>
        <w:rPr>
          <w:rFonts w:ascii="Montserrat Light" w:hAnsi="Montserrat Light"/>
          <w:sz w:val="20"/>
          <w:szCs w:val="20"/>
        </w:rPr>
      </w:pPr>
    </w:p>
    <w:p w14:paraId="1B3DED4C" w14:textId="070FB1A1"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12</w:t>
      </w:r>
      <w:r w:rsidR="000D786F" w:rsidRPr="009105C7">
        <w:rPr>
          <w:rFonts w:ascii="Montserrat Light" w:hAnsi="Montserrat Light"/>
          <w:b/>
          <w:sz w:val="20"/>
          <w:szCs w:val="20"/>
        </w:rPr>
        <w:t xml:space="preserve">. </w:t>
      </w:r>
      <w:r w:rsidR="000D786F" w:rsidRPr="009105C7">
        <w:rPr>
          <w:rFonts w:ascii="Montserrat Light" w:hAnsi="Montserrat Light"/>
          <w:sz w:val="20"/>
          <w:szCs w:val="20"/>
        </w:rPr>
        <w:t>Para el ejercicio de sus atribuciones, el Comité se apoyará de un Secretario Técnico, designado por acuerdo del Cuerpo Colegia</w:t>
      </w:r>
      <w:bookmarkStart w:id="93" w:name="_GoBack"/>
      <w:bookmarkEnd w:id="93"/>
      <w:r w:rsidR="000D786F" w:rsidRPr="009105C7">
        <w:rPr>
          <w:rFonts w:ascii="Montserrat Light" w:hAnsi="Montserrat Light"/>
          <w:sz w:val="20"/>
          <w:szCs w:val="20"/>
        </w:rPr>
        <w:t xml:space="preserve">do, a propuesta del </w:t>
      </w:r>
      <w:proofErr w:type="gramStart"/>
      <w:r w:rsidR="000D786F" w:rsidRPr="009105C7">
        <w:rPr>
          <w:rFonts w:ascii="Montserrat Light" w:hAnsi="Montserrat Light"/>
          <w:sz w:val="20"/>
          <w:szCs w:val="20"/>
        </w:rPr>
        <w:t>Presidente</w:t>
      </w:r>
      <w:proofErr w:type="gramEnd"/>
      <w:r w:rsidR="000D786F" w:rsidRPr="009105C7">
        <w:rPr>
          <w:rFonts w:ascii="Montserrat Light" w:hAnsi="Montserrat Light"/>
          <w:sz w:val="20"/>
          <w:szCs w:val="20"/>
        </w:rPr>
        <w:t xml:space="preserve"> y a quien se le asignarán fu</w:t>
      </w:r>
      <w:r w:rsidR="00466F32" w:rsidRPr="009105C7">
        <w:rPr>
          <w:rFonts w:ascii="Montserrat Light" w:hAnsi="Montserrat Light"/>
          <w:sz w:val="20"/>
          <w:szCs w:val="20"/>
        </w:rPr>
        <w:t>nciones estrictamente adjetivas, por lo que tendrá derecho a voz, pero no a voto.</w:t>
      </w:r>
    </w:p>
    <w:p w14:paraId="5854071C" w14:textId="77777777" w:rsidR="00D62B65" w:rsidRPr="009105C7" w:rsidRDefault="00D62B65" w:rsidP="000D786F">
      <w:pPr>
        <w:jc w:val="both"/>
        <w:rPr>
          <w:rFonts w:ascii="Montserrat Light" w:hAnsi="Montserrat Light"/>
          <w:sz w:val="20"/>
          <w:szCs w:val="20"/>
        </w:rPr>
      </w:pPr>
    </w:p>
    <w:p w14:paraId="5B23016B" w14:textId="34A8341A" w:rsidR="00D62B65" w:rsidRPr="009105C7" w:rsidRDefault="0065354E" w:rsidP="0007658E">
      <w:pPr>
        <w:rPr>
          <w:rFonts w:ascii="Montserrat Light" w:hAnsi="Montserrat Light"/>
          <w:b/>
          <w:sz w:val="20"/>
          <w:szCs w:val="20"/>
        </w:rPr>
      </w:pPr>
      <w:r w:rsidRPr="009105C7">
        <w:rPr>
          <w:rFonts w:ascii="Montserrat Light" w:hAnsi="Montserrat Light"/>
          <w:b/>
          <w:sz w:val="20"/>
          <w:szCs w:val="20"/>
        </w:rPr>
        <w:t xml:space="preserve">9.- </w:t>
      </w:r>
      <w:r w:rsidR="00D62B65" w:rsidRPr="009105C7">
        <w:rPr>
          <w:rFonts w:ascii="Montserrat Light" w:hAnsi="Montserrat Light"/>
          <w:b/>
          <w:sz w:val="20"/>
          <w:szCs w:val="20"/>
        </w:rPr>
        <w:t>Designación de Suplentes del Comité</w:t>
      </w:r>
    </w:p>
    <w:p w14:paraId="31C52D64" w14:textId="77777777" w:rsidR="000D786F" w:rsidRPr="009105C7" w:rsidRDefault="000D786F" w:rsidP="000D786F">
      <w:pPr>
        <w:jc w:val="both"/>
        <w:rPr>
          <w:rFonts w:ascii="Montserrat Light" w:hAnsi="Montserrat Light"/>
          <w:sz w:val="20"/>
          <w:szCs w:val="20"/>
        </w:rPr>
      </w:pPr>
    </w:p>
    <w:p w14:paraId="746B1251" w14:textId="1C8210D2"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13</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Los miembros propietarios del </w:t>
      </w:r>
      <w:proofErr w:type="gramStart"/>
      <w:r w:rsidR="000D786F" w:rsidRPr="009105C7">
        <w:rPr>
          <w:rFonts w:ascii="Montserrat Light" w:hAnsi="Montserrat Light"/>
          <w:sz w:val="20"/>
          <w:szCs w:val="20"/>
        </w:rPr>
        <w:t>Comité,</w:t>
      </w:r>
      <w:proofErr w:type="gramEnd"/>
      <w:r w:rsidR="000D786F" w:rsidRPr="009105C7">
        <w:rPr>
          <w:rFonts w:ascii="Montserrat Light" w:hAnsi="Montserrat Light"/>
          <w:sz w:val="20"/>
          <w:szCs w:val="20"/>
        </w:rPr>
        <w:t xml:space="preserve"> designarán a los servidores públicos que deban suplirlos ante sus ausencias en las sesiones, quienes deberán ocupar cargos de la jerarquía inmediata inferior a la de aquellos.</w:t>
      </w:r>
      <w:r w:rsidR="00A0165E" w:rsidRPr="009105C7">
        <w:rPr>
          <w:rFonts w:ascii="Montserrat Light" w:hAnsi="Montserrat Light"/>
          <w:sz w:val="20"/>
          <w:szCs w:val="20"/>
        </w:rPr>
        <w:t xml:space="preserve"> En caso de que </w:t>
      </w:r>
      <w:r w:rsidR="005858A2" w:rsidRPr="009105C7">
        <w:rPr>
          <w:rFonts w:ascii="Montserrat Light" w:hAnsi="Montserrat Light"/>
          <w:sz w:val="20"/>
          <w:szCs w:val="20"/>
        </w:rPr>
        <w:t>los servidores públicos designados como suplentes causen baja de la institución o tengan algún impedimento, será responsabilidad de los miembros propietarios del Comité la designación de su sustituto para la sesión posterior.</w:t>
      </w:r>
    </w:p>
    <w:p w14:paraId="4AAAA815" w14:textId="77777777" w:rsidR="000D786F" w:rsidRPr="009105C7" w:rsidRDefault="000D786F" w:rsidP="000D786F">
      <w:pPr>
        <w:jc w:val="both"/>
        <w:rPr>
          <w:rFonts w:ascii="Montserrat Light" w:hAnsi="Montserrat Light"/>
          <w:sz w:val="20"/>
          <w:szCs w:val="20"/>
        </w:rPr>
      </w:pPr>
    </w:p>
    <w:p w14:paraId="0FFF14CF" w14:textId="7777777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 xml:space="preserve">Las ausencias del Secretario </w:t>
      </w:r>
      <w:proofErr w:type="gramStart"/>
      <w:r w:rsidRPr="009105C7">
        <w:rPr>
          <w:rFonts w:ascii="Montserrat Light" w:hAnsi="Montserrat Light"/>
          <w:sz w:val="20"/>
          <w:szCs w:val="20"/>
        </w:rPr>
        <w:t>Técnico,</w:t>
      </w:r>
      <w:proofErr w:type="gramEnd"/>
      <w:r w:rsidRPr="009105C7">
        <w:rPr>
          <w:rFonts w:ascii="Montserrat Light" w:hAnsi="Montserrat Light"/>
          <w:sz w:val="20"/>
          <w:szCs w:val="20"/>
        </w:rPr>
        <w:t xml:space="preserve"> deberán ser suplidas por el servidor público que designe el Comité, a propuesta del Presidente.</w:t>
      </w:r>
    </w:p>
    <w:p w14:paraId="47CE013F" w14:textId="77777777" w:rsidR="000D786F" w:rsidRPr="009105C7" w:rsidRDefault="000D786F" w:rsidP="000D786F">
      <w:pPr>
        <w:jc w:val="both"/>
        <w:rPr>
          <w:rFonts w:ascii="Montserrat Light" w:hAnsi="Montserrat Light"/>
          <w:sz w:val="20"/>
          <w:szCs w:val="20"/>
        </w:rPr>
      </w:pPr>
    </w:p>
    <w:p w14:paraId="4512A2A1" w14:textId="7777777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La designación surtirá efectos desde el momento en que sea aprobada por el Comité, sin que sea necesario acreditar la suplencia de cada una de las sesiones en que se participe con tal carácter.</w:t>
      </w:r>
    </w:p>
    <w:p w14:paraId="76F5E509" w14:textId="77777777" w:rsidR="000D786F" w:rsidRPr="009105C7" w:rsidRDefault="000D786F" w:rsidP="000D786F">
      <w:pPr>
        <w:jc w:val="both"/>
        <w:rPr>
          <w:rFonts w:ascii="Montserrat Light" w:hAnsi="Montserrat Light"/>
          <w:sz w:val="20"/>
          <w:szCs w:val="20"/>
        </w:rPr>
      </w:pPr>
    </w:p>
    <w:p w14:paraId="589C8485" w14:textId="263A99A5"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 xml:space="preserve">10.- </w:t>
      </w:r>
      <w:r w:rsidR="000D786F" w:rsidRPr="009105C7">
        <w:rPr>
          <w:rFonts w:ascii="Montserrat Light" w:hAnsi="Montserrat Light"/>
          <w:b/>
          <w:sz w:val="20"/>
          <w:szCs w:val="20"/>
        </w:rPr>
        <w:t>Atribuciones del Comité</w:t>
      </w:r>
    </w:p>
    <w:p w14:paraId="0794BE55" w14:textId="77777777" w:rsidR="000D786F" w:rsidRPr="009105C7" w:rsidRDefault="000D786F" w:rsidP="000D786F">
      <w:pPr>
        <w:jc w:val="center"/>
        <w:rPr>
          <w:rFonts w:ascii="Montserrat Light" w:hAnsi="Montserrat Light"/>
          <w:b/>
          <w:sz w:val="20"/>
          <w:szCs w:val="20"/>
        </w:rPr>
      </w:pPr>
    </w:p>
    <w:p w14:paraId="70567873" w14:textId="64E77BD2"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14</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Además de las específicamente señaladas en</w:t>
      </w:r>
      <w:r w:rsidR="005858A2" w:rsidRPr="009105C7">
        <w:rPr>
          <w:rFonts w:ascii="Montserrat Light" w:hAnsi="Montserrat Light"/>
          <w:sz w:val="20"/>
          <w:szCs w:val="20"/>
        </w:rPr>
        <w:t xml:space="preserve"> los artículos 44 de</w:t>
      </w:r>
      <w:r w:rsidR="000D786F" w:rsidRPr="009105C7">
        <w:rPr>
          <w:rFonts w:ascii="Montserrat Light" w:hAnsi="Montserrat Light"/>
          <w:sz w:val="20"/>
          <w:szCs w:val="20"/>
        </w:rPr>
        <w:t xml:space="preserve"> la Ley General</w:t>
      </w:r>
      <w:r w:rsidR="005858A2" w:rsidRPr="009105C7">
        <w:rPr>
          <w:rFonts w:ascii="Montserrat Light" w:hAnsi="Montserrat Light"/>
          <w:sz w:val="20"/>
          <w:szCs w:val="20"/>
        </w:rPr>
        <w:t>, 65 de la Ley Federal y 84 de la Ley de Datos</w:t>
      </w:r>
      <w:r w:rsidR="000D786F" w:rsidRPr="009105C7">
        <w:rPr>
          <w:rFonts w:ascii="Montserrat Light" w:hAnsi="Montserrat Light"/>
          <w:sz w:val="20"/>
          <w:szCs w:val="20"/>
        </w:rPr>
        <w:t>, el Comité tendrá las atribuciones siguientes:</w:t>
      </w:r>
    </w:p>
    <w:p w14:paraId="425E18A2" w14:textId="77777777" w:rsidR="000D786F" w:rsidRPr="009105C7" w:rsidRDefault="000D786F" w:rsidP="000D786F">
      <w:pPr>
        <w:pStyle w:val="Prrafodelista"/>
        <w:ind w:left="1080"/>
        <w:jc w:val="both"/>
        <w:rPr>
          <w:rFonts w:ascii="Montserrat Light" w:hAnsi="Montserrat Light"/>
          <w:sz w:val="20"/>
          <w:szCs w:val="20"/>
        </w:rPr>
      </w:pPr>
    </w:p>
    <w:p w14:paraId="41B428CC" w14:textId="7BD9CCC7" w:rsidR="000D786F" w:rsidRPr="009105C7" w:rsidRDefault="008B2F0D"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Exhortar a los enlaces</w:t>
      </w:r>
      <w:r w:rsidR="000D786F" w:rsidRPr="009105C7">
        <w:rPr>
          <w:rFonts w:ascii="Montserrat Light" w:hAnsi="Montserrat Light"/>
          <w:sz w:val="20"/>
          <w:szCs w:val="20"/>
        </w:rPr>
        <w:t>, a efecto de que</w:t>
      </w:r>
      <w:r w:rsidR="00961537" w:rsidRPr="009105C7">
        <w:rPr>
          <w:rFonts w:ascii="Montserrat Light" w:hAnsi="Montserrat Light"/>
          <w:sz w:val="20"/>
          <w:szCs w:val="20"/>
        </w:rPr>
        <w:t xml:space="preserve"> las respuestas</w:t>
      </w:r>
      <w:r w:rsidR="000D786F" w:rsidRPr="009105C7">
        <w:rPr>
          <w:rFonts w:ascii="Montserrat Light" w:hAnsi="Montserrat Light"/>
          <w:sz w:val="20"/>
          <w:szCs w:val="20"/>
        </w:rPr>
        <w:t xml:space="preserve"> cumplan con los principios de máxima publicidad y disponibilidad de la información, sencillez y </w:t>
      </w:r>
      <w:proofErr w:type="spellStart"/>
      <w:r w:rsidR="000D786F" w:rsidRPr="009105C7">
        <w:rPr>
          <w:rFonts w:ascii="Montserrat Light" w:hAnsi="Montserrat Light"/>
          <w:sz w:val="20"/>
          <w:szCs w:val="20"/>
        </w:rPr>
        <w:t>expedite</w:t>
      </w:r>
      <w:del w:id="94" w:author="Maria Del Rocio Bello Castillo" w:date="2019-07-01T12:06:00Z">
        <w:r w:rsidR="000D786F" w:rsidRPr="009105C7" w:rsidDel="00525776">
          <w:rPr>
            <w:rFonts w:ascii="Montserrat Light" w:hAnsi="Montserrat Light"/>
            <w:sz w:val="20"/>
            <w:szCs w:val="20"/>
          </w:rPr>
          <w:delText>s</w:delText>
        </w:r>
      </w:del>
      <w:ins w:id="95" w:author="Maria Del Rocio Bello Castillo" w:date="2019-07-01T12:06:00Z">
        <w:r w:rsidR="00525776">
          <w:rPr>
            <w:rFonts w:ascii="Montserrat Light" w:hAnsi="Montserrat Light"/>
            <w:sz w:val="20"/>
            <w:szCs w:val="20"/>
          </w:rPr>
          <w:t>z</w:t>
        </w:r>
      </w:ins>
      <w:proofErr w:type="spellEnd"/>
      <w:r w:rsidR="000D786F" w:rsidRPr="009105C7">
        <w:rPr>
          <w:rFonts w:ascii="Montserrat Light" w:hAnsi="Montserrat Light"/>
          <w:sz w:val="20"/>
          <w:szCs w:val="20"/>
        </w:rPr>
        <w:t xml:space="preserve"> en la gestión de las solicitudes que rigen el procedimiento de acceso a la información, así como la documentación de los actos públicos; </w:t>
      </w:r>
    </w:p>
    <w:p w14:paraId="12259CCF" w14:textId="05DD8DA9" w:rsidR="000D786F" w:rsidRPr="009105C7" w:rsidRDefault="00027A85" w:rsidP="000D786F">
      <w:pPr>
        <w:pStyle w:val="Prrafodelista"/>
        <w:rPr>
          <w:rFonts w:ascii="Montserrat Light" w:hAnsi="Montserrat Light"/>
          <w:sz w:val="20"/>
          <w:szCs w:val="20"/>
        </w:rPr>
      </w:pPr>
      <w:r w:rsidRPr="009105C7">
        <w:rPr>
          <w:rFonts w:ascii="Montserrat Light" w:hAnsi="Montserrat Light"/>
          <w:sz w:val="20"/>
          <w:szCs w:val="20"/>
        </w:rPr>
        <w:t xml:space="preserve"> </w:t>
      </w:r>
    </w:p>
    <w:p w14:paraId="378DEE1B" w14:textId="24581C1D"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Requerir</w:t>
      </w:r>
      <w:r w:rsidR="008B2F0D" w:rsidRPr="009105C7">
        <w:rPr>
          <w:rFonts w:ascii="Montserrat Light" w:hAnsi="Montserrat Light"/>
          <w:sz w:val="20"/>
          <w:szCs w:val="20"/>
        </w:rPr>
        <w:t xml:space="preserve"> la comparecencia de los </w:t>
      </w:r>
      <w:r w:rsidR="00B25BF6" w:rsidRPr="009105C7">
        <w:rPr>
          <w:rFonts w:ascii="Montserrat Light" w:hAnsi="Montserrat Light"/>
          <w:sz w:val="20"/>
          <w:szCs w:val="20"/>
        </w:rPr>
        <w:t>enlaces</w:t>
      </w:r>
      <w:r w:rsidR="00245897" w:rsidRPr="009105C7">
        <w:rPr>
          <w:rFonts w:ascii="Montserrat Light" w:hAnsi="Montserrat Light"/>
          <w:sz w:val="20"/>
          <w:szCs w:val="20"/>
        </w:rPr>
        <w:t xml:space="preserve">, a efecto de que exhiban </w:t>
      </w:r>
      <w:r w:rsidRPr="009105C7">
        <w:rPr>
          <w:rFonts w:ascii="Montserrat Light" w:hAnsi="Montserrat Light"/>
          <w:sz w:val="20"/>
          <w:szCs w:val="20"/>
        </w:rPr>
        <w:t>al C</w:t>
      </w:r>
      <w:r w:rsidR="00B25BF6" w:rsidRPr="009105C7">
        <w:rPr>
          <w:rFonts w:ascii="Montserrat Light" w:hAnsi="Montserrat Light"/>
          <w:sz w:val="20"/>
          <w:szCs w:val="20"/>
        </w:rPr>
        <w:t>omité la información clasificada o por clasificarse, así como aclarar aspectos técnicos o administrativos vinculados con dicha determinación;</w:t>
      </w:r>
    </w:p>
    <w:p w14:paraId="33610632" w14:textId="77777777" w:rsidR="000D786F" w:rsidRPr="009105C7" w:rsidRDefault="000D786F" w:rsidP="000D786F">
      <w:pPr>
        <w:pStyle w:val="Prrafodelista"/>
        <w:ind w:left="1080"/>
        <w:jc w:val="both"/>
        <w:rPr>
          <w:rFonts w:ascii="Montserrat Light" w:hAnsi="Montserrat Light"/>
          <w:sz w:val="20"/>
          <w:szCs w:val="20"/>
        </w:rPr>
      </w:pPr>
    </w:p>
    <w:p w14:paraId="5AF44D09" w14:textId="5BFD5BB0"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Solicitar la colaboración de las instituciones especializadas, para atender las solicitudes de acceso a la información y entregar las respuestas en formatos accesibles y/o lenguas indígenas, cuando así lo requiera el solicitante;</w:t>
      </w:r>
    </w:p>
    <w:p w14:paraId="75132E80" w14:textId="77777777" w:rsidR="000D786F" w:rsidRPr="009105C7" w:rsidRDefault="000D786F" w:rsidP="000D786F">
      <w:pPr>
        <w:pStyle w:val="Prrafodelista"/>
        <w:rPr>
          <w:rFonts w:ascii="Montserrat Light" w:hAnsi="Montserrat Light"/>
          <w:sz w:val="20"/>
          <w:szCs w:val="20"/>
        </w:rPr>
      </w:pPr>
    </w:p>
    <w:p w14:paraId="7DEEDE43" w14:textId="2FD568BA" w:rsidR="000D786F" w:rsidRPr="009105C7" w:rsidRDefault="00B25BF6"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Vigilar e impulsar el cumplimiento del dictamen emitido por el Instituto respecto a la verificación de las Obligaciones de Transparencia en la Plataforma Nacional de Transparencia;</w:t>
      </w:r>
    </w:p>
    <w:p w14:paraId="50503067" w14:textId="77777777" w:rsidR="000D786F" w:rsidRPr="009105C7" w:rsidRDefault="000D786F" w:rsidP="000D786F">
      <w:pPr>
        <w:pStyle w:val="Prrafodelista"/>
        <w:rPr>
          <w:rFonts w:ascii="Montserrat Light" w:hAnsi="Montserrat Light"/>
          <w:sz w:val="20"/>
          <w:szCs w:val="20"/>
        </w:rPr>
      </w:pPr>
    </w:p>
    <w:p w14:paraId="4FD1BEEE" w14:textId="532E41EA" w:rsidR="000D786F" w:rsidRPr="009105C7" w:rsidRDefault="00B25BF6"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Compilar y verificar semestralmente el índice de los expedientes que haya clasificado e instruir su publicación en formatos abiertos;</w:t>
      </w:r>
    </w:p>
    <w:p w14:paraId="59BA2B67" w14:textId="77777777" w:rsidR="000D786F" w:rsidRPr="009105C7" w:rsidRDefault="000D786F" w:rsidP="000D786F">
      <w:pPr>
        <w:pStyle w:val="Prrafodelista"/>
        <w:rPr>
          <w:rFonts w:ascii="Montserrat Light" w:hAnsi="Montserrat Light"/>
          <w:sz w:val="20"/>
          <w:szCs w:val="20"/>
        </w:rPr>
      </w:pPr>
    </w:p>
    <w:p w14:paraId="4A89A689" w14:textId="68A4966C" w:rsidR="00124B38" w:rsidRPr="009105C7" w:rsidRDefault="00B25BF6" w:rsidP="00FB4B02">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Autorizar y dar seguimiento a:</w:t>
      </w:r>
    </w:p>
    <w:p w14:paraId="0D2BA858" w14:textId="77777777" w:rsidR="00B25BF6" w:rsidRPr="009105C7" w:rsidRDefault="00B25BF6" w:rsidP="00B25BF6">
      <w:pPr>
        <w:pStyle w:val="Prrafodelista"/>
        <w:rPr>
          <w:rFonts w:ascii="Montserrat Light" w:hAnsi="Montserrat Light"/>
          <w:sz w:val="20"/>
          <w:szCs w:val="20"/>
        </w:rPr>
      </w:pPr>
    </w:p>
    <w:p w14:paraId="7D3EADF5" w14:textId="34F98065" w:rsidR="00B25BF6" w:rsidRPr="009105C7" w:rsidRDefault="00B25BF6" w:rsidP="00B25BF6">
      <w:pPr>
        <w:pStyle w:val="Prrafodelista"/>
        <w:numPr>
          <w:ilvl w:val="0"/>
          <w:numId w:val="13"/>
        </w:numPr>
        <w:jc w:val="both"/>
        <w:rPr>
          <w:rFonts w:ascii="Montserrat Light" w:hAnsi="Montserrat Light"/>
          <w:sz w:val="20"/>
          <w:szCs w:val="20"/>
        </w:rPr>
      </w:pPr>
      <w:r w:rsidRPr="009105C7">
        <w:rPr>
          <w:rFonts w:ascii="Montserrat Light" w:hAnsi="Montserrat Light"/>
          <w:sz w:val="20"/>
          <w:szCs w:val="20"/>
        </w:rPr>
        <w:t>Los procedimientos y métodos para administrar y mejorar el funcionamie</w:t>
      </w:r>
      <w:r w:rsidR="00FE0962" w:rsidRPr="009105C7">
        <w:rPr>
          <w:rFonts w:ascii="Montserrat Light" w:hAnsi="Montserrat Light"/>
          <w:sz w:val="20"/>
          <w:szCs w:val="20"/>
        </w:rPr>
        <w:t>nto y operación de los archivos;</w:t>
      </w:r>
    </w:p>
    <w:p w14:paraId="2027DDEB" w14:textId="6752BC7D" w:rsidR="00B25BF6" w:rsidRPr="009105C7" w:rsidRDefault="00B25BF6" w:rsidP="00B25BF6">
      <w:pPr>
        <w:pStyle w:val="Prrafodelista"/>
        <w:numPr>
          <w:ilvl w:val="0"/>
          <w:numId w:val="13"/>
        </w:numPr>
        <w:jc w:val="both"/>
        <w:rPr>
          <w:rFonts w:ascii="Montserrat Light" w:hAnsi="Montserrat Light"/>
          <w:sz w:val="20"/>
          <w:szCs w:val="20"/>
        </w:rPr>
      </w:pPr>
      <w:r w:rsidRPr="009105C7">
        <w:rPr>
          <w:rFonts w:ascii="Montserrat Light" w:hAnsi="Montserrat Light"/>
          <w:sz w:val="20"/>
          <w:szCs w:val="20"/>
        </w:rPr>
        <w:lastRenderedPageBreak/>
        <w:t>Los criterios específicos en materia de organiza</w:t>
      </w:r>
      <w:r w:rsidR="00FE0962" w:rsidRPr="009105C7">
        <w:rPr>
          <w:rFonts w:ascii="Montserrat Light" w:hAnsi="Montserrat Light"/>
          <w:sz w:val="20"/>
          <w:szCs w:val="20"/>
        </w:rPr>
        <w:t>ción y conservación de archivos, y</w:t>
      </w:r>
    </w:p>
    <w:p w14:paraId="74231A7D" w14:textId="5223355C" w:rsidR="00B25BF6" w:rsidRPr="009105C7" w:rsidRDefault="00B25BF6" w:rsidP="00B25BF6">
      <w:pPr>
        <w:pStyle w:val="Prrafodelista"/>
        <w:numPr>
          <w:ilvl w:val="0"/>
          <w:numId w:val="13"/>
        </w:numPr>
        <w:jc w:val="both"/>
        <w:rPr>
          <w:rFonts w:ascii="Montserrat Light" w:hAnsi="Montserrat Light"/>
          <w:sz w:val="20"/>
          <w:szCs w:val="20"/>
        </w:rPr>
      </w:pPr>
      <w:r w:rsidRPr="009105C7">
        <w:rPr>
          <w:rFonts w:ascii="Montserrat Light" w:hAnsi="Montserrat Light"/>
          <w:sz w:val="20"/>
          <w:szCs w:val="20"/>
        </w:rPr>
        <w:t xml:space="preserve">El </w:t>
      </w:r>
      <w:del w:id="96" w:author="Maria Del Rocio Bello Castillo" w:date="2019-07-01T11:22:00Z">
        <w:r w:rsidRPr="009105C7" w:rsidDel="009871BC">
          <w:rPr>
            <w:rFonts w:ascii="Montserrat Light" w:hAnsi="Montserrat Light"/>
            <w:sz w:val="20"/>
            <w:szCs w:val="20"/>
          </w:rPr>
          <w:delText>Plan</w:delText>
        </w:r>
      </w:del>
      <w:ins w:id="97" w:author="Maria Del Rocio Bello Castillo" w:date="2019-07-01T11:22:00Z">
        <w:r w:rsidR="009871BC">
          <w:rPr>
            <w:rFonts w:ascii="Montserrat Light" w:hAnsi="Montserrat Light"/>
            <w:sz w:val="20"/>
            <w:szCs w:val="20"/>
          </w:rPr>
          <w:t xml:space="preserve"> Programa</w:t>
        </w:r>
      </w:ins>
      <w:r w:rsidRPr="009105C7">
        <w:rPr>
          <w:rFonts w:ascii="Montserrat Light" w:hAnsi="Montserrat Light"/>
          <w:sz w:val="20"/>
          <w:szCs w:val="20"/>
        </w:rPr>
        <w:t xml:space="preserve"> Anual de Desarrollo Archivístico.</w:t>
      </w:r>
    </w:p>
    <w:p w14:paraId="0F4F83D3" w14:textId="77777777" w:rsidR="00B25BF6" w:rsidRPr="009105C7" w:rsidRDefault="00B25BF6" w:rsidP="00B25BF6">
      <w:pPr>
        <w:pStyle w:val="Prrafodelista"/>
        <w:ind w:left="1440"/>
        <w:jc w:val="both"/>
        <w:rPr>
          <w:rFonts w:ascii="Montserrat Light" w:hAnsi="Montserrat Light"/>
          <w:sz w:val="20"/>
          <w:szCs w:val="20"/>
        </w:rPr>
      </w:pPr>
    </w:p>
    <w:p w14:paraId="5936D287" w14:textId="2FCCA742" w:rsidR="000D786F" w:rsidRPr="009105C7" w:rsidRDefault="00B25BF6" w:rsidP="00B25BF6">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Aprobar los instrumentos de control y consulta archivísticos formulados por el Área Coordinadora de Archivos, además:</w:t>
      </w:r>
    </w:p>
    <w:p w14:paraId="3D06252B" w14:textId="77777777" w:rsidR="00B25BF6" w:rsidRPr="009105C7" w:rsidRDefault="00B25BF6" w:rsidP="00B25BF6">
      <w:pPr>
        <w:pStyle w:val="Prrafodelista"/>
        <w:ind w:left="1080"/>
        <w:jc w:val="both"/>
        <w:rPr>
          <w:rFonts w:ascii="Montserrat Light" w:hAnsi="Montserrat Light"/>
          <w:sz w:val="20"/>
          <w:szCs w:val="20"/>
        </w:rPr>
      </w:pPr>
    </w:p>
    <w:p w14:paraId="59395123" w14:textId="40A57C5B" w:rsidR="00B25BF6" w:rsidRPr="009105C7" w:rsidRDefault="00B25BF6" w:rsidP="00B25BF6">
      <w:pPr>
        <w:pStyle w:val="Prrafodelista"/>
        <w:numPr>
          <w:ilvl w:val="0"/>
          <w:numId w:val="14"/>
        </w:numPr>
        <w:jc w:val="both"/>
        <w:rPr>
          <w:rFonts w:ascii="Montserrat Light" w:hAnsi="Montserrat Light"/>
          <w:sz w:val="20"/>
          <w:szCs w:val="20"/>
        </w:rPr>
      </w:pPr>
      <w:r w:rsidRPr="009105C7">
        <w:rPr>
          <w:rFonts w:ascii="Montserrat Light" w:hAnsi="Montserrat Light"/>
          <w:sz w:val="20"/>
          <w:szCs w:val="20"/>
        </w:rPr>
        <w:t>Las políticas, manuales e instrumentos archivísticos formulados por el área coordinadora de archivos;</w:t>
      </w:r>
    </w:p>
    <w:p w14:paraId="7D751FB8" w14:textId="57C6FB9B" w:rsidR="00B25BF6" w:rsidRPr="009105C7" w:rsidRDefault="00B25BF6" w:rsidP="00B25BF6">
      <w:pPr>
        <w:pStyle w:val="Prrafodelista"/>
        <w:numPr>
          <w:ilvl w:val="0"/>
          <w:numId w:val="14"/>
        </w:numPr>
        <w:jc w:val="both"/>
        <w:rPr>
          <w:rFonts w:ascii="Montserrat Light" w:hAnsi="Montserrat Light"/>
          <w:sz w:val="20"/>
          <w:szCs w:val="20"/>
        </w:rPr>
      </w:pPr>
      <w:r w:rsidRPr="009105C7">
        <w:rPr>
          <w:rFonts w:ascii="Montserrat Light" w:hAnsi="Montserrat Light"/>
          <w:sz w:val="20"/>
          <w:szCs w:val="20"/>
        </w:rPr>
        <w:t>Apoyar en los programas de valoración documental;</w:t>
      </w:r>
    </w:p>
    <w:p w14:paraId="07AF46BF" w14:textId="23432E50" w:rsidR="00B25BF6" w:rsidRPr="009105C7" w:rsidRDefault="00B25BF6" w:rsidP="00B25BF6">
      <w:pPr>
        <w:pStyle w:val="Prrafodelista"/>
        <w:numPr>
          <w:ilvl w:val="0"/>
          <w:numId w:val="14"/>
        </w:numPr>
        <w:jc w:val="both"/>
        <w:rPr>
          <w:rFonts w:ascii="Montserrat Light" w:hAnsi="Montserrat Light"/>
          <w:sz w:val="20"/>
          <w:szCs w:val="20"/>
        </w:rPr>
      </w:pPr>
      <w:r w:rsidRPr="009105C7">
        <w:rPr>
          <w:rFonts w:ascii="Montserrat Light" w:hAnsi="Montserrat Light"/>
          <w:sz w:val="20"/>
          <w:szCs w:val="20"/>
        </w:rPr>
        <w:t>Propiciar el desarrollo de medidas y acciones permanentes para el resguardo y conservación de documentos y expedientes clasificados y de aquellos que sean parte de los sistemas de datos personales en coordinación y concertación con los responsa</w:t>
      </w:r>
      <w:r w:rsidR="00FE0962" w:rsidRPr="009105C7">
        <w:rPr>
          <w:rFonts w:ascii="Montserrat Light" w:hAnsi="Montserrat Light"/>
          <w:sz w:val="20"/>
          <w:szCs w:val="20"/>
        </w:rPr>
        <w:t>bles de las unidades de archivo, y</w:t>
      </w:r>
    </w:p>
    <w:p w14:paraId="3056CC6F" w14:textId="427397B8" w:rsidR="00B25BF6" w:rsidRPr="009105C7" w:rsidRDefault="00B25BF6" w:rsidP="00B25BF6">
      <w:pPr>
        <w:pStyle w:val="Prrafodelista"/>
        <w:numPr>
          <w:ilvl w:val="0"/>
          <w:numId w:val="14"/>
        </w:numPr>
        <w:jc w:val="both"/>
        <w:rPr>
          <w:rFonts w:ascii="Montserrat Light" w:hAnsi="Montserrat Light"/>
          <w:sz w:val="20"/>
          <w:szCs w:val="20"/>
        </w:rPr>
      </w:pPr>
      <w:r w:rsidRPr="009105C7">
        <w:rPr>
          <w:rFonts w:ascii="Montserrat Light" w:hAnsi="Montserrat Light"/>
          <w:sz w:val="20"/>
          <w:szCs w:val="20"/>
        </w:rPr>
        <w:t>Dar seguimiento a la aplicación de los instrumentos de control y consulta archivísticos para la protección de la información confidencial.</w:t>
      </w:r>
    </w:p>
    <w:p w14:paraId="1D2A9198" w14:textId="77777777" w:rsidR="00B25BF6" w:rsidRPr="009105C7" w:rsidRDefault="00B25BF6" w:rsidP="00B25BF6">
      <w:pPr>
        <w:pStyle w:val="Prrafodelista"/>
        <w:ind w:left="1080"/>
        <w:jc w:val="both"/>
        <w:rPr>
          <w:rFonts w:ascii="Montserrat Light" w:hAnsi="Montserrat Light"/>
          <w:sz w:val="20"/>
          <w:szCs w:val="20"/>
        </w:rPr>
      </w:pPr>
    </w:p>
    <w:p w14:paraId="1B2AA3D0" w14:textId="52C29536" w:rsidR="000D786F" w:rsidRPr="009105C7" w:rsidRDefault="000D786F" w:rsidP="00FB4B02">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 xml:space="preserve">Verificar que </w:t>
      </w:r>
      <w:r w:rsidR="00296B4A" w:rsidRPr="009105C7">
        <w:rPr>
          <w:rFonts w:ascii="Montserrat Light" w:hAnsi="Montserrat Light"/>
          <w:sz w:val="20"/>
          <w:szCs w:val="20"/>
        </w:rPr>
        <w:t xml:space="preserve">la Unidad de Transparencia implemente políticas de transparencia proactiva </w:t>
      </w:r>
      <w:r w:rsidR="000D502D" w:rsidRPr="009105C7">
        <w:rPr>
          <w:rFonts w:ascii="Montserrat Light" w:hAnsi="Montserrat Light"/>
          <w:color w:val="auto"/>
          <w:sz w:val="20"/>
          <w:szCs w:val="20"/>
        </w:rPr>
        <w:t>o</w:t>
      </w:r>
      <w:r w:rsidR="00FE0962" w:rsidRPr="009105C7">
        <w:rPr>
          <w:rFonts w:ascii="Montserrat Light" w:hAnsi="Montserrat Light"/>
          <w:color w:val="auto"/>
          <w:sz w:val="20"/>
          <w:szCs w:val="20"/>
        </w:rPr>
        <w:t xml:space="preserve"> </w:t>
      </w:r>
      <w:r w:rsidR="00FE0962" w:rsidRPr="009105C7">
        <w:rPr>
          <w:rFonts w:ascii="Montserrat Light" w:hAnsi="Montserrat Light"/>
          <w:sz w:val="20"/>
          <w:szCs w:val="20"/>
        </w:rPr>
        <w:t>información socialmente útil;</w:t>
      </w:r>
    </w:p>
    <w:p w14:paraId="2532AC45" w14:textId="77777777" w:rsidR="00296B4A" w:rsidRPr="009105C7" w:rsidRDefault="00296B4A" w:rsidP="00296B4A">
      <w:pPr>
        <w:pStyle w:val="Prrafodelista"/>
        <w:ind w:left="1080"/>
        <w:jc w:val="both"/>
        <w:rPr>
          <w:rFonts w:ascii="Montserrat Light" w:hAnsi="Montserrat Light"/>
          <w:sz w:val="20"/>
          <w:szCs w:val="20"/>
        </w:rPr>
      </w:pPr>
    </w:p>
    <w:p w14:paraId="3DB2F70C" w14:textId="092932CB" w:rsidR="000D786F" w:rsidRPr="009105C7" w:rsidRDefault="00296B4A"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Vigilar la implementación de programas de capacitación en materia de archivos, acceso a la información y protección de datos personales;</w:t>
      </w:r>
    </w:p>
    <w:p w14:paraId="090D2E7B" w14:textId="77777777" w:rsidR="000D786F" w:rsidRPr="009105C7" w:rsidRDefault="000D786F" w:rsidP="000D786F">
      <w:pPr>
        <w:pStyle w:val="Prrafodelista"/>
        <w:rPr>
          <w:rFonts w:ascii="Montserrat Light" w:hAnsi="Montserrat Light"/>
          <w:sz w:val="20"/>
          <w:szCs w:val="20"/>
        </w:rPr>
      </w:pPr>
    </w:p>
    <w:p w14:paraId="7676B85F" w14:textId="2D7F755E"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Atender</w:t>
      </w:r>
      <w:r w:rsidR="00296B4A" w:rsidRPr="009105C7">
        <w:rPr>
          <w:rFonts w:ascii="Montserrat Light" w:hAnsi="Montserrat Light"/>
          <w:sz w:val="20"/>
          <w:szCs w:val="20"/>
        </w:rPr>
        <w:t>, en coordinación con la Unidad de Transparencia,</w:t>
      </w:r>
      <w:r w:rsidRPr="009105C7">
        <w:rPr>
          <w:rFonts w:ascii="Montserrat Light" w:hAnsi="Montserrat Light"/>
          <w:sz w:val="20"/>
          <w:szCs w:val="20"/>
        </w:rPr>
        <w:t xml:space="preserve"> los recursos de revisión que se interpongan ante el Instituto, en contra de las respuestas a las solicitudes de acceso a </w:t>
      </w:r>
      <w:r w:rsidR="00296B4A" w:rsidRPr="009105C7">
        <w:rPr>
          <w:rFonts w:ascii="Montserrat Light" w:hAnsi="Montserrat Light"/>
          <w:sz w:val="20"/>
          <w:szCs w:val="20"/>
        </w:rPr>
        <w:t>la información derivadas de clasificación de información, declaración de inexistencia, declaración de incompetencia y</w:t>
      </w:r>
      <w:r w:rsidR="00FE0962" w:rsidRPr="009105C7">
        <w:rPr>
          <w:rFonts w:ascii="Montserrat Light" w:hAnsi="Montserrat Light"/>
          <w:sz w:val="20"/>
          <w:szCs w:val="20"/>
        </w:rPr>
        <w:t xml:space="preserve"> protección de datos personales;</w:t>
      </w:r>
    </w:p>
    <w:p w14:paraId="76E49F7F" w14:textId="77777777" w:rsidR="000D786F" w:rsidRPr="009105C7" w:rsidRDefault="000D786F" w:rsidP="000D786F">
      <w:pPr>
        <w:pStyle w:val="Prrafodelista"/>
        <w:rPr>
          <w:rFonts w:ascii="Montserrat Light" w:hAnsi="Montserrat Light"/>
          <w:sz w:val="20"/>
          <w:szCs w:val="20"/>
        </w:rPr>
      </w:pPr>
    </w:p>
    <w:p w14:paraId="28FC6772" w14:textId="2ACFD5A9"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 xml:space="preserve">Aprobar en la última sesión ordinaria de cada año, el calendario de sesiones ordinarias para el ejercicio fiscal </w:t>
      </w:r>
      <w:r w:rsidR="00CF5DA2">
        <w:rPr>
          <w:rFonts w:ascii="Montserrat Light" w:hAnsi="Montserrat Light"/>
          <w:sz w:val="20"/>
          <w:szCs w:val="20"/>
        </w:rPr>
        <w:t>siguiente</w:t>
      </w:r>
      <w:r w:rsidRPr="009105C7">
        <w:rPr>
          <w:rFonts w:ascii="Montserrat Light" w:hAnsi="Montserrat Light"/>
          <w:sz w:val="20"/>
          <w:szCs w:val="20"/>
        </w:rPr>
        <w:t>; y</w:t>
      </w:r>
    </w:p>
    <w:p w14:paraId="44970F27" w14:textId="77777777" w:rsidR="000D786F" w:rsidRPr="009105C7" w:rsidRDefault="000D786F" w:rsidP="000D786F">
      <w:pPr>
        <w:pStyle w:val="Prrafodelista"/>
        <w:rPr>
          <w:rFonts w:ascii="Montserrat Light" w:hAnsi="Montserrat Light"/>
          <w:sz w:val="20"/>
          <w:szCs w:val="20"/>
        </w:rPr>
      </w:pPr>
    </w:p>
    <w:p w14:paraId="76195AD9" w14:textId="1EF770D3"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Las demás que resulten necesarias para el cumplimiento de su objetivo y de lo</w:t>
      </w:r>
      <w:r w:rsidR="00296B4A" w:rsidRPr="009105C7">
        <w:rPr>
          <w:rFonts w:ascii="Montserrat Light" w:hAnsi="Montserrat Light"/>
          <w:sz w:val="20"/>
          <w:szCs w:val="20"/>
        </w:rPr>
        <w:t xml:space="preserve"> dispuesto por la Ley General, </w:t>
      </w:r>
      <w:r w:rsidRPr="009105C7">
        <w:rPr>
          <w:rFonts w:ascii="Montserrat Light" w:hAnsi="Montserrat Light"/>
          <w:sz w:val="20"/>
          <w:szCs w:val="20"/>
        </w:rPr>
        <w:t>la Ley Federal</w:t>
      </w:r>
      <w:r w:rsidR="00296B4A" w:rsidRPr="009105C7">
        <w:rPr>
          <w:rFonts w:ascii="Montserrat Light" w:hAnsi="Montserrat Light"/>
          <w:sz w:val="20"/>
          <w:szCs w:val="20"/>
        </w:rPr>
        <w:t xml:space="preserve">, la Ley </w:t>
      </w:r>
      <w:del w:id="98" w:author="Maria Del Rocio Bello Castillo" w:date="2019-07-01T11:24:00Z">
        <w:r w:rsidR="00296B4A" w:rsidRPr="009105C7" w:rsidDel="009871BC">
          <w:rPr>
            <w:rFonts w:ascii="Montserrat Light" w:hAnsi="Montserrat Light"/>
            <w:sz w:val="20"/>
            <w:szCs w:val="20"/>
          </w:rPr>
          <w:delText>Federal</w:delText>
        </w:r>
      </w:del>
      <w:ins w:id="99" w:author="Maria Del Rocio Bello Castillo" w:date="2019-07-01T11:24:00Z">
        <w:r w:rsidR="009871BC">
          <w:rPr>
            <w:rFonts w:ascii="Montserrat Light" w:hAnsi="Montserrat Light"/>
            <w:sz w:val="20"/>
            <w:szCs w:val="20"/>
          </w:rPr>
          <w:t xml:space="preserve"> General</w:t>
        </w:r>
      </w:ins>
      <w:r w:rsidR="00296B4A" w:rsidRPr="009105C7">
        <w:rPr>
          <w:rFonts w:ascii="Montserrat Light" w:hAnsi="Montserrat Light"/>
          <w:sz w:val="20"/>
          <w:szCs w:val="20"/>
        </w:rPr>
        <w:t xml:space="preserve"> de Archivos y la Ley de Datos</w:t>
      </w:r>
      <w:r w:rsidRPr="009105C7">
        <w:rPr>
          <w:rFonts w:ascii="Montserrat Light" w:hAnsi="Montserrat Light"/>
          <w:sz w:val="20"/>
          <w:szCs w:val="20"/>
        </w:rPr>
        <w:t>;</w:t>
      </w:r>
    </w:p>
    <w:p w14:paraId="45BF4040" w14:textId="77777777" w:rsidR="000D786F" w:rsidRPr="009105C7" w:rsidRDefault="000D786F" w:rsidP="000D786F">
      <w:pPr>
        <w:jc w:val="both"/>
        <w:rPr>
          <w:rFonts w:ascii="Montserrat Light" w:hAnsi="Montserrat Light"/>
          <w:sz w:val="20"/>
          <w:szCs w:val="20"/>
        </w:rPr>
      </w:pPr>
    </w:p>
    <w:p w14:paraId="7D2A083B" w14:textId="3F82ED33"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11.-</w:t>
      </w:r>
      <w:r w:rsidR="0007658E" w:rsidRPr="009105C7">
        <w:rPr>
          <w:rFonts w:ascii="Montserrat Light" w:hAnsi="Montserrat Light"/>
          <w:b/>
          <w:sz w:val="20"/>
          <w:szCs w:val="20"/>
        </w:rPr>
        <w:t xml:space="preserve"> </w:t>
      </w:r>
      <w:r w:rsidR="000D786F" w:rsidRPr="009105C7">
        <w:rPr>
          <w:rFonts w:ascii="Montserrat Light" w:hAnsi="Montserrat Light"/>
          <w:b/>
          <w:sz w:val="20"/>
          <w:szCs w:val="20"/>
        </w:rPr>
        <w:t>Atribuciones de los integrantes del Comité</w:t>
      </w:r>
    </w:p>
    <w:p w14:paraId="508AB37F" w14:textId="77777777" w:rsidR="000D786F" w:rsidRPr="009105C7" w:rsidRDefault="000D786F" w:rsidP="000D786F">
      <w:pPr>
        <w:ind w:left="360"/>
        <w:jc w:val="center"/>
        <w:rPr>
          <w:rFonts w:ascii="Montserrat Light" w:hAnsi="Montserrat Light"/>
          <w:b/>
          <w:sz w:val="20"/>
          <w:szCs w:val="20"/>
        </w:rPr>
      </w:pPr>
    </w:p>
    <w:p w14:paraId="7414F6E9" w14:textId="7877E083" w:rsidR="000D786F" w:rsidRPr="009105C7" w:rsidRDefault="00651E17" w:rsidP="000D786F">
      <w:pPr>
        <w:ind w:left="360"/>
        <w:jc w:val="both"/>
        <w:rPr>
          <w:rFonts w:ascii="Montserrat Light" w:hAnsi="Montserrat Light"/>
          <w:sz w:val="20"/>
          <w:szCs w:val="20"/>
        </w:rPr>
      </w:pPr>
      <w:r w:rsidRPr="009105C7">
        <w:rPr>
          <w:rFonts w:ascii="Montserrat Light" w:hAnsi="Montserrat Light"/>
          <w:b/>
          <w:sz w:val="20"/>
          <w:szCs w:val="20"/>
        </w:rPr>
        <w:t>Artículo 15</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Los integrantes del Comité tendrán las siguientes atribuciones:</w:t>
      </w:r>
    </w:p>
    <w:p w14:paraId="63513870" w14:textId="77777777" w:rsidR="000D786F" w:rsidRPr="009105C7" w:rsidRDefault="000D786F" w:rsidP="000D786F">
      <w:pPr>
        <w:ind w:left="360"/>
        <w:jc w:val="both"/>
        <w:rPr>
          <w:rFonts w:ascii="Montserrat Light" w:hAnsi="Montserrat Light"/>
          <w:sz w:val="20"/>
          <w:szCs w:val="20"/>
        </w:rPr>
      </w:pPr>
    </w:p>
    <w:p w14:paraId="3DEEFAD4"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Recibir y analizar el orden del día y la documentación que contenga los asuntos que habrán de tratarse en las sesiones del Comité;</w:t>
      </w:r>
    </w:p>
    <w:p w14:paraId="2126C6FD" w14:textId="77777777" w:rsidR="000D786F" w:rsidRPr="009105C7" w:rsidRDefault="000D786F" w:rsidP="000D786F">
      <w:pPr>
        <w:pStyle w:val="Prrafodelista"/>
        <w:ind w:left="1080"/>
        <w:jc w:val="both"/>
        <w:rPr>
          <w:rFonts w:ascii="Montserrat Light" w:hAnsi="Montserrat Light"/>
          <w:sz w:val="20"/>
          <w:szCs w:val="20"/>
        </w:rPr>
      </w:pPr>
    </w:p>
    <w:p w14:paraId="14195E33"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Solicitar, a través del Secretario Técnico, la inclusión de asuntos en el orden del día;</w:t>
      </w:r>
    </w:p>
    <w:p w14:paraId="0E18CE5B" w14:textId="77777777" w:rsidR="00124B38" w:rsidRPr="009105C7" w:rsidRDefault="00124B38" w:rsidP="00124B38">
      <w:pPr>
        <w:pStyle w:val="Prrafodelista"/>
        <w:rPr>
          <w:rFonts w:ascii="Montserrat Light" w:hAnsi="Montserrat Light"/>
          <w:sz w:val="20"/>
          <w:szCs w:val="20"/>
        </w:rPr>
      </w:pPr>
    </w:p>
    <w:p w14:paraId="2C3F936F"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Participar en el análisis, discusión y resolución de los asuntos que se traten en las sesiones del Comité;</w:t>
      </w:r>
    </w:p>
    <w:p w14:paraId="62FBB4A9" w14:textId="77777777" w:rsidR="000D786F" w:rsidRPr="009105C7" w:rsidRDefault="000D786F" w:rsidP="000D786F">
      <w:pPr>
        <w:pStyle w:val="Prrafodelista"/>
        <w:ind w:left="1080"/>
        <w:jc w:val="both"/>
        <w:rPr>
          <w:rFonts w:ascii="Montserrat Light" w:hAnsi="Montserrat Light"/>
          <w:sz w:val="20"/>
          <w:szCs w:val="20"/>
        </w:rPr>
      </w:pPr>
    </w:p>
    <w:p w14:paraId="1E07D90D"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Emitir su voto sobre los acuerdos y resoluciones sometidos a la aprobación del Comité;</w:t>
      </w:r>
    </w:p>
    <w:p w14:paraId="2F7BDFE4" w14:textId="77777777" w:rsidR="000D786F" w:rsidRPr="009105C7" w:rsidRDefault="000D786F" w:rsidP="000D786F">
      <w:pPr>
        <w:pStyle w:val="Prrafodelista"/>
        <w:rPr>
          <w:rFonts w:ascii="Montserrat Light" w:hAnsi="Montserrat Light"/>
          <w:sz w:val="20"/>
          <w:szCs w:val="20"/>
        </w:rPr>
      </w:pPr>
    </w:p>
    <w:p w14:paraId="2E1E8564" w14:textId="47E1C4DB"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Prop</w:t>
      </w:r>
      <w:r w:rsidR="00296B4A" w:rsidRPr="009105C7">
        <w:rPr>
          <w:rFonts w:ascii="Montserrat Light" w:hAnsi="Montserrat Light"/>
          <w:sz w:val="20"/>
          <w:szCs w:val="20"/>
        </w:rPr>
        <w:t>oner el calendario de sesiones;</w:t>
      </w:r>
    </w:p>
    <w:p w14:paraId="6D4E9367" w14:textId="77777777" w:rsidR="000D786F" w:rsidRPr="009105C7" w:rsidRDefault="000D786F" w:rsidP="000D786F">
      <w:pPr>
        <w:pStyle w:val="Prrafodelista"/>
        <w:ind w:left="1080"/>
        <w:jc w:val="both"/>
        <w:rPr>
          <w:rFonts w:ascii="Montserrat Light" w:hAnsi="Montserrat Light"/>
          <w:sz w:val="20"/>
          <w:szCs w:val="20"/>
        </w:rPr>
      </w:pPr>
    </w:p>
    <w:p w14:paraId="63F0139C" w14:textId="525008D2"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 xml:space="preserve">Proponer a los servidores públicos de la Secretaría, que podrán formar parte del Comité con la </w:t>
      </w:r>
      <w:r w:rsidR="00D82A9F" w:rsidRPr="009105C7">
        <w:rPr>
          <w:rFonts w:ascii="Montserrat Light" w:hAnsi="Montserrat Light"/>
          <w:sz w:val="20"/>
          <w:szCs w:val="20"/>
        </w:rPr>
        <w:t>calidad de invitados</w:t>
      </w:r>
      <w:r w:rsidRPr="009105C7">
        <w:rPr>
          <w:rFonts w:ascii="Montserrat Light" w:hAnsi="Montserrat Light"/>
          <w:sz w:val="20"/>
          <w:szCs w:val="20"/>
        </w:rPr>
        <w:t>; y</w:t>
      </w:r>
    </w:p>
    <w:p w14:paraId="105855B6" w14:textId="77777777" w:rsidR="000D786F" w:rsidRPr="009105C7" w:rsidRDefault="000D786F" w:rsidP="000D786F">
      <w:pPr>
        <w:pStyle w:val="Prrafodelista"/>
        <w:rPr>
          <w:rFonts w:ascii="Montserrat Light" w:hAnsi="Montserrat Light"/>
          <w:sz w:val="20"/>
          <w:szCs w:val="20"/>
        </w:rPr>
      </w:pPr>
    </w:p>
    <w:p w14:paraId="0C2D300D"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Las demás que les correspondan de conformidad con la aplicación de los ordenamientos vigentes.</w:t>
      </w:r>
    </w:p>
    <w:p w14:paraId="3C99172C" w14:textId="77777777" w:rsidR="000D786F" w:rsidRPr="009105C7" w:rsidRDefault="000D786F" w:rsidP="000D786F">
      <w:pPr>
        <w:jc w:val="both"/>
        <w:rPr>
          <w:rFonts w:ascii="Montserrat Light" w:hAnsi="Montserrat Light"/>
          <w:sz w:val="20"/>
          <w:szCs w:val="20"/>
        </w:rPr>
      </w:pPr>
    </w:p>
    <w:p w14:paraId="581AD284" w14:textId="02BB6DE5"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16</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w:t>
      </w:r>
      <w:proofErr w:type="gramStart"/>
      <w:r w:rsidR="000D786F" w:rsidRPr="009105C7">
        <w:rPr>
          <w:rFonts w:ascii="Montserrat Light" w:hAnsi="Montserrat Light"/>
          <w:sz w:val="20"/>
          <w:szCs w:val="20"/>
        </w:rPr>
        <w:t>Presidente</w:t>
      </w:r>
      <w:proofErr w:type="gramEnd"/>
      <w:r w:rsidR="000D786F" w:rsidRPr="009105C7">
        <w:rPr>
          <w:rFonts w:ascii="Montserrat Light" w:hAnsi="Montserrat Light"/>
          <w:sz w:val="20"/>
          <w:szCs w:val="20"/>
        </w:rPr>
        <w:t xml:space="preserve"> tendrá las siguientes atribuciones específicas:</w:t>
      </w:r>
    </w:p>
    <w:p w14:paraId="180B0280" w14:textId="77777777" w:rsidR="000D786F" w:rsidRPr="009105C7" w:rsidRDefault="000D786F" w:rsidP="000D786F">
      <w:pPr>
        <w:jc w:val="both"/>
        <w:rPr>
          <w:rFonts w:ascii="Montserrat Light" w:hAnsi="Montserrat Light"/>
          <w:sz w:val="20"/>
          <w:szCs w:val="20"/>
        </w:rPr>
      </w:pPr>
    </w:p>
    <w:p w14:paraId="796B953B" w14:textId="77777777" w:rsidR="000D786F" w:rsidRPr="009105C7" w:rsidRDefault="000D786F"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Convocar a los integrantes del Comité a las sesiones ordinarias y extraordinarias;</w:t>
      </w:r>
    </w:p>
    <w:p w14:paraId="79689C2D" w14:textId="77777777" w:rsidR="000D786F" w:rsidRPr="009105C7" w:rsidRDefault="000D786F" w:rsidP="000D786F">
      <w:pPr>
        <w:pStyle w:val="Prrafodelista"/>
        <w:ind w:left="1080"/>
        <w:jc w:val="both"/>
        <w:rPr>
          <w:rFonts w:ascii="Montserrat Light" w:hAnsi="Montserrat Light"/>
          <w:sz w:val="20"/>
          <w:szCs w:val="20"/>
        </w:rPr>
      </w:pPr>
    </w:p>
    <w:p w14:paraId="2F48E322" w14:textId="77777777" w:rsidR="000D786F" w:rsidRPr="009105C7" w:rsidRDefault="000D786F"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Presidir las sesiones del Comité;</w:t>
      </w:r>
    </w:p>
    <w:p w14:paraId="52C1EA1B" w14:textId="77777777" w:rsidR="000D786F" w:rsidRPr="009105C7" w:rsidRDefault="000D786F" w:rsidP="000D786F">
      <w:pPr>
        <w:pStyle w:val="Prrafodelista"/>
        <w:rPr>
          <w:rFonts w:ascii="Montserrat Light" w:hAnsi="Montserrat Light"/>
          <w:sz w:val="20"/>
          <w:szCs w:val="20"/>
        </w:rPr>
      </w:pPr>
    </w:p>
    <w:p w14:paraId="1A3E5C01" w14:textId="77777777" w:rsidR="000D786F" w:rsidRPr="009105C7" w:rsidRDefault="000D786F"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Moderar las intervenciones de los integrantes del Comité en las sesiones;</w:t>
      </w:r>
    </w:p>
    <w:p w14:paraId="1EA9DF99" w14:textId="77777777" w:rsidR="00296B4A" w:rsidRPr="009105C7" w:rsidRDefault="00296B4A" w:rsidP="00296B4A">
      <w:pPr>
        <w:pStyle w:val="Prrafodelista"/>
        <w:rPr>
          <w:rFonts w:ascii="Montserrat Light" w:hAnsi="Montserrat Light"/>
          <w:sz w:val="20"/>
          <w:szCs w:val="20"/>
        </w:rPr>
      </w:pPr>
    </w:p>
    <w:p w14:paraId="3B49F0DB" w14:textId="386B3EF1" w:rsidR="00296B4A" w:rsidRPr="009105C7" w:rsidRDefault="00296B4A"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Proponer al Comité la designación de un Secretario Técnico como colaborador de sus funciones;</w:t>
      </w:r>
    </w:p>
    <w:p w14:paraId="055A6AA9" w14:textId="77777777" w:rsidR="00296B4A" w:rsidRPr="009105C7" w:rsidRDefault="00296B4A" w:rsidP="00296B4A">
      <w:pPr>
        <w:pStyle w:val="Prrafodelista"/>
        <w:rPr>
          <w:rFonts w:ascii="Montserrat Light" w:hAnsi="Montserrat Light"/>
          <w:sz w:val="20"/>
          <w:szCs w:val="20"/>
        </w:rPr>
      </w:pPr>
    </w:p>
    <w:p w14:paraId="045E8043" w14:textId="76DE030D" w:rsidR="00296B4A" w:rsidRPr="009105C7" w:rsidRDefault="00296B4A"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Someter a votación los asuntos que lo requieran y establecer los acuerdos definiendo alcances, tiempos y responsables de su atención;</w:t>
      </w:r>
    </w:p>
    <w:p w14:paraId="228FE992" w14:textId="77777777" w:rsidR="00296B4A" w:rsidRPr="009105C7" w:rsidRDefault="00296B4A" w:rsidP="00296B4A">
      <w:pPr>
        <w:pStyle w:val="Prrafodelista"/>
        <w:rPr>
          <w:rFonts w:ascii="Montserrat Light" w:hAnsi="Montserrat Light"/>
          <w:sz w:val="20"/>
          <w:szCs w:val="20"/>
        </w:rPr>
      </w:pPr>
    </w:p>
    <w:p w14:paraId="3E2813E4" w14:textId="6C92DCAA" w:rsidR="00296B4A" w:rsidRPr="009105C7" w:rsidRDefault="00611E24"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Coordinar los asuntos que sean competen</w:t>
      </w:r>
      <w:r w:rsidR="00FE0962" w:rsidRPr="009105C7">
        <w:rPr>
          <w:rFonts w:ascii="Montserrat Light" w:hAnsi="Montserrat Light"/>
          <w:sz w:val="20"/>
          <w:szCs w:val="20"/>
        </w:rPr>
        <w:t>cia del Comité para su atención, y</w:t>
      </w:r>
    </w:p>
    <w:p w14:paraId="59248A47" w14:textId="77777777" w:rsidR="000D786F" w:rsidRPr="009105C7" w:rsidRDefault="000D786F" w:rsidP="000D786F">
      <w:pPr>
        <w:pStyle w:val="Prrafodelista"/>
        <w:rPr>
          <w:rFonts w:ascii="Montserrat Light" w:hAnsi="Montserrat Light"/>
          <w:sz w:val="20"/>
          <w:szCs w:val="20"/>
        </w:rPr>
      </w:pPr>
    </w:p>
    <w:p w14:paraId="24A48497" w14:textId="77777777" w:rsidR="000D786F" w:rsidRPr="009105C7" w:rsidRDefault="000D786F"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Las demás que le correspondan de conformidad con la aplicación de los ordenamientos vigentes.</w:t>
      </w:r>
    </w:p>
    <w:p w14:paraId="567F6DDF" w14:textId="77777777" w:rsidR="000D786F" w:rsidRPr="009105C7" w:rsidRDefault="000D786F" w:rsidP="000D786F">
      <w:pPr>
        <w:pStyle w:val="Prrafodelista"/>
        <w:ind w:left="1080"/>
        <w:jc w:val="both"/>
        <w:rPr>
          <w:rFonts w:ascii="Montserrat Light" w:hAnsi="Montserrat Light"/>
          <w:sz w:val="20"/>
          <w:szCs w:val="20"/>
        </w:rPr>
      </w:pPr>
    </w:p>
    <w:p w14:paraId="71A6D5C1" w14:textId="4F15480B"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17</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Secretario Técnico tendrá las siguientes atribuciones:</w:t>
      </w:r>
    </w:p>
    <w:p w14:paraId="286353D6" w14:textId="77777777" w:rsidR="000D786F" w:rsidRPr="009105C7" w:rsidRDefault="000D786F" w:rsidP="000D786F">
      <w:pPr>
        <w:jc w:val="both"/>
        <w:rPr>
          <w:rFonts w:ascii="Montserrat Light" w:hAnsi="Montserrat Light"/>
          <w:sz w:val="20"/>
          <w:szCs w:val="20"/>
        </w:rPr>
      </w:pPr>
    </w:p>
    <w:p w14:paraId="05940300" w14:textId="77777777"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Elaborar y proponer el orden del día de las sesiones del Comité;</w:t>
      </w:r>
    </w:p>
    <w:p w14:paraId="38E49B90" w14:textId="77777777" w:rsidR="000D786F" w:rsidRPr="009105C7" w:rsidRDefault="000D786F" w:rsidP="000D786F">
      <w:pPr>
        <w:pStyle w:val="Prrafodelista"/>
        <w:ind w:left="1080"/>
        <w:jc w:val="both"/>
        <w:rPr>
          <w:rFonts w:ascii="Montserrat Light" w:hAnsi="Montserrat Light"/>
          <w:sz w:val="20"/>
          <w:szCs w:val="20"/>
        </w:rPr>
      </w:pPr>
    </w:p>
    <w:p w14:paraId="1A43CAB4" w14:textId="77777777"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Recibir e integrar los documentos relacionados con los asuntos que serán analizados en las sesiones del Comité;</w:t>
      </w:r>
    </w:p>
    <w:p w14:paraId="2A456DCC" w14:textId="77777777" w:rsidR="000D786F" w:rsidRPr="009105C7" w:rsidRDefault="000D786F" w:rsidP="000D786F">
      <w:pPr>
        <w:pStyle w:val="Prrafodelista"/>
        <w:rPr>
          <w:rFonts w:ascii="Montserrat Light" w:hAnsi="Montserrat Light"/>
          <w:sz w:val="20"/>
          <w:szCs w:val="20"/>
        </w:rPr>
      </w:pPr>
    </w:p>
    <w:p w14:paraId="35C41B9B" w14:textId="77777777"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 xml:space="preserve">Asistir a las sesiones del Comité y auxiliar al </w:t>
      </w:r>
      <w:proofErr w:type="gramStart"/>
      <w:r w:rsidRPr="009105C7">
        <w:rPr>
          <w:rFonts w:ascii="Montserrat Light" w:hAnsi="Montserrat Light"/>
          <w:sz w:val="20"/>
          <w:szCs w:val="20"/>
        </w:rPr>
        <w:t>Presidente</w:t>
      </w:r>
      <w:proofErr w:type="gramEnd"/>
      <w:r w:rsidRPr="009105C7">
        <w:rPr>
          <w:rFonts w:ascii="Montserrat Light" w:hAnsi="Montserrat Light"/>
          <w:sz w:val="20"/>
          <w:szCs w:val="20"/>
        </w:rPr>
        <w:t xml:space="preserve"> en el desarrollo de la misma;</w:t>
      </w:r>
    </w:p>
    <w:p w14:paraId="3300A411" w14:textId="77777777" w:rsidR="000D786F" w:rsidRPr="009105C7" w:rsidRDefault="000D786F" w:rsidP="000D786F">
      <w:pPr>
        <w:pStyle w:val="Prrafodelista"/>
        <w:rPr>
          <w:rFonts w:ascii="Montserrat Light" w:hAnsi="Montserrat Light"/>
          <w:sz w:val="20"/>
          <w:szCs w:val="20"/>
        </w:rPr>
      </w:pPr>
    </w:p>
    <w:p w14:paraId="3F63D656" w14:textId="4DA3F415"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Someter los acuerdos</w:t>
      </w:r>
      <w:r w:rsidR="00611E24" w:rsidRPr="009105C7">
        <w:rPr>
          <w:rFonts w:ascii="Montserrat Light" w:hAnsi="Montserrat Light"/>
          <w:sz w:val="20"/>
          <w:szCs w:val="20"/>
        </w:rPr>
        <w:t xml:space="preserve"> y resoluciones</w:t>
      </w:r>
      <w:r w:rsidRPr="009105C7">
        <w:rPr>
          <w:rFonts w:ascii="Montserrat Light" w:hAnsi="Montserrat Light"/>
          <w:sz w:val="20"/>
          <w:szCs w:val="20"/>
        </w:rPr>
        <w:t xml:space="preserve"> a consideración del Comité, recabando el sentido de los votos; </w:t>
      </w:r>
    </w:p>
    <w:p w14:paraId="4D89E39E" w14:textId="77777777" w:rsidR="000D786F" w:rsidRPr="009105C7" w:rsidRDefault="000D786F" w:rsidP="000D786F">
      <w:pPr>
        <w:pStyle w:val="Prrafodelista"/>
        <w:rPr>
          <w:rFonts w:ascii="Montserrat Light" w:hAnsi="Montserrat Light"/>
          <w:sz w:val="20"/>
          <w:szCs w:val="20"/>
        </w:rPr>
      </w:pPr>
    </w:p>
    <w:p w14:paraId="74227097" w14:textId="29FDD22C" w:rsidR="000D786F" w:rsidRPr="009105C7" w:rsidRDefault="00611E24"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lastRenderedPageBreak/>
        <w:t>Elaborar</w:t>
      </w:r>
      <w:r w:rsidR="000D786F" w:rsidRPr="009105C7">
        <w:rPr>
          <w:rFonts w:ascii="Montserrat Light" w:hAnsi="Montserrat Light"/>
          <w:sz w:val="20"/>
          <w:szCs w:val="20"/>
        </w:rPr>
        <w:t xml:space="preserve"> las actas de las sesiones, atendiendo las observaciones que</w:t>
      </w:r>
      <w:r w:rsidR="00CF5DA2">
        <w:rPr>
          <w:rFonts w:ascii="Montserrat Light" w:hAnsi="Montserrat Light"/>
          <w:sz w:val="20"/>
          <w:szCs w:val="20"/>
        </w:rPr>
        <w:t xml:space="preserve"> al</w:t>
      </w:r>
      <w:r w:rsidR="000D786F" w:rsidRPr="009105C7">
        <w:rPr>
          <w:rFonts w:ascii="Montserrat Light" w:hAnsi="Montserrat Light"/>
          <w:sz w:val="20"/>
          <w:szCs w:val="20"/>
        </w:rPr>
        <w:t xml:space="preserve"> respecto formulen los integrantes del Comité en la sesión correspondiente, recabar las firmas y mantener su control;</w:t>
      </w:r>
    </w:p>
    <w:p w14:paraId="6F2B42C4" w14:textId="77777777" w:rsidR="000D786F" w:rsidRPr="009105C7" w:rsidRDefault="000D786F" w:rsidP="000D786F">
      <w:pPr>
        <w:pStyle w:val="Prrafodelista"/>
        <w:rPr>
          <w:rFonts w:ascii="Montserrat Light" w:hAnsi="Montserrat Light"/>
          <w:sz w:val="20"/>
          <w:szCs w:val="20"/>
        </w:rPr>
      </w:pPr>
    </w:p>
    <w:p w14:paraId="68463867" w14:textId="1A1BD1D2" w:rsidR="000D786F" w:rsidRPr="009105C7" w:rsidRDefault="00D82A9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G</w:t>
      </w:r>
      <w:r w:rsidR="00611E24" w:rsidRPr="009105C7">
        <w:rPr>
          <w:rFonts w:ascii="Montserrat Light" w:hAnsi="Montserrat Light"/>
          <w:sz w:val="20"/>
          <w:szCs w:val="20"/>
        </w:rPr>
        <w:t>estionar la publicación de las actas de las sesiones del Comité;</w:t>
      </w:r>
    </w:p>
    <w:p w14:paraId="56050E0F" w14:textId="77777777" w:rsidR="000D786F" w:rsidRPr="009105C7" w:rsidRDefault="000D786F" w:rsidP="000D786F">
      <w:pPr>
        <w:pStyle w:val="Prrafodelista"/>
        <w:rPr>
          <w:rFonts w:ascii="Montserrat Light" w:hAnsi="Montserrat Light"/>
          <w:sz w:val="20"/>
          <w:szCs w:val="20"/>
        </w:rPr>
      </w:pPr>
    </w:p>
    <w:p w14:paraId="68EEC8D1" w14:textId="60EDCDA3" w:rsidR="000D786F" w:rsidRPr="009105C7" w:rsidRDefault="00611E24"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Llevar el control y seguimiento de los acuerdos y resoluciones emitidos por el Comité;</w:t>
      </w:r>
    </w:p>
    <w:p w14:paraId="4885298A" w14:textId="77777777" w:rsidR="000D786F" w:rsidRPr="009105C7" w:rsidRDefault="000D786F" w:rsidP="000D786F">
      <w:pPr>
        <w:pStyle w:val="Prrafodelista"/>
        <w:rPr>
          <w:rFonts w:ascii="Montserrat Light" w:hAnsi="Montserrat Light"/>
          <w:sz w:val="20"/>
          <w:szCs w:val="20"/>
        </w:rPr>
      </w:pPr>
    </w:p>
    <w:p w14:paraId="71B749F6" w14:textId="298073FC" w:rsidR="000D786F" w:rsidRPr="009105C7" w:rsidRDefault="00611E24"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Vigilar el cumplimiento de la presente disposición;</w:t>
      </w:r>
    </w:p>
    <w:p w14:paraId="37547E39" w14:textId="77777777" w:rsidR="00611E24" w:rsidRPr="009105C7" w:rsidRDefault="00611E24" w:rsidP="00611E24">
      <w:pPr>
        <w:pStyle w:val="Prrafodelista"/>
        <w:rPr>
          <w:rFonts w:ascii="Montserrat Light" w:hAnsi="Montserrat Light"/>
          <w:sz w:val="20"/>
          <w:szCs w:val="20"/>
        </w:rPr>
      </w:pPr>
    </w:p>
    <w:p w14:paraId="3FEE62E3" w14:textId="093C68DE" w:rsidR="00611E24" w:rsidRPr="009105C7" w:rsidRDefault="00611E24"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 xml:space="preserve">Someter a consideración del </w:t>
      </w:r>
      <w:proofErr w:type="gramStart"/>
      <w:r w:rsidRPr="009105C7">
        <w:rPr>
          <w:rFonts w:ascii="Montserrat Light" w:hAnsi="Montserrat Light"/>
          <w:sz w:val="20"/>
          <w:szCs w:val="20"/>
        </w:rPr>
        <w:t>Presidente</w:t>
      </w:r>
      <w:proofErr w:type="gramEnd"/>
      <w:r w:rsidRPr="009105C7">
        <w:rPr>
          <w:rFonts w:ascii="Montserrat Light" w:hAnsi="Montserrat Light"/>
          <w:sz w:val="20"/>
          <w:szCs w:val="20"/>
        </w:rPr>
        <w:t xml:space="preserve"> los asuntos a tratar en las sesiones ordinarias y extraordinarias;</w:t>
      </w:r>
    </w:p>
    <w:p w14:paraId="42DA54BA" w14:textId="77777777" w:rsidR="005F3C1D" w:rsidRPr="009105C7" w:rsidRDefault="005F3C1D" w:rsidP="005F3C1D">
      <w:pPr>
        <w:pStyle w:val="Prrafodelista"/>
        <w:rPr>
          <w:rFonts w:ascii="Montserrat Light" w:hAnsi="Montserrat Light"/>
          <w:sz w:val="20"/>
          <w:szCs w:val="20"/>
        </w:rPr>
      </w:pPr>
    </w:p>
    <w:p w14:paraId="0E03CCF4" w14:textId="353C638A" w:rsidR="005F3C1D" w:rsidRPr="009105C7" w:rsidRDefault="005F3C1D" w:rsidP="005F3C1D">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Coordinar la oportuna distribución de la documentación e información motivo del orden del día de cada sesión.</w:t>
      </w:r>
    </w:p>
    <w:p w14:paraId="559EF6B0" w14:textId="77777777" w:rsidR="000D786F" w:rsidRPr="009105C7" w:rsidRDefault="000D786F" w:rsidP="000D786F">
      <w:pPr>
        <w:pStyle w:val="Prrafodelista"/>
        <w:rPr>
          <w:rFonts w:ascii="Montserrat Light" w:hAnsi="Montserrat Light"/>
          <w:sz w:val="20"/>
          <w:szCs w:val="20"/>
        </w:rPr>
      </w:pPr>
    </w:p>
    <w:p w14:paraId="7079B5B4" w14:textId="00B7E479"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 xml:space="preserve">Las demás que le </w:t>
      </w:r>
      <w:r w:rsidR="00611E24" w:rsidRPr="009105C7">
        <w:rPr>
          <w:rFonts w:ascii="Montserrat Light" w:hAnsi="Montserrat Light"/>
          <w:sz w:val="20"/>
          <w:szCs w:val="20"/>
        </w:rPr>
        <w:t xml:space="preserve">encomiende el </w:t>
      </w:r>
      <w:proofErr w:type="gramStart"/>
      <w:r w:rsidR="00611E24" w:rsidRPr="009105C7">
        <w:rPr>
          <w:rFonts w:ascii="Montserrat Light" w:hAnsi="Montserrat Light"/>
          <w:sz w:val="20"/>
          <w:szCs w:val="20"/>
        </w:rPr>
        <w:t>Presidente</w:t>
      </w:r>
      <w:proofErr w:type="gramEnd"/>
      <w:r w:rsidR="00611E24" w:rsidRPr="009105C7">
        <w:rPr>
          <w:rFonts w:ascii="Montserrat Light" w:hAnsi="Montserrat Light"/>
          <w:sz w:val="20"/>
          <w:szCs w:val="20"/>
        </w:rPr>
        <w:t>.</w:t>
      </w:r>
    </w:p>
    <w:p w14:paraId="083CB966" w14:textId="77777777" w:rsidR="000D786F" w:rsidRPr="009105C7" w:rsidRDefault="000D786F" w:rsidP="000D786F">
      <w:pPr>
        <w:jc w:val="both"/>
        <w:rPr>
          <w:rFonts w:ascii="Montserrat Light" w:hAnsi="Montserrat Light"/>
          <w:sz w:val="20"/>
          <w:szCs w:val="20"/>
        </w:rPr>
      </w:pPr>
    </w:p>
    <w:p w14:paraId="6E4987D6" w14:textId="5C6F0057"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12.- O</w:t>
      </w:r>
      <w:r w:rsidR="000D786F" w:rsidRPr="009105C7">
        <w:rPr>
          <w:rFonts w:ascii="Montserrat Light" w:hAnsi="Montserrat Light"/>
          <w:b/>
          <w:sz w:val="20"/>
          <w:szCs w:val="20"/>
        </w:rPr>
        <w:t>peración del Comité</w:t>
      </w:r>
    </w:p>
    <w:p w14:paraId="15ED0738" w14:textId="77777777" w:rsidR="000D786F" w:rsidRPr="009105C7" w:rsidRDefault="000D786F" w:rsidP="000D786F">
      <w:pPr>
        <w:jc w:val="center"/>
        <w:rPr>
          <w:rFonts w:ascii="Montserrat Light" w:hAnsi="Montserrat Light"/>
          <w:b/>
          <w:sz w:val="20"/>
          <w:szCs w:val="20"/>
        </w:rPr>
      </w:pPr>
    </w:p>
    <w:p w14:paraId="67B56B6A" w14:textId="1C39CDA4"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18</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Para cumplir su objetivo, el Comité tomará sus decisiones de manera colegiada, ajustándose al principio de igualdad entre sus integrantes, sin que</w:t>
      </w:r>
      <w:r w:rsidR="00D82A9F" w:rsidRPr="009105C7">
        <w:rPr>
          <w:rFonts w:ascii="Montserrat Light" w:hAnsi="Montserrat Light"/>
          <w:sz w:val="20"/>
          <w:szCs w:val="20"/>
        </w:rPr>
        <w:t xml:space="preserve"> exista preminencia entre ellos.</w:t>
      </w:r>
    </w:p>
    <w:p w14:paraId="35E6A577" w14:textId="77777777" w:rsidR="000D786F" w:rsidRPr="009105C7" w:rsidRDefault="000D786F" w:rsidP="000D786F">
      <w:pPr>
        <w:jc w:val="both"/>
        <w:rPr>
          <w:rFonts w:ascii="Montserrat Light" w:hAnsi="Montserrat Light"/>
          <w:sz w:val="20"/>
          <w:szCs w:val="20"/>
        </w:rPr>
      </w:pPr>
    </w:p>
    <w:p w14:paraId="6C669C8C" w14:textId="4AD893FF"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19</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w:t>
      </w:r>
      <w:r w:rsidR="00611E24" w:rsidRPr="009105C7">
        <w:rPr>
          <w:rFonts w:ascii="Montserrat Light" w:hAnsi="Montserrat Light"/>
          <w:sz w:val="20"/>
          <w:szCs w:val="20"/>
        </w:rPr>
        <w:t>Las sesiones ordinarias podrán ser presenciales y electrónicas. Las primeras se realizarán por lo menos cada mes, para lo cual se establecerá anualmente un calendario. En estas sesiones se atenderán, cuando menos:</w:t>
      </w:r>
    </w:p>
    <w:p w14:paraId="7443EB7A" w14:textId="77777777" w:rsidR="00611E24" w:rsidRPr="009105C7" w:rsidRDefault="00611E24" w:rsidP="000D786F">
      <w:pPr>
        <w:jc w:val="both"/>
        <w:rPr>
          <w:rFonts w:ascii="Montserrat Light" w:hAnsi="Montserrat Light"/>
          <w:sz w:val="20"/>
          <w:szCs w:val="20"/>
        </w:rPr>
      </w:pPr>
    </w:p>
    <w:p w14:paraId="5BFDDD10" w14:textId="53D53F3B"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Estatus de las solicitudes de información y recursos de revisión;</w:t>
      </w:r>
    </w:p>
    <w:p w14:paraId="345C4BD0" w14:textId="6EA5C249"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La Plataforma Nacional de Transparencia;</w:t>
      </w:r>
    </w:p>
    <w:p w14:paraId="36E79E04" w14:textId="397CC3B0"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Información para dar cumplimiento al Informe Anual que se presenta ante el INAI;</w:t>
      </w:r>
    </w:p>
    <w:p w14:paraId="7EFC8B66" w14:textId="17AE1973"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Indicador</w:t>
      </w:r>
      <w:r w:rsidR="00CF5DA2">
        <w:rPr>
          <w:rFonts w:ascii="Montserrat Light" w:hAnsi="Montserrat Light"/>
          <w:sz w:val="20"/>
          <w:szCs w:val="20"/>
        </w:rPr>
        <w:t>es</w:t>
      </w:r>
      <w:r w:rsidRPr="009105C7">
        <w:rPr>
          <w:rFonts w:ascii="Montserrat Light" w:hAnsi="Montserrat Light"/>
          <w:sz w:val="20"/>
          <w:szCs w:val="20"/>
        </w:rPr>
        <w:t xml:space="preserve"> de Transparencia;</w:t>
      </w:r>
    </w:p>
    <w:p w14:paraId="0523071C" w14:textId="7BD8E5DD"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Problemática y áreas de oportunidad</w:t>
      </w:r>
      <w:r w:rsidR="005129D6" w:rsidRPr="009105C7">
        <w:rPr>
          <w:rFonts w:ascii="Montserrat Light" w:hAnsi="Montserrat Light"/>
          <w:sz w:val="20"/>
          <w:szCs w:val="20"/>
        </w:rPr>
        <w:t xml:space="preserve"> en la gestión de solicitudes;</w:t>
      </w:r>
    </w:p>
    <w:p w14:paraId="07AFBC56" w14:textId="7D7BF36A" w:rsidR="005129D6" w:rsidRPr="009105C7" w:rsidRDefault="005129D6"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Actualización de disposiciones normativas;</w:t>
      </w:r>
    </w:p>
    <w:p w14:paraId="173632B4" w14:textId="27666EA4" w:rsidR="005129D6" w:rsidRPr="009105C7" w:rsidRDefault="005129D6"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Programa de capacitación;</w:t>
      </w:r>
    </w:p>
    <w:p w14:paraId="69F52D85" w14:textId="4F3F4F3C" w:rsidR="005129D6" w:rsidRPr="009105C7" w:rsidRDefault="005129D6"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Aprobación del índice de expedientes reservados, y</w:t>
      </w:r>
    </w:p>
    <w:p w14:paraId="1FAF5076" w14:textId="18CF6C54" w:rsidR="005129D6" w:rsidRPr="009105C7" w:rsidRDefault="005129D6"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Archivos.</w:t>
      </w:r>
    </w:p>
    <w:p w14:paraId="37908A4A" w14:textId="77777777" w:rsidR="000D786F" w:rsidRPr="009105C7" w:rsidRDefault="000D786F" w:rsidP="000D786F">
      <w:pPr>
        <w:jc w:val="both"/>
        <w:rPr>
          <w:rFonts w:ascii="Montserrat Light" w:hAnsi="Montserrat Light"/>
          <w:sz w:val="20"/>
          <w:szCs w:val="20"/>
        </w:rPr>
      </w:pPr>
    </w:p>
    <w:p w14:paraId="774E5AB8" w14:textId="77777777" w:rsidR="005129D6" w:rsidRPr="009105C7" w:rsidRDefault="000D786F" w:rsidP="000D786F">
      <w:pPr>
        <w:jc w:val="both"/>
        <w:rPr>
          <w:rFonts w:ascii="Montserrat Light" w:hAnsi="Montserrat Light"/>
          <w:sz w:val="20"/>
          <w:szCs w:val="20"/>
        </w:rPr>
      </w:pPr>
      <w:r w:rsidRPr="009105C7">
        <w:rPr>
          <w:rFonts w:ascii="Montserrat Light" w:hAnsi="Montserrat Light"/>
          <w:sz w:val="20"/>
          <w:szCs w:val="20"/>
        </w:rPr>
        <w:t>Las sesiones ordinarias</w:t>
      </w:r>
      <w:r w:rsidR="005129D6" w:rsidRPr="009105C7">
        <w:rPr>
          <w:rFonts w:ascii="Montserrat Light" w:hAnsi="Montserrat Light"/>
          <w:sz w:val="20"/>
          <w:szCs w:val="20"/>
        </w:rPr>
        <w:t xml:space="preserve"> electrónicas se realizarán conforme a los asuntos a tratar para atender, cuando menos:</w:t>
      </w:r>
    </w:p>
    <w:p w14:paraId="294E9290" w14:textId="77777777" w:rsidR="005129D6" w:rsidRPr="009105C7" w:rsidRDefault="005129D6" w:rsidP="000D786F">
      <w:pPr>
        <w:jc w:val="both"/>
        <w:rPr>
          <w:rFonts w:ascii="Montserrat Light" w:hAnsi="Montserrat Light"/>
          <w:sz w:val="20"/>
          <w:szCs w:val="20"/>
        </w:rPr>
      </w:pPr>
    </w:p>
    <w:p w14:paraId="465957A2" w14:textId="4FFEAFE6" w:rsidR="005129D6" w:rsidRPr="009105C7" w:rsidRDefault="005129D6" w:rsidP="005129D6">
      <w:pPr>
        <w:pStyle w:val="Prrafodelista"/>
        <w:numPr>
          <w:ilvl w:val="0"/>
          <w:numId w:val="16"/>
        </w:numPr>
        <w:jc w:val="both"/>
        <w:rPr>
          <w:rFonts w:ascii="Montserrat Light" w:hAnsi="Montserrat Light"/>
          <w:sz w:val="20"/>
          <w:szCs w:val="20"/>
        </w:rPr>
      </w:pPr>
      <w:r w:rsidRPr="009105C7">
        <w:rPr>
          <w:rFonts w:ascii="Montserrat Light" w:hAnsi="Montserrat Light"/>
          <w:sz w:val="20"/>
          <w:szCs w:val="20"/>
        </w:rPr>
        <w:t>Atención a las solicitudes de acceso a la información;</w:t>
      </w:r>
    </w:p>
    <w:p w14:paraId="488FCED5" w14:textId="6CD87BBB" w:rsidR="005129D6" w:rsidRPr="009105C7" w:rsidRDefault="005129D6" w:rsidP="005129D6">
      <w:pPr>
        <w:pStyle w:val="Prrafodelista"/>
        <w:numPr>
          <w:ilvl w:val="0"/>
          <w:numId w:val="16"/>
        </w:numPr>
        <w:jc w:val="both"/>
        <w:rPr>
          <w:rFonts w:ascii="Montserrat Light" w:hAnsi="Montserrat Light"/>
          <w:sz w:val="20"/>
          <w:szCs w:val="20"/>
        </w:rPr>
      </w:pPr>
      <w:r w:rsidRPr="009105C7">
        <w:rPr>
          <w:rFonts w:ascii="Montserrat Light" w:hAnsi="Montserrat Light"/>
          <w:sz w:val="20"/>
          <w:szCs w:val="20"/>
        </w:rPr>
        <w:t>Recursos de revisión, y</w:t>
      </w:r>
    </w:p>
    <w:p w14:paraId="6806EDAA" w14:textId="03407726" w:rsidR="005129D6" w:rsidRPr="009105C7" w:rsidRDefault="005129D6" w:rsidP="005129D6">
      <w:pPr>
        <w:pStyle w:val="Prrafodelista"/>
        <w:numPr>
          <w:ilvl w:val="0"/>
          <w:numId w:val="16"/>
        </w:numPr>
        <w:jc w:val="both"/>
        <w:rPr>
          <w:rFonts w:ascii="Montserrat Light" w:hAnsi="Montserrat Light"/>
          <w:sz w:val="20"/>
          <w:szCs w:val="20"/>
        </w:rPr>
      </w:pPr>
      <w:r w:rsidRPr="009105C7">
        <w:rPr>
          <w:rFonts w:ascii="Montserrat Light" w:hAnsi="Montserrat Light"/>
          <w:sz w:val="20"/>
          <w:szCs w:val="20"/>
        </w:rPr>
        <w:t>Autorización de versiones públicas.</w:t>
      </w:r>
    </w:p>
    <w:p w14:paraId="53912B8C" w14:textId="77777777" w:rsidR="005129D6" w:rsidRPr="009105C7" w:rsidRDefault="005129D6" w:rsidP="005129D6">
      <w:pPr>
        <w:jc w:val="both"/>
        <w:rPr>
          <w:rFonts w:ascii="Montserrat Light" w:hAnsi="Montserrat Light"/>
          <w:sz w:val="20"/>
          <w:szCs w:val="20"/>
        </w:rPr>
      </w:pPr>
    </w:p>
    <w:p w14:paraId="2D5D7A16" w14:textId="213EEA3E" w:rsidR="005129D6" w:rsidRPr="009105C7" w:rsidRDefault="005129D6" w:rsidP="005129D6">
      <w:pPr>
        <w:jc w:val="both"/>
        <w:rPr>
          <w:rFonts w:ascii="Montserrat Light" w:hAnsi="Montserrat Light"/>
          <w:sz w:val="20"/>
          <w:szCs w:val="20"/>
        </w:rPr>
      </w:pPr>
      <w:r w:rsidRPr="009105C7">
        <w:rPr>
          <w:rFonts w:ascii="Montserrat Light" w:hAnsi="Montserrat Light"/>
          <w:sz w:val="20"/>
          <w:szCs w:val="20"/>
        </w:rPr>
        <w:lastRenderedPageBreak/>
        <w:t>En caso necesario, y de acuerdo con la importancia del asunto a tratar en las sesiones electrónicas, cualquier miembro del Comité podrá solicitar</w:t>
      </w:r>
      <w:r w:rsidR="00CF5DA2">
        <w:rPr>
          <w:rFonts w:ascii="Montserrat Light" w:hAnsi="Montserrat Light"/>
          <w:sz w:val="20"/>
          <w:szCs w:val="20"/>
        </w:rPr>
        <w:t xml:space="preserve"> una reunión</w:t>
      </w:r>
      <w:r w:rsidRPr="009105C7">
        <w:rPr>
          <w:rFonts w:ascii="Montserrat Light" w:hAnsi="Montserrat Light"/>
          <w:sz w:val="20"/>
          <w:szCs w:val="20"/>
        </w:rPr>
        <w:t xml:space="preserve"> de manera presencial para la atención de los puntos citados.</w:t>
      </w:r>
    </w:p>
    <w:p w14:paraId="4D12924B" w14:textId="77777777" w:rsidR="000D786F" w:rsidRPr="009105C7" w:rsidRDefault="000D786F" w:rsidP="000D786F">
      <w:pPr>
        <w:jc w:val="both"/>
        <w:rPr>
          <w:rFonts w:ascii="Montserrat Light" w:hAnsi="Montserrat Light"/>
          <w:sz w:val="20"/>
          <w:szCs w:val="20"/>
        </w:rPr>
      </w:pPr>
    </w:p>
    <w:p w14:paraId="042CAE5B" w14:textId="14090E94" w:rsidR="005129D6" w:rsidRPr="009105C7" w:rsidRDefault="000D786F" w:rsidP="000D786F">
      <w:pPr>
        <w:jc w:val="both"/>
        <w:rPr>
          <w:rFonts w:ascii="Montserrat Light" w:hAnsi="Montserrat Light"/>
          <w:sz w:val="20"/>
          <w:szCs w:val="20"/>
        </w:rPr>
      </w:pPr>
      <w:r w:rsidRPr="009105C7">
        <w:rPr>
          <w:rFonts w:ascii="Montserrat Light" w:hAnsi="Montserrat Light"/>
          <w:sz w:val="20"/>
          <w:szCs w:val="20"/>
        </w:rPr>
        <w:t>Las sesiones extraordinarias se realizarán cuantas veces sean necesarias, siempre y cuando se requiera resolver un asunto de carácter urgente,</w:t>
      </w:r>
      <w:r w:rsidR="005129D6" w:rsidRPr="009105C7">
        <w:rPr>
          <w:rFonts w:ascii="Montserrat Light" w:hAnsi="Montserrat Light"/>
          <w:sz w:val="20"/>
          <w:szCs w:val="20"/>
        </w:rPr>
        <w:t xml:space="preserve"> no considerado como parte de las sesiones ordinarias presenciales o electrónicas.</w:t>
      </w:r>
    </w:p>
    <w:p w14:paraId="2CAD6545" w14:textId="77777777" w:rsidR="000D786F" w:rsidRPr="009105C7" w:rsidRDefault="000D786F" w:rsidP="000D786F">
      <w:pPr>
        <w:jc w:val="both"/>
        <w:rPr>
          <w:rFonts w:ascii="Montserrat Light" w:hAnsi="Montserrat Light"/>
          <w:sz w:val="20"/>
          <w:szCs w:val="20"/>
        </w:rPr>
      </w:pPr>
    </w:p>
    <w:p w14:paraId="1312DA1E" w14:textId="671CCF4D"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20</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Las sesiones del Comité deberán efectuarse en días y horas hábiles.</w:t>
      </w:r>
    </w:p>
    <w:p w14:paraId="55466067" w14:textId="77777777" w:rsidR="000D786F" w:rsidRPr="009105C7" w:rsidRDefault="000D786F" w:rsidP="000D786F">
      <w:pPr>
        <w:jc w:val="both"/>
        <w:rPr>
          <w:rFonts w:ascii="Montserrat Light" w:hAnsi="Montserrat Light"/>
          <w:sz w:val="20"/>
          <w:szCs w:val="20"/>
        </w:rPr>
      </w:pPr>
    </w:p>
    <w:p w14:paraId="5E4C6F18" w14:textId="00ABC0B9" w:rsidR="005129D6" w:rsidRPr="009105C7" w:rsidRDefault="000D786F" w:rsidP="000D786F">
      <w:pPr>
        <w:jc w:val="both"/>
        <w:rPr>
          <w:rFonts w:ascii="Montserrat Light" w:hAnsi="Montserrat Light"/>
          <w:sz w:val="20"/>
          <w:szCs w:val="20"/>
        </w:rPr>
      </w:pPr>
      <w:r w:rsidRPr="009105C7">
        <w:rPr>
          <w:rFonts w:ascii="Montserrat Light" w:hAnsi="Montserrat Light"/>
          <w:sz w:val="20"/>
          <w:szCs w:val="20"/>
        </w:rPr>
        <w:t>Son días hábiles todos los del año, con exclusión de los s</w:t>
      </w:r>
      <w:r w:rsidR="005129D6" w:rsidRPr="009105C7">
        <w:rPr>
          <w:rFonts w:ascii="Montserrat Light" w:hAnsi="Montserrat Light"/>
          <w:sz w:val="20"/>
          <w:szCs w:val="20"/>
        </w:rPr>
        <w:t xml:space="preserve">ábados, domingos y aquellos que, en su caso, </w:t>
      </w:r>
      <w:r w:rsidRPr="009105C7">
        <w:rPr>
          <w:rFonts w:ascii="Montserrat Light" w:hAnsi="Montserrat Light"/>
          <w:sz w:val="20"/>
          <w:szCs w:val="20"/>
        </w:rPr>
        <w:t>se señalen en</w:t>
      </w:r>
      <w:r w:rsidR="005129D6" w:rsidRPr="009105C7">
        <w:rPr>
          <w:rFonts w:ascii="Montserrat Light" w:hAnsi="Montserrat Light"/>
          <w:sz w:val="20"/>
          <w:szCs w:val="20"/>
        </w:rPr>
        <w:t xml:space="preserve"> la disposición normativa que para tal efecto emita la Secretaría.</w:t>
      </w:r>
    </w:p>
    <w:p w14:paraId="2C48363D" w14:textId="77777777" w:rsidR="005129D6" w:rsidRPr="009105C7" w:rsidRDefault="005129D6" w:rsidP="000D786F">
      <w:pPr>
        <w:jc w:val="both"/>
        <w:rPr>
          <w:rFonts w:ascii="Montserrat Light" w:hAnsi="Montserrat Light"/>
          <w:sz w:val="20"/>
          <w:szCs w:val="20"/>
        </w:rPr>
      </w:pPr>
    </w:p>
    <w:p w14:paraId="2C01528F" w14:textId="3EB269A5"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21</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w:t>
      </w:r>
      <w:r w:rsidR="005129D6" w:rsidRPr="009105C7">
        <w:rPr>
          <w:rFonts w:ascii="Montserrat Light" w:hAnsi="Montserrat Light"/>
          <w:sz w:val="20"/>
          <w:szCs w:val="20"/>
        </w:rPr>
        <w:t>Para los asuntos que sean planteados por medios electrónicos, el Comité hará valer sus opiniones y emitirá sus votos de manera remota a efecto de promover la mayor calidad y agilidad en el ejercicio de sus funciones.</w:t>
      </w:r>
    </w:p>
    <w:p w14:paraId="71B5C06A" w14:textId="77777777" w:rsidR="005129D6" w:rsidRPr="009105C7" w:rsidRDefault="005129D6" w:rsidP="000D786F">
      <w:pPr>
        <w:jc w:val="both"/>
        <w:rPr>
          <w:rFonts w:ascii="Montserrat Light" w:hAnsi="Montserrat Light"/>
          <w:sz w:val="20"/>
          <w:szCs w:val="20"/>
        </w:rPr>
      </w:pPr>
    </w:p>
    <w:p w14:paraId="71A67451" w14:textId="5BF04B42" w:rsidR="005129D6" w:rsidRPr="009105C7" w:rsidRDefault="005129D6" w:rsidP="000D786F">
      <w:pPr>
        <w:jc w:val="both"/>
        <w:rPr>
          <w:rFonts w:ascii="Montserrat Light" w:hAnsi="Montserrat Light"/>
          <w:sz w:val="20"/>
          <w:szCs w:val="20"/>
        </w:rPr>
      </w:pPr>
      <w:r w:rsidRPr="009105C7">
        <w:rPr>
          <w:rFonts w:ascii="Montserrat Light" w:hAnsi="Montserrat Light"/>
          <w:sz w:val="20"/>
          <w:szCs w:val="20"/>
        </w:rPr>
        <w:t>Las decisiones se documentarán en formatos simplificados que agilicen la operación del Comité en favor de los usuarios.</w:t>
      </w:r>
    </w:p>
    <w:p w14:paraId="26F714F4" w14:textId="77777777" w:rsidR="000E44AA" w:rsidRPr="009105C7" w:rsidRDefault="000E44AA" w:rsidP="000D786F">
      <w:pPr>
        <w:jc w:val="both"/>
        <w:rPr>
          <w:rFonts w:ascii="Montserrat Light" w:hAnsi="Montserrat Light"/>
          <w:sz w:val="20"/>
          <w:szCs w:val="20"/>
        </w:rPr>
      </w:pPr>
    </w:p>
    <w:p w14:paraId="3F1BA251" w14:textId="68F1CD58"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22</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Cuando por cualquier circunstancia no se</w:t>
      </w:r>
      <w:r w:rsidR="005129D6" w:rsidRPr="009105C7">
        <w:rPr>
          <w:rFonts w:ascii="Montserrat Light" w:hAnsi="Montserrat Light"/>
          <w:sz w:val="20"/>
          <w:szCs w:val="20"/>
        </w:rPr>
        <w:t xml:space="preserve"> convoque a una sesión ordinaria en el día y hora</w:t>
      </w:r>
      <w:ins w:id="100" w:author="Maria Del Rocio Bello Castillo" w:date="2019-07-01T11:29:00Z">
        <w:r w:rsidR="006C20BA">
          <w:rPr>
            <w:rFonts w:ascii="Montserrat Light" w:hAnsi="Montserrat Light"/>
            <w:sz w:val="20"/>
            <w:szCs w:val="20"/>
          </w:rPr>
          <w:t>rio</w:t>
        </w:r>
      </w:ins>
      <w:r w:rsidR="005129D6" w:rsidRPr="009105C7">
        <w:rPr>
          <w:rFonts w:ascii="Montserrat Light" w:hAnsi="Montserrat Light"/>
          <w:sz w:val="20"/>
          <w:szCs w:val="20"/>
        </w:rPr>
        <w:t xml:space="preserve"> programados, el Comité hará constar la razón en el acta de la sesión siguiente.</w:t>
      </w:r>
      <w:r w:rsidR="000D786F" w:rsidRPr="009105C7">
        <w:rPr>
          <w:rFonts w:ascii="Montserrat Light" w:hAnsi="Montserrat Light"/>
          <w:sz w:val="20"/>
          <w:szCs w:val="20"/>
        </w:rPr>
        <w:t xml:space="preserve"> </w:t>
      </w:r>
    </w:p>
    <w:p w14:paraId="222EDC10" w14:textId="77777777" w:rsidR="000D786F" w:rsidRPr="009105C7" w:rsidRDefault="000D786F" w:rsidP="000D786F">
      <w:pPr>
        <w:jc w:val="both"/>
        <w:rPr>
          <w:rFonts w:ascii="Montserrat Light" w:hAnsi="Montserrat Light"/>
          <w:sz w:val="20"/>
          <w:szCs w:val="20"/>
        </w:rPr>
      </w:pPr>
    </w:p>
    <w:p w14:paraId="7ABD1518" w14:textId="7EF0DED7"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23</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Las sesiones se llevarán a cabo mediante convocatoria del </w:t>
      </w:r>
      <w:proofErr w:type="gramStart"/>
      <w:r w:rsidR="000D786F" w:rsidRPr="009105C7">
        <w:rPr>
          <w:rFonts w:ascii="Montserrat Light" w:hAnsi="Montserrat Light"/>
          <w:sz w:val="20"/>
          <w:szCs w:val="20"/>
        </w:rPr>
        <w:t>Presidente</w:t>
      </w:r>
      <w:proofErr w:type="gramEnd"/>
      <w:r w:rsidR="000D786F" w:rsidRPr="009105C7">
        <w:rPr>
          <w:rFonts w:ascii="Montserrat Light" w:hAnsi="Montserrat Light"/>
          <w:sz w:val="20"/>
          <w:szCs w:val="20"/>
        </w:rPr>
        <w:t>, la cual deberá ser enviada a través de correo electrónic</w:t>
      </w:r>
      <w:r w:rsidR="0074719C" w:rsidRPr="009105C7">
        <w:rPr>
          <w:rFonts w:ascii="Montserrat Light" w:hAnsi="Montserrat Light"/>
          <w:sz w:val="20"/>
          <w:szCs w:val="20"/>
        </w:rPr>
        <w:t>o a</w:t>
      </w:r>
      <w:r w:rsidR="000D786F" w:rsidRPr="009105C7">
        <w:rPr>
          <w:rFonts w:ascii="Montserrat Light" w:hAnsi="Montserrat Light"/>
          <w:sz w:val="20"/>
          <w:szCs w:val="20"/>
        </w:rPr>
        <w:t xml:space="preserve"> los integrantes del Comité y, de ser el </w:t>
      </w:r>
      <w:r w:rsidR="0074719C" w:rsidRPr="009105C7">
        <w:rPr>
          <w:rFonts w:ascii="Montserrat Light" w:hAnsi="Montserrat Light"/>
          <w:sz w:val="20"/>
          <w:szCs w:val="20"/>
        </w:rPr>
        <w:t>caso, a los invitados, con</w:t>
      </w:r>
      <w:r w:rsidR="00DC34F2" w:rsidRPr="009105C7">
        <w:rPr>
          <w:rFonts w:ascii="Montserrat Light" w:hAnsi="Montserrat Light"/>
          <w:sz w:val="20"/>
          <w:szCs w:val="20"/>
        </w:rPr>
        <w:t xml:space="preserve"> anticipación</w:t>
      </w:r>
      <w:r w:rsidR="0074719C" w:rsidRPr="009105C7">
        <w:rPr>
          <w:rFonts w:ascii="Montserrat Light" w:hAnsi="Montserrat Light"/>
          <w:sz w:val="20"/>
          <w:szCs w:val="20"/>
        </w:rPr>
        <w:t xml:space="preserve"> de cuando menos </w:t>
      </w:r>
      <w:r w:rsidR="00744D0F" w:rsidRPr="009105C7">
        <w:rPr>
          <w:rFonts w:ascii="Montserrat Light" w:hAnsi="Montserrat Light"/>
          <w:sz w:val="20"/>
          <w:szCs w:val="20"/>
        </w:rPr>
        <w:t>tres</w:t>
      </w:r>
      <w:r w:rsidR="0074719C" w:rsidRPr="009105C7">
        <w:rPr>
          <w:rFonts w:ascii="Montserrat Light" w:hAnsi="Montserrat Light"/>
          <w:sz w:val="20"/>
          <w:szCs w:val="20"/>
        </w:rPr>
        <w:t xml:space="preserve"> días hábiles, en el caso de sesiones ordinarias,</w:t>
      </w:r>
      <w:r w:rsidR="00FE0962" w:rsidRPr="009105C7">
        <w:rPr>
          <w:rFonts w:ascii="Montserrat Light" w:hAnsi="Montserrat Light"/>
          <w:sz w:val="20"/>
          <w:szCs w:val="20"/>
        </w:rPr>
        <w:t xml:space="preserve"> y de un</w:t>
      </w:r>
      <w:r w:rsidR="0074719C" w:rsidRPr="009105C7">
        <w:rPr>
          <w:rFonts w:ascii="Montserrat Light" w:hAnsi="Montserrat Light"/>
          <w:sz w:val="20"/>
          <w:szCs w:val="20"/>
        </w:rPr>
        <w:t xml:space="preserve"> día hábil tratándose de sesiones extraordinarias.</w:t>
      </w:r>
      <w:r w:rsidR="00DC34F2" w:rsidRPr="009105C7">
        <w:rPr>
          <w:rFonts w:ascii="Montserrat Light" w:hAnsi="Montserrat Light"/>
          <w:sz w:val="20"/>
          <w:szCs w:val="20"/>
        </w:rPr>
        <w:t xml:space="preserve"> </w:t>
      </w:r>
    </w:p>
    <w:p w14:paraId="10D50959" w14:textId="77777777" w:rsidR="0074719C" w:rsidRPr="009105C7" w:rsidRDefault="0074719C" w:rsidP="000D786F">
      <w:pPr>
        <w:jc w:val="both"/>
        <w:rPr>
          <w:rFonts w:ascii="Montserrat Light" w:hAnsi="Montserrat Light"/>
          <w:sz w:val="20"/>
          <w:szCs w:val="20"/>
        </w:rPr>
      </w:pPr>
    </w:p>
    <w:p w14:paraId="57D4491D" w14:textId="71FDFEA6" w:rsidR="0074719C" w:rsidRPr="009105C7" w:rsidRDefault="0074719C" w:rsidP="000D786F">
      <w:pPr>
        <w:jc w:val="both"/>
        <w:rPr>
          <w:rFonts w:ascii="Montserrat Light" w:hAnsi="Montserrat Light"/>
          <w:sz w:val="20"/>
          <w:szCs w:val="20"/>
        </w:rPr>
      </w:pPr>
      <w:r w:rsidRPr="009105C7">
        <w:rPr>
          <w:rFonts w:ascii="Montserrat Light" w:hAnsi="Montserrat Light"/>
          <w:sz w:val="20"/>
          <w:szCs w:val="20"/>
        </w:rPr>
        <w:t>Una vez convocada una sesión, podrán realizarse sin restricciones los ajustes de horario necesarios que convengan los miembros del Comité.</w:t>
      </w:r>
    </w:p>
    <w:p w14:paraId="42DF3E44" w14:textId="77777777" w:rsidR="000D786F" w:rsidRPr="009105C7" w:rsidRDefault="000D786F" w:rsidP="000D786F">
      <w:pPr>
        <w:jc w:val="both"/>
        <w:rPr>
          <w:rFonts w:ascii="Montserrat Light" w:hAnsi="Montserrat Light"/>
          <w:sz w:val="20"/>
          <w:szCs w:val="20"/>
        </w:rPr>
      </w:pPr>
    </w:p>
    <w:p w14:paraId="09649CFC" w14:textId="64FE97C1"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A la convocatoria respectiva deberá adjuntarse el orden del día, así como los insumos necesarios para el a</w:t>
      </w:r>
      <w:r w:rsidR="0074719C" w:rsidRPr="009105C7">
        <w:rPr>
          <w:rFonts w:ascii="Montserrat Light" w:hAnsi="Montserrat Light"/>
          <w:sz w:val="20"/>
          <w:szCs w:val="20"/>
        </w:rPr>
        <w:t>nálisis de los asuntos a tratar, con excepción de esto último para los invitados.</w:t>
      </w:r>
    </w:p>
    <w:p w14:paraId="73E720B2" w14:textId="77777777" w:rsidR="000D786F" w:rsidRPr="009105C7" w:rsidRDefault="000D786F" w:rsidP="000D786F">
      <w:pPr>
        <w:jc w:val="both"/>
        <w:rPr>
          <w:rFonts w:ascii="Montserrat Light" w:hAnsi="Montserrat Light"/>
          <w:sz w:val="20"/>
          <w:szCs w:val="20"/>
        </w:rPr>
      </w:pPr>
    </w:p>
    <w:p w14:paraId="04DE52DD" w14:textId="208D1FCD"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24</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orden del día de las sesiones será elaborado por el Secretario Técnico, conforme a las instrucciones del </w:t>
      </w:r>
      <w:proofErr w:type="gramStart"/>
      <w:r w:rsidR="000D786F" w:rsidRPr="009105C7">
        <w:rPr>
          <w:rFonts w:ascii="Montserrat Light" w:hAnsi="Montserrat Light"/>
          <w:sz w:val="20"/>
          <w:szCs w:val="20"/>
        </w:rPr>
        <w:t>Presidente</w:t>
      </w:r>
      <w:proofErr w:type="gramEnd"/>
      <w:r w:rsidR="000D786F" w:rsidRPr="009105C7">
        <w:rPr>
          <w:rFonts w:ascii="Montserrat Light" w:hAnsi="Montserrat Light"/>
          <w:sz w:val="20"/>
          <w:szCs w:val="20"/>
        </w:rPr>
        <w:t xml:space="preserve"> y deberá contener por lo menos:</w:t>
      </w:r>
    </w:p>
    <w:p w14:paraId="601DA80C" w14:textId="77777777" w:rsidR="000D786F" w:rsidRPr="009105C7" w:rsidRDefault="000D786F" w:rsidP="000D786F">
      <w:pPr>
        <w:jc w:val="both"/>
        <w:rPr>
          <w:rFonts w:ascii="Montserrat Light" w:hAnsi="Montserrat Light"/>
          <w:sz w:val="20"/>
          <w:szCs w:val="20"/>
        </w:rPr>
      </w:pPr>
    </w:p>
    <w:p w14:paraId="6CC4C44D" w14:textId="0860D500" w:rsidR="000D786F" w:rsidRPr="009105C7" w:rsidRDefault="00FE0962"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Declaración de quó</w:t>
      </w:r>
      <w:r w:rsidR="0074719C" w:rsidRPr="009105C7">
        <w:rPr>
          <w:rFonts w:ascii="Montserrat Light" w:hAnsi="Montserrat Light"/>
          <w:sz w:val="20"/>
          <w:szCs w:val="20"/>
        </w:rPr>
        <w:t>rum legal y registro de asistencia;</w:t>
      </w:r>
    </w:p>
    <w:p w14:paraId="605D730C" w14:textId="77777777" w:rsidR="000D786F" w:rsidRPr="009105C7" w:rsidRDefault="000D786F" w:rsidP="000D786F">
      <w:pPr>
        <w:pStyle w:val="Prrafodelista"/>
        <w:ind w:left="1080"/>
        <w:jc w:val="both"/>
        <w:rPr>
          <w:rFonts w:ascii="Montserrat Light" w:hAnsi="Montserrat Light"/>
          <w:sz w:val="20"/>
          <w:szCs w:val="20"/>
        </w:rPr>
      </w:pPr>
    </w:p>
    <w:p w14:paraId="53ABA60C" w14:textId="45E8A5DA" w:rsidR="000D786F" w:rsidRPr="009105C7" w:rsidRDefault="00DC34F2"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Aprobación del orden del día;</w:t>
      </w:r>
    </w:p>
    <w:p w14:paraId="115C70D0" w14:textId="77777777" w:rsidR="000D786F" w:rsidRPr="009105C7" w:rsidRDefault="000D786F" w:rsidP="000D786F">
      <w:pPr>
        <w:pStyle w:val="Prrafodelista"/>
        <w:rPr>
          <w:rFonts w:ascii="Montserrat Light" w:hAnsi="Montserrat Light"/>
          <w:sz w:val="20"/>
          <w:szCs w:val="20"/>
        </w:rPr>
      </w:pPr>
    </w:p>
    <w:p w14:paraId="7B0DFFBC" w14:textId="66DB1FCB" w:rsidR="000D786F" w:rsidRPr="009105C7" w:rsidRDefault="00DC34F2"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Ratificación del acta de la sesión anterior;</w:t>
      </w:r>
    </w:p>
    <w:p w14:paraId="21AC5EF4" w14:textId="77777777" w:rsidR="000D786F" w:rsidRPr="009105C7" w:rsidRDefault="000D786F" w:rsidP="000D786F">
      <w:pPr>
        <w:pStyle w:val="Prrafodelista"/>
        <w:rPr>
          <w:rFonts w:ascii="Montserrat Light" w:hAnsi="Montserrat Light"/>
          <w:sz w:val="20"/>
          <w:szCs w:val="20"/>
        </w:rPr>
      </w:pPr>
    </w:p>
    <w:p w14:paraId="6318C648" w14:textId="2525CFF1" w:rsidR="000D786F" w:rsidRPr="009105C7" w:rsidRDefault="00E11295"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Seguimiento de acuerdos,</w:t>
      </w:r>
    </w:p>
    <w:p w14:paraId="08BF5D52" w14:textId="77777777" w:rsidR="000D786F" w:rsidRPr="009105C7" w:rsidRDefault="000D786F" w:rsidP="000D786F">
      <w:pPr>
        <w:pStyle w:val="Prrafodelista"/>
        <w:rPr>
          <w:rFonts w:ascii="Montserrat Light" w:hAnsi="Montserrat Light"/>
          <w:sz w:val="20"/>
          <w:szCs w:val="20"/>
        </w:rPr>
      </w:pPr>
    </w:p>
    <w:p w14:paraId="108D65A4" w14:textId="6EB0A3F3" w:rsidR="00E11295" w:rsidRPr="009105C7" w:rsidRDefault="00E11295" w:rsidP="00E11295">
      <w:pPr>
        <w:pStyle w:val="Prrafodelista"/>
        <w:numPr>
          <w:ilvl w:val="0"/>
          <w:numId w:val="11"/>
        </w:numPr>
        <w:rPr>
          <w:rFonts w:ascii="Montserrat Light" w:hAnsi="Montserrat Light"/>
          <w:sz w:val="20"/>
          <w:szCs w:val="20"/>
        </w:rPr>
      </w:pPr>
      <w:r w:rsidRPr="009105C7">
        <w:rPr>
          <w:rFonts w:ascii="Montserrat Light" w:hAnsi="Montserrat Light"/>
          <w:sz w:val="20"/>
          <w:szCs w:val="20"/>
        </w:rPr>
        <w:lastRenderedPageBreak/>
        <w:t>Prelación de los asuntos a tratar, debidamente diferenciados; y</w:t>
      </w:r>
    </w:p>
    <w:p w14:paraId="0F2024CA" w14:textId="77777777" w:rsidR="00E11295" w:rsidRPr="009105C7" w:rsidRDefault="00E11295" w:rsidP="00E11295">
      <w:pPr>
        <w:pStyle w:val="Prrafodelista"/>
        <w:rPr>
          <w:rFonts w:ascii="Montserrat Light" w:hAnsi="Montserrat Light"/>
          <w:sz w:val="20"/>
          <w:szCs w:val="20"/>
          <w:highlight w:val="green"/>
        </w:rPr>
      </w:pPr>
    </w:p>
    <w:p w14:paraId="487BA314" w14:textId="77777777" w:rsidR="000D786F" w:rsidRPr="009105C7" w:rsidRDefault="000D786F"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Asuntos generales.</w:t>
      </w:r>
    </w:p>
    <w:p w14:paraId="4A2C17D2" w14:textId="77777777" w:rsidR="000D786F" w:rsidRPr="009105C7" w:rsidRDefault="000D786F" w:rsidP="000D786F">
      <w:pPr>
        <w:jc w:val="both"/>
        <w:rPr>
          <w:rFonts w:ascii="Montserrat Light" w:hAnsi="Montserrat Light"/>
          <w:sz w:val="20"/>
          <w:szCs w:val="20"/>
        </w:rPr>
      </w:pPr>
    </w:p>
    <w:p w14:paraId="3E2A381B" w14:textId="5A8D6C01" w:rsidR="0074719C" w:rsidRPr="009105C7" w:rsidRDefault="000D786F" w:rsidP="000D786F">
      <w:pPr>
        <w:jc w:val="both"/>
        <w:rPr>
          <w:rFonts w:ascii="Montserrat Light" w:hAnsi="Montserrat Light"/>
          <w:sz w:val="20"/>
          <w:szCs w:val="20"/>
        </w:rPr>
      </w:pPr>
      <w:r w:rsidRPr="009105C7">
        <w:rPr>
          <w:rFonts w:ascii="Montserrat Light" w:hAnsi="Montserrat Light"/>
          <w:sz w:val="20"/>
          <w:szCs w:val="20"/>
        </w:rPr>
        <w:t>Para la incorporación de los asuntos</w:t>
      </w:r>
      <w:r w:rsidR="0074719C" w:rsidRPr="009105C7">
        <w:rPr>
          <w:rFonts w:ascii="Montserrat Light" w:hAnsi="Montserrat Light"/>
          <w:sz w:val="20"/>
          <w:szCs w:val="20"/>
        </w:rPr>
        <w:t xml:space="preserve"> a</w:t>
      </w:r>
      <w:r w:rsidRPr="009105C7">
        <w:rPr>
          <w:rFonts w:ascii="Montserrat Light" w:hAnsi="Montserrat Light"/>
          <w:sz w:val="20"/>
          <w:szCs w:val="20"/>
        </w:rPr>
        <w:t xml:space="preserve"> presentar, los integrantes del Comité, en su caso, deberán comunicarlos al Secretario Técnico con los documentos objeto de discusión, cuando menos</w:t>
      </w:r>
      <w:r w:rsidR="0074719C" w:rsidRPr="009105C7">
        <w:rPr>
          <w:rFonts w:ascii="Montserrat Light" w:hAnsi="Montserrat Light"/>
          <w:sz w:val="20"/>
          <w:szCs w:val="20"/>
        </w:rPr>
        <w:t xml:space="preserve"> cinco días hábiles previos a la celebración de la sesión ordinaria correspondiente conforme al calendario programado y tres días hábiles previos en caso de sesión extraordinaria.</w:t>
      </w:r>
    </w:p>
    <w:p w14:paraId="3499BCEB" w14:textId="77777777" w:rsidR="0074719C" w:rsidRPr="009105C7" w:rsidRDefault="0074719C" w:rsidP="000D786F">
      <w:pPr>
        <w:jc w:val="both"/>
        <w:rPr>
          <w:rFonts w:ascii="Montserrat Light" w:hAnsi="Montserrat Light"/>
          <w:sz w:val="20"/>
          <w:szCs w:val="20"/>
        </w:rPr>
      </w:pPr>
    </w:p>
    <w:p w14:paraId="52799D5D" w14:textId="609662A7"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25</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Para llevar a cabo las sesiones del Comité, deberá contarse con la asistencia de</w:t>
      </w:r>
      <w:r w:rsidR="0074719C" w:rsidRPr="009105C7">
        <w:rPr>
          <w:rFonts w:ascii="Montserrat Light" w:hAnsi="Montserrat Light"/>
          <w:sz w:val="20"/>
          <w:szCs w:val="20"/>
        </w:rPr>
        <w:t xml:space="preserve"> todos</w:t>
      </w:r>
      <w:r w:rsidR="000D786F" w:rsidRPr="009105C7">
        <w:rPr>
          <w:rFonts w:ascii="Montserrat Light" w:hAnsi="Montserrat Light"/>
          <w:sz w:val="20"/>
          <w:szCs w:val="20"/>
        </w:rPr>
        <w:t xml:space="preserve"> sus integrantes, por sí o </w:t>
      </w:r>
      <w:r w:rsidR="00DC34F2" w:rsidRPr="009105C7">
        <w:rPr>
          <w:rFonts w:ascii="Montserrat Light" w:hAnsi="Montserrat Light"/>
          <w:sz w:val="20"/>
          <w:szCs w:val="20"/>
        </w:rPr>
        <w:t>a través de sus suplentes.</w:t>
      </w:r>
    </w:p>
    <w:p w14:paraId="1E96DACB" w14:textId="77777777" w:rsidR="000D786F" w:rsidRPr="009105C7" w:rsidRDefault="000D786F" w:rsidP="000D786F">
      <w:pPr>
        <w:jc w:val="both"/>
        <w:rPr>
          <w:rFonts w:ascii="Montserrat Light" w:hAnsi="Montserrat Light"/>
          <w:sz w:val="20"/>
          <w:szCs w:val="20"/>
        </w:rPr>
      </w:pPr>
    </w:p>
    <w:p w14:paraId="49729859" w14:textId="16246A23" w:rsidR="006165C4"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26</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Tratándose de asuntos relacionados con la clasificación de la información, el Comité, a través del Secretario Técnico,</w:t>
      </w:r>
      <w:r w:rsidR="006165C4" w:rsidRPr="009105C7">
        <w:rPr>
          <w:rFonts w:ascii="Montserrat Light" w:hAnsi="Montserrat Light"/>
          <w:sz w:val="20"/>
          <w:szCs w:val="20"/>
        </w:rPr>
        <w:t xml:space="preserve"> podrá citar al enlace</w:t>
      </w:r>
      <w:r w:rsidR="000D786F" w:rsidRPr="009105C7">
        <w:rPr>
          <w:rFonts w:ascii="Montserrat Light" w:hAnsi="Montserrat Light"/>
          <w:sz w:val="20"/>
          <w:szCs w:val="20"/>
        </w:rPr>
        <w:t xml:space="preserve"> designado de la unidad administrativa</w:t>
      </w:r>
      <w:r w:rsidR="006165C4" w:rsidRPr="009105C7">
        <w:rPr>
          <w:rFonts w:ascii="Montserrat Light" w:hAnsi="Montserrat Light"/>
          <w:sz w:val="20"/>
          <w:szCs w:val="20"/>
        </w:rPr>
        <w:t>, a efecto de que comparezca a la sesión ordinaria y extraordinaria en la que se deba analizar el caso.</w:t>
      </w:r>
    </w:p>
    <w:p w14:paraId="05A5BD9D" w14:textId="77777777" w:rsidR="006165C4" w:rsidRPr="009105C7" w:rsidRDefault="006165C4" w:rsidP="000D786F">
      <w:pPr>
        <w:jc w:val="both"/>
        <w:rPr>
          <w:rFonts w:ascii="Montserrat Light" w:hAnsi="Montserrat Light"/>
          <w:sz w:val="20"/>
          <w:szCs w:val="20"/>
        </w:rPr>
      </w:pPr>
    </w:p>
    <w:p w14:paraId="4267F079" w14:textId="6D112AFC" w:rsidR="006165C4" w:rsidRPr="009105C7" w:rsidRDefault="006165C4" w:rsidP="000D786F">
      <w:pPr>
        <w:jc w:val="both"/>
        <w:rPr>
          <w:rFonts w:ascii="Montserrat Light" w:hAnsi="Montserrat Light"/>
          <w:sz w:val="20"/>
          <w:szCs w:val="20"/>
        </w:rPr>
      </w:pPr>
      <w:r w:rsidRPr="009105C7">
        <w:rPr>
          <w:rFonts w:ascii="Montserrat Light" w:hAnsi="Montserrat Light"/>
          <w:sz w:val="20"/>
          <w:szCs w:val="20"/>
        </w:rPr>
        <w:t>La comparecencia tendrá por objeto verificar el cumplimiento de todos y cada uno de los requisitos legales exigidos para la clasificación y, en su caso, que el enlace designado aclare o robustezca los aspectos técnicos, administrativos y/o legales en que sustenta la restricción del derecho de acceso a la información, para lo cual podrá acompañarse del servidor público responsable de la información en la unidad administrativa correspondiente, con el propósito de aportar en ese momento los elementos que considere pertinentes.</w:t>
      </w:r>
    </w:p>
    <w:p w14:paraId="2AF061CF" w14:textId="77777777" w:rsidR="000D786F" w:rsidRPr="009105C7" w:rsidRDefault="000D786F" w:rsidP="000D786F">
      <w:pPr>
        <w:jc w:val="both"/>
        <w:rPr>
          <w:rFonts w:ascii="Montserrat Light" w:hAnsi="Montserrat Light"/>
          <w:sz w:val="20"/>
          <w:szCs w:val="20"/>
        </w:rPr>
      </w:pPr>
    </w:p>
    <w:p w14:paraId="1A3C914F" w14:textId="764A02DD" w:rsidR="006165C4"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27</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Tratándose de asuntos relacionados co</w:t>
      </w:r>
      <w:r w:rsidR="006165C4" w:rsidRPr="009105C7">
        <w:rPr>
          <w:rFonts w:ascii="Montserrat Light" w:hAnsi="Montserrat Light"/>
          <w:sz w:val="20"/>
          <w:szCs w:val="20"/>
        </w:rPr>
        <w:t>n la clasificación de información</w:t>
      </w:r>
      <w:r w:rsidR="000D786F" w:rsidRPr="009105C7">
        <w:rPr>
          <w:rFonts w:ascii="Montserrat Light" w:hAnsi="Montserrat Light"/>
          <w:sz w:val="20"/>
          <w:szCs w:val="20"/>
        </w:rPr>
        <w:t>,</w:t>
      </w:r>
      <w:r w:rsidR="006165C4" w:rsidRPr="009105C7">
        <w:rPr>
          <w:rFonts w:ascii="Montserrat Light" w:hAnsi="Montserrat Light"/>
          <w:sz w:val="20"/>
          <w:szCs w:val="20"/>
        </w:rPr>
        <w:t xml:space="preserve"> declaración de inexistencia y declaración de incompetencia, en caso de que existan elementos que permitan suponer responsabilidad administrativa de los servidores públicos de la Secretaría, la resolución conllevará la notificación al OIC, a efecto de que determine lo conducente.</w:t>
      </w:r>
    </w:p>
    <w:p w14:paraId="075B00E0" w14:textId="77777777" w:rsidR="000D786F" w:rsidRPr="009105C7" w:rsidRDefault="000D786F" w:rsidP="000D786F">
      <w:pPr>
        <w:jc w:val="both"/>
        <w:rPr>
          <w:rFonts w:ascii="Montserrat Light" w:hAnsi="Montserrat Light"/>
          <w:sz w:val="20"/>
          <w:szCs w:val="20"/>
        </w:rPr>
      </w:pPr>
    </w:p>
    <w:p w14:paraId="493D32CB" w14:textId="55F27942"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28</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registro y seguimiento de los acuerdos y </w:t>
      </w:r>
      <w:proofErr w:type="gramStart"/>
      <w:r w:rsidR="000D786F" w:rsidRPr="009105C7">
        <w:rPr>
          <w:rFonts w:ascii="Montserrat Light" w:hAnsi="Montserrat Light"/>
          <w:sz w:val="20"/>
          <w:szCs w:val="20"/>
        </w:rPr>
        <w:t>resoluciones,</w:t>
      </w:r>
      <w:proofErr w:type="gramEnd"/>
      <w:r w:rsidR="000D786F" w:rsidRPr="009105C7">
        <w:rPr>
          <w:rFonts w:ascii="Montserrat Light" w:hAnsi="Montserrat Light"/>
          <w:sz w:val="20"/>
          <w:szCs w:val="20"/>
        </w:rPr>
        <w:t xml:space="preserve"> estarán a cargo del Secretario Técnico, quien deberá tomar notas de todas y cada una de las circunstancias ocurridas en la discusión de los asuntos, a efecto de ser incorporadas en el acta correspondiente.</w:t>
      </w:r>
    </w:p>
    <w:p w14:paraId="4BD27009" w14:textId="77777777" w:rsidR="000D786F" w:rsidRPr="009105C7" w:rsidRDefault="000D786F" w:rsidP="000D786F">
      <w:pPr>
        <w:jc w:val="both"/>
        <w:rPr>
          <w:rFonts w:ascii="Montserrat Light" w:hAnsi="Montserrat Light"/>
          <w:sz w:val="20"/>
          <w:szCs w:val="20"/>
        </w:rPr>
      </w:pPr>
    </w:p>
    <w:p w14:paraId="6320DE63" w14:textId="19D95A97"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29</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Las resoluciones del Comité se tomarán por unanimidad o por mayoría de vo</w:t>
      </w:r>
      <w:r w:rsidR="00521643" w:rsidRPr="009105C7">
        <w:rPr>
          <w:rFonts w:ascii="Montserrat Light" w:hAnsi="Montserrat Light"/>
          <w:sz w:val="20"/>
          <w:szCs w:val="20"/>
        </w:rPr>
        <w:t>tos de sus integrantes</w:t>
      </w:r>
      <w:r w:rsidR="000D786F" w:rsidRPr="009105C7">
        <w:rPr>
          <w:rFonts w:ascii="Montserrat Light" w:hAnsi="Montserrat Light"/>
          <w:sz w:val="20"/>
          <w:szCs w:val="20"/>
        </w:rPr>
        <w:t xml:space="preserve">, quienes no podrán abstenerse de votar sino cuando tengan impedimento legal debidamente justificado. </w:t>
      </w:r>
    </w:p>
    <w:p w14:paraId="53645F08" w14:textId="77777777" w:rsidR="00521643" w:rsidRPr="009105C7" w:rsidRDefault="00521643" w:rsidP="000D786F">
      <w:pPr>
        <w:jc w:val="both"/>
        <w:rPr>
          <w:rFonts w:ascii="Montserrat Light" w:hAnsi="Montserrat Light"/>
          <w:sz w:val="20"/>
          <w:szCs w:val="20"/>
        </w:rPr>
      </w:pPr>
    </w:p>
    <w:p w14:paraId="4C9E9823" w14:textId="1F5E9BD5" w:rsidR="00521643" w:rsidRPr="009105C7" w:rsidRDefault="00521643" w:rsidP="000D786F">
      <w:pPr>
        <w:jc w:val="both"/>
        <w:rPr>
          <w:rFonts w:ascii="Montserrat Light" w:hAnsi="Montserrat Light"/>
          <w:sz w:val="20"/>
          <w:szCs w:val="20"/>
        </w:rPr>
      </w:pPr>
      <w:r w:rsidRPr="009105C7">
        <w:rPr>
          <w:rFonts w:ascii="Montserrat Light" w:hAnsi="Montserrat Light"/>
          <w:sz w:val="20"/>
          <w:szCs w:val="20"/>
        </w:rPr>
        <w:t>En caso de impedimento legal del miembro propietario del Comité, deberá acudir a la sesión correspondiente su suplente y viceversa.</w:t>
      </w:r>
    </w:p>
    <w:p w14:paraId="7F0062FD" w14:textId="77777777" w:rsidR="000D786F" w:rsidRPr="009105C7" w:rsidRDefault="000D786F" w:rsidP="000D786F">
      <w:pPr>
        <w:jc w:val="both"/>
        <w:rPr>
          <w:rFonts w:ascii="Montserrat Light" w:hAnsi="Montserrat Light"/>
          <w:sz w:val="20"/>
          <w:szCs w:val="20"/>
        </w:rPr>
      </w:pPr>
    </w:p>
    <w:p w14:paraId="4CE27ABF" w14:textId="1FA30F7E"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30</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integrante del Comité que no esté de acuerdo con la determinación de la </w:t>
      </w:r>
      <w:proofErr w:type="gramStart"/>
      <w:r w:rsidR="000D786F" w:rsidRPr="009105C7">
        <w:rPr>
          <w:rFonts w:ascii="Montserrat Light" w:hAnsi="Montserrat Light"/>
          <w:sz w:val="20"/>
          <w:szCs w:val="20"/>
        </w:rPr>
        <w:t>mayoría,</w:t>
      </w:r>
      <w:proofErr w:type="gramEnd"/>
      <w:r w:rsidR="000D786F" w:rsidRPr="009105C7">
        <w:rPr>
          <w:rFonts w:ascii="Montserrat Light" w:hAnsi="Montserrat Light"/>
          <w:sz w:val="20"/>
          <w:szCs w:val="20"/>
        </w:rPr>
        <w:t xml:space="preserve"> podrá formular voto concurrente, voto disidente o voto particular, según sea el caso, a más tardar al tercer día siguiente hábil al que se haya emitido la decisión, el cual se insertará en aquella para que forme parte de la misma.</w:t>
      </w:r>
    </w:p>
    <w:p w14:paraId="278BCE86" w14:textId="77777777" w:rsidR="000D786F" w:rsidRPr="009105C7" w:rsidRDefault="000D786F" w:rsidP="000D786F">
      <w:pPr>
        <w:jc w:val="both"/>
        <w:rPr>
          <w:rFonts w:ascii="Montserrat Light" w:hAnsi="Montserrat Light"/>
          <w:sz w:val="20"/>
          <w:szCs w:val="20"/>
        </w:rPr>
      </w:pPr>
    </w:p>
    <w:p w14:paraId="397EBC0D" w14:textId="109367BE"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lastRenderedPageBreak/>
        <w:t>Artículo 31</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Se suscribirá un acta de cada sesión del Comité, a la que se asignará un número de identificación, que incluya el número y tipo de sesión, así como el año en que se llevó a cabo.</w:t>
      </w:r>
    </w:p>
    <w:p w14:paraId="4E01229A" w14:textId="77777777" w:rsidR="000D786F" w:rsidRPr="009105C7" w:rsidRDefault="000D786F" w:rsidP="000D786F">
      <w:pPr>
        <w:jc w:val="both"/>
        <w:rPr>
          <w:rFonts w:ascii="Montserrat Light" w:hAnsi="Montserrat Light"/>
          <w:sz w:val="20"/>
          <w:szCs w:val="20"/>
        </w:rPr>
      </w:pPr>
    </w:p>
    <w:p w14:paraId="1C994CA8" w14:textId="7777777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En el acta se deberá indicar, además de la fecha, hora, lugar y tipo de sesión, el nombre y cargo de los asistentes, así como los asuntos tratados y las determinaciones aprobadas, distinguiendo entre acuerdos y resoluciones, a los que se deberá identificar con un número progresivo.</w:t>
      </w:r>
    </w:p>
    <w:p w14:paraId="401E9349" w14:textId="77777777" w:rsidR="000D786F" w:rsidRPr="009105C7" w:rsidRDefault="000D786F" w:rsidP="000D786F">
      <w:pPr>
        <w:jc w:val="both"/>
        <w:rPr>
          <w:rFonts w:ascii="Montserrat Light" w:hAnsi="Montserrat Light"/>
          <w:sz w:val="20"/>
          <w:szCs w:val="20"/>
        </w:rPr>
      </w:pPr>
    </w:p>
    <w:p w14:paraId="70053195" w14:textId="7777777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El Secretario Técnico remitirá, en un plazo no mayor a cinco días hábiles, contados a partir de la fecha de celebración de la sesión, el proyecto de acta a los integrantes del Comité para su revisión, quienes tendrán un plazo de tres días hábiles, a partir del día siguiente al de su recepción para enviar sus observaciones pertinentes.</w:t>
      </w:r>
    </w:p>
    <w:p w14:paraId="124C07B5" w14:textId="77777777" w:rsidR="000D786F" w:rsidRPr="009105C7" w:rsidRDefault="000D786F" w:rsidP="000D786F">
      <w:pPr>
        <w:jc w:val="both"/>
        <w:rPr>
          <w:rFonts w:ascii="Montserrat Light" w:hAnsi="Montserrat Light"/>
          <w:sz w:val="20"/>
          <w:szCs w:val="20"/>
        </w:rPr>
      </w:pPr>
    </w:p>
    <w:p w14:paraId="09D077DC" w14:textId="3AB5A36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 xml:space="preserve">De no formularse observaciones en el plazo señalado en el párrafo anterior, se tendrá por aprobado tácitamente el </w:t>
      </w:r>
      <w:r w:rsidR="00521643" w:rsidRPr="009105C7">
        <w:rPr>
          <w:rFonts w:ascii="Montserrat Light" w:hAnsi="Montserrat Light"/>
          <w:sz w:val="20"/>
          <w:szCs w:val="20"/>
        </w:rPr>
        <w:t>proyecto de acta</w:t>
      </w:r>
      <w:r w:rsidRPr="009105C7">
        <w:rPr>
          <w:rFonts w:ascii="Montserrat Light" w:hAnsi="Montserrat Light"/>
          <w:sz w:val="20"/>
          <w:szCs w:val="20"/>
        </w:rPr>
        <w:t xml:space="preserve"> y el Secretario Técnico, procederá a recabar las firmas de los integrantes del Comité que participaron en la sesión.</w:t>
      </w:r>
    </w:p>
    <w:p w14:paraId="654A67D4" w14:textId="77777777" w:rsidR="00521643" w:rsidRPr="009105C7" w:rsidRDefault="00521643" w:rsidP="000D786F">
      <w:pPr>
        <w:jc w:val="both"/>
        <w:rPr>
          <w:rFonts w:ascii="Montserrat Light" w:hAnsi="Montserrat Light"/>
          <w:sz w:val="20"/>
          <w:szCs w:val="20"/>
        </w:rPr>
      </w:pPr>
    </w:p>
    <w:p w14:paraId="727E1FCE" w14:textId="27E5D53D" w:rsidR="00521643" w:rsidRPr="009105C7" w:rsidRDefault="00521643" w:rsidP="000D786F">
      <w:pPr>
        <w:jc w:val="both"/>
        <w:rPr>
          <w:rFonts w:ascii="Montserrat Light" w:hAnsi="Montserrat Light"/>
          <w:sz w:val="20"/>
          <w:szCs w:val="20"/>
        </w:rPr>
      </w:pPr>
      <w:r w:rsidRPr="009105C7">
        <w:rPr>
          <w:rFonts w:ascii="Montserrat Light" w:hAnsi="Montserrat Light"/>
          <w:sz w:val="20"/>
          <w:szCs w:val="20"/>
        </w:rPr>
        <w:t>Una vez formalizada el acta de sesión del Comité, a más tardar en el décimo día hábil posterior a su celebración, se deberá registrar en la Plataforma Nacional de Transparencia.</w:t>
      </w:r>
    </w:p>
    <w:p w14:paraId="1D92E2E1" w14:textId="77777777" w:rsidR="000D786F" w:rsidRPr="009105C7" w:rsidRDefault="000D786F" w:rsidP="000D786F">
      <w:pPr>
        <w:jc w:val="both"/>
        <w:rPr>
          <w:rFonts w:ascii="Montserrat Light" w:hAnsi="Montserrat Light"/>
          <w:sz w:val="20"/>
          <w:szCs w:val="20"/>
        </w:rPr>
      </w:pPr>
    </w:p>
    <w:p w14:paraId="27168ECF" w14:textId="4777A33F"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32</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Tratándose de asuntos en que se confirme</w:t>
      </w:r>
      <w:r w:rsidR="00521643" w:rsidRPr="009105C7">
        <w:rPr>
          <w:rFonts w:ascii="Montserrat Light" w:hAnsi="Montserrat Light"/>
          <w:sz w:val="20"/>
          <w:szCs w:val="20"/>
        </w:rPr>
        <w:t>, modifique o revoque</w:t>
      </w:r>
      <w:r w:rsidR="000D786F" w:rsidRPr="009105C7">
        <w:rPr>
          <w:rFonts w:ascii="Montserrat Light" w:hAnsi="Montserrat Light"/>
          <w:sz w:val="20"/>
          <w:szCs w:val="20"/>
        </w:rPr>
        <w:t xml:space="preserve"> la clas</w:t>
      </w:r>
      <w:r w:rsidR="00521643" w:rsidRPr="009105C7">
        <w:rPr>
          <w:rFonts w:ascii="Montserrat Light" w:hAnsi="Montserrat Light"/>
          <w:sz w:val="20"/>
          <w:szCs w:val="20"/>
        </w:rPr>
        <w:t>ificación de información como</w:t>
      </w:r>
      <w:r w:rsidR="000D786F" w:rsidRPr="009105C7">
        <w:rPr>
          <w:rFonts w:ascii="Montserrat Light" w:hAnsi="Montserrat Light"/>
          <w:sz w:val="20"/>
          <w:szCs w:val="20"/>
        </w:rPr>
        <w:t xml:space="preserve"> reservada</w:t>
      </w:r>
      <w:r w:rsidR="00521643" w:rsidRPr="009105C7">
        <w:rPr>
          <w:rFonts w:ascii="Montserrat Light" w:hAnsi="Montserrat Light"/>
          <w:sz w:val="20"/>
          <w:szCs w:val="20"/>
        </w:rPr>
        <w:t xml:space="preserve"> o confidencial</w:t>
      </w:r>
      <w:r w:rsidR="000D786F" w:rsidRPr="009105C7">
        <w:rPr>
          <w:rFonts w:ascii="Montserrat Light" w:hAnsi="Montserrat Light"/>
          <w:sz w:val="20"/>
          <w:szCs w:val="20"/>
        </w:rPr>
        <w:t>,</w:t>
      </w:r>
      <w:r w:rsidR="00521643" w:rsidRPr="009105C7">
        <w:rPr>
          <w:rFonts w:ascii="Montserrat Light" w:hAnsi="Montserrat Light"/>
          <w:sz w:val="20"/>
          <w:szCs w:val="20"/>
        </w:rPr>
        <w:t xml:space="preserve"> se amplíe </w:t>
      </w:r>
      <w:del w:id="101" w:author="Maria Del Rocio Bello Castillo" w:date="2019-07-08T13:11:00Z">
        <w:r w:rsidR="00521643" w:rsidRPr="009105C7" w:rsidDel="00507E8B">
          <w:rPr>
            <w:rFonts w:ascii="Montserrat Light" w:hAnsi="Montserrat Light"/>
            <w:sz w:val="20"/>
            <w:szCs w:val="20"/>
          </w:rPr>
          <w:delText>d</w:delText>
        </w:r>
      </w:del>
      <w:r w:rsidR="00521643" w:rsidRPr="009105C7">
        <w:rPr>
          <w:rFonts w:ascii="Montserrat Light" w:hAnsi="Montserrat Light"/>
          <w:sz w:val="20"/>
          <w:szCs w:val="20"/>
        </w:rPr>
        <w:t>el periodo de reserva, o se declare inexistencia o incompetencia, los integrantes del Comité emitirán su voto razonado, a efecto de que conste por escrito en la propia resolución.</w:t>
      </w:r>
      <w:r w:rsidR="000D786F" w:rsidRPr="009105C7">
        <w:rPr>
          <w:rFonts w:ascii="Montserrat Light" w:hAnsi="Montserrat Light"/>
          <w:sz w:val="20"/>
          <w:szCs w:val="20"/>
        </w:rPr>
        <w:t xml:space="preserve"> </w:t>
      </w:r>
    </w:p>
    <w:p w14:paraId="2771501A" w14:textId="77777777" w:rsidR="000D786F" w:rsidRPr="009105C7" w:rsidRDefault="000D786F" w:rsidP="000D786F">
      <w:pPr>
        <w:jc w:val="both"/>
        <w:rPr>
          <w:rFonts w:ascii="Montserrat Light" w:hAnsi="Montserrat Light"/>
          <w:sz w:val="20"/>
          <w:szCs w:val="20"/>
        </w:rPr>
      </w:pPr>
    </w:p>
    <w:p w14:paraId="48AA840D" w14:textId="4F2D3D9D"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33</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Comité podrá decretar, en todo tiempo, sea cual fuere la naturaleza del caso, la práctica, repetición o ampliación de la búsqueda exhaustiva de la información solicitada; para lo cual notificará al enlace que corresponda, a través de la Unidad de Transparencia, el requerimiento correspondiente.</w:t>
      </w:r>
    </w:p>
    <w:p w14:paraId="50FCF291" w14:textId="77777777" w:rsidR="00521643" w:rsidRPr="009105C7" w:rsidRDefault="00521643" w:rsidP="000D786F">
      <w:pPr>
        <w:jc w:val="both"/>
        <w:rPr>
          <w:rFonts w:ascii="Montserrat Light" w:hAnsi="Montserrat Light"/>
          <w:sz w:val="20"/>
          <w:szCs w:val="20"/>
        </w:rPr>
      </w:pPr>
    </w:p>
    <w:p w14:paraId="12F2820A" w14:textId="2F1E9795" w:rsidR="00521643" w:rsidRPr="009105C7" w:rsidRDefault="00521643" w:rsidP="000D786F">
      <w:pPr>
        <w:jc w:val="both"/>
        <w:rPr>
          <w:rFonts w:ascii="Montserrat Light" w:hAnsi="Montserrat Light"/>
          <w:sz w:val="20"/>
          <w:szCs w:val="20"/>
        </w:rPr>
      </w:pPr>
      <w:r w:rsidRPr="009105C7">
        <w:rPr>
          <w:rFonts w:ascii="Montserrat Light" w:hAnsi="Montserrat Light"/>
          <w:sz w:val="20"/>
          <w:szCs w:val="20"/>
        </w:rPr>
        <w:t>En aquellos casos en que el Comité considere que la ausencia de información es ocasionada por omisión de un servidor público, deberá remi</w:t>
      </w:r>
      <w:r w:rsidR="00C07C77" w:rsidRPr="009105C7">
        <w:rPr>
          <w:rFonts w:ascii="Montserrat Light" w:hAnsi="Montserrat Light"/>
          <w:sz w:val="20"/>
          <w:szCs w:val="20"/>
        </w:rPr>
        <w:t>tir al OIC</w:t>
      </w:r>
      <w:r w:rsidRPr="009105C7">
        <w:rPr>
          <w:rFonts w:ascii="Montserrat Light" w:hAnsi="Montserrat Light"/>
          <w:sz w:val="20"/>
          <w:szCs w:val="20"/>
        </w:rPr>
        <w:t xml:space="preserve"> la documentación necesaria con todos los elementos que sustenten la presunta responsabilidad administrativa.</w:t>
      </w:r>
    </w:p>
    <w:p w14:paraId="274E2416" w14:textId="77777777" w:rsidR="00DA139A" w:rsidRPr="009105C7" w:rsidRDefault="00DA139A" w:rsidP="000D786F">
      <w:pPr>
        <w:jc w:val="both"/>
        <w:rPr>
          <w:rFonts w:ascii="Montserrat Light" w:hAnsi="Montserrat Light"/>
          <w:sz w:val="20"/>
          <w:szCs w:val="20"/>
        </w:rPr>
      </w:pPr>
    </w:p>
    <w:p w14:paraId="5098CBF3" w14:textId="77777777" w:rsidR="000D786F" w:rsidRPr="009105C7" w:rsidRDefault="000D786F" w:rsidP="000D786F">
      <w:pPr>
        <w:jc w:val="both"/>
        <w:rPr>
          <w:rFonts w:ascii="Montserrat Light" w:hAnsi="Montserrat Light"/>
          <w:sz w:val="20"/>
          <w:szCs w:val="20"/>
        </w:rPr>
      </w:pPr>
    </w:p>
    <w:p w14:paraId="10D51254" w14:textId="559FCD12"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13</w:t>
      </w:r>
      <w:r w:rsidR="0007658E" w:rsidRPr="009105C7">
        <w:rPr>
          <w:rFonts w:ascii="Montserrat Light" w:hAnsi="Montserrat Light"/>
          <w:b/>
          <w:sz w:val="20"/>
          <w:szCs w:val="20"/>
        </w:rPr>
        <w:t xml:space="preserve">.- </w:t>
      </w:r>
      <w:r w:rsidR="00DA139A" w:rsidRPr="009105C7">
        <w:rPr>
          <w:rFonts w:ascii="Montserrat Light" w:hAnsi="Montserrat Light"/>
          <w:b/>
          <w:sz w:val="20"/>
          <w:szCs w:val="20"/>
        </w:rPr>
        <w:t>Artículos transitorios</w:t>
      </w:r>
    </w:p>
    <w:p w14:paraId="592CED51" w14:textId="77777777" w:rsidR="000D786F" w:rsidRPr="009105C7" w:rsidRDefault="000D786F" w:rsidP="000D786F">
      <w:pPr>
        <w:jc w:val="both"/>
        <w:rPr>
          <w:rFonts w:ascii="Montserrat Light" w:hAnsi="Montserrat Light"/>
          <w:sz w:val="20"/>
          <w:szCs w:val="20"/>
        </w:rPr>
      </w:pPr>
    </w:p>
    <w:p w14:paraId="3EE8CD69" w14:textId="57DB2073" w:rsidR="00BE3DCD" w:rsidRPr="009105C7" w:rsidRDefault="00BE3DCD" w:rsidP="00BE3DCD">
      <w:pPr>
        <w:jc w:val="both"/>
        <w:rPr>
          <w:rFonts w:ascii="Montserrat Light" w:hAnsi="Montserrat Light"/>
          <w:color w:val="auto"/>
          <w:sz w:val="20"/>
          <w:szCs w:val="20"/>
        </w:rPr>
      </w:pPr>
      <w:r w:rsidRPr="009105C7">
        <w:rPr>
          <w:rFonts w:ascii="Montserrat Light" w:hAnsi="Montserrat Light"/>
          <w:b/>
          <w:color w:val="auto"/>
          <w:sz w:val="20"/>
          <w:szCs w:val="20"/>
        </w:rPr>
        <w:t>Primero.</w:t>
      </w:r>
      <w:r w:rsidRPr="009105C7">
        <w:rPr>
          <w:rFonts w:ascii="Montserrat Light" w:hAnsi="Montserrat Light"/>
          <w:color w:val="auto"/>
          <w:sz w:val="20"/>
          <w:szCs w:val="20"/>
        </w:rPr>
        <w:t xml:space="preserve"> Los presentes lineamientos entrarán en vigor, una vez concluido el proceso de mejora regulatoria interna señalado en los Lineamientos para la eliminación, permanencia, actualización o emisión de normas internas</w:t>
      </w:r>
      <w:r w:rsidR="00CF5DA2">
        <w:rPr>
          <w:rFonts w:ascii="Montserrat Light" w:hAnsi="Montserrat Light"/>
          <w:color w:val="auto"/>
          <w:sz w:val="20"/>
          <w:szCs w:val="20"/>
        </w:rPr>
        <w:t xml:space="preserve"> y sea publicado en la </w:t>
      </w:r>
      <w:proofErr w:type="spellStart"/>
      <w:r w:rsidR="00CF5DA2">
        <w:rPr>
          <w:rFonts w:ascii="Montserrat Light" w:hAnsi="Montserrat Light"/>
          <w:color w:val="auto"/>
          <w:sz w:val="20"/>
          <w:szCs w:val="20"/>
        </w:rPr>
        <w:t>Normateca</w:t>
      </w:r>
      <w:proofErr w:type="spellEnd"/>
      <w:r w:rsidR="00CF5DA2">
        <w:rPr>
          <w:rFonts w:ascii="Montserrat Light" w:hAnsi="Montserrat Light"/>
          <w:color w:val="auto"/>
          <w:sz w:val="20"/>
          <w:szCs w:val="20"/>
        </w:rPr>
        <w:t xml:space="preserve"> Interna de la Secretaría.</w:t>
      </w:r>
    </w:p>
    <w:p w14:paraId="2C035459" w14:textId="77777777" w:rsidR="000D786F" w:rsidRPr="009105C7" w:rsidRDefault="000D786F" w:rsidP="000D786F">
      <w:pPr>
        <w:jc w:val="both"/>
        <w:rPr>
          <w:rFonts w:ascii="Montserrat Light" w:hAnsi="Montserrat Light"/>
          <w:sz w:val="20"/>
          <w:szCs w:val="20"/>
        </w:rPr>
      </w:pPr>
    </w:p>
    <w:p w14:paraId="0654EDCA" w14:textId="3E1B2BB1"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Segundo.</w:t>
      </w:r>
      <w:r w:rsidRPr="009105C7">
        <w:rPr>
          <w:rFonts w:ascii="Montserrat Light" w:hAnsi="Montserrat Light"/>
          <w:sz w:val="20"/>
          <w:szCs w:val="20"/>
        </w:rPr>
        <w:t xml:space="preserve"> Los asuntos que se encuentren en trámite o pendientes de resolución a la entrada en </w:t>
      </w:r>
      <w:r w:rsidR="00C675CA" w:rsidRPr="009105C7">
        <w:rPr>
          <w:rFonts w:ascii="Montserrat Light" w:hAnsi="Montserrat Light"/>
          <w:sz w:val="20"/>
          <w:szCs w:val="20"/>
        </w:rPr>
        <w:t xml:space="preserve">vigor de los presentes </w:t>
      </w:r>
      <w:del w:id="102" w:author="Maria Del Rocio Bello Castillo" w:date="2019-07-08T13:13:00Z">
        <w:r w:rsidR="00C675CA" w:rsidRPr="009105C7" w:rsidDel="00507E8B">
          <w:rPr>
            <w:rFonts w:ascii="Montserrat Light" w:hAnsi="Montserrat Light"/>
            <w:sz w:val="20"/>
            <w:szCs w:val="20"/>
          </w:rPr>
          <w:delText>l</w:delText>
        </w:r>
      </w:del>
      <w:ins w:id="103" w:author="Maria Del Rocio Bello Castillo" w:date="2019-07-08T13:13:00Z">
        <w:r w:rsidR="00507E8B">
          <w:rPr>
            <w:rFonts w:ascii="Montserrat Light" w:hAnsi="Montserrat Light"/>
            <w:sz w:val="20"/>
            <w:szCs w:val="20"/>
          </w:rPr>
          <w:t>L</w:t>
        </w:r>
      </w:ins>
      <w:r w:rsidR="00521643" w:rsidRPr="009105C7">
        <w:rPr>
          <w:rFonts w:ascii="Montserrat Light" w:hAnsi="Montserrat Light"/>
          <w:sz w:val="20"/>
          <w:szCs w:val="20"/>
        </w:rPr>
        <w:t>ineamientos</w:t>
      </w:r>
      <w:r w:rsidRPr="009105C7">
        <w:rPr>
          <w:rFonts w:ascii="Montserrat Light" w:hAnsi="Montserrat Light"/>
          <w:sz w:val="20"/>
          <w:szCs w:val="20"/>
        </w:rPr>
        <w:t>, se sustanciarán conforme a la normatividad vigente al momento de su inicio.</w:t>
      </w:r>
    </w:p>
    <w:p w14:paraId="244859B5" w14:textId="77777777" w:rsidR="004567D6" w:rsidRPr="009105C7" w:rsidRDefault="004567D6" w:rsidP="000D786F">
      <w:pPr>
        <w:jc w:val="both"/>
        <w:rPr>
          <w:rFonts w:ascii="Montserrat Light" w:hAnsi="Montserrat Light"/>
          <w:sz w:val="20"/>
          <w:szCs w:val="20"/>
        </w:rPr>
      </w:pPr>
    </w:p>
    <w:p w14:paraId="06A63737" w14:textId="77777777" w:rsidR="004567D6" w:rsidRPr="009105C7" w:rsidRDefault="004567D6" w:rsidP="000D786F">
      <w:pPr>
        <w:jc w:val="both"/>
        <w:rPr>
          <w:rFonts w:ascii="Montserrat Light" w:hAnsi="Montserrat Light"/>
          <w:sz w:val="20"/>
          <w:szCs w:val="20"/>
        </w:rPr>
      </w:pPr>
    </w:p>
    <w:p w14:paraId="31A0E93C" w14:textId="77777777" w:rsidR="004567D6" w:rsidRPr="009105C7" w:rsidRDefault="004567D6" w:rsidP="000D786F">
      <w:pPr>
        <w:jc w:val="both"/>
        <w:rPr>
          <w:rFonts w:ascii="Montserrat Light" w:hAnsi="Montserrat Light"/>
          <w:sz w:val="20"/>
          <w:szCs w:val="20"/>
        </w:rPr>
      </w:pPr>
    </w:p>
    <w:p w14:paraId="05207BBE" w14:textId="77777777" w:rsidR="004567D6" w:rsidRPr="009105C7" w:rsidRDefault="004567D6" w:rsidP="000D786F">
      <w:pPr>
        <w:jc w:val="both"/>
        <w:rPr>
          <w:rFonts w:ascii="Montserrat Light" w:hAnsi="Montserrat Light"/>
          <w:sz w:val="20"/>
          <w:szCs w:val="20"/>
        </w:rPr>
      </w:pPr>
    </w:p>
    <w:p w14:paraId="4A37CC70" w14:textId="1F5F923F" w:rsidR="004567D6" w:rsidRPr="009105C7" w:rsidDel="006C20BA" w:rsidRDefault="004567D6" w:rsidP="000D786F">
      <w:pPr>
        <w:jc w:val="both"/>
        <w:rPr>
          <w:del w:id="104" w:author="Maria Del Rocio Bello Castillo" w:date="2019-07-01T11:35:00Z"/>
          <w:rFonts w:ascii="Montserrat Light" w:hAnsi="Montserrat Light"/>
          <w:sz w:val="20"/>
          <w:szCs w:val="20"/>
        </w:rPr>
      </w:pPr>
    </w:p>
    <w:p w14:paraId="59AAC92A" w14:textId="307A363B" w:rsidR="004567D6" w:rsidRPr="009105C7" w:rsidDel="006C20BA" w:rsidRDefault="004567D6" w:rsidP="000D786F">
      <w:pPr>
        <w:jc w:val="both"/>
        <w:rPr>
          <w:del w:id="105" w:author="Maria Del Rocio Bello Castillo" w:date="2019-07-01T11:35:00Z"/>
          <w:rFonts w:ascii="Montserrat Light" w:hAnsi="Montserrat Light"/>
          <w:sz w:val="20"/>
          <w:szCs w:val="20"/>
        </w:rPr>
      </w:pPr>
    </w:p>
    <w:p w14:paraId="07F4405B" w14:textId="5B7F49E0" w:rsidR="004567D6" w:rsidRPr="009105C7" w:rsidDel="006C20BA" w:rsidRDefault="004567D6" w:rsidP="000D786F">
      <w:pPr>
        <w:jc w:val="both"/>
        <w:rPr>
          <w:del w:id="106" w:author="Maria Del Rocio Bello Castillo" w:date="2019-07-01T11:35:00Z"/>
          <w:rFonts w:ascii="Montserrat Light" w:hAnsi="Montserrat Light"/>
          <w:sz w:val="20"/>
          <w:szCs w:val="20"/>
        </w:rPr>
      </w:pPr>
    </w:p>
    <w:p w14:paraId="40558C58" w14:textId="3D420B6A" w:rsidR="004567D6" w:rsidRPr="009105C7" w:rsidDel="006C20BA" w:rsidRDefault="004567D6" w:rsidP="000D786F">
      <w:pPr>
        <w:jc w:val="both"/>
        <w:rPr>
          <w:del w:id="107" w:author="Maria Del Rocio Bello Castillo" w:date="2019-07-01T11:35:00Z"/>
          <w:rFonts w:ascii="Montserrat Light" w:hAnsi="Montserrat Light"/>
          <w:sz w:val="20"/>
          <w:szCs w:val="20"/>
        </w:rPr>
      </w:pPr>
    </w:p>
    <w:p w14:paraId="2CF5E908" w14:textId="29BCB0B5" w:rsidR="004567D6" w:rsidRPr="009105C7" w:rsidDel="006C20BA" w:rsidRDefault="004567D6" w:rsidP="000D786F">
      <w:pPr>
        <w:jc w:val="both"/>
        <w:rPr>
          <w:del w:id="108" w:author="Maria Del Rocio Bello Castillo" w:date="2019-07-01T11:35:00Z"/>
          <w:rFonts w:ascii="Montserrat Light" w:hAnsi="Montserrat Light"/>
          <w:sz w:val="20"/>
          <w:szCs w:val="20"/>
        </w:rPr>
      </w:pPr>
    </w:p>
    <w:p w14:paraId="70F9A24F" w14:textId="46D3E95E" w:rsidR="004567D6" w:rsidRPr="009105C7" w:rsidDel="006C20BA" w:rsidRDefault="004567D6" w:rsidP="000D786F">
      <w:pPr>
        <w:jc w:val="both"/>
        <w:rPr>
          <w:del w:id="109" w:author="Maria Del Rocio Bello Castillo" w:date="2019-07-01T11:35:00Z"/>
          <w:rFonts w:ascii="Montserrat Light" w:hAnsi="Montserrat Light"/>
          <w:sz w:val="20"/>
          <w:szCs w:val="20"/>
        </w:rPr>
      </w:pPr>
    </w:p>
    <w:p w14:paraId="33D498B3" w14:textId="4AAC9E47" w:rsidR="004567D6" w:rsidRPr="009105C7" w:rsidDel="006C20BA" w:rsidRDefault="004567D6" w:rsidP="000D786F">
      <w:pPr>
        <w:jc w:val="both"/>
        <w:rPr>
          <w:del w:id="110" w:author="Maria Del Rocio Bello Castillo" w:date="2019-07-01T11:35:00Z"/>
          <w:rFonts w:ascii="Montserrat Light" w:hAnsi="Montserrat Light"/>
          <w:sz w:val="20"/>
          <w:szCs w:val="20"/>
        </w:rPr>
      </w:pPr>
    </w:p>
    <w:p w14:paraId="7DF2E95C" w14:textId="5B40EF8B" w:rsidR="004567D6" w:rsidRPr="009105C7" w:rsidDel="006C20BA" w:rsidRDefault="004567D6" w:rsidP="000D786F">
      <w:pPr>
        <w:jc w:val="both"/>
        <w:rPr>
          <w:del w:id="111" w:author="Maria Del Rocio Bello Castillo" w:date="2019-07-01T11:35:00Z"/>
          <w:rFonts w:ascii="Montserrat Light" w:hAnsi="Montserrat Light"/>
          <w:sz w:val="20"/>
          <w:szCs w:val="20"/>
        </w:rPr>
      </w:pPr>
    </w:p>
    <w:p w14:paraId="6AEF628F" w14:textId="65329AF5" w:rsidR="004567D6" w:rsidRPr="009105C7" w:rsidDel="006C20BA" w:rsidRDefault="004567D6" w:rsidP="000D786F">
      <w:pPr>
        <w:jc w:val="both"/>
        <w:rPr>
          <w:del w:id="112" w:author="Maria Del Rocio Bello Castillo" w:date="2019-07-01T11:35:00Z"/>
          <w:rFonts w:ascii="Montserrat Light" w:hAnsi="Montserrat Light"/>
          <w:sz w:val="20"/>
          <w:szCs w:val="20"/>
        </w:rPr>
      </w:pPr>
    </w:p>
    <w:p w14:paraId="7CA4F6C4" w14:textId="616FA5AF" w:rsidR="004567D6" w:rsidRPr="009105C7" w:rsidDel="006C20BA" w:rsidRDefault="004567D6" w:rsidP="000D786F">
      <w:pPr>
        <w:jc w:val="both"/>
        <w:rPr>
          <w:del w:id="113" w:author="Maria Del Rocio Bello Castillo" w:date="2019-07-01T11:35:00Z"/>
          <w:rFonts w:ascii="Montserrat Light" w:hAnsi="Montserrat Light"/>
          <w:sz w:val="20"/>
          <w:szCs w:val="20"/>
        </w:rPr>
      </w:pPr>
    </w:p>
    <w:p w14:paraId="5F9BAFEB" w14:textId="13340E02" w:rsidR="004567D6" w:rsidRPr="009105C7" w:rsidDel="006C20BA" w:rsidRDefault="004567D6" w:rsidP="000D786F">
      <w:pPr>
        <w:jc w:val="both"/>
        <w:rPr>
          <w:del w:id="114" w:author="Maria Del Rocio Bello Castillo" w:date="2019-07-01T11:35:00Z"/>
          <w:rFonts w:ascii="Montserrat Light" w:hAnsi="Montserrat Light"/>
          <w:sz w:val="20"/>
          <w:szCs w:val="20"/>
        </w:rPr>
      </w:pPr>
    </w:p>
    <w:p w14:paraId="72B8A7CE" w14:textId="4F0A17A0" w:rsidR="004567D6" w:rsidRPr="009105C7" w:rsidDel="006C20BA" w:rsidRDefault="004567D6" w:rsidP="000D786F">
      <w:pPr>
        <w:jc w:val="both"/>
        <w:rPr>
          <w:del w:id="115" w:author="Maria Del Rocio Bello Castillo" w:date="2019-07-01T11:35:00Z"/>
          <w:rFonts w:ascii="Montserrat Light" w:hAnsi="Montserrat Light"/>
          <w:sz w:val="20"/>
          <w:szCs w:val="20"/>
        </w:rPr>
      </w:pPr>
    </w:p>
    <w:p w14:paraId="310A7715" w14:textId="5139381B" w:rsidR="004567D6" w:rsidRPr="009105C7" w:rsidDel="006C20BA" w:rsidRDefault="004567D6" w:rsidP="000D786F">
      <w:pPr>
        <w:jc w:val="both"/>
        <w:rPr>
          <w:del w:id="116" w:author="Maria Del Rocio Bello Castillo" w:date="2019-07-01T11:35:00Z"/>
          <w:rFonts w:ascii="Montserrat Light" w:hAnsi="Montserrat Light"/>
          <w:sz w:val="20"/>
          <w:szCs w:val="20"/>
        </w:rPr>
      </w:pPr>
    </w:p>
    <w:p w14:paraId="7987342C" w14:textId="1B2A3BA1" w:rsidR="004567D6" w:rsidRPr="009105C7" w:rsidDel="006C20BA" w:rsidRDefault="004567D6" w:rsidP="000D786F">
      <w:pPr>
        <w:jc w:val="both"/>
        <w:rPr>
          <w:del w:id="117" w:author="Maria Del Rocio Bello Castillo" w:date="2019-07-01T11:35:00Z"/>
          <w:rFonts w:ascii="Montserrat Light" w:hAnsi="Montserrat Light"/>
          <w:sz w:val="20"/>
          <w:szCs w:val="20"/>
        </w:rPr>
      </w:pPr>
    </w:p>
    <w:p w14:paraId="52E96A21" w14:textId="3E3E3E78" w:rsidR="004567D6" w:rsidRDefault="004567D6" w:rsidP="000D786F">
      <w:pPr>
        <w:jc w:val="both"/>
        <w:rPr>
          <w:ins w:id="118" w:author="Maria Del Rocio Bello Castillo" w:date="2019-07-01T11:36:00Z"/>
          <w:rFonts w:ascii="Montserrat Light" w:hAnsi="Montserrat Light"/>
          <w:sz w:val="20"/>
          <w:szCs w:val="20"/>
        </w:rPr>
      </w:pPr>
    </w:p>
    <w:p w14:paraId="74EF5729" w14:textId="1CEFAA5F" w:rsidR="006C20BA" w:rsidRDefault="006C20BA" w:rsidP="000D786F">
      <w:pPr>
        <w:jc w:val="both"/>
        <w:rPr>
          <w:ins w:id="119" w:author="Maria Del Rocio Bello Castillo" w:date="2019-07-01T11:36:00Z"/>
          <w:rFonts w:ascii="Montserrat Light" w:hAnsi="Montserrat Light"/>
          <w:sz w:val="20"/>
          <w:szCs w:val="20"/>
        </w:rPr>
      </w:pPr>
    </w:p>
    <w:p w14:paraId="3167B656" w14:textId="72CAC114" w:rsidR="006C20BA" w:rsidRDefault="006C20BA" w:rsidP="000D786F">
      <w:pPr>
        <w:jc w:val="both"/>
        <w:rPr>
          <w:ins w:id="120" w:author="Maria Del Rocio Bello Castillo" w:date="2019-07-01T11:36:00Z"/>
          <w:rFonts w:ascii="Montserrat Light" w:hAnsi="Montserrat Light"/>
          <w:sz w:val="20"/>
          <w:szCs w:val="20"/>
        </w:rPr>
      </w:pPr>
    </w:p>
    <w:p w14:paraId="675E132D" w14:textId="1F128961" w:rsidR="006C20BA" w:rsidRDefault="006C20BA" w:rsidP="000D786F">
      <w:pPr>
        <w:jc w:val="both"/>
        <w:rPr>
          <w:ins w:id="121" w:author="Maria Del Rocio Bello Castillo" w:date="2019-07-01T11:36:00Z"/>
          <w:rFonts w:ascii="Montserrat Light" w:hAnsi="Montserrat Light"/>
          <w:sz w:val="20"/>
          <w:szCs w:val="20"/>
        </w:rPr>
      </w:pPr>
    </w:p>
    <w:p w14:paraId="252D1486" w14:textId="4D791AB1" w:rsidR="006C20BA" w:rsidRDefault="006C20BA" w:rsidP="000D786F">
      <w:pPr>
        <w:jc w:val="both"/>
        <w:rPr>
          <w:ins w:id="122" w:author="Maria Del Rocio Bello Castillo" w:date="2019-07-01T11:36:00Z"/>
          <w:rFonts w:ascii="Montserrat Light" w:hAnsi="Montserrat Light"/>
          <w:sz w:val="20"/>
          <w:szCs w:val="20"/>
        </w:rPr>
      </w:pPr>
    </w:p>
    <w:p w14:paraId="3A01D31D" w14:textId="730CDF11" w:rsidR="006C20BA" w:rsidRDefault="006C20BA" w:rsidP="000D786F">
      <w:pPr>
        <w:jc w:val="both"/>
        <w:rPr>
          <w:ins w:id="123" w:author="Maria Del Rocio Bello Castillo" w:date="2019-07-01T11:36:00Z"/>
          <w:rFonts w:ascii="Montserrat Light" w:hAnsi="Montserrat Light"/>
          <w:sz w:val="20"/>
          <w:szCs w:val="20"/>
        </w:rPr>
      </w:pPr>
    </w:p>
    <w:p w14:paraId="4FD67FB8" w14:textId="72EE8916" w:rsidR="006C20BA" w:rsidRDefault="006C20BA" w:rsidP="000D786F">
      <w:pPr>
        <w:jc w:val="both"/>
        <w:rPr>
          <w:ins w:id="124" w:author="Maria Del Rocio Bello Castillo" w:date="2019-07-01T11:36:00Z"/>
          <w:rFonts w:ascii="Montserrat Light" w:hAnsi="Montserrat Light"/>
          <w:sz w:val="20"/>
          <w:szCs w:val="20"/>
        </w:rPr>
      </w:pPr>
    </w:p>
    <w:p w14:paraId="440E09A0" w14:textId="69942A0C" w:rsidR="006C20BA" w:rsidRDefault="006C20BA" w:rsidP="000D786F">
      <w:pPr>
        <w:jc w:val="both"/>
        <w:rPr>
          <w:ins w:id="125" w:author="Maria Del Rocio Bello Castillo" w:date="2019-07-01T11:36:00Z"/>
          <w:rFonts w:ascii="Montserrat Light" w:hAnsi="Montserrat Light"/>
          <w:sz w:val="20"/>
          <w:szCs w:val="20"/>
        </w:rPr>
      </w:pPr>
    </w:p>
    <w:p w14:paraId="741DEFEA" w14:textId="3B89D0E1" w:rsidR="006C20BA" w:rsidRDefault="006C20BA" w:rsidP="000D786F">
      <w:pPr>
        <w:jc w:val="both"/>
        <w:rPr>
          <w:ins w:id="126" w:author="Maria Del Rocio Bello Castillo" w:date="2019-07-01T11:36:00Z"/>
          <w:rFonts w:ascii="Montserrat Light" w:hAnsi="Montserrat Light"/>
          <w:sz w:val="20"/>
          <w:szCs w:val="20"/>
        </w:rPr>
      </w:pPr>
    </w:p>
    <w:p w14:paraId="311F1EBB" w14:textId="11EAC15B" w:rsidR="006C20BA" w:rsidRDefault="006C20BA" w:rsidP="000D786F">
      <w:pPr>
        <w:jc w:val="both"/>
        <w:rPr>
          <w:ins w:id="127" w:author="Maria Del Rocio Bello Castillo" w:date="2019-07-01T11:36:00Z"/>
          <w:rFonts w:ascii="Montserrat Light" w:hAnsi="Montserrat Light"/>
          <w:sz w:val="20"/>
          <w:szCs w:val="20"/>
        </w:rPr>
      </w:pPr>
    </w:p>
    <w:p w14:paraId="7608763B" w14:textId="3DAC9BC9" w:rsidR="006C20BA" w:rsidRDefault="006C20BA" w:rsidP="000D786F">
      <w:pPr>
        <w:jc w:val="both"/>
        <w:rPr>
          <w:ins w:id="128" w:author="Maria Del Rocio Bello Castillo" w:date="2019-07-01T11:36:00Z"/>
          <w:rFonts w:ascii="Montserrat Light" w:hAnsi="Montserrat Light"/>
          <w:sz w:val="20"/>
          <w:szCs w:val="20"/>
        </w:rPr>
      </w:pPr>
    </w:p>
    <w:p w14:paraId="21E14CA8" w14:textId="5B468C51" w:rsidR="006C20BA" w:rsidRDefault="006C20BA" w:rsidP="000D786F">
      <w:pPr>
        <w:jc w:val="both"/>
        <w:rPr>
          <w:ins w:id="129" w:author="Maria Del Rocio Bello Castillo" w:date="2019-07-01T11:36:00Z"/>
          <w:rFonts w:ascii="Montserrat Light" w:hAnsi="Montserrat Light"/>
          <w:sz w:val="20"/>
          <w:szCs w:val="20"/>
        </w:rPr>
      </w:pPr>
    </w:p>
    <w:p w14:paraId="3C81DD9C" w14:textId="5D1F8FDF" w:rsidR="006C20BA" w:rsidRDefault="006C20BA" w:rsidP="000D786F">
      <w:pPr>
        <w:jc w:val="both"/>
        <w:rPr>
          <w:ins w:id="130" w:author="Maria Del Rocio Bello Castillo" w:date="2019-07-01T11:36:00Z"/>
          <w:rFonts w:ascii="Montserrat Light" w:hAnsi="Montserrat Light"/>
          <w:sz w:val="20"/>
          <w:szCs w:val="20"/>
        </w:rPr>
      </w:pPr>
    </w:p>
    <w:p w14:paraId="1EDF54ED" w14:textId="78C9C5B0" w:rsidR="006C20BA" w:rsidRDefault="006C20BA" w:rsidP="000D786F">
      <w:pPr>
        <w:jc w:val="both"/>
        <w:rPr>
          <w:ins w:id="131" w:author="Maria Del Rocio Bello Castillo" w:date="2019-07-01T11:36:00Z"/>
          <w:rFonts w:ascii="Montserrat Light" w:hAnsi="Montserrat Light"/>
          <w:sz w:val="20"/>
          <w:szCs w:val="20"/>
        </w:rPr>
      </w:pPr>
    </w:p>
    <w:p w14:paraId="6FB1D69D" w14:textId="77777777" w:rsidR="006C20BA" w:rsidRPr="009105C7" w:rsidRDefault="006C20BA" w:rsidP="000D786F">
      <w:pPr>
        <w:jc w:val="both"/>
        <w:rPr>
          <w:rFonts w:ascii="Montserrat Light" w:hAnsi="Montserrat Light"/>
          <w:sz w:val="20"/>
          <w:szCs w:val="20"/>
        </w:rPr>
      </w:pPr>
    </w:p>
    <w:p w14:paraId="5F994E6D" w14:textId="77777777" w:rsidR="004567D6" w:rsidRPr="009105C7" w:rsidRDefault="004567D6" w:rsidP="000D786F">
      <w:pPr>
        <w:jc w:val="both"/>
        <w:rPr>
          <w:rFonts w:ascii="Montserrat Light" w:hAnsi="Montserrat Light"/>
          <w:sz w:val="20"/>
          <w:szCs w:val="20"/>
        </w:rPr>
      </w:pPr>
    </w:p>
    <w:p w14:paraId="2FBE2011" w14:textId="67EF79AC" w:rsidR="004567D6" w:rsidRPr="009105C7" w:rsidRDefault="0065354E" w:rsidP="004567D6">
      <w:pPr>
        <w:rPr>
          <w:rFonts w:ascii="Montserrat Light" w:hAnsi="Montserrat Light"/>
          <w:b/>
          <w:sz w:val="20"/>
          <w:szCs w:val="20"/>
        </w:rPr>
      </w:pPr>
      <w:r w:rsidRPr="009105C7">
        <w:rPr>
          <w:rFonts w:ascii="Montserrat Light" w:hAnsi="Montserrat Light"/>
          <w:b/>
          <w:sz w:val="20"/>
          <w:szCs w:val="20"/>
        </w:rPr>
        <w:t>14</w:t>
      </w:r>
      <w:r w:rsidR="004567D6" w:rsidRPr="009105C7">
        <w:rPr>
          <w:rFonts w:ascii="Montserrat Light" w:hAnsi="Montserrat Light"/>
          <w:b/>
          <w:sz w:val="20"/>
          <w:szCs w:val="20"/>
        </w:rPr>
        <w:t>.- Control de cambios del documento</w:t>
      </w:r>
    </w:p>
    <w:p w14:paraId="34DA7B57" w14:textId="77777777" w:rsidR="004567D6" w:rsidRPr="009105C7" w:rsidRDefault="004567D6" w:rsidP="004567D6">
      <w:pPr>
        <w:rPr>
          <w:rFonts w:ascii="Montserrat Light" w:hAnsi="Montserrat Light"/>
          <w:b/>
          <w:sz w:val="20"/>
          <w:szCs w:val="20"/>
        </w:rPr>
      </w:pPr>
    </w:p>
    <w:tbl>
      <w:tblPr>
        <w:tblStyle w:val="Tablaconcuadrcula"/>
        <w:tblW w:w="0" w:type="auto"/>
        <w:tblLook w:val="04A0" w:firstRow="1" w:lastRow="0" w:firstColumn="1" w:lastColumn="0" w:noHBand="0" w:noVBand="1"/>
      </w:tblPr>
      <w:tblGrid>
        <w:gridCol w:w="1870"/>
        <w:gridCol w:w="1870"/>
        <w:gridCol w:w="1870"/>
        <w:gridCol w:w="1870"/>
        <w:gridCol w:w="1870"/>
      </w:tblGrid>
      <w:tr w:rsidR="004567D6" w:rsidRPr="009105C7" w14:paraId="5DF1047D" w14:textId="77777777" w:rsidTr="004567D6">
        <w:tc>
          <w:tcPr>
            <w:tcW w:w="1870" w:type="dxa"/>
          </w:tcPr>
          <w:p w14:paraId="1DF6088D" w14:textId="021D7D94"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Fecha de autorización del cambio</w:t>
            </w:r>
          </w:p>
        </w:tc>
        <w:tc>
          <w:tcPr>
            <w:tcW w:w="1870" w:type="dxa"/>
          </w:tcPr>
          <w:p w14:paraId="02B2DDAC" w14:textId="466A53E3"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Código y número de revisión</w:t>
            </w:r>
          </w:p>
        </w:tc>
        <w:tc>
          <w:tcPr>
            <w:tcW w:w="1870" w:type="dxa"/>
          </w:tcPr>
          <w:p w14:paraId="22EEB7CC" w14:textId="78211509"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Tipo de cambio</w:t>
            </w:r>
          </w:p>
        </w:tc>
        <w:tc>
          <w:tcPr>
            <w:tcW w:w="1870" w:type="dxa"/>
          </w:tcPr>
          <w:p w14:paraId="3B0DDC50" w14:textId="2830F7DA"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Nombre del documento</w:t>
            </w:r>
          </w:p>
        </w:tc>
        <w:tc>
          <w:tcPr>
            <w:tcW w:w="1870" w:type="dxa"/>
          </w:tcPr>
          <w:p w14:paraId="1DC9B352" w14:textId="36DB10B5"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Descripción del cambio</w:t>
            </w:r>
          </w:p>
        </w:tc>
      </w:tr>
      <w:tr w:rsidR="004567D6" w:rsidRPr="009105C7" w14:paraId="42D6EFC9" w14:textId="77777777" w:rsidTr="004567D6">
        <w:tc>
          <w:tcPr>
            <w:tcW w:w="1870" w:type="dxa"/>
          </w:tcPr>
          <w:p w14:paraId="0D1CB105" w14:textId="77777777" w:rsidR="004567D6" w:rsidRPr="009105C7" w:rsidRDefault="004567D6" w:rsidP="004567D6">
            <w:pPr>
              <w:jc w:val="both"/>
              <w:rPr>
                <w:rFonts w:ascii="Montserrat Light" w:hAnsi="Montserrat Light"/>
                <w:sz w:val="20"/>
                <w:szCs w:val="20"/>
              </w:rPr>
            </w:pPr>
          </w:p>
          <w:p w14:paraId="20BFC850" w14:textId="77777777" w:rsidR="004567D6" w:rsidRPr="009105C7" w:rsidRDefault="004567D6" w:rsidP="004567D6">
            <w:pPr>
              <w:jc w:val="both"/>
              <w:rPr>
                <w:rFonts w:ascii="Montserrat Light" w:hAnsi="Montserrat Light"/>
                <w:sz w:val="20"/>
                <w:szCs w:val="20"/>
              </w:rPr>
            </w:pPr>
          </w:p>
          <w:p w14:paraId="024615FE" w14:textId="77777777" w:rsidR="004567D6" w:rsidRPr="009105C7" w:rsidRDefault="004567D6" w:rsidP="004567D6">
            <w:pPr>
              <w:jc w:val="both"/>
              <w:rPr>
                <w:rFonts w:ascii="Montserrat Light" w:hAnsi="Montserrat Light"/>
                <w:sz w:val="20"/>
                <w:szCs w:val="20"/>
              </w:rPr>
            </w:pPr>
          </w:p>
        </w:tc>
        <w:tc>
          <w:tcPr>
            <w:tcW w:w="1870" w:type="dxa"/>
          </w:tcPr>
          <w:p w14:paraId="55C657EF" w14:textId="77777777" w:rsidR="004567D6" w:rsidRPr="009105C7" w:rsidRDefault="004567D6" w:rsidP="004567D6">
            <w:pPr>
              <w:jc w:val="both"/>
              <w:rPr>
                <w:rFonts w:ascii="Montserrat Light" w:hAnsi="Montserrat Light"/>
                <w:sz w:val="20"/>
                <w:szCs w:val="20"/>
              </w:rPr>
            </w:pPr>
          </w:p>
        </w:tc>
        <w:tc>
          <w:tcPr>
            <w:tcW w:w="1870" w:type="dxa"/>
          </w:tcPr>
          <w:p w14:paraId="5616206F" w14:textId="77777777" w:rsidR="004567D6" w:rsidRPr="009105C7" w:rsidRDefault="004567D6" w:rsidP="004567D6">
            <w:pPr>
              <w:jc w:val="both"/>
              <w:rPr>
                <w:rFonts w:ascii="Montserrat Light" w:hAnsi="Montserrat Light"/>
                <w:sz w:val="20"/>
                <w:szCs w:val="20"/>
              </w:rPr>
            </w:pPr>
          </w:p>
          <w:p w14:paraId="3528618A" w14:textId="1481E40A" w:rsidR="004567D6" w:rsidRPr="009105C7" w:rsidRDefault="004567D6" w:rsidP="004567D6">
            <w:pPr>
              <w:jc w:val="both"/>
              <w:rPr>
                <w:rFonts w:ascii="Montserrat Light" w:hAnsi="Montserrat Light"/>
                <w:sz w:val="20"/>
                <w:szCs w:val="20"/>
              </w:rPr>
            </w:pPr>
            <w:r w:rsidRPr="009105C7">
              <w:rPr>
                <w:rFonts w:ascii="Montserrat Light" w:hAnsi="Montserrat Light"/>
                <w:sz w:val="20"/>
                <w:szCs w:val="20"/>
              </w:rPr>
              <w:t>Emisión</w:t>
            </w:r>
          </w:p>
        </w:tc>
        <w:tc>
          <w:tcPr>
            <w:tcW w:w="1870" w:type="dxa"/>
          </w:tcPr>
          <w:p w14:paraId="29E72322" w14:textId="77777777" w:rsidR="004567D6" w:rsidRPr="009105C7" w:rsidRDefault="004567D6" w:rsidP="004567D6">
            <w:pPr>
              <w:jc w:val="both"/>
              <w:rPr>
                <w:rFonts w:ascii="Montserrat Light" w:hAnsi="Montserrat Light"/>
                <w:sz w:val="20"/>
                <w:szCs w:val="20"/>
              </w:rPr>
            </w:pPr>
          </w:p>
          <w:p w14:paraId="6932C352" w14:textId="4505704E" w:rsidR="004567D6" w:rsidRPr="009105C7" w:rsidRDefault="004567D6" w:rsidP="004567D6">
            <w:pPr>
              <w:jc w:val="both"/>
              <w:rPr>
                <w:rFonts w:ascii="Montserrat Light" w:hAnsi="Montserrat Light"/>
                <w:sz w:val="20"/>
                <w:szCs w:val="20"/>
              </w:rPr>
            </w:pPr>
            <w:r w:rsidRPr="009105C7">
              <w:rPr>
                <w:rFonts w:ascii="Montserrat Light" w:hAnsi="Montserrat Light"/>
                <w:sz w:val="20"/>
                <w:szCs w:val="20"/>
              </w:rPr>
              <w:t xml:space="preserve">Lineamientos de integración y funcionamiento del Comité de Transparencia de la Secretaría de </w:t>
            </w:r>
            <w:r w:rsidRPr="009105C7">
              <w:rPr>
                <w:rFonts w:ascii="Montserrat Light" w:hAnsi="Montserrat Light"/>
                <w:sz w:val="20"/>
                <w:szCs w:val="20"/>
              </w:rPr>
              <w:lastRenderedPageBreak/>
              <w:t>Comunicaciones y Transportes</w:t>
            </w:r>
          </w:p>
        </w:tc>
        <w:tc>
          <w:tcPr>
            <w:tcW w:w="1870" w:type="dxa"/>
          </w:tcPr>
          <w:p w14:paraId="7CB22E2F" w14:textId="77777777" w:rsidR="004567D6" w:rsidRPr="009105C7" w:rsidRDefault="004567D6" w:rsidP="004567D6">
            <w:pPr>
              <w:jc w:val="both"/>
              <w:rPr>
                <w:rFonts w:ascii="Montserrat Light" w:hAnsi="Montserrat Light"/>
                <w:sz w:val="20"/>
                <w:szCs w:val="20"/>
              </w:rPr>
            </w:pPr>
          </w:p>
          <w:p w14:paraId="5B7C18F9" w14:textId="2F4844DA" w:rsidR="004567D6" w:rsidRPr="009105C7" w:rsidRDefault="004567D6" w:rsidP="004567D6">
            <w:pPr>
              <w:jc w:val="both"/>
              <w:rPr>
                <w:rFonts w:ascii="Montserrat Light" w:hAnsi="Montserrat Light"/>
                <w:sz w:val="20"/>
                <w:szCs w:val="20"/>
              </w:rPr>
            </w:pPr>
            <w:r w:rsidRPr="009105C7">
              <w:rPr>
                <w:rFonts w:ascii="Montserrat Light" w:hAnsi="Montserrat Light"/>
                <w:sz w:val="20"/>
                <w:szCs w:val="20"/>
              </w:rPr>
              <w:t>Elaboración inicial</w:t>
            </w:r>
          </w:p>
        </w:tc>
      </w:tr>
      <w:tr w:rsidR="004567D6" w:rsidRPr="009105C7" w14:paraId="76C2DD56" w14:textId="77777777" w:rsidTr="004567D6">
        <w:tc>
          <w:tcPr>
            <w:tcW w:w="1870" w:type="dxa"/>
          </w:tcPr>
          <w:p w14:paraId="78746114" w14:textId="77777777" w:rsidR="004567D6" w:rsidRPr="009105C7" w:rsidRDefault="004567D6" w:rsidP="004567D6">
            <w:pPr>
              <w:rPr>
                <w:rFonts w:ascii="Montserrat Light" w:hAnsi="Montserrat Light"/>
                <w:b/>
                <w:sz w:val="20"/>
                <w:szCs w:val="20"/>
              </w:rPr>
            </w:pPr>
          </w:p>
          <w:p w14:paraId="23BD2910" w14:textId="77777777" w:rsidR="004567D6" w:rsidRPr="009105C7" w:rsidRDefault="004567D6" w:rsidP="004567D6">
            <w:pPr>
              <w:rPr>
                <w:rFonts w:ascii="Montserrat Light" w:hAnsi="Montserrat Light"/>
                <w:b/>
                <w:sz w:val="20"/>
                <w:szCs w:val="20"/>
              </w:rPr>
            </w:pPr>
          </w:p>
          <w:p w14:paraId="4AB9B801" w14:textId="77777777" w:rsidR="004567D6" w:rsidRPr="009105C7" w:rsidRDefault="004567D6" w:rsidP="004567D6">
            <w:pPr>
              <w:rPr>
                <w:rFonts w:ascii="Montserrat Light" w:hAnsi="Montserrat Light"/>
                <w:b/>
                <w:sz w:val="20"/>
                <w:szCs w:val="20"/>
              </w:rPr>
            </w:pPr>
          </w:p>
        </w:tc>
        <w:tc>
          <w:tcPr>
            <w:tcW w:w="1870" w:type="dxa"/>
          </w:tcPr>
          <w:p w14:paraId="51D4CADD" w14:textId="77777777" w:rsidR="004567D6" w:rsidRPr="009105C7" w:rsidRDefault="004567D6" w:rsidP="004567D6">
            <w:pPr>
              <w:rPr>
                <w:rFonts w:ascii="Montserrat Light" w:hAnsi="Montserrat Light"/>
                <w:b/>
                <w:sz w:val="20"/>
                <w:szCs w:val="20"/>
              </w:rPr>
            </w:pPr>
          </w:p>
        </w:tc>
        <w:tc>
          <w:tcPr>
            <w:tcW w:w="1870" w:type="dxa"/>
          </w:tcPr>
          <w:p w14:paraId="6B776B95" w14:textId="77777777" w:rsidR="004567D6" w:rsidRPr="009105C7" w:rsidRDefault="004567D6" w:rsidP="004567D6">
            <w:pPr>
              <w:rPr>
                <w:rFonts w:ascii="Montserrat Light" w:hAnsi="Montserrat Light"/>
                <w:b/>
                <w:sz w:val="20"/>
                <w:szCs w:val="20"/>
              </w:rPr>
            </w:pPr>
          </w:p>
        </w:tc>
        <w:tc>
          <w:tcPr>
            <w:tcW w:w="1870" w:type="dxa"/>
          </w:tcPr>
          <w:p w14:paraId="5F67112A" w14:textId="77777777" w:rsidR="004567D6" w:rsidRPr="009105C7" w:rsidRDefault="004567D6" w:rsidP="004567D6">
            <w:pPr>
              <w:rPr>
                <w:rFonts w:ascii="Montserrat Light" w:hAnsi="Montserrat Light"/>
                <w:b/>
                <w:sz w:val="20"/>
                <w:szCs w:val="20"/>
              </w:rPr>
            </w:pPr>
          </w:p>
        </w:tc>
        <w:tc>
          <w:tcPr>
            <w:tcW w:w="1870" w:type="dxa"/>
          </w:tcPr>
          <w:p w14:paraId="100A509A" w14:textId="77777777" w:rsidR="004567D6" w:rsidRPr="009105C7" w:rsidRDefault="004567D6" w:rsidP="004567D6">
            <w:pPr>
              <w:rPr>
                <w:rFonts w:ascii="Montserrat Light" w:hAnsi="Montserrat Light"/>
                <w:b/>
                <w:sz w:val="20"/>
                <w:szCs w:val="20"/>
              </w:rPr>
            </w:pPr>
          </w:p>
        </w:tc>
      </w:tr>
      <w:tr w:rsidR="004567D6" w:rsidRPr="009105C7" w14:paraId="11060C5F" w14:textId="77777777" w:rsidTr="004567D6">
        <w:tc>
          <w:tcPr>
            <w:tcW w:w="1870" w:type="dxa"/>
          </w:tcPr>
          <w:p w14:paraId="2ADD1AC3" w14:textId="77777777" w:rsidR="004567D6" w:rsidRPr="009105C7" w:rsidRDefault="004567D6" w:rsidP="004567D6">
            <w:pPr>
              <w:rPr>
                <w:rFonts w:ascii="Montserrat Light" w:hAnsi="Montserrat Light"/>
                <w:b/>
                <w:sz w:val="20"/>
                <w:szCs w:val="20"/>
              </w:rPr>
            </w:pPr>
          </w:p>
          <w:p w14:paraId="7F587D68" w14:textId="77777777" w:rsidR="004567D6" w:rsidRPr="009105C7" w:rsidRDefault="004567D6" w:rsidP="004567D6">
            <w:pPr>
              <w:rPr>
                <w:rFonts w:ascii="Montserrat Light" w:hAnsi="Montserrat Light"/>
                <w:b/>
                <w:sz w:val="20"/>
                <w:szCs w:val="20"/>
              </w:rPr>
            </w:pPr>
          </w:p>
          <w:p w14:paraId="2CB231B1" w14:textId="77777777" w:rsidR="004567D6" w:rsidRPr="009105C7" w:rsidRDefault="004567D6" w:rsidP="004567D6">
            <w:pPr>
              <w:rPr>
                <w:rFonts w:ascii="Montserrat Light" w:hAnsi="Montserrat Light"/>
                <w:b/>
                <w:sz w:val="20"/>
                <w:szCs w:val="20"/>
              </w:rPr>
            </w:pPr>
          </w:p>
        </w:tc>
        <w:tc>
          <w:tcPr>
            <w:tcW w:w="1870" w:type="dxa"/>
          </w:tcPr>
          <w:p w14:paraId="4B291A1C" w14:textId="77777777" w:rsidR="004567D6" w:rsidRPr="009105C7" w:rsidRDefault="004567D6" w:rsidP="004567D6">
            <w:pPr>
              <w:rPr>
                <w:rFonts w:ascii="Montserrat Light" w:hAnsi="Montserrat Light"/>
                <w:b/>
                <w:sz w:val="20"/>
                <w:szCs w:val="20"/>
              </w:rPr>
            </w:pPr>
          </w:p>
        </w:tc>
        <w:tc>
          <w:tcPr>
            <w:tcW w:w="1870" w:type="dxa"/>
          </w:tcPr>
          <w:p w14:paraId="02DB709A" w14:textId="77777777" w:rsidR="004567D6" w:rsidRPr="009105C7" w:rsidRDefault="004567D6" w:rsidP="004567D6">
            <w:pPr>
              <w:rPr>
                <w:rFonts w:ascii="Montserrat Light" w:hAnsi="Montserrat Light"/>
                <w:b/>
                <w:sz w:val="20"/>
                <w:szCs w:val="20"/>
              </w:rPr>
            </w:pPr>
          </w:p>
        </w:tc>
        <w:tc>
          <w:tcPr>
            <w:tcW w:w="1870" w:type="dxa"/>
          </w:tcPr>
          <w:p w14:paraId="377B81E9" w14:textId="77777777" w:rsidR="004567D6" w:rsidRPr="009105C7" w:rsidRDefault="004567D6" w:rsidP="004567D6">
            <w:pPr>
              <w:rPr>
                <w:rFonts w:ascii="Montserrat Light" w:hAnsi="Montserrat Light"/>
                <w:b/>
                <w:sz w:val="20"/>
                <w:szCs w:val="20"/>
              </w:rPr>
            </w:pPr>
          </w:p>
        </w:tc>
        <w:tc>
          <w:tcPr>
            <w:tcW w:w="1870" w:type="dxa"/>
          </w:tcPr>
          <w:p w14:paraId="1833A9CE" w14:textId="77777777" w:rsidR="004567D6" w:rsidRPr="009105C7" w:rsidRDefault="004567D6" w:rsidP="004567D6">
            <w:pPr>
              <w:rPr>
                <w:rFonts w:ascii="Montserrat Light" w:hAnsi="Montserrat Light"/>
                <w:b/>
                <w:sz w:val="20"/>
                <w:szCs w:val="20"/>
              </w:rPr>
            </w:pPr>
          </w:p>
        </w:tc>
      </w:tr>
      <w:tr w:rsidR="004567D6" w:rsidRPr="009105C7" w14:paraId="04B01A77" w14:textId="77777777" w:rsidTr="004567D6">
        <w:tc>
          <w:tcPr>
            <w:tcW w:w="1870" w:type="dxa"/>
          </w:tcPr>
          <w:p w14:paraId="00D0056E" w14:textId="77777777" w:rsidR="004567D6" w:rsidRPr="009105C7" w:rsidRDefault="004567D6" w:rsidP="004567D6">
            <w:pPr>
              <w:rPr>
                <w:rFonts w:ascii="Montserrat Light" w:hAnsi="Montserrat Light"/>
                <w:b/>
                <w:sz w:val="20"/>
                <w:szCs w:val="20"/>
              </w:rPr>
            </w:pPr>
          </w:p>
          <w:p w14:paraId="476D102C" w14:textId="77777777" w:rsidR="004567D6" w:rsidRPr="009105C7" w:rsidRDefault="004567D6" w:rsidP="004567D6">
            <w:pPr>
              <w:rPr>
                <w:rFonts w:ascii="Montserrat Light" w:hAnsi="Montserrat Light"/>
                <w:b/>
                <w:sz w:val="20"/>
                <w:szCs w:val="20"/>
              </w:rPr>
            </w:pPr>
          </w:p>
          <w:p w14:paraId="30154565" w14:textId="77777777" w:rsidR="004567D6" w:rsidRPr="009105C7" w:rsidRDefault="004567D6" w:rsidP="004567D6">
            <w:pPr>
              <w:rPr>
                <w:rFonts w:ascii="Montserrat Light" w:hAnsi="Montserrat Light"/>
                <w:b/>
                <w:sz w:val="20"/>
                <w:szCs w:val="20"/>
              </w:rPr>
            </w:pPr>
          </w:p>
        </w:tc>
        <w:tc>
          <w:tcPr>
            <w:tcW w:w="1870" w:type="dxa"/>
          </w:tcPr>
          <w:p w14:paraId="3B1405F7" w14:textId="77777777" w:rsidR="004567D6" w:rsidRPr="009105C7" w:rsidRDefault="004567D6" w:rsidP="004567D6">
            <w:pPr>
              <w:rPr>
                <w:rFonts w:ascii="Montserrat Light" w:hAnsi="Montserrat Light"/>
                <w:b/>
                <w:sz w:val="20"/>
                <w:szCs w:val="20"/>
              </w:rPr>
            </w:pPr>
          </w:p>
        </w:tc>
        <w:tc>
          <w:tcPr>
            <w:tcW w:w="1870" w:type="dxa"/>
          </w:tcPr>
          <w:p w14:paraId="0A359925" w14:textId="77777777" w:rsidR="004567D6" w:rsidRPr="009105C7" w:rsidRDefault="004567D6" w:rsidP="004567D6">
            <w:pPr>
              <w:rPr>
                <w:rFonts w:ascii="Montserrat Light" w:hAnsi="Montserrat Light"/>
                <w:b/>
                <w:sz w:val="20"/>
                <w:szCs w:val="20"/>
              </w:rPr>
            </w:pPr>
          </w:p>
        </w:tc>
        <w:tc>
          <w:tcPr>
            <w:tcW w:w="1870" w:type="dxa"/>
          </w:tcPr>
          <w:p w14:paraId="4540CDB3" w14:textId="77777777" w:rsidR="004567D6" w:rsidRPr="009105C7" w:rsidRDefault="004567D6" w:rsidP="004567D6">
            <w:pPr>
              <w:rPr>
                <w:rFonts w:ascii="Montserrat Light" w:hAnsi="Montserrat Light"/>
                <w:b/>
                <w:sz w:val="20"/>
                <w:szCs w:val="20"/>
              </w:rPr>
            </w:pPr>
          </w:p>
        </w:tc>
        <w:tc>
          <w:tcPr>
            <w:tcW w:w="1870" w:type="dxa"/>
          </w:tcPr>
          <w:p w14:paraId="62201AC6" w14:textId="77777777" w:rsidR="004567D6" w:rsidRPr="009105C7" w:rsidRDefault="004567D6" w:rsidP="004567D6">
            <w:pPr>
              <w:rPr>
                <w:rFonts w:ascii="Montserrat Light" w:hAnsi="Montserrat Light"/>
                <w:b/>
                <w:sz w:val="20"/>
                <w:szCs w:val="20"/>
              </w:rPr>
            </w:pPr>
          </w:p>
        </w:tc>
      </w:tr>
      <w:tr w:rsidR="004567D6" w:rsidRPr="009105C7" w14:paraId="6A32D1FF" w14:textId="77777777" w:rsidTr="004567D6">
        <w:tc>
          <w:tcPr>
            <w:tcW w:w="1870" w:type="dxa"/>
          </w:tcPr>
          <w:p w14:paraId="3E123F34" w14:textId="77777777" w:rsidR="004567D6" w:rsidRPr="009105C7" w:rsidRDefault="004567D6" w:rsidP="004567D6">
            <w:pPr>
              <w:rPr>
                <w:rFonts w:ascii="Montserrat Light" w:hAnsi="Montserrat Light"/>
                <w:b/>
                <w:sz w:val="20"/>
                <w:szCs w:val="20"/>
              </w:rPr>
            </w:pPr>
          </w:p>
          <w:p w14:paraId="5D0F7D50" w14:textId="77777777" w:rsidR="004567D6" w:rsidRPr="009105C7" w:rsidRDefault="004567D6" w:rsidP="004567D6">
            <w:pPr>
              <w:rPr>
                <w:rFonts w:ascii="Montserrat Light" w:hAnsi="Montserrat Light"/>
                <w:b/>
                <w:sz w:val="20"/>
                <w:szCs w:val="20"/>
              </w:rPr>
            </w:pPr>
          </w:p>
          <w:p w14:paraId="72F3F65C" w14:textId="77777777" w:rsidR="004567D6" w:rsidRPr="009105C7" w:rsidRDefault="004567D6" w:rsidP="004567D6">
            <w:pPr>
              <w:rPr>
                <w:rFonts w:ascii="Montserrat Light" w:hAnsi="Montserrat Light"/>
                <w:b/>
                <w:sz w:val="20"/>
                <w:szCs w:val="20"/>
              </w:rPr>
            </w:pPr>
          </w:p>
        </w:tc>
        <w:tc>
          <w:tcPr>
            <w:tcW w:w="1870" w:type="dxa"/>
          </w:tcPr>
          <w:p w14:paraId="143F0AEE" w14:textId="77777777" w:rsidR="004567D6" w:rsidRPr="009105C7" w:rsidRDefault="004567D6" w:rsidP="004567D6">
            <w:pPr>
              <w:rPr>
                <w:rFonts w:ascii="Montserrat Light" w:hAnsi="Montserrat Light"/>
                <w:b/>
                <w:sz w:val="20"/>
                <w:szCs w:val="20"/>
              </w:rPr>
            </w:pPr>
          </w:p>
        </w:tc>
        <w:tc>
          <w:tcPr>
            <w:tcW w:w="1870" w:type="dxa"/>
          </w:tcPr>
          <w:p w14:paraId="51930854" w14:textId="77777777" w:rsidR="004567D6" w:rsidRPr="009105C7" w:rsidRDefault="004567D6" w:rsidP="004567D6">
            <w:pPr>
              <w:rPr>
                <w:rFonts w:ascii="Montserrat Light" w:hAnsi="Montserrat Light"/>
                <w:b/>
                <w:sz w:val="20"/>
                <w:szCs w:val="20"/>
              </w:rPr>
            </w:pPr>
          </w:p>
        </w:tc>
        <w:tc>
          <w:tcPr>
            <w:tcW w:w="1870" w:type="dxa"/>
          </w:tcPr>
          <w:p w14:paraId="10B35D61" w14:textId="77777777" w:rsidR="004567D6" w:rsidRPr="009105C7" w:rsidRDefault="004567D6" w:rsidP="004567D6">
            <w:pPr>
              <w:rPr>
                <w:rFonts w:ascii="Montserrat Light" w:hAnsi="Montserrat Light"/>
                <w:b/>
                <w:sz w:val="20"/>
                <w:szCs w:val="20"/>
              </w:rPr>
            </w:pPr>
          </w:p>
        </w:tc>
        <w:tc>
          <w:tcPr>
            <w:tcW w:w="1870" w:type="dxa"/>
          </w:tcPr>
          <w:p w14:paraId="4C120411" w14:textId="77777777" w:rsidR="004567D6" w:rsidRPr="009105C7" w:rsidRDefault="004567D6" w:rsidP="004567D6">
            <w:pPr>
              <w:rPr>
                <w:rFonts w:ascii="Montserrat Light" w:hAnsi="Montserrat Light"/>
                <w:b/>
                <w:sz w:val="20"/>
                <w:szCs w:val="20"/>
              </w:rPr>
            </w:pPr>
          </w:p>
        </w:tc>
      </w:tr>
      <w:tr w:rsidR="004567D6" w:rsidRPr="009105C7" w14:paraId="5E55421C" w14:textId="77777777" w:rsidTr="004567D6">
        <w:tc>
          <w:tcPr>
            <w:tcW w:w="1870" w:type="dxa"/>
          </w:tcPr>
          <w:p w14:paraId="36475495" w14:textId="77777777" w:rsidR="004567D6" w:rsidRPr="009105C7" w:rsidRDefault="004567D6" w:rsidP="004567D6">
            <w:pPr>
              <w:rPr>
                <w:rFonts w:ascii="Montserrat Light" w:hAnsi="Montserrat Light"/>
                <w:b/>
                <w:sz w:val="20"/>
                <w:szCs w:val="20"/>
              </w:rPr>
            </w:pPr>
          </w:p>
          <w:p w14:paraId="6984AEE5" w14:textId="77777777" w:rsidR="004567D6" w:rsidRPr="009105C7" w:rsidRDefault="004567D6" w:rsidP="004567D6">
            <w:pPr>
              <w:rPr>
                <w:rFonts w:ascii="Montserrat Light" w:hAnsi="Montserrat Light"/>
                <w:b/>
                <w:sz w:val="20"/>
                <w:szCs w:val="20"/>
              </w:rPr>
            </w:pPr>
          </w:p>
          <w:p w14:paraId="3AAF0AF7" w14:textId="77777777" w:rsidR="004567D6" w:rsidRPr="009105C7" w:rsidRDefault="004567D6" w:rsidP="004567D6">
            <w:pPr>
              <w:rPr>
                <w:rFonts w:ascii="Montserrat Light" w:hAnsi="Montserrat Light"/>
                <w:b/>
                <w:sz w:val="20"/>
                <w:szCs w:val="20"/>
              </w:rPr>
            </w:pPr>
          </w:p>
        </w:tc>
        <w:tc>
          <w:tcPr>
            <w:tcW w:w="1870" w:type="dxa"/>
          </w:tcPr>
          <w:p w14:paraId="68446BB6" w14:textId="77777777" w:rsidR="004567D6" w:rsidRPr="009105C7" w:rsidRDefault="004567D6" w:rsidP="004567D6">
            <w:pPr>
              <w:rPr>
                <w:rFonts w:ascii="Montserrat Light" w:hAnsi="Montserrat Light"/>
                <w:b/>
                <w:sz w:val="20"/>
                <w:szCs w:val="20"/>
              </w:rPr>
            </w:pPr>
          </w:p>
        </w:tc>
        <w:tc>
          <w:tcPr>
            <w:tcW w:w="1870" w:type="dxa"/>
          </w:tcPr>
          <w:p w14:paraId="23E517FC" w14:textId="77777777" w:rsidR="004567D6" w:rsidRPr="009105C7" w:rsidRDefault="004567D6" w:rsidP="004567D6">
            <w:pPr>
              <w:rPr>
                <w:rFonts w:ascii="Montserrat Light" w:hAnsi="Montserrat Light"/>
                <w:b/>
                <w:sz w:val="20"/>
                <w:szCs w:val="20"/>
              </w:rPr>
            </w:pPr>
          </w:p>
        </w:tc>
        <w:tc>
          <w:tcPr>
            <w:tcW w:w="1870" w:type="dxa"/>
          </w:tcPr>
          <w:p w14:paraId="26D5E37C" w14:textId="77777777" w:rsidR="004567D6" w:rsidRPr="009105C7" w:rsidRDefault="004567D6" w:rsidP="004567D6">
            <w:pPr>
              <w:rPr>
                <w:rFonts w:ascii="Montserrat Light" w:hAnsi="Montserrat Light"/>
                <w:b/>
                <w:sz w:val="20"/>
                <w:szCs w:val="20"/>
              </w:rPr>
            </w:pPr>
          </w:p>
        </w:tc>
        <w:tc>
          <w:tcPr>
            <w:tcW w:w="1870" w:type="dxa"/>
          </w:tcPr>
          <w:p w14:paraId="7684C3B7" w14:textId="77777777" w:rsidR="004567D6" w:rsidRPr="009105C7" w:rsidRDefault="004567D6" w:rsidP="004567D6">
            <w:pPr>
              <w:rPr>
                <w:rFonts w:ascii="Montserrat Light" w:hAnsi="Montserrat Light"/>
                <w:b/>
                <w:sz w:val="20"/>
                <w:szCs w:val="20"/>
              </w:rPr>
            </w:pPr>
          </w:p>
        </w:tc>
      </w:tr>
      <w:tr w:rsidR="004567D6" w:rsidRPr="009105C7" w14:paraId="3F2896E8" w14:textId="77777777" w:rsidTr="004567D6">
        <w:tc>
          <w:tcPr>
            <w:tcW w:w="1870" w:type="dxa"/>
          </w:tcPr>
          <w:p w14:paraId="22366E12" w14:textId="77777777" w:rsidR="004567D6" w:rsidRPr="009105C7" w:rsidRDefault="004567D6" w:rsidP="004567D6">
            <w:pPr>
              <w:rPr>
                <w:rFonts w:ascii="Montserrat Light" w:hAnsi="Montserrat Light"/>
                <w:b/>
                <w:sz w:val="20"/>
                <w:szCs w:val="20"/>
              </w:rPr>
            </w:pPr>
          </w:p>
          <w:p w14:paraId="1D296B14" w14:textId="77777777" w:rsidR="004567D6" w:rsidRPr="009105C7" w:rsidRDefault="004567D6" w:rsidP="004567D6">
            <w:pPr>
              <w:rPr>
                <w:rFonts w:ascii="Montserrat Light" w:hAnsi="Montserrat Light"/>
                <w:b/>
                <w:sz w:val="20"/>
                <w:szCs w:val="20"/>
              </w:rPr>
            </w:pPr>
          </w:p>
          <w:p w14:paraId="07D6051E" w14:textId="77777777" w:rsidR="004567D6" w:rsidRPr="009105C7" w:rsidRDefault="004567D6" w:rsidP="004567D6">
            <w:pPr>
              <w:rPr>
                <w:rFonts w:ascii="Montserrat Light" w:hAnsi="Montserrat Light"/>
                <w:b/>
                <w:sz w:val="20"/>
                <w:szCs w:val="20"/>
              </w:rPr>
            </w:pPr>
          </w:p>
        </w:tc>
        <w:tc>
          <w:tcPr>
            <w:tcW w:w="1870" w:type="dxa"/>
          </w:tcPr>
          <w:p w14:paraId="388EF450" w14:textId="77777777" w:rsidR="004567D6" w:rsidRPr="009105C7" w:rsidRDefault="004567D6" w:rsidP="004567D6">
            <w:pPr>
              <w:rPr>
                <w:rFonts w:ascii="Montserrat Light" w:hAnsi="Montserrat Light"/>
                <w:b/>
                <w:sz w:val="20"/>
                <w:szCs w:val="20"/>
              </w:rPr>
            </w:pPr>
          </w:p>
        </w:tc>
        <w:tc>
          <w:tcPr>
            <w:tcW w:w="1870" w:type="dxa"/>
          </w:tcPr>
          <w:p w14:paraId="5F3F858A" w14:textId="77777777" w:rsidR="004567D6" w:rsidRPr="009105C7" w:rsidRDefault="004567D6" w:rsidP="004567D6">
            <w:pPr>
              <w:rPr>
                <w:rFonts w:ascii="Montserrat Light" w:hAnsi="Montserrat Light"/>
                <w:b/>
                <w:sz w:val="20"/>
                <w:szCs w:val="20"/>
              </w:rPr>
            </w:pPr>
          </w:p>
        </w:tc>
        <w:tc>
          <w:tcPr>
            <w:tcW w:w="1870" w:type="dxa"/>
          </w:tcPr>
          <w:p w14:paraId="22F2EF3A" w14:textId="77777777" w:rsidR="004567D6" w:rsidRPr="009105C7" w:rsidRDefault="004567D6" w:rsidP="004567D6">
            <w:pPr>
              <w:rPr>
                <w:rFonts w:ascii="Montserrat Light" w:hAnsi="Montserrat Light"/>
                <w:b/>
                <w:sz w:val="20"/>
                <w:szCs w:val="20"/>
              </w:rPr>
            </w:pPr>
          </w:p>
        </w:tc>
        <w:tc>
          <w:tcPr>
            <w:tcW w:w="1870" w:type="dxa"/>
          </w:tcPr>
          <w:p w14:paraId="5CD053B8" w14:textId="77777777" w:rsidR="004567D6" w:rsidRPr="009105C7" w:rsidRDefault="004567D6" w:rsidP="004567D6">
            <w:pPr>
              <w:rPr>
                <w:rFonts w:ascii="Montserrat Light" w:hAnsi="Montserrat Light"/>
                <w:b/>
                <w:sz w:val="20"/>
                <w:szCs w:val="20"/>
              </w:rPr>
            </w:pPr>
          </w:p>
        </w:tc>
      </w:tr>
    </w:tbl>
    <w:p w14:paraId="5A2CACA2" w14:textId="77777777" w:rsidR="004567D6" w:rsidRPr="009105C7" w:rsidRDefault="004567D6" w:rsidP="004567D6">
      <w:pPr>
        <w:rPr>
          <w:rFonts w:ascii="Montserrat Light" w:hAnsi="Montserrat Light"/>
          <w:b/>
          <w:sz w:val="20"/>
          <w:szCs w:val="20"/>
        </w:rPr>
      </w:pPr>
    </w:p>
    <w:p w14:paraId="3C8AB13C" w14:textId="77777777" w:rsidR="004567D6" w:rsidRPr="009105C7" w:rsidRDefault="004567D6" w:rsidP="000D786F">
      <w:pPr>
        <w:jc w:val="both"/>
        <w:rPr>
          <w:rFonts w:ascii="Montserrat Light" w:hAnsi="Montserrat Light"/>
          <w:sz w:val="20"/>
          <w:szCs w:val="20"/>
        </w:rPr>
      </w:pPr>
    </w:p>
    <w:p w14:paraId="6EE5970E" w14:textId="77777777" w:rsidR="0007658E" w:rsidRPr="009105C7" w:rsidRDefault="0007658E" w:rsidP="000D786F">
      <w:pPr>
        <w:jc w:val="both"/>
        <w:rPr>
          <w:rFonts w:ascii="Montserrat Light" w:hAnsi="Montserrat Light"/>
          <w:sz w:val="20"/>
          <w:szCs w:val="20"/>
        </w:rPr>
      </w:pPr>
    </w:p>
    <w:p w14:paraId="78E0E96C" w14:textId="77777777" w:rsidR="0007658E" w:rsidRPr="009105C7" w:rsidRDefault="0007658E" w:rsidP="000D786F">
      <w:pPr>
        <w:jc w:val="both"/>
        <w:rPr>
          <w:rFonts w:ascii="Montserrat Light" w:hAnsi="Montserrat Light"/>
          <w:sz w:val="20"/>
          <w:szCs w:val="20"/>
        </w:rPr>
      </w:pPr>
    </w:p>
    <w:p w14:paraId="10FC625B" w14:textId="77777777" w:rsidR="000D786F" w:rsidRPr="009105C7" w:rsidRDefault="000D786F" w:rsidP="000D786F">
      <w:pPr>
        <w:jc w:val="both"/>
        <w:rPr>
          <w:rFonts w:ascii="Montserrat Light" w:hAnsi="Montserrat Light"/>
          <w:sz w:val="20"/>
          <w:szCs w:val="20"/>
        </w:rPr>
      </w:pPr>
    </w:p>
    <w:p w14:paraId="3D55F1F5" w14:textId="774C95D2" w:rsidR="000D786F" w:rsidRPr="009105C7" w:rsidRDefault="000D786F" w:rsidP="000D786F">
      <w:pPr>
        <w:rPr>
          <w:rFonts w:ascii="Montserrat Light" w:hAnsi="Montserrat Light"/>
          <w:sz w:val="20"/>
          <w:szCs w:val="20"/>
        </w:rPr>
      </w:pPr>
    </w:p>
    <w:p w14:paraId="105B30F2" w14:textId="77777777" w:rsidR="00717D1C" w:rsidRPr="009105C7" w:rsidRDefault="00717D1C" w:rsidP="000D786F">
      <w:pPr>
        <w:rPr>
          <w:rFonts w:ascii="Montserrat Light" w:hAnsi="Montserrat Light"/>
          <w:sz w:val="20"/>
          <w:szCs w:val="20"/>
        </w:rPr>
      </w:pPr>
    </w:p>
    <w:p w14:paraId="64699336" w14:textId="77777777" w:rsidR="000D786F" w:rsidRPr="009105C7" w:rsidRDefault="000D786F" w:rsidP="000D786F">
      <w:pPr>
        <w:jc w:val="center"/>
        <w:rPr>
          <w:rFonts w:ascii="Montserrat Light" w:hAnsi="Montserrat Light"/>
          <w:b/>
          <w:sz w:val="20"/>
          <w:szCs w:val="20"/>
        </w:rPr>
      </w:pPr>
    </w:p>
    <w:sectPr w:rsidR="000D786F" w:rsidRPr="009105C7" w:rsidSect="001B160C">
      <w:headerReference w:type="default" r:id="rId8"/>
      <w:footerReference w:type="default" r:id="rId9"/>
      <w:headerReference w:type="first" r:id="rId10"/>
      <w:type w:val="continuous"/>
      <w:pgSz w:w="12240" w:h="15840" w:code="1"/>
      <w:pgMar w:top="2126" w:right="1440" w:bottom="1134" w:left="1440"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49B6E" w14:textId="77777777" w:rsidR="005E66B7" w:rsidRDefault="005E66B7" w:rsidP="001A4352">
      <w:pPr>
        <w:spacing w:line="240" w:lineRule="auto"/>
      </w:pPr>
      <w:r>
        <w:separator/>
      </w:r>
    </w:p>
  </w:endnote>
  <w:endnote w:type="continuationSeparator" w:id="0">
    <w:p w14:paraId="2223571B" w14:textId="77777777" w:rsidR="005E66B7" w:rsidRDefault="005E66B7" w:rsidP="001A4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625898"/>
      <w:docPartObj>
        <w:docPartGallery w:val="Page Numbers (Bottom of Page)"/>
        <w:docPartUnique/>
      </w:docPartObj>
    </w:sdtPr>
    <w:sdtEndPr/>
    <w:sdtContent>
      <w:p w14:paraId="5599DB39" w14:textId="52D5F587" w:rsidR="00FB4B02" w:rsidRDefault="00FB4B02">
        <w:pPr>
          <w:pStyle w:val="Piedepgina"/>
          <w:jc w:val="right"/>
        </w:pPr>
        <w:r>
          <w:fldChar w:fldCharType="begin"/>
        </w:r>
        <w:r>
          <w:instrText>PAGE   \* MERGEFORMAT</w:instrText>
        </w:r>
        <w:r>
          <w:fldChar w:fldCharType="separate"/>
        </w:r>
        <w:r w:rsidR="00AA2353" w:rsidRPr="00AA2353">
          <w:rPr>
            <w:noProof/>
            <w:lang w:val="es-ES"/>
          </w:rPr>
          <w:t>2</w:t>
        </w:r>
        <w:r>
          <w:fldChar w:fldCharType="end"/>
        </w:r>
      </w:p>
    </w:sdtContent>
  </w:sdt>
  <w:p w14:paraId="61A485CE" w14:textId="77777777" w:rsidR="00FB4B02" w:rsidRDefault="00FB4B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2CD86" w14:textId="77777777" w:rsidR="005E66B7" w:rsidRDefault="005E66B7" w:rsidP="001A4352">
      <w:pPr>
        <w:spacing w:line="240" w:lineRule="auto"/>
      </w:pPr>
      <w:r>
        <w:separator/>
      </w:r>
    </w:p>
  </w:footnote>
  <w:footnote w:type="continuationSeparator" w:id="0">
    <w:p w14:paraId="2896C991" w14:textId="77777777" w:rsidR="005E66B7" w:rsidRDefault="005E66B7" w:rsidP="001A43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53EC" w14:textId="1599BB84" w:rsidR="00FB4B02" w:rsidRDefault="001B160C" w:rsidP="00B76DAE">
    <w:pPr>
      <w:pStyle w:val="Encabezado"/>
    </w:pPr>
    <w:r>
      <w:rPr>
        <w:rFonts w:ascii="Montserrat Light" w:hAnsi="Montserrat Light"/>
        <w:b/>
        <w:bCs/>
        <w:noProof/>
        <w:sz w:val="20"/>
        <w:szCs w:val="20"/>
      </w:rPr>
      <w:drawing>
        <wp:inline distT="0" distB="0" distL="0" distR="0" wp14:anchorId="45BB71FF" wp14:editId="43112292">
          <wp:extent cx="2714625" cy="590550"/>
          <wp:effectExtent l="0" t="0" r="9525" b="0"/>
          <wp:docPr id="4" name="Imagen 4" descr="cid:image001.jpg@01D4CED4.7FE59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CED4.7FE59D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14625" cy="590550"/>
                  </a:xfrm>
                  <a:prstGeom prst="rect">
                    <a:avLst/>
                  </a:prstGeom>
                  <a:noFill/>
                  <a:ln>
                    <a:noFill/>
                  </a:ln>
                </pic:spPr>
              </pic:pic>
            </a:graphicData>
          </a:graphic>
        </wp:inline>
      </w:drawing>
    </w:r>
    <w:r w:rsidR="00FB4B02">
      <w:rPr>
        <w:noProof/>
      </w:rPr>
      <mc:AlternateContent>
        <mc:Choice Requires="wps">
          <w:drawing>
            <wp:anchor distT="45720" distB="45720" distL="114300" distR="114300" simplePos="0" relativeHeight="251659264" behindDoc="0" locked="0" layoutInCell="1" allowOverlap="1" wp14:anchorId="7DCE9E4D" wp14:editId="4D8B123D">
              <wp:simplePos x="0" y="0"/>
              <wp:positionH relativeFrom="margin">
                <wp:posOffset>2849880</wp:posOffset>
              </wp:positionH>
              <wp:positionV relativeFrom="paragraph">
                <wp:posOffset>7620</wp:posOffset>
              </wp:positionV>
              <wp:extent cx="2921000" cy="1404620"/>
              <wp:effectExtent l="0" t="0" r="0" b="50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404620"/>
                      </a:xfrm>
                      <a:prstGeom prst="rect">
                        <a:avLst/>
                      </a:prstGeom>
                      <a:noFill/>
                      <a:ln w="9525">
                        <a:noFill/>
                        <a:miter lim="800000"/>
                        <a:headEnd/>
                        <a:tailEnd/>
                      </a:ln>
                    </wps:spPr>
                    <wps:txbx>
                      <w:txbxContent>
                        <w:p w14:paraId="219E5E14" w14:textId="418607E4" w:rsidR="00FB4B02" w:rsidRPr="001B160C" w:rsidRDefault="00FB4B02" w:rsidP="00B76DAE">
                          <w:pPr>
                            <w:jc w:val="both"/>
                            <w:rPr>
                              <w:rFonts w:ascii="Montserrat Light" w:hAnsi="Montserrat Light"/>
                              <w:b/>
                              <w:color w:val="A6A6A6" w:themeColor="background1" w:themeShade="A6"/>
                              <w:sz w:val="20"/>
                              <w:szCs w:val="20"/>
                            </w:rPr>
                          </w:pPr>
                          <w:r w:rsidRPr="001B160C">
                            <w:rPr>
                              <w:rFonts w:ascii="Montserrat Light" w:hAnsi="Montserrat Light"/>
                              <w:b/>
                              <w:color w:val="A6A6A6" w:themeColor="background1" w:themeShade="A6"/>
                              <w:sz w:val="20"/>
                              <w:szCs w:val="20"/>
                            </w:rPr>
                            <w:t>Lineamientos de integración y funcionamiento del Comité de Transparencia de la Secretaría de Comunicaciones y Transportes.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CE9E4D" id="_x0000_t202" coordsize="21600,21600" o:spt="202" path="m,l,21600r21600,l21600,xe">
              <v:stroke joinstyle="miter"/>
              <v:path gradientshapeok="t" o:connecttype="rect"/>
            </v:shapetype>
            <v:shape id="Cuadro de texto 2" o:spid="_x0000_s1026" type="#_x0000_t202" style="position:absolute;margin-left:224.4pt;margin-top:.6pt;width:23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" filled="f" stroked="f">
              <v:textbox style="mso-fit-shape-to-text:t">
                <w:txbxContent>
                  <w:p w14:paraId="219E5E14" w14:textId="418607E4" w:rsidR="00FB4B02" w:rsidRPr="001B160C" w:rsidRDefault="00FB4B02" w:rsidP="00B76DAE">
                    <w:pPr>
                      <w:jc w:val="both"/>
                      <w:rPr>
                        <w:rFonts w:ascii="Montserrat Light" w:hAnsi="Montserrat Light"/>
                        <w:b/>
                        <w:color w:val="A6A6A6" w:themeColor="background1" w:themeShade="A6"/>
                        <w:sz w:val="20"/>
                        <w:szCs w:val="20"/>
                      </w:rPr>
                    </w:pPr>
                    <w:r w:rsidRPr="001B160C">
                      <w:rPr>
                        <w:rFonts w:ascii="Montserrat Light" w:hAnsi="Montserrat Light"/>
                        <w:b/>
                        <w:color w:val="A6A6A6" w:themeColor="background1" w:themeShade="A6"/>
                        <w:sz w:val="20"/>
                        <w:szCs w:val="20"/>
                      </w:rPr>
                      <w:t>Lineamientos de integración y funcionamiento del Comité de Transparencia de la Secretaría de Comunicaciones y Transportes.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253C" w14:textId="37603A52" w:rsidR="00FB4B02" w:rsidRDefault="00B25A8A">
    <w:pPr>
      <w:pStyle w:val="Encabezado"/>
    </w:pPr>
    <w:r>
      <w:rPr>
        <w:rFonts w:ascii="Montserrat Light" w:hAnsi="Montserrat Light"/>
        <w:b/>
        <w:bCs/>
        <w:noProof/>
        <w:sz w:val="20"/>
        <w:szCs w:val="20"/>
      </w:rPr>
      <w:drawing>
        <wp:inline distT="0" distB="0" distL="0" distR="0" wp14:anchorId="76AE45EC" wp14:editId="7615A4CD">
          <wp:extent cx="2714625" cy="590550"/>
          <wp:effectExtent l="0" t="0" r="9525" b="0"/>
          <wp:docPr id="3" name="Imagen 3" descr="cid:image001.jpg@01D4CED4.7FE59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CED4.7FE59D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146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2C6"/>
    <w:multiLevelType w:val="hybridMultilevel"/>
    <w:tmpl w:val="C63ED958"/>
    <w:lvl w:ilvl="0" w:tplc="57442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C333B"/>
    <w:multiLevelType w:val="hybridMultilevel"/>
    <w:tmpl w:val="200CD8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2F5656E"/>
    <w:multiLevelType w:val="hybridMultilevel"/>
    <w:tmpl w:val="34F87BE2"/>
    <w:lvl w:ilvl="0" w:tplc="3EA6B99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4B473DD"/>
    <w:multiLevelType w:val="hybridMultilevel"/>
    <w:tmpl w:val="7646F97C"/>
    <w:lvl w:ilvl="0" w:tplc="57442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77A33"/>
    <w:multiLevelType w:val="hybridMultilevel"/>
    <w:tmpl w:val="F35A7C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471EDD"/>
    <w:multiLevelType w:val="hybridMultilevel"/>
    <w:tmpl w:val="678E1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A05611"/>
    <w:multiLevelType w:val="hybridMultilevel"/>
    <w:tmpl w:val="0862FBC2"/>
    <w:lvl w:ilvl="0" w:tplc="C0FE59F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99C7452"/>
    <w:multiLevelType w:val="hybridMultilevel"/>
    <w:tmpl w:val="2ED4DD2C"/>
    <w:lvl w:ilvl="0" w:tplc="0E7E485A">
      <w:start w:val="1"/>
      <w:numFmt w:val="decimal"/>
      <w:lvlText w:val="%1."/>
      <w:lvlJc w:val="left"/>
      <w:pPr>
        <w:ind w:left="296" w:hanging="360"/>
      </w:pPr>
      <w:rPr>
        <w:rFonts w:hint="default"/>
        <w:color w:val="2F2F2F"/>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8" w15:restartNumberingAfterBreak="0">
    <w:nsid w:val="305C02BB"/>
    <w:multiLevelType w:val="hybridMultilevel"/>
    <w:tmpl w:val="57943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2A228A"/>
    <w:multiLevelType w:val="hybridMultilevel"/>
    <w:tmpl w:val="D3866FBA"/>
    <w:lvl w:ilvl="0" w:tplc="97DA2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D30312"/>
    <w:multiLevelType w:val="hybridMultilevel"/>
    <w:tmpl w:val="F2706BF2"/>
    <w:lvl w:ilvl="0" w:tplc="1C788A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88517E"/>
    <w:multiLevelType w:val="hybridMultilevel"/>
    <w:tmpl w:val="220A1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670679"/>
    <w:multiLevelType w:val="hybridMultilevel"/>
    <w:tmpl w:val="920AFB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0F5ADB"/>
    <w:multiLevelType w:val="hybridMultilevel"/>
    <w:tmpl w:val="AE569C0A"/>
    <w:lvl w:ilvl="0" w:tplc="531CD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F126C"/>
    <w:multiLevelType w:val="hybridMultilevel"/>
    <w:tmpl w:val="A7D046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6C5A67"/>
    <w:multiLevelType w:val="hybridMultilevel"/>
    <w:tmpl w:val="D83CF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DA465D"/>
    <w:multiLevelType w:val="hybridMultilevel"/>
    <w:tmpl w:val="04F6ADAE"/>
    <w:lvl w:ilvl="0" w:tplc="57442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204588"/>
    <w:multiLevelType w:val="hybridMultilevel"/>
    <w:tmpl w:val="58D65F04"/>
    <w:lvl w:ilvl="0" w:tplc="57442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CD95A0A"/>
    <w:multiLevelType w:val="hybridMultilevel"/>
    <w:tmpl w:val="3F2CF9AC"/>
    <w:lvl w:ilvl="0" w:tplc="ECAC05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num>
  <w:num w:numId="2">
    <w:abstractNumId w:val="8"/>
  </w:num>
  <w:num w:numId="3">
    <w:abstractNumId w:val="1"/>
  </w:num>
  <w:num w:numId="4">
    <w:abstractNumId w:val="7"/>
  </w:num>
  <w:num w:numId="5">
    <w:abstractNumId w:val="9"/>
  </w:num>
  <w:num w:numId="6">
    <w:abstractNumId w:val="13"/>
  </w:num>
  <w:num w:numId="7">
    <w:abstractNumId w:val="2"/>
  </w:num>
  <w:num w:numId="8">
    <w:abstractNumId w:val="16"/>
  </w:num>
  <w:num w:numId="9">
    <w:abstractNumId w:val="3"/>
  </w:num>
  <w:num w:numId="10">
    <w:abstractNumId w:val="17"/>
  </w:num>
  <w:num w:numId="11">
    <w:abstractNumId w:val="0"/>
  </w:num>
  <w:num w:numId="12">
    <w:abstractNumId w:val="12"/>
  </w:num>
  <w:num w:numId="13">
    <w:abstractNumId w:val="18"/>
  </w:num>
  <w:num w:numId="14">
    <w:abstractNumId w:val="6"/>
  </w:num>
  <w:num w:numId="15">
    <w:abstractNumId w:val="4"/>
  </w:num>
  <w:num w:numId="16">
    <w:abstractNumId w:val="14"/>
  </w:num>
  <w:num w:numId="17">
    <w:abstractNumId w:val="15"/>
  </w:num>
  <w:num w:numId="18">
    <w:abstractNumId w:val="11"/>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Del Rocio Bello Castillo">
    <w15:presenceInfo w15:providerId="AD" w15:userId="S-1-5-21-4152540990-3446150301-4242903009-1190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6D"/>
    <w:rsid w:val="000126FC"/>
    <w:rsid w:val="00014019"/>
    <w:rsid w:val="00024E08"/>
    <w:rsid w:val="00027A85"/>
    <w:rsid w:val="0004162F"/>
    <w:rsid w:val="00047B4E"/>
    <w:rsid w:val="000501EE"/>
    <w:rsid w:val="00053182"/>
    <w:rsid w:val="00065EE4"/>
    <w:rsid w:val="00066120"/>
    <w:rsid w:val="0007658E"/>
    <w:rsid w:val="00080918"/>
    <w:rsid w:val="00081FB0"/>
    <w:rsid w:val="00085498"/>
    <w:rsid w:val="00087516"/>
    <w:rsid w:val="000A34EF"/>
    <w:rsid w:val="000B45EB"/>
    <w:rsid w:val="000C5F77"/>
    <w:rsid w:val="000D502D"/>
    <w:rsid w:val="000D786F"/>
    <w:rsid w:val="000E050C"/>
    <w:rsid w:val="000E3DF1"/>
    <w:rsid w:val="000E44AA"/>
    <w:rsid w:val="000F296D"/>
    <w:rsid w:val="001024FD"/>
    <w:rsid w:val="00103D2C"/>
    <w:rsid w:val="00124B38"/>
    <w:rsid w:val="00142B9C"/>
    <w:rsid w:val="001475E0"/>
    <w:rsid w:val="0015065B"/>
    <w:rsid w:val="00150BE4"/>
    <w:rsid w:val="001571BB"/>
    <w:rsid w:val="00166A92"/>
    <w:rsid w:val="00175189"/>
    <w:rsid w:val="00181CCF"/>
    <w:rsid w:val="001877D2"/>
    <w:rsid w:val="00190E38"/>
    <w:rsid w:val="001A4352"/>
    <w:rsid w:val="001B160C"/>
    <w:rsid w:val="001B16CD"/>
    <w:rsid w:val="001B2A49"/>
    <w:rsid w:val="001B2DE1"/>
    <w:rsid w:val="001B4ACB"/>
    <w:rsid w:val="001C15C7"/>
    <w:rsid w:val="001C28BD"/>
    <w:rsid w:val="001D7DDB"/>
    <w:rsid w:val="001F4364"/>
    <w:rsid w:val="00210CCB"/>
    <w:rsid w:val="002112A1"/>
    <w:rsid w:val="00214001"/>
    <w:rsid w:val="002165A5"/>
    <w:rsid w:val="0023145D"/>
    <w:rsid w:val="00245897"/>
    <w:rsid w:val="002474DA"/>
    <w:rsid w:val="002572E5"/>
    <w:rsid w:val="0026234E"/>
    <w:rsid w:val="00266736"/>
    <w:rsid w:val="00271C00"/>
    <w:rsid w:val="002754FF"/>
    <w:rsid w:val="002824F4"/>
    <w:rsid w:val="002921CA"/>
    <w:rsid w:val="00294DE6"/>
    <w:rsid w:val="00296637"/>
    <w:rsid w:val="00296B4A"/>
    <w:rsid w:val="002B0AEA"/>
    <w:rsid w:val="002B3797"/>
    <w:rsid w:val="002C334A"/>
    <w:rsid w:val="002D12F9"/>
    <w:rsid w:val="002D16FB"/>
    <w:rsid w:val="002D2AF2"/>
    <w:rsid w:val="002E023E"/>
    <w:rsid w:val="002E408E"/>
    <w:rsid w:val="002E4601"/>
    <w:rsid w:val="002E4787"/>
    <w:rsid w:val="002E69B0"/>
    <w:rsid w:val="002F651C"/>
    <w:rsid w:val="002F66F2"/>
    <w:rsid w:val="0030642D"/>
    <w:rsid w:val="003222CF"/>
    <w:rsid w:val="003231EE"/>
    <w:rsid w:val="00326E37"/>
    <w:rsid w:val="0032719B"/>
    <w:rsid w:val="00333618"/>
    <w:rsid w:val="003403C9"/>
    <w:rsid w:val="00342383"/>
    <w:rsid w:val="00346CA8"/>
    <w:rsid w:val="00356DFE"/>
    <w:rsid w:val="00364872"/>
    <w:rsid w:val="00377C96"/>
    <w:rsid w:val="00395988"/>
    <w:rsid w:val="003A341D"/>
    <w:rsid w:val="003A72D0"/>
    <w:rsid w:val="003B5252"/>
    <w:rsid w:val="003C6286"/>
    <w:rsid w:val="00402545"/>
    <w:rsid w:val="00405152"/>
    <w:rsid w:val="00412D9E"/>
    <w:rsid w:val="0042266C"/>
    <w:rsid w:val="004268A4"/>
    <w:rsid w:val="004516A7"/>
    <w:rsid w:val="004567D6"/>
    <w:rsid w:val="00456FD9"/>
    <w:rsid w:val="00457623"/>
    <w:rsid w:val="00466328"/>
    <w:rsid w:val="00466F32"/>
    <w:rsid w:val="004714EC"/>
    <w:rsid w:val="00474E4A"/>
    <w:rsid w:val="00476100"/>
    <w:rsid w:val="004769BF"/>
    <w:rsid w:val="004858E4"/>
    <w:rsid w:val="004A29BD"/>
    <w:rsid w:val="004B35CD"/>
    <w:rsid w:val="004B5A15"/>
    <w:rsid w:val="004B7FA3"/>
    <w:rsid w:val="004C478C"/>
    <w:rsid w:val="004C579C"/>
    <w:rsid w:val="004D43E3"/>
    <w:rsid w:val="004E4068"/>
    <w:rsid w:val="00505E0F"/>
    <w:rsid w:val="00507C70"/>
    <w:rsid w:val="00507E8B"/>
    <w:rsid w:val="005129D6"/>
    <w:rsid w:val="00516EA3"/>
    <w:rsid w:val="00521643"/>
    <w:rsid w:val="00525776"/>
    <w:rsid w:val="00537B21"/>
    <w:rsid w:val="005419CA"/>
    <w:rsid w:val="00543C87"/>
    <w:rsid w:val="00552AEE"/>
    <w:rsid w:val="00561ED5"/>
    <w:rsid w:val="00570C4A"/>
    <w:rsid w:val="005737E0"/>
    <w:rsid w:val="0058354B"/>
    <w:rsid w:val="005858A2"/>
    <w:rsid w:val="005A5117"/>
    <w:rsid w:val="005A60E9"/>
    <w:rsid w:val="005C1CAF"/>
    <w:rsid w:val="005C2CFD"/>
    <w:rsid w:val="005C3739"/>
    <w:rsid w:val="005D68CB"/>
    <w:rsid w:val="005E0C30"/>
    <w:rsid w:val="005E22D0"/>
    <w:rsid w:val="005E66B7"/>
    <w:rsid w:val="005F2145"/>
    <w:rsid w:val="005F3C1D"/>
    <w:rsid w:val="005F65AA"/>
    <w:rsid w:val="00605E28"/>
    <w:rsid w:val="006078E8"/>
    <w:rsid w:val="00611E24"/>
    <w:rsid w:val="006165C4"/>
    <w:rsid w:val="00624186"/>
    <w:rsid w:val="00647FAB"/>
    <w:rsid w:val="00651E17"/>
    <w:rsid w:val="0065354E"/>
    <w:rsid w:val="00655046"/>
    <w:rsid w:val="0065625D"/>
    <w:rsid w:val="006565D9"/>
    <w:rsid w:val="006630CB"/>
    <w:rsid w:val="0067620F"/>
    <w:rsid w:val="0067679B"/>
    <w:rsid w:val="00682D57"/>
    <w:rsid w:val="00690019"/>
    <w:rsid w:val="006909B7"/>
    <w:rsid w:val="00694001"/>
    <w:rsid w:val="006A556C"/>
    <w:rsid w:val="006B2818"/>
    <w:rsid w:val="006B7BAC"/>
    <w:rsid w:val="006C20BA"/>
    <w:rsid w:val="006C30E1"/>
    <w:rsid w:val="006C5519"/>
    <w:rsid w:val="006D72F9"/>
    <w:rsid w:val="006F20C4"/>
    <w:rsid w:val="006F2A76"/>
    <w:rsid w:val="007076E8"/>
    <w:rsid w:val="00707C9F"/>
    <w:rsid w:val="0071117D"/>
    <w:rsid w:val="00717D1C"/>
    <w:rsid w:val="007246D1"/>
    <w:rsid w:val="00726C55"/>
    <w:rsid w:val="00743388"/>
    <w:rsid w:val="00744D0F"/>
    <w:rsid w:val="00744F9A"/>
    <w:rsid w:val="0074719C"/>
    <w:rsid w:val="0076665B"/>
    <w:rsid w:val="007666C4"/>
    <w:rsid w:val="00766C73"/>
    <w:rsid w:val="00771AF0"/>
    <w:rsid w:val="00796160"/>
    <w:rsid w:val="007A05C7"/>
    <w:rsid w:val="007A37BB"/>
    <w:rsid w:val="007B2F63"/>
    <w:rsid w:val="007B6D4D"/>
    <w:rsid w:val="007C0DB0"/>
    <w:rsid w:val="007C1B44"/>
    <w:rsid w:val="007F07F1"/>
    <w:rsid w:val="007F0C30"/>
    <w:rsid w:val="007F13F3"/>
    <w:rsid w:val="00837BA7"/>
    <w:rsid w:val="00841081"/>
    <w:rsid w:val="0084651A"/>
    <w:rsid w:val="0084716D"/>
    <w:rsid w:val="00847E6D"/>
    <w:rsid w:val="0085369C"/>
    <w:rsid w:val="00855941"/>
    <w:rsid w:val="0086587E"/>
    <w:rsid w:val="00875628"/>
    <w:rsid w:val="00887341"/>
    <w:rsid w:val="00893071"/>
    <w:rsid w:val="00894A70"/>
    <w:rsid w:val="0089769B"/>
    <w:rsid w:val="008A19CC"/>
    <w:rsid w:val="008B2F0D"/>
    <w:rsid w:val="008B35D9"/>
    <w:rsid w:val="008D5DCE"/>
    <w:rsid w:val="008E0A9C"/>
    <w:rsid w:val="008F049D"/>
    <w:rsid w:val="008F4436"/>
    <w:rsid w:val="008F45F2"/>
    <w:rsid w:val="008F4B61"/>
    <w:rsid w:val="00906FBB"/>
    <w:rsid w:val="009105C7"/>
    <w:rsid w:val="009252F0"/>
    <w:rsid w:val="00930E1F"/>
    <w:rsid w:val="00934298"/>
    <w:rsid w:val="0093790D"/>
    <w:rsid w:val="00944D25"/>
    <w:rsid w:val="0094645C"/>
    <w:rsid w:val="00957E88"/>
    <w:rsid w:val="00961537"/>
    <w:rsid w:val="00962013"/>
    <w:rsid w:val="009675E7"/>
    <w:rsid w:val="009871BC"/>
    <w:rsid w:val="009933DE"/>
    <w:rsid w:val="00995549"/>
    <w:rsid w:val="00997172"/>
    <w:rsid w:val="009A2A2B"/>
    <w:rsid w:val="009A64F5"/>
    <w:rsid w:val="009A7D0A"/>
    <w:rsid w:val="009B1511"/>
    <w:rsid w:val="009B1945"/>
    <w:rsid w:val="009B20CA"/>
    <w:rsid w:val="009B2A3F"/>
    <w:rsid w:val="009B668B"/>
    <w:rsid w:val="009C75A9"/>
    <w:rsid w:val="009E1B6D"/>
    <w:rsid w:val="009F0A46"/>
    <w:rsid w:val="009F34F0"/>
    <w:rsid w:val="00A0165E"/>
    <w:rsid w:val="00A04450"/>
    <w:rsid w:val="00A3336D"/>
    <w:rsid w:val="00A4338C"/>
    <w:rsid w:val="00A564D5"/>
    <w:rsid w:val="00A56D1E"/>
    <w:rsid w:val="00A605E9"/>
    <w:rsid w:val="00A66CAB"/>
    <w:rsid w:val="00A74F88"/>
    <w:rsid w:val="00A836F9"/>
    <w:rsid w:val="00A83DFE"/>
    <w:rsid w:val="00AA2353"/>
    <w:rsid w:val="00AB755B"/>
    <w:rsid w:val="00AC2FAC"/>
    <w:rsid w:val="00AC7BAB"/>
    <w:rsid w:val="00AD1D0B"/>
    <w:rsid w:val="00AD4B89"/>
    <w:rsid w:val="00AF04CB"/>
    <w:rsid w:val="00AF44DC"/>
    <w:rsid w:val="00AF7C5A"/>
    <w:rsid w:val="00B04707"/>
    <w:rsid w:val="00B17974"/>
    <w:rsid w:val="00B2215C"/>
    <w:rsid w:val="00B22562"/>
    <w:rsid w:val="00B23D67"/>
    <w:rsid w:val="00B257B1"/>
    <w:rsid w:val="00B25A8A"/>
    <w:rsid w:val="00B25BF6"/>
    <w:rsid w:val="00B507CD"/>
    <w:rsid w:val="00B545DB"/>
    <w:rsid w:val="00B62BA3"/>
    <w:rsid w:val="00B76DAE"/>
    <w:rsid w:val="00B860C1"/>
    <w:rsid w:val="00B961EB"/>
    <w:rsid w:val="00BB073A"/>
    <w:rsid w:val="00BB383A"/>
    <w:rsid w:val="00BD3F1A"/>
    <w:rsid w:val="00BD5132"/>
    <w:rsid w:val="00BE3DCD"/>
    <w:rsid w:val="00BE5F72"/>
    <w:rsid w:val="00BF5145"/>
    <w:rsid w:val="00C01D93"/>
    <w:rsid w:val="00C02929"/>
    <w:rsid w:val="00C05206"/>
    <w:rsid w:val="00C07C77"/>
    <w:rsid w:val="00C13438"/>
    <w:rsid w:val="00C16ED4"/>
    <w:rsid w:val="00C26AF3"/>
    <w:rsid w:val="00C37BF1"/>
    <w:rsid w:val="00C40774"/>
    <w:rsid w:val="00C42DFE"/>
    <w:rsid w:val="00C500D3"/>
    <w:rsid w:val="00C50158"/>
    <w:rsid w:val="00C675CA"/>
    <w:rsid w:val="00C707F6"/>
    <w:rsid w:val="00C80F5D"/>
    <w:rsid w:val="00C87924"/>
    <w:rsid w:val="00CA13A1"/>
    <w:rsid w:val="00CA487A"/>
    <w:rsid w:val="00CA654D"/>
    <w:rsid w:val="00CB5CDB"/>
    <w:rsid w:val="00CB5E3F"/>
    <w:rsid w:val="00CC0A6F"/>
    <w:rsid w:val="00CC0C74"/>
    <w:rsid w:val="00CD52FE"/>
    <w:rsid w:val="00CD7F9B"/>
    <w:rsid w:val="00CE76DC"/>
    <w:rsid w:val="00CF042F"/>
    <w:rsid w:val="00CF2747"/>
    <w:rsid w:val="00CF5DA2"/>
    <w:rsid w:val="00CF5E74"/>
    <w:rsid w:val="00D3172B"/>
    <w:rsid w:val="00D42348"/>
    <w:rsid w:val="00D547A6"/>
    <w:rsid w:val="00D624E8"/>
    <w:rsid w:val="00D62B65"/>
    <w:rsid w:val="00D82A9F"/>
    <w:rsid w:val="00D8349B"/>
    <w:rsid w:val="00DA139A"/>
    <w:rsid w:val="00DB7A07"/>
    <w:rsid w:val="00DC1674"/>
    <w:rsid w:val="00DC34F2"/>
    <w:rsid w:val="00DD15C3"/>
    <w:rsid w:val="00DE72DA"/>
    <w:rsid w:val="00DE7DAA"/>
    <w:rsid w:val="00DF33D2"/>
    <w:rsid w:val="00E04469"/>
    <w:rsid w:val="00E0484A"/>
    <w:rsid w:val="00E11295"/>
    <w:rsid w:val="00E37D4F"/>
    <w:rsid w:val="00E428C2"/>
    <w:rsid w:val="00E46685"/>
    <w:rsid w:val="00E52F55"/>
    <w:rsid w:val="00E64C2C"/>
    <w:rsid w:val="00E6651F"/>
    <w:rsid w:val="00E80EC8"/>
    <w:rsid w:val="00E81F51"/>
    <w:rsid w:val="00E84F43"/>
    <w:rsid w:val="00E920DB"/>
    <w:rsid w:val="00E92927"/>
    <w:rsid w:val="00EA212E"/>
    <w:rsid w:val="00EC73BC"/>
    <w:rsid w:val="00ED297A"/>
    <w:rsid w:val="00EF5DCF"/>
    <w:rsid w:val="00F025AD"/>
    <w:rsid w:val="00F044F9"/>
    <w:rsid w:val="00F1393D"/>
    <w:rsid w:val="00F17F01"/>
    <w:rsid w:val="00F264B6"/>
    <w:rsid w:val="00F30390"/>
    <w:rsid w:val="00F31251"/>
    <w:rsid w:val="00F4204B"/>
    <w:rsid w:val="00F64681"/>
    <w:rsid w:val="00F70552"/>
    <w:rsid w:val="00F71108"/>
    <w:rsid w:val="00F71579"/>
    <w:rsid w:val="00F72861"/>
    <w:rsid w:val="00F748FF"/>
    <w:rsid w:val="00FA09B8"/>
    <w:rsid w:val="00FA1ACA"/>
    <w:rsid w:val="00FA2BA5"/>
    <w:rsid w:val="00FA2D5D"/>
    <w:rsid w:val="00FA579C"/>
    <w:rsid w:val="00FA6B76"/>
    <w:rsid w:val="00FB4B02"/>
    <w:rsid w:val="00FB590E"/>
    <w:rsid w:val="00FC1B9F"/>
    <w:rsid w:val="00FC50A8"/>
    <w:rsid w:val="00FC676F"/>
    <w:rsid w:val="00FE0962"/>
    <w:rsid w:val="00FE0E5E"/>
    <w:rsid w:val="00FE1F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3C7FE"/>
  <w15:docId w15:val="{A3352D52-C3E4-48DC-932E-1A3C5EC5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ipervnculo">
    <w:name w:val="Hyperlink"/>
    <w:basedOn w:val="Fuentedeprrafopredeter"/>
    <w:uiPriority w:val="99"/>
    <w:unhideWhenUsed/>
    <w:rsid w:val="002112A1"/>
    <w:rPr>
      <w:color w:val="0563C1" w:themeColor="hyperlink"/>
      <w:u w:val="single"/>
    </w:rPr>
  </w:style>
  <w:style w:type="character" w:customStyle="1" w:styleId="apple-converted-space">
    <w:name w:val="apple-converted-space"/>
    <w:basedOn w:val="Fuentedeprrafopredeter"/>
    <w:rsid w:val="000E3DF1"/>
  </w:style>
  <w:style w:type="paragraph" w:styleId="Prrafodelista">
    <w:name w:val="List Paragraph"/>
    <w:basedOn w:val="Normal"/>
    <w:uiPriority w:val="34"/>
    <w:qFormat/>
    <w:rsid w:val="00FA579C"/>
    <w:pPr>
      <w:ind w:left="720"/>
      <w:contextualSpacing/>
    </w:pPr>
  </w:style>
  <w:style w:type="table" w:styleId="Tablaconcuadrcula">
    <w:name w:val="Table Grid"/>
    <w:basedOn w:val="Tablanormal"/>
    <w:uiPriority w:val="39"/>
    <w:rsid w:val="005C3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0DB"/>
    <w:pPr>
      <w:autoSpaceDE w:val="0"/>
      <w:autoSpaceDN w:val="0"/>
      <w:adjustRightInd w:val="0"/>
      <w:spacing w:line="240" w:lineRule="auto"/>
    </w:pPr>
    <w:rPr>
      <w:sz w:val="24"/>
      <w:szCs w:val="24"/>
    </w:rPr>
  </w:style>
  <w:style w:type="paragraph" w:customStyle="1" w:styleId="Pa1">
    <w:name w:val="Pa1"/>
    <w:basedOn w:val="Default"/>
    <w:next w:val="Default"/>
    <w:uiPriority w:val="99"/>
    <w:rsid w:val="00E920DB"/>
    <w:pPr>
      <w:spacing w:line="241" w:lineRule="atLeast"/>
    </w:pPr>
  </w:style>
  <w:style w:type="character" w:customStyle="1" w:styleId="A1">
    <w:name w:val="A1"/>
    <w:uiPriority w:val="99"/>
    <w:rsid w:val="00E920DB"/>
    <w:rPr>
      <w:sz w:val="20"/>
      <w:szCs w:val="20"/>
    </w:rPr>
  </w:style>
  <w:style w:type="character" w:styleId="Refdecomentario">
    <w:name w:val="annotation reference"/>
    <w:basedOn w:val="Fuentedeprrafopredeter"/>
    <w:uiPriority w:val="99"/>
    <w:semiHidden/>
    <w:unhideWhenUsed/>
    <w:rsid w:val="00024E08"/>
    <w:rPr>
      <w:sz w:val="16"/>
      <w:szCs w:val="16"/>
    </w:rPr>
  </w:style>
  <w:style w:type="paragraph" w:styleId="Textocomentario">
    <w:name w:val="annotation text"/>
    <w:basedOn w:val="Normal"/>
    <w:link w:val="TextocomentarioCar"/>
    <w:uiPriority w:val="99"/>
    <w:semiHidden/>
    <w:unhideWhenUsed/>
    <w:rsid w:val="00024E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4E08"/>
    <w:rPr>
      <w:sz w:val="20"/>
      <w:szCs w:val="20"/>
    </w:rPr>
  </w:style>
  <w:style w:type="paragraph" w:styleId="Asuntodelcomentario">
    <w:name w:val="annotation subject"/>
    <w:basedOn w:val="Textocomentario"/>
    <w:next w:val="Textocomentario"/>
    <w:link w:val="AsuntodelcomentarioCar"/>
    <w:uiPriority w:val="99"/>
    <w:semiHidden/>
    <w:unhideWhenUsed/>
    <w:rsid w:val="00024E08"/>
    <w:rPr>
      <w:b/>
      <w:bCs/>
    </w:rPr>
  </w:style>
  <w:style w:type="character" w:customStyle="1" w:styleId="AsuntodelcomentarioCar">
    <w:name w:val="Asunto del comentario Car"/>
    <w:basedOn w:val="TextocomentarioCar"/>
    <w:link w:val="Asuntodelcomentario"/>
    <w:uiPriority w:val="99"/>
    <w:semiHidden/>
    <w:rsid w:val="00024E08"/>
    <w:rPr>
      <w:b/>
      <w:bCs/>
      <w:sz w:val="20"/>
      <w:szCs w:val="20"/>
    </w:rPr>
  </w:style>
  <w:style w:type="paragraph" w:styleId="Textodeglobo">
    <w:name w:val="Balloon Text"/>
    <w:basedOn w:val="Normal"/>
    <w:link w:val="TextodegloboCar"/>
    <w:uiPriority w:val="99"/>
    <w:semiHidden/>
    <w:unhideWhenUsed/>
    <w:rsid w:val="00024E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4E08"/>
    <w:rPr>
      <w:rFonts w:ascii="Segoe UI" w:hAnsi="Segoe UI" w:cs="Segoe UI"/>
      <w:sz w:val="18"/>
      <w:szCs w:val="18"/>
    </w:rPr>
  </w:style>
  <w:style w:type="paragraph" w:styleId="Encabezado">
    <w:name w:val="header"/>
    <w:basedOn w:val="Normal"/>
    <w:link w:val="EncabezadoCar"/>
    <w:uiPriority w:val="99"/>
    <w:unhideWhenUsed/>
    <w:rsid w:val="001A435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A4352"/>
  </w:style>
  <w:style w:type="paragraph" w:styleId="Piedepgina">
    <w:name w:val="footer"/>
    <w:basedOn w:val="Normal"/>
    <w:link w:val="PiedepginaCar"/>
    <w:uiPriority w:val="99"/>
    <w:unhideWhenUsed/>
    <w:rsid w:val="001A435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A4352"/>
  </w:style>
  <w:style w:type="paragraph" w:customStyle="1" w:styleId="Texto">
    <w:name w:val="Texto"/>
    <w:basedOn w:val="Normal"/>
    <w:rsid w:val="009F0A46"/>
    <w:pPr>
      <w:spacing w:after="101" w:line="216" w:lineRule="exact"/>
      <w:ind w:firstLine="288"/>
      <w:jc w:val="both"/>
    </w:pPr>
    <w:rPr>
      <w:rFonts w:eastAsia="Times New Roman" w:cs="Times New Roman"/>
      <w:color w:val="auto"/>
      <w:sz w:val="18"/>
      <w:szCs w:val="18"/>
    </w:rPr>
  </w:style>
  <w:style w:type="paragraph" w:customStyle="1" w:styleId="ANOTACION">
    <w:name w:val="ANOTACION"/>
    <w:basedOn w:val="Normal"/>
    <w:rsid w:val="00543C87"/>
    <w:pPr>
      <w:spacing w:before="101" w:after="101" w:line="240" w:lineRule="auto"/>
      <w:jc w:val="center"/>
    </w:pPr>
    <w:rPr>
      <w:rFonts w:ascii="Times New Roman" w:eastAsia="Times New Roman" w:hAnsi="Times New Roman" w:cs="Times New Roman"/>
      <w:b/>
      <w:color w:val="auto"/>
      <w:sz w:val="18"/>
      <w:szCs w:val="18"/>
    </w:rPr>
  </w:style>
  <w:style w:type="paragraph" w:customStyle="1" w:styleId="Titulo1">
    <w:name w:val="Titulo 1"/>
    <w:basedOn w:val="Normal"/>
    <w:rsid w:val="009252F0"/>
    <w:pPr>
      <w:pBdr>
        <w:bottom w:val="single" w:sz="12" w:space="1" w:color="auto"/>
      </w:pBdr>
      <w:spacing w:before="120" w:line="240" w:lineRule="auto"/>
      <w:jc w:val="both"/>
      <w:outlineLvl w:val="0"/>
    </w:pPr>
    <w:rPr>
      <w:rFonts w:ascii="Times New Roman" w:eastAsia="Times New Roman" w:hAnsi="Times New Roman" w:cs="Times New Roman"/>
      <w:b/>
      <w:color w:val="auto"/>
      <w:sz w:val="18"/>
      <w:szCs w:val="18"/>
    </w:rPr>
  </w:style>
  <w:style w:type="character" w:styleId="nfasis">
    <w:name w:val="Emphasis"/>
    <w:basedOn w:val="Fuentedeprrafopredeter"/>
    <w:uiPriority w:val="20"/>
    <w:qFormat/>
    <w:rsid w:val="00847E6D"/>
    <w:rPr>
      <w:i/>
      <w:iCs/>
    </w:rPr>
  </w:style>
  <w:style w:type="paragraph" w:styleId="Sinespaciado">
    <w:name w:val="No Spacing"/>
    <w:uiPriority w:val="1"/>
    <w:qFormat/>
    <w:rsid w:val="00707C9F"/>
    <w:pPr>
      <w:spacing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66556">
      <w:bodyDiv w:val="1"/>
      <w:marLeft w:val="0"/>
      <w:marRight w:val="0"/>
      <w:marTop w:val="0"/>
      <w:marBottom w:val="0"/>
      <w:divBdr>
        <w:top w:val="none" w:sz="0" w:space="0" w:color="auto"/>
        <w:left w:val="none" w:sz="0" w:space="0" w:color="auto"/>
        <w:bottom w:val="none" w:sz="0" w:space="0" w:color="auto"/>
        <w:right w:val="none" w:sz="0" w:space="0" w:color="auto"/>
      </w:divBdr>
    </w:div>
    <w:div w:id="1273708269">
      <w:bodyDiv w:val="1"/>
      <w:marLeft w:val="0"/>
      <w:marRight w:val="0"/>
      <w:marTop w:val="0"/>
      <w:marBottom w:val="0"/>
      <w:divBdr>
        <w:top w:val="none" w:sz="0" w:space="0" w:color="auto"/>
        <w:left w:val="none" w:sz="0" w:space="0" w:color="auto"/>
        <w:bottom w:val="none" w:sz="0" w:space="0" w:color="auto"/>
        <w:right w:val="none" w:sz="0" w:space="0" w:color="auto"/>
      </w:divBdr>
      <w:divsChild>
        <w:div w:id="73628786">
          <w:marLeft w:val="0"/>
          <w:marRight w:val="0"/>
          <w:marTop w:val="0"/>
          <w:marBottom w:val="101"/>
          <w:divBdr>
            <w:top w:val="none" w:sz="0" w:space="0" w:color="auto"/>
            <w:left w:val="none" w:sz="0" w:space="0" w:color="auto"/>
            <w:bottom w:val="none" w:sz="0" w:space="0" w:color="auto"/>
            <w:right w:val="none" w:sz="0" w:space="0" w:color="auto"/>
          </w:divBdr>
        </w:div>
        <w:div w:id="483396654">
          <w:marLeft w:val="0"/>
          <w:marRight w:val="0"/>
          <w:marTop w:val="0"/>
          <w:marBottom w:val="101"/>
          <w:divBdr>
            <w:top w:val="none" w:sz="0" w:space="0" w:color="auto"/>
            <w:left w:val="none" w:sz="0" w:space="0" w:color="auto"/>
            <w:bottom w:val="none" w:sz="0" w:space="0" w:color="auto"/>
            <w:right w:val="none" w:sz="0" w:space="0" w:color="auto"/>
          </w:divBdr>
        </w:div>
        <w:div w:id="1119645397">
          <w:marLeft w:val="0"/>
          <w:marRight w:val="0"/>
          <w:marTop w:val="0"/>
          <w:marBottom w:val="101"/>
          <w:divBdr>
            <w:top w:val="none" w:sz="0" w:space="0" w:color="auto"/>
            <w:left w:val="none" w:sz="0" w:space="0" w:color="auto"/>
            <w:bottom w:val="none" w:sz="0" w:space="0" w:color="auto"/>
            <w:right w:val="none" w:sz="0" w:space="0" w:color="auto"/>
          </w:divBdr>
        </w:div>
      </w:divsChild>
    </w:div>
    <w:div w:id="1339382829">
      <w:bodyDiv w:val="1"/>
      <w:marLeft w:val="0"/>
      <w:marRight w:val="0"/>
      <w:marTop w:val="0"/>
      <w:marBottom w:val="0"/>
      <w:divBdr>
        <w:top w:val="none" w:sz="0" w:space="0" w:color="auto"/>
        <w:left w:val="none" w:sz="0" w:space="0" w:color="auto"/>
        <w:bottom w:val="none" w:sz="0" w:space="0" w:color="auto"/>
        <w:right w:val="none" w:sz="0" w:space="0" w:color="auto"/>
      </w:divBdr>
      <w:divsChild>
        <w:div w:id="329413886">
          <w:marLeft w:val="0"/>
          <w:marRight w:val="0"/>
          <w:marTop w:val="0"/>
          <w:marBottom w:val="101"/>
          <w:divBdr>
            <w:top w:val="none" w:sz="0" w:space="0" w:color="auto"/>
            <w:left w:val="none" w:sz="0" w:space="0" w:color="auto"/>
            <w:bottom w:val="none" w:sz="0" w:space="0" w:color="auto"/>
            <w:right w:val="none" w:sz="0" w:space="0" w:color="auto"/>
          </w:divBdr>
        </w:div>
        <w:div w:id="2137334457">
          <w:marLeft w:val="0"/>
          <w:marRight w:val="0"/>
          <w:marTop w:val="0"/>
          <w:marBottom w:val="101"/>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ED4.7FE59D1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4CED4.7FE59D1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04F3-3329-49A1-B4F0-E934B307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5204</Words>
  <Characters>28626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Rocio Bello Castillo</dc:creator>
  <cp:keywords/>
  <dc:description/>
  <cp:lastModifiedBy>Maria Del Rocio Bello Castillo</cp:lastModifiedBy>
  <cp:revision>2</cp:revision>
  <cp:lastPrinted>2017-03-23T15:41:00Z</cp:lastPrinted>
  <dcterms:created xsi:type="dcterms:W3CDTF">2019-07-10T17:34:00Z</dcterms:created>
  <dcterms:modified xsi:type="dcterms:W3CDTF">2019-07-10T17:34:00Z</dcterms:modified>
</cp:coreProperties>
</file>