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E670" w14:textId="77777777" w:rsidR="00DD4557" w:rsidRPr="00BE0158" w:rsidRDefault="008853FB">
      <w:pPr>
        <w:rPr>
          <w:rFonts w:ascii="Arial" w:hAnsi="Arial" w:cs="Arial"/>
          <w:sz w:val="24"/>
          <w:szCs w:val="24"/>
        </w:rPr>
      </w:pPr>
      <w:r>
        <w:rPr>
          <w:rStyle w:val="Refdecomentario"/>
        </w:rPr>
        <w:commentReference w:id="0"/>
      </w:r>
    </w:p>
    <w:p w14:paraId="23982C08" w14:textId="77777777" w:rsidR="00DD7BA4" w:rsidRPr="00BE0158" w:rsidRDefault="00DD7BA4">
      <w:pPr>
        <w:rPr>
          <w:rFonts w:ascii="Arial" w:hAnsi="Arial" w:cs="Arial"/>
          <w:sz w:val="24"/>
          <w:szCs w:val="24"/>
        </w:rPr>
      </w:pPr>
    </w:p>
    <w:p w14:paraId="1FDE047A" w14:textId="77777777" w:rsidR="00DD7BA4" w:rsidRPr="00BE0158" w:rsidRDefault="00DD7BA4">
      <w:pPr>
        <w:rPr>
          <w:rFonts w:ascii="Arial" w:hAnsi="Arial" w:cs="Arial"/>
          <w:sz w:val="24"/>
          <w:szCs w:val="24"/>
        </w:rPr>
      </w:pPr>
    </w:p>
    <w:p w14:paraId="743AB175" w14:textId="0AB6D170" w:rsidR="00913CCB" w:rsidRPr="00BE0158" w:rsidRDefault="00913CCB">
      <w:pPr>
        <w:rPr>
          <w:rFonts w:ascii="Arial" w:hAnsi="Arial" w:cs="Arial"/>
          <w:sz w:val="36"/>
          <w:szCs w:val="44"/>
        </w:rPr>
      </w:pPr>
    </w:p>
    <w:p w14:paraId="228D79F3" w14:textId="288C24F6" w:rsidR="00913CCB" w:rsidRPr="00BE0158" w:rsidRDefault="00913CCB">
      <w:pPr>
        <w:rPr>
          <w:rFonts w:ascii="Arial" w:hAnsi="Arial" w:cs="Arial"/>
          <w:sz w:val="36"/>
          <w:szCs w:val="44"/>
        </w:rPr>
      </w:pPr>
    </w:p>
    <w:p w14:paraId="321382A5" w14:textId="3187B3EE" w:rsidR="00913CCB" w:rsidRPr="00BE0158" w:rsidRDefault="00913CCB">
      <w:pPr>
        <w:rPr>
          <w:rFonts w:ascii="Arial" w:hAnsi="Arial" w:cs="Arial"/>
          <w:sz w:val="24"/>
          <w:szCs w:val="24"/>
        </w:rPr>
      </w:pPr>
    </w:p>
    <w:p w14:paraId="0EA3ECC7" w14:textId="2F59BA29" w:rsidR="00913CCB" w:rsidRPr="00BE0158" w:rsidRDefault="00913CCB" w:rsidP="002250B3">
      <w:pPr>
        <w:jc w:val="both"/>
        <w:rPr>
          <w:rFonts w:ascii="Arial" w:hAnsi="Arial" w:cs="Arial"/>
          <w:sz w:val="36"/>
          <w:szCs w:val="44"/>
        </w:rPr>
      </w:pPr>
    </w:p>
    <w:p w14:paraId="60CC79ED" w14:textId="77777777" w:rsidR="00913CCB" w:rsidRPr="00BE0158" w:rsidRDefault="00913CCB" w:rsidP="002250B3">
      <w:pPr>
        <w:jc w:val="both"/>
        <w:rPr>
          <w:rFonts w:ascii="Arial" w:hAnsi="Arial" w:cs="Arial"/>
          <w:sz w:val="36"/>
          <w:szCs w:val="44"/>
        </w:rPr>
      </w:pPr>
    </w:p>
    <w:p w14:paraId="126F197E" w14:textId="62DD31B5" w:rsidR="00913CCB" w:rsidRPr="00BE0158" w:rsidRDefault="00DE7BDB" w:rsidP="002250B3">
      <w:pPr>
        <w:jc w:val="both"/>
        <w:rPr>
          <w:rFonts w:ascii="Arial" w:hAnsi="Arial" w:cs="Arial"/>
          <w:sz w:val="36"/>
          <w:szCs w:val="44"/>
        </w:rPr>
      </w:pPr>
      <w:r w:rsidRPr="002250B3">
        <w:rPr>
          <w:rFonts w:ascii="Arial" w:hAnsi="Arial" w:cs="Arial"/>
          <w:sz w:val="36"/>
          <w:szCs w:val="44"/>
        </w:rPr>
        <w:t>MANUAL DE INTEGRACIÓN Y</w:t>
      </w:r>
      <w:r w:rsidR="00913CCB" w:rsidRPr="002250B3">
        <w:rPr>
          <w:rFonts w:ascii="Arial" w:hAnsi="Arial" w:cs="Arial"/>
          <w:sz w:val="36"/>
          <w:szCs w:val="44"/>
        </w:rPr>
        <w:t xml:space="preserve"> </w:t>
      </w:r>
      <w:r w:rsidRPr="002250B3">
        <w:rPr>
          <w:rFonts w:ascii="Arial" w:hAnsi="Arial" w:cs="Arial"/>
          <w:sz w:val="36"/>
          <w:szCs w:val="44"/>
        </w:rPr>
        <w:t>FUNCIONAMIENTO</w:t>
      </w:r>
      <w:r w:rsidR="00913CCB" w:rsidRPr="002250B3">
        <w:rPr>
          <w:rFonts w:ascii="Arial" w:hAnsi="Arial" w:cs="Arial"/>
          <w:sz w:val="36"/>
          <w:szCs w:val="44"/>
        </w:rPr>
        <w:t xml:space="preserve"> </w:t>
      </w:r>
      <w:r w:rsidRPr="002250B3">
        <w:rPr>
          <w:rFonts w:ascii="Arial" w:hAnsi="Arial" w:cs="Arial"/>
          <w:sz w:val="36"/>
          <w:szCs w:val="44"/>
        </w:rPr>
        <w:t>DE</w:t>
      </w:r>
      <w:r w:rsidR="00265C93" w:rsidRPr="002250B3">
        <w:rPr>
          <w:rFonts w:ascii="Arial" w:hAnsi="Arial" w:cs="Arial"/>
          <w:sz w:val="36"/>
          <w:szCs w:val="44"/>
        </w:rPr>
        <w:t xml:space="preserve"> </w:t>
      </w:r>
      <w:r w:rsidR="00913CCB" w:rsidRPr="002250B3">
        <w:rPr>
          <w:rFonts w:ascii="Arial" w:hAnsi="Arial" w:cs="Arial"/>
          <w:sz w:val="36"/>
          <w:szCs w:val="44"/>
        </w:rPr>
        <w:t>LA COMISIÓN</w:t>
      </w:r>
      <w:r w:rsidR="00265C93" w:rsidRPr="002250B3">
        <w:rPr>
          <w:rFonts w:ascii="Arial" w:hAnsi="Arial" w:cs="Arial"/>
          <w:sz w:val="36"/>
          <w:szCs w:val="44"/>
        </w:rPr>
        <w:t xml:space="preserve"> DE NORMAS, ESPECIFICACIONES Y PRECIOS UNITARIOS</w:t>
      </w:r>
      <w:r w:rsidRPr="002250B3">
        <w:rPr>
          <w:rFonts w:ascii="Arial" w:hAnsi="Arial" w:cs="Arial"/>
          <w:sz w:val="36"/>
          <w:szCs w:val="44"/>
        </w:rPr>
        <w:t xml:space="preserve"> DE LA SECRETARÍA DE</w:t>
      </w:r>
      <w:r w:rsidR="00913CCB" w:rsidRPr="002250B3">
        <w:rPr>
          <w:rFonts w:ascii="Arial" w:hAnsi="Arial" w:cs="Arial"/>
          <w:sz w:val="36"/>
          <w:szCs w:val="44"/>
        </w:rPr>
        <w:t xml:space="preserve"> </w:t>
      </w:r>
      <w:r w:rsidRPr="002250B3">
        <w:rPr>
          <w:rFonts w:ascii="Arial" w:hAnsi="Arial" w:cs="Arial"/>
          <w:sz w:val="36"/>
          <w:szCs w:val="44"/>
        </w:rPr>
        <w:t>COMUNICACIONES Y</w:t>
      </w:r>
      <w:r w:rsidR="00913CCB" w:rsidRPr="002250B3">
        <w:rPr>
          <w:rFonts w:ascii="Arial" w:hAnsi="Arial" w:cs="Arial"/>
          <w:sz w:val="36"/>
          <w:szCs w:val="44"/>
        </w:rPr>
        <w:t xml:space="preserve"> </w:t>
      </w:r>
      <w:r w:rsidRPr="002250B3">
        <w:rPr>
          <w:rFonts w:ascii="Arial" w:hAnsi="Arial" w:cs="Arial"/>
          <w:sz w:val="36"/>
          <w:szCs w:val="44"/>
        </w:rPr>
        <w:t>TRANSPORTES</w:t>
      </w:r>
      <w:r w:rsidR="00913CCB" w:rsidRPr="00BE0158">
        <w:rPr>
          <w:rFonts w:ascii="Arial" w:hAnsi="Arial" w:cs="Arial"/>
          <w:sz w:val="36"/>
          <w:szCs w:val="44"/>
        </w:rPr>
        <w:t>.</w:t>
      </w:r>
    </w:p>
    <w:p w14:paraId="67939E51" w14:textId="5AC8DB59" w:rsidR="00913CCB" w:rsidRPr="00BE0158" w:rsidRDefault="00913CCB" w:rsidP="002250B3">
      <w:pPr>
        <w:jc w:val="both"/>
        <w:rPr>
          <w:rFonts w:ascii="Arial" w:hAnsi="Arial" w:cs="Arial"/>
          <w:sz w:val="36"/>
          <w:szCs w:val="44"/>
        </w:rPr>
      </w:pPr>
      <w:r w:rsidRPr="00BE0158">
        <w:rPr>
          <w:rFonts w:ascii="Arial" w:hAnsi="Arial" w:cs="Arial"/>
          <w:sz w:val="36"/>
          <w:szCs w:val="44"/>
        </w:rPr>
        <w:t xml:space="preserve"> </w:t>
      </w:r>
    </w:p>
    <w:p w14:paraId="5B70C06A" w14:textId="1F6E6E5D" w:rsidR="00913CCB" w:rsidRPr="00BE0158" w:rsidRDefault="00913CCB" w:rsidP="002250B3">
      <w:pPr>
        <w:jc w:val="both"/>
        <w:rPr>
          <w:rFonts w:ascii="Arial" w:hAnsi="Arial" w:cs="Arial"/>
          <w:sz w:val="36"/>
          <w:szCs w:val="44"/>
        </w:rPr>
      </w:pPr>
    </w:p>
    <w:p w14:paraId="6A8CA386" w14:textId="306A3F4C" w:rsidR="00913CCB" w:rsidRPr="00BE0158" w:rsidRDefault="00913CCB" w:rsidP="002250B3">
      <w:pPr>
        <w:jc w:val="both"/>
        <w:rPr>
          <w:rFonts w:ascii="Arial" w:hAnsi="Arial" w:cs="Arial"/>
          <w:sz w:val="36"/>
          <w:szCs w:val="44"/>
        </w:rPr>
      </w:pPr>
    </w:p>
    <w:p w14:paraId="770B047F" w14:textId="77777777" w:rsidR="00913CCB" w:rsidRPr="002250B3" w:rsidRDefault="00913CCB" w:rsidP="002250B3">
      <w:pPr>
        <w:jc w:val="both"/>
        <w:rPr>
          <w:rFonts w:ascii="Arial" w:hAnsi="Arial" w:cs="Arial"/>
          <w:sz w:val="36"/>
          <w:szCs w:val="44"/>
        </w:rPr>
      </w:pPr>
    </w:p>
    <w:p w14:paraId="55A4BDBF" w14:textId="3057B80E" w:rsidR="00DE7BDB" w:rsidRPr="00BE0158" w:rsidRDefault="00DE7BDB">
      <w:pPr>
        <w:jc w:val="center"/>
        <w:rPr>
          <w:rFonts w:ascii="Arial" w:hAnsi="Arial" w:cs="Arial"/>
          <w:sz w:val="44"/>
          <w:szCs w:val="44"/>
        </w:rPr>
      </w:pPr>
      <w:r w:rsidRPr="002250B3">
        <w:rPr>
          <w:rFonts w:ascii="Arial" w:hAnsi="Arial" w:cs="Arial"/>
          <w:sz w:val="36"/>
          <w:szCs w:val="44"/>
        </w:rPr>
        <w:t xml:space="preserve">MANUAL </w:t>
      </w:r>
      <w:r w:rsidR="00265C93" w:rsidRPr="002250B3">
        <w:rPr>
          <w:rFonts w:ascii="Arial" w:hAnsi="Arial" w:cs="Arial"/>
          <w:sz w:val="36"/>
          <w:szCs w:val="44"/>
        </w:rPr>
        <w:t>CNEPU</w:t>
      </w:r>
      <w:ins w:id="1" w:author="Julio Cesar Cruz Carrasco" w:date="2019-03-28T17:25:00Z">
        <w:r w:rsidR="0001248F">
          <w:rPr>
            <w:rFonts w:ascii="Arial" w:hAnsi="Arial" w:cs="Arial"/>
            <w:sz w:val="36"/>
            <w:szCs w:val="44"/>
          </w:rPr>
          <w:t xml:space="preserve"> </w:t>
        </w:r>
      </w:ins>
      <w:r w:rsidRPr="002250B3">
        <w:rPr>
          <w:rFonts w:ascii="Arial" w:hAnsi="Arial" w:cs="Arial"/>
          <w:sz w:val="36"/>
          <w:szCs w:val="44"/>
        </w:rPr>
        <w:t>- SCT</w:t>
      </w:r>
    </w:p>
    <w:p w14:paraId="2C101CFB" w14:textId="77777777" w:rsidR="00DE7BDB" w:rsidRPr="00BE0158" w:rsidRDefault="00DE7BDB">
      <w:pPr>
        <w:rPr>
          <w:rFonts w:ascii="Arial" w:hAnsi="Arial" w:cs="Arial"/>
          <w:sz w:val="44"/>
          <w:szCs w:val="44"/>
        </w:rPr>
      </w:pPr>
    </w:p>
    <w:p w14:paraId="0134A5CD" w14:textId="77777777" w:rsidR="00DE7BDB" w:rsidRPr="00BE0158" w:rsidRDefault="00DE7BDB">
      <w:pPr>
        <w:rPr>
          <w:rFonts w:ascii="Arial" w:hAnsi="Arial" w:cs="Arial"/>
          <w:sz w:val="24"/>
          <w:szCs w:val="24"/>
        </w:rPr>
      </w:pPr>
    </w:p>
    <w:p w14:paraId="5BC94A11" w14:textId="77777777" w:rsidR="00DE7BDB" w:rsidRPr="00BE0158" w:rsidRDefault="00DE7BDB">
      <w:pPr>
        <w:rPr>
          <w:rFonts w:ascii="Arial" w:hAnsi="Arial" w:cs="Arial"/>
          <w:sz w:val="24"/>
          <w:szCs w:val="24"/>
        </w:rPr>
      </w:pPr>
    </w:p>
    <w:p w14:paraId="542B488A" w14:textId="77777777" w:rsidR="00DE7BDB" w:rsidRPr="00BE0158" w:rsidRDefault="00DE7BDB">
      <w:pPr>
        <w:rPr>
          <w:rFonts w:ascii="Arial" w:hAnsi="Arial" w:cs="Arial"/>
          <w:sz w:val="24"/>
          <w:szCs w:val="24"/>
        </w:rPr>
      </w:pPr>
    </w:p>
    <w:p w14:paraId="1B8ABDB0" w14:textId="77777777" w:rsidR="00283BFA" w:rsidRPr="00BE0158" w:rsidRDefault="00283BFA">
      <w:pPr>
        <w:rPr>
          <w:rFonts w:ascii="Arial" w:hAnsi="Arial" w:cs="Arial"/>
          <w:sz w:val="24"/>
          <w:szCs w:val="24"/>
        </w:rPr>
      </w:pPr>
    </w:p>
    <w:p w14:paraId="349BBD77" w14:textId="5A6CDEA1" w:rsidR="00283BFA" w:rsidRPr="00BE0158" w:rsidRDefault="003C23A2" w:rsidP="002250B3">
      <w:pPr>
        <w:jc w:val="right"/>
        <w:rPr>
          <w:rFonts w:ascii="Arial" w:hAnsi="Arial" w:cs="Arial"/>
          <w:sz w:val="24"/>
          <w:szCs w:val="24"/>
        </w:rPr>
      </w:pPr>
      <w:commentRangeStart w:id="2"/>
      <w:r>
        <w:rPr>
          <w:rFonts w:ascii="Arial" w:hAnsi="Arial" w:cs="Arial"/>
          <w:sz w:val="24"/>
          <w:szCs w:val="24"/>
        </w:rPr>
        <w:t>Noviembre</w:t>
      </w:r>
      <w:r w:rsidR="00913CCB" w:rsidRPr="00BE0158">
        <w:rPr>
          <w:rFonts w:ascii="Arial" w:hAnsi="Arial" w:cs="Arial"/>
          <w:sz w:val="24"/>
          <w:szCs w:val="24"/>
        </w:rPr>
        <w:t xml:space="preserve"> 2018</w:t>
      </w:r>
      <w:commentRangeEnd w:id="2"/>
      <w:r w:rsidR="0001248F">
        <w:rPr>
          <w:rStyle w:val="Refdecomentario"/>
        </w:rPr>
        <w:commentReference w:id="2"/>
      </w:r>
      <w:r w:rsidR="00913CCB" w:rsidRPr="00BE0158">
        <w:rPr>
          <w:rFonts w:ascii="Arial" w:hAnsi="Arial" w:cs="Arial"/>
          <w:sz w:val="24"/>
          <w:szCs w:val="24"/>
        </w:rPr>
        <w:t>.</w:t>
      </w:r>
    </w:p>
    <w:p w14:paraId="55C03E5E" w14:textId="77777777" w:rsidR="00283BFA" w:rsidRPr="00BE0158" w:rsidRDefault="00283BFA">
      <w:pPr>
        <w:rPr>
          <w:rFonts w:ascii="Arial" w:hAnsi="Arial" w:cs="Arial"/>
          <w:sz w:val="24"/>
          <w:szCs w:val="24"/>
        </w:rPr>
      </w:pPr>
    </w:p>
    <w:p w14:paraId="6E55F0A1" w14:textId="77777777" w:rsidR="00283BFA" w:rsidRPr="00BE0158" w:rsidRDefault="00283BFA">
      <w:pPr>
        <w:rPr>
          <w:rFonts w:ascii="Arial" w:hAnsi="Arial" w:cs="Arial"/>
          <w:sz w:val="24"/>
          <w:szCs w:val="24"/>
        </w:rPr>
      </w:pPr>
    </w:p>
    <w:p w14:paraId="71FD36EA" w14:textId="5552A426" w:rsidR="00DE7BDB" w:rsidRDefault="00DE7BDB" w:rsidP="004E6E9A">
      <w:pPr>
        <w:jc w:val="center"/>
        <w:rPr>
          <w:rFonts w:ascii="Arial" w:hAnsi="Arial" w:cs="Arial"/>
          <w:sz w:val="32"/>
          <w:szCs w:val="32"/>
        </w:rPr>
      </w:pPr>
      <w:r w:rsidRPr="00BE0158">
        <w:rPr>
          <w:rFonts w:ascii="Arial" w:hAnsi="Arial" w:cs="Arial"/>
          <w:sz w:val="32"/>
          <w:szCs w:val="32"/>
        </w:rPr>
        <w:t>ÍNDICE</w:t>
      </w:r>
      <w:r w:rsidR="00913CCB" w:rsidRPr="00BE0158">
        <w:rPr>
          <w:rFonts w:ascii="Arial" w:hAnsi="Arial" w:cs="Arial"/>
          <w:sz w:val="32"/>
          <w:szCs w:val="32"/>
        </w:rPr>
        <w:t xml:space="preserve"> </w:t>
      </w:r>
    </w:p>
    <w:p w14:paraId="35F49959" w14:textId="03ABA8B4" w:rsidR="001B7712" w:rsidRPr="00BE0158" w:rsidRDefault="001B7712" w:rsidP="004E6E9A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129"/>
      </w:tblGrid>
      <w:tr w:rsidR="00740A08" w14:paraId="27AF52D8" w14:textId="77777777" w:rsidTr="001B7712">
        <w:tc>
          <w:tcPr>
            <w:tcW w:w="8359" w:type="dxa"/>
          </w:tcPr>
          <w:p w14:paraId="103E36D9" w14:textId="291776B2" w:rsidR="00740A08" w:rsidRPr="00A20665" w:rsidRDefault="00740A08" w:rsidP="00740A08">
            <w:pPr>
              <w:rPr>
                <w:rFonts w:ascii="Arial" w:hAnsi="Arial" w:cs="Arial"/>
                <w:sz w:val="27"/>
                <w:szCs w:val="27"/>
              </w:rPr>
            </w:pPr>
            <w:r w:rsidRPr="00A20665">
              <w:rPr>
                <w:rFonts w:ascii="Arial" w:hAnsi="Arial" w:cs="Arial"/>
                <w:sz w:val="27"/>
                <w:szCs w:val="27"/>
              </w:rPr>
              <w:t>Contenido</w:t>
            </w:r>
          </w:p>
        </w:tc>
        <w:tc>
          <w:tcPr>
            <w:tcW w:w="1129" w:type="dxa"/>
          </w:tcPr>
          <w:p w14:paraId="3DCAC9DF" w14:textId="38016FB3" w:rsidR="00740A08" w:rsidRPr="00A20665" w:rsidRDefault="00740A08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20665">
              <w:rPr>
                <w:rFonts w:ascii="Arial" w:hAnsi="Arial" w:cs="Arial"/>
                <w:sz w:val="27"/>
                <w:szCs w:val="27"/>
              </w:rPr>
              <w:t>Página</w:t>
            </w:r>
          </w:p>
        </w:tc>
      </w:tr>
      <w:tr w:rsidR="00740A08" w14:paraId="30BF9531" w14:textId="77777777" w:rsidTr="001B7712">
        <w:tc>
          <w:tcPr>
            <w:tcW w:w="8359" w:type="dxa"/>
          </w:tcPr>
          <w:p w14:paraId="0B377C7A" w14:textId="77777777" w:rsidR="00740A08" w:rsidRPr="00A20665" w:rsidRDefault="00740A08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  <w:p w14:paraId="0C09F25A" w14:textId="5CC4F6A8" w:rsidR="001B7712" w:rsidRPr="00A20665" w:rsidRDefault="001B7712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9" w:type="dxa"/>
          </w:tcPr>
          <w:p w14:paraId="74A31DEA" w14:textId="77777777" w:rsidR="00740A08" w:rsidRPr="00A20665" w:rsidRDefault="00740A08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740A08" w14:paraId="3FEE7112" w14:textId="77777777" w:rsidTr="001B7712">
        <w:tc>
          <w:tcPr>
            <w:tcW w:w="8359" w:type="dxa"/>
          </w:tcPr>
          <w:p w14:paraId="7C0EA3B2" w14:textId="0C647544" w:rsidR="00740A08" w:rsidRPr="00A20665" w:rsidRDefault="00740A08" w:rsidP="00740A08">
            <w:pPr>
              <w:rPr>
                <w:rFonts w:ascii="Arial" w:hAnsi="Arial" w:cs="Arial"/>
                <w:sz w:val="27"/>
                <w:szCs w:val="27"/>
              </w:rPr>
            </w:pPr>
            <w:r w:rsidRPr="00A20665">
              <w:rPr>
                <w:rFonts w:ascii="Arial" w:hAnsi="Arial" w:cs="Arial"/>
                <w:sz w:val="27"/>
                <w:szCs w:val="27"/>
              </w:rPr>
              <w:t>1. INTRODUCCIÓN.</w:t>
            </w:r>
          </w:p>
          <w:p w14:paraId="57D0AE85" w14:textId="77777777" w:rsidR="001B7712" w:rsidRPr="00A20665" w:rsidRDefault="001B7712" w:rsidP="00740A08">
            <w:pPr>
              <w:rPr>
                <w:rFonts w:ascii="Arial" w:hAnsi="Arial" w:cs="Arial"/>
                <w:sz w:val="27"/>
                <w:szCs w:val="27"/>
              </w:rPr>
            </w:pPr>
          </w:p>
          <w:p w14:paraId="40CB43F4" w14:textId="77777777" w:rsidR="00740A08" w:rsidRPr="00A20665" w:rsidRDefault="00740A08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9" w:type="dxa"/>
          </w:tcPr>
          <w:p w14:paraId="50FAC899" w14:textId="57BE7523" w:rsidR="00740A08" w:rsidRPr="00A20665" w:rsidRDefault="00F272D1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3</w:t>
            </w:r>
          </w:p>
        </w:tc>
      </w:tr>
      <w:tr w:rsidR="00740A08" w14:paraId="0B74AD2D" w14:textId="77777777" w:rsidTr="001B7712">
        <w:tc>
          <w:tcPr>
            <w:tcW w:w="8359" w:type="dxa"/>
          </w:tcPr>
          <w:p w14:paraId="65F99033" w14:textId="04F37418" w:rsidR="00740A08" w:rsidRPr="00A20665" w:rsidRDefault="00740A08" w:rsidP="00740A08">
            <w:pPr>
              <w:rPr>
                <w:rFonts w:ascii="Arial" w:hAnsi="Arial" w:cs="Arial"/>
                <w:sz w:val="27"/>
                <w:szCs w:val="27"/>
              </w:rPr>
            </w:pPr>
            <w:r w:rsidRPr="00A20665">
              <w:rPr>
                <w:rFonts w:ascii="Arial" w:hAnsi="Arial" w:cs="Arial"/>
                <w:sz w:val="27"/>
                <w:szCs w:val="27"/>
              </w:rPr>
              <w:t>2. GLOSARIO DE TÉRMINOS.</w:t>
            </w:r>
          </w:p>
          <w:p w14:paraId="2D6C62FE" w14:textId="77777777" w:rsidR="001B7712" w:rsidRPr="00A20665" w:rsidRDefault="001B7712" w:rsidP="00740A08">
            <w:pPr>
              <w:rPr>
                <w:rFonts w:ascii="Arial" w:hAnsi="Arial" w:cs="Arial"/>
                <w:sz w:val="27"/>
                <w:szCs w:val="27"/>
              </w:rPr>
            </w:pPr>
          </w:p>
          <w:p w14:paraId="39749110" w14:textId="77777777" w:rsidR="00740A08" w:rsidRPr="00A20665" w:rsidRDefault="00740A08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9" w:type="dxa"/>
          </w:tcPr>
          <w:p w14:paraId="47EDDE44" w14:textId="04839670" w:rsidR="00740A08" w:rsidRPr="00A20665" w:rsidRDefault="00F272D1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3</w:t>
            </w:r>
          </w:p>
        </w:tc>
      </w:tr>
      <w:tr w:rsidR="00740A08" w14:paraId="2B882D31" w14:textId="77777777" w:rsidTr="001B7712">
        <w:tc>
          <w:tcPr>
            <w:tcW w:w="8359" w:type="dxa"/>
          </w:tcPr>
          <w:p w14:paraId="07C3D98B" w14:textId="22898307" w:rsidR="00740A08" w:rsidRPr="00A20665" w:rsidRDefault="00740A08" w:rsidP="00740A08">
            <w:pPr>
              <w:rPr>
                <w:rFonts w:ascii="Arial" w:hAnsi="Arial" w:cs="Arial"/>
                <w:sz w:val="27"/>
                <w:szCs w:val="27"/>
              </w:rPr>
            </w:pPr>
            <w:r w:rsidRPr="00A20665">
              <w:rPr>
                <w:rFonts w:ascii="Arial" w:hAnsi="Arial" w:cs="Arial"/>
                <w:sz w:val="27"/>
                <w:szCs w:val="27"/>
              </w:rPr>
              <w:t>3.</w:t>
            </w:r>
            <w:r w:rsidR="001B7712" w:rsidRPr="00A2066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20665">
              <w:rPr>
                <w:rFonts w:ascii="Arial" w:hAnsi="Arial" w:cs="Arial"/>
                <w:sz w:val="27"/>
                <w:szCs w:val="27"/>
              </w:rPr>
              <w:t>INTEGRACIÓN DE LA CNEPU</w:t>
            </w:r>
            <w:ins w:id="3" w:author="Julio Cesar Cruz Carrasco" w:date="2019-03-28T17:26:00Z">
              <w:r w:rsidR="0001248F">
                <w:rPr>
                  <w:rFonts w:ascii="Arial" w:hAnsi="Arial" w:cs="Arial"/>
                  <w:sz w:val="27"/>
                  <w:szCs w:val="27"/>
                </w:rPr>
                <w:t xml:space="preserve"> </w:t>
              </w:r>
            </w:ins>
            <w:r w:rsidRPr="00A20665">
              <w:rPr>
                <w:rFonts w:ascii="Arial" w:hAnsi="Arial" w:cs="Arial"/>
                <w:sz w:val="27"/>
                <w:szCs w:val="27"/>
              </w:rPr>
              <w:t>-</w:t>
            </w:r>
            <w:ins w:id="4" w:author="Julio Cesar Cruz Carrasco" w:date="2019-03-28T17:26:00Z">
              <w:r w:rsidR="0001248F">
                <w:rPr>
                  <w:rFonts w:ascii="Arial" w:hAnsi="Arial" w:cs="Arial"/>
                  <w:sz w:val="27"/>
                  <w:szCs w:val="27"/>
                </w:rPr>
                <w:t xml:space="preserve"> </w:t>
              </w:r>
            </w:ins>
            <w:r w:rsidRPr="00A20665">
              <w:rPr>
                <w:rFonts w:ascii="Arial" w:hAnsi="Arial" w:cs="Arial"/>
                <w:sz w:val="27"/>
                <w:szCs w:val="27"/>
              </w:rPr>
              <w:t>SCT.</w:t>
            </w:r>
          </w:p>
          <w:p w14:paraId="549A426B" w14:textId="77777777" w:rsidR="001B7712" w:rsidRPr="00A20665" w:rsidRDefault="001B7712" w:rsidP="00740A08">
            <w:pPr>
              <w:rPr>
                <w:rFonts w:ascii="Arial" w:hAnsi="Arial" w:cs="Arial"/>
                <w:sz w:val="27"/>
                <w:szCs w:val="27"/>
              </w:rPr>
            </w:pPr>
          </w:p>
          <w:p w14:paraId="16243BFE" w14:textId="77777777" w:rsidR="00740A08" w:rsidRPr="00A20665" w:rsidRDefault="00740A08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9" w:type="dxa"/>
          </w:tcPr>
          <w:p w14:paraId="071E2BEF" w14:textId="472F07BA" w:rsidR="00740A08" w:rsidRPr="00A20665" w:rsidRDefault="00F272D1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4</w:t>
            </w:r>
          </w:p>
        </w:tc>
      </w:tr>
      <w:tr w:rsidR="00740A08" w14:paraId="733A6EDE" w14:textId="77777777" w:rsidTr="001B7712">
        <w:tc>
          <w:tcPr>
            <w:tcW w:w="8359" w:type="dxa"/>
          </w:tcPr>
          <w:p w14:paraId="5FE610CD" w14:textId="3279566C" w:rsidR="00740A08" w:rsidRPr="00A20665" w:rsidRDefault="00740A08" w:rsidP="00740A08">
            <w:pPr>
              <w:rPr>
                <w:rFonts w:ascii="Arial" w:hAnsi="Arial" w:cs="Arial"/>
                <w:sz w:val="27"/>
                <w:szCs w:val="27"/>
              </w:rPr>
            </w:pPr>
            <w:r w:rsidRPr="00A20665">
              <w:rPr>
                <w:rFonts w:ascii="Arial" w:hAnsi="Arial" w:cs="Arial"/>
                <w:sz w:val="27"/>
                <w:szCs w:val="27"/>
              </w:rPr>
              <w:t>4.</w:t>
            </w:r>
            <w:r w:rsidR="001B7712" w:rsidRPr="00A2066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20665">
              <w:rPr>
                <w:rFonts w:ascii="Arial" w:hAnsi="Arial" w:cs="Arial"/>
                <w:sz w:val="27"/>
                <w:szCs w:val="27"/>
              </w:rPr>
              <w:t>FUNCIONES DE LA CNEPU</w:t>
            </w:r>
            <w:ins w:id="5" w:author="Julio Cesar Cruz Carrasco" w:date="2019-03-28T17:26:00Z">
              <w:r w:rsidR="0001248F">
                <w:rPr>
                  <w:rFonts w:ascii="Arial" w:hAnsi="Arial" w:cs="Arial"/>
                  <w:sz w:val="27"/>
                  <w:szCs w:val="27"/>
                </w:rPr>
                <w:t xml:space="preserve"> </w:t>
              </w:r>
            </w:ins>
            <w:r w:rsidRPr="00A20665">
              <w:rPr>
                <w:rFonts w:ascii="Arial" w:hAnsi="Arial" w:cs="Arial"/>
                <w:sz w:val="27"/>
                <w:szCs w:val="27"/>
              </w:rPr>
              <w:t>-SCT.</w:t>
            </w:r>
          </w:p>
          <w:p w14:paraId="4C6BBF64" w14:textId="77777777" w:rsidR="001B7712" w:rsidRPr="00A20665" w:rsidRDefault="001B7712" w:rsidP="00740A08">
            <w:pPr>
              <w:rPr>
                <w:rFonts w:ascii="Arial" w:hAnsi="Arial" w:cs="Arial"/>
                <w:sz w:val="27"/>
                <w:szCs w:val="27"/>
              </w:rPr>
            </w:pPr>
          </w:p>
          <w:p w14:paraId="223A8193" w14:textId="77777777" w:rsidR="00740A08" w:rsidRPr="00A20665" w:rsidRDefault="00740A08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9" w:type="dxa"/>
          </w:tcPr>
          <w:p w14:paraId="3989B6E6" w14:textId="2F5C1C9E" w:rsidR="00740A08" w:rsidRPr="00A20665" w:rsidRDefault="00284743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6</w:t>
            </w:r>
          </w:p>
        </w:tc>
      </w:tr>
      <w:tr w:rsidR="00740A08" w14:paraId="3283FF06" w14:textId="77777777" w:rsidTr="001B7712">
        <w:tc>
          <w:tcPr>
            <w:tcW w:w="8359" w:type="dxa"/>
          </w:tcPr>
          <w:p w14:paraId="303ADF88" w14:textId="4359F444" w:rsidR="00740A08" w:rsidRPr="00A20665" w:rsidRDefault="00740A08" w:rsidP="00740A08">
            <w:pPr>
              <w:rPr>
                <w:rFonts w:ascii="Arial" w:hAnsi="Arial" w:cs="Arial"/>
                <w:sz w:val="27"/>
                <w:szCs w:val="27"/>
              </w:rPr>
            </w:pPr>
            <w:r w:rsidRPr="00A20665">
              <w:rPr>
                <w:rFonts w:ascii="Arial" w:hAnsi="Arial" w:cs="Arial"/>
                <w:sz w:val="27"/>
                <w:szCs w:val="27"/>
              </w:rPr>
              <w:t>5.</w:t>
            </w:r>
            <w:r w:rsidR="001B7712" w:rsidRPr="00A2066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20665">
              <w:rPr>
                <w:rFonts w:ascii="Arial" w:hAnsi="Arial" w:cs="Arial"/>
                <w:sz w:val="27"/>
                <w:szCs w:val="27"/>
              </w:rPr>
              <w:t>FUNCIONES DE LOS INTEGRANTES DE LA CNEPU</w:t>
            </w:r>
            <w:ins w:id="6" w:author="Julio Cesar Cruz Carrasco" w:date="2019-03-28T17:25:00Z">
              <w:r w:rsidR="0001248F">
                <w:rPr>
                  <w:rFonts w:ascii="Arial" w:hAnsi="Arial" w:cs="Arial"/>
                  <w:sz w:val="27"/>
                  <w:szCs w:val="27"/>
                </w:rPr>
                <w:t xml:space="preserve"> </w:t>
              </w:r>
            </w:ins>
            <w:r w:rsidRPr="00A20665">
              <w:rPr>
                <w:rFonts w:ascii="Arial" w:hAnsi="Arial" w:cs="Arial"/>
                <w:sz w:val="27"/>
                <w:szCs w:val="27"/>
              </w:rPr>
              <w:t>- SCT.</w:t>
            </w:r>
          </w:p>
          <w:p w14:paraId="257E620D" w14:textId="77777777" w:rsidR="001B7712" w:rsidRPr="00A20665" w:rsidRDefault="001B7712" w:rsidP="00740A08">
            <w:pPr>
              <w:rPr>
                <w:rFonts w:ascii="Arial" w:hAnsi="Arial" w:cs="Arial"/>
                <w:sz w:val="27"/>
                <w:szCs w:val="27"/>
              </w:rPr>
            </w:pPr>
          </w:p>
          <w:p w14:paraId="23BC2845" w14:textId="77777777" w:rsidR="00740A08" w:rsidRPr="00A20665" w:rsidRDefault="00740A08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9" w:type="dxa"/>
          </w:tcPr>
          <w:p w14:paraId="0461AF05" w14:textId="5786D80F" w:rsidR="00740A08" w:rsidRPr="00A20665" w:rsidRDefault="00F272D1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6</w:t>
            </w:r>
          </w:p>
        </w:tc>
      </w:tr>
      <w:tr w:rsidR="00740A08" w14:paraId="6B928F65" w14:textId="77777777" w:rsidTr="001B7712">
        <w:tc>
          <w:tcPr>
            <w:tcW w:w="8359" w:type="dxa"/>
          </w:tcPr>
          <w:p w14:paraId="07A02EB1" w14:textId="6CFC9F54" w:rsidR="00740A08" w:rsidRPr="00A20665" w:rsidRDefault="00740A08" w:rsidP="00740A08">
            <w:pPr>
              <w:rPr>
                <w:rFonts w:ascii="Arial" w:hAnsi="Arial" w:cs="Arial"/>
                <w:sz w:val="27"/>
                <w:szCs w:val="27"/>
              </w:rPr>
            </w:pPr>
            <w:r w:rsidRPr="00A20665">
              <w:rPr>
                <w:rFonts w:ascii="Arial" w:hAnsi="Arial" w:cs="Arial"/>
                <w:sz w:val="27"/>
                <w:szCs w:val="27"/>
              </w:rPr>
              <w:t>6.</w:t>
            </w:r>
            <w:r w:rsidR="001B7712" w:rsidRPr="00A2066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20665">
              <w:rPr>
                <w:rFonts w:ascii="Arial" w:hAnsi="Arial" w:cs="Arial"/>
                <w:sz w:val="27"/>
                <w:szCs w:val="27"/>
              </w:rPr>
              <w:t>FORMA Y TÉRMINOS EN QUE SESIONARÁ LA CNEPU</w:t>
            </w:r>
            <w:ins w:id="7" w:author="Julio Cesar Cruz Carrasco" w:date="2019-03-28T17:25:00Z">
              <w:r w:rsidR="0001248F">
                <w:rPr>
                  <w:rFonts w:ascii="Arial" w:hAnsi="Arial" w:cs="Arial"/>
                  <w:sz w:val="27"/>
                  <w:szCs w:val="27"/>
                </w:rPr>
                <w:t xml:space="preserve"> </w:t>
              </w:r>
            </w:ins>
            <w:r w:rsidRPr="00A20665">
              <w:rPr>
                <w:rFonts w:ascii="Arial" w:hAnsi="Arial" w:cs="Arial"/>
                <w:sz w:val="27"/>
                <w:szCs w:val="27"/>
              </w:rPr>
              <w:t>-SCT.</w:t>
            </w:r>
          </w:p>
          <w:p w14:paraId="2966CF78" w14:textId="77777777" w:rsidR="00740A08" w:rsidRDefault="00740A08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  <w:p w14:paraId="0CDB6977" w14:textId="1B1901CD" w:rsidR="00F272D1" w:rsidRPr="00A20665" w:rsidRDefault="00F272D1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9" w:type="dxa"/>
          </w:tcPr>
          <w:p w14:paraId="5869BD5D" w14:textId="57297F01" w:rsidR="00740A08" w:rsidRPr="00A20665" w:rsidRDefault="00284743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9</w:t>
            </w:r>
          </w:p>
        </w:tc>
      </w:tr>
      <w:tr w:rsidR="00F272D1" w14:paraId="35BD1C0B" w14:textId="77777777" w:rsidTr="001B7712">
        <w:tc>
          <w:tcPr>
            <w:tcW w:w="8359" w:type="dxa"/>
          </w:tcPr>
          <w:p w14:paraId="03923572" w14:textId="77777777" w:rsidR="00F272D1" w:rsidRDefault="00F272D1" w:rsidP="00740A08">
            <w:pPr>
              <w:rPr>
                <w:rFonts w:ascii="Arial" w:hAnsi="Arial" w:cs="Arial"/>
                <w:sz w:val="27"/>
                <w:szCs w:val="27"/>
              </w:rPr>
            </w:pPr>
            <w:r w:rsidRPr="00F272D1">
              <w:rPr>
                <w:rFonts w:ascii="Arial" w:hAnsi="Arial" w:cs="Arial"/>
                <w:sz w:val="27"/>
                <w:szCs w:val="27"/>
              </w:rPr>
              <w:t>7. DE LAS MINUTAS.</w:t>
            </w:r>
          </w:p>
          <w:p w14:paraId="601EB727" w14:textId="77777777" w:rsidR="00F272D1" w:rsidRDefault="00F272D1" w:rsidP="00740A08">
            <w:pPr>
              <w:rPr>
                <w:rFonts w:ascii="Arial" w:hAnsi="Arial" w:cs="Arial"/>
                <w:sz w:val="27"/>
                <w:szCs w:val="27"/>
              </w:rPr>
            </w:pPr>
          </w:p>
          <w:p w14:paraId="6F2AA4A6" w14:textId="6831F8B2" w:rsidR="00F272D1" w:rsidRPr="00A20665" w:rsidRDefault="00F272D1" w:rsidP="00740A08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9" w:type="dxa"/>
          </w:tcPr>
          <w:p w14:paraId="51FB6E23" w14:textId="15443652" w:rsidR="00F272D1" w:rsidRDefault="00F272D1" w:rsidP="004E6E9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11</w:t>
            </w:r>
          </w:p>
        </w:tc>
      </w:tr>
    </w:tbl>
    <w:p w14:paraId="614B2C44" w14:textId="1BEE23EB" w:rsidR="00913CCB" w:rsidRPr="00BE0158" w:rsidRDefault="00913CCB" w:rsidP="004E6E9A">
      <w:pPr>
        <w:jc w:val="center"/>
        <w:rPr>
          <w:rFonts w:ascii="Arial" w:hAnsi="Arial" w:cs="Arial"/>
          <w:sz w:val="32"/>
          <w:szCs w:val="32"/>
        </w:rPr>
      </w:pPr>
    </w:p>
    <w:p w14:paraId="3A506ED6" w14:textId="77777777" w:rsidR="00913CCB" w:rsidRPr="00BE0158" w:rsidRDefault="00913CCB">
      <w:pPr>
        <w:rPr>
          <w:rFonts w:ascii="Arial" w:hAnsi="Arial" w:cs="Arial"/>
          <w:sz w:val="32"/>
          <w:szCs w:val="32"/>
        </w:rPr>
      </w:pPr>
    </w:p>
    <w:p w14:paraId="604B5E3D" w14:textId="5F4F5E27" w:rsidR="003713DF" w:rsidRDefault="003713DF">
      <w:pPr>
        <w:rPr>
          <w:ins w:id="8" w:author="Julio Cesar Cruz Carrasco" w:date="2019-03-28T17:38:00Z"/>
          <w:rFonts w:ascii="Arial" w:hAnsi="Arial" w:cs="Arial"/>
          <w:sz w:val="24"/>
          <w:szCs w:val="24"/>
        </w:rPr>
      </w:pPr>
      <w:ins w:id="9" w:author="Julio Cesar Cruz Carrasco" w:date="2019-03-28T17:38:00Z">
        <w:r>
          <w:rPr>
            <w:rFonts w:ascii="Arial" w:hAnsi="Arial" w:cs="Arial"/>
            <w:sz w:val="24"/>
            <w:szCs w:val="24"/>
          </w:rPr>
          <w:br w:type="page"/>
        </w:r>
      </w:ins>
    </w:p>
    <w:p w14:paraId="02DBE38D" w14:textId="48B5427B" w:rsidR="00DE7BDB" w:rsidRPr="00BE0158" w:rsidDel="003713DF" w:rsidRDefault="00DE7BDB">
      <w:pPr>
        <w:rPr>
          <w:del w:id="10" w:author="Julio Cesar Cruz Carrasco" w:date="2019-03-28T17:38:00Z"/>
          <w:rFonts w:ascii="Arial" w:hAnsi="Arial" w:cs="Arial"/>
          <w:sz w:val="24"/>
          <w:szCs w:val="24"/>
        </w:rPr>
      </w:pPr>
    </w:p>
    <w:p w14:paraId="466B2340" w14:textId="6CC4539B" w:rsidR="00DE7BDB" w:rsidRPr="00BE0158" w:rsidDel="003713DF" w:rsidRDefault="00DE7BDB">
      <w:pPr>
        <w:rPr>
          <w:del w:id="11" w:author="Julio Cesar Cruz Carrasco" w:date="2019-03-28T17:38:00Z"/>
          <w:rFonts w:ascii="Arial" w:hAnsi="Arial" w:cs="Arial"/>
          <w:sz w:val="24"/>
          <w:szCs w:val="24"/>
        </w:rPr>
      </w:pPr>
    </w:p>
    <w:p w14:paraId="173426F8" w14:textId="42C859DE" w:rsidR="00DE7BDB" w:rsidRPr="00BE0158" w:rsidDel="003713DF" w:rsidRDefault="00DE7BDB">
      <w:pPr>
        <w:rPr>
          <w:del w:id="12" w:author="Julio Cesar Cruz Carrasco" w:date="2019-03-28T17:38:00Z"/>
          <w:rFonts w:ascii="Arial" w:hAnsi="Arial" w:cs="Arial"/>
          <w:sz w:val="24"/>
          <w:szCs w:val="24"/>
        </w:rPr>
      </w:pPr>
    </w:p>
    <w:p w14:paraId="46C7ADF8" w14:textId="1B2C7D88" w:rsidR="00DE7BDB" w:rsidRPr="00BE0158" w:rsidDel="003713DF" w:rsidRDefault="00DE7BDB">
      <w:pPr>
        <w:rPr>
          <w:del w:id="13" w:author="Julio Cesar Cruz Carrasco" w:date="2019-03-28T17:38:00Z"/>
          <w:rFonts w:ascii="Arial" w:hAnsi="Arial" w:cs="Arial"/>
          <w:sz w:val="24"/>
          <w:szCs w:val="24"/>
        </w:rPr>
      </w:pPr>
    </w:p>
    <w:p w14:paraId="6239FCB8" w14:textId="14D882C1" w:rsidR="00913CCB" w:rsidRPr="00BE0158" w:rsidDel="003713DF" w:rsidRDefault="00913CCB">
      <w:pPr>
        <w:rPr>
          <w:del w:id="14" w:author="Julio Cesar Cruz Carrasco" w:date="2019-03-28T17:38:00Z"/>
          <w:rFonts w:ascii="Arial" w:hAnsi="Arial" w:cs="Arial"/>
          <w:sz w:val="24"/>
          <w:szCs w:val="24"/>
        </w:rPr>
      </w:pPr>
    </w:p>
    <w:p w14:paraId="6C57E320" w14:textId="6BC06AF8" w:rsidR="001A67D1" w:rsidRPr="00BE0158" w:rsidRDefault="00FB1A98" w:rsidP="00235FD3">
      <w:pPr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1.</w:t>
      </w:r>
      <w:r w:rsidR="00FD1933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FD1933" w:rsidRPr="00BE0158">
        <w:rPr>
          <w:rFonts w:ascii="Arial" w:hAnsi="Arial" w:cs="Arial"/>
          <w:sz w:val="24"/>
          <w:szCs w:val="24"/>
        </w:rPr>
        <w:t xml:space="preserve"> </w:t>
      </w:r>
      <w:r w:rsidR="00920DF2" w:rsidRPr="00BE0158">
        <w:rPr>
          <w:rFonts w:ascii="Arial" w:hAnsi="Arial" w:cs="Arial"/>
          <w:sz w:val="24"/>
          <w:szCs w:val="24"/>
        </w:rPr>
        <w:t>INTRODUCCIÓ</w:t>
      </w:r>
      <w:r w:rsidR="001A67D1" w:rsidRPr="00BE0158">
        <w:rPr>
          <w:rFonts w:ascii="Arial" w:hAnsi="Arial" w:cs="Arial"/>
          <w:sz w:val="24"/>
          <w:szCs w:val="24"/>
        </w:rPr>
        <w:t>N</w:t>
      </w:r>
    </w:p>
    <w:p w14:paraId="02B12ED3" w14:textId="2AD30B03" w:rsidR="007A23CF" w:rsidRPr="00BE0158" w:rsidRDefault="007A23CF" w:rsidP="008B4A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El presente Manual de Integración y Funcionamiento de</w:t>
      </w:r>
      <w:r w:rsidR="00265C93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l</w:t>
      </w:r>
      <w:r w:rsidR="00265C93" w:rsidRPr="00BE0158">
        <w:rPr>
          <w:rFonts w:ascii="Arial" w:hAnsi="Arial" w:cs="Arial"/>
          <w:sz w:val="24"/>
          <w:szCs w:val="24"/>
        </w:rPr>
        <w:t>a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265C93" w:rsidRPr="00BE0158">
        <w:rPr>
          <w:rFonts w:ascii="Arial" w:hAnsi="Arial" w:cs="Arial"/>
          <w:sz w:val="24"/>
          <w:szCs w:val="24"/>
        </w:rPr>
        <w:t>Comisión de Normas, Especificaciones y Precios Unitarios</w:t>
      </w:r>
      <w:r w:rsidR="00913CCB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de la Secretaría de Comunicaciones y Transportes</w:t>
      </w:r>
      <w:r w:rsidR="00721F96" w:rsidRPr="00BE0158">
        <w:rPr>
          <w:rFonts w:ascii="Arial" w:hAnsi="Arial" w:cs="Arial"/>
          <w:sz w:val="24"/>
          <w:szCs w:val="24"/>
        </w:rPr>
        <w:t xml:space="preserve"> (</w:t>
      </w:r>
      <w:r w:rsidR="007D028D" w:rsidRPr="00BE0158">
        <w:rPr>
          <w:rFonts w:ascii="Arial" w:hAnsi="Arial" w:cs="Arial"/>
          <w:sz w:val="24"/>
          <w:szCs w:val="24"/>
        </w:rPr>
        <w:t>MANUAL CNEPU</w:t>
      </w:r>
      <w:ins w:id="15" w:author="Julio Cesar Cruz Carrasco" w:date="2019-03-28T17:28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="007D028D" w:rsidRPr="00BE0158">
        <w:rPr>
          <w:rFonts w:ascii="Arial" w:hAnsi="Arial" w:cs="Arial"/>
          <w:sz w:val="24"/>
          <w:szCs w:val="24"/>
        </w:rPr>
        <w:t>- SCT</w:t>
      </w:r>
      <w:r w:rsidR="00721F96" w:rsidRPr="00BE0158">
        <w:rPr>
          <w:rFonts w:ascii="Arial" w:hAnsi="Arial" w:cs="Arial"/>
          <w:sz w:val="24"/>
          <w:szCs w:val="24"/>
        </w:rPr>
        <w:t>)</w:t>
      </w:r>
      <w:r w:rsidRPr="00BE0158">
        <w:rPr>
          <w:rFonts w:ascii="Arial" w:hAnsi="Arial" w:cs="Arial"/>
          <w:sz w:val="24"/>
          <w:szCs w:val="24"/>
        </w:rPr>
        <w:t xml:space="preserve"> se apega a lo dispuesto en</w:t>
      </w:r>
      <w:r w:rsidR="00235FD3" w:rsidRPr="00BE0158">
        <w:rPr>
          <w:rFonts w:ascii="Arial" w:hAnsi="Arial" w:cs="Arial"/>
          <w:sz w:val="24"/>
          <w:szCs w:val="24"/>
        </w:rPr>
        <w:t xml:space="preserve"> </w:t>
      </w:r>
      <w:r w:rsidR="00025035" w:rsidRPr="00BE0158">
        <w:rPr>
          <w:rFonts w:ascii="Arial" w:hAnsi="Arial" w:cs="Arial"/>
          <w:sz w:val="24"/>
          <w:szCs w:val="24"/>
        </w:rPr>
        <w:t>el</w:t>
      </w:r>
      <w:r w:rsidR="008B4A5D" w:rsidRPr="00BE0158">
        <w:rPr>
          <w:rFonts w:ascii="Arial" w:hAnsi="Arial" w:cs="Arial"/>
          <w:sz w:val="24"/>
          <w:szCs w:val="24"/>
        </w:rPr>
        <w:t xml:space="preserve"> Acuerdo por el que se crea la Comisión de Normas, Especificaciones y Precios Unitarios de la Secretaría de Comunicaciones y Transportes, </w:t>
      </w:r>
      <w:commentRangeStart w:id="16"/>
      <w:r w:rsidR="008B4A5D" w:rsidRPr="00BE0158">
        <w:rPr>
          <w:rFonts w:ascii="Arial" w:hAnsi="Arial" w:cs="Arial"/>
          <w:sz w:val="24"/>
          <w:szCs w:val="24"/>
        </w:rPr>
        <w:t xml:space="preserve">dictado por el Secretario de Comunicaciones y </w:t>
      </w:r>
      <w:r w:rsidR="00913CCB" w:rsidRPr="00BE0158">
        <w:rPr>
          <w:rFonts w:ascii="Arial" w:hAnsi="Arial" w:cs="Arial"/>
          <w:sz w:val="24"/>
          <w:szCs w:val="24"/>
        </w:rPr>
        <w:t>Transportes</w:t>
      </w:r>
      <w:commentRangeEnd w:id="16"/>
      <w:r w:rsidR="0001248F">
        <w:rPr>
          <w:rStyle w:val="Refdecomentario"/>
        </w:rPr>
        <w:commentReference w:id="16"/>
      </w:r>
      <w:r w:rsidR="008B4A5D" w:rsidRPr="00BE0158">
        <w:rPr>
          <w:rFonts w:ascii="Arial" w:hAnsi="Arial" w:cs="Arial"/>
          <w:sz w:val="24"/>
          <w:szCs w:val="24"/>
        </w:rPr>
        <w:t>, publicado en el Diario Oficial de la Feder</w:t>
      </w:r>
      <w:r w:rsidR="00C138AB" w:rsidRPr="00BE0158">
        <w:rPr>
          <w:rFonts w:ascii="Arial" w:hAnsi="Arial" w:cs="Arial"/>
          <w:sz w:val="24"/>
          <w:szCs w:val="24"/>
        </w:rPr>
        <w:t>ación, el 01 de febrero de 1990</w:t>
      </w:r>
      <w:r w:rsidR="00D2466C" w:rsidRPr="00BE0158">
        <w:rPr>
          <w:rFonts w:ascii="Arial" w:hAnsi="Arial" w:cs="Arial"/>
          <w:b/>
          <w:sz w:val="24"/>
          <w:szCs w:val="24"/>
        </w:rPr>
        <w:t>.</w:t>
      </w:r>
    </w:p>
    <w:p w14:paraId="1471307B" w14:textId="555DA198" w:rsidR="00F2759C" w:rsidRPr="00BE0158" w:rsidRDefault="00F2759C" w:rsidP="008B4A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74C98C" w14:textId="120A28FC" w:rsidR="00F2759C" w:rsidRPr="002250B3" w:rsidRDefault="00F2759C" w:rsidP="00F27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t xml:space="preserve">Entre sus funciones principales, </w:t>
      </w:r>
      <w:r w:rsidR="00546EA2">
        <w:rPr>
          <w:rFonts w:ascii="Arial" w:hAnsi="Arial" w:cs="Arial"/>
          <w:sz w:val="24"/>
          <w:szCs w:val="24"/>
        </w:rPr>
        <w:t>la</w:t>
      </w:r>
      <w:r w:rsidRPr="002250B3">
        <w:rPr>
          <w:rFonts w:ascii="Arial" w:hAnsi="Arial" w:cs="Arial"/>
          <w:sz w:val="24"/>
          <w:szCs w:val="24"/>
        </w:rPr>
        <w:t xml:space="preserve"> </w:t>
      </w:r>
      <w:r w:rsidR="00962DA0" w:rsidRPr="002250B3">
        <w:rPr>
          <w:rFonts w:ascii="Arial" w:hAnsi="Arial" w:cs="Arial"/>
          <w:sz w:val="24"/>
          <w:szCs w:val="24"/>
        </w:rPr>
        <w:t>CNEPU</w:t>
      </w:r>
      <w:ins w:id="17" w:author="Julio Cesar Cruz Carrasco" w:date="2019-03-28T17:28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="00962DA0" w:rsidRPr="002250B3">
        <w:rPr>
          <w:rFonts w:ascii="Arial" w:hAnsi="Arial" w:cs="Arial"/>
          <w:sz w:val="24"/>
          <w:szCs w:val="24"/>
        </w:rPr>
        <w:t>- SCT</w:t>
      </w:r>
      <w:r w:rsidRPr="002250B3">
        <w:rPr>
          <w:rFonts w:ascii="Arial" w:hAnsi="Arial" w:cs="Arial"/>
          <w:sz w:val="24"/>
          <w:szCs w:val="24"/>
        </w:rPr>
        <w:t xml:space="preserve">, </w:t>
      </w:r>
      <w:r w:rsidR="007414F7" w:rsidRPr="002250B3">
        <w:rPr>
          <w:rFonts w:ascii="Arial" w:hAnsi="Arial" w:cs="Arial"/>
          <w:sz w:val="24"/>
          <w:szCs w:val="24"/>
        </w:rPr>
        <w:t>a</w:t>
      </w:r>
      <w:r w:rsidR="00854BC8" w:rsidRPr="002250B3">
        <w:rPr>
          <w:rFonts w:ascii="Arial" w:hAnsi="Arial" w:cs="Arial"/>
          <w:sz w:val="24"/>
          <w:szCs w:val="24"/>
        </w:rPr>
        <w:t>ctualiza</w:t>
      </w:r>
      <w:del w:id="18" w:author="Julio Cesar Cruz Carrasco" w:date="2019-03-28T17:27:00Z">
        <w:r w:rsidR="00854BC8" w:rsidRPr="002250B3" w:rsidDel="0001248F">
          <w:rPr>
            <w:rFonts w:ascii="Arial" w:hAnsi="Arial" w:cs="Arial"/>
            <w:sz w:val="24"/>
            <w:szCs w:val="24"/>
          </w:rPr>
          <w:delText>r</w:delText>
        </w:r>
      </w:del>
      <w:r w:rsidR="00854BC8" w:rsidRPr="002250B3">
        <w:rPr>
          <w:rFonts w:ascii="Arial" w:hAnsi="Arial" w:cs="Arial"/>
          <w:sz w:val="24"/>
          <w:szCs w:val="24"/>
        </w:rPr>
        <w:t xml:space="preserve"> la Normativa para la Infraestructura del Transporte (Normativa SCT)</w:t>
      </w:r>
      <w:r w:rsidR="00854BC8" w:rsidRPr="00BE0158">
        <w:rPr>
          <w:rFonts w:ascii="Arial" w:hAnsi="Arial" w:cs="Arial"/>
          <w:sz w:val="24"/>
          <w:szCs w:val="24"/>
        </w:rPr>
        <w:t xml:space="preserve">; </w:t>
      </w:r>
      <w:r w:rsidR="007414F7" w:rsidRPr="002250B3">
        <w:rPr>
          <w:rFonts w:ascii="Arial" w:hAnsi="Arial" w:cs="Arial"/>
          <w:sz w:val="24"/>
          <w:szCs w:val="24"/>
        </w:rPr>
        <w:t>e</w:t>
      </w:r>
      <w:r w:rsidR="0094173D" w:rsidRPr="002250B3">
        <w:rPr>
          <w:rFonts w:ascii="Arial" w:hAnsi="Arial" w:cs="Arial"/>
          <w:sz w:val="24"/>
          <w:szCs w:val="24"/>
        </w:rPr>
        <w:t>stablece</w:t>
      </w:r>
      <w:del w:id="19" w:author="Julio Cesar Cruz Carrasco" w:date="2019-03-28T17:27:00Z">
        <w:r w:rsidR="0094173D" w:rsidRPr="002250B3" w:rsidDel="0001248F">
          <w:rPr>
            <w:rFonts w:ascii="Arial" w:hAnsi="Arial" w:cs="Arial"/>
            <w:sz w:val="24"/>
            <w:szCs w:val="24"/>
          </w:rPr>
          <w:delText>r</w:delText>
        </w:r>
      </w:del>
      <w:r w:rsidR="00854BC8" w:rsidRPr="002250B3">
        <w:rPr>
          <w:rFonts w:ascii="Arial" w:hAnsi="Arial" w:cs="Arial"/>
          <w:sz w:val="24"/>
          <w:szCs w:val="24"/>
        </w:rPr>
        <w:t xml:space="preserve"> la</w:t>
      </w:r>
      <w:r w:rsidR="0094173D" w:rsidRPr="002250B3">
        <w:rPr>
          <w:rFonts w:ascii="Arial" w:hAnsi="Arial" w:cs="Arial"/>
          <w:sz w:val="24"/>
          <w:szCs w:val="24"/>
        </w:rPr>
        <w:t>s</w:t>
      </w:r>
      <w:r w:rsidR="00854BC8" w:rsidRPr="002250B3">
        <w:rPr>
          <w:rFonts w:ascii="Arial" w:hAnsi="Arial" w:cs="Arial"/>
          <w:sz w:val="24"/>
          <w:szCs w:val="24"/>
        </w:rPr>
        <w:t xml:space="preserve"> directrices a seguir en los procedimientos</w:t>
      </w:r>
      <w:r w:rsidR="0094173D" w:rsidRPr="002250B3">
        <w:rPr>
          <w:rFonts w:ascii="Arial" w:hAnsi="Arial" w:cs="Arial"/>
          <w:sz w:val="24"/>
          <w:szCs w:val="24"/>
        </w:rPr>
        <w:t xml:space="preserve"> para la determinación de ajuste de costos</w:t>
      </w:r>
      <w:r w:rsidR="00854BC8" w:rsidRPr="00BE0158">
        <w:rPr>
          <w:rFonts w:ascii="Arial" w:hAnsi="Arial" w:cs="Arial"/>
          <w:sz w:val="24"/>
          <w:szCs w:val="24"/>
        </w:rPr>
        <w:t xml:space="preserve"> aplicables a los precios unitarios de</w:t>
      </w:r>
      <w:r w:rsidR="00854BC8" w:rsidRPr="002250B3">
        <w:rPr>
          <w:rFonts w:ascii="Arial" w:hAnsi="Arial" w:cs="Arial"/>
          <w:sz w:val="24"/>
          <w:szCs w:val="24"/>
        </w:rPr>
        <w:t xml:space="preserve"> los conceptos de</w:t>
      </w:r>
      <w:r w:rsidR="00854BC8" w:rsidRPr="00BE0158">
        <w:rPr>
          <w:rFonts w:ascii="Arial" w:hAnsi="Arial" w:cs="Arial"/>
          <w:sz w:val="24"/>
          <w:szCs w:val="24"/>
        </w:rPr>
        <w:t xml:space="preserve"> las obras</w:t>
      </w:r>
      <w:r w:rsidR="00F37CD4" w:rsidRPr="002250B3">
        <w:rPr>
          <w:rFonts w:ascii="Arial" w:hAnsi="Arial" w:cs="Arial"/>
          <w:sz w:val="24"/>
          <w:szCs w:val="24"/>
        </w:rPr>
        <w:t xml:space="preserve"> o servicios</w:t>
      </w:r>
      <w:r w:rsidR="0079351A" w:rsidRPr="002250B3">
        <w:rPr>
          <w:rFonts w:ascii="Arial" w:hAnsi="Arial" w:cs="Arial"/>
          <w:sz w:val="24"/>
          <w:szCs w:val="24"/>
        </w:rPr>
        <w:t xml:space="preserve">; </w:t>
      </w:r>
      <w:del w:id="20" w:author="Julio Cesar Cruz Carrasco" w:date="2019-03-28T17:27:00Z">
        <w:r w:rsidR="0079351A" w:rsidRPr="002250B3" w:rsidDel="0001248F">
          <w:rPr>
            <w:rFonts w:ascii="Arial" w:hAnsi="Arial" w:cs="Arial"/>
            <w:sz w:val="24"/>
            <w:szCs w:val="24"/>
          </w:rPr>
          <w:delText>así como</w:delText>
        </w:r>
      </w:del>
      <w:ins w:id="21" w:author="Julio Cesar Cruz Carrasco" w:date="2019-03-28T17:27:00Z">
        <w:r w:rsidR="0001248F">
          <w:rPr>
            <w:rFonts w:ascii="Arial" w:hAnsi="Arial" w:cs="Arial"/>
            <w:sz w:val="24"/>
            <w:szCs w:val="24"/>
          </w:rPr>
          <w:t>y</w:t>
        </w:r>
      </w:ins>
      <w:r w:rsidR="001F26FC" w:rsidRPr="00BE0158">
        <w:rPr>
          <w:rFonts w:ascii="Arial" w:hAnsi="Arial" w:cs="Arial"/>
          <w:sz w:val="24"/>
          <w:szCs w:val="24"/>
        </w:rPr>
        <w:t xml:space="preserve"> norma</w:t>
      </w:r>
      <w:del w:id="22" w:author="Julio Cesar Cruz Carrasco" w:date="2019-03-28T17:27:00Z">
        <w:r w:rsidR="001F26FC" w:rsidRPr="00BE0158" w:rsidDel="0001248F">
          <w:rPr>
            <w:rFonts w:ascii="Arial" w:hAnsi="Arial" w:cs="Arial"/>
            <w:sz w:val="24"/>
            <w:szCs w:val="24"/>
          </w:rPr>
          <w:delText>r</w:delText>
        </w:r>
      </w:del>
      <w:r w:rsidR="001F26FC" w:rsidRPr="00BE0158">
        <w:rPr>
          <w:rFonts w:ascii="Arial" w:hAnsi="Arial" w:cs="Arial"/>
          <w:sz w:val="24"/>
          <w:szCs w:val="24"/>
        </w:rPr>
        <w:t xml:space="preserve"> los criterios a seguir para el análisis de los</w:t>
      </w:r>
      <w:r w:rsidR="001F26FC" w:rsidRPr="002250B3">
        <w:rPr>
          <w:rFonts w:ascii="Arial" w:hAnsi="Arial" w:cs="Arial"/>
          <w:sz w:val="24"/>
          <w:szCs w:val="24"/>
        </w:rPr>
        <w:t xml:space="preserve"> conceptos no previstos en el catálogo de conceptos de los contratos</w:t>
      </w:r>
      <w:r w:rsidR="00A33394" w:rsidRPr="00BE0158">
        <w:rPr>
          <w:rFonts w:ascii="Arial" w:hAnsi="Arial" w:cs="Arial"/>
          <w:sz w:val="24"/>
          <w:szCs w:val="24"/>
        </w:rPr>
        <w:t>.</w:t>
      </w:r>
    </w:p>
    <w:p w14:paraId="2664A82C" w14:textId="77777777" w:rsidR="00F2759C" w:rsidRPr="002250B3" w:rsidRDefault="00F2759C" w:rsidP="00F27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E90EE" w14:textId="0B426518" w:rsidR="00962DA0" w:rsidRPr="00BE0158" w:rsidRDefault="00962DA0" w:rsidP="00962D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El presente </w:t>
      </w:r>
      <w:r w:rsidRPr="002250B3">
        <w:rPr>
          <w:rFonts w:ascii="Arial" w:hAnsi="Arial" w:cs="Arial"/>
          <w:sz w:val="24"/>
          <w:szCs w:val="24"/>
        </w:rPr>
        <w:t>MANUAL CNEPU</w:t>
      </w:r>
      <w:ins w:id="23" w:author="Julio Cesar Cruz Carrasco" w:date="2019-03-28T17:28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Pr="002250B3">
        <w:rPr>
          <w:rFonts w:ascii="Arial" w:hAnsi="Arial" w:cs="Arial"/>
          <w:sz w:val="24"/>
          <w:szCs w:val="24"/>
        </w:rPr>
        <w:t>- SCT,</w:t>
      </w:r>
      <w:r w:rsidRPr="00BE0158">
        <w:rPr>
          <w:rFonts w:ascii="Arial" w:hAnsi="Arial" w:cs="Arial"/>
          <w:sz w:val="24"/>
          <w:szCs w:val="24"/>
        </w:rPr>
        <w:t xml:space="preserve"> tiene como objetivo establecer las formas de operar de la </w:t>
      </w:r>
      <w:r w:rsidRPr="002250B3">
        <w:rPr>
          <w:rFonts w:ascii="Arial" w:hAnsi="Arial" w:cs="Arial"/>
          <w:sz w:val="24"/>
          <w:szCs w:val="24"/>
        </w:rPr>
        <w:t>CNEPU</w:t>
      </w:r>
      <w:ins w:id="24" w:author="Julio Cesar Cruz Carrasco" w:date="2019-03-28T17:28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Pr="002250B3">
        <w:rPr>
          <w:rFonts w:ascii="Arial" w:hAnsi="Arial" w:cs="Arial"/>
          <w:sz w:val="24"/>
          <w:szCs w:val="24"/>
        </w:rPr>
        <w:t>- SCT</w:t>
      </w:r>
      <w:r w:rsidRPr="00BE0158">
        <w:rPr>
          <w:rFonts w:ascii="Arial" w:hAnsi="Arial" w:cs="Arial"/>
          <w:sz w:val="24"/>
          <w:szCs w:val="24"/>
        </w:rPr>
        <w:t xml:space="preserve">, para </w:t>
      </w:r>
      <w:del w:id="25" w:author="Julio Cesar Cruz Carrasco" w:date="2019-03-28T17:28:00Z">
        <w:r w:rsidRPr="00BE0158" w:rsidDel="0001248F">
          <w:rPr>
            <w:rFonts w:ascii="Arial" w:hAnsi="Arial" w:cs="Arial"/>
            <w:sz w:val="24"/>
            <w:szCs w:val="24"/>
          </w:rPr>
          <w:delText xml:space="preserve">efectos de </w:delText>
        </w:r>
      </w:del>
      <w:r w:rsidRPr="00BE0158">
        <w:rPr>
          <w:rFonts w:ascii="Arial" w:hAnsi="Arial" w:cs="Arial"/>
          <w:sz w:val="24"/>
          <w:szCs w:val="24"/>
        </w:rPr>
        <w:t>ser acorde a las necesidades vigentes.</w:t>
      </w:r>
    </w:p>
    <w:p w14:paraId="625E1337" w14:textId="511CF05E" w:rsidR="00844E7D" w:rsidRPr="00BE0158" w:rsidDel="003713DF" w:rsidRDefault="00844E7D" w:rsidP="00235FD3">
      <w:pPr>
        <w:spacing w:after="0" w:line="240" w:lineRule="auto"/>
        <w:jc w:val="both"/>
        <w:rPr>
          <w:del w:id="26" w:author="Julio Cesar Cruz Carrasco" w:date="2019-03-28T17:38:00Z"/>
          <w:rFonts w:ascii="Arial" w:hAnsi="Arial" w:cs="Arial"/>
          <w:sz w:val="24"/>
          <w:szCs w:val="24"/>
        </w:rPr>
      </w:pPr>
    </w:p>
    <w:p w14:paraId="046BB7C3" w14:textId="5E3E2036" w:rsidR="00653799" w:rsidDel="003713DF" w:rsidRDefault="00653799" w:rsidP="00235FD3">
      <w:pPr>
        <w:spacing w:after="0"/>
        <w:jc w:val="both"/>
        <w:rPr>
          <w:del w:id="27" w:author="Julio Cesar Cruz Carrasco" w:date="2019-03-28T17:38:00Z"/>
          <w:rFonts w:ascii="Arial" w:hAnsi="Arial" w:cs="Arial"/>
          <w:sz w:val="24"/>
          <w:szCs w:val="24"/>
        </w:rPr>
      </w:pPr>
    </w:p>
    <w:p w14:paraId="70B8402A" w14:textId="77777777" w:rsidR="00CF43CA" w:rsidRPr="00BE0158" w:rsidRDefault="00CF43CA" w:rsidP="00235F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7573D4" w14:textId="77777777" w:rsidR="00EF7900" w:rsidRPr="00BE0158" w:rsidRDefault="00653799" w:rsidP="00235FD3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GL</w:t>
      </w:r>
      <w:r w:rsidR="00FD1933" w:rsidRPr="00BE0158">
        <w:rPr>
          <w:rFonts w:ascii="Arial" w:hAnsi="Arial" w:cs="Arial"/>
          <w:sz w:val="24"/>
          <w:szCs w:val="24"/>
        </w:rPr>
        <w:t>OSARIO DE TÉRMINOS</w:t>
      </w:r>
    </w:p>
    <w:p w14:paraId="3BE96A80" w14:textId="77777777" w:rsidR="00653799" w:rsidRPr="00BE0158" w:rsidRDefault="00653799" w:rsidP="007E72A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A78C37" w14:textId="0D2D073D" w:rsidR="00EF7900" w:rsidRPr="00BE0158" w:rsidRDefault="00FD1933" w:rsidP="0001248F">
      <w:pPr>
        <w:spacing w:after="0"/>
        <w:jc w:val="both"/>
        <w:rPr>
          <w:rFonts w:ascii="Arial" w:hAnsi="Arial" w:cs="Arial"/>
          <w:sz w:val="24"/>
          <w:szCs w:val="24"/>
        </w:rPr>
        <w:pPrChange w:id="28" w:author="Julio Cesar Cruz Carrasco" w:date="2019-03-28T17:29:00Z">
          <w:pPr>
            <w:spacing w:after="0"/>
            <w:ind w:left="60"/>
            <w:jc w:val="both"/>
          </w:pPr>
        </w:pPrChange>
      </w:pPr>
      <w:r w:rsidRPr="00BE0158">
        <w:rPr>
          <w:rFonts w:ascii="Arial" w:hAnsi="Arial" w:cs="Arial"/>
          <w:sz w:val="24"/>
          <w:szCs w:val="24"/>
        </w:rPr>
        <w:t xml:space="preserve">Para los efectos del presente </w:t>
      </w:r>
      <w:r w:rsidR="00671E00" w:rsidRPr="002250B3">
        <w:rPr>
          <w:rFonts w:ascii="Arial" w:hAnsi="Arial" w:cs="Arial"/>
          <w:sz w:val="24"/>
          <w:szCs w:val="24"/>
        </w:rPr>
        <w:t>MANUAL CNEPU</w:t>
      </w:r>
      <w:ins w:id="29" w:author="Julio Cesar Cruz Carrasco" w:date="2019-03-28T17:28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="00671E00" w:rsidRPr="002250B3">
        <w:rPr>
          <w:rFonts w:ascii="Arial" w:hAnsi="Arial" w:cs="Arial"/>
          <w:sz w:val="24"/>
          <w:szCs w:val="24"/>
        </w:rPr>
        <w:t xml:space="preserve">- SCT </w:t>
      </w:r>
      <w:r w:rsidRPr="00BE0158">
        <w:rPr>
          <w:rFonts w:ascii="Arial" w:hAnsi="Arial" w:cs="Arial"/>
          <w:sz w:val="24"/>
          <w:szCs w:val="24"/>
        </w:rPr>
        <w:t>se entenderán, además de los términos establecidos</w:t>
      </w:r>
      <w:r w:rsidR="00235FD3" w:rsidRPr="00BE0158">
        <w:rPr>
          <w:rFonts w:ascii="Arial" w:hAnsi="Arial" w:cs="Arial"/>
          <w:sz w:val="24"/>
          <w:szCs w:val="24"/>
        </w:rPr>
        <w:t xml:space="preserve"> </w:t>
      </w:r>
      <w:r w:rsidR="00653799" w:rsidRPr="00BE0158">
        <w:rPr>
          <w:rFonts w:ascii="Arial" w:hAnsi="Arial" w:cs="Arial"/>
          <w:sz w:val="24"/>
          <w:szCs w:val="24"/>
        </w:rPr>
        <w:t>e</w:t>
      </w:r>
      <w:r w:rsidR="00EF7900" w:rsidRPr="00BE0158">
        <w:rPr>
          <w:rFonts w:ascii="Arial" w:hAnsi="Arial" w:cs="Arial"/>
          <w:sz w:val="24"/>
          <w:szCs w:val="24"/>
        </w:rPr>
        <w:t>n los artículos 2,</w:t>
      </w:r>
      <w:r w:rsidR="00C36287" w:rsidRPr="00BE0158">
        <w:rPr>
          <w:rFonts w:ascii="Arial" w:hAnsi="Arial" w:cs="Arial"/>
          <w:sz w:val="24"/>
          <w:szCs w:val="24"/>
        </w:rPr>
        <w:t xml:space="preserve"> </w:t>
      </w:r>
      <w:r w:rsidR="00EF7900" w:rsidRPr="00BE0158">
        <w:rPr>
          <w:rFonts w:ascii="Arial" w:hAnsi="Arial" w:cs="Arial"/>
          <w:sz w:val="24"/>
          <w:szCs w:val="24"/>
        </w:rPr>
        <w:t xml:space="preserve">3, y 4 de la </w:t>
      </w:r>
      <w:commentRangeStart w:id="30"/>
      <w:r w:rsidR="00C36287" w:rsidRPr="002250B3">
        <w:rPr>
          <w:rFonts w:ascii="Arial" w:hAnsi="Arial" w:cs="Arial"/>
          <w:sz w:val="24"/>
          <w:szCs w:val="24"/>
        </w:rPr>
        <w:t>LOPSRM</w:t>
      </w:r>
      <w:commentRangeEnd w:id="30"/>
      <w:r w:rsidR="0001248F" w:rsidRPr="0001248F">
        <w:rPr>
          <w:rFonts w:ascii="Arial" w:hAnsi="Arial" w:cs="Arial"/>
          <w:sz w:val="24"/>
          <w:szCs w:val="24"/>
          <w:rPrChange w:id="31" w:author="Julio Cesar Cruz Carrasco" w:date="2019-03-28T17:29:00Z">
            <w:rPr>
              <w:rStyle w:val="Refdecomentario"/>
            </w:rPr>
          </w:rPrChange>
        </w:rPr>
        <w:commentReference w:id="30"/>
      </w:r>
      <w:r w:rsidR="00653799" w:rsidRPr="00BE0158">
        <w:rPr>
          <w:rFonts w:ascii="Arial" w:hAnsi="Arial" w:cs="Arial"/>
          <w:sz w:val="24"/>
          <w:szCs w:val="24"/>
        </w:rPr>
        <w:t xml:space="preserve">, </w:t>
      </w:r>
      <w:r w:rsidR="00EF7900" w:rsidRPr="00BE0158">
        <w:rPr>
          <w:rFonts w:ascii="Arial" w:hAnsi="Arial" w:cs="Arial"/>
          <w:sz w:val="24"/>
          <w:szCs w:val="24"/>
        </w:rPr>
        <w:t>2 de su Reglamento, los siguientes:</w:t>
      </w:r>
    </w:p>
    <w:p w14:paraId="3DAFBC5E" w14:textId="77777777" w:rsidR="00FB1A98" w:rsidRPr="00BE0158" w:rsidRDefault="00FB1A98" w:rsidP="00235F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A48F4" w14:textId="30336918" w:rsidR="007D0339" w:rsidRPr="00BE0158" w:rsidRDefault="00844E7D" w:rsidP="00235F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CONVOCATORIA</w:t>
      </w:r>
      <w:r w:rsidR="005814B7" w:rsidRPr="00BE0158">
        <w:rPr>
          <w:rFonts w:ascii="Arial" w:hAnsi="Arial" w:cs="Arial"/>
          <w:sz w:val="24"/>
          <w:szCs w:val="24"/>
        </w:rPr>
        <w:t>.- Oficio mediante el cual el Secretario Técnico de</w:t>
      </w:r>
      <w:r w:rsidR="000E1240" w:rsidRPr="00BE0158">
        <w:rPr>
          <w:rFonts w:ascii="Arial" w:hAnsi="Arial" w:cs="Arial"/>
          <w:sz w:val="24"/>
          <w:szCs w:val="24"/>
        </w:rPr>
        <w:t xml:space="preserve"> </w:t>
      </w:r>
      <w:r w:rsidR="005814B7" w:rsidRPr="00BE0158">
        <w:rPr>
          <w:rFonts w:ascii="Arial" w:hAnsi="Arial" w:cs="Arial"/>
          <w:sz w:val="24"/>
          <w:szCs w:val="24"/>
        </w:rPr>
        <w:t>l</w:t>
      </w:r>
      <w:r w:rsidR="000E1240" w:rsidRPr="00BE0158">
        <w:rPr>
          <w:rFonts w:ascii="Arial" w:hAnsi="Arial" w:cs="Arial"/>
          <w:sz w:val="24"/>
          <w:szCs w:val="24"/>
        </w:rPr>
        <w:t>a</w:t>
      </w:r>
      <w:r w:rsidR="005814B7" w:rsidRPr="00BE0158">
        <w:rPr>
          <w:rFonts w:ascii="Arial" w:hAnsi="Arial" w:cs="Arial"/>
          <w:sz w:val="24"/>
          <w:szCs w:val="24"/>
        </w:rPr>
        <w:t xml:space="preserve"> </w:t>
      </w:r>
      <w:r w:rsidR="000E1240" w:rsidRPr="00BE0158">
        <w:rPr>
          <w:rFonts w:ascii="Arial" w:hAnsi="Arial" w:cs="Arial"/>
          <w:sz w:val="24"/>
          <w:szCs w:val="24"/>
        </w:rPr>
        <w:t>CNEPU</w:t>
      </w:r>
      <w:ins w:id="32" w:author="Julio Cesar Cruz Carrasco" w:date="2019-03-28T17:29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="005814B7" w:rsidRPr="00BE0158">
        <w:rPr>
          <w:rFonts w:ascii="Arial" w:hAnsi="Arial" w:cs="Arial"/>
          <w:sz w:val="24"/>
          <w:szCs w:val="24"/>
        </w:rPr>
        <w:t>-</w:t>
      </w:r>
      <w:ins w:id="33" w:author="Julio Cesar Cruz Carrasco" w:date="2019-03-28T17:29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="005814B7" w:rsidRPr="00BE0158">
        <w:rPr>
          <w:rFonts w:ascii="Arial" w:hAnsi="Arial" w:cs="Arial"/>
          <w:sz w:val="24"/>
          <w:szCs w:val="24"/>
        </w:rPr>
        <w:t>SCT invita a sus</w:t>
      </w:r>
      <w:r w:rsidR="00235FD3" w:rsidRPr="00BE0158">
        <w:rPr>
          <w:rFonts w:ascii="Arial" w:hAnsi="Arial" w:cs="Arial"/>
          <w:sz w:val="24"/>
          <w:szCs w:val="24"/>
        </w:rPr>
        <w:t xml:space="preserve"> </w:t>
      </w:r>
      <w:r w:rsidR="00F901CE" w:rsidRPr="00BE0158">
        <w:rPr>
          <w:rFonts w:ascii="Arial" w:hAnsi="Arial" w:cs="Arial"/>
          <w:sz w:val="24"/>
          <w:szCs w:val="24"/>
        </w:rPr>
        <w:t>m</w:t>
      </w:r>
      <w:r w:rsidR="007D0339" w:rsidRPr="00BE0158">
        <w:rPr>
          <w:rFonts w:ascii="Arial" w:hAnsi="Arial" w:cs="Arial"/>
          <w:sz w:val="24"/>
          <w:szCs w:val="24"/>
        </w:rPr>
        <w:t>iembros a la celebración de sesiones ordinarias o extraordinarias, adjuntando el orden del día, así como</w:t>
      </w:r>
      <w:r w:rsidR="00235FD3" w:rsidRPr="00BE0158">
        <w:rPr>
          <w:rFonts w:ascii="Arial" w:hAnsi="Arial" w:cs="Arial"/>
          <w:sz w:val="24"/>
          <w:szCs w:val="24"/>
        </w:rPr>
        <w:t xml:space="preserve"> </w:t>
      </w:r>
      <w:r w:rsidR="007D0339" w:rsidRPr="00BE0158">
        <w:rPr>
          <w:rFonts w:ascii="Arial" w:hAnsi="Arial" w:cs="Arial"/>
          <w:sz w:val="24"/>
          <w:szCs w:val="24"/>
        </w:rPr>
        <w:t>los documentos soporte de los asuntos a tratar.</w:t>
      </w:r>
    </w:p>
    <w:p w14:paraId="662D7435" w14:textId="77777777" w:rsidR="007D0339" w:rsidRPr="00BE0158" w:rsidRDefault="007D0339" w:rsidP="00235F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CFFE9A" w14:textId="04C4BC4E" w:rsidR="00A67A41" w:rsidRPr="00BE0158" w:rsidRDefault="007D0339" w:rsidP="00235F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DICTAMEN.- </w:t>
      </w:r>
      <w:r w:rsidR="00844E7D" w:rsidRPr="00BE0158">
        <w:rPr>
          <w:rFonts w:ascii="Arial" w:hAnsi="Arial" w:cs="Arial"/>
          <w:sz w:val="24"/>
          <w:szCs w:val="24"/>
        </w:rPr>
        <w:t>Acuerdo que emite l</w:t>
      </w:r>
      <w:r w:rsidR="000E1240" w:rsidRPr="00BE0158">
        <w:rPr>
          <w:rFonts w:ascii="Arial" w:hAnsi="Arial" w:cs="Arial"/>
          <w:sz w:val="24"/>
          <w:szCs w:val="24"/>
        </w:rPr>
        <w:t>a</w:t>
      </w:r>
      <w:r w:rsidR="00844E7D" w:rsidRPr="00BE0158">
        <w:rPr>
          <w:rFonts w:ascii="Arial" w:hAnsi="Arial" w:cs="Arial"/>
          <w:sz w:val="24"/>
          <w:szCs w:val="24"/>
        </w:rPr>
        <w:t xml:space="preserve"> </w:t>
      </w:r>
      <w:r w:rsidR="000E1240" w:rsidRPr="00BE0158">
        <w:rPr>
          <w:rFonts w:ascii="Arial" w:hAnsi="Arial" w:cs="Arial"/>
          <w:sz w:val="24"/>
          <w:szCs w:val="24"/>
        </w:rPr>
        <w:t>CNEPU</w:t>
      </w:r>
      <w:ins w:id="34" w:author="Julio Cesar Cruz Carrasco" w:date="2019-03-28T17:29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="00844E7D" w:rsidRPr="00BE0158">
        <w:rPr>
          <w:rFonts w:ascii="Arial" w:hAnsi="Arial" w:cs="Arial"/>
          <w:sz w:val="24"/>
          <w:szCs w:val="24"/>
        </w:rPr>
        <w:t>-</w:t>
      </w:r>
      <w:ins w:id="35" w:author="Julio Cesar Cruz Carrasco" w:date="2019-03-28T17:29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="00844E7D" w:rsidRPr="00BE0158">
        <w:rPr>
          <w:rFonts w:ascii="Arial" w:hAnsi="Arial" w:cs="Arial"/>
          <w:sz w:val="24"/>
          <w:szCs w:val="24"/>
        </w:rPr>
        <w:t>SCT sobre los asuntos qu</w:t>
      </w:r>
      <w:r w:rsidR="00FB1A98" w:rsidRPr="00BE0158">
        <w:rPr>
          <w:rFonts w:ascii="Arial" w:hAnsi="Arial" w:cs="Arial"/>
          <w:sz w:val="24"/>
          <w:szCs w:val="24"/>
        </w:rPr>
        <w:t>e se someten a su consideración</w:t>
      </w:r>
      <w:r w:rsidR="00A67A41" w:rsidRPr="00BE0158">
        <w:rPr>
          <w:rFonts w:ascii="Arial" w:hAnsi="Arial" w:cs="Arial"/>
          <w:sz w:val="24"/>
          <w:szCs w:val="24"/>
        </w:rPr>
        <w:t>.</w:t>
      </w:r>
    </w:p>
    <w:p w14:paraId="2E72394C" w14:textId="77777777" w:rsidR="007E1DB1" w:rsidRPr="00BE0158" w:rsidRDefault="007E1DB1" w:rsidP="00235F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D5FC50" w14:textId="375E4334" w:rsidR="007E1DB1" w:rsidRPr="00BE0158" w:rsidRDefault="007E1DB1" w:rsidP="007E1D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t>EXPERTO</w:t>
      </w:r>
      <w:r w:rsidR="004134E2" w:rsidRPr="00BE0158">
        <w:rPr>
          <w:rFonts w:ascii="Arial" w:hAnsi="Arial" w:cs="Arial"/>
          <w:sz w:val="24"/>
          <w:szCs w:val="24"/>
        </w:rPr>
        <w:t>.</w:t>
      </w:r>
      <w:r w:rsidRPr="00BE0158">
        <w:rPr>
          <w:rFonts w:ascii="Arial" w:hAnsi="Arial" w:cs="Arial"/>
          <w:sz w:val="24"/>
          <w:szCs w:val="24"/>
        </w:rPr>
        <w:t xml:space="preserve">- </w:t>
      </w:r>
      <w:r w:rsidRPr="002250B3">
        <w:rPr>
          <w:rFonts w:ascii="Arial" w:hAnsi="Arial" w:cs="Arial"/>
          <w:sz w:val="24"/>
          <w:szCs w:val="24"/>
        </w:rPr>
        <w:t>Persona</w:t>
      </w:r>
      <w:del w:id="36" w:author="Julio Cesar Cruz Carrasco" w:date="2019-03-28T17:29:00Z">
        <w:r w:rsidRPr="002250B3" w:rsidDel="0001248F">
          <w:rPr>
            <w:rFonts w:ascii="Arial" w:hAnsi="Arial" w:cs="Arial"/>
            <w:sz w:val="24"/>
            <w:szCs w:val="24"/>
          </w:rPr>
          <w:delText>s</w:delText>
        </w:r>
      </w:del>
      <w:r w:rsidRPr="002250B3">
        <w:rPr>
          <w:rFonts w:ascii="Arial" w:hAnsi="Arial" w:cs="Arial"/>
          <w:sz w:val="24"/>
          <w:szCs w:val="24"/>
        </w:rPr>
        <w:t xml:space="preserve"> cuya intervención se estime necesaria para aclarar aspectos técnicos, administrativos o de cualquier otra naturaleza relacionados con los asuntos </w:t>
      </w:r>
      <w:r w:rsidRPr="002250B3">
        <w:rPr>
          <w:rFonts w:ascii="Arial" w:hAnsi="Arial" w:cs="Arial"/>
          <w:sz w:val="24"/>
          <w:szCs w:val="24"/>
        </w:rPr>
        <w:lastRenderedPageBreak/>
        <w:t>sometidos a la consideración de la CNEPU</w:t>
      </w:r>
      <w:ins w:id="37" w:author="Julio Cesar Cruz Carrasco" w:date="2019-03-28T17:29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Pr="002250B3">
        <w:rPr>
          <w:rFonts w:ascii="Arial" w:hAnsi="Arial" w:cs="Arial"/>
          <w:sz w:val="24"/>
          <w:szCs w:val="24"/>
        </w:rPr>
        <w:t>-</w:t>
      </w:r>
      <w:ins w:id="38" w:author="Julio Cesar Cruz Carrasco" w:date="2019-03-28T17:29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Pr="002250B3">
        <w:rPr>
          <w:rFonts w:ascii="Arial" w:hAnsi="Arial" w:cs="Arial"/>
          <w:sz w:val="24"/>
          <w:szCs w:val="24"/>
        </w:rPr>
        <w:t>SCT, los cuales pueden ser solicitados por los vocales</w:t>
      </w:r>
      <w:r w:rsidRPr="00BE0158">
        <w:rPr>
          <w:rFonts w:ascii="Arial" w:hAnsi="Arial" w:cs="Arial"/>
          <w:sz w:val="24"/>
          <w:szCs w:val="24"/>
        </w:rPr>
        <w:t>, conforme a las facultades conferidas en el presente MANUAL CNEPU</w:t>
      </w:r>
      <w:ins w:id="39" w:author="Julio Cesar Cruz Carrasco" w:date="2019-03-28T17:30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ins w:id="40" w:author="Julio Cesar Cruz Carrasco" w:date="2019-03-28T17:30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 xml:space="preserve">SCT. </w:t>
      </w:r>
    </w:p>
    <w:p w14:paraId="008760EB" w14:textId="77777777" w:rsidR="00A67A41" w:rsidRPr="00BE0158" w:rsidRDefault="00A67A41" w:rsidP="00235F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9DB890" w14:textId="67B8973A" w:rsidR="005814B7" w:rsidRPr="00BE0158" w:rsidRDefault="00235FD3" w:rsidP="002250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INTEGRANTES.-</w:t>
      </w:r>
      <w:r w:rsidR="00FB1A98" w:rsidRPr="00BE0158">
        <w:rPr>
          <w:rFonts w:ascii="Arial" w:hAnsi="Arial" w:cs="Arial"/>
          <w:sz w:val="24"/>
          <w:szCs w:val="24"/>
        </w:rPr>
        <w:t xml:space="preserve"> El Presidente, los Vocales, el Secretario Técnico, </w:t>
      </w:r>
      <w:r w:rsidR="005F40D7" w:rsidRPr="002250B3">
        <w:rPr>
          <w:rFonts w:ascii="Arial" w:hAnsi="Arial" w:cs="Arial"/>
          <w:sz w:val="24"/>
          <w:szCs w:val="24"/>
        </w:rPr>
        <w:t>Invitados Permanentes y en su caso, Expertos</w:t>
      </w:r>
      <w:r w:rsidR="00642A3B" w:rsidRPr="00BE0158">
        <w:rPr>
          <w:rFonts w:ascii="Arial" w:hAnsi="Arial" w:cs="Arial"/>
          <w:sz w:val="24"/>
          <w:szCs w:val="24"/>
        </w:rPr>
        <w:t>.</w:t>
      </w:r>
    </w:p>
    <w:p w14:paraId="11BE5810" w14:textId="10669E32" w:rsidR="00642A3B" w:rsidRPr="00BE0158" w:rsidDel="003713DF" w:rsidRDefault="00642A3B" w:rsidP="007D0339">
      <w:pPr>
        <w:spacing w:after="0"/>
        <w:rPr>
          <w:del w:id="41" w:author="Julio Cesar Cruz Carrasco" w:date="2019-03-28T17:38:00Z"/>
          <w:rFonts w:ascii="Arial" w:hAnsi="Arial" w:cs="Arial"/>
          <w:sz w:val="24"/>
          <w:szCs w:val="24"/>
        </w:rPr>
      </w:pPr>
    </w:p>
    <w:p w14:paraId="294B9AAD" w14:textId="4BCFB131" w:rsidR="00CF43CA" w:rsidDel="003713DF" w:rsidRDefault="00CF43CA" w:rsidP="00642A3B">
      <w:pPr>
        <w:spacing w:after="0"/>
        <w:jc w:val="both"/>
        <w:rPr>
          <w:del w:id="42" w:author="Julio Cesar Cruz Carrasco" w:date="2019-03-28T17:38:00Z"/>
          <w:rFonts w:ascii="Arial" w:hAnsi="Arial" w:cs="Arial"/>
          <w:sz w:val="24"/>
          <w:szCs w:val="24"/>
        </w:rPr>
      </w:pPr>
    </w:p>
    <w:p w14:paraId="417A4964" w14:textId="77777777" w:rsidR="00CF43CA" w:rsidRDefault="00CF43CA" w:rsidP="00642A3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452465" w14:textId="33AB3F7A" w:rsidR="00E21BB1" w:rsidRPr="00BE0158" w:rsidRDefault="00E21BB1" w:rsidP="00642A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NÚMERO DE SESIÓN.- Número consecutivo</w:t>
      </w:r>
      <w:r w:rsidR="00FF20B2" w:rsidRPr="002250B3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 xml:space="preserve">que se le asigna a cada sesión ordinaria o </w:t>
      </w:r>
      <w:r w:rsidR="00642A3B" w:rsidRPr="00BE0158">
        <w:rPr>
          <w:rFonts w:ascii="Arial" w:hAnsi="Arial" w:cs="Arial"/>
          <w:sz w:val="24"/>
          <w:szCs w:val="24"/>
        </w:rPr>
        <w:t>e</w:t>
      </w:r>
      <w:r w:rsidRPr="00BE0158">
        <w:rPr>
          <w:rFonts w:ascii="Arial" w:hAnsi="Arial" w:cs="Arial"/>
          <w:sz w:val="24"/>
          <w:szCs w:val="24"/>
        </w:rPr>
        <w:t>xtraordinaria</w:t>
      </w:r>
      <w:r w:rsidR="00642A3B" w:rsidRPr="00BE0158">
        <w:rPr>
          <w:rFonts w:ascii="Arial" w:hAnsi="Arial" w:cs="Arial"/>
          <w:sz w:val="24"/>
          <w:szCs w:val="24"/>
        </w:rPr>
        <w:t xml:space="preserve"> </w:t>
      </w:r>
      <w:commentRangeStart w:id="43"/>
      <w:r w:rsidR="00FF20B2" w:rsidRPr="002250B3">
        <w:rPr>
          <w:rFonts w:ascii="Arial" w:hAnsi="Arial" w:cs="Arial"/>
          <w:sz w:val="24"/>
          <w:szCs w:val="24"/>
        </w:rPr>
        <w:t>anual</w:t>
      </w:r>
      <w:commentRangeEnd w:id="43"/>
      <w:r w:rsidR="0001248F">
        <w:rPr>
          <w:rStyle w:val="Refdecomentario"/>
        </w:rPr>
        <w:commentReference w:id="43"/>
      </w:r>
      <w:r w:rsidR="00FF20B2" w:rsidRPr="002250B3">
        <w:rPr>
          <w:rFonts w:ascii="Arial" w:hAnsi="Arial" w:cs="Arial"/>
          <w:sz w:val="24"/>
          <w:szCs w:val="24"/>
        </w:rPr>
        <w:t xml:space="preserve"> </w:t>
      </w:r>
      <w:r w:rsidR="005B48D4" w:rsidRPr="00BE0158">
        <w:rPr>
          <w:rFonts w:ascii="Arial" w:hAnsi="Arial" w:cs="Arial"/>
          <w:sz w:val="24"/>
          <w:szCs w:val="24"/>
        </w:rPr>
        <w:t>d</w:t>
      </w:r>
      <w:r w:rsidRPr="00BE0158">
        <w:rPr>
          <w:rFonts w:ascii="Arial" w:hAnsi="Arial" w:cs="Arial"/>
          <w:sz w:val="24"/>
          <w:szCs w:val="24"/>
        </w:rPr>
        <w:t>e</w:t>
      </w:r>
      <w:r w:rsidR="000E1240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l</w:t>
      </w:r>
      <w:r w:rsidR="000E1240" w:rsidRPr="00BE0158">
        <w:rPr>
          <w:rFonts w:ascii="Arial" w:hAnsi="Arial" w:cs="Arial"/>
          <w:sz w:val="24"/>
          <w:szCs w:val="24"/>
        </w:rPr>
        <w:t>a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0E1240" w:rsidRPr="00BE0158">
        <w:rPr>
          <w:rFonts w:ascii="Arial" w:hAnsi="Arial" w:cs="Arial"/>
          <w:sz w:val="24"/>
          <w:szCs w:val="24"/>
        </w:rPr>
        <w:t>CNEPU</w:t>
      </w:r>
      <w:ins w:id="44" w:author="Julio Cesar Cruz Carrasco" w:date="2019-03-28T17:32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ins w:id="45" w:author="Julio Cesar Cruz Carrasco" w:date="2019-03-28T17:32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SCT.</w:t>
      </w:r>
    </w:p>
    <w:p w14:paraId="51E8B3AA" w14:textId="67415666" w:rsidR="002D283A" w:rsidRPr="00BE0158" w:rsidRDefault="002D283A" w:rsidP="00642A3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01EEDA" w14:textId="4BAEF4C0" w:rsidR="00CC5E83" w:rsidRPr="002250B3" w:rsidRDefault="004134E2" w:rsidP="00CC5E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t>OBRAS.</w:t>
      </w:r>
      <w:r w:rsidR="002D283A" w:rsidRPr="002250B3">
        <w:rPr>
          <w:rFonts w:ascii="Arial" w:hAnsi="Arial" w:cs="Arial"/>
          <w:sz w:val="24"/>
          <w:szCs w:val="24"/>
        </w:rPr>
        <w:t>-</w:t>
      </w:r>
      <w:r w:rsidR="002D283A" w:rsidRPr="00BE0158">
        <w:t xml:space="preserve"> </w:t>
      </w:r>
      <w:r w:rsidR="000E0CEE" w:rsidRPr="002250B3">
        <w:rPr>
          <w:rFonts w:ascii="Arial" w:hAnsi="Arial" w:cs="Arial"/>
          <w:sz w:val="24"/>
          <w:szCs w:val="24"/>
        </w:rPr>
        <w:t>L</w:t>
      </w:r>
      <w:r w:rsidR="002D283A" w:rsidRPr="002250B3">
        <w:rPr>
          <w:rFonts w:ascii="Arial" w:hAnsi="Arial" w:cs="Arial"/>
          <w:sz w:val="24"/>
          <w:szCs w:val="24"/>
        </w:rPr>
        <w:t>os trabajos que tengan por objeto construir, instalar, ampliar, adecuar, remodelar, restaurar, conservar, mantener, modificar y demoler bienes inmuebles</w:t>
      </w:r>
      <w:r w:rsidR="00CC5E83" w:rsidRPr="002250B3">
        <w:rPr>
          <w:rFonts w:ascii="Arial" w:hAnsi="Arial" w:cs="Arial"/>
          <w:sz w:val="24"/>
          <w:szCs w:val="24"/>
        </w:rPr>
        <w:t>, a que se refiere el artículo 3 de la LOPSRM</w:t>
      </w:r>
      <w:ins w:id="46" w:author="Julio Cesar Cruz Carrasco" w:date="2019-03-28T17:32:00Z">
        <w:r w:rsidR="0001248F">
          <w:rPr>
            <w:rFonts w:ascii="Arial" w:hAnsi="Arial" w:cs="Arial"/>
            <w:sz w:val="24"/>
            <w:szCs w:val="24"/>
          </w:rPr>
          <w:t>.</w:t>
        </w:r>
      </w:ins>
      <w:r w:rsidR="00CC5E83" w:rsidRPr="002250B3">
        <w:rPr>
          <w:rFonts w:ascii="Arial" w:hAnsi="Arial" w:cs="Arial"/>
          <w:sz w:val="24"/>
          <w:szCs w:val="24"/>
        </w:rPr>
        <w:t xml:space="preserve">  </w:t>
      </w:r>
    </w:p>
    <w:p w14:paraId="4D921493" w14:textId="77777777" w:rsidR="00E21BB1" w:rsidRPr="00BE0158" w:rsidRDefault="00E21BB1" w:rsidP="002250B3">
      <w:pPr>
        <w:spacing w:after="0"/>
        <w:rPr>
          <w:rFonts w:ascii="Arial" w:hAnsi="Arial" w:cs="Arial"/>
          <w:sz w:val="24"/>
          <w:szCs w:val="24"/>
        </w:rPr>
      </w:pPr>
    </w:p>
    <w:p w14:paraId="782C3C17" w14:textId="2FD6263A" w:rsidR="00E21BB1" w:rsidRPr="00BE0158" w:rsidRDefault="00E21BB1" w:rsidP="00642A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PROGRAMA ANUAL</w:t>
      </w:r>
      <w:r w:rsidR="002D283A" w:rsidRPr="00BE0158">
        <w:rPr>
          <w:rFonts w:ascii="Arial" w:hAnsi="Arial" w:cs="Arial"/>
          <w:sz w:val="24"/>
          <w:szCs w:val="24"/>
        </w:rPr>
        <w:t>.-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0E1240" w:rsidRPr="00BE0158">
        <w:rPr>
          <w:rFonts w:ascii="Arial" w:hAnsi="Arial" w:cs="Arial"/>
          <w:sz w:val="24"/>
          <w:szCs w:val="24"/>
        </w:rPr>
        <w:t xml:space="preserve">Calendario con el programa de sesiones que </w:t>
      </w:r>
      <w:r w:rsidRPr="00BE0158">
        <w:rPr>
          <w:rFonts w:ascii="Arial" w:hAnsi="Arial" w:cs="Arial"/>
          <w:sz w:val="24"/>
          <w:szCs w:val="24"/>
        </w:rPr>
        <w:t>se tiene</w:t>
      </w:r>
      <w:r w:rsidR="000E1240" w:rsidRPr="00BE0158">
        <w:rPr>
          <w:rFonts w:ascii="Arial" w:hAnsi="Arial" w:cs="Arial"/>
          <w:sz w:val="24"/>
          <w:szCs w:val="24"/>
        </w:rPr>
        <w:t>n</w:t>
      </w:r>
      <w:r w:rsidRPr="00BE0158">
        <w:rPr>
          <w:rFonts w:ascii="Arial" w:hAnsi="Arial" w:cs="Arial"/>
          <w:sz w:val="24"/>
          <w:szCs w:val="24"/>
        </w:rPr>
        <w:t xml:space="preserve"> planeado</w:t>
      </w:r>
      <w:r w:rsidR="005B48D4" w:rsidRPr="00BE0158">
        <w:rPr>
          <w:rFonts w:ascii="Arial" w:hAnsi="Arial" w:cs="Arial"/>
          <w:sz w:val="24"/>
          <w:szCs w:val="24"/>
        </w:rPr>
        <w:t xml:space="preserve"> </w:t>
      </w:r>
      <w:r w:rsidR="000E1240" w:rsidRPr="00BE0158">
        <w:rPr>
          <w:rFonts w:ascii="Arial" w:hAnsi="Arial" w:cs="Arial"/>
          <w:sz w:val="24"/>
          <w:szCs w:val="24"/>
        </w:rPr>
        <w:t xml:space="preserve">celebrar </w:t>
      </w:r>
      <w:r w:rsidRPr="00BE0158">
        <w:rPr>
          <w:rFonts w:ascii="Arial" w:hAnsi="Arial" w:cs="Arial"/>
          <w:sz w:val="24"/>
          <w:szCs w:val="24"/>
        </w:rPr>
        <w:t>en el ejercicio fiscal de que se trate.</w:t>
      </w:r>
    </w:p>
    <w:p w14:paraId="540A45C0" w14:textId="77777777" w:rsidR="00E21BB1" w:rsidRPr="00BE0158" w:rsidRDefault="00E21BB1" w:rsidP="007D0339">
      <w:pPr>
        <w:spacing w:after="0"/>
        <w:rPr>
          <w:rFonts w:ascii="Arial" w:hAnsi="Arial" w:cs="Arial"/>
          <w:sz w:val="24"/>
          <w:szCs w:val="24"/>
        </w:rPr>
      </w:pPr>
    </w:p>
    <w:p w14:paraId="2AA8811A" w14:textId="0E71E0B3" w:rsidR="00935CA8" w:rsidRPr="00BE0158" w:rsidRDefault="00E21BB1" w:rsidP="00642A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SEGUIMIENTO DE ACUERDOS</w:t>
      </w:r>
      <w:r w:rsidR="002D283A" w:rsidRPr="00BE0158">
        <w:rPr>
          <w:rFonts w:ascii="Arial" w:hAnsi="Arial" w:cs="Arial"/>
          <w:sz w:val="24"/>
          <w:szCs w:val="24"/>
        </w:rPr>
        <w:t>.-</w:t>
      </w:r>
      <w:r w:rsidRPr="00BE0158">
        <w:rPr>
          <w:rFonts w:ascii="Arial" w:hAnsi="Arial" w:cs="Arial"/>
          <w:sz w:val="24"/>
          <w:szCs w:val="24"/>
        </w:rPr>
        <w:t xml:space="preserve"> Apartado del orden del día que registra los Acuerdos </w:t>
      </w:r>
      <w:r w:rsidR="00642A3B" w:rsidRPr="00BE0158">
        <w:rPr>
          <w:rFonts w:ascii="Arial" w:hAnsi="Arial" w:cs="Arial"/>
          <w:sz w:val="24"/>
          <w:szCs w:val="24"/>
        </w:rPr>
        <w:t>t</w:t>
      </w:r>
      <w:r w:rsidRPr="00BE0158">
        <w:rPr>
          <w:rFonts w:ascii="Arial" w:hAnsi="Arial" w:cs="Arial"/>
          <w:sz w:val="24"/>
          <w:szCs w:val="24"/>
        </w:rPr>
        <w:t>omado</w:t>
      </w:r>
      <w:r w:rsidR="009C519E" w:rsidRPr="00BE0158">
        <w:rPr>
          <w:rFonts w:ascii="Arial" w:hAnsi="Arial" w:cs="Arial"/>
          <w:sz w:val="24"/>
          <w:szCs w:val="24"/>
        </w:rPr>
        <w:t>s</w:t>
      </w:r>
      <w:r w:rsidRPr="00BE0158">
        <w:rPr>
          <w:rFonts w:ascii="Arial" w:hAnsi="Arial" w:cs="Arial"/>
          <w:sz w:val="24"/>
          <w:szCs w:val="24"/>
        </w:rPr>
        <w:t xml:space="preserve"> en</w:t>
      </w:r>
      <w:r w:rsidR="00642A3B" w:rsidRPr="00BE0158">
        <w:rPr>
          <w:rFonts w:ascii="Arial" w:hAnsi="Arial" w:cs="Arial"/>
          <w:sz w:val="24"/>
          <w:szCs w:val="24"/>
        </w:rPr>
        <w:t xml:space="preserve"> </w:t>
      </w:r>
      <w:r w:rsidR="005B48D4" w:rsidRPr="00BE0158">
        <w:rPr>
          <w:rFonts w:ascii="Arial" w:hAnsi="Arial" w:cs="Arial"/>
          <w:sz w:val="24"/>
          <w:szCs w:val="24"/>
        </w:rPr>
        <w:t>s</w:t>
      </w:r>
      <w:r w:rsidR="00A25408" w:rsidRPr="00BE0158">
        <w:rPr>
          <w:rFonts w:ascii="Arial" w:hAnsi="Arial" w:cs="Arial"/>
          <w:sz w:val="24"/>
          <w:szCs w:val="24"/>
        </w:rPr>
        <w:t>esiones anteriores y el grado de su cumplimiento.</w:t>
      </w:r>
    </w:p>
    <w:p w14:paraId="11818927" w14:textId="77777777" w:rsidR="00935CA8" w:rsidRPr="00BE0158" w:rsidRDefault="00935CA8" w:rsidP="00642A3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22B948" w14:textId="11F043E4" w:rsidR="00E21BB1" w:rsidRPr="00BE0158" w:rsidRDefault="00935CA8" w:rsidP="00492F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t>SERVICIOS.-</w:t>
      </w:r>
      <w:r w:rsidR="00492F67" w:rsidRPr="00BE0158">
        <w:t xml:space="preserve"> </w:t>
      </w:r>
      <w:r w:rsidR="00273BF0" w:rsidRPr="002250B3">
        <w:rPr>
          <w:rFonts w:ascii="Arial" w:hAnsi="Arial" w:cs="Arial"/>
          <w:sz w:val="24"/>
          <w:szCs w:val="24"/>
        </w:rPr>
        <w:t>Trabajos</w:t>
      </w:r>
      <w:r w:rsidR="00492F67" w:rsidRPr="002250B3">
        <w:rPr>
          <w:rFonts w:ascii="Arial" w:hAnsi="Arial" w:cs="Arial"/>
          <w:sz w:val="24"/>
          <w:szCs w:val="24"/>
        </w:rPr>
        <w:t xml:space="preserve"> relacionados con las obras públicas, que tengan por objeto concebir, diseñar y calcular los elementos que integran un proyecto de obra pública; las investigaciones, estudios, asesorías y consultorías que se vinculen con las acciones que regula esta Ley; la dirección o supervisión de la ejecución de las obras y los estudios que tengan por objeto rehabilitar, corregir o incrementar la eficiencia de las instalaciones</w:t>
      </w:r>
      <w:r w:rsidR="00CC5E83" w:rsidRPr="002250B3">
        <w:rPr>
          <w:rFonts w:ascii="Arial" w:hAnsi="Arial" w:cs="Arial"/>
          <w:sz w:val="24"/>
          <w:szCs w:val="24"/>
        </w:rPr>
        <w:t>, a que se refiere el artículo 4 de la LOPSRM</w:t>
      </w:r>
      <w:ins w:id="47" w:author="Julio Cesar Cruz Carrasco" w:date="2019-03-28T17:33:00Z">
        <w:r w:rsidR="0001248F">
          <w:rPr>
            <w:rFonts w:ascii="Arial" w:hAnsi="Arial" w:cs="Arial"/>
            <w:sz w:val="24"/>
            <w:szCs w:val="24"/>
          </w:rPr>
          <w:t>.</w:t>
        </w:r>
      </w:ins>
      <w:r w:rsidR="00CC5E83" w:rsidRPr="002250B3">
        <w:rPr>
          <w:rFonts w:ascii="Arial" w:hAnsi="Arial" w:cs="Arial"/>
          <w:sz w:val="24"/>
          <w:szCs w:val="24"/>
        </w:rPr>
        <w:t xml:space="preserve">  </w:t>
      </w:r>
    </w:p>
    <w:p w14:paraId="342AD387" w14:textId="77777777" w:rsidR="00A25408" w:rsidRPr="00BE0158" w:rsidRDefault="00A25408" w:rsidP="00642A3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5368A3" w14:textId="6722C0FE" w:rsidR="00B871E5" w:rsidRPr="002250B3" w:rsidRDefault="00A254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UNIDAD ADMINISTRATIVA REQUIRENTE.</w:t>
      </w:r>
      <w:r w:rsidR="004134E2" w:rsidRPr="00BE0158">
        <w:rPr>
          <w:rFonts w:ascii="Arial" w:hAnsi="Arial" w:cs="Arial"/>
          <w:sz w:val="24"/>
          <w:szCs w:val="24"/>
        </w:rPr>
        <w:t>-</w:t>
      </w:r>
      <w:r w:rsidRPr="00BE0158">
        <w:rPr>
          <w:rFonts w:ascii="Arial" w:hAnsi="Arial" w:cs="Arial"/>
          <w:sz w:val="24"/>
          <w:szCs w:val="24"/>
        </w:rPr>
        <w:t xml:space="preserve"> Área </w:t>
      </w:r>
      <w:r w:rsidR="00B047DB" w:rsidRPr="002250B3">
        <w:rPr>
          <w:rFonts w:ascii="Arial" w:hAnsi="Arial" w:cs="Arial"/>
          <w:sz w:val="24"/>
          <w:szCs w:val="24"/>
        </w:rPr>
        <w:t>que forme parte de la</w:t>
      </w:r>
      <w:r w:rsidR="00B047DB" w:rsidRPr="00BE0158">
        <w:t xml:space="preserve"> </w:t>
      </w:r>
      <w:r w:rsidR="00B047DB" w:rsidRPr="002250B3">
        <w:rPr>
          <w:rFonts w:ascii="Arial" w:hAnsi="Arial" w:cs="Arial"/>
          <w:sz w:val="24"/>
          <w:szCs w:val="24"/>
        </w:rPr>
        <w:t>CNEPU</w:t>
      </w:r>
      <w:ins w:id="48" w:author="Julio Cesar Cruz Carrasco" w:date="2019-03-28T17:34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="00B047DB" w:rsidRPr="002250B3">
        <w:rPr>
          <w:rFonts w:ascii="Arial" w:hAnsi="Arial" w:cs="Arial"/>
          <w:sz w:val="24"/>
          <w:szCs w:val="24"/>
        </w:rPr>
        <w:t>-</w:t>
      </w:r>
      <w:ins w:id="49" w:author="Julio Cesar Cruz Carrasco" w:date="2019-03-28T17:34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="00B047DB" w:rsidRPr="002250B3">
        <w:rPr>
          <w:rFonts w:ascii="Arial" w:hAnsi="Arial" w:cs="Arial"/>
          <w:sz w:val="24"/>
          <w:szCs w:val="24"/>
        </w:rPr>
        <w:t xml:space="preserve">SCT, </w:t>
      </w:r>
      <w:r w:rsidRPr="00BE0158">
        <w:rPr>
          <w:rFonts w:ascii="Arial" w:hAnsi="Arial" w:cs="Arial"/>
          <w:sz w:val="24"/>
          <w:szCs w:val="24"/>
        </w:rPr>
        <w:t>qu</w:t>
      </w:r>
      <w:r w:rsidR="008A7A22" w:rsidRPr="002250B3">
        <w:rPr>
          <w:rFonts w:ascii="Arial" w:hAnsi="Arial" w:cs="Arial"/>
          <w:sz w:val="24"/>
          <w:szCs w:val="24"/>
        </w:rPr>
        <w:t>i</w:t>
      </w:r>
      <w:r w:rsidRPr="00BE0158">
        <w:rPr>
          <w:rFonts w:ascii="Arial" w:hAnsi="Arial" w:cs="Arial"/>
          <w:sz w:val="24"/>
          <w:szCs w:val="24"/>
        </w:rPr>
        <w:t>e</w:t>
      </w:r>
      <w:r w:rsidR="008A7A22" w:rsidRPr="002250B3">
        <w:rPr>
          <w:rFonts w:ascii="Arial" w:hAnsi="Arial" w:cs="Arial"/>
          <w:sz w:val="24"/>
          <w:szCs w:val="24"/>
        </w:rPr>
        <w:t>n</w:t>
      </w:r>
      <w:r w:rsidRPr="00BE0158">
        <w:rPr>
          <w:rFonts w:ascii="Arial" w:hAnsi="Arial" w:cs="Arial"/>
          <w:sz w:val="24"/>
          <w:szCs w:val="24"/>
        </w:rPr>
        <w:t xml:space="preserve"> somete a consideración de</w:t>
      </w:r>
      <w:r w:rsidR="000E1240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l</w:t>
      </w:r>
      <w:r w:rsidR="000E1240" w:rsidRPr="00BE0158">
        <w:rPr>
          <w:rFonts w:ascii="Arial" w:hAnsi="Arial" w:cs="Arial"/>
          <w:sz w:val="24"/>
          <w:szCs w:val="24"/>
        </w:rPr>
        <w:t>a</w:t>
      </w:r>
      <w:r w:rsidR="008A7A22" w:rsidRPr="00BE0158">
        <w:rPr>
          <w:rFonts w:ascii="Arial" w:hAnsi="Arial" w:cs="Arial"/>
          <w:sz w:val="24"/>
          <w:szCs w:val="24"/>
        </w:rPr>
        <w:t xml:space="preserve"> </w:t>
      </w:r>
      <w:r w:rsidR="008A7A22" w:rsidRPr="002250B3">
        <w:rPr>
          <w:rFonts w:ascii="Arial" w:hAnsi="Arial" w:cs="Arial"/>
          <w:sz w:val="24"/>
          <w:szCs w:val="24"/>
        </w:rPr>
        <w:t>misma,</w:t>
      </w:r>
      <w:r w:rsidR="000E1240" w:rsidRPr="00BE0158">
        <w:rPr>
          <w:rFonts w:ascii="Arial" w:hAnsi="Arial" w:cs="Arial"/>
          <w:sz w:val="24"/>
          <w:szCs w:val="24"/>
        </w:rPr>
        <w:t xml:space="preserve"> los casos</w:t>
      </w:r>
      <w:r w:rsidR="00B871E5" w:rsidRPr="002250B3">
        <w:rPr>
          <w:rFonts w:ascii="Arial" w:hAnsi="Arial" w:cs="Arial"/>
          <w:sz w:val="24"/>
          <w:szCs w:val="24"/>
        </w:rPr>
        <w:t xml:space="preserve"> inherente</w:t>
      </w:r>
      <w:r w:rsidR="00484267">
        <w:rPr>
          <w:rFonts w:ascii="Arial" w:hAnsi="Arial" w:cs="Arial"/>
          <w:sz w:val="24"/>
          <w:szCs w:val="24"/>
        </w:rPr>
        <w:t>s</w:t>
      </w:r>
      <w:r w:rsidR="00B871E5" w:rsidRPr="002250B3">
        <w:rPr>
          <w:rFonts w:ascii="Arial" w:hAnsi="Arial" w:cs="Arial"/>
          <w:sz w:val="24"/>
          <w:szCs w:val="24"/>
        </w:rPr>
        <w:t xml:space="preserve"> a </w:t>
      </w:r>
      <w:r w:rsidR="00405514" w:rsidRPr="002250B3">
        <w:rPr>
          <w:rFonts w:ascii="Arial" w:hAnsi="Arial" w:cs="Arial"/>
          <w:sz w:val="24"/>
          <w:szCs w:val="24"/>
        </w:rPr>
        <w:t>sus</w:t>
      </w:r>
      <w:r w:rsidR="00B871E5" w:rsidRPr="002250B3">
        <w:rPr>
          <w:rFonts w:ascii="Arial" w:hAnsi="Arial" w:cs="Arial"/>
          <w:sz w:val="24"/>
          <w:szCs w:val="24"/>
        </w:rPr>
        <w:t xml:space="preserve"> funciones. </w:t>
      </w:r>
    </w:p>
    <w:p w14:paraId="688B1FE4" w14:textId="79CD7426" w:rsidR="00B871E5" w:rsidRPr="00BE0158" w:rsidDel="003713DF" w:rsidRDefault="00B871E5" w:rsidP="00642A3B">
      <w:pPr>
        <w:spacing w:after="0"/>
        <w:jc w:val="both"/>
        <w:rPr>
          <w:del w:id="50" w:author="Julio Cesar Cruz Carrasco" w:date="2019-03-28T17:38:00Z"/>
          <w:rFonts w:ascii="Arial" w:hAnsi="Arial" w:cs="Arial"/>
          <w:sz w:val="24"/>
          <w:szCs w:val="24"/>
        </w:rPr>
      </w:pPr>
    </w:p>
    <w:p w14:paraId="5CD9FE12" w14:textId="59EDBD5B" w:rsidR="00A25408" w:rsidDel="003713DF" w:rsidRDefault="00A25408" w:rsidP="007D0339">
      <w:pPr>
        <w:spacing w:after="0"/>
        <w:rPr>
          <w:del w:id="51" w:author="Julio Cesar Cruz Carrasco" w:date="2019-03-28T17:38:00Z"/>
          <w:rFonts w:ascii="Arial" w:hAnsi="Arial" w:cs="Arial"/>
          <w:sz w:val="24"/>
          <w:szCs w:val="24"/>
        </w:rPr>
      </w:pPr>
    </w:p>
    <w:p w14:paraId="4E961817" w14:textId="4F7F9925" w:rsidR="00CF43CA" w:rsidRPr="00BE0158" w:rsidRDefault="00CF43CA" w:rsidP="007D0339">
      <w:pPr>
        <w:spacing w:after="0"/>
        <w:rPr>
          <w:rFonts w:ascii="Arial" w:hAnsi="Arial" w:cs="Arial"/>
          <w:sz w:val="24"/>
          <w:szCs w:val="24"/>
        </w:rPr>
      </w:pPr>
    </w:p>
    <w:p w14:paraId="31F4D1C8" w14:textId="71909B73" w:rsidR="00A25408" w:rsidRPr="00BE0158" w:rsidRDefault="00A25408" w:rsidP="007D0339">
      <w:pPr>
        <w:spacing w:after="0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3.- INTEGRACIÓN DE</w:t>
      </w:r>
      <w:r w:rsidR="0097057D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L</w:t>
      </w:r>
      <w:r w:rsidR="0097057D" w:rsidRPr="00BE0158">
        <w:rPr>
          <w:rFonts w:ascii="Arial" w:hAnsi="Arial" w:cs="Arial"/>
          <w:sz w:val="24"/>
          <w:szCs w:val="24"/>
        </w:rPr>
        <w:t>A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97057D" w:rsidRPr="00BE0158">
        <w:rPr>
          <w:rFonts w:ascii="Arial" w:hAnsi="Arial" w:cs="Arial"/>
          <w:sz w:val="24"/>
          <w:szCs w:val="24"/>
        </w:rPr>
        <w:t>CNEPU</w:t>
      </w:r>
      <w:ins w:id="52" w:author="Julio Cesar Cruz Carrasco" w:date="2019-03-28T17:34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ins w:id="53" w:author="Julio Cesar Cruz Carrasco" w:date="2019-03-28T17:34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SCT</w:t>
      </w:r>
      <w:r w:rsidR="00B047DB" w:rsidRPr="00BE0158">
        <w:rPr>
          <w:rFonts w:ascii="Arial" w:hAnsi="Arial" w:cs="Arial"/>
          <w:sz w:val="24"/>
          <w:szCs w:val="24"/>
        </w:rPr>
        <w:t>.</w:t>
      </w:r>
    </w:p>
    <w:p w14:paraId="1820A5F3" w14:textId="77777777" w:rsidR="00A25408" w:rsidRPr="00BE0158" w:rsidRDefault="00A25408" w:rsidP="007D0339">
      <w:pPr>
        <w:spacing w:after="0"/>
        <w:rPr>
          <w:rFonts w:ascii="Arial" w:hAnsi="Arial" w:cs="Arial"/>
          <w:sz w:val="24"/>
          <w:szCs w:val="24"/>
        </w:rPr>
      </w:pPr>
    </w:p>
    <w:p w14:paraId="378B08E9" w14:textId="77777777" w:rsidR="00A25408" w:rsidRPr="00BE0158" w:rsidRDefault="00A25408" w:rsidP="00642A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Para el adecuado cumplimiento de sus atribuciones, funciones y objetivos, estará integrado de la siguiente </w:t>
      </w:r>
      <w:r w:rsidR="007E72A6" w:rsidRPr="00BE0158">
        <w:rPr>
          <w:rFonts w:ascii="Arial" w:hAnsi="Arial" w:cs="Arial"/>
          <w:sz w:val="24"/>
          <w:szCs w:val="24"/>
        </w:rPr>
        <w:t>m</w:t>
      </w:r>
      <w:r w:rsidRPr="00BE0158">
        <w:rPr>
          <w:rFonts w:ascii="Arial" w:hAnsi="Arial" w:cs="Arial"/>
          <w:sz w:val="24"/>
          <w:szCs w:val="24"/>
        </w:rPr>
        <w:t>anera:</w:t>
      </w:r>
    </w:p>
    <w:p w14:paraId="6BE19DDF" w14:textId="77777777" w:rsidR="00A25408" w:rsidRPr="00BE0158" w:rsidRDefault="00A25408" w:rsidP="007D0339">
      <w:pPr>
        <w:spacing w:after="0"/>
        <w:rPr>
          <w:rFonts w:ascii="Arial" w:hAnsi="Arial" w:cs="Arial"/>
          <w:sz w:val="24"/>
          <w:szCs w:val="24"/>
        </w:rPr>
      </w:pPr>
    </w:p>
    <w:p w14:paraId="49725BF0" w14:textId="76A00C4D" w:rsidR="00A25408" w:rsidRPr="002250B3" w:rsidRDefault="007414F7">
      <w:pPr>
        <w:spacing w:after="0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b/>
          <w:sz w:val="24"/>
          <w:szCs w:val="24"/>
        </w:rPr>
        <w:t>CON DERECHO A VOZ Y VOTO</w:t>
      </w:r>
      <w:r w:rsidRPr="002250B3">
        <w:rPr>
          <w:rFonts w:ascii="Arial" w:hAnsi="Arial" w:cs="Arial"/>
          <w:sz w:val="24"/>
          <w:szCs w:val="24"/>
        </w:rPr>
        <w:t>:</w:t>
      </w:r>
    </w:p>
    <w:p w14:paraId="433DDDA1" w14:textId="77777777" w:rsidR="00A67A41" w:rsidRPr="00CF43CA" w:rsidRDefault="00A67A41" w:rsidP="007D0339">
      <w:pPr>
        <w:spacing w:after="0"/>
        <w:rPr>
          <w:rFonts w:ascii="Arial" w:hAnsi="Arial" w:cs="Arial"/>
          <w:szCs w:val="24"/>
        </w:rPr>
      </w:pPr>
    </w:p>
    <w:p w14:paraId="376C425B" w14:textId="21BE162F" w:rsidR="00A25408" w:rsidRPr="00BE0158" w:rsidRDefault="00EB2DDE" w:rsidP="007D0339">
      <w:pPr>
        <w:spacing w:after="0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t>PRESIDENTE</w:t>
      </w:r>
      <w:r w:rsidR="00A25408" w:rsidRPr="00BE0158">
        <w:rPr>
          <w:rFonts w:ascii="Arial" w:hAnsi="Arial" w:cs="Arial"/>
          <w:sz w:val="24"/>
          <w:szCs w:val="24"/>
        </w:rPr>
        <w:t>: Subsecretario de Infraestructura.</w:t>
      </w:r>
    </w:p>
    <w:p w14:paraId="4F3A60DE" w14:textId="77777777" w:rsidR="00642A3B" w:rsidRPr="00CF43CA" w:rsidRDefault="00642A3B" w:rsidP="007D0339">
      <w:pPr>
        <w:spacing w:after="0"/>
        <w:rPr>
          <w:rFonts w:ascii="Arial" w:hAnsi="Arial" w:cs="Arial"/>
          <w:sz w:val="20"/>
          <w:szCs w:val="24"/>
        </w:rPr>
      </w:pPr>
    </w:p>
    <w:p w14:paraId="7A5E692F" w14:textId="00FA52C3" w:rsidR="0097057D" w:rsidRPr="00BE0158" w:rsidRDefault="00EB2DDE" w:rsidP="002250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lastRenderedPageBreak/>
        <w:t>SECRETARIO TÉCNICO</w:t>
      </w:r>
      <w:r w:rsidR="0097057D" w:rsidRPr="00BE0158">
        <w:rPr>
          <w:rFonts w:ascii="Arial" w:hAnsi="Arial" w:cs="Arial"/>
          <w:sz w:val="24"/>
          <w:szCs w:val="24"/>
        </w:rPr>
        <w:t>: Servidor público designado por el presidente de la CNEPU</w:t>
      </w:r>
      <w:ins w:id="54" w:author="Julio Cesar Cruz Carrasco" w:date="2019-03-28T17:34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="0097057D" w:rsidRPr="00BE0158">
        <w:rPr>
          <w:rFonts w:ascii="Arial" w:hAnsi="Arial" w:cs="Arial"/>
          <w:sz w:val="24"/>
          <w:szCs w:val="24"/>
        </w:rPr>
        <w:t>-</w:t>
      </w:r>
      <w:ins w:id="55" w:author="Julio Cesar Cruz Carrasco" w:date="2019-03-28T17:35:00Z">
        <w:r w:rsidR="0001248F">
          <w:rPr>
            <w:rFonts w:ascii="Arial" w:hAnsi="Arial" w:cs="Arial"/>
            <w:sz w:val="24"/>
            <w:szCs w:val="24"/>
          </w:rPr>
          <w:t xml:space="preserve"> </w:t>
        </w:r>
      </w:ins>
      <w:r w:rsidR="0097057D" w:rsidRPr="00BE0158">
        <w:rPr>
          <w:rFonts w:ascii="Arial" w:hAnsi="Arial" w:cs="Arial"/>
          <w:sz w:val="24"/>
          <w:szCs w:val="24"/>
        </w:rPr>
        <w:t>SCT.</w:t>
      </w:r>
    </w:p>
    <w:p w14:paraId="02B19572" w14:textId="0223BAB7" w:rsidR="00E66758" w:rsidRPr="003713DF" w:rsidDel="003713DF" w:rsidRDefault="00E66758" w:rsidP="003713DF">
      <w:pPr>
        <w:spacing w:after="0"/>
        <w:jc w:val="both"/>
        <w:rPr>
          <w:del w:id="56" w:author="Julio Cesar Cruz Carrasco" w:date="2019-03-28T17:38:00Z"/>
          <w:rFonts w:ascii="Arial" w:hAnsi="Arial" w:cs="Arial"/>
          <w:sz w:val="24"/>
          <w:szCs w:val="24"/>
          <w:rPrChange w:id="57" w:author="Julio Cesar Cruz Carrasco" w:date="2019-03-28T17:38:00Z">
            <w:rPr>
              <w:del w:id="58" w:author="Julio Cesar Cruz Carrasco" w:date="2019-03-28T17:38:00Z"/>
              <w:rFonts w:ascii="Arial" w:hAnsi="Arial" w:cs="Arial"/>
              <w:b/>
              <w:sz w:val="14"/>
              <w:szCs w:val="24"/>
            </w:rPr>
          </w:rPrChange>
        </w:rPr>
        <w:pPrChange w:id="59" w:author="Julio Cesar Cruz Carrasco" w:date="2019-03-28T17:38:00Z">
          <w:pPr>
            <w:spacing w:after="0"/>
          </w:pPr>
        </w:pPrChange>
      </w:pPr>
    </w:p>
    <w:p w14:paraId="6F805FF2" w14:textId="2FBEAC57" w:rsidR="00CF43CA" w:rsidRPr="003713DF" w:rsidDel="003713DF" w:rsidRDefault="00CF43CA" w:rsidP="003713DF">
      <w:pPr>
        <w:spacing w:after="0"/>
        <w:jc w:val="both"/>
        <w:rPr>
          <w:del w:id="60" w:author="Julio Cesar Cruz Carrasco" w:date="2019-03-28T17:38:00Z"/>
          <w:rFonts w:ascii="Arial" w:hAnsi="Arial" w:cs="Arial"/>
          <w:sz w:val="24"/>
          <w:szCs w:val="24"/>
          <w:rPrChange w:id="61" w:author="Julio Cesar Cruz Carrasco" w:date="2019-03-28T17:38:00Z">
            <w:rPr>
              <w:del w:id="62" w:author="Julio Cesar Cruz Carrasco" w:date="2019-03-28T17:38:00Z"/>
              <w:rFonts w:ascii="Arial" w:hAnsi="Arial" w:cs="Arial"/>
              <w:b/>
              <w:sz w:val="14"/>
              <w:szCs w:val="24"/>
            </w:rPr>
          </w:rPrChange>
        </w:rPr>
        <w:pPrChange w:id="63" w:author="Julio Cesar Cruz Carrasco" w:date="2019-03-28T17:38:00Z">
          <w:pPr>
            <w:spacing w:after="0"/>
          </w:pPr>
        </w:pPrChange>
      </w:pPr>
    </w:p>
    <w:p w14:paraId="0BB6A4AF" w14:textId="40E63F61" w:rsidR="00CF43CA" w:rsidRPr="003713DF" w:rsidDel="003713DF" w:rsidRDefault="00CF43CA" w:rsidP="003713DF">
      <w:pPr>
        <w:spacing w:after="0"/>
        <w:jc w:val="both"/>
        <w:rPr>
          <w:del w:id="64" w:author="Julio Cesar Cruz Carrasco" w:date="2019-03-28T17:38:00Z"/>
          <w:rFonts w:ascii="Arial" w:hAnsi="Arial" w:cs="Arial"/>
          <w:sz w:val="24"/>
          <w:szCs w:val="24"/>
          <w:rPrChange w:id="65" w:author="Julio Cesar Cruz Carrasco" w:date="2019-03-28T17:38:00Z">
            <w:rPr>
              <w:del w:id="66" w:author="Julio Cesar Cruz Carrasco" w:date="2019-03-28T17:38:00Z"/>
              <w:rFonts w:ascii="Arial" w:hAnsi="Arial" w:cs="Arial"/>
              <w:b/>
              <w:sz w:val="14"/>
              <w:szCs w:val="24"/>
            </w:rPr>
          </w:rPrChange>
        </w:rPr>
        <w:pPrChange w:id="67" w:author="Julio Cesar Cruz Carrasco" w:date="2019-03-28T17:38:00Z">
          <w:pPr>
            <w:spacing w:after="0"/>
          </w:pPr>
        </w:pPrChange>
      </w:pPr>
    </w:p>
    <w:p w14:paraId="0F4ED9A3" w14:textId="5C1A3870" w:rsidR="00CF43CA" w:rsidRPr="003713DF" w:rsidDel="003713DF" w:rsidRDefault="00CF43CA" w:rsidP="003713DF">
      <w:pPr>
        <w:spacing w:after="0"/>
        <w:jc w:val="both"/>
        <w:rPr>
          <w:del w:id="68" w:author="Julio Cesar Cruz Carrasco" w:date="2019-03-28T17:38:00Z"/>
          <w:rFonts w:ascii="Arial" w:hAnsi="Arial" w:cs="Arial"/>
          <w:sz w:val="24"/>
          <w:szCs w:val="24"/>
          <w:rPrChange w:id="69" w:author="Julio Cesar Cruz Carrasco" w:date="2019-03-28T17:38:00Z">
            <w:rPr>
              <w:del w:id="70" w:author="Julio Cesar Cruz Carrasco" w:date="2019-03-28T17:38:00Z"/>
              <w:rFonts w:ascii="Arial" w:hAnsi="Arial" w:cs="Arial"/>
              <w:b/>
              <w:sz w:val="14"/>
              <w:szCs w:val="24"/>
            </w:rPr>
          </w:rPrChange>
        </w:rPr>
        <w:pPrChange w:id="71" w:author="Julio Cesar Cruz Carrasco" w:date="2019-03-28T17:38:00Z">
          <w:pPr>
            <w:spacing w:after="0"/>
          </w:pPr>
        </w:pPrChange>
      </w:pPr>
    </w:p>
    <w:p w14:paraId="20707EC9" w14:textId="74F41679" w:rsidR="00CF43CA" w:rsidRPr="003713DF" w:rsidDel="003713DF" w:rsidRDefault="00CF43CA" w:rsidP="003713DF">
      <w:pPr>
        <w:spacing w:after="0"/>
        <w:jc w:val="both"/>
        <w:rPr>
          <w:del w:id="72" w:author="Julio Cesar Cruz Carrasco" w:date="2019-03-28T17:38:00Z"/>
          <w:rFonts w:ascii="Arial" w:hAnsi="Arial" w:cs="Arial"/>
          <w:sz w:val="24"/>
          <w:szCs w:val="24"/>
          <w:rPrChange w:id="73" w:author="Julio Cesar Cruz Carrasco" w:date="2019-03-28T17:38:00Z">
            <w:rPr>
              <w:del w:id="74" w:author="Julio Cesar Cruz Carrasco" w:date="2019-03-28T17:38:00Z"/>
              <w:rFonts w:ascii="Arial" w:hAnsi="Arial" w:cs="Arial"/>
              <w:b/>
              <w:sz w:val="14"/>
              <w:szCs w:val="24"/>
            </w:rPr>
          </w:rPrChange>
        </w:rPr>
        <w:pPrChange w:id="75" w:author="Julio Cesar Cruz Carrasco" w:date="2019-03-28T17:38:00Z">
          <w:pPr>
            <w:spacing w:after="0"/>
          </w:pPr>
        </w:pPrChange>
      </w:pPr>
    </w:p>
    <w:p w14:paraId="3BE0B87D" w14:textId="530F0E7A" w:rsidR="00CF43CA" w:rsidRPr="003713DF" w:rsidDel="003713DF" w:rsidRDefault="00CF43CA" w:rsidP="003713DF">
      <w:pPr>
        <w:spacing w:after="0"/>
        <w:jc w:val="both"/>
        <w:rPr>
          <w:del w:id="76" w:author="Julio Cesar Cruz Carrasco" w:date="2019-03-28T17:38:00Z"/>
          <w:rFonts w:ascii="Arial" w:hAnsi="Arial" w:cs="Arial"/>
          <w:sz w:val="24"/>
          <w:szCs w:val="24"/>
          <w:rPrChange w:id="77" w:author="Julio Cesar Cruz Carrasco" w:date="2019-03-28T17:38:00Z">
            <w:rPr>
              <w:del w:id="78" w:author="Julio Cesar Cruz Carrasco" w:date="2019-03-28T17:38:00Z"/>
              <w:rFonts w:ascii="Arial" w:hAnsi="Arial" w:cs="Arial"/>
              <w:b/>
              <w:sz w:val="14"/>
              <w:szCs w:val="24"/>
            </w:rPr>
          </w:rPrChange>
        </w:rPr>
        <w:pPrChange w:id="79" w:author="Julio Cesar Cruz Carrasco" w:date="2019-03-28T17:38:00Z">
          <w:pPr>
            <w:spacing w:after="0"/>
          </w:pPr>
        </w:pPrChange>
      </w:pPr>
    </w:p>
    <w:p w14:paraId="7CE0BD4C" w14:textId="03AB352B" w:rsidR="00CF43CA" w:rsidRPr="003713DF" w:rsidDel="003713DF" w:rsidRDefault="00CF43CA" w:rsidP="003713DF">
      <w:pPr>
        <w:spacing w:after="0"/>
        <w:jc w:val="both"/>
        <w:rPr>
          <w:del w:id="80" w:author="Julio Cesar Cruz Carrasco" w:date="2019-03-28T17:38:00Z"/>
          <w:rFonts w:ascii="Arial" w:hAnsi="Arial" w:cs="Arial"/>
          <w:sz w:val="24"/>
          <w:szCs w:val="24"/>
          <w:rPrChange w:id="81" w:author="Julio Cesar Cruz Carrasco" w:date="2019-03-28T17:38:00Z">
            <w:rPr>
              <w:del w:id="82" w:author="Julio Cesar Cruz Carrasco" w:date="2019-03-28T17:38:00Z"/>
              <w:rFonts w:ascii="Arial" w:hAnsi="Arial" w:cs="Arial"/>
              <w:b/>
              <w:sz w:val="14"/>
              <w:szCs w:val="24"/>
            </w:rPr>
          </w:rPrChange>
        </w:rPr>
        <w:pPrChange w:id="83" w:author="Julio Cesar Cruz Carrasco" w:date="2019-03-28T17:38:00Z">
          <w:pPr>
            <w:spacing w:after="0"/>
          </w:pPr>
        </w:pPrChange>
      </w:pPr>
    </w:p>
    <w:p w14:paraId="19ABF2BA" w14:textId="1567019B" w:rsidR="00CF43CA" w:rsidRPr="003713DF" w:rsidRDefault="00CF43CA" w:rsidP="003713DF">
      <w:pPr>
        <w:spacing w:after="0"/>
        <w:jc w:val="both"/>
        <w:rPr>
          <w:rFonts w:ascii="Arial" w:hAnsi="Arial" w:cs="Arial"/>
          <w:sz w:val="24"/>
          <w:szCs w:val="24"/>
          <w:rPrChange w:id="84" w:author="Julio Cesar Cruz Carrasco" w:date="2019-03-28T17:38:00Z">
            <w:rPr>
              <w:rFonts w:ascii="Arial" w:hAnsi="Arial" w:cs="Arial"/>
              <w:b/>
              <w:sz w:val="14"/>
              <w:szCs w:val="24"/>
            </w:rPr>
          </w:rPrChange>
        </w:rPr>
        <w:pPrChange w:id="85" w:author="Julio Cesar Cruz Carrasco" w:date="2019-03-28T17:38:00Z">
          <w:pPr>
            <w:spacing w:after="0"/>
          </w:pPr>
        </w:pPrChange>
      </w:pPr>
    </w:p>
    <w:p w14:paraId="159D8423" w14:textId="396C0821" w:rsidR="0027403D" w:rsidRPr="00BE0158" w:rsidRDefault="00EB2DDE" w:rsidP="007D0339">
      <w:pPr>
        <w:spacing w:after="0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t>VOCALES</w:t>
      </w:r>
      <w:r w:rsidRPr="00BE0158">
        <w:rPr>
          <w:rFonts w:ascii="Arial" w:hAnsi="Arial" w:cs="Arial"/>
          <w:sz w:val="24"/>
          <w:szCs w:val="24"/>
        </w:rPr>
        <w:t xml:space="preserve">: </w:t>
      </w:r>
    </w:p>
    <w:p w14:paraId="4336CBFA" w14:textId="77777777" w:rsidR="00E66758" w:rsidRPr="003713DF" w:rsidRDefault="00E66758" w:rsidP="007D0339">
      <w:pPr>
        <w:spacing w:after="0"/>
        <w:rPr>
          <w:rFonts w:ascii="Arial" w:hAnsi="Arial" w:cs="Arial"/>
          <w:sz w:val="24"/>
          <w:szCs w:val="24"/>
          <w:rPrChange w:id="86" w:author="Julio Cesar Cruz Carrasco" w:date="2019-03-28T17:38:00Z">
            <w:rPr>
              <w:rFonts w:ascii="Arial" w:hAnsi="Arial" w:cs="Arial"/>
              <w:sz w:val="14"/>
              <w:szCs w:val="24"/>
            </w:rPr>
          </w:rPrChange>
        </w:rPr>
      </w:pPr>
    </w:p>
    <w:p w14:paraId="312A0BBE" w14:textId="2EF45CE1" w:rsidR="0097057D" w:rsidRDefault="0097057D" w:rsidP="002250B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Director General de Carreteras.</w:t>
      </w:r>
    </w:p>
    <w:p w14:paraId="6F9BF3AF" w14:textId="77777777" w:rsidR="00CF43CA" w:rsidRPr="00BE0158" w:rsidRDefault="00CF43CA" w:rsidP="002250B3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7211B012" w14:textId="59FD9FD2" w:rsidR="0097057D" w:rsidRDefault="0097057D" w:rsidP="002250B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Director General de Conservación de Carreteras.</w:t>
      </w:r>
    </w:p>
    <w:p w14:paraId="71E93233" w14:textId="77777777" w:rsidR="00CF43CA" w:rsidRPr="00BE0158" w:rsidRDefault="00CF43CA" w:rsidP="002250B3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75640183" w14:textId="444E44AB" w:rsidR="00CF43CA" w:rsidRDefault="0097057D" w:rsidP="00CF43CA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Director General de Servicios Técnicos.</w:t>
      </w:r>
    </w:p>
    <w:p w14:paraId="09AD403F" w14:textId="77777777" w:rsidR="00CF43CA" w:rsidRDefault="00CF43CA" w:rsidP="00CF43CA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4BD83CF1" w14:textId="77777777" w:rsidR="00CF43CA" w:rsidRDefault="0097057D" w:rsidP="00CF43CA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Director General de Desarrollo Carretero.</w:t>
      </w:r>
    </w:p>
    <w:p w14:paraId="1AC3EA30" w14:textId="4943DF3F" w:rsidR="0097057D" w:rsidRPr="00BE0158" w:rsidRDefault="0097057D" w:rsidP="00CF43CA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 </w:t>
      </w:r>
    </w:p>
    <w:p w14:paraId="14DCBF4D" w14:textId="5BCFB5B2" w:rsidR="0097057D" w:rsidRDefault="0097057D" w:rsidP="002250B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Coordinador General de Puertos y Marina Mercante.</w:t>
      </w:r>
    </w:p>
    <w:p w14:paraId="4A7A4268" w14:textId="4F527A54" w:rsidR="00896D22" w:rsidRDefault="00896D22" w:rsidP="002250B3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05D75719" w14:textId="46AA27E8" w:rsidR="00896D22" w:rsidRDefault="006A0B57" w:rsidP="00896D2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General </w:t>
      </w:r>
      <w:r w:rsidR="00896D22" w:rsidRPr="00BE0158">
        <w:rPr>
          <w:rFonts w:ascii="Arial" w:hAnsi="Arial" w:cs="Arial"/>
          <w:sz w:val="24"/>
          <w:szCs w:val="24"/>
        </w:rPr>
        <w:t>del Instituto Mexicano del Transporte</w:t>
      </w:r>
      <w:r>
        <w:rPr>
          <w:rFonts w:ascii="Arial" w:hAnsi="Arial" w:cs="Arial"/>
          <w:sz w:val="24"/>
          <w:szCs w:val="24"/>
        </w:rPr>
        <w:t>.</w:t>
      </w:r>
    </w:p>
    <w:p w14:paraId="08C9C05B" w14:textId="102A6EFF" w:rsidR="006A0B57" w:rsidRDefault="006A0B57" w:rsidP="00896D2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19E5AD6B" w14:textId="77777777" w:rsidR="0008011F" w:rsidRDefault="0008011F" w:rsidP="0008011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Director </w:t>
      </w:r>
      <w:r>
        <w:rPr>
          <w:rFonts w:ascii="Arial" w:hAnsi="Arial" w:cs="Arial"/>
          <w:sz w:val="24"/>
          <w:szCs w:val="24"/>
        </w:rPr>
        <w:t xml:space="preserve">General </w:t>
      </w:r>
      <w:r w:rsidRPr="00BE0158">
        <w:rPr>
          <w:rFonts w:ascii="Arial" w:hAnsi="Arial" w:cs="Arial"/>
          <w:sz w:val="24"/>
          <w:szCs w:val="24"/>
        </w:rPr>
        <w:t>de Caminos y Puentes Federales de Ingresos y Servicios Conexos.</w:t>
      </w:r>
    </w:p>
    <w:p w14:paraId="46F0F205" w14:textId="45009AB4" w:rsidR="006A0B57" w:rsidRPr="00BE0158" w:rsidDel="003713DF" w:rsidRDefault="006A0B57" w:rsidP="00896D22">
      <w:pPr>
        <w:spacing w:after="0"/>
        <w:ind w:left="708"/>
        <w:jc w:val="both"/>
        <w:rPr>
          <w:del w:id="87" w:author="Julio Cesar Cruz Carrasco" w:date="2019-03-28T17:38:00Z"/>
          <w:rFonts w:ascii="Arial" w:hAnsi="Arial" w:cs="Arial"/>
          <w:sz w:val="24"/>
          <w:szCs w:val="24"/>
        </w:rPr>
      </w:pPr>
    </w:p>
    <w:p w14:paraId="2A2BCD98" w14:textId="77777777" w:rsidR="00896D22" w:rsidRPr="00BE0158" w:rsidRDefault="00896D22" w:rsidP="002250B3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3A103B35" w14:textId="721821AC" w:rsidR="00561CA2" w:rsidRPr="002250B3" w:rsidRDefault="007414F7">
      <w:pPr>
        <w:spacing w:after="0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b/>
          <w:sz w:val="24"/>
          <w:szCs w:val="24"/>
        </w:rPr>
        <w:t>CON DERECHO A VOZ Y SIN VOTO</w:t>
      </w:r>
      <w:r w:rsidRPr="002250B3">
        <w:rPr>
          <w:rFonts w:ascii="Arial" w:hAnsi="Arial" w:cs="Arial"/>
          <w:sz w:val="24"/>
          <w:szCs w:val="24"/>
        </w:rPr>
        <w:t>:</w:t>
      </w:r>
    </w:p>
    <w:p w14:paraId="1BBC3620" w14:textId="77777777" w:rsidR="00A67A41" w:rsidRPr="00BE0158" w:rsidRDefault="00A67A41" w:rsidP="007D0339">
      <w:pPr>
        <w:spacing w:after="0"/>
        <w:rPr>
          <w:rFonts w:ascii="Arial" w:hAnsi="Arial" w:cs="Arial"/>
          <w:b/>
          <w:sz w:val="24"/>
          <w:szCs w:val="24"/>
        </w:rPr>
      </w:pPr>
    </w:p>
    <w:p w14:paraId="3FE08844" w14:textId="2B493D02" w:rsidR="0027403D" w:rsidRPr="00BE0158" w:rsidRDefault="00EB2DDE" w:rsidP="0027403D">
      <w:pPr>
        <w:spacing w:after="0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t>INVITADOS PERMANENTES</w:t>
      </w:r>
      <w:r w:rsidRPr="00BE0158">
        <w:rPr>
          <w:rFonts w:ascii="Arial" w:hAnsi="Arial" w:cs="Arial"/>
          <w:sz w:val="24"/>
          <w:szCs w:val="24"/>
        </w:rPr>
        <w:t xml:space="preserve">: </w:t>
      </w:r>
    </w:p>
    <w:p w14:paraId="24DB04EE" w14:textId="77777777" w:rsidR="00E66758" w:rsidRPr="00BE0158" w:rsidRDefault="00E66758" w:rsidP="0027403D">
      <w:pPr>
        <w:spacing w:after="0"/>
        <w:rPr>
          <w:rFonts w:ascii="Arial" w:hAnsi="Arial" w:cs="Arial"/>
          <w:sz w:val="24"/>
          <w:szCs w:val="24"/>
        </w:rPr>
      </w:pPr>
    </w:p>
    <w:p w14:paraId="05396E92" w14:textId="1845337F" w:rsidR="0027403D" w:rsidRDefault="0027403D" w:rsidP="002250B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Director General de Desarrollo Ferroviario y Multimodal.</w:t>
      </w:r>
    </w:p>
    <w:p w14:paraId="31D55A11" w14:textId="77777777" w:rsidR="00CF43CA" w:rsidRPr="00BE0158" w:rsidRDefault="00CF43CA" w:rsidP="002250B3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40C91A84" w14:textId="677FB4E6" w:rsidR="0027403D" w:rsidRDefault="006A0B57" w:rsidP="002250B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General de </w:t>
      </w:r>
      <w:r w:rsidR="0027403D" w:rsidRPr="00BE0158">
        <w:rPr>
          <w:rFonts w:ascii="Arial" w:hAnsi="Arial" w:cs="Arial"/>
          <w:sz w:val="24"/>
          <w:szCs w:val="24"/>
        </w:rPr>
        <w:t>Aeropuertos y Servicios Auxiliares.</w:t>
      </w:r>
    </w:p>
    <w:p w14:paraId="294BB6F8" w14:textId="2218B76B" w:rsidR="002F6BEB" w:rsidRDefault="002F6BEB" w:rsidP="002250B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77F32064" w14:textId="433BCE39" w:rsidR="00CF43CA" w:rsidRPr="00BE0158" w:rsidDel="003713DF" w:rsidRDefault="00CF43CA" w:rsidP="0008011F">
      <w:pPr>
        <w:spacing w:after="0"/>
        <w:jc w:val="both"/>
        <w:rPr>
          <w:del w:id="88" w:author="Julio Cesar Cruz Carrasco" w:date="2019-03-28T17:38:00Z"/>
          <w:rFonts w:ascii="Arial" w:hAnsi="Arial" w:cs="Arial"/>
          <w:sz w:val="24"/>
          <w:szCs w:val="24"/>
        </w:rPr>
      </w:pPr>
    </w:p>
    <w:p w14:paraId="1F4260DB" w14:textId="68632A96" w:rsidR="007C6F61" w:rsidRPr="00BE0158" w:rsidDel="003713DF" w:rsidRDefault="007C6F61" w:rsidP="002250B3">
      <w:pPr>
        <w:spacing w:after="0"/>
        <w:jc w:val="both"/>
        <w:rPr>
          <w:del w:id="89" w:author="Julio Cesar Cruz Carrasco" w:date="2019-03-28T17:38:00Z"/>
          <w:rFonts w:ascii="Arial" w:hAnsi="Arial" w:cs="Arial"/>
          <w:sz w:val="24"/>
          <w:szCs w:val="24"/>
        </w:rPr>
      </w:pPr>
    </w:p>
    <w:p w14:paraId="0934CFCC" w14:textId="50FCD18E" w:rsidR="007C6F61" w:rsidRDefault="00EB2DDE">
      <w:pPr>
        <w:spacing w:after="0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t>EXPERTOS:</w:t>
      </w:r>
    </w:p>
    <w:p w14:paraId="0E0022E2" w14:textId="77777777" w:rsidR="00CF43CA" w:rsidRPr="00BE0158" w:rsidRDefault="00CF43CA">
      <w:pPr>
        <w:spacing w:after="0"/>
        <w:rPr>
          <w:rFonts w:ascii="Arial" w:hAnsi="Arial" w:cs="Arial"/>
          <w:sz w:val="24"/>
          <w:szCs w:val="24"/>
        </w:rPr>
      </w:pPr>
    </w:p>
    <w:p w14:paraId="5163CF3D" w14:textId="170641E4" w:rsidR="002C0D47" w:rsidRPr="00BE0158" w:rsidRDefault="007C6F61" w:rsidP="002250B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lastRenderedPageBreak/>
        <w:t xml:space="preserve">Personas </w:t>
      </w:r>
      <w:r w:rsidR="00156A53" w:rsidRPr="00BE0158">
        <w:rPr>
          <w:rFonts w:ascii="Arial" w:hAnsi="Arial" w:cs="Arial"/>
          <w:sz w:val="24"/>
          <w:szCs w:val="24"/>
        </w:rPr>
        <w:t xml:space="preserve">cuya intervención se estima necesaria para aclarar aspectos técnicos, administrativos o de cualquier otra naturaleza relacionados con los asuntos sometidos a la consideración de la </w:t>
      </w:r>
      <w:r w:rsidR="00156A53" w:rsidRPr="002250B3">
        <w:rPr>
          <w:rFonts w:ascii="Arial" w:hAnsi="Arial" w:cs="Arial"/>
          <w:sz w:val="24"/>
          <w:szCs w:val="24"/>
        </w:rPr>
        <w:t>CNEPU</w:t>
      </w:r>
      <w:ins w:id="90" w:author="Julio Cesar Cruz Carrasco" w:date="2019-03-28T17:36:00Z">
        <w:r w:rsidR="003713DF">
          <w:rPr>
            <w:rFonts w:ascii="Arial" w:hAnsi="Arial" w:cs="Arial"/>
            <w:sz w:val="24"/>
            <w:szCs w:val="24"/>
          </w:rPr>
          <w:t xml:space="preserve"> </w:t>
        </w:r>
      </w:ins>
      <w:r w:rsidR="00156A53" w:rsidRPr="002250B3">
        <w:rPr>
          <w:rFonts w:ascii="Arial" w:hAnsi="Arial" w:cs="Arial"/>
          <w:sz w:val="24"/>
          <w:szCs w:val="24"/>
        </w:rPr>
        <w:t>-</w:t>
      </w:r>
      <w:ins w:id="91" w:author="Julio Cesar Cruz Carrasco" w:date="2019-03-28T17:36:00Z">
        <w:r w:rsidR="003713DF">
          <w:rPr>
            <w:rFonts w:ascii="Arial" w:hAnsi="Arial" w:cs="Arial"/>
            <w:sz w:val="24"/>
            <w:szCs w:val="24"/>
          </w:rPr>
          <w:t xml:space="preserve"> </w:t>
        </w:r>
      </w:ins>
      <w:r w:rsidR="00156A53" w:rsidRPr="002250B3">
        <w:rPr>
          <w:rFonts w:ascii="Arial" w:hAnsi="Arial" w:cs="Arial"/>
          <w:sz w:val="24"/>
          <w:szCs w:val="24"/>
        </w:rPr>
        <w:t>SCT</w:t>
      </w:r>
      <w:r w:rsidR="00156A53" w:rsidRPr="00BE0158">
        <w:rPr>
          <w:rFonts w:ascii="Arial" w:hAnsi="Arial" w:cs="Arial"/>
          <w:sz w:val="24"/>
          <w:szCs w:val="24"/>
        </w:rPr>
        <w:t xml:space="preserve"> y </w:t>
      </w:r>
      <w:r w:rsidRPr="00BE0158">
        <w:rPr>
          <w:rFonts w:ascii="Arial" w:hAnsi="Arial" w:cs="Arial"/>
          <w:sz w:val="24"/>
          <w:szCs w:val="24"/>
        </w:rPr>
        <w:t xml:space="preserve">que apoyan a los miembros de la </w:t>
      </w:r>
      <w:r w:rsidR="00156A53" w:rsidRPr="002250B3">
        <w:rPr>
          <w:rFonts w:ascii="Arial" w:hAnsi="Arial" w:cs="Arial"/>
          <w:sz w:val="24"/>
          <w:szCs w:val="24"/>
        </w:rPr>
        <w:t>misma</w:t>
      </w:r>
      <w:r w:rsidR="00156A53" w:rsidRPr="00BE0158">
        <w:t xml:space="preserve"> </w:t>
      </w:r>
      <w:r w:rsidR="00156A53" w:rsidRPr="002250B3">
        <w:rPr>
          <w:rFonts w:ascii="Arial" w:hAnsi="Arial" w:cs="Arial"/>
          <w:sz w:val="24"/>
          <w:szCs w:val="24"/>
        </w:rPr>
        <w:t>en</w:t>
      </w:r>
      <w:r w:rsidR="00156A53" w:rsidRPr="00BE0158">
        <w:t xml:space="preserve"> </w:t>
      </w:r>
      <w:r w:rsidR="00156A53" w:rsidRPr="002250B3">
        <w:rPr>
          <w:rFonts w:ascii="Arial" w:hAnsi="Arial" w:cs="Arial"/>
          <w:sz w:val="24"/>
          <w:szCs w:val="24"/>
        </w:rPr>
        <w:t>las deliberaciones, proporcionando la orientación necesaria</w:t>
      </w:r>
      <w:r w:rsidRPr="00BE0158">
        <w:rPr>
          <w:rFonts w:ascii="Arial" w:hAnsi="Arial" w:cs="Arial"/>
          <w:sz w:val="24"/>
          <w:szCs w:val="24"/>
        </w:rPr>
        <w:t>, los cuales pueden ser solicitados por los vocales, conforme a las facultades conferidas en el presente MANUAL CNEPU</w:t>
      </w:r>
      <w:ins w:id="92" w:author="Julio Cesar Cruz Carrasco" w:date="2019-03-28T17:36:00Z">
        <w:r w:rsidR="003713DF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ins w:id="93" w:author="Julio Cesar Cruz Carrasco" w:date="2019-03-28T17:36:00Z">
        <w:r w:rsidR="003713DF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SCT.</w:t>
      </w:r>
    </w:p>
    <w:p w14:paraId="1C409B84" w14:textId="3F659A14" w:rsidR="00AA641D" w:rsidRPr="00BE0158" w:rsidDel="003713DF" w:rsidRDefault="00AA641D" w:rsidP="00A70F4E">
      <w:pPr>
        <w:spacing w:after="0"/>
        <w:jc w:val="both"/>
        <w:rPr>
          <w:del w:id="94" w:author="Julio Cesar Cruz Carrasco" w:date="2019-03-28T17:38:00Z"/>
          <w:rFonts w:ascii="Arial" w:hAnsi="Arial" w:cs="Arial"/>
          <w:sz w:val="24"/>
          <w:szCs w:val="24"/>
        </w:rPr>
      </w:pPr>
    </w:p>
    <w:p w14:paraId="7BDD7448" w14:textId="37D4C616" w:rsidR="0075466C" w:rsidDel="003713DF" w:rsidRDefault="0075466C">
      <w:pPr>
        <w:spacing w:after="0"/>
        <w:jc w:val="both"/>
        <w:rPr>
          <w:del w:id="95" w:author="Julio Cesar Cruz Carrasco" w:date="2019-03-28T17:38:00Z"/>
          <w:rFonts w:ascii="Arial" w:hAnsi="Arial" w:cs="Arial"/>
          <w:sz w:val="24"/>
          <w:szCs w:val="24"/>
        </w:rPr>
      </w:pPr>
    </w:p>
    <w:p w14:paraId="2C2A3A43" w14:textId="78C00524" w:rsidR="0075466C" w:rsidDel="003713DF" w:rsidRDefault="0075466C">
      <w:pPr>
        <w:spacing w:after="0"/>
        <w:jc w:val="both"/>
        <w:rPr>
          <w:del w:id="96" w:author="Julio Cesar Cruz Carrasco" w:date="2019-03-28T17:38:00Z"/>
          <w:rFonts w:ascii="Arial" w:hAnsi="Arial" w:cs="Arial"/>
          <w:sz w:val="24"/>
          <w:szCs w:val="24"/>
        </w:rPr>
      </w:pPr>
    </w:p>
    <w:p w14:paraId="3D976BA0" w14:textId="79923D65" w:rsidR="0075466C" w:rsidDel="003713DF" w:rsidRDefault="0075466C">
      <w:pPr>
        <w:spacing w:after="0"/>
        <w:jc w:val="both"/>
        <w:rPr>
          <w:del w:id="97" w:author="Julio Cesar Cruz Carrasco" w:date="2019-03-28T17:38:00Z"/>
          <w:rFonts w:ascii="Arial" w:hAnsi="Arial" w:cs="Arial"/>
          <w:sz w:val="24"/>
          <w:szCs w:val="24"/>
        </w:rPr>
      </w:pPr>
    </w:p>
    <w:p w14:paraId="2CD06C7E" w14:textId="7A4A4DB0" w:rsidR="0075466C" w:rsidDel="003713DF" w:rsidRDefault="0075466C">
      <w:pPr>
        <w:spacing w:after="0"/>
        <w:jc w:val="both"/>
        <w:rPr>
          <w:del w:id="98" w:author="Julio Cesar Cruz Carrasco" w:date="2019-03-28T17:38:00Z"/>
          <w:rFonts w:ascii="Arial" w:hAnsi="Arial" w:cs="Arial"/>
          <w:sz w:val="24"/>
          <w:szCs w:val="24"/>
        </w:rPr>
      </w:pPr>
    </w:p>
    <w:p w14:paraId="4384251C" w14:textId="0F935ED6" w:rsidR="0008011F" w:rsidDel="003713DF" w:rsidRDefault="0008011F">
      <w:pPr>
        <w:spacing w:after="0"/>
        <w:jc w:val="both"/>
        <w:rPr>
          <w:del w:id="99" w:author="Julio Cesar Cruz Carrasco" w:date="2019-03-28T17:38:00Z"/>
          <w:rFonts w:ascii="Arial" w:hAnsi="Arial" w:cs="Arial"/>
          <w:sz w:val="24"/>
          <w:szCs w:val="24"/>
        </w:rPr>
      </w:pPr>
    </w:p>
    <w:p w14:paraId="2D7497AC" w14:textId="23AA0200" w:rsidR="0075466C" w:rsidDel="003713DF" w:rsidRDefault="0075466C">
      <w:pPr>
        <w:spacing w:after="0"/>
        <w:jc w:val="both"/>
        <w:rPr>
          <w:del w:id="100" w:author="Julio Cesar Cruz Carrasco" w:date="2019-03-28T17:38:00Z"/>
          <w:rFonts w:ascii="Arial" w:hAnsi="Arial" w:cs="Arial"/>
          <w:sz w:val="24"/>
          <w:szCs w:val="24"/>
        </w:rPr>
      </w:pPr>
    </w:p>
    <w:p w14:paraId="416D3D78" w14:textId="77777777" w:rsidR="0075466C" w:rsidRDefault="007546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D15C4C" w14:textId="2590DCA4" w:rsidR="001F6295" w:rsidRDefault="00EE45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SUPLENTES: </w:t>
      </w:r>
    </w:p>
    <w:p w14:paraId="7FF5BF30" w14:textId="77777777" w:rsidR="00CF43CA" w:rsidRPr="00BE0158" w:rsidRDefault="00CF43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2E6B00" w14:textId="0ACD30AF" w:rsidR="00EE4546" w:rsidRPr="00BE0158" w:rsidRDefault="00EE4546" w:rsidP="002250B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Los INTEGRANTES podrán designar por escrito a las personas que asistan en su</w:t>
      </w:r>
      <w:r w:rsidR="004D163B" w:rsidRPr="00BE0158">
        <w:rPr>
          <w:rFonts w:ascii="Arial" w:hAnsi="Arial" w:cs="Arial"/>
          <w:sz w:val="24"/>
          <w:szCs w:val="24"/>
        </w:rPr>
        <w:t xml:space="preserve"> </w:t>
      </w:r>
      <w:r w:rsidR="00995E62" w:rsidRPr="00BE0158">
        <w:rPr>
          <w:rFonts w:ascii="Arial" w:hAnsi="Arial" w:cs="Arial"/>
          <w:sz w:val="24"/>
          <w:szCs w:val="24"/>
        </w:rPr>
        <w:t>r</w:t>
      </w:r>
      <w:r w:rsidRPr="00BE0158">
        <w:rPr>
          <w:rFonts w:ascii="Arial" w:hAnsi="Arial" w:cs="Arial"/>
          <w:sz w:val="24"/>
          <w:szCs w:val="24"/>
        </w:rPr>
        <w:t>epresentación, los que no podrán tener nivel jerárquico inferior a Director de Área y sólo podrán</w:t>
      </w:r>
      <w:r w:rsidR="004D163B" w:rsidRPr="00BE0158">
        <w:rPr>
          <w:rFonts w:ascii="Arial" w:hAnsi="Arial" w:cs="Arial"/>
          <w:sz w:val="24"/>
          <w:szCs w:val="24"/>
        </w:rPr>
        <w:t xml:space="preserve"> </w:t>
      </w:r>
      <w:r w:rsidR="00995E62" w:rsidRPr="00BE0158">
        <w:rPr>
          <w:rFonts w:ascii="Arial" w:hAnsi="Arial" w:cs="Arial"/>
          <w:sz w:val="24"/>
          <w:szCs w:val="24"/>
        </w:rPr>
        <w:t>p</w:t>
      </w:r>
      <w:r w:rsidRPr="00BE0158">
        <w:rPr>
          <w:rFonts w:ascii="Arial" w:hAnsi="Arial" w:cs="Arial"/>
          <w:sz w:val="24"/>
          <w:szCs w:val="24"/>
        </w:rPr>
        <w:t>articipar en ausencia del titular. En ningún caso éstos podrán ser sustituidos por otro servidor público.</w:t>
      </w:r>
    </w:p>
    <w:p w14:paraId="1CCBE234" w14:textId="2BF356BC" w:rsidR="00EE4546" w:rsidRPr="00BE0158" w:rsidRDefault="00EE4546" w:rsidP="007D0339">
      <w:pPr>
        <w:spacing w:after="0"/>
        <w:rPr>
          <w:rFonts w:ascii="Arial" w:hAnsi="Arial" w:cs="Arial"/>
          <w:sz w:val="24"/>
          <w:szCs w:val="24"/>
        </w:rPr>
      </w:pPr>
    </w:p>
    <w:p w14:paraId="7612FC0C" w14:textId="1FFC3C64" w:rsidR="001F6295" w:rsidRPr="00BE0158" w:rsidRDefault="001F6295" w:rsidP="001F6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Los servidores públicos de las entidades u órganos del Sector que participen tendrán voz pero sin voto en las reuniones y decisiones de la </w:t>
      </w:r>
      <w:r w:rsidRPr="002250B3">
        <w:rPr>
          <w:rFonts w:ascii="Arial" w:hAnsi="Arial" w:cs="Arial"/>
          <w:sz w:val="24"/>
          <w:szCs w:val="24"/>
        </w:rPr>
        <w:t>CNEPU</w:t>
      </w:r>
      <w:ins w:id="101" w:author="Julio Cesar Cruz Carrasco" w:date="2019-03-28T17:37:00Z">
        <w:r w:rsidR="003713DF">
          <w:rPr>
            <w:rFonts w:ascii="Arial" w:hAnsi="Arial" w:cs="Arial"/>
            <w:sz w:val="24"/>
            <w:szCs w:val="24"/>
          </w:rPr>
          <w:t xml:space="preserve"> </w:t>
        </w:r>
      </w:ins>
      <w:r w:rsidRPr="002250B3">
        <w:rPr>
          <w:rFonts w:ascii="Arial" w:hAnsi="Arial" w:cs="Arial"/>
          <w:sz w:val="24"/>
          <w:szCs w:val="24"/>
        </w:rPr>
        <w:t>-</w:t>
      </w:r>
      <w:ins w:id="102" w:author="Julio Cesar Cruz Carrasco" w:date="2019-03-28T17:37:00Z">
        <w:r w:rsidR="003713DF">
          <w:rPr>
            <w:rFonts w:ascii="Arial" w:hAnsi="Arial" w:cs="Arial"/>
            <w:sz w:val="24"/>
            <w:szCs w:val="24"/>
          </w:rPr>
          <w:t xml:space="preserve"> </w:t>
        </w:r>
      </w:ins>
      <w:r w:rsidRPr="002250B3">
        <w:rPr>
          <w:rFonts w:ascii="Arial" w:hAnsi="Arial" w:cs="Arial"/>
          <w:sz w:val="24"/>
          <w:szCs w:val="24"/>
        </w:rPr>
        <w:t>SCT</w:t>
      </w:r>
      <w:r w:rsidRPr="00BE0158">
        <w:rPr>
          <w:rFonts w:ascii="Arial" w:hAnsi="Arial" w:cs="Arial"/>
          <w:sz w:val="24"/>
          <w:szCs w:val="24"/>
        </w:rPr>
        <w:t>.</w:t>
      </w:r>
    </w:p>
    <w:p w14:paraId="60617BCB" w14:textId="4C1B6DB3" w:rsidR="007C6F61" w:rsidDel="003713DF" w:rsidRDefault="007C6F61" w:rsidP="007C6F61">
      <w:pPr>
        <w:spacing w:after="0"/>
        <w:rPr>
          <w:del w:id="103" w:author="Julio Cesar Cruz Carrasco" w:date="2019-03-28T17:39:00Z"/>
          <w:rFonts w:ascii="Arial" w:hAnsi="Arial" w:cs="Arial"/>
          <w:sz w:val="24"/>
          <w:szCs w:val="24"/>
        </w:rPr>
      </w:pPr>
    </w:p>
    <w:p w14:paraId="32AC5448" w14:textId="534C529A" w:rsidR="00CF43CA" w:rsidRPr="00BE0158" w:rsidDel="003713DF" w:rsidRDefault="00CF43CA" w:rsidP="007C6F61">
      <w:pPr>
        <w:spacing w:after="0"/>
        <w:rPr>
          <w:del w:id="104" w:author="Julio Cesar Cruz Carrasco" w:date="2019-03-28T17:39:00Z"/>
          <w:rFonts w:ascii="Arial" w:hAnsi="Arial" w:cs="Arial"/>
          <w:sz w:val="24"/>
          <w:szCs w:val="24"/>
        </w:rPr>
      </w:pPr>
    </w:p>
    <w:p w14:paraId="6862AD07" w14:textId="11132268" w:rsidR="007C6F61" w:rsidRPr="00BE0158" w:rsidRDefault="007C6F61" w:rsidP="007D0339">
      <w:pPr>
        <w:spacing w:after="0"/>
        <w:rPr>
          <w:rFonts w:ascii="Arial" w:hAnsi="Arial" w:cs="Arial"/>
          <w:sz w:val="24"/>
          <w:szCs w:val="24"/>
        </w:rPr>
      </w:pPr>
    </w:p>
    <w:p w14:paraId="54B19A77" w14:textId="3DB09F97" w:rsidR="00EE4546" w:rsidRPr="00BE0158" w:rsidRDefault="00EE4546" w:rsidP="007D0339">
      <w:pPr>
        <w:spacing w:after="0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4.- FUNCIONES DE</w:t>
      </w:r>
      <w:r w:rsidR="00AA641D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L</w:t>
      </w:r>
      <w:r w:rsidR="00AA641D" w:rsidRPr="00BE0158">
        <w:rPr>
          <w:rFonts w:ascii="Arial" w:hAnsi="Arial" w:cs="Arial"/>
          <w:sz w:val="24"/>
          <w:szCs w:val="24"/>
        </w:rPr>
        <w:t>A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AA641D" w:rsidRPr="00BE0158">
        <w:rPr>
          <w:rFonts w:ascii="Arial" w:hAnsi="Arial" w:cs="Arial"/>
          <w:sz w:val="24"/>
          <w:szCs w:val="24"/>
        </w:rPr>
        <w:t>CNEPU</w:t>
      </w:r>
      <w:ins w:id="105" w:author="Julio Cesar Cruz Carrasco" w:date="2019-03-28T17:39:00Z">
        <w:r w:rsidR="003713DF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ins w:id="106" w:author="Julio Cesar Cruz Carrasco" w:date="2019-03-28T17:39:00Z">
        <w:r w:rsidR="003713DF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SCT.</w:t>
      </w:r>
    </w:p>
    <w:p w14:paraId="7EFA1F5B" w14:textId="77777777" w:rsidR="00D47337" w:rsidRPr="00BE0158" w:rsidRDefault="00D47337" w:rsidP="00D4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59FB26" w14:textId="0E74E376" w:rsidR="00C84CEA" w:rsidRPr="00BE0158" w:rsidRDefault="00D47337" w:rsidP="002250B3">
      <w:pPr>
        <w:pStyle w:val="Prrafodelista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t xml:space="preserve">Efectuar las investigaciones y estudios para la elaboración y modificación de las normas de calidad de los materiales y especificaciones técnicas a observarse desde la realización de estudios hasta la ejecución de las </w:t>
      </w:r>
      <w:r w:rsidR="00B460EE" w:rsidRPr="002250B3">
        <w:rPr>
          <w:rFonts w:ascii="Arial" w:hAnsi="Arial" w:cs="Arial"/>
          <w:sz w:val="24"/>
          <w:szCs w:val="24"/>
        </w:rPr>
        <w:t>OBRAS o SERVICIOS</w:t>
      </w:r>
      <w:r w:rsidR="001F6295" w:rsidRPr="00BE0158">
        <w:rPr>
          <w:rFonts w:ascii="Arial" w:hAnsi="Arial" w:cs="Arial"/>
          <w:sz w:val="24"/>
          <w:szCs w:val="24"/>
        </w:rPr>
        <w:t>.</w:t>
      </w:r>
      <w:r w:rsidRPr="002250B3">
        <w:rPr>
          <w:rFonts w:ascii="Arial" w:hAnsi="Arial" w:cs="Arial"/>
          <w:sz w:val="24"/>
          <w:szCs w:val="24"/>
        </w:rPr>
        <w:t xml:space="preserve"> </w:t>
      </w:r>
    </w:p>
    <w:p w14:paraId="4A14ADA6" w14:textId="77777777" w:rsidR="00C84CEA" w:rsidRPr="00B522CE" w:rsidRDefault="00C84CEA" w:rsidP="002250B3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162303B" w14:textId="147169E9" w:rsidR="00C84CEA" w:rsidRPr="00BE0158" w:rsidRDefault="00D47337" w:rsidP="002250B3">
      <w:pPr>
        <w:pStyle w:val="Prrafodelista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t xml:space="preserve">Actualizar la Normativa para la Infraestructura del Transporte </w:t>
      </w:r>
      <w:commentRangeStart w:id="107"/>
      <w:r w:rsidRPr="002250B3">
        <w:rPr>
          <w:rFonts w:ascii="Arial" w:hAnsi="Arial" w:cs="Arial"/>
          <w:sz w:val="24"/>
          <w:szCs w:val="24"/>
        </w:rPr>
        <w:t>(Normativa SCT)</w:t>
      </w:r>
      <w:commentRangeEnd w:id="107"/>
      <w:r w:rsidR="003713DF">
        <w:rPr>
          <w:rStyle w:val="Refdecomentario"/>
        </w:rPr>
        <w:commentReference w:id="107"/>
      </w:r>
      <w:r w:rsidRPr="002250B3">
        <w:rPr>
          <w:rFonts w:ascii="Arial" w:hAnsi="Arial" w:cs="Arial"/>
          <w:sz w:val="24"/>
          <w:szCs w:val="24"/>
        </w:rPr>
        <w:t xml:space="preserve"> para </w:t>
      </w:r>
      <w:r w:rsidR="00B460EE" w:rsidRPr="00BE0158">
        <w:rPr>
          <w:rFonts w:ascii="Arial" w:hAnsi="Arial" w:cs="Arial"/>
          <w:sz w:val="24"/>
          <w:szCs w:val="24"/>
        </w:rPr>
        <w:t>OBRAS</w:t>
      </w:r>
      <w:r w:rsidR="00B460EE" w:rsidRPr="002250B3">
        <w:rPr>
          <w:rFonts w:ascii="Arial" w:hAnsi="Arial" w:cs="Arial"/>
          <w:sz w:val="24"/>
          <w:szCs w:val="24"/>
        </w:rPr>
        <w:t xml:space="preserve"> y SERVICIOS </w:t>
      </w:r>
      <w:r w:rsidRPr="002250B3">
        <w:rPr>
          <w:rFonts w:ascii="Arial" w:hAnsi="Arial" w:cs="Arial"/>
          <w:sz w:val="24"/>
          <w:szCs w:val="24"/>
        </w:rPr>
        <w:t>de la SCT.</w:t>
      </w:r>
    </w:p>
    <w:p w14:paraId="7EE0F5E3" w14:textId="77777777" w:rsidR="00C84CEA" w:rsidRPr="00B522CE" w:rsidRDefault="00C84CEA" w:rsidP="002250B3">
      <w:pPr>
        <w:pStyle w:val="Prrafodelista"/>
        <w:rPr>
          <w:rFonts w:ascii="Arial" w:hAnsi="Arial" w:cs="Arial"/>
          <w:sz w:val="20"/>
          <w:szCs w:val="20"/>
        </w:rPr>
      </w:pPr>
    </w:p>
    <w:p w14:paraId="7FC572D5" w14:textId="77777777" w:rsidR="00C84CEA" w:rsidRPr="00BE0158" w:rsidRDefault="00D47337" w:rsidP="002250B3">
      <w:pPr>
        <w:pStyle w:val="Prrafodelista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t>Aprobar anualmente</w:t>
      </w:r>
      <w:r w:rsidRPr="00BE0158">
        <w:t xml:space="preserve"> </w:t>
      </w:r>
      <w:r w:rsidRPr="002250B3">
        <w:rPr>
          <w:rFonts w:ascii="Arial" w:hAnsi="Arial" w:cs="Arial"/>
          <w:sz w:val="24"/>
          <w:szCs w:val="24"/>
        </w:rPr>
        <w:t xml:space="preserve">los tabuladores de precios unitarios a costo directo que emite la SCT a través de la </w:t>
      </w:r>
      <w:commentRangeStart w:id="108"/>
      <w:r w:rsidRPr="002250B3">
        <w:rPr>
          <w:rFonts w:ascii="Arial" w:hAnsi="Arial" w:cs="Arial"/>
          <w:sz w:val="24"/>
          <w:szCs w:val="24"/>
        </w:rPr>
        <w:t>Dirección General de Servicios Técnicos (DGST)</w:t>
      </w:r>
      <w:commentRangeEnd w:id="108"/>
      <w:r w:rsidR="003713DF">
        <w:rPr>
          <w:rStyle w:val="Refdecomentario"/>
        </w:rPr>
        <w:commentReference w:id="108"/>
      </w:r>
      <w:r w:rsidRPr="002250B3">
        <w:rPr>
          <w:rFonts w:ascii="Arial" w:hAnsi="Arial" w:cs="Arial"/>
          <w:sz w:val="24"/>
          <w:szCs w:val="24"/>
        </w:rPr>
        <w:t xml:space="preserve"> y en su caso, la actualización de los precios unitarios correspondientes a la zonificación del País. </w:t>
      </w:r>
    </w:p>
    <w:p w14:paraId="54D35B6D" w14:textId="77777777" w:rsidR="00C84CEA" w:rsidRPr="00B522CE" w:rsidRDefault="00C84CEA" w:rsidP="002250B3">
      <w:pPr>
        <w:pStyle w:val="Prrafodelista"/>
        <w:rPr>
          <w:rFonts w:ascii="Arial" w:hAnsi="Arial" w:cs="Arial"/>
          <w:sz w:val="20"/>
          <w:szCs w:val="20"/>
        </w:rPr>
      </w:pPr>
    </w:p>
    <w:p w14:paraId="0C2539FD" w14:textId="3178FCC8" w:rsidR="00C84CEA" w:rsidRPr="0021414A" w:rsidRDefault="00D47337" w:rsidP="002250B3">
      <w:pPr>
        <w:pStyle w:val="Prrafodelista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14A">
        <w:rPr>
          <w:rFonts w:ascii="Arial" w:hAnsi="Arial" w:cs="Arial"/>
          <w:color w:val="000000" w:themeColor="text1"/>
          <w:sz w:val="24"/>
          <w:szCs w:val="24"/>
        </w:rPr>
        <w:t xml:space="preserve">Normar los criterios a seguir para el análisis de los conceptos no previstos en el catálogo de conceptos de los contratos </w:t>
      </w:r>
      <w:r w:rsidR="00874ECF" w:rsidRPr="0021414A">
        <w:rPr>
          <w:rFonts w:ascii="Arial" w:hAnsi="Arial" w:cs="Arial"/>
          <w:color w:val="000000" w:themeColor="text1"/>
          <w:sz w:val="24"/>
          <w:szCs w:val="24"/>
        </w:rPr>
        <w:t xml:space="preserve">de OBRAS o SERVICIOS </w:t>
      </w:r>
      <w:r w:rsidR="0021414A" w:rsidRPr="0021414A">
        <w:rPr>
          <w:rFonts w:ascii="Arial" w:hAnsi="Arial" w:cs="Arial"/>
          <w:color w:val="000000" w:themeColor="text1"/>
          <w:sz w:val="24"/>
          <w:szCs w:val="24"/>
        </w:rPr>
        <w:t xml:space="preserve">de gran complejidad, </w:t>
      </w:r>
      <w:r w:rsidRPr="0021414A">
        <w:rPr>
          <w:rFonts w:ascii="Arial" w:hAnsi="Arial" w:cs="Arial"/>
          <w:color w:val="000000" w:themeColor="text1"/>
          <w:sz w:val="24"/>
          <w:szCs w:val="24"/>
        </w:rPr>
        <w:t xml:space="preserve">celebrados por la SCT, a que se refiere el artículo 59 de la </w:t>
      </w:r>
      <w:commentRangeStart w:id="109"/>
      <w:r w:rsidRPr="0021414A">
        <w:rPr>
          <w:rFonts w:ascii="Arial" w:hAnsi="Arial" w:cs="Arial"/>
          <w:color w:val="000000" w:themeColor="text1"/>
          <w:sz w:val="24"/>
          <w:szCs w:val="24"/>
        </w:rPr>
        <w:t xml:space="preserve">Ley de Obras Públicas y </w:t>
      </w:r>
      <w:r w:rsidRPr="0021414A">
        <w:rPr>
          <w:rFonts w:ascii="Arial" w:hAnsi="Arial" w:cs="Arial"/>
          <w:color w:val="000000" w:themeColor="text1"/>
          <w:sz w:val="24"/>
          <w:szCs w:val="24"/>
        </w:rPr>
        <w:lastRenderedPageBreak/>
        <w:t>Servicios Relacionados con las Mismas (LOPSRM)</w:t>
      </w:r>
      <w:commentRangeEnd w:id="109"/>
      <w:r w:rsidR="003713DF">
        <w:rPr>
          <w:rStyle w:val="Refdecomentario"/>
        </w:rPr>
        <w:commentReference w:id="109"/>
      </w:r>
      <w:r w:rsidR="00B522CE" w:rsidRPr="0021414A">
        <w:rPr>
          <w:rFonts w:ascii="Arial" w:hAnsi="Arial" w:cs="Arial"/>
          <w:color w:val="000000" w:themeColor="text1"/>
          <w:sz w:val="24"/>
          <w:szCs w:val="24"/>
        </w:rPr>
        <w:t>, en los casos en que se requiera</w:t>
      </w:r>
      <w:r w:rsidR="0021414A" w:rsidRPr="0021414A">
        <w:rPr>
          <w:rFonts w:ascii="Arial" w:hAnsi="Arial" w:cs="Arial"/>
          <w:color w:val="000000" w:themeColor="text1"/>
          <w:sz w:val="24"/>
          <w:szCs w:val="24"/>
        </w:rPr>
        <w:t>, a solicitud expresa,</w:t>
      </w:r>
      <w:r w:rsidR="00B522CE" w:rsidRPr="0021414A">
        <w:rPr>
          <w:rFonts w:ascii="Arial" w:hAnsi="Arial" w:cs="Arial"/>
          <w:color w:val="000000" w:themeColor="text1"/>
          <w:sz w:val="24"/>
          <w:szCs w:val="24"/>
        </w:rPr>
        <w:t xml:space="preserve"> dirimir controversias.</w:t>
      </w:r>
    </w:p>
    <w:p w14:paraId="0B2E675F" w14:textId="77777777" w:rsidR="00C84CEA" w:rsidRPr="00B522CE" w:rsidRDefault="00C84CEA" w:rsidP="002250B3">
      <w:pPr>
        <w:pStyle w:val="Prrafodelista"/>
        <w:rPr>
          <w:rFonts w:ascii="Arial" w:hAnsi="Arial" w:cs="Arial"/>
          <w:sz w:val="20"/>
          <w:szCs w:val="20"/>
        </w:rPr>
      </w:pPr>
    </w:p>
    <w:p w14:paraId="1C72DCD6" w14:textId="78C5010F" w:rsidR="00C84CEA" w:rsidRPr="002250B3" w:rsidRDefault="00C84CEA" w:rsidP="00B522CE">
      <w:pPr>
        <w:pStyle w:val="Prrafodelista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t>Establecer</w:t>
      </w:r>
      <w:r w:rsidR="00D47337" w:rsidRPr="002250B3">
        <w:rPr>
          <w:rFonts w:ascii="Arial" w:hAnsi="Arial" w:cs="Arial"/>
          <w:sz w:val="24"/>
          <w:szCs w:val="24"/>
        </w:rPr>
        <w:t xml:space="preserve"> la</w:t>
      </w:r>
      <w:r w:rsidR="001F26FC" w:rsidRPr="002250B3">
        <w:rPr>
          <w:rFonts w:ascii="Arial" w:hAnsi="Arial" w:cs="Arial"/>
          <w:sz w:val="24"/>
          <w:szCs w:val="24"/>
        </w:rPr>
        <w:t>s</w:t>
      </w:r>
      <w:r w:rsidR="00D47337" w:rsidRPr="002250B3">
        <w:rPr>
          <w:rFonts w:ascii="Arial" w:hAnsi="Arial" w:cs="Arial"/>
          <w:sz w:val="24"/>
          <w:szCs w:val="24"/>
        </w:rPr>
        <w:t xml:space="preserve"> directrices a seguir en los procedimientos correspondientes a las variaciones de los costos de los insumos, previstos en los artículos 56, 57 y 58 de la LOPSRM, a fin de dictaminar los incrementos o decrementos aplicables a los precios unitarios de los conceptos de las </w:t>
      </w:r>
      <w:r w:rsidR="009D5C4B" w:rsidRPr="00BE0158">
        <w:rPr>
          <w:rFonts w:ascii="Arial" w:hAnsi="Arial" w:cs="Arial"/>
          <w:sz w:val="24"/>
          <w:szCs w:val="24"/>
        </w:rPr>
        <w:t>OBRAS o SERVICIOS</w:t>
      </w:r>
      <w:r w:rsidR="00D47337" w:rsidRPr="002250B3">
        <w:rPr>
          <w:rFonts w:ascii="Arial" w:hAnsi="Arial" w:cs="Arial"/>
          <w:sz w:val="24"/>
          <w:szCs w:val="24"/>
        </w:rPr>
        <w:t xml:space="preserve"> a cargo de la SCT.</w:t>
      </w:r>
    </w:p>
    <w:p w14:paraId="41780363" w14:textId="77777777" w:rsidR="00DB048F" w:rsidRPr="00256A34" w:rsidRDefault="00DB048F" w:rsidP="00256A34">
      <w:pPr>
        <w:spacing w:after="0" w:line="240" w:lineRule="auto"/>
        <w:jc w:val="both"/>
        <w:rPr>
          <w:rFonts w:ascii="Arial" w:hAnsi="Arial" w:cs="Arial"/>
          <w:sz w:val="24"/>
          <w:szCs w:val="24"/>
          <w:rPrChange w:id="110" w:author="Julio Cesar Cruz Carrasco" w:date="2019-03-28T18:16:00Z">
            <w:rPr>
              <w:sz w:val="20"/>
              <w:szCs w:val="20"/>
            </w:rPr>
          </w:rPrChange>
        </w:rPr>
        <w:pPrChange w:id="111" w:author="Julio Cesar Cruz Carrasco" w:date="2019-03-28T18:16:00Z">
          <w:pPr>
            <w:spacing w:after="0" w:line="240" w:lineRule="auto"/>
          </w:pPr>
        </w:pPrChange>
      </w:pPr>
    </w:p>
    <w:p w14:paraId="5122659B" w14:textId="49AFD426" w:rsidR="00DB048F" w:rsidRPr="002250B3" w:rsidRDefault="00E82886" w:rsidP="00B522CE">
      <w:pPr>
        <w:pStyle w:val="Prrafodelista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t>Analizar</w:t>
      </w:r>
      <w:r w:rsidR="00DB048F" w:rsidRPr="002250B3">
        <w:rPr>
          <w:rFonts w:ascii="Arial" w:hAnsi="Arial" w:cs="Arial"/>
          <w:sz w:val="24"/>
          <w:szCs w:val="24"/>
        </w:rPr>
        <w:t xml:space="preserve"> y estudiar los procedimientos de construcción, reconstrucción, mejoramiento y conservación de las </w:t>
      </w:r>
      <w:r w:rsidR="00E573F7" w:rsidRPr="002250B3">
        <w:rPr>
          <w:rFonts w:ascii="Arial" w:hAnsi="Arial" w:cs="Arial"/>
          <w:sz w:val="24"/>
          <w:szCs w:val="24"/>
        </w:rPr>
        <w:t>OBRAS</w:t>
      </w:r>
      <w:r w:rsidR="00A67AA4" w:rsidRPr="00BE0158">
        <w:rPr>
          <w:rFonts w:ascii="Arial" w:hAnsi="Arial" w:cs="Arial"/>
          <w:sz w:val="24"/>
          <w:szCs w:val="24"/>
        </w:rPr>
        <w:t>.</w:t>
      </w:r>
    </w:p>
    <w:p w14:paraId="7FEE6A10" w14:textId="68C09645" w:rsidR="00DB048F" w:rsidRPr="00256A34" w:rsidRDefault="00DB048F" w:rsidP="00B522CE">
      <w:pPr>
        <w:spacing w:after="0" w:line="240" w:lineRule="auto"/>
        <w:jc w:val="both"/>
        <w:rPr>
          <w:rFonts w:ascii="Arial" w:hAnsi="Arial" w:cs="Arial"/>
          <w:sz w:val="24"/>
          <w:szCs w:val="24"/>
          <w:rPrChange w:id="112" w:author="Julio Cesar Cruz Carrasco" w:date="2019-03-28T18:16:00Z">
            <w:rPr>
              <w:rFonts w:ascii="Arial" w:hAnsi="Arial" w:cs="Arial"/>
              <w:sz w:val="20"/>
              <w:szCs w:val="20"/>
            </w:rPr>
          </w:rPrChange>
        </w:rPr>
      </w:pPr>
    </w:p>
    <w:p w14:paraId="3C08E7F2" w14:textId="721D374B" w:rsidR="00DB048F" w:rsidRPr="002250B3" w:rsidRDefault="00DB048F" w:rsidP="00B522CE">
      <w:pPr>
        <w:pStyle w:val="Prrafodelista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t xml:space="preserve"> Establecer su calendario de sesiones ordinarias del ejercicio inmediato posterior. </w:t>
      </w:r>
    </w:p>
    <w:p w14:paraId="3F51B13B" w14:textId="5C8731AE" w:rsidR="00DB048F" w:rsidRPr="00BE0158" w:rsidDel="00256A34" w:rsidRDefault="00DB048F" w:rsidP="00B522CE">
      <w:pPr>
        <w:spacing w:after="0" w:line="240" w:lineRule="auto"/>
        <w:jc w:val="both"/>
        <w:rPr>
          <w:del w:id="113" w:author="Julio Cesar Cruz Carrasco" w:date="2019-03-28T18:16:00Z"/>
          <w:rFonts w:ascii="Arial" w:hAnsi="Arial" w:cs="Arial"/>
          <w:sz w:val="24"/>
          <w:szCs w:val="24"/>
        </w:rPr>
      </w:pPr>
    </w:p>
    <w:p w14:paraId="475FB3DF" w14:textId="74CBCD08" w:rsidR="00CF43CA" w:rsidRDefault="00CF43CA" w:rsidP="00B5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2ECCE" w14:textId="7D663D95" w:rsidR="00DD22B2" w:rsidRPr="00BE0158" w:rsidRDefault="00DD22B2" w:rsidP="00326FA9">
      <w:pPr>
        <w:spacing w:after="0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5.- FUNCIONES DE LOS INTEGRANTES DEL </w:t>
      </w:r>
      <w:commentRangeStart w:id="114"/>
      <w:r w:rsidRPr="00BE0158">
        <w:rPr>
          <w:rFonts w:ascii="Arial" w:hAnsi="Arial" w:cs="Arial"/>
          <w:sz w:val="24"/>
          <w:szCs w:val="24"/>
        </w:rPr>
        <w:t>COP</w:t>
      </w:r>
      <w:commentRangeEnd w:id="114"/>
      <w:r w:rsidR="00256A34">
        <w:rPr>
          <w:rStyle w:val="Refdecomentario"/>
        </w:rPr>
        <w:commentReference w:id="114"/>
      </w:r>
      <w:ins w:id="115" w:author="Julio Cesar Cruz Carrasco" w:date="2019-03-28T18:19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ins w:id="116" w:author="Julio Cesar Cruz Carrasco" w:date="2019-03-28T18:19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SCT.</w:t>
      </w:r>
    </w:p>
    <w:p w14:paraId="3E037174" w14:textId="77777777" w:rsidR="007E72A6" w:rsidRPr="00BE0158" w:rsidRDefault="007E72A6" w:rsidP="00326FA9">
      <w:pPr>
        <w:spacing w:after="0"/>
        <w:rPr>
          <w:rFonts w:ascii="Arial" w:hAnsi="Arial" w:cs="Arial"/>
          <w:sz w:val="24"/>
          <w:szCs w:val="24"/>
        </w:rPr>
      </w:pPr>
    </w:p>
    <w:p w14:paraId="25244815" w14:textId="77777777" w:rsidR="00DD22B2" w:rsidRPr="00BE0158" w:rsidRDefault="00DD22B2" w:rsidP="00326FA9">
      <w:pPr>
        <w:spacing w:after="0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5.1. </w:t>
      </w:r>
      <w:r w:rsidRPr="002250B3">
        <w:rPr>
          <w:rFonts w:ascii="Arial" w:hAnsi="Arial" w:cs="Arial"/>
          <w:sz w:val="24"/>
          <w:szCs w:val="24"/>
        </w:rPr>
        <w:t>PRESIDENTE</w:t>
      </w:r>
    </w:p>
    <w:p w14:paraId="7BEE1867" w14:textId="77777777" w:rsidR="00642A3B" w:rsidRPr="00BE0158" w:rsidRDefault="00642A3B" w:rsidP="00326FA9">
      <w:pPr>
        <w:spacing w:after="0"/>
        <w:rPr>
          <w:rFonts w:ascii="Arial" w:hAnsi="Arial" w:cs="Arial"/>
          <w:sz w:val="24"/>
          <w:szCs w:val="24"/>
        </w:rPr>
      </w:pPr>
    </w:p>
    <w:p w14:paraId="782B3242" w14:textId="65DF2B7C" w:rsidR="00830720" w:rsidRPr="00BE0158" w:rsidRDefault="00830720" w:rsidP="002250B3">
      <w:pPr>
        <w:pStyle w:val="Prrafode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Expedir las convocatorias y órdenes del día de las sesiones ordinarias y extraordinarias</w:t>
      </w:r>
      <w:r w:rsidR="007E72A6" w:rsidRPr="00BE0158">
        <w:rPr>
          <w:rFonts w:ascii="Arial" w:hAnsi="Arial" w:cs="Arial"/>
          <w:sz w:val="24"/>
          <w:szCs w:val="24"/>
        </w:rPr>
        <w:t>.</w:t>
      </w:r>
    </w:p>
    <w:p w14:paraId="2C33FE25" w14:textId="77777777" w:rsidR="007E72A6" w:rsidRPr="00BE0158" w:rsidRDefault="007E72A6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1A9A822" w14:textId="565577C9" w:rsidR="00830720" w:rsidRPr="00BE0158" w:rsidRDefault="00830720" w:rsidP="002250B3">
      <w:pPr>
        <w:pStyle w:val="Prrafode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Presidir las sesiones y emitir su voto respecto de los asuntos </w:t>
      </w:r>
      <w:r w:rsidR="00642A3B" w:rsidRPr="00BE0158">
        <w:rPr>
          <w:rFonts w:ascii="Arial" w:hAnsi="Arial" w:cs="Arial"/>
          <w:sz w:val="24"/>
          <w:szCs w:val="24"/>
        </w:rPr>
        <w:t>que se sometan a consideración d</w:t>
      </w:r>
      <w:r w:rsidRPr="00BE0158">
        <w:rPr>
          <w:rFonts w:ascii="Arial" w:hAnsi="Arial" w:cs="Arial"/>
          <w:sz w:val="24"/>
          <w:szCs w:val="24"/>
        </w:rPr>
        <w:t>e</w:t>
      </w:r>
      <w:r w:rsidR="00DB048F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l</w:t>
      </w:r>
      <w:r w:rsidR="00DB048F" w:rsidRPr="00BE0158">
        <w:rPr>
          <w:rFonts w:ascii="Arial" w:hAnsi="Arial" w:cs="Arial"/>
          <w:sz w:val="24"/>
          <w:szCs w:val="24"/>
        </w:rPr>
        <w:t>a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DB048F" w:rsidRPr="00BE0158">
        <w:rPr>
          <w:rFonts w:ascii="Arial" w:hAnsi="Arial" w:cs="Arial"/>
          <w:sz w:val="24"/>
          <w:szCs w:val="24"/>
        </w:rPr>
        <w:t>CNEPU</w:t>
      </w:r>
      <w:ins w:id="117" w:author="Julio Cesar Cruz Carrasco" w:date="2019-03-28T18:19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r w:rsidR="007E72A6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SCT.</w:t>
      </w:r>
    </w:p>
    <w:p w14:paraId="44A40043" w14:textId="77777777" w:rsidR="007E72A6" w:rsidRPr="00BE0158" w:rsidRDefault="007E72A6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14506C7" w14:textId="406B0EF1" w:rsidR="002D74C0" w:rsidRPr="00BE0158" w:rsidRDefault="00830720" w:rsidP="002250B3">
      <w:pPr>
        <w:pStyle w:val="Prrafode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Emitir el voto de calidad para la determinación correspondiente en caso de empate.</w:t>
      </w:r>
    </w:p>
    <w:p w14:paraId="3021E4A0" w14:textId="77777777" w:rsidR="007E72A6" w:rsidRPr="00BE0158" w:rsidRDefault="007E72A6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F4C89EC" w14:textId="2CCA6331" w:rsidR="007C586F" w:rsidRPr="00BE0158" w:rsidRDefault="007C586F" w:rsidP="002250B3">
      <w:pPr>
        <w:pStyle w:val="Prrafode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Firmar </w:t>
      </w:r>
      <w:r w:rsidR="00DB048F" w:rsidRPr="00BE0158">
        <w:rPr>
          <w:rFonts w:ascii="Arial" w:hAnsi="Arial" w:cs="Arial"/>
          <w:sz w:val="24"/>
          <w:szCs w:val="24"/>
        </w:rPr>
        <w:t xml:space="preserve">la Minuta </w:t>
      </w:r>
      <w:r w:rsidRPr="00BE0158">
        <w:rPr>
          <w:rFonts w:ascii="Arial" w:hAnsi="Arial" w:cs="Arial"/>
          <w:sz w:val="24"/>
          <w:szCs w:val="24"/>
        </w:rPr>
        <w:t>de cada sesión como con</w:t>
      </w:r>
      <w:r w:rsidR="00FB2158" w:rsidRPr="00BE0158">
        <w:rPr>
          <w:rFonts w:ascii="Arial" w:hAnsi="Arial" w:cs="Arial"/>
          <w:sz w:val="24"/>
          <w:szCs w:val="24"/>
        </w:rPr>
        <w:t>s</w:t>
      </w:r>
      <w:r w:rsidRPr="00BE0158">
        <w:rPr>
          <w:rFonts w:ascii="Arial" w:hAnsi="Arial" w:cs="Arial"/>
          <w:sz w:val="24"/>
          <w:szCs w:val="24"/>
        </w:rPr>
        <w:t>tancia de asistencia, participación y</w:t>
      </w:r>
      <w:r w:rsidR="00FB2158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validación de sus comentarios.</w:t>
      </w:r>
    </w:p>
    <w:p w14:paraId="5653D443" w14:textId="77777777" w:rsidR="007C586F" w:rsidRPr="00BE0158" w:rsidRDefault="007C586F" w:rsidP="00326FA9">
      <w:pPr>
        <w:spacing w:after="0"/>
        <w:rPr>
          <w:rFonts w:ascii="Arial" w:hAnsi="Arial" w:cs="Arial"/>
          <w:sz w:val="24"/>
          <w:szCs w:val="24"/>
        </w:rPr>
      </w:pPr>
    </w:p>
    <w:p w14:paraId="6902EAA6" w14:textId="77777777" w:rsidR="007C586F" w:rsidRPr="002250B3" w:rsidRDefault="007C586F" w:rsidP="00326FA9">
      <w:pPr>
        <w:spacing w:after="0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5.2</w:t>
      </w:r>
      <w:r w:rsidR="00516D1F" w:rsidRPr="00BE0158">
        <w:rPr>
          <w:rFonts w:ascii="Arial" w:hAnsi="Arial" w:cs="Arial"/>
          <w:sz w:val="24"/>
          <w:szCs w:val="24"/>
        </w:rPr>
        <w:t>.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Pr="002250B3">
        <w:rPr>
          <w:rFonts w:ascii="Arial" w:hAnsi="Arial" w:cs="Arial"/>
          <w:sz w:val="24"/>
          <w:szCs w:val="24"/>
        </w:rPr>
        <w:t>SECRETARIO TÉCNICO</w:t>
      </w:r>
      <w:del w:id="118" w:author="Julio Cesar Cruz Carrasco" w:date="2019-03-28T18:20:00Z">
        <w:r w:rsidRPr="002250B3" w:rsidDel="00256A34">
          <w:rPr>
            <w:rFonts w:ascii="Arial" w:hAnsi="Arial" w:cs="Arial"/>
            <w:sz w:val="24"/>
            <w:szCs w:val="24"/>
          </w:rPr>
          <w:delText>.</w:delText>
        </w:r>
      </w:del>
    </w:p>
    <w:p w14:paraId="2FF0DA1E" w14:textId="77777777" w:rsidR="007E72A6" w:rsidRPr="00BE0158" w:rsidRDefault="007E72A6" w:rsidP="00326FA9">
      <w:pPr>
        <w:spacing w:after="0"/>
        <w:rPr>
          <w:rFonts w:ascii="Arial" w:hAnsi="Arial" w:cs="Arial"/>
          <w:sz w:val="24"/>
          <w:szCs w:val="24"/>
        </w:rPr>
      </w:pPr>
    </w:p>
    <w:p w14:paraId="45EC7562" w14:textId="078EF994" w:rsidR="00963DAA" w:rsidRPr="00BE0158" w:rsidRDefault="007C586F" w:rsidP="002250B3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Elaborar las convocatorias, </w:t>
      </w:r>
      <w:r w:rsidR="00963DAA" w:rsidRPr="00BE0158">
        <w:rPr>
          <w:rFonts w:ascii="Arial" w:hAnsi="Arial" w:cs="Arial"/>
          <w:sz w:val="24"/>
          <w:szCs w:val="24"/>
        </w:rPr>
        <w:t>órdenes</w:t>
      </w:r>
      <w:r w:rsidRPr="00BE0158">
        <w:rPr>
          <w:rFonts w:ascii="Arial" w:hAnsi="Arial" w:cs="Arial"/>
          <w:sz w:val="24"/>
          <w:szCs w:val="24"/>
        </w:rPr>
        <w:t xml:space="preserve"> del día y los listados de los asuntos</w:t>
      </w:r>
      <w:r w:rsidR="00963DAA" w:rsidRPr="00BE0158">
        <w:rPr>
          <w:rFonts w:ascii="Arial" w:hAnsi="Arial" w:cs="Arial"/>
          <w:sz w:val="24"/>
          <w:szCs w:val="24"/>
        </w:rPr>
        <w:t xml:space="preserve"> que se tratarán, incluir en las</w:t>
      </w:r>
      <w:r w:rsidR="004D163B" w:rsidRPr="00BE0158">
        <w:rPr>
          <w:rFonts w:ascii="Arial" w:hAnsi="Arial" w:cs="Arial"/>
          <w:sz w:val="24"/>
          <w:szCs w:val="24"/>
        </w:rPr>
        <w:t xml:space="preserve"> </w:t>
      </w:r>
      <w:r w:rsidR="00963DAA" w:rsidRPr="00BE0158">
        <w:rPr>
          <w:rFonts w:ascii="Arial" w:hAnsi="Arial" w:cs="Arial"/>
          <w:sz w:val="24"/>
          <w:szCs w:val="24"/>
        </w:rPr>
        <w:t>carpetas correspondientes los soportes documentales necesarios y remitir dichos documentos a los</w:t>
      </w:r>
      <w:r w:rsidR="00290294" w:rsidRPr="00BE0158">
        <w:rPr>
          <w:rFonts w:ascii="Arial" w:hAnsi="Arial" w:cs="Arial"/>
          <w:sz w:val="24"/>
          <w:szCs w:val="24"/>
        </w:rPr>
        <w:t xml:space="preserve"> </w:t>
      </w:r>
      <w:r w:rsidR="00963DAA" w:rsidRPr="00BE0158">
        <w:rPr>
          <w:rFonts w:ascii="Arial" w:hAnsi="Arial" w:cs="Arial"/>
          <w:sz w:val="24"/>
          <w:szCs w:val="24"/>
        </w:rPr>
        <w:t>INTEGRANTES de</w:t>
      </w:r>
      <w:r w:rsidR="00DB048F" w:rsidRPr="00BE0158">
        <w:rPr>
          <w:rFonts w:ascii="Arial" w:hAnsi="Arial" w:cs="Arial"/>
          <w:sz w:val="24"/>
          <w:szCs w:val="24"/>
        </w:rPr>
        <w:t xml:space="preserve"> </w:t>
      </w:r>
      <w:r w:rsidR="00963DAA" w:rsidRPr="00BE0158">
        <w:rPr>
          <w:rFonts w:ascii="Arial" w:hAnsi="Arial" w:cs="Arial"/>
          <w:sz w:val="24"/>
          <w:szCs w:val="24"/>
        </w:rPr>
        <w:t>l</w:t>
      </w:r>
      <w:r w:rsidR="00DB048F" w:rsidRPr="00BE0158">
        <w:rPr>
          <w:rFonts w:ascii="Arial" w:hAnsi="Arial" w:cs="Arial"/>
          <w:sz w:val="24"/>
          <w:szCs w:val="24"/>
        </w:rPr>
        <w:t>a</w:t>
      </w:r>
      <w:r w:rsidR="00963DAA" w:rsidRPr="00BE0158">
        <w:rPr>
          <w:rFonts w:ascii="Arial" w:hAnsi="Arial" w:cs="Arial"/>
          <w:sz w:val="24"/>
          <w:szCs w:val="24"/>
        </w:rPr>
        <w:t xml:space="preserve"> </w:t>
      </w:r>
      <w:r w:rsidR="00DB048F" w:rsidRPr="00BE0158">
        <w:rPr>
          <w:rFonts w:ascii="Arial" w:hAnsi="Arial" w:cs="Arial"/>
          <w:sz w:val="24"/>
          <w:szCs w:val="24"/>
        </w:rPr>
        <w:t>CNEPU</w:t>
      </w:r>
      <w:ins w:id="119" w:author="Julio Cesar Cruz Carrasco" w:date="2019-03-28T18:20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="00963DAA" w:rsidRPr="00BE0158">
        <w:rPr>
          <w:rFonts w:ascii="Arial" w:hAnsi="Arial" w:cs="Arial"/>
          <w:sz w:val="24"/>
          <w:szCs w:val="24"/>
        </w:rPr>
        <w:t>-</w:t>
      </w:r>
      <w:ins w:id="120" w:author="Julio Cesar Cruz Carrasco" w:date="2019-03-28T18:20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="00963DAA" w:rsidRPr="00BE0158">
        <w:rPr>
          <w:rFonts w:ascii="Arial" w:hAnsi="Arial" w:cs="Arial"/>
          <w:sz w:val="24"/>
          <w:szCs w:val="24"/>
        </w:rPr>
        <w:t>SCT.</w:t>
      </w:r>
    </w:p>
    <w:p w14:paraId="1B600B31" w14:textId="77777777" w:rsidR="00642A3B" w:rsidRPr="00BE0158" w:rsidRDefault="00642A3B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E9A216E" w14:textId="677AE2FD" w:rsidR="00963DAA" w:rsidRPr="00BE0158" w:rsidRDefault="00963DAA" w:rsidP="002250B3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Levantar la lista de asistencias a las sesiones de</w:t>
      </w:r>
      <w:r w:rsidR="00DB048F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l</w:t>
      </w:r>
      <w:r w:rsidR="00DB048F" w:rsidRPr="00BE0158">
        <w:rPr>
          <w:rFonts w:ascii="Arial" w:hAnsi="Arial" w:cs="Arial"/>
          <w:sz w:val="24"/>
          <w:szCs w:val="24"/>
        </w:rPr>
        <w:t>a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DB048F" w:rsidRPr="00BE0158">
        <w:rPr>
          <w:rFonts w:ascii="Arial" w:hAnsi="Arial" w:cs="Arial"/>
          <w:sz w:val="24"/>
          <w:szCs w:val="24"/>
        </w:rPr>
        <w:t>CNEPU</w:t>
      </w:r>
      <w:ins w:id="121" w:author="Julio Cesar Cruz Carrasco" w:date="2019-03-28T18:20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ins w:id="122" w:author="Julio Cesar Cruz Carrasco" w:date="2019-03-28T18:20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SCT para verificar que exista el quórum necesario.</w:t>
      </w:r>
    </w:p>
    <w:p w14:paraId="0A014F82" w14:textId="77777777" w:rsidR="00516D1F" w:rsidRPr="00BE0158" w:rsidRDefault="00516D1F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F53D9D5" w14:textId="3760CF64" w:rsidR="00963DAA" w:rsidRPr="00BE0158" w:rsidRDefault="00DB048F" w:rsidP="002250B3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E</w:t>
      </w:r>
      <w:r w:rsidR="00963DAA" w:rsidRPr="00BE0158">
        <w:rPr>
          <w:rFonts w:ascii="Arial" w:hAnsi="Arial" w:cs="Arial"/>
          <w:sz w:val="24"/>
          <w:szCs w:val="24"/>
        </w:rPr>
        <w:t xml:space="preserve">laborar </w:t>
      </w:r>
      <w:r w:rsidR="004415BA" w:rsidRPr="002250B3">
        <w:rPr>
          <w:rFonts w:ascii="Arial" w:hAnsi="Arial" w:cs="Arial"/>
          <w:sz w:val="24"/>
          <w:szCs w:val="24"/>
        </w:rPr>
        <w:t xml:space="preserve">la Minuta </w:t>
      </w:r>
      <w:r w:rsidR="00963DAA" w:rsidRPr="00BE0158">
        <w:rPr>
          <w:rFonts w:ascii="Arial" w:hAnsi="Arial" w:cs="Arial"/>
          <w:sz w:val="24"/>
          <w:szCs w:val="24"/>
        </w:rPr>
        <w:t>de</w:t>
      </w:r>
      <w:r w:rsidR="00642A3B" w:rsidRPr="00BE0158">
        <w:rPr>
          <w:rFonts w:ascii="Arial" w:hAnsi="Arial" w:cs="Arial"/>
          <w:sz w:val="24"/>
          <w:szCs w:val="24"/>
        </w:rPr>
        <w:t xml:space="preserve"> </w:t>
      </w:r>
      <w:r w:rsidR="00963DAA" w:rsidRPr="00BE0158">
        <w:rPr>
          <w:rFonts w:ascii="Arial" w:hAnsi="Arial" w:cs="Arial"/>
          <w:sz w:val="24"/>
          <w:szCs w:val="24"/>
        </w:rPr>
        <w:t>cada una de las sesiones y dar seguimiento al cumplimiento de los Acuerdos.</w:t>
      </w:r>
      <w:r w:rsidR="002810DC" w:rsidRPr="00BE0158">
        <w:rPr>
          <w:rFonts w:ascii="Arial" w:hAnsi="Arial" w:cs="Arial"/>
          <w:sz w:val="24"/>
          <w:szCs w:val="24"/>
        </w:rPr>
        <w:t xml:space="preserve"> </w:t>
      </w:r>
    </w:p>
    <w:p w14:paraId="7ED8B5A3" w14:textId="77777777" w:rsidR="00642A3B" w:rsidRPr="00BE0158" w:rsidRDefault="00642A3B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ABD38C2" w14:textId="4793B0D3" w:rsidR="002810DC" w:rsidRPr="00BE0158" w:rsidRDefault="00FB2158" w:rsidP="002250B3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Vigilar que el archivo de </w:t>
      </w:r>
      <w:r w:rsidR="002810DC" w:rsidRPr="00BE0158">
        <w:rPr>
          <w:rFonts w:ascii="Arial" w:hAnsi="Arial" w:cs="Arial"/>
          <w:sz w:val="24"/>
          <w:szCs w:val="24"/>
        </w:rPr>
        <w:t>documentos esté completo y se mantenga actualizado.</w:t>
      </w:r>
    </w:p>
    <w:p w14:paraId="28373EC6" w14:textId="77777777" w:rsidR="00642A3B" w:rsidRPr="00BE0158" w:rsidRDefault="00642A3B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A6FF2AA" w14:textId="558EC61E" w:rsidR="002810DC" w:rsidRPr="00BE0158" w:rsidRDefault="002810DC" w:rsidP="002250B3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Enviar a cada INTEGRANTE DE</w:t>
      </w:r>
      <w:r w:rsidR="00DB048F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L</w:t>
      </w:r>
      <w:r w:rsidR="00DB048F" w:rsidRPr="00BE0158">
        <w:rPr>
          <w:rFonts w:ascii="Arial" w:hAnsi="Arial" w:cs="Arial"/>
          <w:sz w:val="24"/>
          <w:szCs w:val="24"/>
        </w:rPr>
        <w:t>A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DB048F" w:rsidRPr="00BE0158">
        <w:rPr>
          <w:rFonts w:ascii="Arial" w:hAnsi="Arial" w:cs="Arial"/>
          <w:sz w:val="24"/>
          <w:szCs w:val="24"/>
        </w:rPr>
        <w:t>CNEPU</w:t>
      </w:r>
      <w:ins w:id="123" w:author="Julio Cesar Cruz Carrasco" w:date="2019-03-28T18:21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ins w:id="124" w:author="Julio Cesar Cruz Carrasco" w:date="2019-03-28T18:21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SCT el orden del día y la carpeta correspondiente, cuando</w:t>
      </w:r>
      <w:r w:rsidR="00642A3B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 xml:space="preserve">menos con </w:t>
      </w:r>
      <w:r w:rsidR="0008011F">
        <w:rPr>
          <w:rFonts w:ascii="Arial" w:hAnsi="Arial" w:cs="Arial"/>
          <w:sz w:val="24"/>
          <w:szCs w:val="24"/>
        </w:rPr>
        <w:t>tres</w:t>
      </w:r>
      <w:r w:rsidRPr="00BE0158">
        <w:rPr>
          <w:rFonts w:ascii="Arial" w:hAnsi="Arial" w:cs="Arial"/>
          <w:sz w:val="24"/>
          <w:szCs w:val="24"/>
        </w:rPr>
        <w:t xml:space="preserve"> días hábiles de anticipación de la sesión ordinaria y </w:t>
      </w:r>
      <w:r w:rsidR="0008011F">
        <w:rPr>
          <w:rFonts w:ascii="Arial" w:hAnsi="Arial" w:cs="Arial"/>
          <w:sz w:val="24"/>
          <w:szCs w:val="24"/>
        </w:rPr>
        <w:t>un</w:t>
      </w:r>
      <w:r w:rsidRPr="00BE0158">
        <w:rPr>
          <w:rFonts w:ascii="Arial" w:hAnsi="Arial" w:cs="Arial"/>
          <w:sz w:val="24"/>
          <w:szCs w:val="24"/>
        </w:rPr>
        <w:t xml:space="preserve"> día hábil</w:t>
      </w:r>
      <w:del w:id="125" w:author="Julio Cesar Cruz Carrasco" w:date="2019-03-28T18:21:00Z">
        <w:r w:rsidR="0008011F" w:rsidDel="00256A34">
          <w:rPr>
            <w:rFonts w:ascii="Arial" w:hAnsi="Arial" w:cs="Arial"/>
            <w:sz w:val="24"/>
            <w:szCs w:val="24"/>
          </w:rPr>
          <w:delText>e</w:delText>
        </w:r>
      </w:del>
      <w:r w:rsidR="00362EDB" w:rsidRPr="00BE0158">
        <w:rPr>
          <w:rFonts w:ascii="Arial" w:hAnsi="Arial" w:cs="Arial"/>
          <w:sz w:val="24"/>
          <w:szCs w:val="24"/>
        </w:rPr>
        <w:t xml:space="preserve"> de</w:t>
      </w:r>
      <w:r w:rsidRPr="00BE0158">
        <w:rPr>
          <w:rFonts w:ascii="Arial" w:hAnsi="Arial" w:cs="Arial"/>
          <w:sz w:val="24"/>
          <w:szCs w:val="24"/>
        </w:rPr>
        <w:t xml:space="preserve"> anticipación </w:t>
      </w:r>
      <w:ins w:id="126" w:author="Julio Cesar Cruz Carrasco" w:date="2019-03-28T18:21:00Z">
        <w:r w:rsidR="00256A34">
          <w:rPr>
            <w:rFonts w:ascii="Arial" w:hAnsi="Arial" w:cs="Arial"/>
            <w:sz w:val="24"/>
            <w:szCs w:val="24"/>
          </w:rPr>
          <w:t>en caso de que sea una</w:t>
        </w:r>
      </w:ins>
      <w:del w:id="127" w:author="Julio Cesar Cruz Carrasco" w:date="2019-03-28T18:21:00Z">
        <w:r w:rsidRPr="00BE0158" w:rsidDel="00256A34">
          <w:rPr>
            <w:rFonts w:ascii="Arial" w:hAnsi="Arial" w:cs="Arial"/>
            <w:sz w:val="24"/>
            <w:szCs w:val="24"/>
          </w:rPr>
          <w:delText>al de la</w:delText>
        </w:r>
      </w:del>
      <w:r w:rsidRPr="00BE0158">
        <w:rPr>
          <w:rFonts w:ascii="Arial" w:hAnsi="Arial" w:cs="Arial"/>
          <w:sz w:val="24"/>
          <w:szCs w:val="24"/>
        </w:rPr>
        <w:t xml:space="preserve"> sesión extraordinaria.</w:t>
      </w:r>
    </w:p>
    <w:p w14:paraId="63BD6190" w14:textId="77777777" w:rsidR="00642A3B" w:rsidRPr="00BE0158" w:rsidRDefault="00642A3B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B35D6C5" w14:textId="261BB075" w:rsidR="00786409" w:rsidRPr="00BE0158" w:rsidRDefault="004D56F4" w:rsidP="002250B3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Firmar el Acta de cada sesión constancia de asistencia, parti</w:t>
      </w:r>
      <w:r w:rsidR="00786409" w:rsidRPr="00BE0158">
        <w:rPr>
          <w:rFonts w:ascii="Arial" w:hAnsi="Arial" w:cs="Arial"/>
          <w:sz w:val="24"/>
          <w:szCs w:val="24"/>
        </w:rPr>
        <w:t>cipación y validación de sus</w:t>
      </w:r>
      <w:r w:rsidR="00290294" w:rsidRPr="00BE0158">
        <w:rPr>
          <w:rFonts w:ascii="Arial" w:hAnsi="Arial" w:cs="Arial"/>
          <w:sz w:val="24"/>
          <w:szCs w:val="24"/>
        </w:rPr>
        <w:t xml:space="preserve"> </w:t>
      </w:r>
      <w:r w:rsidR="004531BA" w:rsidRPr="00BE0158">
        <w:rPr>
          <w:rFonts w:ascii="Arial" w:hAnsi="Arial" w:cs="Arial"/>
          <w:sz w:val="24"/>
          <w:szCs w:val="24"/>
        </w:rPr>
        <w:t>c</w:t>
      </w:r>
      <w:r w:rsidR="00786409" w:rsidRPr="00BE0158">
        <w:rPr>
          <w:rFonts w:ascii="Arial" w:hAnsi="Arial" w:cs="Arial"/>
          <w:sz w:val="24"/>
          <w:szCs w:val="24"/>
        </w:rPr>
        <w:t>omentarios</w:t>
      </w:r>
      <w:r w:rsidR="001F6295" w:rsidRPr="00BE0158">
        <w:rPr>
          <w:rFonts w:ascii="Arial" w:hAnsi="Arial" w:cs="Arial"/>
          <w:sz w:val="24"/>
          <w:szCs w:val="24"/>
        </w:rPr>
        <w:t>.</w:t>
      </w:r>
      <w:r w:rsidR="00642A3B" w:rsidRPr="00BE0158">
        <w:rPr>
          <w:rFonts w:ascii="Arial" w:hAnsi="Arial" w:cs="Arial"/>
          <w:sz w:val="24"/>
          <w:szCs w:val="24"/>
        </w:rPr>
        <w:t xml:space="preserve"> </w:t>
      </w:r>
    </w:p>
    <w:p w14:paraId="7C9E49E6" w14:textId="2C5017E1" w:rsidR="00786409" w:rsidRPr="00BE0158" w:rsidRDefault="00786409" w:rsidP="002902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85FDA8" w14:textId="77777777" w:rsidR="00786409" w:rsidRPr="002250B3" w:rsidRDefault="00786409" w:rsidP="002902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5.3</w:t>
      </w:r>
      <w:r w:rsidR="00516D1F" w:rsidRPr="00BE0158">
        <w:rPr>
          <w:rFonts w:ascii="Arial" w:hAnsi="Arial" w:cs="Arial"/>
          <w:sz w:val="24"/>
          <w:szCs w:val="24"/>
        </w:rPr>
        <w:t>.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Pr="002250B3">
        <w:rPr>
          <w:rFonts w:ascii="Arial" w:hAnsi="Arial" w:cs="Arial"/>
          <w:sz w:val="24"/>
          <w:szCs w:val="24"/>
        </w:rPr>
        <w:t>VOCALES</w:t>
      </w:r>
    </w:p>
    <w:p w14:paraId="3260EEAC" w14:textId="77777777" w:rsidR="00642A3B" w:rsidRPr="00BE0158" w:rsidRDefault="00642A3B" w:rsidP="002902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B111C1" w14:textId="52AB13E2" w:rsidR="00786409" w:rsidRPr="00BE0158" w:rsidRDefault="00786409" w:rsidP="002250B3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Analizar el orden del día y los documentos de los asuntos que se sometan a su consideración en</w:t>
      </w:r>
      <w:r w:rsidR="00DB048F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l</w:t>
      </w:r>
      <w:r w:rsidR="00DB048F" w:rsidRPr="00BE0158">
        <w:rPr>
          <w:rFonts w:ascii="Arial" w:hAnsi="Arial" w:cs="Arial"/>
          <w:sz w:val="24"/>
          <w:szCs w:val="24"/>
        </w:rPr>
        <w:t>a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DB048F" w:rsidRPr="00BE0158">
        <w:rPr>
          <w:rFonts w:ascii="Arial" w:hAnsi="Arial" w:cs="Arial"/>
          <w:sz w:val="24"/>
          <w:szCs w:val="24"/>
        </w:rPr>
        <w:t>CNEPU</w:t>
      </w:r>
      <w:ins w:id="128" w:author="Julio Cesar Cruz Carrasco" w:date="2019-03-28T18:22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ins w:id="129" w:author="Julio Cesar Cruz Carrasco" w:date="2019-03-28T18:22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SCT,</w:t>
      </w:r>
      <w:r w:rsidR="004531BA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a efecto de emitir el voto correspondiente.</w:t>
      </w:r>
    </w:p>
    <w:p w14:paraId="6302E7B6" w14:textId="0826A996" w:rsidR="00642A3B" w:rsidDel="00256A34" w:rsidRDefault="00642A3B" w:rsidP="002250B3">
      <w:pPr>
        <w:pStyle w:val="Prrafodelista"/>
        <w:spacing w:after="0"/>
        <w:ind w:left="360"/>
        <w:jc w:val="both"/>
        <w:rPr>
          <w:del w:id="130" w:author="Julio Cesar Cruz Carrasco" w:date="2019-03-28T18:22:00Z"/>
          <w:rFonts w:ascii="Arial" w:hAnsi="Arial" w:cs="Arial"/>
          <w:sz w:val="24"/>
          <w:szCs w:val="24"/>
        </w:rPr>
      </w:pPr>
    </w:p>
    <w:p w14:paraId="582A40FF" w14:textId="77777777" w:rsidR="0075466C" w:rsidRPr="00BE0158" w:rsidRDefault="0075466C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F35EE02" w14:textId="355D0192" w:rsidR="003821A9" w:rsidRPr="0075466C" w:rsidRDefault="00786409" w:rsidP="0075466C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Enviar al SECRETARIO TÉCNICO</w:t>
      </w:r>
      <w:r w:rsidR="00D45BEB" w:rsidRPr="00BE0158">
        <w:rPr>
          <w:rFonts w:ascii="Arial" w:hAnsi="Arial" w:cs="Arial"/>
          <w:sz w:val="24"/>
          <w:szCs w:val="24"/>
        </w:rPr>
        <w:t xml:space="preserve">, </w:t>
      </w:r>
      <w:r w:rsidR="00290294" w:rsidRPr="00BE0158">
        <w:rPr>
          <w:rFonts w:ascii="Arial" w:hAnsi="Arial" w:cs="Arial"/>
          <w:sz w:val="24"/>
          <w:szCs w:val="24"/>
        </w:rPr>
        <w:t>en la fecha en que sea requerida</w:t>
      </w:r>
      <w:r w:rsidR="00091A4A" w:rsidRPr="00BE0158">
        <w:rPr>
          <w:rFonts w:ascii="Arial" w:hAnsi="Arial" w:cs="Arial"/>
          <w:sz w:val="24"/>
          <w:szCs w:val="24"/>
        </w:rPr>
        <w:t>,</w:t>
      </w:r>
      <w:r w:rsidR="00290294" w:rsidRPr="00BE0158">
        <w:rPr>
          <w:rFonts w:ascii="Arial" w:hAnsi="Arial" w:cs="Arial"/>
          <w:sz w:val="24"/>
          <w:szCs w:val="24"/>
        </w:rPr>
        <w:t xml:space="preserve"> </w:t>
      </w:r>
      <w:r w:rsidR="00091A4A" w:rsidRPr="00BE0158">
        <w:rPr>
          <w:rFonts w:ascii="Arial" w:hAnsi="Arial" w:cs="Arial"/>
          <w:sz w:val="24"/>
          <w:szCs w:val="24"/>
        </w:rPr>
        <w:t>los documentos de los asuntos de su competencia que se someterán a consideración de</w:t>
      </w:r>
      <w:r w:rsidR="00DB048F" w:rsidRPr="00BE0158">
        <w:rPr>
          <w:rFonts w:ascii="Arial" w:hAnsi="Arial" w:cs="Arial"/>
          <w:sz w:val="24"/>
          <w:szCs w:val="24"/>
        </w:rPr>
        <w:t xml:space="preserve"> </w:t>
      </w:r>
      <w:r w:rsidR="00091A4A" w:rsidRPr="00BE0158">
        <w:rPr>
          <w:rFonts w:ascii="Arial" w:hAnsi="Arial" w:cs="Arial"/>
          <w:sz w:val="24"/>
          <w:szCs w:val="24"/>
        </w:rPr>
        <w:t>l</w:t>
      </w:r>
      <w:r w:rsidR="00DB048F" w:rsidRPr="00BE0158">
        <w:rPr>
          <w:rFonts w:ascii="Arial" w:hAnsi="Arial" w:cs="Arial"/>
          <w:sz w:val="24"/>
          <w:szCs w:val="24"/>
        </w:rPr>
        <w:t>a</w:t>
      </w:r>
      <w:r w:rsidR="00091A4A" w:rsidRPr="00BE0158">
        <w:rPr>
          <w:rFonts w:ascii="Arial" w:hAnsi="Arial" w:cs="Arial"/>
          <w:sz w:val="24"/>
          <w:szCs w:val="24"/>
        </w:rPr>
        <w:t xml:space="preserve"> </w:t>
      </w:r>
      <w:r w:rsidR="00DB048F" w:rsidRPr="00BE0158">
        <w:rPr>
          <w:rFonts w:ascii="Arial" w:hAnsi="Arial" w:cs="Arial"/>
          <w:sz w:val="24"/>
          <w:szCs w:val="24"/>
        </w:rPr>
        <w:t>CNEPU</w:t>
      </w:r>
      <w:ins w:id="131" w:author="Julio Cesar Cruz Carrasco" w:date="2019-03-28T18:23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="00091A4A" w:rsidRPr="00BE0158">
        <w:rPr>
          <w:rFonts w:ascii="Arial" w:hAnsi="Arial" w:cs="Arial"/>
          <w:sz w:val="24"/>
          <w:szCs w:val="24"/>
        </w:rPr>
        <w:t>-</w:t>
      </w:r>
      <w:ins w:id="132" w:author="Julio Cesar Cruz Carrasco" w:date="2019-03-28T18:23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="00091A4A" w:rsidRPr="00BE0158">
        <w:rPr>
          <w:rFonts w:ascii="Arial" w:hAnsi="Arial" w:cs="Arial"/>
          <w:sz w:val="24"/>
          <w:szCs w:val="24"/>
        </w:rPr>
        <w:t>SCT.</w:t>
      </w:r>
    </w:p>
    <w:p w14:paraId="783365FB" w14:textId="77777777" w:rsidR="003821A9" w:rsidRPr="00BE0158" w:rsidRDefault="003821A9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36F9BF3" w14:textId="3D73F3B7" w:rsidR="001C139E" w:rsidRPr="00BE0158" w:rsidRDefault="001C139E" w:rsidP="002250B3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Vigilar y dar seguimiento a los Acuerdos emitidos por l</w:t>
      </w:r>
      <w:r w:rsidR="00DB048F" w:rsidRPr="00BE0158">
        <w:rPr>
          <w:rFonts w:ascii="Arial" w:hAnsi="Arial" w:cs="Arial"/>
          <w:sz w:val="24"/>
          <w:szCs w:val="24"/>
        </w:rPr>
        <w:t>a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DB048F" w:rsidRPr="00BE0158">
        <w:rPr>
          <w:rFonts w:ascii="Arial" w:hAnsi="Arial" w:cs="Arial"/>
          <w:sz w:val="24"/>
          <w:szCs w:val="24"/>
        </w:rPr>
        <w:t>CNEPU</w:t>
      </w:r>
      <w:ins w:id="133" w:author="Julio Cesar Cruz Carrasco" w:date="2019-03-28T18:23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ins w:id="134" w:author="Julio Cesar Cruz Carrasco" w:date="2019-03-28T18:23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SCT relacionados con asuntos de su</w:t>
      </w:r>
      <w:r w:rsidR="00290294" w:rsidRPr="00BE0158">
        <w:rPr>
          <w:rFonts w:ascii="Arial" w:hAnsi="Arial" w:cs="Arial"/>
          <w:sz w:val="24"/>
          <w:szCs w:val="24"/>
        </w:rPr>
        <w:t xml:space="preserve"> </w:t>
      </w:r>
      <w:r w:rsidR="004531BA" w:rsidRPr="00BE0158">
        <w:rPr>
          <w:rFonts w:ascii="Arial" w:hAnsi="Arial" w:cs="Arial"/>
          <w:sz w:val="24"/>
          <w:szCs w:val="24"/>
        </w:rPr>
        <w:t xml:space="preserve">competencia </w:t>
      </w:r>
      <w:r w:rsidRPr="00BE0158">
        <w:rPr>
          <w:rFonts w:ascii="Arial" w:hAnsi="Arial" w:cs="Arial"/>
          <w:sz w:val="24"/>
          <w:szCs w:val="24"/>
        </w:rPr>
        <w:t>y, en su caso, informar a</w:t>
      </w:r>
      <w:r w:rsidR="00DB048F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l</w:t>
      </w:r>
      <w:r w:rsidR="00DB048F" w:rsidRPr="00BE0158">
        <w:rPr>
          <w:rFonts w:ascii="Arial" w:hAnsi="Arial" w:cs="Arial"/>
          <w:sz w:val="24"/>
          <w:szCs w:val="24"/>
        </w:rPr>
        <w:t>a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DB048F" w:rsidRPr="00BE0158">
        <w:rPr>
          <w:rFonts w:ascii="Arial" w:hAnsi="Arial" w:cs="Arial"/>
          <w:sz w:val="24"/>
          <w:szCs w:val="24"/>
        </w:rPr>
        <w:t>CNEPU</w:t>
      </w:r>
      <w:ins w:id="135" w:author="Julio Cesar Cruz Carrasco" w:date="2019-03-28T18:23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ins w:id="136" w:author="Julio Cesar Cruz Carrasco" w:date="2019-03-28T18:23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SCT sobre los avances, conclusión y resultados.</w:t>
      </w:r>
    </w:p>
    <w:p w14:paraId="7BBEAE0D" w14:textId="77777777" w:rsidR="00642A3B" w:rsidRPr="00BE0158" w:rsidRDefault="00642A3B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D28191D" w14:textId="18C08949" w:rsidR="004531BA" w:rsidRPr="00BE0158" w:rsidRDefault="001C139E" w:rsidP="002250B3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Aportar la información que los INTEGRANTES </w:t>
      </w:r>
      <w:r w:rsidR="00C16B69" w:rsidRPr="00BE0158">
        <w:rPr>
          <w:rFonts w:ascii="Arial" w:hAnsi="Arial" w:cs="Arial"/>
          <w:sz w:val="24"/>
          <w:szCs w:val="24"/>
        </w:rPr>
        <w:t>de</w:t>
      </w:r>
      <w:r w:rsidR="00DB048F" w:rsidRPr="00BE0158">
        <w:rPr>
          <w:rFonts w:ascii="Arial" w:hAnsi="Arial" w:cs="Arial"/>
          <w:sz w:val="24"/>
          <w:szCs w:val="24"/>
        </w:rPr>
        <w:t xml:space="preserve"> </w:t>
      </w:r>
      <w:r w:rsidR="00C16B69" w:rsidRPr="00BE0158">
        <w:rPr>
          <w:rFonts w:ascii="Arial" w:hAnsi="Arial" w:cs="Arial"/>
          <w:sz w:val="24"/>
          <w:szCs w:val="24"/>
        </w:rPr>
        <w:t>l</w:t>
      </w:r>
      <w:r w:rsidR="00DB048F" w:rsidRPr="00BE0158">
        <w:rPr>
          <w:rFonts w:ascii="Arial" w:hAnsi="Arial" w:cs="Arial"/>
          <w:sz w:val="24"/>
          <w:szCs w:val="24"/>
        </w:rPr>
        <w:t>a</w:t>
      </w:r>
      <w:r w:rsidR="00C16B69" w:rsidRPr="00BE0158">
        <w:rPr>
          <w:rFonts w:ascii="Arial" w:hAnsi="Arial" w:cs="Arial"/>
          <w:sz w:val="24"/>
          <w:szCs w:val="24"/>
        </w:rPr>
        <w:t xml:space="preserve"> </w:t>
      </w:r>
      <w:r w:rsidR="00DB048F" w:rsidRPr="00BE0158">
        <w:rPr>
          <w:rFonts w:ascii="Arial" w:hAnsi="Arial" w:cs="Arial"/>
          <w:sz w:val="24"/>
          <w:szCs w:val="24"/>
        </w:rPr>
        <w:t>CNEPU</w:t>
      </w:r>
      <w:ins w:id="137" w:author="Julio Cesar Cruz Carrasco" w:date="2019-03-28T18:23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="00680A8C" w:rsidRPr="00BE0158">
        <w:rPr>
          <w:rFonts w:ascii="Arial" w:hAnsi="Arial" w:cs="Arial"/>
          <w:sz w:val="24"/>
          <w:szCs w:val="24"/>
        </w:rPr>
        <w:t>-</w:t>
      </w:r>
      <w:ins w:id="138" w:author="Julio Cesar Cruz Carrasco" w:date="2019-03-28T18:23:00Z">
        <w:r w:rsidR="00256A34">
          <w:rPr>
            <w:rFonts w:ascii="Arial" w:hAnsi="Arial" w:cs="Arial"/>
            <w:sz w:val="24"/>
            <w:szCs w:val="24"/>
          </w:rPr>
          <w:t xml:space="preserve"> </w:t>
        </w:r>
      </w:ins>
      <w:r w:rsidR="00680A8C" w:rsidRPr="00BE0158">
        <w:rPr>
          <w:rFonts w:ascii="Arial" w:hAnsi="Arial" w:cs="Arial"/>
          <w:sz w:val="24"/>
          <w:szCs w:val="24"/>
        </w:rPr>
        <w:t>SCT</w:t>
      </w:r>
      <w:r w:rsidR="00C16B69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consideren necesaria para el desahogo de los asuntos</w:t>
      </w:r>
      <w:r w:rsidR="00D45BEB" w:rsidRPr="00BE0158">
        <w:rPr>
          <w:rFonts w:ascii="Arial" w:hAnsi="Arial" w:cs="Arial"/>
          <w:sz w:val="24"/>
          <w:szCs w:val="24"/>
        </w:rPr>
        <w:t xml:space="preserve"> </w:t>
      </w:r>
      <w:r w:rsidR="004531BA" w:rsidRPr="00BE0158">
        <w:rPr>
          <w:rFonts w:ascii="Arial" w:hAnsi="Arial" w:cs="Arial"/>
          <w:sz w:val="24"/>
          <w:szCs w:val="24"/>
        </w:rPr>
        <w:t>de su competencia que se presenten en las sesiones.</w:t>
      </w:r>
    </w:p>
    <w:p w14:paraId="6658590E" w14:textId="77777777" w:rsidR="00642A3B" w:rsidRPr="00BE0158" w:rsidRDefault="00642A3B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65D6106" w14:textId="6B401848" w:rsidR="00D45BEB" w:rsidRPr="00BE0158" w:rsidRDefault="00D45BEB" w:rsidP="002250B3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Presentar los informes que resulten necesar</w:t>
      </w:r>
      <w:r w:rsidR="00642A3B" w:rsidRPr="00BE0158">
        <w:rPr>
          <w:rFonts w:ascii="Arial" w:hAnsi="Arial" w:cs="Arial"/>
          <w:sz w:val="24"/>
          <w:szCs w:val="24"/>
        </w:rPr>
        <w:t>ios, previo acuerdo de</w:t>
      </w:r>
      <w:r w:rsidR="00DB048F" w:rsidRPr="00BE0158">
        <w:rPr>
          <w:rFonts w:ascii="Arial" w:hAnsi="Arial" w:cs="Arial"/>
          <w:sz w:val="24"/>
          <w:szCs w:val="24"/>
        </w:rPr>
        <w:t xml:space="preserve"> </w:t>
      </w:r>
      <w:r w:rsidR="00642A3B" w:rsidRPr="00BE0158">
        <w:rPr>
          <w:rFonts w:ascii="Arial" w:hAnsi="Arial" w:cs="Arial"/>
          <w:sz w:val="24"/>
          <w:szCs w:val="24"/>
        </w:rPr>
        <w:t>l</w:t>
      </w:r>
      <w:r w:rsidR="00DB048F" w:rsidRPr="00BE0158">
        <w:rPr>
          <w:rFonts w:ascii="Arial" w:hAnsi="Arial" w:cs="Arial"/>
          <w:sz w:val="24"/>
          <w:szCs w:val="24"/>
        </w:rPr>
        <w:t>a</w:t>
      </w:r>
      <w:r w:rsidR="00642A3B" w:rsidRPr="00BE0158">
        <w:rPr>
          <w:rFonts w:ascii="Arial" w:hAnsi="Arial" w:cs="Arial"/>
          <w:sz w:val="24"/>
          <w:szCs w:val="24"/>
        </w:rPr>
        <w:t xml:space="preserve"> </w:t>
      </w:r>
      <w:r w:rsidR="00DB048F" w:rsidRPr="00BE0158">
        <w:rPr>
          <w:rFonts w:ascii="Arial" w:hAnsi="Arial" w:cs="Arial"/>
          <w:sz w:val="24"/>
          <w:szCs w:val="24"/>
        </w:rPr>
        <w:t>CNEPU</w:t>
      </w:r>
      <w:ins w:id="139" w:author="Julio Cesar Cruz Carrasco" w:date="2019-03-28T18:24:00Z">
        <w:r w:rsidR="00144811">
          <w:rPr>
            <w:rFonts w:ascii="Arial" w:hAnsi="Arial" w:cs="Arial"/>
            <w:sz w:val="24"/>
            <w:szCs w:val="24"/>
          </w:rPr>
          <w:t xml:space="preserve"> </w:t>
        </w:r>
      </w:ins>
      <w:r w:rsidR="00642A3B" w:rsidRPr="00BE0158">
        <w:rPr>
          <w:rFonts w:ascii="Arial" w:hAnsi="Arial" w:cs="Arial"/>
          <w:sz w:val="24"/>
          <w:szCs w:val="24"/>
        </w:rPr>
        <w:t>-</w:t>
      </w:r>
      <w:ins w:id="140" w:author="Julio Cesar Cruz Carrasco" w:date="2019-03-28T18:24:00Z">
        <w:r w:rsidR="00144811">
          <w:rPr>
            <w:rFonts w:ascii="Arial" w:hAnsi="Arial" w:cs="Arial"/>
            <w:sz w:val="24"/>
            <w:szCs w:val="24"/>
          </w:rPr>
          <w:t xml:space="preserve"> </w:t>
        </w:r>
      </w:ins>
      <w:r w:rsidR="00642A3B" w:rsidRPr="00BE0158">
        <w:rPr>
          <w:rFonts w:ascii="Arial" w:hAnsi="Arial" w:cs="Arial"/>
          <w:sz w:val="24"/>
          <w:szCs w:val="24"/>
        </w:rPr>
        <w:t>SCT.</w:t>
      </w:r>
    </w:p>
    <w:p w14:paraId="27601572" w14:textId="77777777" w:rsidR="00642A3B" w:rsidRPr="00BE0158" w:rsidRDefault="00642A3B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C239054" w14:textId="3C58C35E" w:rsidR="00642A3B" w:rsidRPr="00BE0158" w:rsidRDefault="004531BA" w:rsidP="002250B3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En caso de proponer </w:t>
      </w:r>
      <w:del w:id="141" w:author="Julio Cesar Cruz Carrasco" w:date="2019-03-28T18:24:00Z">
        <w:r w:rsidR="00DB048F" w:rsidRPr="00BE0158" w:rsidDel="00144811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4246B3" w:rsidRPr="002250B3">
        <w:rPr>
          <w:rFonts w:ascii="Arial" w:hAnsi="Arial" w:cs="Arial"/>
          <w:sz w:val="24"/>
          <w:szCs w:val="24"/>
        </w:rPr>
        <w:t>EXPERTOS</w:t>
      </w:r>
      <w:r w:rsidR="00DB048F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con objeto de esclarecer, profundizar o pre</w:t>
      </w:r>
      <w:r w:rsidR="00335EE2" w:rsidRPr="00BE0158">
        <w:rPr>
          <w:rFonts w:ascii="Arial" w:hAnsi="Arial" w:cs="Arial"/>
          <w:sz w:val="24"/>
          <w:szCs w:val="24"/>
        </w:rPr>
        <w:t>cisar algún asunto</w:t>
      </w:r>
      <w:r w:rsidR="00D45BEB" w:rsidRPr="00BE0158">
        <w:rPr>
          <w:rFonts w:ascii="Arial" w:hAnsi="Arial" w:cs="Arial"/>
          <w:sz w:val="24"/>
          <w:szCs w:val="24"/>
        </w:rPr>
        <w:t xml:space="preserve"> </w:t>
      </w:r>
      <w:r w:rsidR="00DB048F" w:rsidRPr="00BE0158">
        <w:rPr>
          <w:rFonts w:ascii="Arial" w:hAnsi="Arial" w:cs="Arial"/>
          <w:sz w:val="24"/>
          <w:szCs w:val="24"/>
        </w:rPr>
        <w:t xml:space="preserve">a </w:t>
      </w:r>
      <w:r w:rsidR="00335EE2" w:rsidRPr="00BE0158">
        <w:rPr>
          <w:rFonts w:ascii="Arial" w:hAnsi="Arial" w:cs="Arial"/>
          <w:sz w:val="24"/>
          <w:szCs w:val="24"/>
        </w:rPr>
        <w:t>consideración de</w:t>
      </w:r>
      <w:r w:rsidR="00DB048F" w:rsidRPr="00BE0158">
        <w:rPr>
          <w:rFonts w:ascii="Arial" w:hAnsi="Arial" w:cs="Arial"/>
          <w:sz w:val="24"/>
          <w:szCs w:val="24"/>
        </w:rPr>
        <w:t xml:space="preserve"> </w:t>
      </w:r>
      <w:r w:rsidR="00335EE2" w:rsidRPr="00BE0158">
        <w:rPr>
          <w:rFonts w:ascii="Arial" w:hAnsi="Arial" w:cs="Arial"/>
          <w:sz w:val="24"/>
          <w:szCs w:val="24"/>
        </w:rPr>
        <w:t>l</w:t>
      </w:r>
      <w:r w:rsidR="00DB048F" w:rsidRPr="00BE0158">
        <w:rPr>
          <w:rFonts w:ascii="Arial" w:hAnsi="Arial" w:cs="Arial"/>
          <w:sz w:val="24"/>
          <w:szCs w:val="24"/>
        </w:rPr>
        <w:t>a</w:t>
      </w:r>
      <w:r w:rsidR="00335EE2" w:rsidRPr="00BE0158">
        <w:rPr>
          <w:rFonts w:ascii="Arial" w:hAnsi="Arial" w:cs="Arial"/>
          <w:sz w:val="24"/>
          <w:szCs w:val="24"/>
        </w:rPr>
        <w:t xml:space="preserve"> </w:t>
      </w:r>
      <w:r w:rsidR="00DB048F" w:rsidRPr="00BE0158">
        <w:rPr>
          <w:rFonts w:ascii="Arial" w:hAnsi="Arial" w:cs="Arial"/>
          <w:sz w:val="24"/>
          <w:szCs w:val="24"/>
        </w:rPr>
        <w:t>CNEPU</w:t>
      </w:r>
      <w:ins w:id="142" w:author="Julio Cesar Cruz Carrasco" w:date="2019-03-28T18:24:00Z">
        <w:r w:rsidR="00144811">
          <w:rPr>
            <w:rFonts w:ascii="Arial" w:hAnsi="Arial" w:cs="Arial"/>
            <w:sz w:val="24"/>
            <w:szCs w:val="24"/>
          </w:rPr>
          <w:t xml:space="preserve"> </w:t>
        </w:r>
      </w:ins>
      <w:r w:rsidR="00335EE2" w:rsidRPr="00BE0158">
        <w:rPr>
          <w:rFonts w:ascii="Arial" w:hAnsi="Arial" w:cs="Arial"/>
          <w:sz w:val="24"/>
          <w:szCs w:val="24"/>
        </w:rPr>
        <w:t>-</w:t>
      </w:r>
      <w:ins w:id="143" w:author="Julio Cesar Cruz Carrasco" w:date="2019-03-28T18:24:00Z">
        <w:r w:rsidR="00144811">
          <w:rPr>
            <w:rFonts w:ascii="Arial" w:hAnsi="Arial" w:cs="Arial"/>
            <w:sz w:val="24"/>
            <w:szCs w:val="24"/>
          </w:rPr>
          <w:t xml:space="preserve"> </w:t>
        </w:r>
      </w:ins>
      <w:r w:rsidR="00335EE2" w:rsidRPr="00BE0158">
        <w:rPr>
          <w:rFonts w:ascii="Arial" w:hAnsi="Arial" w:cs="Arial"/>
          <w:sz w:val="24"/>
          <w:szCs w:val="24"/>
        </w:rPr>
        <w:t>SCT, deberá hacerlo del conocimiento del PRESIDENTE a través del</w:t>
      </w:r>
      <w:r w:rsidR="00D45BEB" w:rsidRPr="00BE0158">
        <w:rPr>
          <w:rFonts w:ascii="Arial" w:hAnsi="Arial" w:cs="Arial"/>
          <w:sz w:val="24"/>
          <w:szCs w:val="24"/>
        </w:rPr>
        <w:t xml:space="preserve"> </w:t>
      </w:r>
      <w:r w:rsidR="00335EE2" w:rsidRPr="00BE0158">
        <w:rPr>
          <w:rFonts w:ascii="Arial" w:hAnsi="Arial" w:cs="Arial"/>
          <w:sz w:val="24"/>
          <w:szCs w:val="24"/>
        </w:rPr>
        <w:t>SECRETARIO TÉCNICO, cuando menos con cinco días hábiles de anticipación a la sesión ordinaria y</w:t>
      </w:r>
      <w:r w:rsidR="00290294" w:rsidRPr="00BE0158">
        <w:rPr>
          <w:rFonts w:ascii="Arial" w:hAnsi="Arial" w:cs="Arial"/>
          <w:sz w:val="24"/>
          <w:szCs w:val="24"/>
        </w:rPr>
        <w:t xml:space="preserve"> </w:t>
      </w:r>
      <w:r w:rsidR="00335EE2" w:rsidRPr="00BE0158">
        <w:rPr>
          <w:rFonts w:ascii="Arial" w:hAnsi="Arial" w:cs="Arial"/>
          <w:sz w:val="24"/>
          <w:szCs w:val="24"/>
        </w:rPr>
        <w:t>tres</w:t>
      </w:r>
      <w:del w:id="144" w:author="Julio Cesar Cruz Carrasco" w:date="2019-03-28T18:25:00Z">
        <w:r w:rsidR="00335EE2" w:rsidRPr="00BE0158" w:rsidDel="00144811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335EE2" w:rsidRPr="00BE0158">
        <w:rPr>
          <w:rFonts w:ascii="Arial" w:hAnsi="Arial" w:cs="Arial"/>
          <w:sz w:val="24"/>
          <w:szCs w:val="24"/>
        </w:rPr>
        <w:t xml:space="preserve"> días hábiles a la sesión extraordinaria</w:t>
      </w:r>
      <w:ins w:id="145" w:author="Julio Cesar Cruz Carrasco" w:date="2019-03-28T18:25:00Z">
        <w:r w:rsidR="00144811">
          <w:rPr>
            <w:rFonts w:ascii="Arial" w:hAnsi="Arial" w:cs="Arial"/>
            <w:sz w:val="24"/>
            <w:szCs w:val="24"/>
          </w:rPr>
          <w:t>,</w:t>
        </w:r>
      </w:ins>
      <w:del w:id="146" w:author="Julio Cesar Cruz Carrasco" w:date="2019-03-28T18:25:00Z">
        <w:r w:rsidR="00335EE2" w:rsidRPr="00BE0158" w:rsidDel="00144811">
          <w:rPr>
            <w:rFonts w:ascii="Arial" w:hAnsi="Arial" w:cs="Arial"/>
            <w:sz w:val="24"/>
            <w:szCs w:val="24"/>
          </w:rPr>
          <w:delText xml:space="preserve"> y</w:delText>
        </w:r>
      </w:del>
      <w:r w:rsidR="00335EE2" w:rsidRPr="00BE0158">
        <w:rPr>
          <w:rFonts w:ascii="Arial" w:hAnsi="Arial" w:cs="Arial"/>
          <w:sz w:val="24"/>
          <w:szCs w:val="24"/>
        </w:rPr>
        <w:t xml:space="preserve"> enviando la documentación correspondiente a su formación</w:t>
      </w:r>
      <w:r w:rsidR="00290294" w:rsidRPr="00BE0158">
        <w:rPr>
          <w:rFonts w:ascii="Arial" w:hAnsi="Arial" w:cs="Arial"/>
          <w:sz w:val="24"/>
          <w:szCs w:val="24"/>
        </w:rPr>
        <w:t xml:space="preserve"> </w:t>
      </w:r>
      <w:r w:rsidR="00335EE2" w:rsidRPr="00BE0158">
        <w:rPr>
          <w:rFonts w:ascii="Arial" w:hAnsi="Arial" w:cs="Arial"/>
          <w:sz w:val="24"/>
          <w:szCs w:val="24"/>
        </w:rPr>
        <w:t>profesional</w:t>
      </w:r>
      <w:del w:id="147" w:author="Julio Cesar Cruz Carrasco" w:date="2019-03-28T18:25:00Z">
        <w:r w:rsidR="00335EE2" w:rsidRPr="00BE0158" w:rsidDel="00144811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335EE2" w:rsidRPr="00BE0158">
        <w:rPr>
          <w:rFonts w:ascii="Arial" w:hAnsi="Arial" w:cs="Arial"/>
          <w:sz w:val="24"/>
          <w:szCs w:val="24"/>
        </w:rPr>
        <w:t xml:space="preserve"> y experiencia, incluyendo el formato </w:t>
      </w:r>
      <w:commentRangeStart w:id="148"/>
      <w:r w:rsidR="00335EE2" w:rsidRPr="00BE0158">
        <w:rPr>
          <w:rFonts w:ascii="Arial" w:hAnsi="Arial" w:cs="Arial"/>
          <w:sz w:val="24"/>
          <w:szCs w:val="24"/>
        </w:rPr>
        <w:t>“</w:t>
      </w:r>
      <w:del w:id="149" w:author="Julio Cesar Cruz Carrasco" w:date="2019-03-28T18:25:00Z">
        <w:r w:rsidR="00335EE2" w:rsidRPr="00BE0158" w:rsidDel="00144811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335EE2" w:rsidRPr="00BE0158">
        <w:rPr>
          <w:rFonts w:ascii="Arial" w:hAnsi="Arial" w:cs="Arial"/>
          <w:sz w:val="24"/>
          <w:szCs w:val="24"/>
        </w:rPr>
        <w:t>Compromiso de Reserva y Confidencialidad</w:t>
      </w:r>
      <w:ins w:id="150" w:author="Julio Cesar Cruz Carrasco" w:date="2019-03-28T18:25:00Z">
        <w:r w:rsidR="00144811">
          <w:rPr>
            <w:rFonts w:ascii="Arial" w:hAnsi="Arial" w:cs="Arial"/>
            <w:sz w:val="24"/>
            <w:szCs w:val="24"/>
          </w:rPr>
          <w:t>”</w:t>
        </w:r>
      </w:ins>
      <w:commentRangeEnd w:id="148"/>
      <w:ins w:id="151" w:author="Julio Cesar Cruz Carrasco" w:date="2019-03-28T18:26:00Z">
        <w:r w:rsidR="00144811">
          <w:rPr>
            <w:rStyle w:val="Refdecomentario"/>
          </w:rPr>
          <w:commentReference w:id="148"/>
        </w:r>
      </w:ins>
      <w:r w:rsidR="00335EE2" w:rsidRPr="00BE0158">
        <w:rPr>
          <w:rFonts w:ascii="Arial" w:hAnsi="Arial" w:cs="Arial"/>
          <w:sz w:val="24"/>
          <w:szCs w:val="24"/>
        </w:rPr>
        <w:t xml:space="preserve"> </w:t>
      </w:r>
      <w:del w:id="152" w:author="Julio Cesar Cruz Carrasco" w:date="2019-03-28T18:25:00Z">
        <w:r w:rsidR="00335EE2" w:rsidRPr="00BE0158" w:rsidDel="00144811">
          <w:rPr>
            <w:rFonts w:ascii="Arial" w:hAnsi="Arial" w:cs="Arial"/>
            <w:sz w:val="24"/>
            <w:szCs w:val="24"/>
          </w:rPr>
          <w:delText xml:space="preserve">“ </w:delText>
        </w:r>
      </w:del>
      <w:r w:rsidR="00335EE2" w:rsidRPr="00BE0158">
        <w:rPr>
          <w:rFonts w:ascii="Arial" w:hAnsi="Arial" w:cs="Arial"/>
          <w:sz w:val="24"/>
          <w:szCs w:val="24"/>
        </w:rPr>
        <w:t>el cual</w:t>
      </w:r>
      <w:r w:rsidR="00290294" w:rsidRPr="00BE0158">
        <w:rPr>
          <w:rFonts w:ascii="Arial" w:hAnsi="Arial" w:cs="Arial"/>
          <w:sz w:val="24"/>
          <w:szCs w:val="24"/>
        </w:rPr>
        <w:t xml:space="preserve"> </w:t>
      </w:r>
      <w:commentRangeStart w:id="153"/>
      <w:r w:rsidR="00335EE2" w:rsidRPr="00BE0158">
        <w:rPr>
          <w:rFonts w:ascii="Arial" w:hAnsi="Arial" w:cs="Arial"/>
          <w:sz w:val="24"/>
          <w:szCs w:val="24"/>
        </w:rPr>
        <w:t xml:space="preserve">deberá </w:t>
      </w:r>
      <w:del w:id="154" w:author="Julio Cesar Cruz Carrasco" w:date="2019-03-28T18:25:00Z">
        <w:r w:rsidR="00335EE2" w:rsidRPr="00BE0158" w:rsidDel="00144811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335EE2" w:rsidRPr="00BE0158">
        <w:rPr>
          <w:rFonts w:ascii="Arial" w:hAnsi="Arial" w:cs="Arial"/>
          <w:sz w:val="24"/>
          <w:szCs w:val="24"/>
        </w:rPr>
        <w:t xml:space="preserve">firmar el </w:t>
      </w:r>
      <w:r w:rsidR="004246B3" w:rsidRPr="002250B3">
        <w:rPr>
          <w:rFonts w:ascii="Arial" w:hAnsi="Arial" w:cs="Arial"/>
          <w:sz w:val="24"/>
          <w:szCs w:val="24"/>
        </w:rPr>
        <w:t>EXPERTO</w:t>
      </w:r>
      <w:commentRangeEnd w:id="153"/>
      <w:r w:rsidR="00144811">
        <w:rPr>
          <w:rStyle w:val="Refdecomentario"/>
        </w:rPr>
        <w:commentReference w:id="153"/>
      </w:r>
      <w:r w:rsidR="00335EE2" w:rsidRPr="00BE0158">
        <w:rPr>
          <w:rFonts w:ascii="Arial" w:hAnsi="Arial" w:cs="Arial"/>
          <w:sz w:val="24"/>
          <w:szCs w:val="24"/>
        </w:rPr>
        <w:t>.</w:t>
      </w:r>
    </w:p>
    <w:p w14:paraId="60946B0B" w14:textId="77777777" w:rsidR="00C16B69" w:rsidRPr="00BE0158" w:rsidRDefault="00C16B69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B64BF27" w14:textId="0481F043" w:rsidR="002964D8" w:rsidRPr="00BE0158" w:rsidRDefault="002964D8" w:rsidP="002250B3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Firmar </w:t>
      </w:r>
      <w:r w:rsidR="008F4E5D" w:rsidRPr="002250B3">
        <w:rPr>
          <w:rFonts w:ascii="Arial" w:hAnsi="Arial" w:cs="Arial"/>
          <w:sz w:val="24"/>
          <w:szCs w:val="24"/>
        </w:rPr>
        <w:t>la Minuta</w:t>
      </w:r>
      <w:r w:rsidRPr="00BE0158">
        <w:rPr>
          <w:rFonts w:ascii="Arial" w:hAnsi="Arial" w:cs="Arial"/>
          <w:sz w:val="24"/>
          <w:szCs w:val="24"/>
        </w:rPr>
        <w:t xml:space="preserve"> de cada sesión como constancia de asistencia, participación y validación de sus</w:t>
      </w:r>
      <w:r w:rsidR="00D45BEB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comentarios, así como los listados de casos que se presenten a dictaminación a</w:t>
      </w:r>
      <w:r w:rsidR="00DB048F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l</w:t>
      </w:r>
      <w:r w:rsidR="00DB048F" w:rsidRPr="00BE0158">
        <w:rPr>
          <w:rFonts w:ascii="Arial" w:hAnsi="Arial" w:cs="Arial"/>
          <w:sz w:val="24"/>
          <w:szCs w:val="24"/>
        </w:rPr>
        <w:t>a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DB048F" w:rsidRPr="00BE0158">
        <w:rPr>
          <w:rFonts w:ascii="Arial" w:hAnsi="Arial" w:cs="Arial"/>
          <w:sz w:val="24"/>
          <w:szCs w:val="24"/>
        </w:rPr>
        <w:t>CNEPU</w:t>
      </w:r>
      <w:ins w:id="155" w:author="Julio Cesar Cruz Carrasco" w:date="2019-03-28T18:26:00Z">
        <w:r w:rsidR="00144811">
          <w:rPr>
            <w:rFonts w:ascii="Arial" w:hAnsi="Arial" w:cs="Arial"/>
            <w:sz w:val="24"/>
            <w:szCs w:val="24"/>
          </w:rPr>
          <w:t xml:space="preserve"> </w:t>
        </w:r>
      </w:ins>
      <w:r w:rsidR="00DB048F" w:rsidRPr="00BE0158">
        <w:rPr>
          <w:rFonts w:ascii="Arial" w:hAnsi="Arial" w:cs="Arial"/>
          <w:sz w:val="24"/>
          <w:szCs w:val="24"/>
        </w:rPr>
        <w:t>-</w:t>
      </w:r>
      <w:ins w:id="156" w:author="Julio Cesar Cruz Carrasco" w:date="2019-03-28T18:26:00Z">
        <w:r w:rsidR="00144811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SCT.</w:t>
      </w:r>
    </w:p>
    <w:p w14:paraId="677A6151" w14:textId="77777777" w:rsidR="00C20C5A" w:rsidRPr="00BE0158" w:rsidRDefault="00C20C5A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BE3AE5A" w14:textId="5956CE1C" w:rsidR="00D45BEB" w:rsidRPr="002250B3" w:rsidRDefault="002061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50B3">
        <w:rPr>
          <w:rFonts w:ascii="Arial" w:hAnsi="Arial" w:cs="Arial"/>
          <w:sz w:val="24"/>
          <w:szCs w:val="24"/>
        </w:rPr>
        <w:lastRenderedPageBreak/>
        <w:t>5.</w:t>
      </w:r>
      <w:r w:rsidR="00555A05">
        <w:rPr>
          <w:rFonts w:ascii="Arial" w:hAnsi="Arial" w:cs="Arial"/>
          <w:sz w:val="24"/>
          <w:szCs w:val="24"/>
        </w:rPr>
        <w:t>4</w:t>
      </w:r>
      <w:r w:rsidRPr="002250B3">
        <w:rPr>
          <w:rFonts w:ascii="Arial" w:hAnsi="Arial" w:cs="Arial"/>
          <w:sz w:val="24"/>
          <w:szCs w:val="24"/>
        </w:rPr>
        <w:t xml:space="preserve"> </w:t>
      </w:r>
      <w:r w:rsidR="00D45BEB" w:rsidRPr="002250B3">
        <w:rPr>
          <w:rFonts w:ascii="Arial" w:hAnsi="Arial" w:cs="Arial"/>
          <w:sz w:val="24"/>
          <w:szCs w:val="24"/>
        </w:rPr>
        <w:t>INVITADOS</w:t>
      </w:r>
      <w:r w:rsidR="00DB048F" w:rsidRPr="002250B3">
        <w:rPr>
          <w:rFonts w:ascii="Arial" w:hAnsi="Arial" w:cs="Arial"/>
          <w:sz w:val="24"/>
          <w:szCs w:val="24"/>
        </w:rPr>
        <w:t xml:space="preserve"> PERMANENTES</w:t>
      </w:r>
      <w:r w:rsidR="00D45BEB" w:rsidRPr="002250B3">
        <w:rPr>
          <w:rFonts w:ascii="Arial" w:hAnsi="Arial" w:cs="Arial"/>
          <w:sz w:val="24"/>
          <w:szCs w:val="24"/>
        </w:rPr>
        <w:t xml:space="preserve"> </w:t>
      </w:r>
    </w:p>
    <w:p w14:paraId="38A46AF8" w14:textId="77777777" w:rsidR="00D45BEB" w:rsidRPr="00BE0158" w:rsidRDefault="00D45BEB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64ABAED" w14:textId="3A9A751D" w:rsidR="00BF4A91" w:rsidRPr="00BE0158" w:rsidRDefault="0020610C" w:rsidP="002250B3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Aclarar aspectos técnicos administrativos o de cualquier ot</w:t>
      </w:r>
      <w:r w:rsidR="00323F23" w:rsidRPr="00BE0158">
        <w:rPr>
          <w:rFonts w:ascii="Arial" w:hAnsi="Arial" w:cs="Arial"/>
          <w:sz w:val="24"/>
          <w:szCs w:val="24"/>
        </w:rPr>
        <w:t>ra naturaleza de su competencia</w:t>
      </w:r>
      <w:r w:rsidRPr="00BE0158">
        <w:rPr>
          <w:rFonts w:ascii="Arial" w:hAnsi="Arial" w:cs="Arial"/>
          <w:sz w:val="24"/>
          <w:szCs w:val="24"/>
        </w:rPr>
        <w:t>.</w:t>
      </w:r>
    </w:p>
    <w:p w14:paraId="30F3AC4D" w14:textId="77777777" w:rsidR="00642A3B" w:rsidRPr="00BE0158" w:rsidRDefault="00642A3B" w:rsidP="002250B3">
      <w:pPr>
        <w:pStyle w:val="Prrafodelista"/>
        <w:spacing w:after="0"/>
        <w:ind w:left="360"/>
        <w:jc w:val="both"/>
      </w:pPr>
    </w:p>
    <w:p w14:paraId="0F25C7FD" w14:textId="1A5ACB3C" w:rsidR="00481C5E" w:rsidRPr="00BE0158" w:rsidRDefault="00481C5E" w:rsidP="002250B3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Firmar </w:t>
      </w:r>
      <w:r w:rsidR="00EC0B79" w:rsidRPr="002250B3">
        <w:rPr>
          <w:rFonts w:ascii="Arial" w:hAnsi="Arial" w:cs="Arial"/>
          <w:sz w:val="24"/>
          <w:szCs w:val="24"/>
        </w:rPr>
        <w:t>la Minuta</w:t>
      </w:r>
      <w:r w:rsidRPr="00BE0158">
        <w:rPr>
          <w:rFonts w:ascii="Arial" w:hAnsi="Arial" w:cs="Arial"/>
          <w:sz w:val="24"/>
          <w:szCs w:val="24"/>
        </w:rPr>
        <w:t xml:space="preserve"> de cada sesión como constancia de asistencia,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participación y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validación de sus comentario</w:t>
      </w:r>
      <w:r w:rsidR="007B0C22" w:rsidRPr="00BE0158">
        <w:rPr>
          <w:rFonts w:ascii="Arial" w:hAnsi="Arial" w:cs="Arial"/>
          <w:sz w:val="24"/>
          <w:szCs w:val="24"/>
        </w:rPr>
        <w:t>s.</w:t>
      </w:r>
    </w:p>
    <w:p w14:paraId="50A93407" w14:textId="063DCA29" w:rsidR="00323F23" w:rsidRPr="00BE0158" w:rsidRDefault="00323F23" w:rsidP="00D45BE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D5A9B3" w14:textId="65F9769D" w:rsidR="00DB048F" w:rsidRPr="00BE0158" w:rsidRDefault="00DB048F" w:rsidP="00DB048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E0158">
        <w:rPr>
          <w:rFonts w:ascii="Arial" w:hAnsi="Arial" w:cs="Arial"/>
          <w:sz w:val="24"/>
          <w:szCs w:val="24"/>
        </w:rPr>
        <w:t>5.</w:t>
      </w:r>
      <w:r w:rsidR="00555A05">
        <w:rPr>
          <w:rFonts w:ascii="Arial" w:hAnsi="Arial" w:cs="Arial"/>
          <w:sz w:val="24"/>
          <w:szCs w:val="24"/>
        </w:rPr>
        <w:t>5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3E3B9B" w:rsidRPr="002250B3">
        <w:rPr>
          <w:rFonts w:ascii="Arial" w:hAnsi="Arial" w:cs="Arial"/>
          <w:sz w:val="24"/>
          <w:szCs w:val="24"/>
        </w:rPr>
        <w:t>EXPERTOS</w:t>
      </w:r>
    </w:p>
    <w:p w14:paraId="6ADC1815" w14:textId="77777777" w:rsidR="00DB048F" w:rsidRPr="00BE0158" w:rsidRDefault="00DB048F" w:rsidP="00DB048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894D897" w14:textId="5C16AC8F" w:rsidR="00DB048F" w:rsidRPr="00BE0158" w:rsidRDefault="00DB048F" w:rsidP="002250B3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I</w:t>
      </w:r>
      <w:r w:rsidRPr="002250B3">
        <w:rPr>
          <w:rFonts w:ascii="Arial" w:hAnsi="Arial" w:cs="Arial"/>
          <w:sz w:val="24"/>
          <w:szCs w:val="24"/>
        </w:rPr>
        <w:t xml:space="preserve">ntervenir en las sesiones para aclarar aspectos técnicos, administrativos o de cualquier otra naturaleza relacionados con los asuntos sometidos a la consideración de la </w:t>
      </w:r>
      <w:r w:rsidR="00DA682F" w:rsidRPr="00BE0158">
        <w:rPr>
          <w:rFonts w:ascii="Arial" w:hAnsi="Arial" w:cs="Arial"/>
          <w:sz w:val="24"/>
          <w:szCs w:val="24"/>
        </w:rPr>
        <w:t>CNEPU</w:t>
      </w:r>
      <w:ins w:id="157" w:author="Julio Cesar Cruz Carrasco" w:date="2019-03-28T18:27:00Z">
        <w:r w:rsidR="00144811">
          <w:rPr>
            <w:rFonts w:ascii="Arial" w:hAnsi="Arial" w:cs="Arial"/>
            <w:sz w:val="24"/>
            <w:szCs w:val="24"/>
          </w:rPr>
          <w:t xml:space="preserve"> </w:t>
        </w:r>
      </w:ins>
      <w:r w:rsidR="00DA682F" w:rsidRPr="00BE0158">
        <w:rPr>
          <w:rFonts w:ascii="Arial" w:hAnsi="Arial" w:cs="Arial"/>
          <w:sz w:val="24"/>
          <w:szCs w:val="24"/>
        </w:rPr>
        <w:t>-</w:t>
      </w:r>
      <w:ins w:id="158" w:author="Julio Cesar Cruz Carrasco" w:date="2019-03-28T18:27:00Z">
        <w:r w:rsidR="00144811">
          <w:rPr>
            <w:rFonts w:ascii="Arial" w:hAnsi="Arial" w:cs="Arial"/>
            <w:sz w:val="24"/>
            <w:szCs w:val="24"/>
          </w:rPr>
          <w:t xml:space="preserve"> </w:t>
        </w:r>
      </w:ins>
      <w:r w:rsidR="00DA682F" w:rsidRPr="00BE0158">
        <w:rPr>
          <w:rFonts w:ascii="Arial" w:hAnsi="Arial" w:cs="Arial"/>
          <w:sz w:val="24"/>
          <w:szCs w:val="24"/>
        </w:rPr>
        <w:t>SCT</w:t>
      </w:r>
      <w:r w:rsidRPr="00BE0158">
        <w:rPr>
          <w:rFonts w:ascii="Arial" w:hAnsi="Arial" w:cs="Arial"/>
          <w:sz w:val="24"/>
          <w:szCs w:val="24"/>
        </w:rPr>
        <w:t xml:space="preserve">. </w:t>
      </w:r>
    </w:p>
    <w:p w14:paraId="2145CF2E" w14:textId="77777777" w:rsidR="00DB048F" w:rsidRPr="00BE0158" w:rsidRDefault="00DB048F" w:rsidP="002250B3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E29E5A4" w14:textId="45BBC45F" w:rsidR="00DB048F" w:rsidRPr="00BE0158" w:rsidRDefault="00DB048F" w:rsidP="002250B3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Firmar </w:t>
      </w:r>
      <w:r w:rsidR="00BE373C" w:rsidRPr="002250B3">
        <w:rPr>
          <w:rFonts w:ascii="Arial" w:hAnsi="Arial" w:cs="Arial"/>
          <w:sz w:val="24"/>
          <w:szCs w:val="24"/>
        </w:rPr>
        <w:t>la Minuta</w:t>
      </w:r>
      <w:r w:rsidRPr="00BE0158">
        <w:rPr>
          <w:rFonts w:ascii="Arial" w:hAnsi="Arial" w:cs="Arial"/>
          <w:sz w:val="24"/>
          <w:szCs w:val="24"/>
        </w:rPr>
        <w:t xml:space="preserve"> de cada sesión como constancia de asistencia, participación y validación de sus comentarios.</w:t>
      </w:r>
    </w:p>
    <w:p w14:paraId="0B8143AA" w14:textId="6CE6DD69" w:rsidR="00323F23" w:rsidRPr="00BE0158" w:rsidDel="00144811" w:rsidRDefault="00323F23" w:rsidP="00D45BEB">
      <w:pPr>
        <w:spacing w:after="0"/>
        <w:jc w:val="both"/>
        <w:rPr>
          <w:del w:id="159" w:author="Julio Cesar Cruz Carrasco" w:date="2019-03-28T18:27:00Z"/>
          <w:rFonts w:ascii="Arial" w:hAnsi="Arial" w:cs="Arial"/>
          <w:sz w:val="24"/>
          <w:szCs w:val="24"/>
        </w:rPr>
      </w:pPr>
    </w:p>
    <w:p w14:paraId="6D5FDD43" w14:textId="6FC901D3" w:rsidR="00CF43CA" w:rsidDel="00144811" w:rsidRDefault="00CF43CA" w:rsidP="00D45BEB">
      <w:pPr>
        <w:spacing w:after="0"/>
        <w:jc w:val="both"/>
        <w:rPr>
          <w:del w:id="160" w:author="Julio Cesar Cruz Carrasco" w:date="2019-03-28T18:27:00Z"/>
          <w:rFonts w:ascii="Arial" w:hAnsi="Arial" w:cs="Arial"/>
          <w:sz w:val="24"/>
          <w:szCs w:val="24"/>
        </w:rPr>
      </w:pPr>
    </w:p>
    <w:p w14:paraId="47C4D5DB" w14:textId="77777777" w:rsidR="00284743" w:rsidRDefault="00284743" w:rsidP="00D45BE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A83272" w14:textId="775D0CE6" w:rsidR="00481C5E" w:rsidRPr="00BE0158" w:rsidRDefault="00481C5E" w:rsidP="00D45B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6</w:t>
      </w:r>
      <w:r w:rsidR="00946394" w:rsidRPr="00BE0158">
        <w:rPr>
          <w:rFonts w:ascii="Arial" w:hAnsi="Arial" w:cs="Arial"/>
          <w:sz w:val="24"/>
          <w:szCs w:val="24"/>
        </w:rPr>
        <w:t>.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Pr="002250B3">
        <w:rPr>
          <w:rFonts w:ascii="Arial" w:hAnsi="Arial" w:cs="Arial"/>
          <w:sz w:val="24"/>
          <w:szCs w:val="24"/>
        </w:rPr>
        <w:t xml:space="preserve">FORMA Y TÉRMINOS EN QUE SESIONARÁ </w:t>
      </w:r>
      <w:r w:rsidR="00AA63DA" w:rsidRPr="002250B3">
        <w:rPr>
          <w:rFonts w:ascii="Arial" w:hAnsi="Arial" w:cs="Arial"/>
          <w:sz w:val="24"/>
          <w:szCs w:val="24"/>
        </w:rPr>
        <w:t>LA CNEPU</w:t>
      </w:r>
      <w:r w:rsidRPr="002250B3">
        <w:rPr>
          <w:rFonts w:ascii="Arial" w:hAnsi="Arial" w:cs="Arial"/>
          <w:sz w:val="24"/>
          <w:szCs w:val="24"/>
        </w:rPr>
        <w:t>-SCT</w:t>
      </w:r>
    </w:p>
    <w:p w14:paraId="42A3EBEC" w14:textId="77777777" w:rsidR="00E75DC9" w:rsidRPr="00BE0158" w:rsidRDefault="00E75DC9" w:rsidP="00AA69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9E9287" w14:textId="4F2E0CB0" w:rsidR="00E75DC9" w:rsidRPr="00BE0158" w:rsidRDefault="00481C5E" w:rsidP="00AA696F">
      <w:pPr>
        <w:spacing w:after="0"/>
        <w:jc w:val="both"/>
        <w:rPr>
          <w:rFonts w:ascii="Arial" w:hAnsi="Arial" w:cs="Arial"/>
          <w:sz w:val="24"/>
          <w:szCs w:val="24"/>
        </w:rPr>
      </w:pPr>
      <w:commentRangeStart w:id="161"/>
      <w:r w:rsidRPr="00BE0158">
        <w:rPr>
          <w:rFonts w:ascii="Arial" w:hAnsi="Arial" w:cs="Arial"/>
          <w:sz w:val="24"/>
          <w:szCs w:val="24"/>
        </w:rPr>
        <w:t xml:space="preserve">6.1 </w:t>
      </w:r>
      <w:r w:rsidR="00E75DC9" w:rsidRPr="00BE0158">
        <w:rPr>
          <w:rFonts w:ascii="Arial" w:hAnsi="Arial" w:cs="Arial"/>
          <w:sz w:val="24"/>
          <w:szCs w:val="24"/>
        </w:rPr>
        <w:t xml:space="preserve">Las sesiones ordinarias serán aquellas </w:t>
      </w:r>
      <w:r w:rsidRPr="00BE0158">
        <w:rPr>
          <w:rFonts w:ascii="Arial" w:hAnsi="Arial" w:cs="Arial"/>
          <w:sz w:val="24"/>
          <w:szCs w:val="24"/>
        </w:rPr>
        <w:t xml:space="preserve">que </w:t>
      </w:r>
      <w:r w:rsidR="00E55084" w:rsidRPr="00BE0158">
        <w:rPr>
          <w:rFonts w:ascii="Arial" w:hAnsi="Arial" w:cs="Arial"/>
          <w:sz w:val="24"/>
          <w:szCs w:val="24"/>
        </w:rPr>
        <w:t xml:space="preserve">estén </w:t>
      </w:r>
      <w:r w:rsidR="00E75DC9" w:rsidRPr="00BE0158">
        <w:rPr>
          <w:rFonts w:ascii="Arial" w:hAnsi="Arial" w:cs="Arial"/>
          <w:sz w:val="24"/>
          <w:szCs w:val="24"/>
        </w:rPr>
        <w:t xml:space="preserve">programadas </w:t>
      </w:r>
      <w:r w:rsidR="00E55084" w:rsidRPr="00BE0158">
        <w:rPr>
          <w:rFonts w:ascii="Arial" w:hAnsi="Arial" w:cs="Arial"/>
          <w:sz w:val="24"/>
          <w:szCs w:val="24"/>
        </w:rPr>
        <w:t>en el</w:t>
      </w:r>
      <w:r w:rsidR="006444F1" w:rsidRPr="00BE0158">
        <w:rPr>
          <w:rFonts w:ascii="Arial" w:hAnsi="Arial" w:cs="Arial"/>
          <w:sz w:val="24"/>
          <w:szCs w:val="24"/>
        </w:rPr>
        <w:t xml:space="preserve"> calendario anual de sesiones</w:t>
      </w:r>
      <w:r w:rsidR="00E55084" w:rsidRPr="00BE0158">
        <w:rPr>
          <w:rFonts w:ascii="Arial" w:hAnsi="Arial" w:cs="Arial"/>
          <w:sz w:val="24"/>
          <w:szCs w:val="24"/>
        </w:rPr>
        <w:t xml:space="preserve">, </w:t>
      </w:r>
      <w:r w:rsidR="00E75DC9" w:rsidRPr="00BE0158">
        <w:rPr>
          <w:rFonts w:ascii="Arial" w:hAnsi="Arial" w:cs="Arial"/>
          <w:sz w:val="24"/>
          <w:szCs w:val="24"/>
        </w:rPr>
        <w:t>las cuales se podrán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E75DC9" w:rsidRPr="00BE0158">
        <w:rPr>
          <w:rFonts w:ascii="Arial" w:hAnsi="Arial" w:cs="Arial"/>
          <w:sz w:val="24"/>
          <w:szCs w:val="24"/>
        </w:rPr>
        <w:t>cancelar, cuando no existan asuntos a tratar.</w:t>
      </w:r>
      <w:r w:rsidR="00642A3B" w:rsidRPr="00BE0158">
        <w:rPr>
          <w:rFonts w:ascii="Arial" w:hAnsi="Arial" w:cs="Arial"/>
          <w:sz w:val="24"/>
          <w:szCs w:val="24"/>
        </w:rPr>
        <w:t xml:space="preserve"> </w:t>
      </w:r>
      <w:commentRangeEnd w:id="161"/>
      <w:r w:rsidR="00144811">
        <w:rPr>
          <w:rStyle w:val="Refdecomentario"/>
        </w:rPr>
        <w:commentReference w:id="161"/>
      </w:r>
    </w:p>
    <w:p w14:paraId="4F681E0F" w14:textId="77777777" w:rsidR="00642A3B" w:rsidRPr="00BE0158" w:rsidRDefault="00642A3B" w:rsidP="00AA69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55F732" w14:textId="328F4975" w:rsidR="00E75DC9" w:rsidRPr="00BE0158" w:rsidRDefault="00E75DC9" w:rsidP="00AA69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Las sesiones ordinarias se celebrarán</w:t>
      </w:r>
      <w:r w:rsidR="00AA63DA" w:rsidRPr="00BE0158">
        <w:rPr>
          <w:rFonts w:ascii="Arial" w:hAnsi="Arial" w:cs="Arial"/>
          <w:sz w:val="24"/>
          <w:szCs w:val="24"/>
        </w:rPr>
        <w:t xml:space="preserve"> trimestralmente</w:t>
      </w:r>
      <w:r w:rsidRPr="00BE0158">
        <w:rPr>
          <w:rFonts w:ascii="Arial" w:hAnsi="Arial" w:cs="Arial"/>
          <w:sz w:val="24"/>
          <w:szCs w:val="24"/>
        </w:rPr>
        <w:t>.</w:t>
      </w:r>
    </w:p>
    <w:p w14:paraId="44F91986" w14:textId="77777777" w:rsidR="00E75DC9" w:rsidRPr="00BE0158" w:rsidRDefault="00E75DC9" w:rsidP="00AA69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54F3C9" w14:textId="67F884F4" w:rsidR="00E75DC9" w:rsidRPr="00BE0158" w:rsidRDefault="00E75DC9" w:rsidP="00AA69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Serán extraordinarias, aquellas que se convoquen para tratar asuntos de carácter urgente debidamente</w:t>
      </w:r>
      <w:r w:rsidR="00AA696F" w:rsidRPr="00BE0158">
        <w:rPr>
          <w:rFonts w:ascii="Arial" w:hAnsi="Arial" w:cs="Arial"/>
          <w:sz w:val="24"/>
          <w:szCs w:val="24"/>
        </w:rPr>
        <w:t xml:space="preserve"> justificada</w:t>
      </w:r>
      <w:r w:rsidRPr="00BE0158">
        <w:rPr>
          <w:rFonts w:ascii="Arial" w:hAnsi="Arial" w:cs="Arial"/>
          <w:sz w:val="24"/>
          <w:szCs w:val="24"/>
        </w:rPr>
        <w:t>s,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="00AA696F" w:rsidRPr="00BE0158">
        <w:rPr>
          <w:rFonts w:ascii="Arial" w:hAnsi="Arial" w:cs="Arial"/>
          <w:sz w:val="24"/>
          <w:szCs w:val="24"/>
        </w:rPr>
        <w:t xml:space="preserve">previa </w:t>
      </w:r>
      <w:commentRangeStart w:id="162"/>
      <w:r w:rsidR="00AA696F" w:rsidRPr="00BE0158">
        <w:rPr>
          <w:rFonts w:ascii="Arial" w:hAnsi="Arial" w:cs="Arial"/>
          <w:sz w:val="24"/>
          <w:szCs w:val="24"/>
        </w:rPr>
        <w:t>solicitud</w:t>
      </w:r>
      <w:commentRangeEnd w:id="162"/>
      <w:r w:rsidR="00144811">
        <w:rPr>
          <w:rStyle w:val="Refdecomentario"/>
        </w:rPr>
        <w:commentReference w:id="162"/>
      </w:r>
      <w:r w:rsidRPr="00BE0158">
        <w:rPr>
          <w:rFonts w:ascii="Arial" w:hAnsi="Arial" w:cs="Arial"/>
          <w:sz w:val="24"/>
          <w:szCs w:val="24"/>
        </w:rPr>
        <w:t xml:space="preserve"> formulada por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el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titular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de la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UNIDAD ADMINISTRATIVA</w:t>
      </w:r>
      <w:r w:rsidR="00287822" w:rsidRPr="00BE0158">
        <w:rPr>
          <w:rFonts w:ascii="Arial" w:hAnsi="Arial" w:cs="Arial"/>
          <w:sz w:val="24"/>
          <w:szCs w:val="24"/>
        </w:rPr>
        <w:t xml:space="preserve"> REQUIRENTE.</w:t>
      </w:r>
    </w:p>
    <w:p w14:paraId="5F9B6A9E" w14:textId="77777777" w:rsidR="00395D0D" w:rsidRPr="00BE0158" w:rsidRDefault="00395D0D" w:rsidP="00AA69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5605CA" w14:textId="77777777" w:rsidR="00395D0D" w:rsidRPr="00BE0158" w:rsidRDefault="00395D0D" w:rsidP="00AA69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Cuando no existan asuntos que tratar en la sesión, ésta podrá ser cancelada, el SECRETARIO TÉCNICO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="00AA696F" w:rsidRPr="00BE0158">
        <w:rPr>
          <w:rFonts w:ascii="Arial" w:hAnsi="Arial" w:cs="Arial"/>
          <w:sz w:val="24"/>
          <w:szCs w:val="24"/>
        </w:rPr>
        <w:t>c</w:t>
      </w:r>
      <w:r w:rsidRPr="00BE0158">
        <w:rPr>
          <w:rFonts w:ascii="Arial" w:hAnsi="Arial" w:cs="Arial"/>
          <w:sz w:val="24"/>
          <w:szCs w:val="24"/>
        </w:rPr>
        <w:t>omunicará oficialmente a los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INTEGRANTES cuando menos con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3 días hábiles de</w:t>
      </w:r>
      <w:r w:rsidR="00AA696F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anticipación.</w:t>
      </w:r>
    </w:p>
    <w:p w14:paraId="472900C8" w14:textId="77777777" w:rsidR="00395D0D" w:rsidRPr="00BE0158" w:rsidRDefault="00395D0D" w:rsidP="00AA69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0FCFCD" w14:textId="4678761A" w:rsidR="00182BC7" w:rsidRPr="00BE0158" w:rsidRDefault="00395D0D" w:rsidP="00AA69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En caso de que la sesión no pueda llevarse a cabo por circunstancias excepcionales o supuestos no </w:t>
      </w:r>
      <w:r w:rsidR="00AA696F" w:rsidRPr="00BE0158">
        <w:rPr>
          <w:rFonts w:ascii="Arial" w:hAnsi="Arial" w:cs="Arial"/>
          <w:sz w:val="24"/>
          <w:szCs w:val="24"/>
        </w:rPr>
        <w:t>p</w:t>
      </w:r>
      <w:r w:rsidR="00484267">
        <w:rPr>
          <w:rFonts w:ascii="Arial" w:hAnsi="Arial" w:cs="Arial"/>
          <w:sz w:val="24"/>
          <w:szCs w:val="24"/>
        </w:rPr>
        <w:t>revistos, el SECRETARIO TÉ</w:t>
      </w:r>
      <w:r w:rsidR="00182BC7" w:rsidRPr="00BE0158">
        <w:rPr>
          <w:rFonts w:ascii="Arial" w:hAnsi="Arial" w:cs="Arial"/>
          <w:sz w:val="24"/>
          <w:szCs w:val="24"/>
        </w:rPr>
        <w:t>CNICO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182BC7" w:rsidRPr="00BE0158">
        <w:rPr>
          <w:rFonts w:ascii="Arial" w:hAnsi="Arial" w:cs="Arial"/>
          <w:sz w:val="24"/>
          <w:szCs w:val="24"/>
        </w:rPr>
        <w:t xml:space="preserve">comunicará oficialmente a los INTEGRANTES la cancelación </w:t>
      </w:r>
      <w:r w:rsidR="007B0C22" w:rsidRPr="00BE0158">
        <w:rPr>
          <w:rFonts w:ascii="Arial" w:hAnsi="Arial" w:cs="Arial"/>
          <w:sz w:val="24"/>
          <w:szCs w:val="24"/>
        </w:rPr>
        <w:t>d</w:t>
      </w:r>
      <w:r w:rsidR="00182BC7" w:rsidRPr="00BE0158">
        <w:rPr>
          <w:rFonts w:ascii="Arial" w:hAnsi="Arial" w:cs="Arial"/>
          <w:sz w:val="24"/>
          <w:szCs w:val="24"/>
        </w:rPr>
        <w:t>e la misma.</w:t>
      </w:r>
    </w:p>
    <w:p w14:paraId="78A3A876" w14:textId="77777777" w:rsidR="00182BC7" w:rsidRPr="00BE0158" w:rsidRDefault="00182BC7" w:rsidP="00AA69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82B187" w14:textId="4E402AF3" w:rsidR="00182BC7" w:rsidRPr="00BE0158" w:rsidRDefault="00182BC7" w:rsidP="00AA69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Cuando existan asuntos urgentes que justifiquen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 xml:space="preserve">una sesión </w:t>
      </w:r>
      <w:r w:rsidR="00946394" w:rsidRPr="00BE0158">
        <w:rPr>
          <w:rFonts w:ascii="Arial" w:hAnsi="Arial" w:cs="Arial"/>
          <w:sz w:val="24"/>
          <w:szCs w:val="24"/>
        </w:rPr>
        <w:t>extraordinaria, previa</w:t>
      </w:r>
      <w:r w:rsidRPr="00BE0158">
        <w:rPr>
          <w:rFonts w:ascii="Arial" w:hAnsi="Arial" w:cs="Arial"/>
          <w:sz w:val="24"/>
          <w:szCs w:val="24"/>
        </w:rPr>
        <w:t xml:space="preserve"> autorización del</w:t>
      </w:r>
      <w:r w:rsidR="00AA696F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 xml:space="preserve">PRESIDENTE, el SECRETARIO TÉCNICO comunicará a los INTEGRANTES </w:t>
      </w:r>
      <w:del w:id="163" w:author="Julio Cesar Cruz Carrasco" w:date="2019-03-28T18:32:00Z">
        <w:r w:rsidRPr="00BE0158" w:rsidDel="00144811">
          <w:rPr>
            <w:rFonts w:ascii="Arial" w:hAnsi="Arial" w:cs="Arial"/>
            <w:sz w:val="24"/>
            <w:szCs w:val="24"/>
          </w:rPr>
          <w:delText xml:space="preserve">con </w:delText>
        </w:r>
      </w:del>
      <w:r w:rsidRPr="00BE0158">
        <w:rPr>
          <w:rFonts w:ascii="Arial" w:hAnsi="Arial" w:cs="Arial"/>
          <w:sz w:val="24"/>
          <w:szCs w:val="24"/>
        </w:rPr>
        <w:t>por lo menos</w:t>
      </w:r>
      <w:r w:rsidR="00AA696F" w:rsidRPr="00BE0158">
        <w:rPr>
          <w:rFonts w:ascii="Arial" w:hAnsi="Arial" w:cs="Arial"/>
          <w:sz w:val="24"/>
          <w:szCs w:val="24"/>
        </w:rPr>
        <w:t xml:space="preserve"> </w:t>
      </w:r>
      <w:ins w:id="164" w:author="Julio Cesar Cruz Carrasco" w:date="2019-03-28T18:32:00Z">
        <w:r w:rsidR="00144811">
          <w:rPr>
            <w:rFonts w:ascii="Arial" w:hAnsi="Arial" w:cs="Arial"/>
            <w:sz w:val="24"/>
            <w:szCs w:val="24"/>
          </w:rPr>
          <w:t xml:space="preserve">con </w:t>
        </w:r>
      </w:ins>
      <w:r w:rsidR="007B0C22" w:rsidRPr="00BE0158">
        <w:rPr>
          <w:rFonts w:ascii="Arial" w:hAnsi="Arial" w:cs="Arial"/>
          <w:sz w:val="24"/>
          <w:szCs w:val="24"/>
        </w:rPr>
        <w:t>u</w:t>
      </w:r>
      <w:r w:rsidRPr="00BE0158">
        <w:rPr>
          <w:rFonts w:ascii="Arial" w:hAnsi="Arial" w:cs="Arial"/>
          <w:sz w:val="24"/>
          <w:szCs w:val="24"/>
        </w:rPr>
        <w:t>n día hábil de anticipación.</w:t>
      </w:r>
    </w:p>
    <w:p w14:paraId="65E148DB" w14:textId="77777777" w:rsidR="00182BC7" w:rsidRPr="00BE0158" w:rsidRDefault="00182BC7" w:rsidP="007D0339">
      <w:pPr>
        <w:spacing w:after="0"/>
        <w:rPr>
          <w:rFonts w:ascii="Arial" w:hAnsi="Arial" w:cs="Arial"/>
          <w:sz w:val="24"/>
          <w:szCs w:val="24"/>
        </w:rPr>
      </w:pPr>
    </w:p>
    <w:p w14:paraId="0EB4D7F9" w14:textId="72EA8DA0" w:rsidR="00E37604" w:rsidRPr="00BE0158" w:rsidRDefault="00182BC7" w:rsidP="00AA69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Las sesiones de</w:t>
      </w:r>
      <w:r w:rsidR="00AA63DA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l</w:t>
      </w:r>
      <w:r w:rsidR="00AA63DA" w:rsidRPr="00BE0158">
        <w:rPr>
          <w:rFonts w:ascii="Arial" w:hAnsi="Arial" w:cs="Arial"/>
          <w:sz w:val="24"/>
          <w:szCs w:val="24"/>
        </w:rPr>
        <w:t>a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AA63DA" w:rsidRPr="00BE0158">
        <w:rPr>
          <w:rFonts w:ascii="Arial" w:hAnsi="Arial" w:cs="Arial"/>
          <w:sz w:val="24"/>
          <w:szCs w:val="24"/>
        </w:rPr>
        <w:t>CNEPU</w:t>
      </w:r>
      <w:ins w:id="165" w:author="Julio Cesar Cruz Carrasco" w:date="2019-03-28T18:32:00Z">
        <w:r w:rsidR="00144811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ins w:id="166" w:author="Julio Cesar Cruz Carrasco" w:date="2019-03-28T18:32:00Z">
        <w:r w:rsidR="00144811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SCT</w:t>
      </w:r>
      <w:r w:rsidR="00AA696F" w:rsidRPr="00BE0158">
        <w:rPr>
          <w:rFonts w:ascii="Arial" w:hAnsi="Arial" w:cs="Arial"/>
          <w:sz w:val="24"/>
          <w:szCs w:val="24"/>
        </w:rPr>
        <w:t xml:space="preserve"> só</w:t>
      </w:r>
      <w:r w:rsidRPr="00BE0158">
        <w:rPr>
          <w:rFonts w:ascii="Arial" w:hAnsi="Arial" w:cs="Arial"/>
          <w:sz w:val="24"/>
          <w:szCs w:val="24"/>
        </w:rPr>
        <w:t>lo podrán llevarse a cabo con la asistencia de la mitad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="00E37604" w:rsidRPr="00BE0158">
        <w:rPr>
          <w:rFonts w:ascii="Arial" w:hAnsi="Arial" w:cs="Arial"/>
          <w:sz w:val="24"/>
          <w:szCs w:val="24"/>
        </w:rPr>
        <w:t>más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="00E37604" w:rsidRPr="00BE0158">
        <w:rPr>
          <w:rFonts w:ascii="Arial" w:hAnsi="Arial" w:cs="Arial"/>
          <w:sz w:val="24"/>
          <w:szCs w:val="24"/>
        </w:rPr>
        <w:t>uno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="00E37604" w:rsidRPr="00BE0158">
        <w:rPr>
          <w:rFonts w:ascii="Arial" w:hAnsi="Arial" w:cs="Arial"/>
          <w:sz w:val="24"/>
          <w:szCs w:val="24"/>
        </w:rPr>
        <w:t>de</w:t>
      </w:r>
      <w:r w:rsidR="007B0C22" w:rsidRPr="00BE0158">
        <w:rPr>
          <w:rFonts w:ascii="Arial" w:hAnsi="Arial" w:cs="Arial"/>
          <w:sz w:val="24"/>
          <w:szCs w:val="24"/>
        </w:rPr>
        <w:t xml:space="preserve"> </w:t>
      </w:r>
      <w:r w:rsidR="00E37604" w:rsidRPr="00BE0158">
        <w:rPr>
          <w:rFonts w:ascii="Arial" w:hAnsi="Arial" w:cs="Arial"/>
          <w:sz w:val="24"/>
          <w:szCs w:val="24"/>
        </w:rPr>
        <w:t>los</w:t>
      </w:r>
      <w:r w:rsidR="00AA696F" w:rsidRPr="00BE0158">
        <w:rPr>
          <w:rFonts w:ascii="Arial" w:hAnsi="Arial" w:cs="Arial"/>
          <w:sz w:val="24"/>
          <w:szCs w:val="24"/>
        </w:rPr>
        <w:t xml:space="preserve"> </w:t>
      </w:r>
      <w:r w:rsidR="00E37604" w:rsidRPr="00BE0158">
        <w:rPr>
          <w:rFonts w:ascii="Arial" w:hAnsi="Arial" w:cs="Arial"/>
          <w:sz w:val="24"/>
          <w:szCs w:val="24"/>
        </w:rPr>
        <w:t xml:space="preserve">INTEGRANTES con derecho a </w:t>
      </w:r>
      <w:r w:rsidR="002C4C98" w:rsidRPr="00BE0158">
        <w:rPr>
          <w:rFonts w:ascii="Arial" w:hAnsi="Arial" w:cs="Arial"/>
          <w:sz w:val="24"/>
          <w:szCs w:val="24"/>
        </w:rPr>
        <w:t xml:space="preserve">voz y </w:t>
      </w:r>
      <w:r w:rsidR="00E37604" w:rsidRPr="00BE0158">
        <w:rPr>
          <w:rFonts w:ascii="Arial" w:hAnsi="Arial" w:cs="Arial"/>
          <w:sz w:val="24"/>
          <w:szCs w:val="24"/>
        </w:rPr>
        <w:t>voto y no podrán llevarse a cabo en ausencia del PRESIDENTE o su</w:t>
      </w:r>
      <w:r w:rsidR="00AA696F" w:rsidRPr="00BE0158">
        <w:rPr>
          <w:rFonts w:ascii="Arial" w:hAnsi="Arial" w:cs="Arial"/>
          <w:sz w:val="24"/>
          <w:szCs w:val="24"/>
        </w:rPr>
        <w:t xml:space="preserve"> </w:t>
      </w:r>
      <w:r w:rsidR="00E37604" w:rsidRPr="00BE0158">
        <w:rPr>
          <w:rFonts w:ascii="Arial" w:hAnsi="Arial" w:cs="Arial"/>
          <w:sz w:val="24"/>
          <w:szCs w:val="24"/>
        </w:rPr>
        <w:t>SUPLENTE.</w:t>
      </w:r>
      <w:r w:rsidR="00AA696F" w:rsidRPr="00BE0158">
        <w:rPr>
          <w:rFonts w:ascii="Arial" w:hAnsi="Arial" w:cs="Arial"/>
          <w:sz w:val="24"/>
          <w:szCs w:val="24"/>
        </w:rPr>
        <w:t xml:space="preserve"> En tal circunstancia se levantará constancia en donde se señalen las razones por las que convocada la sesión no se pudo llevar a cabo.</w:t>
      </w:r>
    </w:p>
    <w:p w14:paraId="4ACE19D6" w14:textId="77777777" w:rsidR="00E37604" w:rsidRPr="00BE0158" w:rsidRDefault="00E37604" w:rsidP="007D0339">
      <w:pPr>
        <w:spacing w:after="0"/>
        <w:rPr>
          <w:rFonts w:ascii="Arial" w:hAnsi="Arial" w:cs="Arial"/>
          <w:sz w:val="24"/>
          <w:szCs w:val="24"/>
        </w:rPr>
      </w:pPr>
    </w:p>
    <w:p w14:paraId="5FC2114A" w14:textId="5C2B3282" w:rsidR="000D68CA" w:rsidRDefault="00E37604" w:rsidP="00516D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6.2 Las especificaciones y justificaciones técnico – económicas de los asuntos que se sometan a</w:t>
      </w:r>
      <w:r w:rsidR="003173DF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l</w:t>
      </w:r>
      <w:r w:rsidR="003173DF" w:rsidRPr="00BE0158">
        <w:rPr>
          <w:rFonts w:ascii="Arial" w:hAnsi="Arial" w:cs="Arial"/>
          <w:sz w:val="24"/>
          <w:szCs w:val="24"/>
        </w:rPr>
        <w:t>a</w:t>
      </w:r>
      <w:r w:rsidRPr="00BE0158">
        <w:rPr>
          <w:rFonts w:ascii="Arial" w:hAnsi="Arial" w:cs="Arial"/>
          <w:sz w:val="24"/>
          <w:szCs w:val="24"/>
        </w:rPr>
        <w:t xml:space="preserve"> </w:t>
      </w:r>
      <w:r w:rsidR="003173DF" w:rsidRPr="00BE0158">
        <w:rPr>
          <w:rFonts w:ascii="Arial" w:hAnsi="Arial" w:cs="Arial"/>
          <w:sz w:val="24"/>
          <w:szCs w:val="24"/>
        </w:rPr>
        <w:t>CNEPU</w:t>
      </w:r>
      <w:ins w:id="167" w:author="Julio Cesar Cruz Carrasco" w:date="2019-03-28T18:33:00Z">
        <w:r w:rsidR="00827651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ins w:id="168" w:author="Julio Cesar Cruz Carrasco" w:date="2019-03-28T18:33:00Z">
        <w:r w:rsidR="00827651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SCT</w:t>
      </w:r>
      <w:r w:rsidR="0066422A" w:rsidRPr="00BE0158">
        <w:rPr>
          <w:rFonts w:ascii="Arial" w:hAnsi="Arial" w:cs="Arial"/>
          <w:sz w:val="24"/>
          <w:szCs w:val="24"/>
        </w:rPr>
        <w:t xml:space="preserve"> </w:t>
      </w:r>
      <w:r w:rsidR="0080547C" w:rsidRPr="00BE0158">
        <w:rPr>
          <w:rFonts w:ascii="Arial" w:hAnsi="Arial" w:cs="Arial"/>
          <w:sz w:val="24"/>
          <w:szCs w:val="24"/>
        </w:rPr>
        <w:t>d</w:t>
      </w:r>
      <w:r w:rsidRPr="00BE0158">
        <w:rPr>
          <w:rFonts w:ascii="Arial" w:hAnsi="Arial" w:cs="Arial"/>
          <w:sz w:val="24"/>
          <w:szCs w:val="24"/>
        </w:rPr>
        <w:t>eberán estar firmadas po</w:t>
      </w:r>
      <w:r w:rsidR="000D68CA" w:rsidRPr="00BE0158">
        <w:rPr>
          <w:rFonts w:ascii="Arial" w:hAnsi="Arial" w:cs="Arial"/>
          <w:sz w:val="24"/>
          <w:szCs w:val="24"/>
        </w:rPr>
        <w:t xml:space="preserve">r el titular de la UNIDAD </w:t>
      </w:r>
      <w:r w:rsidR="00516D1F" w:rsidRPr="00BE0158">
        <w:rPr>
          <w:rFonts w:ascii="Arial" w:hAnsi="Arial" w:cs="Arial"/>
          <w:sz w:val="24"/>
          <w:szCs w:val="24"/>
        </w:rPr>
        <w:t>A</w:t>
      </w:r>
      <w:r w:rsidR="000D68CA" w:rsidRPr="00BE0158">
        <w:rPr>
          <w:rFonts w:ascii="Arial" w:hAnsi="Arial" w:cs="Arial"/>
          <w:sz w:val="24"/>
          <w:szCs w:val="24"/>
        </w:rPr>
        <w:t>DMINISTRATIVA REQUIRENTE,</w:t>
      </w:r>
      <w:r w:rsidR="00EB69FC" w:rsidRPr="00BE0158">
        <w:rPr>
          <w:rFonts w:ascii="Arial" w:hAnsi="Arial" w:cs="Arial"/>
          <w:sz w:val="24"/>
          <w:szCs w:val="24"/>
        </w:rPr>
        <w:t xml:space="preserve"> </w:t>
      </w:r>
      <w:r w:rsidR="000D68CA" w:rsidRPr="00BE0158">
        <w:rPr>
          <w:rFonts w:ascii="Arial" w:hAnsi="Arial" w:cs="Arial"/>
          <w:sz w:val="24"/>
          <w:szCs w:val="24"/>
        </w:rPr>
        <w:t>siendo el</w:t>
      </w:r>
      <w:r w:rsidR="00AA696F" w:rsidRPr="00BE0158">
        <w:rPr>
          <w:rFonts w:ascii="Arial" w:hAnsi="Arial" w:cs="Arial"/>
          <w:sz w:val="24"/>
          <w:szCs w:val="24"/>
        </w:rPr>
        <w:t xml:space="preserve"> </w:t>
      </w:r>
      <w:r w:rsidR="0080547C" w:rsidRPr="00BE0158">
        <w:rPr>
          <w:rFonts w:ascii="Arial" w:hAnsi="Arial" w:cs="Arial"/>
          <w:sz w:val="24"/>
          <w:szCs w:val="24"/>
        </w:rPr>
        <w:t>ú</w:t>
      </w:r>
      <w:r w:rsidR="000D68CA" w:rsidRPr="00BE0158">
        <w:rPr>
          <w:rFonts w:ascii="Arial" w:hAnsi="Arial" w:cs="Arial"/>
          <w:sz w:val="24"/>
          <w:szCs w:val="24"/>
        </w:rPr>
        <w:t xml:space="preserve">nico responsable de la </w:t>
      </w:r>
      <w:r w:rsidR="00EB69FC" w:rsidRPr="00BE0158">
        <w:rPr>
          <w:rFonts w:ascii="Arial" w:hAnsi="Arial" w:cs="Arial"/>
          <w:sz w:val="24"/>
          <w:szCs w:val="24"/>
        </w:rPr>
        <w:t>información.</w:t>
      </w:r>
    </w:p>
    <w:p w14:paraId="2CCBA91F" w14:textId="003D9ADE" w:rsidR="0075466C" w:rsidDel="00827651" w:rsidRDefault="0075466C" w:rsidP="00516D1F">
      <w:pPr>
        <w:spacing w:after="0"/>
        <w:jc w:val="both"/>
        <w:rPr>
          <w:del w:id="169" w:author="Julio Cesar Cruz Carrasco" w:date="2019-03-28T18:33:00Z"/>
          <w:rFonts w:ascii="Arial" w:hAnsi="Arial" w:cs="Arial"/>
          <w:sz w:val="24"/>
          <w:szCs w:val="24"/>
        </w:rPr>
      </w:pPr>
    </w:p>
    <w:p w14:paraId="7EBF00B1" w14:textId="566AF0DE" w:rsidR="0075466C" w:rsidDel="00827651" w:rsidRDefault="0075466C" w:rsidP="00516D1F">
      <w:pPr>
        <w:spacing w:after="0"/>
        <w:jc w:val="both"/>
        <w:rPr>
          <w:del w:id="170" w:author="Julio Cesar Cruz Carrasco" w:date="2019-03-28T18:33:00Z"/>
          <w:rFonts w:ascii="Arial" w:hAnsi="Arial" w:cs="Arial"/>
          <w:sz w:val="24"/>
          <w:szCs w:val="24"/>
        </w:rPr>
      </w:pPr>
    </w:p>
    <w:p w14:paraId="37442308" w14:textId="5FA753A8" w:rsidR="0075466C" w:rsidRPr="00BE0158" w:rsidDel="00827651" w:rsidRDefault="0075466C" w:rsidP="00516D1F">
      <w:pPr>
        <w:spacing w:after="0"/>
        <w:jc w:val="both"/>
        <w:rPr>
          <w:del w:id="171" w:author="Julio Cesar Cruz Carrasco" w:date="2019-03-28T18:33:00Z"/>
          <w:rFonts w:ascii="Arial" w:hAnsi="Arial" w:cs="Arial"/>
          <w:sz w:val="24"/>
          <w:szCs w:val="24"/>
        </w:rPr>
      </w:pPr>
    </w:p>
    <w:p w14:paraId="1BB483BB" w14:textId="3141488C" w:rsidR="00516D1F" w:rsidRPr="00BE0158" w:rsidDel="00827651" w:rsidRDefault="00516D1F" w:rsidP="00B904EE">
      <w:pPr>
        <w:spacing w:after="0"/>
        <w:rPr>
          <w:del w:id="172" w:author="Julio Cesar Cruz Carrasco" w:date="2019-03-28T18:33:00Z"/>
          <w:rFonts w:ascii="Arial" w:hAnsi="Arial" w:cs="Arial"/>
          <w:sz w:val="24"/>
          <w:szCs w:val="24"/>
        </w:rPr>
      </w:pPr>
    </w:p>
    <w:p w14:paraId="41856522" w14:textId="77777777" w:rsidR="00D33C57" w:rsidRDefault="00D33C57" w:rsidP="00516D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2E56A0" w14:textId="7EFF70FE" w:rsidR="00B904EE" w:rsidRPr="00BE0158" w:rsidRDefault="00EB69FC" w:rsidP="00516D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6.3 Las solicitudes que presente la UNIDAD ADMINISTRATIVA REQUIRENTE, a consideración</w:t>
      </w:r>
      <w:r w:rsidR="0066422A" w:rsidRPr="00BE0158">
        <w:rPr>
          <w:rFonts w:ascii="Arial" w:hAnsi="Arial" w:cs="Arial"/>
          <w:sz w:val="24"/>
          <w:szCs w:val="24"/>
        </w:rPr>
        <w:t xml:space="preserve"> </w:t>
      </w:r>
      <w:r w:rsidR="00CB2B49" w:rsidRPr="00BE0158">
        <w:rPr>
          <w:rFonts w:ascii="Arial" w:hAnsi="Arial" w:cs="Arial"/>
          <w:sz w:val="24"/>
          <w:szCs w:val="24"/>
        </w:rPr>
        <w:t>de</w:t>
      </w:r>
      <w:r w:rsidR="003173DF" w:rsidRPr="00BE0158">
        <w:rPr>
          <w:rFonts w:ascii="Arial" w:hAnsi="Arial" w:cs="Arial"/>
          <w:sz w:val="24"/>
          <w:szCs w:val="24"/>
        </w:rPr>
        <w:t xml:space="preserve"> </w:t>
      </w:r>
      <w:r w:rsidR="00CB2B49" w:rsidRPr="00BE0158">
        <w:rPr>
          <w:rFonts w:ascii="Arial" w:hAnsi="Arial" w:cs="Arial"/>
          <w:sz w:val="24"/>
          <w:szCs w:val="24"/>
        </w:rPr>
        <w:t>l</w:t>
      </w:r>
      <w:r w:rsidR="003173DF" w:rsidRPr="00BE0158">
        <w:rPr>
          <w:rFonts w:ascii="Arial" w:hAnsi="Arial" w:cs="Arial"/>
          <w:sz w:val="24"/>
          <w:szCs w:val="24"/>
        </w:rPr>
        <w:t>a</w:t>
      </w:r>
      <w:r w:rsidR="00470DA3" w:rsidRPr="00BE0158">
        <w:rPr>
          <w:rFonts w:ascii="Arial" w:hAnsi="Arial" w:cs="Arial"/>
          <w:sz w:val="24"/>
          <w:szCs w:val="24"/>
        </w:rPr>
        <w:t xml:space="preserve"> </w:t>
      </w:r>
      <w:r w:rsidR="003173DF" w:rsidRPr="00BE0158">
        <w:rPr>
          <w:rFonts w:ascii="Arial" w:hAnsi="Arial" w:cs="Arial"/>
          <w:sz w:val="24"/>
          <w:szCs w:val="24"/>
        </w:rPr>
        <w:t>CNEPU</w:t>
      </w:r>
      <w:ins w:id="173" w:author="Julio Cesar Cruz Carrasco" w:date="2019-03-28T18:33:00Z">
        <w:r w:rsidR="00827651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>-</w:t>
      </w:r>
      <w:ins w:id="174" w:author="Julio Cesar Cruz Carrasco" w:date="2019-03-28T18:33:00Z">
        <w:r w:rsidR="00827651">
          <w:rPr>
            <w:rFonts w:ascii="Arial" w:hAnsi="Arial" w:cs="Arial"/>
            <w:sz w:val="24"/>
            <w:szCs w:val="24"/>
          </w:rPr>
          <w:t xml:space="preserve"> </w:t>
        </w:r>
      </w:ins>
      <w:r w:rsidRPr="00BE0158">
        <w:rPr>
          <w:rFonts w:ascii="Arial" w:hAnsi="Arial" w:cs="Arial"/>
          <w:sz w:val="24"/>
          <w:szCs w:val="24"/>
        </w:rPr>
        <w:t xml:space="preserve">SCT deberán </w:t>
      </w:r>
      <w:ins w:id="175" w:author="Julio Cesar Cruz Carrasco" w:date="2019-03-28T18:36:00Z">
        <w:r w:rsidR="00827651" w:rsidRPr="00866BAD">
          <w:rPr>
            <w:rFonts w:ascii="Arial" w:hAnsi="Arial" w:cs="Arial"/>
            <w:sz w:val="24"/>
            <w:szCs w:val="24"/>
          </w:rPr>
          <w:t>ser firmados por el titular</w:t>
        </w:r>
        <w:r w:rsidR="00827651" w:rsidRPr="00BE0158">
          <w:rPr>
            <w:rFonts w:ascii="Arial" w:hAnsi="Arial" w:cs="Arial"/>
            <w:sz w:val="24"/>
            <w:szCs w:val="24"/>
          </w:rPr>
          <w:t xml:space="preserve"> </w:t>
        </w:r>
        <w:r w:rsidR="00827651">
          <w:rPr>
            <w:rFonts w:ascii="Arial" w:hAnsi="Arial" w:cs="Arial"/>
            <w:sz w:val="24"/>
            <w:szCs w:val="24"/>
          </w:rPr>
          <w:t xml:space="preserve">que corresponda y </w:t>
        </w:r>
      </w:ins>
      <w:r w:rsidRPr="00BE0158">
        <w:rPr>
          <w:rFonts w:ascii="Arial" w:hAnsi="Arial" w:cs="Arial"/>
          <w:sz w:val="24"/>
          <w:szCs w:val="24"/>
        </w:rPr>
        <w:t>contener como mínimo la información siguiente:</w:t>
      </w:r>
    </w:p>
    <w:p w14:paraId="47BE3315" w14:textId="46BD3E5C" w:rsidR="0066422A" w:rsidRPr="00BE0158" w:rsidRDefault="0066422A" w:rsidP="00516D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6DEA69" w14:textId="5B0AFA1E" w:rsidR="00B410D7" w:rsidRPr="00866BAD" w:rsidRDefault="00B410D7" w:rsidP="00866BAD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commentRangeStart w:id="176"/>
      <w:r w:rsidRPr="00866BAD">
        <w:rPr>
          <w:rFonts w:ascii="Arial" w:hAnsi="Arial" w:cs="Arial"/>
          <w:sz w:val="24"/>
          <w:szCs w:val="24"/>
        </w:rPr>
        <w:t xml:space="preserve">Oficio de solicitud </w:t>
      </w:r>
      <w:commentRangeEnd w:id="176"/>
      <w:r w:rsidR="00827651">
        <w:rPr>
          <w:rStyle w:val="Refdecomentario"/>
        </w:rPr>
        <w:commentReference w:id="176"/>
      </w:r>
      <w:r w:rsidRPr="00866BAD">
        <w:rPr>
          <w:rFonts w:ascii="Arial" w:hAnsi="Arial" w:cs="Arial"/>
          <w:sz w:val="24"/>
          <w:szCs w:val="24"/>
        </w:rPr>
        <w:t>con el que la UNIDAD ADMINISTRATIVA REQUIRENTE, somete a consideración de la CNEPU</w:t>
      </w:r>
      <w:ins w:id="177" w:author="Julio Cesar Cruz Carrasco" w:date="2019-03-28T18:34:00Z">
        <w:r w:rsidR="00827651">
          <w:rPr>
            <w:rFonts w:ascii="Arial" w:hAnsi="Arial" w:cs="Arial"/>
            <w:sz w:val="24"/>
            <w:szCs w:val="24"/>
          </w:rPr>
          <w:t xml:space="preserve"> </w:t>
        </w:r>
      </w:ins>
      <w:r w:rsidRPr="00866BAD">
        <w:rPr>
          <w:rFonts w:ascii="Arial" w:hAnsi="Arial" w:cs="Arial"/>
          <w:sz w:val="24"/>
          <w:szCs w:val="24"/>
        </w:rPr>
        <w:t>-</w:t>
      </w:r>
      <w:ins w:id="178" w:author="Julio Cesar Cruz Carrasco" w:date="2019-03-28T18:34:00Z">
        <w:r w:rsidR="00827651">
          <w:rPr>
            <w:rFonts w:ascii="Arial" w:hAnsi="Arial" w:cs="Arial"/>
            <w:sz w:val="24"/>
            <w:szCs w:val="24"/>
          </w:rPr>
          <w:t xml:space="preserve"> </w:t>
        </w:r>
      </w:ins>
      <w:r w:rsidRPr="00866BAD">
        <w:rPr>
          <w:rFonts w:ascii="Arial" w:hAnsi="Arial" w:cs="Arial"/>
          <w:sz w:val="24"/>
          <w:szCs w:val="24"/>
        </w:rPr>
        <w:t xml:space="preserve">SCT el asunto a tratar, el que debe de ser firmado por el titular de la misma. </w:t>
      </w:r>
    </w:p>
    <w:p w14:paraId="1A33C735" w14:textId="6E604457" w:rsidR="00B410D7" w:rsidRPr="00866BAD" w:rsidRDefault="00B410D7" w:rsidP="00866BAD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98C4088" w14:textId="19F53E70" w:rsidR="002D283A" w:rsidRPr="00866BAD" w:rsidRDefault="00B410D7" w:rsidP="00866BAD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6BAD">
        <w:rPr>
          <w:rFonts w:ascii="Arial" w:hAnsi="Arial" w:cs="Arial"/>
          <w:sz w:val="24"/>
          <w:szCs w:val="24"/>
        </w:rPr>
        <w:t xml:space="preserve">Justificación </w:t>
      </w:r>
      <w:r w:rsidR="008216C4" w:rsidRPr="00866BAD">
        <w:rPr>
          <w:rFonts w:ascii="Arial" w:hAnsi="Arial" w:cs="Arial"/>
          <w:sz w:val="24"/>
          <w:szCs w:val="24"/>
        </w:rPr>
        <w:t>que contenga l</w:t>
      </w:r>
      <w:r w:rsidR="002D283A" w:rsidRPr="00866BAD">
        <w:rPr>
          <w:rFonts w:ascii="Arial" w:hAnsi="Arial" w:cs="Arial"/>
          <w:sz w:val="24"/>
          <w:szCs w:val="24"/>
        </w:rPr>
        <w:t>a descripción</w:t>
      </w:r>
      <w:r w:rsidR="00950750" w:rsidRPr="00866BAD">
        <w:rPr>
          <w:rFonts w:ascii="Arial" w:hAnsi="Arial" w:cs="Arial"/>
          <w:sz w:val="24"/>
          <w:szCs w:val="24"/>
        </w:rPr>
        <w:t xml:space="preserve"> pormenorizada</w:t>
      </w:r>
      <w:r w:rsidR="00CA3139" w:rsidRPr="00866BAD">
        <w:rPr>
          <w:rFonts w:ascii="Arial" w:hAnsi="Arial" w:cs="Arial"/>
          <w:sz w:val="24"/>
          <w:szCs w:val="24"/>
        </w:rPr>
        <w:t xml:space="preserve">, </w:t>
      </w:r>
      <w:r w:rsidR="00C9604B" w:rsidRPr="00866BAD">
        <w:rPr>
          <w:rFonts w:ascii="Arial" w:hAnsi="Arial" w:cs="Arial"/>
          <w:sz w:val="24"/>
          <w:szCs w:val="24"/>
        </w:rPr>
        <w:t>del asunto a someter a la</w:t>
      </w:r>
      <w:r w:rsidR="00950750" w:rsidRPr="00866BAD">
        <w:rPr>
          <w:rFonts w:ascii="Arial" w:hAnsi="Arial" w:cs="Arial"/>
          <w:sz w:val="24"/>
          <w:szCs w:val="24"/>
        </w:rPr>
        <w:t xml:space="preserve"> </w:t>
      </w:r>
      <w:r w:rsidR="00C9604B" w:rsidRPr="00866BAD">
        <w:rPr>
          <w:rFonts w:ascii="Arial" w:hAnsi="Arial" w:cs="Arial"/>
          <w:sz w:val="24"/>
          <w:szCs w:val="24"/>
        </w:rPr>
        <w:t>CNEPU</w:t>
      </w:r>
      <w:ins w:id="179" w:author="Julio Cesar Cruz Carrasco" w:date="2019-03-28T18:34:00Z">
        <w:r w:rsidR="00827651">
          <w:rPr>
            <w:rFonts w:ascii="Arial" w:hAnsi="Arial" w:cs="Arial"/>
            <w:sz w:val="24"/>
            <w:szCs w:val="24"/>
          </w:rPr>
          <w:t xml:space="preserve"> </w:t>
        </w:r>
      </w:ins>
      <w:r w:rsidR="00C9604B" w:rsidRPr="00866BAD">
        <w:rPr>
          <w:rFonts w:ascii="Arial" w:hAnsi="Arial" w:cs="Arial"/>
          <w:sz w:val="24"/>
          <w:szCs w:val="24"/>
        </w:rPr>
        <w:t>-</w:t>
      </w:r>
      <w:ins w:id="180" w:author="Julio Cesar Cruz Carrasco" w:date="2019-03-28T18:34:00Z">
        <w:r w:rsidR="00827651">
          <w:rPr>
            <w:rFonts w:ascii="Arial" w:hAnsi="Arial" w:cs="Arial"/>
            <w:sz w:val="24"/>
            <w:szCs w:val="24"/>
          </w:rPr>
          <w:t xml:space="preserve"> </w:t>
        </w:r>
      </w:ins>
      <w:r w:rsidR="00C9604B" w:rsidRPr="00866BAD">
        <w:rPr>
          <w:rFonts w:ascii="Arial" w:hAnsi="Arial" w:cs="Arial"/>
          <w:sz w:val="24"/>
          <w:szCs w:val="24"/>
        </w:rPr>
        <w:t>SCT</w:t>
      </w:r>
      <w:r w:rsidR="002D283A" w:rsidRPr="00866BAD">
        <w:rPr>
          <w:rFonts w:ascii="Arial" w:hAnsi="Arial" w:cs="Arial"/>
          <w:sz w:val="24"/>
          <w:szCs w:val="24"/>
        </w:rPr>
        <w:t xml:space="preserve">, así como información de la UNIDAD ADMINISTRATIVA REQUIRENTE, para explicar el alcance y objeto </w:t>
      </w:r>
      <w:r w:rsidR="007503AC" w:rsidRPr="00866BAD">
        <w:rPr>
          <w:rFonts w:ascii="Arial" w:hAnsi="Arial" w:cs="Arial"/>
          <w:sz w:val="24"/>
          <w:szCs w:val="24"/>
        </w:rPr>
        <w:t>del mismo</w:t>
      </w:r>
      <w:ins w:id="181" w:author="Julio Cesar Cruz Carrasco" w:date="2019-03-28T18:34:00Z">
        <w:r w:rsidR="00827651">
          <w:rPr>
            <w:rFonts w:ascii="Arial" w:hAnsi="Arial" w:cs="Arial"/>
            <w:sz w:val="24"/>
            <w:szCs w:val="24"/>
          </w:rPr>
          <w:t>.</w:t>
        </w:r>
      </w:ins>
      <w:del w:id="182" w:author="Julio Cesar Cruz Carrasco" w:date="2019-03-28T18:34:00Z">
        <w:r w:rsidR="002D283A" w:rsidRPr="00866BAD" w:rsidDel="00827651">
          <w:rPr>
            <w:rFonts w:ascii="Arial" w:hAnsi="Arial" w:cs="Arial"/>
            <w:sz w:val="24"/>
            <w:szCs w:val="24"/>
          </w:rPr>
          <w:delText>;</w:delText>
        </w:r>
      </w:del>
    </w:p>
    <w:p w14:paraId="6C2CB70F" w14:textId="70673B8E" w:rsidR="002D283A" w:rsidRPr="00CF43CA" w:rsidRDefault="002D283A" w:rsidP="00866BAD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4"/>
        </w:rPr>
      </w:pPr>
    </w:p>
    <w:p w14:paraId="1B195493" w14:textId="052135E5" w:rsidR="00D83B52" w:rsidRPr="00827651" w:rsidRDefault="00F46DCA" w:rsidP="00827651">
      <w:pPr>
        <w:spacing w:after="0"/>
        <w:jc w:val="both"/>
        <w:rPr>
          <w:rFonts w:ascii="Arial" w:hAnsi="Arial" w:cs="Arial"/>
          <w:sz w:val="24"/>
          <w:szCs w:val="24"/>
          <w:rPrChange w:id="183" w:author="Julio Cesar Cruz Carrasco" w:date="2019-03-28T18:35:00Z">
            <w:rPr/>
          </w:rPrChange>
        </w:rPr>
        <w:pPrChange w:id="184" w:author="Julio Cesar Cruz Carrasco" w:date="2019-03-28T18:35:00Z">
          <w:pPr>
            <w:pStyle w:val="Prrafodelista"/>
            <w:numPr>
              <w:numId w:val="36"/>
            </w:numPr>
            <w:spacing w:after="0"/>
            <w:ind w:left="360" w:hanging="360"/>
            <w:jc w:val="both"/>
          </w:pPr>
        </w:pPrChange>
      </w:pPr>
      <w:commentRangeStart w:id="185"/>
      <w:r w:rsidRPr="00827651">
        <w:rPr>
          <w:rFonts w:ascii="Arial" w:hAnsi="Arial" w:cs="Arial"/>
          <w:sz w:val="24"/>
          <w:szCs w:val="24"/>
          <w:rPrChange w:id="186" w:author="Julio Cesar Cruz Carrasco" w:date="2019-03-28T18:35:00Z">
            <w:rPr/>
          </w:rPrChange>
        </w:rPr>
        <w:t>La</w:t>
      </w:r>
      <w:r w:rsidR="002B2751" w:rsidRPr="00827651">
        <w:rPr>
          <w:rFonts w:ascii="Arial" w:hAnsi="Arial" w:cs="Arial"/>
          <w:sz w:val="24"/>
          <w:szCs w:val="24"/>
          <w:rPrChange w:id="187" w:author="Julio Cesar Cruz Carrasco" w:date="2019-03-28T18:35:00Z">
            <w:rPr/>
          </w:rPrChange>
        </w:rPr>
        <w:t xml:space="preserve"> Justificación </w:t>
      </w:r>
      <w:r w:rsidR="009C633A" w:rsidRPr="00827651">
        <w:rPr>
          <w:rFonts w:ascii="Arial" w:hAnsi="Arial" w:cs="Arial"/>
          <w:sz w:val="24"/>
          <w:szCs w:val="24"/>
          <w:rPrChange w:id="188" w:author="Julio Cesar Cruz Carrasco" w:date="2019-03-28T18:35:00Z">
            <w:rPr/>
          </w:rPrChange>
        </w:rPr>
        <w:t>deberá incluir</w:t>
      </w:r>
      <w:r w:rsidR="000A048D" w:rsidRPr="00827651">
        <w:rPr>
          <w:rFonts w:ascii="Arial" w:hAnsi="Arial" w:cs="Arial"/>
          <w:sz w:val="24"/>
          <w:szCs w:val="24"/>
          <w:rPrChange w:id="189" w:author="Julio Cesar Cruz Carrasco" w:date="2019-03-28T18:35:00Z">
            <w:rPr/>
          </w:rPrChange>
        </w:rPr>
        <w:t xml:space="preserve"> e</w:t>
      </w:r>
      <w:r w:rsidR="00CA74F3" w:rsidRPr="00827651">
        <w:rPr>
          <w:rFonts w:ascii="Arial" w:hAnsi="Arial" w:cs="Arial"/>
          <w:sz w:val="24"/>
          <w:szCs w:val="24"/>
          <w:rPrChange w:id="190" w:author="Julio Cesar Cruz Carrasco" w:date="2019-03-28T18:35:00Z">
            <w:rPr/>
          </w:rPrChange>
        </w:rPr>
        <w:t xml:space="preserve">l </w:t>
      </w:r>
      <w:r w:rsidR="00EB6665" w:rsidRPr="00827651">
        <w:rPr>
          <w:rFonts w:ascii="Arial" w:hAnsi="Arial" w:cs="Arial"/>
          <w:sz w:val="24"/>
          <w:szCs w:val="24"/>
          <w:rPrChange w:id="191" w:author="Julio Cesar Cruz Carrasco" w:date="2019-03-28T18:35:00Z">
            <w:rPr/>
          </w:rPrChange>
        </w:rPr>
        <w:t>fundamento y</w:t>
      </w:r>
      <w:r w:rsidR="00CA74F3" w:rsidRPr="00827651">
        <w:rPr>
          <w:rFonts w:ascii="Arial" w:hAnsi="Arial" w:cs="Arial"/>
          <w:sz w:val="24"/>
          <w:szCs w:val="24"/>
          <w:rPrChange w:id="192" w:author="Julio Cesar Cruz Carrasco" w:date="2019-03-28T18:35:00Z">
            <w:rPr/>
          </w:rPrChange>
        </w:rPr>
        <w:t xml:space="preserve"> la motivación</w:t>
      </w:r>
      <w:r w:rsidR="00EB6665" w:rsidRPr="00827651">
        <w:rPr>
          <w:rFonts w:ascii="Arial" w:hAnsi="Arial" w:cs="Arial"/>
          <w:sz w:val="24"/>
          <w:szCs w:val="24"/>
          <w:rPrChange w:id="193" w:author="Julio Cesar Cruz Carrasco" w:date="2019-03-28T18:35:00Z">
            <w:rPr/>
          </w:rPrChange>
        </w:rPr>
        <w:t xml:space="preserve"> correspondiente</w:t>
      </w:r>
      <w:r w:rsidR="007242C0" w:rsidRPr="00827651">
        <w:rPr>
          <w:rFonts w:ascii="Arial" w:hAnsi="Arial" w:cs="Arial"/>
          <w:sz w:val="24"/>
          <w:szCs w:val="24"/>
          <w:rPrChange w:id="194" w:author="Julio Cesar Cruz Carrasco" w:date="2019-03-28T18:35:00Z">
            <w:rPr/>
          </w:rPrChange>
        </w:rPr>
        <w:t>, así como</w:t>
      </w:r>
      <w:r w:rsidR="00396007" w:rsidRPr="00827651">
        <w:rPr>
          <w:rFonts w:ascii="Arial" w:hAnsi="Arial" w:cs="Arial"/>
          <w:sz w:val="24"/>
          <w:szCs w:val="24"/>
          <w:rPrChange w:id="195" w:author="Julio Cesar Cruz Carrasco" w:date="2019-03-28T18:35:00Z">
            <w:rPr/>
          </w:rPrChange>
        </w:rPr>
        <w:t xml:space="preserve"> </w:t>
      </w:r>
      <w:r w:rsidR="00CA74F3" w:rsidRPr="00827651">
        <w:rPr>
          <w:rFonts w:ascii="Arial" w:hAnsi="Arial" w:cs="Arial"/>
          <w:sz w:val="24"/>
          <w:szCs w:val="24"/>
          <w:rPrChange w:id="196" w:author="Julio Cesar Cruz Carrasco" w:date="2019-03-28T18:35:00Z">
            <w:rPr/>
          </w:rPrChange>
        </w:rPr>
        <w:t>la documentación soporte materia del asunto propuesto</w:t>
      </w:r>
      <w:r w:rsidR="00650841" w:rsidRPr="00827651">
        <w:rPr>
          <w:rFonts w:ascii="Arial" w:hAnsi="Arial" w:cs="Arial"/>
          <w:sz w:val="24"/>
          <w:szCs w:val="24"/>
          <w:rPrChange w:id="197" w:author="Julio Cesar Cruz Carrasco" w:date="2019-03-28T18:35:00Z">
            <w:rPr/>
          </w:rPrChange>
        </w:rPr>
        <w:t>.</w:t>
      </w:r>
      <w:commentRangeEnd w:id="185"/>
      <w:r w:rsidR="00827651">
        <w:rPr>
          <w:rStyle w:val="Refdecomentario"/>
        </w:rPr>
        <w:commentReference w:id="185"/>
      </w:r>
    </w:p>
    <w:p w14:paraId="2FA534EF" w14:textId="77777777" w:rsidR="00CA5FEE" w:rsidRPr="00CF43CA" w:rsidRDefault="00CA5FEE" w:rsidP="00866BAD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4"/>
        </w:rPr>
      </w:pPr>
    </w:p>
    <w:p w14:paraId="3F3E2FE8" w14:textId="48297251" w:rsidR="00CA5FEE" w:rsidRPr="002250B3" w:rsidDel="00827651" w:rsidRDefault="00CA5FEE" w:rsidP="00866BAD">
      <w:pPr>
        <w:pStyle w:val="Prrafodelista"/>
        <w:numPr>
          <w:ilvl w:val="0"/>
          <w:numId w:val="36"/>
        </w:numPr>
        <w:spacing w:after="0"/>
        <w:jc w:val="both"/>
        <w:rPr>
          <w:del w:id="198" w:author="Julio Cesar Cruz Carrasco" w:date="2019-03-28T18:36:00Z"/>
          <w:rFonts w:ascii="Arial" w:hAnsi="Arial" w:cs="Arial"/>
          <w:sz w:val="24"/>
          <w:szCs w:val="24"/>
        </w:rPr>
      </w:pPr>
      <w:del w:id="199" w:author="Julio Cesar Cruz Carrasco" w:date="2019-03-28T18:36:00Z">
        <w:r w:rsidRPr="00866BAD" w:rsidDel="00827651">
          <w:rPr>
            <w:rFonts w:ascii="Arial" w:hAnsi="Arial" w:cs="Arial"/>
            <w:sz w:val="24"/>
            <w:szCs w:val="24"/>
          </w:rPr>
          <w:delText>Ambos documentos a los que se refieren los incisos anteriores, deberán ser firmados por el titular de la UNIDAD ADMINISTRATIVA REQUIRENTE.</w:delText>
        </w:r>
      </w:del>
    </w:p>
    <w:p w14:paraId="110CA0A2" w14:textId="27C39355" w:rsidR="003740D0" w:rsidRPr="00CF43CA" w:rsidRDefault="003740D0" w:rsidP="00866BAD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4"/>
        </w:rPr>
      </w:pPr>
    </w:p>
    <w:p w14:paraId="53148707" w14:textId="29C1F84E" w:rsidR="00433CE9" w:rsidRPr="00762909" w:rsidRDefault="00433CE9" w:rsidP="00866BAD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2909">
        <w:rPr>
          <w:rFonts w:ascii="Arial" w:hAnsi="Arial" w:cs="Arial"/>
          <w:sz w:val="24"/>
          <w:szCs w:val="24"/>
        </w:rPr>
        <w:t>El lugar y fecha de emisión.</w:t>
      </w:r>
    </w:p>
    <w:p w14:paraId="558D040A" w14:textId="06FDAC67" w:rsidR="00433CE9" w:rsidRPr="00762909" w:rsidRDefault="00433CE9" w:rsidP="00433C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0"/>
          <w:highlight w:val="cyan"/>
        </w:rPr>
      </w:pPr>
    </w:p>
    <w:p w14:paraId="4CCBAF01" w14:textId="197C780C" w:rsidR="005B68A1" w:rsidRPr="00762909" w:rsidRDefault="005B68A1" w:rsidP="00433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909">
        <w:rPr>
          <w:rFonts w:ascii="Arial" w:hAnsi="Arial" w:cs="Arial"/>
          <w:sz w:val="24"/>
          <w:szCs w:val="24"/>
        </w:rPr>
        <w:t xml:space="preserve">6.4 </w:t>
      </w:r>
      <w:r w:rsidR="007C26CB" w:rsidRPr="00762909">
        <w:rPr>
          <w:rFonts w:ascii="Arial" w:hAnsi="Arial" w:cs="Arial"/>
          <w:sz w:val="24"/>
          <w:szCs w:val="24"/>
        </w:rPr>
        <w:t xml:space="preserve">En términos de lo dispuesto en el </w:t>
      </w:r>
      <w:commentRangeStart w:id="200"/>
      <w:r w:rsidR="007C26CB" w:rsidRPr="00762909">
        <w:rPr>
          <w:rFonts w:ascii="Arial" w:hAnsi="Arial" w:cs="Arial"/>
          <w:sz w:val="24"/>
          <w:szCs w:val="24"/>
        </w:rPr>
        <w:t>artículo 19</w:t>
      </w:r>
      <w:r w:rsidR="003821A9">
        <w:rPr>
          <w:rFonts w:ascii="Arial" w:hAnsi="Arial" w:cs="Arial"/>
          <w:sz w:val="24"/>
          <w:szCs w:val="24"/>
        </w:rPr>
        <w:t>,</w:t>
      </w:r>
      <w:r w:rsidR="007C26CB" w:rsidRPr="00762909">
        <w:rPr>
          <w:rFonts w:ascii="Arial" w:hAnsi="Arial" w:cs="Arial"/>
          <w:sz w:val="24"/>
          <w:szCs w:val="24"/>
        </w:rPr>
        <w:t xml:space="preserve"> fracción IV</w:t>
      </w:r>
      <w:r w:rsidR="003821A9">
        <w:rPr>
          <w:rFonts w:ascii="Arial" w:hAnsi="Arial" w:cs="Arial"/>
          <w:sz w:val="24"/>
          <w:szCs w:val="24"/>
        </w:rPr>
        <w:t>,</w:t>
      </w:r>
      <w:r w:rsidR="007C26CB" w:rsidRPr="00762909">
        <w:rPr>
          <w:rFonts w:ascii="Arial" w:hAnsi="Arial" w:cs="Arial"/>
          <w:sz w:val="24"/>
          <w:szCs w:val="24"/>
        </w:rPr>
        <w:t xml:space="preserve"> del Reglamento Interior de la SCT</w:t>
      </w:r>
      <w:commentRangeEnd w:id="200"/>
      <w:r w:rsidR="00827651">
        <w:rPr>
          <w:rStyle w:val="Refdecomentario"/>
        </w:rPr>
        <w:commentReference w:id="200"/>
      </w:r>
      <w:r w:rsidR="007C26CB" w:rsidRPr="00762909">
        <w:rPr>
          <w:rFonts w:ascii="Arial" w:hAnsi="Arial" w:cs="Arial"/>
          <w:sz w:val="24"/>
          <w:szCs w:val="24"/>
        </w:rPr>
        <w:t>, e</w:t>
      </w:r>
      <w:r w:rsidR="006B56DB" w:rsidRPr="00762909">
        <w:rPr>
          <w:rFonts w:ascii="Arial" w:hAnsi="Arial" w:cs="Arial"/>
          <w:sz w:val="24"/>
          <w:szCs w:val="24"/>
        </w:rPr>
        <w:t xml:space="preserve">l proceso de </w:t>
      </w:r>
      <w:r w:rsidRPr="00762909">
        <w:rPr>
          <w:rFonts w:ascii="Arial" w:hAnsi="Arial" w:cs="Arial"/>
          <w:sz w:val="24"/>
          <w:szCs w:val="24"/>
        </w:rPr>
        <w:t xml:space="preserve">aprobación </w:t>
      </w:r>
      <w:r w:rsidR="006B56DB" w:rsidRPr="00762909">
        <w:rPr>
          <w:rFonts w:ascii="Arial" w:hAnsi="Arial" w:cs="Arial"/>
          <w:sz w:val="24"/>
          <w:szCs w:val="24"/>
        </w:rPr>
        <w:t xml:space="preserve">de Normas, Manuales y Prácticas Recomendables, para la Normativa SCT, por la </w:t>
      </w:r>
      <w:r w:rsidRPr="00762909">
        <w:rPr>
          <w:rFonts w:ascii="Arial" w:hAnsi="Arial" w:cs="Arial"/>
          <w:sz w:val="24"/>
          <w:szCs w:val="24"/>
        </w:rPr>
        <w:t>CNEPU</w:t>
      </w:r>
      <w:ins w:id="201" w:author="Julio Cesar Cruz Carrasco" w:date="2019-03-28T18:38:00Z">
        <w:r w:rsidR="00827651">
          <w:rPr>
            <w:rFonts w:ascii="Arial" w:hAnsi="Arial" w:cs="Arial"/>
            <w:sz w:val="24"/>
            <w:szCs w:val="24"/>
          </w:rPr>
          <w:t xml:space="preserve"> </w:t>
        </w:r>
      </w:ins>
      <w:r w:rsidR="006B56DB" w:rsidRPr="00762909">
        <w:rPr>
          <w:rFonts w:ascii="Arial" w:hAnsi="Arial" w:cs="Arial"/>
          <w:sz w:val="24"/>
          <w:szCs w:val="24"/>
        </w:rPr>
        <w:t>-</w:t>
      </w:r>
      <w:ins w:id="202" w:author="Julio Cesar Cruz Carrasco" w:date="2019-03-28T18:38:00Z">
        <w:r w:rsidR="00827651">
          <w:rPr>
            <w:rFonts w:ascii="Arial" w:hAnsi="Arial" w:cs="Arial"/>
            <w:sz w:val="24"/>
            <w:szCs w:val="24"/>
          </w:rPr>
          <w:t xml:space="preserve"> </w:t>
        </w:r>
      </w:ins>
      <w:r w:rsidR="006B56DB" w:rsidRPr="00762909">
        <w:rPr>
          <w:rFonts w:ascii="Arial" w:hAnsi="Arial" w:cs="Arial"/>
          <w:sz w:val="24"/>
          <w:szCs w:val="24"/>
        </w:rPr>
        <w:t>SCT, se hará de la siguiente manera:</w:t>
      </w:r>
    </w:p>
    <w:p w14:paraId="4649E100" w14:textId="0E5E445D" w:rsidR="001300EA" w:rsidRPr="00B07DD8" w:rsidRDefault="001300EA" w:rsidP="00130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F748922" w14:textId="1C360538" w:rsidR="007737DF" w:rsidRPr="00762909" w:rsidRDefault="007737DF" w:rsidP="007737DF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2909">
        <w:rPr>
          <w:rFonts w:ascii="Arial" w:hAnsi="Arial" w:cs="Arial"/>
          <w:sz w:val="24"/>
          <w:szCs w:val="24"/>
        </w:rPr>
        <w:t>Los proyectos de Normas, Manuales y Prácticas Recomendables, así como actualizaciones,</w:t>
      </w:r>
      <w:r w:rsidR="00C0276C" w:rsidRPr="00762909">
        <w:rPr>
          <w:rFonts w:ascii="Arial" w:hAnsi="Arial" w:cs="Arial"/>
          <w:sz w:val="24"/>
          <w:szCs w:val="24"/>
        </w:rPr>
        <w:t xml:space="preserve"> previo a someter a </w:t>
      </w:r>
      <w:r w:rsidRPr="00762909">
        <w:rPr>
          <w:rFonts w:ascii="Arial" w:hAnsi="Arial" w:cs="Arial"/>
          <w:sz w:val="24"/>
          <w:szCs w:val="24"/>
        </w:rPr>
        <w:t>consideración de la CNEPU</w:t>
      </w:r>
      <w:ins w:id="203" w:author="Julio Cesar Cruz Carrasco" w:date="2019-03-28T18:38:00Z">
        <w:r w:rsidR="00827651">
          <w:rPr>
            <w:rFonts w:ascii="Arial" w:hAnsi="Arial" w:cs="Arial"/>
            <w:sz w:val="24"/>
            <w:szCs w:val="24"/>
          </w:rPr>
          <w:t xml:space="preserve"> </w:t>
        </w:r>
      </w:ins>
      <w:r w:rsidRPr="00762909">
        <w:rPr>
          <w:rFonts w:ascii="Arial" w:hAnsi="Arial" w:cs="Arial"/>
          <w:sz w:val="24"/>
          <w:szCs w:val="24"/>
        </w:rPr>
        <w:t>-</w:t>
      </w:r>
      <w:ins w:id="204" w:author="Julio Cesar Cruz Carrasco" w:date="2019-03-28T18:38:00Z">
        <w:r w:rsidR="00827651">
          <w:rPr>
            <w:rFonts w:ascii="Arial" w:hAnsi="Arial" w:cs="Arial"/>
            <w:sz w:val="24"/>
            <w:szCs w:val="24"/>
          </w:rPr>
          <w:t xml:space="preserve"> </w:t>
        </w:r>
      </w:ins>
      <w:r w:rsidRPr="00762909">
        <w:rPr>
          <w:rFonts w:ascii="Arial" w:hAnsi="Arial" w:cs="Arial"/>
          <w:sz w:val="24"/>
          <w:szCs w:val="24"/>
        </w:rPr>
        <w:t>SCT para su aprobación, cumplirán con el proceso de revisión y adecuación,</w:t>
      </w:r>
      <w:r w:rsidR="00C0276C" w:rsidRPr="00762909">
        <w:rPr>
          <w:rFonts w:ascii="Arial" w:hAnsi="Arial" w:cs="Arial"/>
          <w:sz w:val="24"/>
          <w:szCs w:val="24"/>
        </w:rPr>
        <w:t xml:space="preserve"> en primera instancia </w:t>
      </w:r>
      <w:r w:rsidR="00C0276C" w:rsidRPr="00762909">
        <w:rPr>
          <w:rFonts w:ascii="Arial" w:hAnsi="Arial" w:cs="Arial"/>
          <w:sz w:val="24"/>
          <w:szCs w:val="24"/>
        </w:rPr>
        <w:lastRenderedPageBreak/>
        <w:t>por</w:t>
      </w:r>
      <w:r w:rsidRPr="00762909">
        <w:rPr>
          <w:rFonts w:ascii="Arial" w:hAnsi="Arial" w:cs="Arial"/>
          <w:sz w:val="24"/>
          <w:szCs w:val="24"/>
        </w:rPr>
        <w:t xml:space="preserve"> la revisión por parte de la DGST</w:t>
      </w:r>
      <w:r w:rsidR="004A4F1E" w:rsidRPr="00762909">
        <w:rPr>
          <w:rFonts w:ascii="Arial" w:hAnsi="Arial" w:cs="Arial"/>
          <w:sz w:val="24"/>
          <w:szCs w:val="24"/>
        </w:rPr>
        <w:t xml:space="preserve"> y posteriormente, por los</w:t>
      </w:r>
      <w:r w:rsidR="00D747A7">
        <w:rPr>
          <w:rFonts w:ascii="Arial" w:hAnsi="Arial" w:cs="Arial"/>
          <w:sz w:val="24"/>
          <w:szCs w:val="24"/>
        </w:rPr>
        <w:t xml:space="preserve"> otros INTEGRANTES</w:t>
      </w:r>
      <w:r w:rsidR="004A4F1E" w:rsidRPr="00762909">
        <w:rPr>
          <w:rFonts w:ascii="Arial" w:hAnsi="Arial" w:cs="Arial"/>
          <w:sz w:val="24"/>
          <w:szCs w:val="24"/>
        </w:rPr>
        <w:t xml:space="preserve"> </w:t>
      </w:r>
      <w:r w:rsidR="00D747A7">
        <w:rPr>
          <w:rFonts w:ascii="Arial" w:hAnsi="Arial" w:cs="Arial"/>
          <w:sz w:val="24"/>
          <w:szCs w:val="24"/>
        </w:rPr>
        <w:t>de</w:t>
      </w:r>
      <w:r w:rsidR="004A4F1E" w:rsidRPr="00762909">
        <w:rPr>
          <w:rFonts w:ascii="Arial" w:hAnsi="Arial" w:cs="Arial"/>
          <w:sz w:val="24"/>
          <w:szCs w:val="24"/>
        </w:rPr>
        <w:t xml:space="preserve"> la CNEPU</w:t>
      </w:r>
      <w:ins w:id="205" w:author="Julio Cesar Cruz Carrasco" w:date="2019-03-28T18:38:00Z">
        <w:r w:rsidR="00BB2D1D">
          <w:rPr>
            <w:rFonts w:ascii="Arial" w:hAnsi="Arial" w:cs="Arial"/>
            <w:sz w:val="24"/>
            <w:szCs w:val="24"/>
          </w:rPr>
          <w:t xml:space="preserve"> </w:t>
        </w:r>
      </w:ins>
      <w:r w:rsidR="004A4F1E" w:rsidRPr="00762909">
        <w:rPr>
          <w:rFonts w:ascii="Arial" w:hAnsi="Arial" w:cs="Arial"/>
          <w:sz w:val="24"/>
          <w:szCs w:val="24"/>
        </w:rPr>
        <w:t>-</w:t>
      </w:r>
      <w:ins w:id="206" w:author="Julio Cesar Cruz Carrasco" w:date="2019-03-28T18:38:00Z">
        <w:r w:rsidR="00BB2D1D">
          <w:rPr>
            <w:rFonts w:ascii="Arial" w:hAnsi="Arial" w:cs="Arial"/>
            <w:sz w:val="24"/>
            <w:szCs w:val="24"/>
          </w:rPr>
          <w:t xml:space="preserve"> </w:t>
        </w:r>
      </w:ins>
      <w:r w:rsidR="004A4F1E" w:rsidRPr="00762909">
        <w:rPr>
          <w:rFonts w:ascii="Arial" w:hAnsi="Arial" w:cs="Arial"/>
          <w:sz w:val="24"/>
          <w:szCs w:val="24"/>
        </w:rPr>
        <w:t>SCT</w:t>
      </w:r>
      <w:r w:rsidR="00C0276C" w:rsidRPr="00762909">
        <w:rPr>
          <w:rFonts w:ascii="Arial" w:hAnsi="Arial" w:cs="Arial"/>
          <w:sz w:val="24"/>
          <w:szCs w:val="24"/>
        </w:rPr>
        <w:t>.</w:t>
      </w:r>
    </w:p>
    <w:p w14:paraId="15F251A8" w14:textId="77777777" w:rsidR="004A4F1E" w:rsidRPr="00762909" w:rsidRDefault="004A4F1E" w:rsidP="004A4F1E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C910B73" w14:textId="59966CB7" w:rsidR="007A7AAA" w:rsidRPr="00762909" w:rsidRDefault="00F8558D" w:rsidP="009A77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909">
        <w:rPr>
          <w:rFonts w:ascii="Arial" w:hAnsi="Arial" w:cs="Arial"/>
          <w:sz w:val="24"/>
          <w:szCs w:val="24"/>
        </w:rPr>
        <w:t>Los proyectos</w:t>
      </w:r>
      <w:r w:rsidR="00C635BB" w:rsidRPr="00762909">
        <w:rPr>
          <w:rFonts w:ascii="Arial" w:hAnsi="Arial" w:cs="Arial"/>
          <w:sz w:val="24"/>
          <w:szCs w:val="24"/>
        </w:rPr>
        <w:t xml:space="preserve"> de</w:t>
      </w:r>
      <w:r w:rsidRPr="00762909">
        <w:rPr>
          <w:rFonts w:ascii="Arial" w:hAnsi="Arial" w:cs="Arial"/>
          <w:sz w:val="24"/>
          <w:szCs w:val="24"/>
        </w:rPr>
        <w:t xml:space="preserve"> </w:t>
      </w:r>
      <w:r w:rsidR="002031BE" w:rsidRPr="00762909">
        <w:rPr>
          <w:rFonts w:ascii="Arial" w:hAnsi="Arial" w:cs="Arial"/>
          <w:sz w:val="24"/>
          <w:szCs w:val="24"/>
        </w:rPr>
        <w:t>Normas, Manuales y Prácticas Recomendables, así</w:t>
      </w:r>
      <w:r w:rsidR="00BE7E3A" w:rsidRPr="00762909">
        <w:rPr>
          <w:rFonts w:ascii="Arial" w:hAnsi="Arial" w:cs="Arial"/>
          <w:sz w:val="24"/>
          <w:szCs w:val="24"/>
        </w:rPr>
        <w:t xml:space="preserve"> como</w:t>
      </w:r>
      <w:r w:rsidR="002031BE" w:rsidRPr="00762909">
        <w:rPr>
          <w:rFonts w:ascii="Arial" w:hAnsi="Arial" w:cs="Arial"/>
          <w:sz w:val="24"/>
          <w:szCs w:val="24"/>
        </w:rPr>
        <w:t xml:space="preserve"> actualizaciones</w:t>
      </w:r>
      <w:r w:rsidR="00BE7E3A" w:rsidRPr="00762909">
        <w:rPr>
          <w:rFonts w:ascii="Arial" w:hAnsi="Arial" w:cs="Arial"/>
          <w:sz w:val="24"/>
          <w:szCs w:val="24"/>
        </w:rPr>
        <w:t xml:space="preserve">, una vez </w:t>
      </w:r>
      <w:r w:rsidRPr="00762909">
        <w:rPr>
          <w:rFonts w:ascii="Arial" w:hAnsi="Arial" w:cs="Arial"/>
          <w:sz w:val="24"/>
          <w:szCs w:val="24"/>
        </w:rPr>
        <w:t xml:space="preserve">revisados, </w:t>
      </w:r>
      <w:r w:rsidR="002056A5" w:rsidRPr="00762909">
        <w:rPr>
          <w:rFonts w:ascii="Arial" w:hAnsi="Arial" w:cs="Arial"/>
          <w:sz w:val="24"/>
          <w:szCs w:val="24"/>
        </w:rPr>
        <w:t xml:space="preserve">invariablemente se </w:t>
      </w:r>
      <w:r w:rsidR="002671F5" w:rsidRPr="00762909">
        <w:rPr>
          <w:rFonts w:ascii="Arial" w:hAnsi="Arial" w:cs="Arial"/>
          <w:sz w:val="24"/>
          <w:szCs w:val="24"/>
        </w:rPr>
        <w:t>enviarán</w:t>
      </w:r>
      <w:r w:rsidR="002056A5" w:rsidRPr="00762909">
        <w:rPr>
          <w:rFonts w:ascii="Arial" w:hAnsi="Arial" w:cs="Arial"/>
          <w:sz w:val="24"/>
          <w:szCs w:val="24"/>
        </w:rPr>
        <w:t xml:space="preserve"> a la DGST</w:t>
      </w:r>
      <w:r w:rsidR="000510E5" w:rsidRPr="00762909">
        <w:rPr>
          <w:rFonts w:ascii="Arial" w:hAnsi="Arial" w:cs="Arial"/>
          <w:sz w:val="24"/>
          <w:szCs w:val="24"/>
        </w:rPr>
        <w:t>, quien</w:t>
      </w:r>
      <w:r w:rsidR="00832EA8" w:rsidRPr="00762909">
        <w:rPr>
          <w:rFonts w:ascii="Arial" w:hAnsi="Arial" w:cs="Arial"/>
          <w:sz w:val="24"/>
          <w:szCs w:val="24"/>
        </w:rPr>
        <w:t xml:space="preserve"> </w:t>
      </w:r>
      <w:r w:rsidR="00A92FF3" w:rsidRPr="00762909">
        <w:rPr>
          <w:rFonts w:ascii="Arial" w:hAnsi="Arial" w:cs="Arial"/>
          <w:sz w:val="24"/>
          <w:szCs w:val="24"/>
        </w:rPr>
        <w:t xml:space="preserve">es la única encargada de </w:t>
      </w:r>
      <w:r w:rsidR="00832EA8" w:rsidRPr="00762909">
        <w:rPr>
          <w:rFonts w:ascii="Arial" w:hAnsi="Arial" w:cs="Arial"/>
          <w:sz w:val="24"/>
          <w:szCs w:val="24"/>
        </w:rPr>
        <w:t xml:space="preserve">programar </w:t>
      </w:r>
      <w:r w:rsidR="009A778D" w:rsidRPr="00762909">
        <w:rPr>
          <w:rFonts w:ascii="Arial" w:hAnsi="Arial" w:cs="Arial"/>
          <w:sz w:val="24"/>
          <w:szCs w:val="24"/>
        </w:rPr>
        <w:t>su presentación ante la</w:t>
      </w:r>
      <w:r w:rsidR="009A778D" w:rsidRPr="00762909">
        <w:t xml:space="preserve"> </w:t>
      </w:r>
      <w:r w:rsidR="009A778D" w:rsidRPr="00762909">
        <w:rPr>
          <w:rFonts w:ascii="Arial" w:hAnsi="Arial" w:cs="Arial"/>
          <w:sz w:val="24"/>
          <w:szCs w:val="24"/>
        </w:rPr>
        <w:t>CNEPU</w:t>
      </w:r>
      <w:ins w:id="207" w:author="Julio Cesar Cruz Carrasco" w:date="2019-03-28T18:39:00Z">
        <w:r w:rsidR="00BB2D1D">
          <w:rPr>
            <w:rFonts w:ascii="Arial" w:hAnsi="Arial" w:cs="Arial"/>
            <w:sz w:val="24"/>
            <w:szCs w:val="24"/>
          </w:rPr>
          <w:t xml:space="preserve"> </w:t>
        </w:r>
      </w:ins>
      <w:r w:rsidR="009A778D" w:rsidRPr="00762909">
        <w:rPr>
          <w:rFonts w:ascii="Arial" w:hAnsi="Arial" w:cs="Arial"/>
          <w:sz w:val="24"/>
          <w:szCs w:val="24"/>
        </w:rPr>
        <w:t>-</w:t>
      </w:r>
      <w:ins w:id="208" w:author="Julio Cesar Cruz Carrasco" w:date="2019-03-28T18:39:00Z">
        <w:r w:rsidR="00BB2D1D">
          <w:rPr>
            <w:rFonts w:ascii="Arial" w:hAnsi="Arial" w:cs="Arial"/>
            <w:sz w:val="24"/>
            <w:szCs w:val="24"/>
          </w:rPr>
          <w:t xml:space="preserve"> </w:t>
        </w:r>
      </w:ins>
      <w:r w:rsidR="009A778D" w:rsidRPr="00762909">
        <w:rPr>
          <w:rFonts w:ascii="Arial" w:hAnsi="Arial" w:cs="Arial"/>
          <w:sz w:val="24"/>
          <w:szCs w:val="24"/>
        </w:rPr>
        <w:t>SCT en la sesión correspondiente.</w:t>
      </w:r>
    </w:p>
    <w:p w14:paraId="2AF712A3" w14:textId="40564686" w:rsidR="00C635BB" w:rsidRPr="00595479" w:rsidRDefault="00C635BB" w:rsidP="00C6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AF6B89" w14:textId="6C401219" w:rsidR="004B419A" w:rsidRPr="00595479" w:rsidRDefault="00D747A7" w:rsidP="00866BAD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</w:t>
      </w:r>
      <w:r w:rsidR="00E602DA" w:rsidRPr="00595479">
        <w:rPr>
          <w:rFonts w:ascii="Arial" w:hAnsi="Arial" w:cs="Arial"/>
          <w:sz w:val="24"/>
          <w:szCs w:val="24"/>
        </w:rPr>
        <w:t xml:space="preserve"> orden del día de la sesión respectiva, se </w:t>
      </w:r>
      <w:r w:rsidR="00DF5E97" w:rsidRPr="00595479">
        <w:rPr>
          <w:rFonts w:ascii="Arial" w:hAnsi="Arial" w:cs="Arial"/>
          <w:sz w:val="24"/>
          <w:szCs w:val="24"/>
        </w:rPr>
        <w:t>incluirán</w:t>
      </w:r>
      <w:r w:rsidR="00E602DA" w:rsidRPr="00595479">
        <w:rPr>
          <w:rFonts w:ascii="Arial" w:hAnsi="Arial" w:cs="Arial"/>
          <w:sz w:val="24"/>
          <w:szCs w:val="24"/>
        </w:rPr>
        <w:t xml:space="preserve"> las </w:t>
      </w:r>
      <w:r w:rsidR="006B56DB" w:rsidRPr="00595479">
        <w:rPr>
          <w:rFonts w:ascii="Arial" w:hAnsi="Arial" w:cs="Arial"/>
          <w:sz w:val="24"/>
          <w:szCs w:val="24"/>
        </w:rPr>
        <w:t xml:space="preserve">Normas, Manuales y Prácticas Recomendables, </w:t>
      </w:r>
      <w:r w:rsidR="00E602DA" w:rsidRPr="00595479">
        <w:rPr>
          <w:rFonts w:ascii="Arial" w:hAnsi="Arial" w:cs="Arial"/>
          <w:sz w:val="24"/>
          <w:szCs w:val="24"/>
        </w:rPr>
        <w:t>así como actualizaciones, que se someterá</w:t>
      </w:r>
      <w:r w:rsidR="00234E78" w:rsidRPr="00595479">
        <w:rPr>
          <w:rFonts w:ascii="Arial" w:hAnsi="Arial" w:cs="Arial"/>
          <w:sz w:val="24"/>
          <w:szCs w:val="24"/>
        </w:rPr>
        <w:t>n</w:t>
      </w:r>
      <w:r w:rsidR="00E602DA" w:rsidRPr="00595479">
        <w:rPr>
          <w:rFonts w:ascii="Arial" w:hAnsi="Arial" w:cs="Arial"/>
          <w:sz w:val="24"/>
          <w:szCs w:val="24"/>
        </w:rPr>
        <w:t xml:space="preserve"> a consideración de la CNEPU</w:t>
      </w:r>
      <w:ins w:id="209" w:author="Julio Cesar Cruz Carrasco" w:date="2019-03-28T18:39:00Z">
        <w:r w:rsidR="00BB2D1D">
          <w:rPr>
            <w:rFonts w:ascii="Arial" w:hAnsi="Arial" w:cs="Arial"/>
            <w:sz w:val="24"/>
            <w:szCs w:val="24"/>
          </w:rPr>
          <w:t xml:space="preserve"> </w:t>
        </w:r>
      </w:ins>
      <w:r w:rsidR="00E602DA" w:rsidRPr="00595479">
        <w:rPr>
          <w:rFonts w:ascii="Arial" w:hAnsi="Arial" w:cs="Arial"/>
          <w:sz w:val="24"/>
          <w:szCs w:val="24"/>
        </w:rPr>
        <w:t>-</w:t>
      </w:r>
      <w:ins w:id="210" w:author="Julio Cesar Cruz Carrasco" w:date="2019-03-28T18:39:00Z">
        <w:r w:rsidR="00BB2D1D">
          <w:rPr>
            <w:rFonts w:ascii="Arial" w:hAnsi="Arial" w:cs="Arial"/>
            <w:sz w:val="24"/>
            <w:szCs w:val="24"/>
          </w:rPr>
          <w:t xml:space="preserve"> </w:t>
        </w:r>
      </w:ins>
      <w:r w:rsidR="00E602DA" w:rsidRPr="00595479">
        <w:rPr>
          <w:rFonts w:ascii="Arial" w:hAnsi="Arial" w:cs="Arial"/>
          <w:sz w:val="24"/>
          <w:szCs w:val="24"/>
        </w:rPr>
        <w:t>SCT</w:t>
      </w:r>
      <w:r w:rsidR="00234E78" w:rsidRPr="00595479">
        <w:rPr>
          <w:rFonts w:ascii="Arial" w:hAnsi="Arial" w:cs="Arial"/>
          <w:sz w:val="24"/>
          <w:szCs w:val="24"/>
        </w:rPr>
        <w:t xml:space="preserve"> para su </w:t>
      </w:r>
      <w:r w:rsidR="00595479" w:rsidRPr="00595479">
        <w:rPr>
          <w:rFonts w:ascii="Arial" w:hAnsi="Arial" w:cs="Arial"/>
          <w:sz w:val="24"/>
          <w:szCs w:val="24"/>
        </w:rPr>
        <w:t>aprobación</w:t>
      </w:r>
      <w:r w:rsidR="00E602DA" w:rsidRPr="00595479">
        <w:rPr>
          <w:rFonts w:ascii="Arial" w:hAnsi="Arial" w:cs="Arial"/>
          <w:sz w:val="24"/>
          <w:szCs w:val="24"/>
        </w:rPr>
        <w:t>.</w:t>
      </w:r>
    </w:p>
    <w:p w14:paraId="2CC0CF34" w14:textId="77777777" w:rsidR="00F52FB5" w:rsidRPr="00866BAD" w:rsidRDefault="00F52FB5" w:rsidP="00866BAD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  <w:highlight w:val="green"/>
        </w:rPr>
      </w:pPr>
    </w:p>
    <w:p w14:paraId="35F78957" w14:textId="217EFC8D" w:rsidR="000B6EF1" w:rsidRPr="000B6EF1" w:rsidRDefault="00FE2C52" w:rsidP="000B6EF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6EF1">
        <w:rPr>
          <w:rFonts w:ascii="Arial" w:hAnsi="Arial" w:cs="Arial"/>
          <w:sz w:val="24"/>
          <w:szCs w:val="24"/>
        </w:rPr>
        <w:t xml:space="preserve">Adjunto a </w:t>
      </w:r>
      <w:r w:rsidR="00F52FB5" w:rsidRPr="000B6EF1">
        <w:rPr>
          <w:rFonts w:ascii="Arial" w:hAnsi="Arial" w:cs="Arial"/>
          <w:sz w:val="24"/>
          <w:szCs w:val="24"/>
        </w:rPr>
        <w:t xml:space="preserve">las convocatorias </w:t>
      </w:r>
      <w:r w:rsidRPr="000B6EF1">
        <w:rPr>
          <w:rFonts w:ascii="Arial" w:hAnsi="Arial" w:cs="Arial"/>
          <w:sz w:val="24"/>
          <w:szCs w:val="24"/>
        </w:rPr>
        <w:t xml:space="preserve">que se realicen para llevar a cabo las sesiones </w:t>
      </w:r>
      <w:r w:rsidR="00B44E79" w:rsidRPr="000B6EF1">
        <w:rPr>
          <w:rFonts w:ascii="Arial" w:hAnsi="Arial" w:cs="Arial"/>
          <w:sz w:val="24"/>
          <w:szCs w:val="24"/>
        </w:rPr>
        <w:t>de</w:t>
      </w:r>
      <w:r w:rsidRPr="000B6EF1">
        <w:rPr>
          <w:rFonts w:ascii="Arial" w:hAnsi="Arial" w:cs="Arial"/>
          <w:sz w:val="24"/>
          <w:szCs w:val="24"/>
        </w:rPr>
        <w:t xml:space="preserve"> </w:t>
      </w:r>
      <w:r w:rsidR="00F52FB5" w:rsidRPr="000B6EF1">
        <w:rPr>
          <w:rFonts w:ascii="Arial" w:hAnsi="Arial" w:cs="Arial"/>
          <w:sz w:val="24"/>
          <w:szCs w:val="24"/>
        </w:rPr>
        <w:t>la CNEPU</w:t>
      </w:r>
      <w:ins w:id="211" w:author="Julio Cesar Cruz Carrasco" w:date="2019-03-28T18:40:00Z">
        <w:r w:rsidR="00BB2D1D">
          <w:rPr>
            <w:rFonts w:ascii="Arial" w:hAnsi="Arial" w:cs="Arial"/>
            <w:sz w:val="24"/>
            <w:szCs w:val="24"/>
          </w:rPr>
          <w:t xml:space="preserve"> </w:t>
        </w:r>
      </w:ins>
      <w:r w:rsidR="00F52FB5" w:rsidRPr="000B6EF1">
        <w:rPr>
          <w:rFonts w:ascii="Arial" w:hAnsi="Arial" w:cs="Arial"/>
          <w:sz w:val="24"/>
          <w:szCs w:val="24"/>
        </w:rPr>
        <w:t>-</w:t>
      </w:r>
      <w:ins w:id="212" w:author="Julio Cesar Cruz Carrasco" w:date="2019-03-28T18:40:00Z">
        <w:r w:rsidR="00BB2D1D">
          <w:rPr>
            <w:rFonts w:ascii="Arial" w:hAnsi="Arial" w:cs="Arial"/>
            <w:sz w:val="24"/>
            <w:szCs w:val="24"/>
          </w:rPr>
          <w:t xml:space="preserve"> </w:t>
        </w:r>
      </w:ins>
      <w:r w:rsidR="00F52FB5" w:rsidRPr="000B6EF1">
        <w:rPr>
          <w:rFonts w:ascii="Arial" w:hAnsi="Arial" w:cs="Arial"/>
          <w:sz w:val="24"/>
          <w:szCs w:val="24"/>
        </w:rPr>
        <w:t xml:space="preserve">SCT, se </w:t>
      </w:r>
      <w:r w:rsidR="00F2620C" w:rsidRPr="000B6EF1">
        <w:rPr>
          <w:rFonts w:ascii="Arial" w:hAnsi="Arial" w:cs="Arial"/>
          <w:sz w:val="24"/>
          <w:szCs w:val="24"/>
        </w:rPr>
        <w:t xml:space="preserve">incluirá </w:t>
      </w:r>
      <w:r w:rsidR="00F52FB5" w:rsidRPr="000B6EF1">
        <w:rPr>
          <w:rFonts w:ascii="Arial" w:hAnsi="Arial" w:cs="Arial"/>
          <w:sz w:val="24"/>
          <w:szCs w:val="24"/>
        </w:rPr>
        <w:t xml:space="preserve">copia de los proyectos </w:t>
      </w:r>
      <w:r w:rsidR="00F2620C" w:rsidRPr="000B6EF1">
        <w:rPr>
          <w:rFonts w:ascii="Arial" w:hAnsi="Arial" w:cs="Arial"/>
          <w:sz w:val="24"/>
          <w:szCs w:val="24"/>
        </w:rPr>
        <w:t xml:space="preserve">de las </w:t>
      </w:r>
      <w:r w:rsidR="00F52FB5" w:rsidRPr="000B6EF1">
        <w:rPr>
          <w:rFonts w:ascii="Arial" w:hAnsi="Arial" w:cs="Arial"/>
          <w:sz w:val="24"/>
          <w:szCs w:val="24"/>
        </w:rPr>
        <w:t>Normas, Man</w:t>
      </w:r>
      <w:r w:rsidR="00F2620C" w:rsidRPr="000B6EF1">
        <w:rPr>
          <w:rFonts w:ascii="Arial" w:hAnsi="Arial" w:cs="Arial"/>
          <w:sz w:val="24"/>
          <w:szCs w:val="24"/>
        </w:rPr>
        <w:t>uales y Prácticas Recomendables, así como actualizaciones,</w:t>
      </w:r>
      <w:r w:rsidR="00DB4820" w:rsidRPr="000B6EF1">
        <w:rPr>
          <w:rFonts w:ascii="Arial" w:hAnsi="Arial" w:cs="Arial"/>
          <w:sz w:val="24"/>
          <w:szCs w:val="24"/>
        </w:rPr>
        <w:t xml:space="preserve"> para su revisión </w:t>
      </w:r>
      <w:r w:rsidR="000B6EF1" w:rsidRPr="000B6EF1">
        <w:rPr>
          <w:rFonts w:ascii="Arial" w:hAnsi="Arial" w:cs="Arial"/>
          <w:sz w:val="24"/>
          <w:szCs w:val="24"/>
        </w:rPr>
        <w:t>final.</w:t>
      </w:r>
    </w:p>
    <w:p w14:paraId="52635AB4" w14:textId="1FAB712F" w:rsidR="0075466C" w:rsidDel="00BB2D1D" w:rsidRDefault="0075466C" w:rsidP="000B6EF1">
      <w:pPr>
        <w:pStyle w:val="Prrafodelista"/>
        <w:spacing w:after="0"/>
        <w:ind w:left="360"/>
        <w:jc w:val="both"/>
        <w:rPr>
          <w:del w:id="213" w:author="Julio Cesar Cruz Carrasco" w:date="2019-03-28T18:40:00Z"/>
          <w:rFonts w:ascii="Arial" w:hAnsi="Arial" w:cs="Arial"/>
          <w:sz w:val="24"/>
          <w:szCs w:val="24"/>
          <w:highlight w:val="green"/>
        </w:rPr>
      </w:pPr>
    </w:p>
    <w:p w14:paraId="2648AE2A" w14:textId="77777777" w:rsidR="0075466C" w:rsidRPr="000B6EF1" w:rsidRDefault="0075466C" w:rsidP="000B6EF1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  <w:highlight w:val="green"/>
        </w:rPr>
      </w:pPr>
    </w:p>
    <w:p w14:paraId="393CD930" w14:textId="22D7A05D" w:rsidR="00F52FB5" w:rsidRPr="004B1308" w:rsidRDefault="002A2652" w:rsidP="00866BAD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1308">
        <w:rPr>
          <w:rFonts w:ascii="Arial" w:hAnsi="Arial" w:cs="Arial"/>
          <w:sz w:val="24"/>
          <w:szCs w:val="24"/>
        </w:rPr>
        <w:t>En la sesión de la CNEPU</w:t>
      </w:r>
      <w:ins w:id="214" w:author="Julio Cesar Cruz Carrasco" w:date="2019-03-28T18:40:00Z">
        <w:r w:rsidR="00BB2D1D">
          <w:rPr>
            <w:rFonts w:ascii="Arial" w:hAnsi="Arial" w:cs="Arial"/>
            <w:sz w:val="24"/>
            <w:szCs w:val="24"/>
          </w:rPr>
          <w:t xml:space="preserve"> </w:t>
        </w:r>
      </w:ins>
      <w:r w:rsidRPr="004B1308">
        <w:rPr>
          <w:rFonts w:ascii="Arial" w:hAnsi="Arial" w:cs="Arial"/>
          <w:sz w:val="24"/>
          <w:szCs w:val="24"/>
        </w:rPr>
        <w:t>-</w:t>
      </w:r>
      <w:ins w:id="215" w:author="Julio Cesar Cruz Carrasco" w:date="2019-03-28T18:40:00Z">
        <w:r w:rsidR="00BB2D1D">
          <w:rPr>
            <w:rFonts w:ascii="Arial" w:hAnsi="Arial" w:cs="Arial"/>
            <w:sz w:val="24"/>
            <w:szCs w:val="24"/>
          </w:rPr>
          <w:t xml:space="preserve"> </w:t>
        </w:r>
      </w:ins>
      <w:r w:rsidRPr="004B1308">
        <w:rPr>
          <w:rFonts w:ascii="Arial" w:hAnsi="Arial" w:cs="Arial"/>
          <w:sz w:val="24"/>
          <w:szCs w:val="24"/>
        </w:rPr>
        <w:t>SCT</w:t>
      </w:r>
      <w:r w:rsidR="007F1A66" w:rsidRPr="004B1308">
        <w:rPr>
          <w:rFonts w:ascii="Arial" w:hAnsi="Arial" w:cs="Arial"/>
          <w:sz w:val="24"/>
          <w:szCs w:val="24"/>
        </w:rPr>
        <w:t>,</w:t>
      </w:r>
      <w:r w:rsidR="00F52FB5" w:rsidRPr="004B1308">
        <w:rPr>
          <w:rFonts w:ascii="Arial" w:hAnsi="Arial" w:cs="Arial"/>
          <w:sz w:val="24"/>
          <w:szCs w:val="24"/>
        </w:rPr>
        <w:t xml:space="preserve"> </w:t>
      </w:r>
      <w:r w:rsidR="00D32EE3" w:rsidRPr="004B1308">
        <w:rPr>
          <w:rFonts w:ascii="Arial" w:hAnsi="Arial" w:cs="Arial"/>
          <w:sz w:val="24"/>
          <w:szCs w:val="24"/>
        </w:rPr>
        <w:t>sus</w:t>
      </w:r>
      <w:r w:rsidR="00F52FB5" w:rsidRPr="004B1308">
        <w:rPr>
          <w:rFonts w:ascii="Arial" w:hAnsi="Arial" w:cs="Arial"/>
          <w:sz w:val="24"/>
          <w:szCs w:val="24"/>
        </w:rPr>
        <w:t xml:space="preserve"> </w:t>
      </w:r>
      <w:r w:rsidR="00981CDF" w:rsidRPr="004B1308">
        <w:rPr>
          <w:rFonts w:ascii="Arial" w:hAnsi="Arial" w:cs="Arial"/>
          <w:sz w:val="24"/>
          <w:szCs w:val="24"/>
        </w:rPr>
        <w:t>INTEGRANTES</w:t>
      </w:r>
      <w:r w:rsidR="00F52FB5" w:rsidRPr="004B1308">
        <w:rPr>
          <w:rFonts w:ascii="Arial" w:hAnsi="Arial" w:cs="Arial"/>
          <w:sz w:val="24"/>
          <w:szCs w:val="24"/>
        </w:rPr>
        <w:t xml:space="preserve"> </w:t>
      </w:r>
      <w:r w:rsidR="007F1A66" w:rsidRPr="004B1308">
        <w:rPr>
          <w:rFonts w:ascii="Arial" w:hAnsi="Arial" w:cs="Arial"/>
          <w:sz w:val="24"/>
          <w:szCs w:val="24"/>
        </w:rPr>
        <w:t>de ser el caso</w:t>
      </w:r>
      <w:r w:rsidR="00F52FB5" w:rsidRPr="004B1308">
        <w:rPr>
          <w:rFonts w:ascii="Arial" w:hAnsi="Arial" w:cs="Arial"/>
          <w:sz w:val="24"/>
          <w:szCs w:val="24"/>
        </w:rPr>
        <w:t>, expondrán las observaciones que tengan</w:t>
      </w:r>
      <w:r w:rsidR="009E5202" w:rsidRPr="004B1308">
        <w:rPr>
          <w:rFonts w:ascii="Arial" w:hAnsi="Arial" w:cs="Arial"/>
          <w:sz w:val="24"/>
          <w:szCs w:val="24"/>
        </w:rPr>
        <w:t xml:space="preserve"> de su revisión </w:t>
      </w:r>
      <w:r w:rsidR="003450CF" w:rsidRPr="004B1308">
        <w:rPr>
          <w:rFonts w:ascii="Arial" w:hAnsi="Arial" w:cs="Arial"/>
          <w:sz w:val="24"/>
          <w:szCs w:val="24"/>
        </w:rPr>
        <w:t>final</w:t>
      </w:r>
      <w:r w:rsidR="00105033" w:rsidRPr="004B1308">
        <w:rPr>
          <w:rFonts w:ascii="Arial" w:hAnsi="Arial" w:cs="Arial"/>
          <w:sz w:val="24"/>
          <w:szCs w:val="24"/>
        </w:rPr>
        <w:t xml:space="preserve"> </w:t>
      </w:r>
      <w:r w:rsidR="00C23164" w:rsidRPr="004B1308">
        <w:rPr>
          <w:rFonts w:ascii="Arial" w:hAnsi="Arial" w:cs="Arial"/>
          <w:sz w:val="24"/>
          <w:szCs w:val="24"/>
        </w:rPr>
        <w:t>de cada uno de</w:t>
      </w:r>
      <w:r w:rsidR="00105033" w:rsidRPr="004B1308">
        <w:rPr>
          <w:rFonts w:ascii="Arial" w:hAnsi="Arial" w:cs="Arial"/>
          <w:sz w:val="24"/>
          <w:szCs w:val="24"/>
        </w:rPr>
        <w:t xml:space="preserve"> los fascículos</w:t>
      </w:r>
      <w:r w:rsidR="00C92ED8" w:rsidRPr="004B1308">
        <w:rPr>
          <w:rFonts w:ascii="Arial" w:hAnsi="Arial" w:cs="Arial"/>
          <w:sz w:val="24"/>
          <w:szCs w:val="24"/>
        </w:rPr>
        <w:t xml:space="preserve"> que se </w:t>
      </w:r>
      <w:r w:rsidR="0099426B" w:rsidRPr="004B1308">
        <w:rPr>
          <w:rFonts w:ascii="Arial" w:hAnsi="Arial" w:cs="Arial"/>
          <w:sz w:val="24"/>
          <w:szCs w:val="24"/>
        </w:rPr>
        <w:t xml:space="preserve">presenten, de los cuales se llevará a cabo su votación </w:t>
      </w:r>
      <w:r w:rsidR="00284743">
        <w:rPr>
          <w:rFonts w:ascii="Arial" w:hAnsi="Arial" w:cs="Arial"/>
          <w:sz w:val="24"/>
          <w:szCs w:val="24"/>
        </w:rPr>
        <w:t>para</w:t>
      </w:r>
      <w:r w:rsidR="0099426B" w:rsidRPr="004B1308">
        <w:rPr>
          <w:rFonts w:ascii="Arial" w:hAnsi="Arial" w:cs="Arial"/>
          <w:sz w:val="24"/>
          <w:szCs w:val="24"/>
        </w:rPr>
        <w:t xml:space="preserve"> determinar su aprobación.</w:t>
      </w:r>
    </w:p>
    <w:p w14:paraId="4B48C685" w14:textId="77777777" w:rsidR="00F52FB5" w:rsidRPr="00866BAD" w:rsidRDefault="00F52FB5" w:rsidP="00866BAD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  <w:highlight w:val="green"/>
        </w:rPr>
      </w:pPr>
    </w:p>
    <w:p w14:paraId="51258BF5" w14:textId="7EC68022" w:rsidR="00F52FB5" w:rsidRPr="0047659A" w:rsidRDefault="00F52FB5" w:rsidP="00522AF4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7659A">
        <w:rPr>
          <w:rFonts w:ascii="Arial" w:hAnsi="Arial" w:cs="Arial"/>
          <w:sz w:val="24"/>
          <w:szCs w:val="24"/>
        </w:rPr>
        <w:t>Las Normas, Ma</w:t>
      </w:r>
      <w:r w:rsidR="00E17841" w:rsidRPr="0047659A">
        <w:rPr>
          <w:rFonts w:ascii="Arial" w:hAnsi="Arial" w:cs="Arial"/>
          <w:sz w:val="24"/>
          <w:szCs w:val="24"/>
        </w:rPr>
        <w:t>nuales y</w:t>
      </w:r>
      <w:r w:rsidR="00CE09D1" w:rsidRPr="0047659A">
        <w:rPr>
          <w:rFonts w:ascii="Arial" w:hAnsi="Arial" w:cs="Arial"/>
          <w:sz w:val="24"/>
          <w:szCs w:val="24"/>
        </w:rPr>
        <w:t xml:space="preserve"> Prácticas Recomendables, así como actualizaciones,</w:t>
      </w:r>
      <w:r w:rsidRPr="0047659A">
        <w:rPr>
          <w:rFonts w:ascii="Arial" w:hAnsi="Arial" w:cs="Arial"/>
          <w:sz w:val="24"/>
          <w:szCs w:val="24"/>
        </w:rPr>
        <w:t xml:space="preserve"> aprobad</w:t>
      </w:r>
      <w:r w:rsidR="00981CDF" w:rsidRPr="0047659A">
        <w:rPr>
          <w:rFonts w:ascii="Arial" w:hAnsi="Arial" w:cs="Arial"/>
          <w:sz w:val="24"/>
          <w:szCs w:val="24"/>
        </w:rPr>
        <w:t>o</w:t>
      </w:r>
      <w:r w:rsidRPr="0047659A">
        <w:rPr>
          <w:rFonts w:ascii="Arial" w:hAnsi="Arial" w:cs="Arial"/>
          <w:sz w:val="24"/>
          <w:szCs w:val="24"/>
        </w:rPr>
        <w:t>s por la CNEPU</w:t>
      </w:r>
      <w:ins w:id="216" w:author="Julio Cesar Cruz Carrasco" w:date="2019-03-28T18:41:00Z">
        <w:r w:rsidR="00BB2D1D">
          <w:rPr>
            <w:rFonts w:ascii="Arial" w:hAnsi="Arial" w:cs="Arial"/>
            <w:sz w:val="24"/>
            <w:szCs w:val="24"/>
          </w:rPr>
          <w:t xml:space="preserve"> </w:t>
        </w:r>
      </w:ins>
      <w:r w:rsidRPr="0047659A">
        <w:rPr>
          <w:rFonts w:ascii="Arial" w:hAnsi="Arial" w:cs="Arial"/>
          <w:sz w:val="24"/>
          <w:szCs w:val="24"/>
        </w:rPr>
        <w:t>-</w:t>
      </w:r>
      <w:ins w:id="217" w:author="Julio Cesar Cruz Carrasco" w:date="2019-03-28T18:41:00Z">
        <w:r w:rsidR="00BB2D1D">
          <w:rPr>
            <w:rFonts w:ascii="Arial" w:hAnsi="Arial" w:cs="Arial"/>
            <w:sz w:val="24"/>
            <w:szCs w:val="24"/>
          </w:rPr>
          <w:t xml:space="preserve"> </w:t>
        </w:r>
      </w:ins>
      <w:r w:rsidRPr="0047659A">
        <w:rPr>
          <w:rFonts w:ascii="Arial" w:hAnsi="Arial" w:cs="Arial"/>
          <w:sz w:val="24"/>
          <w:szCs w:val="24"/>
        </w:rPr>
        <w:t xml:space="preserve">SCT, </w:t>
      </w:r>
      <w:commentRangeStart w:id="218"/>
      <w:r w:rsidRPr="0047659A">
        <w:rPr>
          <w:rFonts w:ascii="Arial" w:hAnsi="Arial" w:cs="Arial"/>
          <w:sz w:val="24"/>
          <w:szCs w:val="24"/>
        </w:rPr>
        <w:t xml:space="preserve">se publicarán </w:t>
      </w:r>
      <w:r w:rsidR="00EA10D9" w:rsidRPr="0047659A">
        <w:rPr>
          <w:rFonts w:ascii="Arial" w:hAnsi="Arial" w:cs="Arial"/>
          <w:sz w:val="24"/>
          <w:szCs w:val="24"/>
        </w:rPr>
        <w:t xml:space="preserve">por conducto del Instituto Mexicano del Transporte </w:t>
      </w:r>
      <w:r w:rsidRPr="0047659A">
        <w:rPr>
          <w:rFonts w:ascii="Arial" w:hAnsi="Arial" w:cs="Arial"/>
          <w:sz w:val="24"/>
          <w:szCs w:val="24"/>
        </w:rPr>
        <w:t xml:space="preserve">en la página de internet de la Normativa SCT </w:t>
      </w:r>
      <w:commentRangeEnd w:id="218"/>
      <w:r w:rsidR="00315693">
        <w:rPr>
          <w:rStyle w:val="Refdecomentario"/>
        </w:rPr>
        <w:commentReference w:id="218"/>
      </w:r>
      <w:r w:rsidRPr="0047659A">
        <w:rPr>
          <w:rFonts w:ascii="Arial" w:hAnsi="Arial" w:cs="Arial"/>
          <w:sz w:val="24"/>
          <w:szCs w:val="24"/>
        </w:rPr>
        <w:t xml:space="preserve">y </w:t>
      </w:r>
      <w:r w:rsidR="0047659A" w:rsidRPr="0047659A">
        <w:rPr>
          <w:rFonts w:ascii="Arial" w:hAnsi="Arial" w:cs="Arial"/>
          <w:sz w:val="24"/>
          <w:szCs w:val="24"/>
        </w:rPr>
        <w:t>entrarán en vigor a</w:t>
      </w:r>
      <w:ins w:id="219" w:author="Julio Cesar Cruz Carrasco" w:date="2019-03-28T18:43:00Z">
        <w:r w:rsidR="00315693">
          <w:rPr>
            <w:rFonts w:ascii="Arial" w:hAnsi="Arial" w:cs="Arial"/>
            <w:sz w:val="24"/>
            <w:szCs w:val="24"/>
          </w:rPr>
          <w:t>l siguiente día habil desp</w:t>
        </w:r>
      </w:ins>
      <w:ins w:id="220" w:author="Julio Cesar Cruz Carrasco" w:date="2019-03-28T18:44:00Z">
        <w:r w:rsidR="00315693">
          <w:rPr>
            <w:rFonts w:ascii="Arial" w:hAnsi="Arial" w:cs="Arial"/>
            <w:sz w:val="24"/>
            <w:szCs w:val="24"/>
          </w:rPr>
          <w:t>ués de</w:t>
        </w:r>
      </w:ins>
      <w:del w:id="221" w:author="Julio Cesar Cruz Carrasco" w:date="2019-03-28T18:44:00Z">
        <w:r w:rsidR="0047659A" w:rsidRPr="0047659A" w:rsidDel="00315693">
          <w:rPr>
            <w:rFonts w:ascii="Arial" w:hAnsi="Arial" w:cs="Arial"/>
            <w:sz w:val="24"/>
            <w:szCs w:val="24"/>
          </w:rPr>
          <w:delText xml:space="preserve"> partir de </w:delText>
        </w:r>
      </w:del>
      <w:r w:rsidR="0047659A" w:rsidRPr="0047659A">
        <w:rPr>
          <w:rFonts w:ascii="Arial" w:hAnsi="Arial" w:cs="Arial"/>
          <w:sz w:val="24"/>
          <w:szCs w:val="24"/>
        </w:rPr>
        <w:t>su publicación</w:t>
      </w:r>
      <w:r w:rsidRPr="0047659A">
        <w:rPr>
          <w:rFonts w:ascii="Arial" w:hAnsi="Arial" w:cs="Arial"/>
          <w:sz w:val="24"/>
          <w:szCs w:val="24"/>
        </w:rPr>
        <w:t xml:space="preserve">. </w:t>
      </w:r>
    </w:p>
    <w:p w14:paraId="5EF047C3" w14:textId="77777777" w:rsidR="005B68A1" w:rsidRPr="00BE0158" w:rsidRDefault="005B68A1" w:rsidP="006B5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96576" w14:textId="53B04F06" w:rsidR="002B656D" w:rsidRPr="00BE0158" w:rsidRDefault="00342C1B" w:rsidP="006642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6.</w:t>
      </w:r>
      <w:r w:rsidR="00F12000">
        <w:rPr>
          <w:rFonts w:ascii="Arial" w:hAnsi="Arial" w:cs="Arial"/>
          <w:sz w:val="24"/>
          <w:szCs w:val="24"/>
        </w:rPr>
        <w:t>5</w:t>
      </w:r>
      <w:r w:rsidRPr="00BE0158">
        <w:rPr>
          <w:rFonts w:ascii="Arial" w:hAnsi="Arial" w:cs="Arial"/>
          <w:sz w:val="24"/>
          <w:szCs w:val="24"/>
        </w:rPr>
        <w:t xml:space="preserve"> La responsabilidad de cada INTEGRANTE quedará </w:t>
      </w:r>
      <w:r w:rsidR="007C0C16" w:rsidRPr="00BE0158">
        <w:rPr>
          <w:rFonts w:ascii="Arial" w:hAnsi="Arial" w:cs="Arial"/>
          <w:sz w:val="24"/>
          <w:szCs w:val="24"/>
        </w:rPr>
        <w:t>limitada al</w:t>
      </w:r>
      <w:r w:rsidRPr="00BE0158">
        <w:rPr>
          <w:rFonts w:ascii="Arial" w:hAnsi="Arial" w:cs="Arial"/>
          <w:sz w:val="24"/>
          <w:szCs w:val="24"/>
        </w:rPr>
        <w:t xml:space="preserve"> voto o comentario que </w:t>
      </w:r>
      <w:commentRangeStart w:id="222"/>
      <w:r w:rsidRPr="00BE0158">
        <w:rPr>
          <w:rFonts w:ascii="Arial" w:hAnsi="Arial" w:cs="Arial"/>
          <w:sz w:val="24"/>
          <w:szCs w:val="24"/>
        </w:rPr>
        <w:t xml:space="preserve">emita </w:t>
      </w:r>
      <w:r w:rsidR="002B656D" w:rsidRPr="00BE0158">
        <w:rPr>
          <w:rFonts w:ascii="Arial" w:hAnsi="Arial" w:cs="Arial"/>
          <w:sz w:val="24"/>
          <w:szCs w:val="24"/>
        </w:rPr>
        <w:t>u omita</w:t>
      </w:r>
      <w:commentRangeEnd w:id="222"/>
      <w:r w:rsidR="00A55CE1">
        <w:rPr>
          <w:rStyle w:val="Refdecomentario"/>
        </w:rPr>
        <w:commentReference w:id="222"/>
      </w:r>
      <w:r w:rsidR="00A159FB" w:rsidRPr="002250B3">
        <w:rPr>
          <w:rFonts w:ascii="Arial" w:hAnsi="Arial" w:cs="Arial"/>
          <w:sz w:val="24"/>
          <w:szCs w:val="24"/>
        </w:rPr>
        <w:t>,</w:t>
      </w:r>
      <w:r w:rsidR="0066422A" w:rsidRPr="00BE0158">
        <w:rPr>
          <w:rFonts w:ascii="Arial" w:hAnsi="Arial" w:cs="Arial"/>
          <w:sz w:val="24"/>
          <w:szCs w:val="24"/>
        </w:rPr>
        <w:t xml:space="preserve"> </w:t>
      </w:r>
      <w:r w:rsidR="00734C8B" w:rsidRPr="00BE0158">
        <w:rPr>
          <w:rFonts w:ascii="Arial" w:hAnsi="Arial" w:cs="Arial"/>
          <w:sz w:val="24"/>
          <w:szCs w:val="24"/>
        </w:rPr>
        <w:t>e</w:t>
      </w:r>
      <w:r w:rsidR="002B656D" w:rsidRPr="00BE0158">
        <w:rPr>
          <w:rFonts w:ascii="Arial" w:hAnsi="Arial" w:cs="Arial"/>
          <w:sz w:val="24"/>
          <w:szCs w:val="24"/>
        </w:rPr>
        <w:t xml:space="preserve">n lo particular respecto al asunto sometido a su consideración, </w:t>
      </w:r>
      <w:del w:id="223" w:author="Julio Cesar Cruz Carrasco" w:date="2019-03-28T18:45:00Z">
        <w:r w:rsidR="002B656D" w:rsidRPr="00BE0158" w:rsidDel="00A55CE1">
          <w:rPr>
            <w:rFonts w:ascii="Arial" w:hAnsi="Arial" w:cs="Arial"/>
            <w:sz w:val="24"/>
            <w:szCs w:val="24"/>
          </w:rPr>
          <w:delText>en base a</w:delText>
        </w:r>
      </w:del>
      <w:ins w:id="224" w:author="Julio Cesar Cruz Carrasco" w:date="2019-03-28T18:45:00Z">
        <w:r w:rsidR="00A55CE1">
          <w:rPr>
            <w:rFonts w:ascii="Arial" w:hAnsi="Arial" w:cs="Arial"/>
            <w:sz w:val="24"/>
            <w:szCs w:val="24"/>
          </w:rPr>
          <w:t>con base en</w:t>
        </w:r>
      </w:ins>
      <w:r w:rsidR="002B656D" w:rsidRPr="00BE0158">
        <w:rPr>
          <w:rFonts w:ascii="Arial" w:hAnsi="Arial" w:cs="Arial"/>
          <w:sz w:val="24"/>
          <w:szCs w:val="24"/>
        </w:rPr>
        <w:t xml:space="preserve"> la documentación entregada.</w:t>
      </w:r>
    </w:p>
    <w:p w14:paraId="48564B64" w14:textId="77777777" w:rsidR="002B656D" w:rsidRPr="00BE0158" w:rsidRDefault="002B656D" w:rsidP="00B904EE">
      <w:pPr>
        <w:spacing w:after="0"/>
        <w:rPr>
          <w:rFonts w:ascii="Arial" w:hAnsi="Arial" w:cs="Arial"/>
          <w:sz w:val="24"/>
          <w:szCs w:val="24"/>
        </w:rPr>
      </w:pPr>
    </w:p>
    <w:p w14:paraId="319707FB" w14:textId="21F8350A" w:rsidR="002B656D" w:rsidRPr="00BE0158" w:rsidRDefault="002B656D" w:rsidP="00AA69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Las decisiones se tomarán por mayoría de votos;</w:t>
      </w:r>
      <w:r w:rsidR="00734C8B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en</w:t>
      </w:r>
      <w:r w:rsidR="00734C8B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caso</w:t>
      </w:r>
      <w:r w:rsidR="00734C8B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de</w:t>
      </w:r>
      <w:r w:rsidR="00734C8B" w:rsidRPr="00BE0158">
        <w:rPr>
          <w:rFonts w:ascii="Arial" w:hAnsi="Arial" w:cs="Arial"/>
          <w:sz w:val="24"/>
          <w:szCs w:val="24"/>
        </w:rPr>
        <w:t xml:space="preserve"> </w:t>
      </w:r>
      <w:r w:rsidRPr="00BE0158">
        <w:rPr>
          <w:rFonts w:ascii="Arial" w:hAnsi="Arial" w:cs="Arial"/>
          <w:sz w:val="24"/>
          <w:szCs w:val="24"/>
        </w:rPr>
        <w:t>empate, el PRESIDENTE tendrá voto de</w:t>
      </w:r>
      <w:r w:rsidR="00AA696F" w:rsidRPr="00BE0158">
        <w:rPr>
          <w:rFonts w:ascii="Arial" w:hAnsi="Arial" w:cs="Arial"/>
          <w:sz w:val="24"/>
          <w:szCs w:val="24"/>
        </w:rPr>
        <w:t xml:space="preserve"> </w:t>
      </w:r>
      <w:r w:rsidR="004809A0" w:rsidRPr="00BE0158">
        <w:rPr>
          <w:rFonts w:ascii="Arial" w:hAnsi="Arial" w:cs="Arial"/>
          <w:sz w:val="24"/>
          <w:szCs w:val="24"/>
        </w:rPr>
        <w:t>c</w:t>
      </w:r>
      <w:r w:rsidRPr="00BE0158">
        <w:rPr>
          <w:rFonts w:ascii="Arial" w:hAnsi="Arial" w:cs="Arial"/>
          <w:sz w:val="24"/>
          <w:szCs w:val="24"/>
        </w:rPr>
        <w:t>alidad.</w:t>
      </w:r>
    </w:p>
    <w:p w14:paraId="0A19FB0F" w14:textId="77777777" w:rsidR="0007753A" w:rsidRPr="00BE0158" w:rsidRDefault="0007753A" w:rsidP="00AA69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C11DE2" w14:textId="4D8C131D" w:rsidR="0007753A" w:rsidRPr="00BE0158" w:rsidRDefault="00F12000" w:rsidP="000775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</w:t>
      </w:r>
      <w:r w:rsidR="0007753A" w:rsidRPr="00BE0158">
        <w:rPr>
          <w:rFonts w:ascii="Arial" w:hAnsi="Arial" w:cs="Arial"/>
          <w:sz w:val="24"/>
          <w:szCs w:val="24"/>
        </w:rPr>
        <w:t xml:space="preserve"> De cada sesión de </w:t>
      </w:r>
      <w:r w:rsidR="003173DF" w:rsidRPr="00BE0158">
        <w:rPr>
          <w:rFonts w:ascii="Arial" w:hAnsi="Arial" w:cs="Arial"/>
          <w:sz w:val="24"/>
          <w:szCs w:val="24"/>
        </w:rPr>
        <w:t>la CNEPU</w:t>
      </w:r>
      <w:ins w:id="225" w:author="Julio Cesar Cruz Carrasco" w:date="2019-03-28T18:45:00Z">
        <w:r w:rsidR="00A55CE1">
          <w:rPr>
            <w:rFonts w:ascii="Arial" w:hAnsi="Arial" w:cs="Arial"/>
            <w:sz w:val="24"/>
            <w:szCs w:val="24"/>
          </w:rPr>
          <w:t xml:space="preserve"> </w:t>
        </w:r>
      </w:ins>
      <w:r w:rsidR="0007753A" w:rsidRPr="00BE0158">
        <w:rPr>
          <w:rFonts w:ascii="Arial" w:hAnsi="Arial" w:cs="Arial"/>
          <w:sz w:val="24"/>
          <w:szCs w:val="24"/>
        </w:rPr>
        <w:t>-</w:t>
      </w:r>
      <w:ins w:id="226" w:author="Julio Cesar Cruz Carrasco" w:date="2019-03-28T18:45:00Z">
        <w:r w:rsidR="00A55CE1">
          <w:rPr>
            <w:rFonts w:ascii="Arial" w:hAnsi="Arial" w:cs="Arial"/>
            <w:sz w:val="24"/>
            <w:szCs w:val="24"/>
          </w:rPr>
          <w:t xml:space="preserve"> </w:t>
        </w:r>
      </w:ins>
      <w:r w:rsidR="0007753A" w:rsidRPr="00BE0158">
        <w:rPr>
          <w:rFonts w:ascii="Arial" w:hAnsi="Arial" w:cs="Arial"/>
          <w:sz w:val="24"/>
          <w:szCs w:val="24"/>
        </w:rPr>
        <w:t xml:space="preserve">SCT, el SECRETARIO TÉCNICO, levantará </w:t>
      </w:r>
      <w:r w:rsidR="003173DF" w:rsidRPr="00BE0158">
        <w:rPr>
          <w:rFonts w:ascii="Arial" w:hAnsi="Arial" w:cs="Arial"/>
          <w:sz w:val="24"/>
          <w:szCs w:val="24"/>
        </w:rPr>
        <w:t xml:space="preserve">la Minuta </w:t>
      </w:r>
      <w:r w:rsidR="0007753A" w:rsidRPr="00BE0158">
        <w:rPr>
          <w:rFonts w:ascii="Arial" w:hAnsi="Arial" w:cs="Arial"/>
          <w:sz w:val="24"/>
          <w:szCs w:val="24"/>
        </w:rPr>
        <w:t>aprobada y firmada en la que se plasmarán los Acuerdos tomados, las votaciones, sus comentarios, el seguimiento de los Acuerdos y los asuntos generales del caso, y deberá entregarla a los INTEGRANTES,</w:t>
      </w:r>
      <w:r w:rsidR="00B56E9D" w:rsidRPr="00BE0158">
        <w:rPr>
          <w:rFonts w:ascii="Arial" w:hAnsi="Arial" w:cs="Arial"/>
          <w:sz w:val="24"/>
          <w:szCs w:val="24"/>
        </w:rPr>
        <w:t xml:space="preserve"> </w:t>
      </w:r>
      <w:r w:rsidR="0007753A" w:rsidRPr="00BE0158">
        <w:rPr>
          <w:rFonts w:ascii="Arial" w:hAnsi="Arial" w:cs="Arial"/>
          <w:sz w:val="24"/>
          <w:szCs w:val="24"/>
        </w:rPr>
        <w:t>a más tardar en la sesión ordinaria inmediata posterior.</w:t>
      </w:r>
    </w:p>
    <w:p w14:paraId="08A419C2" w14:textId="77777777" w:rsidR="0007753A" w:rsidRPr="00BE0158" w:rsidRDefault="0007753A" w:rsidP="0007753A">
      <w:pPr>
        <w:spacing w:after="0"/>
        <w:rPr>
          <w:rFonts w:ascii="Arial" w:hAnsi="Arial" w:cs="Arial"/>
          <w:sz w:val="24"/>
          <w:szCs w:val="24"/>
        </w:rPr>
      </w:pPr>
    </w:p>
    <w:p w14:paraId="68964C77" w14:textId="2DA6B7A7" w:rsidR="0007753A" w:rsidRPr="00BE0158" w:rsidRDefault="0007753A" w:rsidP="000775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EL SECRETARIO TÉCNICO incluirá en el orden del día un apartado correspondiente al seguimiento de </w:t>
      </w:r>
      <w:r w:rsidR="00990B09" w:rsidRPr="00BE0158">
        <w:rPr>
          <w:rFonts w:ascii="Arial" w:hAnsi="Arial" w:cs="Arial"/>
          <w:sz w:val="24"/>
          <w:szCs w:val="24"/>
        </w:rPr>
        <w:t>A</w:t>
      </w:r>
      <w:r w:rsidRPr="00BE0158">
        <w:rPr>
          <w:rFonts w:ascii="Arial" w:hAnsi="Arial" w:cs="Arial"/>
          <w:sz w:val="24"/>
          <w:szCs w:val="24"/>
        </w:rPr>
        <w:t>cuerdos; en el apar</w:t>
      </w:r>
      <w:r w:rsidR="008C44F3" w:rsidRPr="00BE0158">
        <w:rPr>
          <w:rFonts w:ascii="Arial" w:hAnsi="Arial" w:cs="Arial"/>
          <w:sz w:val="24"/>
          <w:szCs w:val="24"/>
        </w:rPr>
        <w:t>t</w:t>
      </w:r>
      <w:r w:rsidRPr="00BE0158">
        <w:rPr>
          <w:rFonts w:ascii="Arial" w:hAnsi="Arial" w:cs="Arial"/>
          <w:sz w:val="24"/>
          <w:szCs w:val="24"/>
        </w:rPr>
        <w:t>a</w:t>
      </w:r>
      <w:r w:rsidR="008C44F3" w:rsidRPr="00BE0158">
        <w:rPr>
          <w:rFonts w:ascii="Arial" w:hAnsi="Arial" w:cs="Arial"/>
          <w:sz w:val="24"/>
          <w:szCs w:val="24"/>
        </w:rPr>
        <w:t>d</w:t>
      </w:r>
      <w:r w:rsidRPr="00BE0158">
        <w:rPr>
          <w:rFonts w:ascii="Arial" w:hAnsi="Arial" w:cs="Arial"/>
          <w:sz w:val="24"/>
          <w:szCs w:val="24"/>
        </w:rPr>
        <w:t>o de asuntos generales, incluirá únicamente aquellos de carácter informativo.</w:t>
      </w:r>
    </w:p>
    <w:p w14:paraId="4E719F00" w14:textId="23C2D514" w:rsidR="0007753A" w:rsidDel="00936496" w:rsidRDefault="0007753A" w:rsidP="0007753A">
      <w:pPr>
        <w:spacing w:after="0"/>
        <w:jc w:val="both"/>
        <w:rPr>
          <w:del w:id="227" w:author="Julio Cesar Cruz Carrasco" w:date="2019-03-28T18:46:00Z"/>
          <w:rFonts w:ascii="Arial" w:hAnsi="Arial" w:cs="Arial"/>
          <w:sz w:val="24"/>
          <w:szCs w:val="24"/>
        </w:rPr>
      </w:pPr>
    </w:p>
    <w:p w14:paraId="334AAD52" w14:textId="04752B0C" w:rsidR="00A20665" w:rsidDel="00936496" w:rsidRDefault="00A20665" w:rsidP="003B280F">
      <w:pPr>
        <w:spacing w:after="0"/>
        <w:jc w:val="both"/>
        <w:rPr>
          <w:del w:id="228" w:author="Julio Cesar Cruz Carrasco" w:date="2019-03-28T18:46:00Z"/>
          <w:rFonts w:ascii="Arial" w:hAnsi="Arial" w:cs="Arial"/>
          <w:sz w:val="24"/>
          <w:szCs w:val="24"/>
        </w:rPr>
      </w:pPr>
    </w:p>
    <w:p w14:paraId="1B422EB8" w14:textId="77777777" w:rsidR="00CF43CA" w:rsidRDefault="00CF43CA" w:rsidP="003B28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8C703F" w14:textId="541B3846" w:rsidR="003B280F" w:rsidRPr="00936496" w:rsidRDefault="003B280F" w:rsidP="003B280F">
      <w:pPr>
        <w:spacing w:after="0"/>
        <w:jc w:val="both"/>
        <w:rPr>
          <w:rFonts w:ascii="Arial" w:hAnsi="Arial" w:cs="Arial"/>
          <w:sz w:val="24"/>
          <w:szCs w:val="24"/>
          <w:rPrChange w:id="229" w:author="Julio Cesar Cruz Carrasco" w:date="2019-03-28T18:46:00Z">
            <w:rPr>
              <w:rFonts w:ascii="Arial" w:hAnsi="Arial" w:cs="Arial"/>
              <w:sz w:val="24"/>
              <w:szCs w:val="24"/>
              <w:u w:val="single"/>
            </w:rPr>
          </w:rPrChange>
        </w:rPr>
      </w:pPr>
      <w:r w:rsidRPr="00BE0158">
        <w:rPr>
          <w:rFonts w:ascii="Arial" w:hAnsi="Arial" w:cs="Arial"/>
          <w:sz w:val="24"/>
          <w:szCs w:val="24"/>
        </w:rPr>
        <w:t xml:space="preserve">7. </w:t>
      </w:r>
      <w:r w:rsidRPr="002250B3">
        <w:rPr>
          <w:rFonts w:ascii="Arial" w:hAnsi="Arial" w:cs="Arial"/>
          <w:sz w:val="24"/>
          <w:szCs w:val="24"/>
        </w:rPr>
        <w:t xml:space="preserve">DE LAS </w:t>
      </w:r>
      <w:r w:rsidR="003173DF" w:rsidRPr="002250B3">
        <w:rPr>
          <w:rFonts w:ascii="Arial" w:hAnsi="Arial" w:cs="Arial"/>
          <w:sz w:val="24"/>
          <w:szCs w:val="24"/>
        </w:rPr>
        <w:t>MINUTAS</w:t>
      </w:r>
      <w:r w:rsidR="00990B09" w:rsidRPr="00BE0158">
        <w:rPr>
          <w:rFonts w:ascii="Arial" w:hAnsi="Arial" w:cs="Arial"/>
          <w:sz w:val="24"/>
          <w:szCs w:val="24"/>
        </w:rPr>
        <w:t>.</w:t>
      </w:r>
    </w:p>
    <w:p w14:paraId="26BAD257" w14:textId="77777777" w:rsidR="003B280F" w:rsidRPr="00BE0158" w:rsidRDefault="003B280F" w:rsidP="00936496">
      <w:pPr>
        <w:spacing w:after="0"/>
        <w:jc w:val="both"/>
        <w:rPr>
          <w:rFonts w:ascii="Arial" w:hAnsi="Arial" w:cs="Arial"/>
          <w:sz w:val="24"/>
          <w:szCs w:val="24"/>
        </w:rPr>
        <w:pPrChange w:id="230" w:author="Julio Cesar Cruz Carrasco" w:date="2019-03-28T18:46:00Z">
          <w:pPr>
            <w:spacing w:after="0"/>
            <w:ind w:left="284" w:hanging="426"/>
            <w:jc w:val="both"/>
          </w:pPr>
        </w:pPrChange>
      </w:pPr>
    </w:p>
    <w:p w14:paraId="682428F3" w14:textId="6B37C5D6" w:rsidR="003B280F" w:rsidRPr="00BE0158" w:rsidRDefault="00EF74D2" w:rsidP="002250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7.1. </w:t>
      </w:r>
      <w:r w:rsidR="003B280F" w:rsidRPr="00BE0158">
        <w:rPr>
          <w:rFonts w:ascii="Arial" w:hAnsi="Arial" w:cs="Arial"/>
          <w:sz w:val="24"/>
          <w:szCs w:val="24"/>
        </w:rPr>
        <w:t>Una vez celebrada la sesión de</w:t>
      </w:r>
      <w:r w:rsidR="00732B19" w:rsidRPr="00BE0158">
        <w:rPr>
          <w:rFonts w:ascii="Arial" w:hAnsi="Arial" w:cs="Arial"/>
          <w:sz w:val="24"/>
          <w:szCs w:val="24"/>
        </w:rPr>
        <w:t xml:space="preserve"> </w:t>
      </w:r>
      <w:r w:rsidR="003B280F" w:rsidRPr="00BE0158">
        <w:rPr>
          <w:rFonts w:ascii="Arial" w:hAnsi="Arial" w:cs="Arial"/>
          <w:sz w:val="24"/>
          <w:szCs w:val="24"/>
        </w:rPr>
        <w:t>l</w:t>
      </w:r>
      <w:r w:rsidR="00732B19" w:rsidRPr="00BE0158">
        <w:rPr>
          <w:rFonts w:ascii="Arial" w:hAnsi="Arial" w:cs="Arial"/>
          <w:sz w:val="24"/>
          <w:szCs w:val="24"/>
        </w:rPr>
        <w:t>a</w:t>
      </w:r>
      <w:r w:rsidR="0007753A" w:rsidRPr="00BE0158">
        <w:rPr>
          <w:rFonts w:ascii="Arial" w:hAnsi="Arial" w:cs="Arial"/>
          <w:sz w:val="24"/>
          <w:szCs w:val="24"/>
        </w:rPr>
        <w:t xml:space="preserve"> </w:t>
      </w:r>
      <w:r w:rsidR="007E1B76" w:rsidRPr="002250B3">
        <w:rPr>
          <w:rFonts w:ascii="Arial" w:hAnsi="Arial" w:cs="Arial"/>
          <w:sz w:val="24"/>
          <w:szCs w:val="24"/>
        </w:rPr>
        <w:t>CNEPU</w:t>
      </w:r>
      <w:ins w:id="231" w:author="Julio Cesar Cruz Carrasco" w:date="2019-03-28T18:46:00Z">
        <w:r w:rsidR="00936496">
          <w:rPr>
            <w:rFonts w:ascii="Arial" w:hAnsi="Arial" w:cs="Arial"/>
            <w:sz w:val="24"/>
            <w:szCs w:val="24"/>
          </w:rPr>
          <w:t xml:space="preserve"> </w:t>
        </w:r>
      </w:ins>
      <w:r w:rsidR="007E1B76" w:rsidRPr="002250B3">
        <w:rPr>
          <w:rFonts w:ascii="Arial" w:hAnsi="Arial" w:cs="Arial"/>
          <w:sz w:val="24"/>
          <w:szCs w:val="24"/>
        </w:rPr>
        <w:t>-</w:t>
      </w:r>
      <w:ins w:id="232" w:author="Julio Cesar Cruz Carrasco" w:date="2019-03-28T18:46:00Z">
        <w:r w:rsidR="00936496">
          <w:rPr>
            <w:rFonts w:ascii="Arial" w:hAnsi="Arial" w:cs="Arial"/>
            <w:sz w:val="24"/>
            <w:szCs w:val="24"/>
          </w:rPr>
          <w:t xml:space="preserve"> </w:t>
        </w:r>
      </w:ins>
      <w:r w:rsidR="007E1B76" w:rsidRPr="002250B3">
        <w:rPr>
          <w:rFonts w:ascii="Arial" w:hAnsi="Arial" w:cs="Arial"/>
          <w:sz w:val="24"/>
          <w:szCs w:val="24"/>
        </w:rPr>
        <w:t>SCT</w:t>
      </w:r>
      <w:r w:rsidR="001A6F4D" w:rsidRPr="00BE0158">
        <w:rPr>
          <w:rFonts w:ascii="Arial" w:hAnsi="Arial" w:cs="Arial"/>
          <w:sz w:val="24"/>
          <w:szCs w:val="24"/>
        </w:rPr>
        <w:t>,</w:t>
      </w:r>
      <w:r w:rsidR="0007753A" w:rsidRPr="00BE0158">
        <w:rPr>
          <w:rFonts w:ascii="Arial" w:hAnsi="Arial" w:cs="Arial"/>
          <w:sz w:val="24"/>
          <w:szCs w:val="24"/>
        </w:rPr>
        <w:t xml:space="preserve"> </w:t>
      </w:r>
      <w:commentRangeStart w:id="233"/>
      <w:r w:rsidR="0007753A" w:rsidRPr="00BE0158">
        <w:rPr>
          <w:rFonts w:ascii="Arial" w:hAnsi="Arial" w:cs="Arial"/>
          <w:sz w:val="24"/>
          <w:szCs w:val="24"/>
        </w:rPr>
        <w:t>el Secretario</w:t>
      </w:r>
      <w:r w:rsidR="003B280F" w:rsidRPr="00BE0158">
        <w:rPr>
          <w:rFonts w:ascii="Arial" w:hAnsi="Arial" w:cs="Arial"/>
          <w:sz w:val="24"/>
          <w:szCs w:val="24"/>
        </w:rPr>
        <w:t xml:space="preserve"> Técnic</w:t>
      </w:r>
      <w:r w:rsidR="0007753A" w:rsidRPr="00BE0158">
        <w:rPr>
          <w:rFonts w:ascii="Arial" w:hAnsi="Arial" w:cs="Arial"/>
          <w:sz w:val="24"/>
          <w:szCs w:val="24"/>
        </w:rPr>
        <w:t>o</w:t>
      </w:r>
      <w:r w:rsidR="003B280F" w:rsidRPr="00BE0158">
        <w:rPr>
          <w:rFonts w:ascii="Arial" w:hAnsi="Arial" w:cs="Arial"/>
          <w:sz w:val="24"/>
          <w:szCs w:val="24"/>
        </w:rPr>
        <w:t xml:space="preserve"> </w:t>
      </w:r>
      <w:commentRangeEnd w:id="233"/>
      <w:r w:rsidR="00936496">
        <w:rPr>
          <w:rStyle w:val="Refdecomentario"/>
        </w:rPr>
        <w:commentReference w:id="233"/>
      </w:r>
      <w:r w:rsidR="003B280F" w:rsidRPr="00BE0158">
        <w:rPr>
          <w:rFonts w:ascii="Arial" w:hAnsi="Arial" w:cs="Arial"/>
          <w:sz w:val="24"/>
          <w:szCs w:val="24"/>
        </w:rPr>
        <w:t xml:space="preserve">elaborará un proyecto de </w:t>
      </w:r>
      <w:r w:rsidR="00213A30" w:rsidRPr="00BE0158">
        <w:rPr>
          <w:rFonts w:ascii="Arial" w:hAnsi="Arial" w:cs="Arial"/>
          <w:sz w:val="24"/>
          <w:szCs w:val="24"/>
        </w:rPr>
        <w:t>Minuta</w:t>
      </w:r>
      <w:r w:rsidR="001604B9" w:rsidRPr="00BE0158">
        <w:rPr>
          <w:rFonts w:ascii="Arial" w:hAnsi="Arial" w:cs="Arial"/>
          <w:sz w:val="24"/>
          <w:szCs w:val="24"/>
        </w:rPr>
        <w:t>, el</w:t>
      </w:r>
      <w:r w:rsidR="003B280F" w:rsidRPr="00BE0158">
        <w:rPr>
          <w:rFonts w:ascii="Arial" w:hAnsi="Arial" w:cs="Arial"/>
          <w:sz w:val="24"/>
          <w:szCs w:val="24"/>
        </w:rPr>
        <w:t xml:space="preserve"> cual será enviad</w:t>
      </w:r>
      <w:r w:rsidR="001604B9" w:rsidRPr="00BE0158">
        <w:rPr>
          <w:rFonts w:ascii="Arial" w:hAnsi="Arial" w:cs="Arial"/>
          <w:sz w:val="24"/>
          <w:szCs w:val="24"/>
        </w:rPr>
        <w:t>o</w:t>
      </w:r>
      <w:r w:rsidR="003B280F" w:rsidRPr="00BE0158">
        <w:rPr>
          <w:rFonts w:ascii="Arial" w:hAnsi="Arial" w:cs="Arial"/>
          <w:sz w:val="24"/>
          <w:szCs w:val="24"/>
        </w:rPr>
        <w:t xml:space="preserve"> dentro de los 15 días hábiles siguientes, mediante correo electrónico a cada uno de los asistentes para su revisión.</w:t>
      </w:r>
    </w:p>
    <w:p w14:paraId="4E43D359" w14:textId="77777777" w:rsidR="003B280F" w:rsidRPr="00BE0158" w:rsidRDefault="003B280F" w:rsidP="00936496">
      <w:pPr>
        <w:spacing w:after="0"/>
        <w:jc w:val="both"/>
        <w:rPr>
          <w:rFonts w:ascii="Arial" w:hAnsi="Arial" w:cs="Arial"/>
          <w:sz w:val="24"/>
          <w:szCs w:val="24"/>
        </w:rPr>
        <w:pPrChange w:id="234" w:author="Julio Cesar Cruz Carrasco" w:date="2019-03-28T18:46:00Z">
          <w:pPr>
            <w:spacing w:after="0"/>
            <w:ind w:left="284" w:hanging="426"/>
            <w:jc w:val="both"/>
          </w:pPr>
        </w:pPrChange>
      </w:pPr>
    </w:p>
    <w:p w14:paraId="1B0FD00E" w14:textId="69AADE92" w:rsidR="003B280F" w:rsidRPr="00BE0158" w:rsidRDefault="00EF74D2" w:rsidP="002250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7.2. </w:t>
      </w:r>
      <w:commentRangeStart w:id="235"/>
      <w:r w:rsidR="003B280F" w:rsidRPr="00BE0158">
        <w:rPr>
          <w:rFonts w:ascii="Arial" w:hAnsi="Arial" w:cs="Arial"/>
          <w:sz w:val="24"/>
          <w:szCs w:val="24"/>
        </w:rPr>
        <w:t>A partir de la recepción del correo electrónico</w:t>
      </w:r>
      <w:commentRangeEnd w:id="235"/>
      <w:r w:rsidR="00936496">
        <w:rPr>
          <w:rStyle w:val="Refdecomentario"/>
        </w:rPr>
        <w:commentReference w:id="235"/>
      </w:r>
      <w:r w:rsidR="00302622" w:rsidRPr="002250B3">
        <w:rPr>
          <w:rFonts w:ascii="Arial" w:hAnsi="Arial" w:cs="Arial"/>
          <w:sz w:val="24"/>
          <w:szCs w:val="24"/>
        </w:rPr>
        <w:t>,</w:t>
      </w:r>
      <w:r w:rsidR="003B280F" w:rsidRPr="00BE0158">
        <w:rPr>
          <w:rFonts w:ascii="Arial" w:hAnsi="Arial" w:cs="Arial"/>
          <w:sz w:val="24"/>
          <w:szCs w:val="24"/>
        </w:rPr>
        <w:t xml:space="preserve"> los asistentes a la sesión contarán con 10 días hábiles para su revisión y en su caso</w:t>
      </w:r>
      <w:r w:rsidR="00176EA4" w:rsidRPr="002250B3">
        <w:rPr>
          <w:rFonts w:ascii="Arial" w:hAnsi="Arial" w:cs="Arial"/>
          <w:sz w:val="24"/>
          <w:szCs w:val="24"/>
        </w:rPr>
        <w:t>,</w:t>
      </w:r>
      <w:r w:rsidR="003B280F" w:rsidRPr="00BE0158">
        <w:rPr>
          <w:rFonts w:ascii="Arial" w:hAnsi="Arial" w:cs="Arial"/>
          <w:sz w:val="24"/>
          <w:szCs w:val="24"/>
        </w:rPr>
        <w:t xml:space="preserve"> para realizar los comentarios, sugerencias o cuestionamientos que tengan sobre el proyecto remitido, los cuales de </w:t>
      </w:r>
      <w:r w:rsidR="007A01B0" w:rsidRPr="002250B3">
        <w:rPr>
          <w:rFonts w:ascii="Arial" w:hAnsi="Arial" w:cs="Arial"/>
          <w:sz w:val="24"/>
          <w:szCs w:val="24"/>
        </w:rPr>
        <w:t xml:space="preserve">considerarse procedentes </w:t>
      </w:r>
      <w:r w:rsidR="003B280F" w:rsidRPr="00BE0158">
        <w:rPr>
          <w:rFonts w:ascii="Arial" w:hAnsi="Arial" w:cs="Arial"/>
          <w:sz w:val="24"/>
          <w:szCs w:val="24"/>
        </w:rPr>
        <w:t xml:space="preserve">se deberán incorporar al proyecto de </w:t>
      </w:r>
      <w:r w:rsidR="00213A30" w:rsidRPr="00BE0158">
        <w:rPr>
          <w:rFonts w:ascii="Arial" w:hAnsi="Arial" w:cs="Arial"/>
          <w:sz w:val="24"/>
          <w:szCs w:val="24"/>
        </w:rPr>
        <w:t>Minuta</w:t>
      </w:r>
      <w:r w:rsidR="003B280F" w:rsidRPr="00BE0158">
        <w:rPr>
          <w:rFonts w:ascii="Arial" w:hAnsi="Arial" w:cs="Arial"/>
          <w:sz w:val="24"/>
          <w:szCs w:val="24"/>
        </w:rPr>
        <w:t xml:space="preserve">. En el </w:t>
      </w:r>
      <w:r w:rsidR="00761383" w:rsidRPr="002250B3">
        <w:rPr>
          <w:rFonts w:ascii="Arial" w:hAnsi="Arial" w:cs="Arial"/>
          <w:sz w:val="24"/>
          <w:szCs w:val="24"/>
        </w:rPr>
        <w:t xml:space="preserve">supuesto </w:t>
      </w:r>
      <w:r w:rsidR="003B280F" w:rsidRPr="00BE0158">
        <w:rPr>
          <w:rFonts w:ascii="Arial" w:hAnsi="Arial" w:cs="Arial"/>
          <w:sz w:val="24"/>
          <w:szCs w:val="24"/>
        </w:rPr>
        <w:t>de no recibirse comentario alguno, se considerará que los asistentes aprueban el proyecto remitido en los términos en que se encuentra.</w:t>
      </w:r>
    </w:p>
    <w:p w14:paraId="48AD70F1" w14:textId="16BDD714" w:rsidR="003B280F" w:rsidDel="00936496" w:rsidRDefault="003B280F" w:rsidP="00936496">
      <w:pPr>
        <w:spacing w:after="0"/>
        <w:jc w:val="both"/>
        <w:rPr>
          <w:del w:id="236" w:author="Julio Cesar Cruz Carrasco" w:date="2019-03-28T18:48:00Z"/>
          <w:rFonts w:ascii="Arial" w:hAnsi="Arial" w:cs="Arial"/>
          <w:sz w:val="24"/>
          <w:szCs w:val="24"/>
        </w:rPr>
        <w:pPrChange w:id="237" w:author="Julio Cesar Cruz Carrasco" w:date="2019-03-28T18:46:00Z">
          <w:pPr>
            <w:spacing w:after="0"/>
            <w:ind w:left="284" w:hanging="426"/>
            <w:jc w:val="both"/>
          </w:pPr>
        </w:pPrChange>
      </w:pPr>
    </w:p>
    <w:p w14:paraId="29F8C636" w14:textId="77777777" w:rsidR="0075466C" w:rsidRPr="00BE0158" w:rsidRDefault="0075466C" w:rsidP="00936496">
      <w:pPr>
        <w:spacing w:after="0"/>
        <w:jc w:val="both"/>
        <w:rPr>
          <w:rFonts w:ascii="Arial" w:hAnsi="Arial" w:cs="Arial"/>
          <w:sz w:val="24"/>
          <w:szCs w:val="24"/>
        </w:rPr>
        <w:pPrChange w:id="238" w:author="Julio Cesar Cruz Carrasco" w:date="2019-03-28T18:46:00Z">
          <w:pPr>
            <w:spacing w:after="0"/>
            <w:ind w:left="284" w:hanging="426"/>
            <w:jc w:val="both"/>
          </w:pPr>
        </w:pPrChange>
      </w:pPr>
    </w:p>
    <w:p w14:paraId="40D2AECF" w14:textId="759CDE9F" w:rsidR="003B280F" w:rsidRPr="00BE0158" w:rsidRDefault="00302622" w:rsidP="002250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 xml:space="preserve">7.3. </w:t>
      </w:r>
      <w:r w:rsidR="003B280F" w:rsidRPr="00BE0158">
        <w:rPr>
          <w:rFonts w:ascii="Arial" w:hAnsi="Arial" w:cs="Arial"/>
          <w:sz w:val="24"/>
          <w:szCs w:val="24"/>
        </w:rPr>
        <w:t xml:space="preserve">Una vez transcurrido el plazo señalado y con las adecuaciones que resulten procedentes, </w:t>
      </w:r>
      <w:r w:rsidR="00C53D50" w:rsidRPr="002250B3">
        <w:rPr>
          <w:rFonts w:ascii="Arial" w:hAnsi="Arial" w:cs="Arial"/>
          <w:sz w:val="24"/>
          <w:szCs w:val="24"/>
        </w:rPr>
        <w:t>el</w:t>
      </w:r>
      <w:r w:rsidR="00C53D50" w:rsidRPr="00BE0158">
        <w:rPr>
          <w:rFonts w:ascii="Arial" w:hAnsi="Arial" w:cs="Arial"/>
          <w:sz w:val="24"/>
          <w:szCs w:val="24"/>
        </w:rPr>
        <w:t xml:space="preserve"> </w:t>
      </w:r>
      <w:r w:rsidR="003B280F" w:rsidRPr="00BE0158">
        <w:rPr>
          <w:rFonts w:ascii="Arial" w:hAnsi="Arial" w:cs="Arial"/>
          <w:sz w:val="24"/>
          <w:szCs w:val="24"/>
        </w:rPr>
        <w:t>Secretar</w:t>
      </w:r>
      <w:r w:rsidR="00C53D50" w:rsidRPr="00BE0158">
        <w:rPr>
          <w:rFonts w:ascii="Arial" w:hAnsi="Arial" w:cs="Arial"/>
          <w:sz w:val="24"/>
          <w:szCs w:val="24"/>
        </w:rPr>
        <w:t>io</w:t>
      </w:r>
      <w:r w:rsidR="003B280F" w:rsidRPr="00BE0158">
        <w:rPr>
          <w:rFonts w:ascii="Arial" w:hAnsi="Arial" w:cs="Arial"/>
          <w:sz w:val="24"/>
          <w:szCs w:val="24"/>
        </w:rPr>
        <w:t xml:space="preserve"> Técnic</w:t>
      </w:r>
      <w:r w:rsidR="007B6A53" w:rsidRPr="00BE0158">
        <w:rPr>
          <w:rFonts w:ascii="Arial" w:hAnsi="Arial" w:cs="Arial"/>
          <w:sz w:val="24"/>
          <w:szCs w:val="24"/>
        </w:rPr>
        <w:t>o</w:t>
      </w:r>
      <w:r w:rsidR="003B280F" w:rsidRPr="00BE0158">
        <w:rPr>
          <w:rFonts w:ascii="Arial" w:hAnsi="Arial" w:cs="Arial"/>
          <w:sz w:val="24"/>
          <w:szCs w:val="24"/>
        </w:rPr>
        <w:t xml:space="preserve"> elaborará e imprimirá la versión final de</w:t>
      </w:r>
      <w:r w:rsidR="00213A30" w:rsidRPr="00BE0158">
        <w:rPr>
          <w:rFonts w:ascii="Arial" w:hAnsi="Arial" w:cs="Arial"/>
          <w:sz w:val="24"/>
          <w:szCs w:val="24"/>
        </w:rPr>
        <w:t xml:space="preserve"> la Minuta</w:t>
      </w:r>
      <w:r w:rsidR="003B280F" w:rsidRPr="00BE0158">
        <w:rPr>
          <w:rFonts w:ascii="Arial" w:hAnsi="Arial" w:cs="Arial"/>
          <w:sz w:val="24"/>
          <w:szCs w:val="24"/>
        </w:rPr>
        <w:t xml:space="preserve"> </w:t>
      </w:r>
      <w:r w:rsidR="00807D40" w:rsidRPr="00BE0158">
        <w:rPr>
          <w:rFonts w:ascii="Arial" w:hAnsi="Arial" w:cs="Arial"/>
          <w:sz w:val="24"/>
          <w:szCs w:val="24"/>
        </w:rPr>
        <w:t>y</w:t>
      </w:r>
      <w:r w:rsidR="00807D40" w:rsidRPr="002250B3">
        <w:rPr>
          <w:rFonts w:ascii="Arial" w:hAnsi="Arial" w:cs="Arial"/>
          <w:sz w:val="24"/>
          <w:szCs w:val="24"/>
        </w:rPr>
        <w:t xml:space="preserve"> dará inicio </w:t>
      </w:r>
      <w:r w:rsidR="003B280F" w:rsidRPr="00BE0158">
        <w:rPr>
          <w:rFonts w:ascii="Arial" w:hAnsi="Arial" w:cs="Arial"/>
          <w:sz w:val="24"/>
          <w:szCs w:val="24"/>
        </w:rPr>
        <w:t>a recaba</w:t>
      </w:r>
      <w:r w:rsidR="00177959" w:rsidRPr="00BE0158">
        <w:rPr>
          <w:rFonts w:ascii="Arial" w:hAnsi="Arial" w:cs="Arial"/>
          <w:sz w:val="24"/>
          <w:szCs w:val="24"/>
        </w:rPr>
        <w:t>r</w:t>
      </w:r>
      <w:r w:rsidR="003B280F" w:rsidRPr="00BE0158">
        <w:rPr>
          <w:rFonts w:ascii="Arial" w:hAnsi="Arial" w:cs="Arial"/>
          <w:sz w:val="24"/>
          <w:szCs w:val="24"/>
        </w:rPr>
        <w:t xml:space="preserve"> </w:t>
      </w:r>
      <w:r w:rsidR="00177959" w:rsidRPr="00BE0158">
        <w:rPr>
          <w:rFonts w:ascii="Arial" w:hAnsi="Arial" w:cs="Arial"/>
          <w:sz w:val="24"/>
          <w:szCs w:val="24"/>
        </w:rPr>
        <w:t>las</w:t>
      </w:r>
      <w:r w:rsidR="003B280F" w:rsidRPr="00BE0158">
        <w:rPr>
          <w:rFonts w:ascii="Arial" w:hAnsi="Arial" w:cs="Arial"/>
          <w:sz w:val="24"/>
          <w:szCs w:val="24"/>
        </w:rPr>
        <w:t xml:space="preserve"> firmas.</w:t>
      </w:r>
    </w:p>
    <w:p w14:paraId="6D890C32" w14:textId="77777777" w:rsidR="003B280F" w:rsidRPr="00BE0158" w:rsidRDefault="003B280F" w:rsidP="00936496">
      <w:pPr>
        <w:spacing w:after="0"/>
        <w:jc w:val="both"/>
        <w:rPr>
          <w:rFonts w:ascii="Arial" w:hAnsi="Arial" w:cs="Arial"/>
          <w:sz w:val="24"/>
          <w:szCs w:val="24"/>
        </w:rPr>
        <w:pPrChange w:id="239" w:author="Julio Cesar Cruz Carrasco" w:date="2019-03-28T18:46:00Z">
          <w:pPr>
            <w:spacing w:after="0"/>
            <w:ind w:left="284" w:hanging="426"/>
            <w:jc w:val="both"/>
          </w:pPr>
        </w:pPrChange>
      </w:pPr>
    </w:p>
    <w:p w14:paraId="137C07CC" w14:textId="075FAA32" w:rsidR="004E585D" w:rsidRPr="002250B3" w:rsidRDefault="00C53D50" w:rsidP="002250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158">
        <w:rPr>
          <w:rFonts w:ascii="Arial" w:hAnsi="Arial" w:cs="Arial"/>
          <w:sz w:val="24"/>
          <w:szCs w:val="24"/>
        </w:rPr>
        <w:t>7.4.</w:t>
      </w:r>
      <w:r w:rsidR="009D0EE9" w:rsidRPr="00BE0158">
        <w:rPr>
          <w:rFonts w:ascii="Arial" w:hAnsi="Arial" w:cs="Arial"/>
          <w:sz w:val="24"/>
          <w:szCs w:val="24"/>
        </w:rPr>
        <w:t xml:space="preserve"> </w:t>
      </w:r>
      <w:r w:rsidR="003B280F" w:rsidRPr="00BE0158">
        <w:rPr>
          <w:rFonts w:ascii="Arial" w:hAnsi="Arial" w:cs="Arial"/>
          <w:sz w:val="24"/>
          <w:szCs w:val="24"/>
        </w:rPr>
        <w:t>La versión final de</w:t>
      </w:r>
      <w:r w:rsidR="00213A30" w:rsidRPr="00BE0158">
        <w:rPr>
          <w:rFonts w:ascii="Arial" w:hAnsi="Arial" w:cs="Arial"/>
          <w:sz w:val="24"/>
          <w:szCs w:val="24"/>
        </w:rPr>
        <w:t xml:space="preserve"> la Minuta</w:t>
      </w:r>
      <w:r w:rsidR="003B280F" w:rsidRPr="00BE0158">
        <w:rPr>
          <w:rFonts w:ascii="Arial" w:hAnsi="Arial" w:cs="Arial"/>
          <w:sz w:val="24"/>
          <w:szCs w:val="24"/>
        </w:rPr>
        <w:t xml:space="preserve"> será remitida a cada uno de los asistentes, quienes no deberán retenerla más de </w:t>
      </w:r>
      <w:ins w:id="240" w:author="Julio Cesar Cruz Carrasco" w:date="2019-03-28T18:48:00Z">
        <w:r w:rsidR="00936496">
          <w:rPr>
            <w:rFonts w:ascii="Arial" w:hAnsi="Arial" w:cs="Arial"/>
            <w:sz w:val="24"/>
            <w:szCs w:val="24"/>
          </w:rPr>
          <w:t>un día hábil</w:t>
        </w:r>
      </w:ins>
      <w:del w:id="241" w:author="Julio Cesar Cruz Carrasco" w:date="2019-03-28T18:48:00Z">
        <w:r w:rsidR="003B280F" w:rsidRPr="00BE0158" w:rsidDel="00936496">
          <w:rPr>
            <w:rFonts w:ascii="Arial" w:hAnsi="Arial" w:cs="Arial"/>
            <w:sz w:val="24"/>
            <w:szCs w:val="24"/>
          </w:rPr>
          <w:delText>24 horas</w:delText>
        </w:r>
      </w:del>
      <w:r w:rsidR="003B280F" w:rsidRPr="00BE0158">
        <w:rPr>
          <w:rFonts w:ascii="Arial" w:hAnsi="Arial" w:cs="Arial"/>
          <w:sz w:val="24"/>
          <w:szCs w:val="24"/>
        </w:rPr>
        <w:t xml:space="preserve"> para su firma, considerando que ya ha sido revisada y en su caso, aprobada por los mismos, teniendo como </w:t>
      </w:r>
      <w:del w:id="242" w:author="Julio Cesar Cruz Carrasco" w:date="2019-03-28T18:48:00Z">
        <w:r w:rsidR="003B280F" w:rsidRPr="00BE0158" w:rsidDel="00936496">
          <w:rPr>
            <w:rFonts w:ascii="Arial" w:hAnsi="Arial" w:cs="Arial"/>
            <w:sz w:val="24"/>
            <w:szCs w:val="24"/>
          </w:rPr>
          <w:delText>último día</w:delText>
        </w:r>
      </w:del>
      <w:ins w:id="243" w:author="Julio Cesar Cruz Carrasco" w:date="2019-03-28T18:48:00Z">
        <w:r w:rsidR="00936496">
          <w:rPr>
            <w:rFonts w:ascii="Arial" w:hAnsi="Arial" w:cs="Arial"/>
            <w:sz w:val="24"/>
            <w:szCs w:val="24"/>
          </w:rPr>
          <w:t>fecha límite</w:t>
        </w:r>
      </w:ins>
      <w:r w:rsidR="003B280F" w:rsidRPr="00BE0158">
        <w:rPr>
          <w:rFonts w:ascii="Arial" w:hAnsi="Arial" w:cs="Arial"/>
          <w:sz w:val="24"/>
          <w:szCs w:val="24"/>
        </w:rPr>
        <w:t xml:space="preserve"> para su firma el de la </w:t>
      </w:r>
      <w:r w:rsidR="00541D8C" w:rsidRPr="00BE0158">
        <w:rPr>
          <w:rFonts w:ascii="Arial" w:hAnsi="Arial" w:cs="Arial"/>
          <w:sz w:val="24"/>
          <w:szCs w:val="24"/>
        </w:rPr>
        <w:t>sesión ordinaria inmediata posterior</w:t>
      </w:r>
      <w:r w:rsidR="00316FA2" w:rsidRPr="002250B3">
        <w:rPr>
          <w:rFonts w:ascii="Arial" w:hAnsi="Arial" w:cs="Arial"/>
          <w:sz w:val="24"/>
          <w:szCs w:val="24"/>
        </w:rPr>
        <w:t>.</w:t>
      </w:r>
    </w:p>
    <w:p w14:paraId="3BA6F5A8" w14:textId="2B2D590A" w:rsidR="00555A05" w:rsidDel="00936496" w:rsidRDefault="00555A05" w:rsidP="002250B3">
      <w:pPr>
        <w:spacing w:after="0"/>
        <w:jc w:val="both"/>
        <w:rPr>
          <w:del w:id="244" w:author="Julio Cesar Cruz Carrasco" w:date="2019-03-28T18:48:00Z"/>
          <w:rFonts w:ascii="Arial" w:hAnsi="Arial" w:cs="Arial"/>
          <w:sz w:val="24"/>
          <w:szCs w:val="24"/>
        </w:rPr>
      </w:pPr>
    </w:p>
    <w:p w14:paraId="7F3EBA2C" w14:textId="77777777" w:rsidR="00555A05" w:rsidRPr="00BE0158" w:rsidRDefault="00555A05" w:rsidP="002250B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5B7CDE" w14:textId="7C10F62F" w:rsidR="003B280F" w:rsidRPr="00BE0158" w:rsidRDefault="009D0EE9" w:rsidP="002250B3">
      <w:pPr>
        <w:spacing w:after="0"/>
        <w:jc w:val="both"/>
        <w:rPr>
          <w:rFonts w:ascii="Arial" w:hAnsi="Arial" w:cs="Arial"/>
          <w:sz w:val="24"/>
          <w:szCs w:val="24"/>
        </w:rPr>
      </w:pPr>
      <w:commentRangeStart w:id="245"/>
      <w:r w:rsidRPr="00BE0158">
        <w:rPr>
          <w:rFonts w:ascii="Arial" w:hAnsi="Arial" w:cs="Arial"/>
          <w:sz w:val="24"/>
          <w:szCs w:val="24"/>
        </w:rPr>
        <w:t xml:space="preserve">7.5. </w:t>
      </w:r>
      <w:r w:rsidR="00EB17AE" w:rsidRPr="002250B3">
        <w:rPr>
          <w:rFonts w:ascii="Arial" w:hAnsi="Arial" w:cs="Arial"/>
          <w:sz w:val="24"/>
          <w:szCs w:val="24"/>
        </w:rPr>
        <w:t>La</w:t>
      </w:r>
      <w:r w:rsidR="002F4597" w:rsidRPr="002250B3">
        <w:rPr>
          <w:rFonts w:ascii="Arial" w:hAnsi="Arial" w:cs="Arial"/>
          <w:sz w:val="24"/>
          <w:szCs w:val="24"/>
        </w:rPr>
        <w:t xml:space="preserve"> suscripción de </w:t>
      </w:r>
      <w:r w:rsidR="003B280F" w:rsidRPr="00BE0158">
        <w:rPr>
          <w:rFonts w:ascii="Arial" w:hAnsi="Arial" w:cs="Arial"/>
          <w:sz w:val="24"/>
          <w:szCs w:val="24"/>
        </w:rPr>
        <w:t xml:space="preserve">las </w:t>
      </w:r>
      <w:r w:rsidR="00213A30" w:rsidRPr="00BE0158">
        <w:rPr>
          <w:rFonts w:ascii="Arial" w:hAnsi="Arial" w:cs="Arial"/>
          <w:sz w:val="24"/>
          <w:szCs w:val="24"/>
        </w:rPr>
        <w:t>M</w:t>
      </w:r>
      <w:r w:rsidR="001604B9" w:rsidRPr="00BE0158">
        <w:rPr>
          <w:rFonts w:ascii="Arial" w:hAnsi="Arial" w:cs="Arial"/>
          <w:sz w:val="24"/>
          <w:szCs w:val="24"/>
        </w:rPr>
        <w:t>inutas</w:t>
      </w:r>
      <w:r w:rsidR="003B280F" w:rsidRPr="00BE0158">
        <w:rPr>
          <w:rFonts w:ascii="Arial" w:hAnsi="Arial" w:cs="Arial"/>
          <w:sz w:val="24"/>
          <w:szCs w:val="24"/>
        </w:rPr>
        <w:t xml:space="preserve"> de las sesiones es responsabilidad estricta de los asistentes, por lo que</w:t>
      </w:r>
      <w:r w:rsidR="00484267">
        <w:rPr>
          <w:rFonts w:ascii="Arial" w:hAnsi="Arial" w:cs="Arial"/>
          <w:sz w:val="24"/>
          <w:szCs w:val="24"/>
        </w:rPr>
        <w:t>,</w:t>
      </w:r>
      <w:r w:rsidR="003B280F" w:rsidRPr="00BE0158">
        <w:rPr>
          <w:rFonts w:ascii="Arial" w:hAnsi="Arial" w:cs="Arial"/>
          <w:sz w:val="24"/>
          <w:szCs w:val="24"/>
        </w:rPr>
        <w:t xml:space="preserve"> en caso de negarse a la firma de las mismas</w:t>
      </w:r>
      <w:r w:rsidR="004E585D" w:rsidRPr="002250B3">
        <w:rPr>
          <w:rFonts w:ascii="Arial" w:hAnsi="Arial" w:cs="Arial"/>
          <w:sz w:val="24"/>
          <w:szCs w:val="24"/>
        </w:rPr>
        <w:t>,</w:t>
      </w:r>
      <w:r w:rsidR="003B280F" w:rsidRPr="00BE0158">
        <w:rPr>
          <w:rFonts w:ascii="Arial" w:hAnsi="Arial" w:cs="Arial"/>
          <w:sz w:val="24"/>
          <w:szCs w:val="24"/>
        </w:rPr>
        <w:t xml:space="preserve"> se deberá remitir por escrito al Secretari</w:t>
      </w:r>
      <w:r w:rsidR="004E585D" w:rsidRPr="00BE0158">
        <w:rPr>
          <w:rFonts w:ascii="Arial" w:hAnsi="Arial" w:cs="Arial"/>
          <w:sz w:val="24"/>
          <w:szCs w:val="24"/>
        </w:rPr>
        <w:t>o</w:t>
      </w:r>
      <w:r w:rsidR="003B280F" w:rsidRPr="00BE0158">
        <w:rPr>
          <w:rFonts w:ascii="Arial" w:hAnsi="Arial" w:cs="Arial"/>
          <w:sz w:val="24"/>
          <w:szCs w:val="24"/>
        </w:rPr>
        <w:t xml:space="preserve"> Técnic</w:t>
      </w:r>
      <w:r w:rsidR="004E585D" w:rsidRPr="00BE0158">
        <w:rPr>
          <w:rFonts w:ascii="Arial" w:hAnsi="Arial" w:cs="Arial"/>
          <w:sz w:val="24"/>
          <w:szCs w:val="24"/>
        </w:rPr>
        <w:t>o</w:t>
      </w:r>
      <w:r w:rsidR="003B280F" w:rsidRPr="00BE0158">
        <w:rPr>
          <w:rFonts w:ascii="Arial" w:hAnsi="Arial" w:cs="Arial"/>
          <w:sz w:val="24"/>
          <w:szCs w:val="24"/>
        </w:rPr>
        <w:t xml:space="preserve"> </w:t>
      </w:r>
      <w:del w:id="246" w:author="Julio Cesar Cruz Carrasco" w:date="2019-03-28T18:49:00Z">
        <w:r w:rsidR="003B280F" w:rsidRPr="00BE0158" w:rsidDel="00936496">
          <w:rPr>
            <w:rFonts w:ascii="Arial" w:hAnsi="Arial" w:cs="Arial"/>
            <w:sz w:val="24"/>
            <w:szCs w:val="24"/>
          </w:rPr>
          <w:delText xml:space="preserve">con </w:delText>
        </w:r>
      </w:del>
      <w:r w:rsidR="003B280F" w:rsidRPr="00BE0158">
        <w:rPr>
          <w:rFonts w:ascii="Arial" w:hAnsi="Arial" w:cs="Arial"/>
          <w:sz w:val="24"/>
          <w:szCs w:val="24"/>
        </w:rPr>
        <w:t>las consideraciones que estime pertinentes</w:t>
      </w:r>
      <w:r w:rsidR="004E585D" w:rsidRPr="002250B3">
        <w:rPr>
          <w:rFonts w:ascii="Arial" w:hAnsi="Arial" w:cs="Arial"/>
          <w:sz w:val="24"/>
          <w:szCs w:val="24"/>
        </w:rPr>
        <w:t>,</w:t>
      </w:r>
      <w:r w:rsidR="003B280F" w:rsidRPr="00BE0158">
        <w:rPr>
          <w:rFonts w:ascii="Arial" w:hAnsi="Arial" w:cs="Arial"/>
          <w:sz w:val="24"/>
          <w:szCs w:val="24"/>
        </w:rPr>
        <w:t xml:space="preserve"> a fin de dejar constancia física de las razones por las que dichos documentos no se encuentran suscritos en tiempo y forma.</w:t>
      </w:r>
      <w:commentRangeEnd w:id="245"/>
      <w:r w:rsidR="00936496">
        <w:rPr>
          <w:rStyle w:val="Refdecomentario"/>
        </w:rPr>
        <w:commentReference w:id="245"/>
      </w:r>
    </w:p>
    <w:p w14:paraId="3CD23C52" w14:textId="3AB61BF3" w:rsidR="00AA696F" w:rsidRPr="00BE0158" w:rsidRDefault="00AA696F" w:rsidP="006642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5AFC43" w14:textId="2877FFEE" w:rsidR="00F02D8D" w:rsidRDefault="00F02D8D" w:rsidP="0066422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47" w:name="_GoBack"/>
      <w:bookmarkEnd w:id="247"/>
    </w:p>
    <w:p w14:paraId="720E1ACB" w14:textId="77777777" w:rsidR="008C510B" w:rsidRDefault="008C510B" w:rsidP="008C510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7406DC8" w14:textId="77777777" w:rsidR="008C510B" w:rsidRDefault="008C510B" w:rsidP="008C510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FB255E8" w14:textId="77777777" w:rsidR="008C510B" w:rsidRDefault="008C510B" w:rsidP="008C510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BE93794" w14:textId="77777777" w:rsidR="008C510B" w:rsidRDefault="008C510B" w:rsidP="008C510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AED079" w14:textId="49CEC090" w:rsidR="00296B55" w:rsidRPr="00BE0158" w:rsidRDefault="00D33C57" w:rsidP="008C510B">
      <w:pPr>
        <w:spacing w:after="0"/>
        <w:jc w:val="right"/>
        <w:rPr>
          <w:rFonts w:ascii="Arial" w:hAnsi="Arial" w:cs="Arial"/>
          <w:sz w:val="24"/>
          <w:szCs w:val="24"/>
        </w:rPr>
      </w:pPr>
      <w:commentRangeStart w:id="248"/>
      <w:r>
        <w:rPr>
          <w:rFonts w:ascii="Arial" w:hAnsi="Arial" w:cs="Arial"/>
          <w:sz w:val="24"/>
          <w:szCs w:val="24"/>
        </w:rPr>
        <w:t>N</w:t>
      </w:r>
      <w:r w:rsidR="0075466C">
        <w:rPr>
          <w:rFonts w:ascii="Arial" w:hAnsi="Arial" w:cs="Arial"/>
          <w:sz w:val="24"/>
          <w:szCs w:val="24"/>
        </w:rPr>
        <w:t>oviembre</w:t>
      </w:r>
      <w:r w:rsidR="008C510B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  <w:commentRangeEnd w:id="248"/>
      <w:r w:rsidR="00936496">
        <w:rPr>
          <w:rStyle w:val="Refdecomentario"/>
        </w:rPr>
        <w:commentReference w:id="248"/>
      </w:r>
    </w:p>
    <w:sectPr w:rsidR="00296B55" w:rsidRPr="00BE0158" w:rsidSect="002250B3">
      <w:headerReference w:type="default" r:id="rId11"/>
      <w:footerReference w:type="default" r:id="rId12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ahi Villegas Alonso" w:date="2019-03-20T14:59:00Z" w:initials="AVA">
    <w:p w14:paraId="01F252A1" w14:textId="0C3CB115" w:rsidR="008853FB" w:rsidRDefault="008853FB">
      <w:pPr>
        <w:pStyle w:val="Textocomentario"/>
      </w:pPr>
      <w:r>
        <w:rPr>
          <w:rStyle w:val="Refdecomentario"/>
        </w:rPr>
        <w:annotationRef/>
      </w:r>
      <w:r>
        <w:t>Actualizar logotipo de la SCT acorde a la nueva imagen institucional</w:t>
      </w:r>
    </w:p>
  </w:comment>
  <w:comment w:id="2" w:author="Julio Cesar Cruz Carrasco" w:date="2019-03-28T17:25:00Z" w:initials="JCCC">
    <w:p w14:paraId="303CCE39" w14:textId="4900EB91" w:rsidR="0001248F" w:rsidRDefault="0001248F">
      <w:pPr>
        <w:pStyle w:val="Textocomentario"/>
      </w:pPr>
      <w:r>
        <w:rPr>
          <w:rStyle w:val="Refdecomentario"/>
        </w:rPr>
        <w:annotationRef/>
      </w:r>
      <w:r>
        <w:t>Actualizar fecha</w:t>
      </w:r>
    </w:p>
  </w:comment>
  <w:comment w:id="16" w:author="Julio Cesar Cruz Carrasco" w:date="2019-03-28T17:26:00Z" w:initials="JCCC">
    <w:p w14:paraId="10745D51" w14:textId="1FC9D8F9" w:rsidR="0001248F" w:rsidRDefault="0001248F">
      <w:pPr>
        <w:pStyle w:val="Textocomentario"/>
      </w:pPr>
      <w:r>
        <w:rPr>
          <w:rStyle w:val="Refdecomentario"/>
        </w:rPr>
        <w:annotationRef/>
      </w:r>
      <w:r>
        <w:t>¿es parte del nombre del Acuerdo?</w:t>
      </w:r>
    </w:p>
  </w:comment>
  <w:comment w:id="30" w:author="Julio Cesar Cruz Carrasco" w:date="2019-03-28T17:28:00Z" w:initials="JCCC">
    <w:p w14:paraId="137B6782" w14:textId="441D933A" w:rsidR="0001248F" w:rsidRDefault="0001248F">
      <w:pPr>
        <w:pStyle w:val="Textocomentario"/>
      </w:pPr>
      <w:r>
        <w:rPr>
          <w:rStyle w:val="Refdecomentario"/>
        </w:rPr>
        <w:annotationRef/>
      </w:r>
      <w:r>
        <w:t>¿Qué es?</w:t>
      </w:r>
    </w:p>
  </w:comment>
  <w:comment w:id="43" w:author="Julio Cesar Cruz Carrasco" w:date="2019-03-28T17:32:00Z" w:initials="JCCC">
    <w:p w14:paraId="3644F523" w14:textId="07E1053C" w:rsidR="0001248F" w:rsidRDefault="0001248F">
      <w:pPr>
        <w:pStyle w:val="Textocomentario"/>
      </w:pPr>
      <w:r>
        <w:rPr>
          <w:rStyle w:val="Refdecomentario"/>
        </w:rPr>
        <w:annotationRef/>
      </w:r>
      <w:r>
        <w:t>¿las extraordinarias tienen temporalidad?</w:t>
      </w:r>
    </w:p>
  </w:comment>
  <w:comment w:id="107" w:author="Julio Cesar Cruz Carrasco" w:date="2019-03-28T17:39:00Z" w:initials="JCCC">
    <w:p w14:paraId="3BE74B68" w14:textId="39076653" w:rsidR="003713DF" w:rsidRDefault="003713DF">
      <w:pPr>
        <w:pStyle w:val="Textocomentario"/>
      </w:pPr>
      <w:r>
        <w:rPr>
          <w:rStyle w:val="Refdecomentario"/>
        </w:rPr>
        <w:annotationRef/>
      </w:r>
      <w:r>
        <w:t>Integrar al glosario paraevitar referencias completas</w:t>
      </w:r>
    </w:p>
  </w:comment>
  <w:comment w:id="108" w:author="Julio Cesar Cruz Carrasco" w:date="2019-03-28T17:40:00Z" w:initials="JCCC">
    <w:p w14:paraId="6BED596A" w14:textId="1939908C" w:rsidR="003713DF" w:rsidRDefault="003713DF">
      <w:pPr>
        <w:pStyle w:val="Textocomentario"/>
      </w:pPr>
      <w:r>
        <w:rPr>
          <w:rStyle w:val="Refdecomentario"/>
        </w:rPr>
        <w:annotationRef/>
      </w:r>
      <w:r>
        <w:t>Mism comentario</w:t>
      </w:r>
    </w:p>
  </w:comment>
  <w:comment w:id="109" w:author="Julio Cesar Cruz Carrasco" w:date="2019-03-28T17:42:00Z" w:initials="JCCC">
    <w:p w14:paraId="1B93A001" w14:textId="77777777" w:rsidR="003713DF" w:rsidRDefault="003713DF">
      <w:pPr>
        <w:pStyle w:val="Textocomentario"/>
      </w:pPr>
      <w:r>
        <w:rPr>
          <w:rStyle w:val="Refdecomentario"/>
        </w:rPr>
        <w:annotationRef/>
      </w:r>
      <w:r>
        <w:t xml:space="preserve">Ya se han mencionado las siglas antes, </w:t>
      </w:r>
      <w:r w:rsidR="005B4077">
        <w:t>se debe de homologar la presentación en todo el documento.</w:t>
      </w:r>
    </w:p>
    <w:p w14:paraId="506B1124" w14:textId="6F02C5C3" w:rsidR="005B4077" w:rsidRDefault="005B4077">
      <w:pPr>
        <w:pStyle w:val="Textocomentario"/>
      </w:pPr>
      <w:r>
        <w:t>Se sugiere ampliar el glosario de términos</w:t>
      </w:r>
    </w:p>
  </w:comment>
  <w:comment w:id="114" w:author="Julio Cesar Cruz Carrasco" w:date="2019-03-28T18:16:00Z" w:initials="JCCC">
    <w:p w14:paraId="4989BBD9" w14:textId="26C0106F" w:rsidR="00256A34" w:rsidRDefault="00256A34">
      <w:pPr>
        <w:pStyle w:val="Textocomentario"/>
      </w:pPr>
      <w:r>
        <w:rPr>
          <w:rStyle w:val="Refdecomentario"/>
        </w:rPr>
        <w:annotationRef/>
      </w:r>
      <w:r>
        <w:t>¿Qué es?</w:t>
      </w:r>
    </w:p>
  </w:comment>
  <w:comment w:id="148" w:author="Julio Cesar Cruz Carrasco" w:date="2019-03-28T18:26:00Z" w:initials="JCCC">
    <w:p w14:paraId="76CAA02A" w14:textId="42057D2E" w:rsidR="00144811" w:rsidRDefault="00144811">
      <w:pPr>
        <w:pStyle w:val="Textocomentario"/>
      </w:pPr>
      <w:r>
        <w:rPr>
          <w:rStyle w:val="Refdecomentario"/>
        </w:rPr>
        <w:annotationRef/>
      </w:r>
      <w:r>
        <w:t>¿Dónde se puede consultar? ¿Quién lo proporciona?</w:t>
      </w:r>
    </w:p>
  </w:comment>
  <w:comment w:id="153" w:author="Julio Cesar Cruz Carrasco" w:date="2019-03-28T18:25:00Z" w:initials="JCCC">
    <w:p w14:paraId="344BCE08" w14:textId="365505C1" w:rsidR="00144811" w:rsidRDefault="00144811">
      <w:pPr>
        <w:pStyle w:val="Textocomentario"/>
      </w:pPr>
      <w:r>
        <w:rPr>
          <w:rStyle w:val="Refdecomentario"/>
        </w:rPr>
        <w:annotationRef/>
      </w:r>
      <w:r>
        <w:t>¿y devolver?</w:t>
      </w:r>
    </w:p>
  </w:comment>
  <w:comment w:id="161" w:author="Julio Cesar Cruz Carrasco" w:date="2019-03-28T18:28:00Z" w:initials="JCCC">
    <w:p w14:paraId="0D57DF16" w14:textId="44FE7097" w:rsidR="00144811" w:rsidRDefault="00144811">
      <w:pPr>
        <w:pStyle w:val="Textocomentario"/>
      </w:pPr>
      <w:r>
        <w:rPr>
          <w:rStyle w:val="Refdecomentario"/>
        </w:rPr>
        <w:annotationRef/>
      </w:r>
      <w:r>
        <w:t>¿Quién lo determina?</w:t>
      </w:r>
    </w:p>
  </w:comment>
  <w:comment w:id="162" w:author="Julio Cesar Cruz Carrasco" w:date="2019-03-28T18:28:00Z" w:initials="JCCC">
    <w:p w14:paraId="703230D6" w14:textId="31EF73F1" w:rsidR="00144811" w:rsidRDefault="00144811">
      <w:pPr>
        <w:pStyle w:val="Textocomentario"/>
      </w:pPr>
      <w:r>
        <w:rPr>
          <w:rStyle w:val="Refdecomentario"/>
        </w:rPr>
        <w:annotationRef/>
      </w:r>
      <w:r>
        <w:t>¿Existe un formato? ¿Dónde se encuentra?</w:t>
      </w:r>
    </w:p>
  </w:comment>
  <w:comment w:id="176" w:author="Julio Cesar Cruz Carrasco" w:date="2019-03-28T18:34:00Z" w:initials="JCCC">
    <w:p w14:paraId="4F2A3B25" w14:textId="74624A96" w:rsidR="00827651" w:rsidRDefault="00827651">
      <w:pPr>
        <w:pStyle w:val="Textocomentario"/>
      </w:pPr>
      <w:r>
        <w:rPr>
          <w:rStyle w:val="Refdecomentario"/>
        </w:rPr>
        <w:annotationRef/>
      </w:r>
      <w:r>
        <w:t>¿Formato libre?</w:t>
      </w:r>
    </w:p>
  </w:comment>
  <w:comment w:id="185" w:author="Julio Cesar Cruz Carrasco" w:date="2019-03-28T18:35:00Z" w:initials="JCCC">
    <w:p w14:paraId="53270974" w14:textId="0F99385C" w:rsidR="00827651" w:rsidRDefault="00827651">
      <w:pPr>
        <w:pStyle w:val="Textocomentario"/>
      </w:pPr>
      <w:r>
        <w:rPr>
          <w:rStyle w:val="Refdecomentario"/>
        </w:rPr>
        <w:annotationRef/>
      </w:r>
      <w:r>
        <w:t>No es un inciso más, forma parte de las características de lo solicitado anteriormente</w:t>
      </w:r>
    </w:p>
  </w:comment>
  <w:comment w:id="200" w:author="Julio Cesar Cruz Carrasco" w:date="2019-03-28T18:36:00Z" w:initials="JCCC">
    <w:p w14:paraId="79135847" w14:textId="19317683" w:rsidR="00827651" w:rsidRDefault="00827651">
      <w:pPr>
        <w:pStyle w:val="Textocomentario"/>
      </w:pPr>
      <w:r>
        <w:rPr>
          <w:rStyle w:val="Refdecomentario"/>
        </w:rPr>
        <w:annotationRef/>
      </w:r>
      <w:r>
        <w:t>Existe un anteproyecto de modificación, se debe estar pendiente de que no se cambien las referencias; en su caso se tendrá que hacer la actualización que corresponda</w:t>
      </w:r>
    </w:p>
  </w:comment>
  <w:comment w:id="218" w:author="Julio Cesar Cruz Carrasco" w:date="2019-03-28T18:44:00Z" w:initials="JCCC">
    <w:p w14:paraId="202E8560" w14:textId="1B1457F1" w:rsidR="00315693" w:rsidRDefault="00315693">
      <w:pPr>
        <w:pStyle w:val="Textocomentario"/>
      </w:pPr>
      <w:r>
        <w:rPr>
          <w:rStyle w:val="Refdecomentario"/>
        </w:rPr>
        <w:annotationRef/>
      </w:r>
      <w:r>
        <w:t>El IMT tiene su propia normateca, ¿están considerando tambien la normateca interna de la SCT?</w:t>
      </w:r>
    </w:p>
  </w:comment>
  <w:comment w:id="222" w:author="Julio Cesar Cruz Carrasco" w:date="2019-03-28T18:45:00Z" w:initials="JCCC">
    <w:p w14:paraId="777DCC27" w14:textId="1FF7A9FD" w:rsidR="00A55CE1" w:rsidRDefault="00A55CE1">
      <w:pPr>
        <w:pStyle w:val="Textocomentario"/>
      </w:pPr>
      <w:r>
        <w:rPr>
          <w:rStyle w:val="Refdecomentario"/>
        </w:rPr>
        <w:annotationRef/>
      </w:r>
      <w:r>
        <w:t>¿?</w:t>
      </w:r>
    </w:p>
  </w:comment>
  <w:comment w:id="233" w:author="Julio Cesar Cruz Carrasco" w:date="2019-03-28T18:46:00Z" w:initials="JCCC">
    <w:p w14:paraId="55AD8113" w14:textId="20121BB3" w:rsidR="00936496" w:rsidRDefault="00936496">
      <w:pPr>
        <w:pStyle w:val="Textocomentario"/>
      </w:pPr>
      <w:r>
        <w:rPr>
          <w:rStyle w:val="Refdecomentario"/>
        </w:rPr>
        <w:annotationRef/>
      </w:r>
      <w:r>
        <w:t>Homologar el uso de mayúsculas dentro del documento cuando se utilizan las mismas referencias</w:t>
      </w:r>
    </w:p>
  </w:comment>
  <w:comment w:id="235" w:author="Julio Cesar Cruz Carrasco" w:date="2019-03-28T18:47:00Z" w:initials="JCCC">
    <w:p w14:paraId="71BD593F" w14:textId="31B8B9D4" w:rsidR="00936496" w:rsidRDefault="00936496">
      <w:pPr>
        <w:pStyle w:val="Textocomentario"/>
      </w:pPr>
      <w:r>
        <w:rPr>
          <w:rStyle w:val="Refdecomentario"/>
        </w:rPr>
        <w:annotationRef/>
      </w:r>
      <w:r>
        <w:t>¿Cómo se confirma?</w:t>
      </w:r>
    </w:p>
  </w:comment>
  <w:comment w:id="245" w:author="Julio Cesar Cruz Carrasco" w:date="2019-03-28T18:49:00Z" w:initials="JCCC">
    <w:p w14:paraId="67813E1F" w14:textId="77777777" w:rsidR="00936496" w:rsidRDefault="00936496">
      <w:pPr>
        <w:pStyle w:val="Textocomentario"/>
      </w:pPr>
      <w:r>
        <w:rPr>
          <w:rStyle w:val="Refdecomentario"/>
        </w:rPr>
        <w:annotationRef/>
      </w:r>
      <w:r>
        <w:t xml:space="preserve">¿Dónde se establece la obligatoriedad? ¿Existe alguna sanción? </w:t>
      </w:r>
    </w:p>
    <w:p w14:paraId="31C167DB" w14:textId="718DFF39" w:rsidR="00936496" w:rsidRDefault="00936496">
      <w:pPr>
        <w:pStyle w:val="Textocomentario"/>
      </w:pPr>
      <w:r>
        <w:t>El escrito ¿es un formato libre?</w:t>
      </w:r>
    </w:p>
  </w:comment>
  <w:comment w:id="248" w:author="Julio Cesar Cruz Carrasco" w:date="2019-03-28T18:50:00Z" w:initials="JCCC">
    <w:p w14:paraId="6F85224B" w14:textId="1467CCA5" w:rsidR="00936496" w:rsidRDefault="00936496">
      <w:pPr>
        <w:pStyle w:val="Textocomentario"/>
      </w:pPr>
      <w:r>
        <w:rPr>
          <w:rStyle w:val="Refdecomentario"/>
        </w:rPr>
        <w:annotationRef/>
      </w:r>
      <w:r>
        <w:t>Actualizar la fecha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F252A1" w15:done="0"/>
  <w15:commentEx w15:paraId="303CCE39" w15:done="0"/>
  <w15:commentEx w15:paraId="10745D51" w15:done="0"/>
  <w15:commentEx w15:paraId="137B6782" w15:done="0"/>
  <w15:commentEx w15:paraId="3644F523" w15:done="0"/>
  <w15:commentEx w15:paraId="3BE74B68" w15:done="0"/>
  <w15:commentEx w15:paraId="6BED596A" w15:done="0"/>
  <w15:commentEx w15:paraId="506B1124" w15:done="0"/>
  <w15:commentEx w15:paraId="4989BBD9" w15:done="0"/>
  <w15:commentEx w15:paraId="76CAA02A" w15:done="0"/>
  <w15:commentEx w15:paraId="344BCE08" w15:done="0"/>
  <w15:commentEx w15:paraId="0D57DF16" w15:done="0"/>
  <w15:commentEx w15:paraId="703230D6" w15:done="0"/>
  <w15:commentEx w15:paraId="4F2A3B25" w15:done="0"/>
  <w15:commentEx w15:paraId="53270974" w15:done="0"/>
  <w15:commentEx w15:paraId="79135847" w15:done="0"/>
  <w15:commentEx w15:paraId="202E8560" w15:done="0"/>
  <w15:commentEx w15:paraId="777DCC27" w15:done="0"/>
  <w15:commentEx w15:paraId="55AD8113" w15:done="0"/>
  <w15:commentEx w15:paraId="71BD593F" w15:done="0"/>
  <w15:commentEx w15:paraId="31C167DB" w15:done="0"/>
  <w15:commentEx w15:paraId="6F8522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CCE39" w16cid:durableId="20478210"/>
  <w16cid:commentId w16cid:paraId="10745D51" w16cid:durableId="2047824C"/>
  <w16cid:commentId w16cid:paraId="137B6782" w16cid:durableId="204782CE"/>
  <w16cid:commentId w16cid:paraId="3644F523" w16cid:durableId="204783A6"/>
  <w16cid:commentId w16cid:paraId="3BE74B68" w16cid:durableId="2047856C"/>
  <w16cid:commentId w16cid:paraId="6BED596A" w16cid:durableId="20478594"/>
  <w16cid:commentId w16cid:paraId="506B1124" w16cid:durableId="204785FE"/>
  <w16cid:commentId w16cid:paraId="4989BBD9" w16cid:durableId="20478E1B"/>
  <w16cid:commentId w16cid:paraId="76CAA02A" w16cid:durableId="20479039"/>
  <w16cid:commentId w16cid:paraId="344BCE08" w16cid:durableId="20479021"/>
  <w16cid:commentId w16cid:paraId="0D57DF16" w16cid:durableId="204790BE"/>
  <w16cid:commentId w16cid:paraId="703230D6" w16cid:durableId="204790E8"/>
  <w16cid:commentId w16cid:paraId="4F2A3B25" w16cid:durableId="20479225"/>
  <w16cid:commentId w16cid:paraId="53270974" w16cid:durableId="2047926D"/>
  <w16cid:commentId w16cid:paraId="79135847" w16cid:durableId="204792C3"/>
  <w16cid:commentId w16cid:paraId="202E8560" w16cid:durableId="20479487"/>
  <w16cid:commentId w16cid:paraId="777DCC27" w16cid:durableId="204794B3"/>
  <w16cid:commentId w16cid:paraId="55AD8113" w16cid:durableId="20479515"/>
  <w16cid:commentId w16cid:paraId="71BD593F" w16cid:durableId="2047954E"/>
  <w16cid:commentId w16cid:paraId="31C167DB" w16cid:durableId="204795C2"/>
  <w16cid:commentId w16cid:paraId="6F85224B" w16cid:durableId="204795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80E66" w14:textId="77777777" w:rsidR="006B2B60" w:rsidRDefault="006B2B60" w:rsidP="00FB1A98">
      <w:pPr>
        <w:spacing w:after="0" w:line="240" w:lineRule="auto"/>
      </w:pPr>
      <w:r>
        <w:separator/>
      </w:r>
    </w:p>
  </w:endnote>
  <w:endnote w:type="continuationSeparator" w:id="0">
    <w:p w14:paraId="7E7156A6" w14:textId="77777777" w:rsidR="006B2B60" w:rsidRDefault="006B2B60" w:rsidP="00FB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606061"/>
      <w:docPartObj>
        <w:docPartGallery w:val="Page Numbers (Bottom of Page)"/>
        <w:docPartUnique/>
      </w:docPartObj>
    </w:sdtPr>
    <w:sdtEndPr/>
    <w:sdtContent>
      <w:p w14:paraId="6088A342" w14:textId="4103E061" w:rsidR="00F272D1" w:rsidRDefault="00F272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11F" w:rsidRPr="0008011F">
          <w:rPr>
            <w:noProof/>
            <w:lang w:val="es-ES"/>
          </w:rPr>
          <w:t>12</w:t>
        </w:r>
        <w:r>
          <w:fldChar w:fldCharType="end"/>
        </w:r>
        <w:r>
          <w:t xml:space="preserve"> de 1</w:t>
        </w:r>
        <w:r w:rsidR="003821A9">
          <w:t>2</w:t>
        </w:r>
      </w:p>
    </w:sdtContent>
  </w:sdt>
  <w:p w14:paraId="2673DE57" w14:textId="77777777" w:rsidR="00F272D1" w:rsidRDefault="00F272D1" w:rsidP="00F272D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04A0A" w14:textId="77777777" w:rsidR="006B2B60" w:rsidRDefault="006B2B60" w:rsidP="00FB1A98">
      <w:pPr>
        <w:spacing w:after="0" w:line="240" w:lineRule="auto"/>
      </w:pPr>
      <w:r>
        <w:separator/>
      </w:r>
    </w:p>
  </w:footnote>
  <w:footnote w:type="continuationSeparator" w:id="0">
    <w:p w14:paraId="28B5203F" w14:textId="77777777" w:rsidR="006B2B60" w:rsidRDefault="006B2B60" w:rsidP="00FB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E09B" w14:textId="77777777" w:rsidR="007C6690" w:rsidRDefault="007C6690">
    <w:pPr>
      <w:pStyle w:val="Encabezado"/>
    </w:pPr>
    <w:r w:rsidRPr="004F057F">
      <w:rPr>
        <w:noProof/>
        <w:lang w:eastAsia="es-MX"/>
      </w:rPr>
      <w:drawing>
        <wp:inline distT="0" distB="0" distL="0" distR="0" wp14:anchorId="41514233" wp14:editId="65657EF5">
          <wp:extent cx="2781300" cy="819150"/>
          <wp:effectExtent l="0" t="0" r="0" b="0"/>
          <wp:docPr id="7" name="Imagen 7" descr="C:\Users\MowgliSadnino\Documents\SCT 2014\Recursos\Manual de Identidad Gráfica 2015\FIRMAS INSTITUCIONALES\SCT\Horizontales\SCT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owgliSadnino\Documents\SCT 2014\Recursos\Manual de Identidad Gráfica 2015\FIRMAS INSTITUCIONALES\SCT\Horizontales\SCT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29" b="28500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02A"/>
    <w:multiLevelType w:val="hybridMultilevel"/>
    <w:tmpl w:val="147070A2"/>
    <w:lvl w:ilvl="0" w:tplc="080A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51641"/>
    <w:multiLevelType w:val="hybridMultilevel"/>
    <w:tmpl w:val="FBD84BA2"/>
    <w:lvl w:ilvl="0" w:tplc="7A6637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6B08"/>
    <w:multiLevelType w:val="hybridMultilevel"/>
    <w:tmpl w:val="C8006638"/>
    <w:lvl w:ilvl="0" w:tplc="5AF86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5335"/>
    <w:multiLevelType w:val="hybridMultilevel"/>
    <w:tmpl w:val="6B8A1234"/>
    <w:lvl w:ilvl="0" w:tplc="ABE033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7F021E9"/>
    <w:multiLevelType w:val="hybridMultilevel"/>
    <w:tmpl w:val="3D508F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62924"/>
    <w:multiLevelType w:val="hybridMultilevel"/>
    <w:tmpl w:val="93828DB2"/>
    <w:lvl w:ilvl="0" w:tplc="7D7693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46E8E"/>
    <w:multiLevelType w:val="hybridMultilevel"/>
    <w:tmpl w:val="A39895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86C67"/>
    <w:multiLevelType w:val="hybridMultilevel"/>
    <w:tmpl w:val="07E65890"/>
    <w:lvl w:ilvl="0" w:tplc="5120B4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4F1E"/>
    <w:multiLevelType w:val="hybridMultilevel"/>
    <w:tmpl w:val="DE12E98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06697"/>
    <w:multiLevelType w:val="hybridMultilevel"/>
    <w:tmpl w:val="7CAC3146"/>
    <w:lvl w:ilvl="0" w:tplc="6698362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91AB7"/>
    <w:multiLevelType w:val="hybridMultilevel"/>
    <w:tmpl w:val="C1B01D44"/>
    <w:lvl w:ilvl="0" w:tplc="D046B8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13506"/>
    <w:multiLevelType w:val="hybridMultilevel"/>
    <w:tmpl w:val="ADA89B26"/>
    <w:lvl w:ilvl="0" w:tplc="4CAA97B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A0A7B5B"/>
    <w:multiLevelType w:val="hybridMultilevel"/>
    <w:tmpl w:val="2514E2DC"/>
    <w:lvl w:ilvl="0" w:tplc="963C0BC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2A2495"/>
    <w:multiLevelType w:val="hybridMultilevel"/>
    <w:tmpl w:val="3F76E7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F0109"/>
    <w:multiLevelType w:val="hybridMultilevel"/>
    <w:tmpl w:val="BD888FA4"/>
    <w:lvl w:ilvl="0" w:tplc="137021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10B6F"/>
    <w:multiLevelType w:val="hybridMultilevel"/>
    <w:tmpl w:val="B094D3B2"/>
    <w:lvl w:ilvl="0" w:tplc="12629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50259"/>
    <w:multiLevelType w:val="hybridMultilevel"/>
    <w:tmpl w:val="CEFC24B4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410330"/>
    <w:multiLevelType w:val="hybridMultilevel"/>
    <w:tmpl w:val="19485982"/>
    <w:lvl w:ilvl="0" w:tplc="A838F58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A6846AA"/>
    <w:multiLevelType w:val="hybridMultilevel"/>
    <w:tmpl w:val="1518BA6C"/>
    <w:lvl w:ilvl="0" w:tplc="5AF86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03AB"/>
    <w:multiLevelType w:val="hybridMultilevel"/>
    <w:tmpl w:val="DC2E7AC6"/>
    <w:lvl w:ilvl="0" w:tplc="CF3E23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00228"/>
    <w:multiLevelType w:val="hybridMultilevel"/>
    <w:tmpl w:val="6C48689C"/>
    <w:lvl w:ilvl="0" w:tplc="A05EA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E6651"/>
    <w:multiLevelType w:val="hybridMultilevel"/>
    <w:tmpl w:val="BF327BD8"/>
    <w:lvl w:ilvl="0" w:tplc="5AF86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32E77"/>
    <w:multiLevelType w:val="hybridMultilevel"/>
    <w:tmpl w:val="A7807BEA"/>
    <w:lvl w:ilvl="0" w:tplc="5AF86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C7586"/>
    <w:multiLevelType w:val="hybridMultilevel"/>
    <w:tmpl w:val="5FB8771E"/>
    <w:lvl w:ilvl="0" w:tplc="7E60C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A6986"/>
    <w:multiLevelType w:val="hybridMultilevel"/>
    <w:tmpl w:val="65BC339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11258"/>
    <w:multiLevelType w:val="hybridMultilevel"/>
    <w:tmpl w:val="FC5051DC"/>
    <w:lvl w:ilvl="0" w:tplc="996683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B01F2"/>
    <w:multiLevelType w:val="hybridMultilevel"/>
    <w:tmpl w:val="7D8256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B1AE5"/>
    <w:multiLevelType w:val="hybridMultilevel"/>
    <w:tmpl w:val="B7C0AE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A294C"/>
    <w:multiLevelType w:val="hybridMultilevel"/>
    <w:tmpl w:val="A3125C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B80"/>
    <w:multiLevelType w:val="hybridMultilevel"/>
    <w:tmpl w:val="A3C8AE3A"/>
    <w:lvl w:ilvl="0" w:tplc="E1C000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44B77"/>
    <w:multiLevelType w:val="hybridMultilevel"/>
    <w:tmpl w:val="754443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E3476"/>
    <w:multiLevelType w:val="hybridMultilevel"/>
    <w:tmpl w:val="18140D96"/>
    <w:lvl w:ilvl="0" w:tplc="1BE8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124951"/>
    <w:multiLevelType w:val="hybridMultilevel"/>
    <w:tmpl w:val="EA6241E0"/>
    <w:lvl w:ilvl="0" w:tplc="DB76E7B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C2E47"/>
    <w:multiLevelType w:val="hybridMultilevel"/>
    <w:tmpl w:val="4A80858C"/>
    <w:lvl w:ilvl="0" w:tplc="F85EC53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80173"/>
    <w:multiLevelType w:val="hybridMultilevel"/>
    <w:tmpl w:val="3DF415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87F00"/>
    <w:multiLevelType w:val="hybridMultilevel"/>
    <w:tmpl w:val="CB287300"/>
    <w:lvl w:ilvl="0" w:tplc="B6F0B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3417A"/>
    <w:multiLevelType w:val="hybridMultilevel"/>
    <w:tmpl w:val="E3467288"/>
    <w:lvl w:ilvl="0" w:tplc="EC309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4"/>
  </w:num>
  <w:num w:numId="3">
    <w:abstractNumId w:val="31"/>
  </w:num>
  <w:num w:numId="4">
    <w:abstractNumId w:val="34"/>
  </w:num>
  <w:num w:numId="5">
    <w:abstractNumId w:val="30"/>
  </w:num>
  <w:num w:numId="6">
    <w:abstractNumId w:val="35"/>
  </w:num>
  <w:num w:numId="7">
    <w:abstractNumId w:val="36"/>
  </w:num>
  <w:num w:numId="8">
    <w:abstractNumId w:val="26"/>
  </w:num>
  <w:num w:numId="9">
    <w:abstractNumId w:val="10"/>
  </w:num>
  <w:num w:numId="10">
    <w:abstractNumId w:val="23"/>
  </w:num>
  <w:num w:numId="11">
    <w:abstractNumId w:val="29"/>
  </w:num>
  <w:num w:numId="12">
    <w:abstractNumId w:val="27"/>
  </w:num>
  <w:num w:numId="13">
    <w:abstractNumId w:val="6"/>
  </w:num>
  <w:num w:numId="14">
    <w:abstractNumId w:val="3"/>
  </w:num>
  <w:num w:numId="15">
    <w:abstractNumId w:val="28"/>
  </w:num>
  <w:num w:numId="16">
    <w:abstractNumId w:val="22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21"/>
  </w:num>
  <w:num w:numId="22">
    <w:abstractNumId w:val="17"/>
  </w:num>
  <w:num w:numId="23">
    <w:abstractNumId w:val="24"/>
  </w:num>
  <w:num w:numId="24">
    <w:abstractNumId w:val="11"/>
  </w:num>
  <w:num w:numId="25">
    <w:abstractNumId w:val="13"/>
  </w:num>
  <w:num w:numId="26">
    <w:abstractNumId w:val="7"/>
  </w:num>
  <w:num w:numId="27">
    <w:abstractNumId w:val="20"/>
  </w:num>
  <w:num w:numId="28">
    <w:abstractNumId w:val="5"/>
  </w:num>
  <w:num w:numId="29">
    <w:abstractNumId w:val="32"/>
  </w:num>
  <w:num w:numId="30">
    <w:abstractNumId w:val="9"/>
  </w:num>
  <w:num w:numId="31">
    <w:abstractNumId w:val="15"/>
  </w:num>
  <w:num w:numId="32">
    <w:abstractNumId w:val="12"/>
  </w:num>
  <w:num w:numId="33">
    <w:abstractNumId w:val="14"/>
  </w:num>
  <w:num w:numId="34">
    <w:abstractNumId w:val="33"/>
  </w:num>
  <w:num w:numId="35">
    <w:abstractNumId w:val="19"/>
  </w:num>
  <w:num w:numId="36">
    <w:abstractNumId w:val="1"/>
  </w:num>
  <w:num w:numId="37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hi Villegas Alonso">
    <w15:presenceInfo w15:providerId="AD" w15:userId="S-1-5-21-4152540990-3446150301-4242903009-1251041"/>
  </w15:person>
  <w15:person w15:author="Julio Cesar Cruz Carrasco">
    <w15:presenceInfo w15:providerId="None" w15:userId="Julio Cesar Cruz Carras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DB"/>
    <w:rsid w:val="0001248F"/>
    <w:rsid w:val="00025035"/>
    <w:rsid w:val="0002512C"/>
    <w:rsid w:val="00046AD9"/>
    <w:rsid w:val="000504EC"/>
    <w:rsid w:val="000510E5"/>
    <w:rsid w:val="00053988"/>
    <w:rsid w:val="0007385B"/>
    <w:rsid w:val="00073A1C"/>
    <w:rsid w:val="0007753A"/>
    <w:rsid w:val="0008011F"/>
    <w:rsid w:val="000807BC"/>
    <w:rsid w:val="00085564"/>
    <w:rsid w:val="00091A4A"/>
    <w:rsid w:val="00092F4E"/>
    <w:rsid w:val="000A048D"/>
    <w:rsid w:val="000B6EF1"/>
    <w:rsid w:val="000C3206"/>
    <w:rsid w:val="000C3544"/>
    <w:rsid w:val="000C43D9"/>
    <w:rsid w:val="000C46E7"/>
    <w:rsid w:val="000C774E"/>
    <w:rsid w:val="000D071B"/>
    <w:rsid w:val="000D3762"/>
    <w:rsid w:val="000D689D"/>
    <w:rsid w:val="000D68CA"/>
    <w:rsid w:val="000E0CEE"/>
    <w:rsid w:val="000E1240"/>
    <w:rsid w:val="000E212F"/>
    <w:rsid w:val="000E697C"/>
    <w:rsid w:val="00105033"/>
    <w:rsid w:val="00111F2E"/>
    <w:rsid w:val="0011327D"/>
    <w:rsid w:val="0011493C"/>
    <w:rsid w:val="0012462F"/>
    <w:rsid w:val="001300EA"/>
    <w:rsid w:val="00132B3C"/>
    <w:rsid w:val="00144811"/>
    <w:rsid w:val="0014763E"/>
    <w:rsid w:val="00156368"/>
    <w:rsid w:val="00156A53"/>
    <w:rsid w:val="001604B9"/>
    <w:rsid w:val="001664E2"/>
    <w:rsid w:val="00176EA4"/>
    <w:rsid w:val="00177959"/>
    <w:rsid w:val="00180C3D"/>
    <w:rsid w:val="00180F81"/>
    <w:rsid w:val="00182BC7"/>
    <w:rsid w:val="00187119"/>
    <w:rsid w:val="001A67D1"/>
    <w:rsid w:val="001A6F4D"/>
    <w:rsid w:val="001B0A12"/>
    <w:rsid w:val="001B7712"/>
    <w:rsid w:val="001C0C5A"/>
    <w:rsid w:val="001C139E"/>
    <w:rsid w:val="001D7DF2"/>
    <w:rsid w:val="001F26FC"/>
    <w:rsid w:val="001F4B69"/>
    <w:rsid w:val="001F5D9A"/>
    <w:rsid w:val="001F6295"/>
    <w:rsid w:val="00200826"/>
    <w:rsid w:val="002014BD"/>
    <w:rsid w:val="002031BE"/>
    <w:rsid w:val="00204FF9"/>
    <w:rsid w:val="002056A5"/>
    <w:rsid w:val="0020610C"/>
    <w:rsid w:val="002113B1"/>
    <w:rsid w:val="00213A30"/>
    <w:rsid w:val="0021414A"/>
    <w:rsid w:val="00214F68"/>
    <w:rsid w:val="002250B3"/>
    <w:rsid w:val="00225322"/>
    <w:rsid w:val="00234E78"/>
    <w:rsid w:val="00235FD3"/>
    <w:rsid w:val="0024651E"/>
    <w:rsid w:val="002504D5"/>
    <w:rsid w:val="00256A34"/>
    <w:rsid w:val="00265C93"/>
    <w:rsid w:val="002671F5"/>
    <w:rsid w:val="00273BF0"/>
    <w:rsid w:val="0027403D"/>
    <w:rsid w:val="00275C19"/>
    <w:rsid w:val="00276BE6"/>
    <w:rsid w:val="002810DC"/>
    <w:rsid w:val="00283BFA"/>
    <w:rsid w:val="00284743"/>
    <w:rsid w:val="00287822"/>
    <w:rsid w:val="002900C4"/>
    <w:rsid w:val="00290294"/>
    <w:rsid w:val="002934EF"/>
    <w:rsid w:val="002964D8"/>
    <w:rsid w:val="00296A78"/>
    <w:rsid w:val="00296B55"/>
    <w:rsid w:val="002A033A"/>
    <w:rsid w:val="002A2652"/>
    <w:rsid w:val="002B2751"/>
    <w:rsid w:val="002B656D"/>
    <w:rsid w:val="002C0D47"/>
    <w:rsid w:val="002C4C98"/>
    <w:rsid w:val="002C7557"/>
    <w:rsid w:val="002D283A"/>
    <w:rsid w:val="002D74C0"/>
    <w:rsid w:val="002E2E0E"/>
    <w:rsid w:val="002F168B"/>
    <w:rsid w:val="002F4597"/>
    <w:rsid w:val="002F45FC"/>
    <w:rsid w:val="002F6BEB"/>
    <w:rsid w:val="002F7D86"/>
    <w:rsid w:val="00302622"/>
    <w:rsid w:val="0030410E"/>
    <w:rsid w:val="0030640A"/>
    <w:rsid w:val="00311F6E"/>
    <w:rsid w:val="00315693"/>
    <w:rsid w:val="00316FA2"/>
    <w:rsid w:val="003173DF"/>
    <w:rsid w:val="003200D3"/>
    <w:rsid w:val="0032146F"/>
    <w:rsid w:val="003239F4"/>
    <w:rsid w:val="00323F23"/>
    <w:rsid w:val="00326FA9"/>
    <w:rsid w:val="00335EE2"/>
    <w:rsid w:val="003423A3"/>
    <w:rsid w:val="00342C1B"/>
    <w:rsid w:val="003450CF"/>
    <w:rsid w:val="00362EDB"/>
    <w:rsid w:val="003713DF"/>
    <w:rsid w:val="003716FC"/>
    <w:rsid w:val="0037236B"/>
    <w:rsid w:val="003740D0"/>
    <w:rsid w:val="003821A9"/>
    <w:rsid w:val="0038287F"/>
    <w:rsid w:val="0038331D"/>
    <w:rsid w:val="00395D0D"/>
    <w:rsid w:val="00396007"/>
    <w:rsid w:val="00396A0A"/>
    <w:rsid w:val="003A2FD2"/>
    <w:rsid w:val="003B1E34"/>
    <w:rsid w:val="003B280F"/>
    <w:rsid w:val="003C23A2"/>
    <w:rsid w:val="003E19C0"/>
    <w:rsid w:val="003E3B9B"/>
    <w:rsid w:val="003F0DA3"/>
    <w:rsid w:val="003F1A8F"/>
    <w:rsid w:val="00405514"/>
    <w:rsid w:val="00406C85"/>
    <w:rsid w:val="00412EAE"/>
    <w:rsid w:val="004134E2"/>
    <w:rsid w:val="004246B3"/>
    <w:rsid w:val="00433CE9"/>
    <w:rsid w:val="004415BA"/>
    <w:rsid w:val="004445B5"/>
    <w:rsid w:val="004500A6"/>
    <w:rsid w:val="0045198F"/>
    <w:rsid w:val="004531BA"/>
    <w:rsid w:val="00470DA3"/>
    <w:rsid w:val="0047659A"/>
    <w:rsid w:val="004809A0"/>
    <w:rsid w:val="00481C5E"/>
    <w:rsid w:val="00484267"/>
    <w:rsid w:val="00484570"/>
    <w:rsid w:val="00492F67"/>
    <w:rsid w:val="004A4F1E"/>
    <w:rsid w:val="004B1308"/>
    <w:rsid w:val="004B419A"/>
    <w:rsid w:val="004C1DD0"/>
    <w:rsid w:val="004D163B"/>
    <w:rsid w:val="004D56F4"/>
    <w:rsid w:val="004E585D"/>
    <w:rsid w:val="004E5DE9"/>
    <w:rsid w:val="004E6E9A"/>
    <w:rsid w:val="004F4301"/>
    <w:rsid w:val="00506B0C"/>
    <w:rsid w:val="00516D1F"/>
    <w:rsid w:val="00522AF4"/>
    <w:rsid w:val="00526BE4"/>
    <w:rsid w:val="005370A9"/>
    <w:rsid w:val="00537767"/>
    <w:rsid w:val="00541D8C"/>
    <w:rsid w:val="00546EA2"/>
    <w:rsid w:val="00552D2C"/>
    <w:rsid w:val="00555A05"/>
    <w:rsid w:val="00561CA2"/>
    <w:rsid w:val="005814B7"/>
    <w:rsid w:val="00595479"/>
    <w:rsid w:val="005B2E78"/>
    <w:rsid w:val="005B4077"/>
    <w:rsid w:val="005B4337"/>
    <w:rsid w:val="005B48D4"/>
    <w:rsid w:val="005B68A1"/>
    <w:rsid w:val="005E675E"/>
    <w:rsid w:val="005F40D7"/>
    <w:rsid w:val="00603914"/>
    <w:rsid w:val="00611DA3"/>
    <w:rsid w:val="00612524"/>
    <w:rsid w:val="00621CFD"/>
    <w:rsid w:val="00626D11"/>
    <w:rsid w:val="00641523"/>
    <w:rsid w:val="00642A3B"/>
    <w:rsid w:val="00642CBF"/>
    <w:rsid w:val="006444F1"/>
    <w:rsid w:val="00650841"/>
    <w:rsid w:val="0065249A"/>
    <w:rsid w:val="00653799"/>
    <w:rsid w:val="006617EC"/>
    <w:rsid w:val="0066422A"/>
    <w:rsid w:val="00665C2F"/>
    <w:rsid w:val="00671E00"/>
    <w:rsid w:val="00680A8C"/>
    <w:rsid w:val="00697848"/>
    <w:rsid w:val="006A0B57"/>
    <w:rsid w:val="006A175A"/>
    <w:rsid w:val="006A35CF"/>
    <w:rsid w:val="006A54E0"/>
    <w:rsid w:val="006A745A"/>
    <w:rsid w:val="006B2B60"/>
    <w:rsid w:val="006B56DB"/>
    <w:rsid w:val="006B575D"/>
    <w:rsid w:val="006C35D2"/>
    <w:rsid w:val="006D24A9"/>
    <w:rsid w:val="006E3FA6"/>
    <w:rsid w:val="006F0D8D"/>
    <w:rsid w:val="006F269A"/>
    <w:rsid w:val="00700469"/>
    <w:rsid w:val="00704D39"/>
    <w:rsid w:val="00707310"/>
    <w:rsid w:val="00720D69"/>
    <w:rsid w:val="00721F96"/>
    <w:rsid w:val="007242C0"/>
    <w:rsid w:val="00725123"/>
    <w:rsid w:val="007318E7"/>
    <w:rsid w:val="00732B19"/>
    <w:rsid w:val="00734C8B"/>
    <w:rsid w:val="00740A08"/>
    <w:rsid w:val="007414F7"/>
    <w:rsid w:val="00745827"/>
    <w:rsid w:val="007503AC"/>
    <w:rsid w:val="0075466C"/>
    <w:rsid w:val="00761383"/>
    <w:rsid w:val="00762909"/>
    <w:rsid w:val="007671FF"/>
    <w:rsid w:val="007737DF"/>
    <w:rsid w:val="00786409"/>
    <w:rsid w:val="0079192E"/>
    <w:rsid w:val="0079351A"/>
    <w:rsid w:val="007A01B0"/>
    <w:rsid w:val="007A05BD"/>
    <w:rsid w:val="007A23CF"/>
    <w:rsid w:val="007A7AAA"/>
    <w:rsid w:val="007B0C22"/>
    <w:rsid w:val="007B42D2"/>
    <w:rsid w:val="007B5CA3"/>
    <w:rsid w:val="007B6A53"/>
    <w:rsid w:val="007C0C16"/>
    <w:rsid w:val="007C26CB"/>
    <w:rsid w:val="007C586F"/>
    <w:rsid w:val="007C6690"/>
    <w:rsid w:val="007C6F61"/>
    <w:rsid w:val="007D028D"/>
    <w:rsid w:val="007D0339"/>
    <w:rsid w:val="007D2B14"/>
    <w:rsid w:val="007D781B"/>
    <w:rsid w:val="007E1B76"/>
    <w:rsid w:val="007E1DB1"/>
    <w:rsid w:val="007E3E1B"/>
    <w:rsid w:val="007E4661"/>
    <w:rsid w:val="007E72A6"/>
    <w:rsid w:val="007F1A66"/>
    <w:rsid w:val="008030F3"/>
    <w:rsid w:val="00804BF3"/>
    <w:rsid w:val="0080547C"/>
    <w:rsid w:val="00807D40"/>
    <w:rsid w:val="008216C4"/>
    <w:rsid w:val="00827280"/>
    <w:rsid w:val="00827651"/>
    <w:rsid w:val="00827F0D"/>
    <w:rsid w:val="00830720"/>
    <w:rsid w:val="00832EA8"/>
    <w:rsid w:val="008369AB"/>
    <w:rsid w:val="00844E7D"/>
    <w:rsid w:val="00850E0A"/>
    <w:rsid w:val="00851005"/>
    <w:rsid w:val="00854BC8"/>
    <w:rsid w:val="00854F44"/>
    <w:rsid w:val="00856E03"/>
    <w:rsid w:val="00866BAD"/>
    <w:rsid w:val="00871F56"/>
    <w:rsid w:val="00873AE8"/>
    <w:rsid w:val="00874ECF"/>
    <w:rsid w:val="00877096"/>
    <w:rsid w:val="008853FB"/>
    <w:rsid w:val="00894E81"/>
    <w:rsid w:val="00896D22"/>
    <w:rsid w:val="008A35C2"/>
    <w:rsid w:val="008A7A22"/>
    <w:rsid w:val="008B4A5D"/>
    <w:rsid w:val="008C44F3"/>
    <w:rsid w:val="008C510B"/>
    <w:rsid w:val="008C6366"/>
    <w:rsid w:val="008D503D"/>
    <w:rsid w:val="008E61E2"/>
    <w:rsid w:val="008F4E5D"/>
    <w:rsid w:val="00912A97"/>
    <w:rsid w:val="009137FD"/>
    <w:rsid w:val="00913CCB"/>
    <w:rsid w:val="00920DF2"/>
    <w:rsid w:val="00931810"/>
    <w:rsid w:val="00935CA8"/>
    <w:rsid w:val="00936496"/>
    <w:rsid w:val="0094173D"/>
    <w:rsid w:val="00946394"/>
    <w:rsid w:val="00950750"/>
    <w:rsid w:val="009571EC"/>
    <w:rsid w:val="00960A23"/>
    <w:rsid w:val="00962DA0"/>
    <w:rsid w:val="00963DAA"/>
    <w:rsid w:val="00966F3D"/>
    <w:rsid w:val="0097057D"/>
    <w:rsid w:val="009756E0"/>
    <w:rsid w:val="009814E6"/>
    <w:rsid w:val="00981CDF"/>
    <w:rsid w:val="00986D41"/>
    <w:rsid w:val="00990130"/>
    <w:rsid w:val="00990B09"/>
    <w:rsid w:val="00992C9D"/>
    <w:rsid w:val="0099426B"/>
    <w:rsid w:val="00995E62"/>
    <w:rsid w:val="009A778D"/>
    <w:rsid w:val="009B15D6"/>
    <w:rsid w:val="009C519E"/>
    <w:rsid w:val="009C633A"/>
    <w:rsid w:val="009D0567"/>
    <w:rsid w:val="009D0EE9"/>
    <w:rsid w:val="009D5C4B"/>
    <w:rsid w:val="009D6E0F"/>
    <w:rsid w:val="009E2CD4"/>
    <w:rsid w:val="009E3B5F"/>
    <w:rsid w:val="009E5202"/>
    <w:rsid w:val="009F541F"/>
    <w:rsid w:val="00A02247"/>
    <w:rsid w:val="00A04C13"/>
    <w:rsid w:val="00A1000A"/>
    <w:rsid w:val="00A138C5"/>
    <w:rsid w:val="00A159FB"/>
    <w:rsid w:val="00A20665"/>
    <w:rsid w:val="00A23BDA"/>
    <w:rsid w:val="00A25408"/>
    <w:rsid w:val="00A329C5"/>
    <w:rsid w:val="00A33394"/>
    <w:rsid w:val="00A3493B"/>
    <w:rsid w:val="00A4071F"/>
    <w:rsid w:val="00A4426A"/>
    <w:rsid w:val="00A55CE1"/>
    <w:rsid w:val="00A65DB1"/>
    <w:rsid w:val="00A6755C"/>
    <w:rsid w:val="00A67A41"/>
    <w:rsid w:val="00A67AA4"/>
    <w:rsid w:val="00A70F4E"/>
    <w:rsid w:val="00A8070D"/>
    <w:rsid w:val="00A864CE"/>
    <w:rsid w:val="00A911B3"/>
    <w:rsid w:val="00A92F48"/>
    <w:rsid w:val="00A92FF3"/>
    <w:rsid w:val="00AA63DA"/>
    <w:rsid w:val="00AA641D"/>
    <w:rsid w:val="00AA696F"/>
    <w:rsid w:val="00AB0DAF"/>
    <w:rsid w:val="00AB7898"/>
    <w:rsid w:val="00AE3F7B"/>
    <w:rsid w:val="00B03660"/>
    <w:rsid w:val="00B04644"/>
    <w:rsid w:val="00B047DB"/>
    <w:rsid w:val="00B06188"/>
    <w:rsid w:val="00B07DD8"/>
    <w:rsid w:val="00B12C41"/>
    <w:rsid w:val="00B30C89"/>
    <w:rsid w:val="00B40D30"/>
    <w:rsid w:val="00B410D7"/>
    <w:rsid w:val="00B420B7"/>
    <w:rsid w:val="00B447EC"/>
    <w:rsid w:val="00B44E79"/>
    <w:rsid w:val="00B460EE"/>
    <w:rsid w:val="00B522CE"/>
    <w:rsid w:val="00B5636D"/>
    <w:rsid w:val="00B56E9D"/>
    <w:rsid w:val="00B77F9A"/>
    <w:rsid w:val="00B871E5"/>
    <w:rsid w:val="00B904EE"/>
    <w:rsid w:val="00B96742"/>
    <w:rsid w:val="00BB2D1D"/>
    <w:rsid w:val="00BB79B8"/>
    <w:rsid w:val="00BC39C3"/>
    <w:rsid w:val="00BE0158"/>
    <w:rsid w:val="00BE373C"/>
    <w:rsid w:val="00BE4BBA"/>
    <w:rsid w:val="00BE7E3A"/>
    <w:rsid w:val="00BF2BBE"/>
    <w:rsid w:val="00BF4A91"/>
    <w:rsid w:val="00BF5B60"/>
    <w:rsid w:val="00C0276C"/>
    <w:rsid w:val="00C138AB"/>
    <w:rsid w:val="00C16B69"/>
    <w:rsid w:val="00C201EA"/>
    <w:rsid w:val="00C20C5A"/>
    <w:rsid w:val="00C23164"/>
    <w:rsid w:val="00C2784B"/>
    <w:rsid w:val="00C36287"/>
    <w:rsid w:val="00C37664"/>
    <w:rsid w:val="00C40363"/>
    <w:rsid w:val="00C53D50"/>
    <w:rsid w:val="00C54DFB"/>
    <w:rsid w:val="00C635BB"/>
    <w:rsid w:val="00C766E8"/>
    <w:rsid w:val="00C84CEA"/>
    <w:rsid w:val="00C86E2A"/>
    <w:rsid w:val="00C87181"/>
    <w:rsid w:val="00C92ED8"/>
    <w:rsid w:val="00C9604B"/>
    <w:rsid w:val="00CA3139"/>
    <w:rsid w:val="00CA5FEE"/>
    <w:rsid w:val="00CA74F3"/>
    <w:rsid w:val="00CB2B49"/>
    <w:rsid w:val="00CB6EBA"/>
    <w:rsid w:val="00CC05F5"/>
    <w:rsid w:val="00CC5E83"/>
    <w:rsid w:val="00CD25EF"/>
    <w:rsid w:val="00CE09D1"/>
    <w:rsid w:val="00CE6EAE"/>
    <w:rsid w:val="00CF438A"/>
    <w:rsid w:val="00CF43CA"/>
    <w:rsid w:val="00CF7F91"/>
    <w:rsid w:val="00D04DE9"/>
    <w:rsid w:val="00D06E4B"/>
    <w:rsid w:val="00D2466C"/>
    <w:rsid w:val="00D325A5"/>
    <w:rsid w:val="00D32EE3"/>
    <w:rsid w:val="00D33C57"/>
    <w:rsid w:val="00D35848"/>
    <w:rsid w:val="00D4485C"/>
    <w:rsid w:val="00D45BEB"/>
    <w:rsid w:val="00D47337"/>
    <w:rsid w:val="00D566C0"/>
    <w:rsid w:val="00D66614"/>
    <w:rsid w:val="00D747A7"/>
    <w:rsid w:val="00D77AC3"/>
    <w:rsid w:val="00D80649"/>
    <w:rsid w:val="00D83B52"/>
    <w:rsid w:val="00D9181F"/>
    <w:rsid w:val="00DA40AB"/>
    <w:rsid w:val="00DA682F"/>
    <w:rsid w:val="00DB048F"/>
    <w:rsid w:val="00DB4820"/>
    <w:rsid w:val="00DD22B2"/>
    <w:rsid w:val="00DD4557"/>
    <w:rsid w:val="00DD7BA4"/>
    <w:rsid w:val="00DE3299"/>
    <w:rsid w:val="00DE789A"/>
    <w:rsid w:val="00DE7BDB"/>
    <w:rsid w:val="00DF26E9"/>
    <w:rsid w:val="00DF5E97"/>
    <w:rsid w:val="00E108C3"/>
    <w:rsid w:val="00E14E8C"/>
    <w:rsid w:val="00E17841"/>
    <w:rsid w:val="00E17E55"/>
    <w:rsid w:val="00E21BB1"/>
    <w:rsid w:val="00E2588F"/>
    <w:rsid w:val="00E35685"/>
    <w:rsid w:val="00E37604"/>
    <w:rsid w:val="00E421A0"/>
    <w:rsid w:val="00E438BE"/>
    <w:rsid w:val="00E55084"/>
    <w:rsid w:val="00E573F7"/>
    <w:rsid w:val="00E602DA"/>
    <w:rsid w:val="00E654B7"/>
    <w:rsid w:val="00E66758"/>
    <w:rsid w:val="00E6764D"/>
    <w:rsid w:val="00E7150E"/>
    <w:rsid w:val="00E72B37"/>
    <w:rsid w:val="00E75DC9"/>
    <w:rsid w:val="00E77FAE"/>
    <w:rsid w:val="00E82886"/>
    <w:rsid w:val="00E90CFA"/>
    <w:rsid w:val="00EA10D9"/>
    <w:rsid w:val="00EB17AE"/>
    <w:rsid w:val="00EB2DDE"/>
    <w:rsid w:val="00EB6665"/>
    <w:rsid w:val="00EB69FC"/>
    <w:rsid w:val="00EC0B79"/>
    <w:rsid w:val="00EC29E8"/>
    <w:rsid w:val="00EC5E54"/>
    <w:rsid w:val="00EE4546"/>
    <w:rsid w:val="00EE58F1"/>
    <w:rsid w:val="00EF0C94"/>
    <w:rsid w:val="00EF2202"/>
    <w:rsid w:val="00EF74D2"/>
    <w:rsid w:val="00EF7900"/>
    <w:rsid w:val="00F02D8D"/>
    <w:rsid w:val="00F12000"/>
    <w:rsid w:val="00F2620C"/>
    <w:rsid w:val="00F272D1"/>
    <w:rsid w:val="00F2759C"/>
    <w:rsid w:val="00F37CD4"/>
    <w:rsid w:val="00F44E81"/>
    <w:rsid w:val="00F46DCA"/>
    <w:rsid w:val="00F52FB5"/>
    <w:rsid w:val="00F6620C"/>
    <w:rsid w:val="00F71BBA"/>
    <w:rsid w:val="00F80539"/>
    <w:rsid w:val="00F8558D"/>
    <w:rsid w:val="00F86891"/>
    <w:rsid w:val="00F901CE"/>
    <w:rsid w:val="00F90EF9"/>
    <w:rsid w:val="00F92B3C"/>
    <w:rsid w:val="00F96100"/>
    <w:rsid w:val="00FB1A98"/>
    <w:rsid w:val="00FB2158"/>
    <w:rsid w:val="00FD1933"/>
    <w:rsid w:val="00FD2856"/>
    <w:rsid w:val="00FD435B"/>
    <w:rsid w:val="00FE0DC7"/>
    <w:rsid w:val="00FE1726"/>
    <w:rsid w:val="00FE2C52"/>
    <w:rsid w:val="00FF20B2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3DB0E"/>
  <w15:docId w15:val="{D50C608C-AC63-49E5-93A8-2564FC09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6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1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A98"/>
  </w:style>
  <w:style w:type="paragraph" w:styleId="Piedepgina">
    <w:name w:val="footer"/>
    <w:basedOn w:val="Normal"/>
    <w:link w:val="PiedepginaCar"/>
    <w:uiPriority w:val="99"/>
    <w:unhideWhenUsed/>
    <w:rsid w:val="00FB1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A98"/>
  </w:style>
  <w:style w:type="paragraph" w:styleId="Textodeglobo">
    <w:name w:val="Balloon Text"/>
    <w:basedOn w:val="Normal"/>
    <w:link w:val="TextodegloboCar"/>
    <w:uiPriority w:val="99"/>
    <w:semiHidden/>
    <w:unhideWhenUsed/>
    <w:rsid w:val="00DD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55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C5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51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51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51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519E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71BB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4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035B-0A8B-486A-AFDC-BCDAA00C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2698</Words>
  <Characters>14839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</dc:creator>
  <cp:keywords/>
  <dc:description/>
  <cp:lastModifiedBy>Julio Cesar Cruz Carrasco</cp:lastModifiedBy>
  <cp:revision>7</cp:revision>
  <cp:lastPrinted>2018-11-27T17:54:00Z</cp:lastPrinted>
  <dcterms:created xsi:type="dcterms:W3CDTF">2019-03-20T21:02:00Z</dcterms:created>
  <dcterms:modified xsi:type="dcterms:W3CDTF">2019-03-29T00:50:00Z</dcterms:modified>
</cp:coreProperties>
</file>