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81F0" w14:textId="68D24393" w:rsidR="00C11DD7" w:rsidRPr="00AD3B49" w:rsidRDefault="00222076" w:rsidP="00C11DD7">
      <w:pPr>
        <w:autoSpaceDE w:val="0"/>
        <w:autoSpaceDN w:val="0"/>
        <w:adjustRightInd w:val="0"/>
        <w:jc w:val="center"/>
        <w:rPr>
          <w:rFonts w:ascii="Montserrat" w:hAnsi="Montserrat" w:cs="Arial,BoldItalic"/>
          <w:b/>
          <w:bCs/>
          <w:iCs/>
          <w:sz w:val="32"/>
          <w:szCs w:val="32"/>
        </w:rPr>
      </w:pPr>
      <w:r w:rsidRPr="00AD3B49">
        <w:rPr>
          <w:rFonts w:ascii="Montserrat" w:hAnsi="Montserrat"/>
          <w:b/>
          <w:noProof/>
          <w:sz w:val="18"/>
          <w:szCs w:val="18"/>
        </w:rPr>
        <mc:AlternateContent>
          <mc:Choice Requires="wps">
            <w:drawing>
              <wp:anchor distT="0" distB="0" distL="114300" distR="114300" simplePos="0" relativeHeight="251659264" behindDoc="0" locked="0" layoutInCell="1" allowOverlap="1" wp14:anchorId="65773BE9" wp14:editId="133F51CD">
                <wp:simplePos x="0" y="0"/>
                <wp:positionH relativeFrom="margin">
                  <wp:posOffset>3670935</wp:posOffset>
                </wp:positionH>
                <wp:positionV relativeFrom="paragraph">
                  <wp:posOffset>-244475</wp:posOffset>
                </wp:positionV>
                <wp:extent cx="2809875" cy="41910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2809875" cy="419100"/>
                        </a:xfrm>
                        <a:prstGeom prst="rect">
                          <a:avLst/>
                        </a:prstGeom>
                        <a:solidFill>
                          <a:schemeClr val="lt1"/>
                        </a:solidFill>
                        <a:ln w="6350">
                          <a:noFill/>
                        </a:ln>
                      </wps:spPr>
                      <wps:txbx>
                        <w:txbxContent>
                          <w:p w14:paraId="45A6A2CC" w14:textId="5256DF61" w:rsidR="00222076" w:rsidRDefault="00222076" w:rsidP="00222076">
                            <w:pPr>
                              <w:tabs>
                                <w:tab w:val="left" w:pos="3054"/>
                                <w:tab w:val="right" w:pos="9972"/>
                              </w:tabs>
                              <w:rPr>
                                <w:rFonts w:ascii="Montserrat ExtraBold" w:hAnsi="Montserrat ExtraBold"/>
                                <w:b/>
                                <w:sz w:val="18"/>
                                <w:szCs w:val="18"/>
                              </w:rPr>
                            </w:pPr>
                            <w:r>
                              <w:rPr>
                                <w:rFonts w:ascii="Montserrat ExtraBold" w:hAnsi="Montserrat ExtraBold"/>
                                <w:b/>
                                <w:sz w:val="18"/>
                                <w:szCs w:val="18"/>
                              </w:rPr>
                              <w:t>Unidad de Administración y Finanzas</w:t>
                            </w:r>
                          </w:p>
                          <w:p w14:paraId="6E244A66" w14:textId="5C691064" w:rsidR="00222076" w:rsidRDefault="00222076" w:rsidP="00222076">
                            <w:pPr>
                              <w:tabs>
                                <w:tab w:val="left" w:pos="3054"/>
                                <w:tab w:val="right" w:pos="9972"/>
                              </w:tabs>
                              <w:rPr>
                                <w:rFonts w:ascii="Montserrat" w:hAnsi="Montserrat"/>
                                <w:b/>
                                <w:sz w:val="16"/>
                                <w:szCs w:val="16"/>
                              </w:rPr>
                            </w:pPr>
                            <w:r w:rsidRPr="00A527DA">
                              <w:rPr>
                                <w:rFonts w:ascii="Montserrat ExtraBold" w:hAnsi="Montserrat ExtraBold"/>
                                <w:b/>
                                <w:sz w:val="18"/>
                                <w:szCs w:val="18"/>
                              </w:rPr>
                              <w:t>Dirección General de 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73BE9" id="_x0000_t202" coordsize="21600,21600" o:spt="202" path="m,l,21600r21600,l21600,xe">
                <v:stroke joinstyle="miter"/>
                <v:path gradientshapeok="t" o:connecttype="rect"/>
              </v:shapetype>
              <v:shape id="Cuadro de texto 4" o:spid="_x0000_s1026" type="#_x0000_t202" style="position:absolute;left:0;text-align:left;margin-left:289.05pt;margin-top:-19.25pt;width:221.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" fillcolor="white [3201]" stroked="f" strokeweight=".5pt">
                <v:textbox>
                  <w:txbxContent>
                    <w:p w14:paraId="45A6A2CC" w14:textId="5256DF61" w:rsidR="00222076" w:rsidRDefault="00222076" w:rsidP="00222076">
                      <w:pPr>
                        <w:tabs>
                          <w:tab w:val="left" w:pos="3054"/>
                          <w:tab w:val="right" w:pos="9972"/>
                        </w:tabs>
                        <w:rPr>
                          <w:rFonts w:ascii="Montserrat ExtraBold" w:hAnsi="Montserrat ExtraBold"/>
                          <w:b/>
                          <w:sz w:val="18"/>
                          <w:szCs w:val="18"/>
                        </w:rPr>
                      </w:pPr>
                      <w:r>
                        <w:rPr>
                          <w:rFonts w:ascii="Montserrat ExtraBold" w:hAnsi="Montserrat ExtraBold"/>
                          <w:b/>
                          <w:sz w:val="18"/>
                          <w:szCs w:val="18"/>
                        </w:rPr>
                        <w:t>Unidad de Administración y Finanzas</w:t>
                      </w:r>
                    </w:p>
                    <w:p w14:paraId="6E244A66" w14:textId="5C691064" w:rsidR="00222076" w:rsidRDefault="00222076" w:rsidP="00222076">
                      <w:pPr>
                        <w:tabs>
                          <w:tab w:val="left" w:pos="3054"/>
                          <w:tab w:val="right" w:pos="9972"/>
                        </w:tabs>
                        <w:rPr>
                          <w:rFonts w:ascii="Montserrat" w:hAnsi="Montserrat"/>
                          <w:b/>
                          <w:sz w:val="16"/>
                          <w:szCs w:val="16"/>
                        </w:rPr>
                      </w:pPr>
                      <w:r w:rsidRPr="00A527DA">
                        <w:rPr>
                          <w:rFonts w:ascii="Montserrat ExtraBold" w:hAnsi="Montserrat ExtraBold"/>
                          <w:b/>
                          <w:sz w:val="18"/>
                          <w:szCs w:val="18"/>
                        </w:rPr>
                        <w:t>Dirección General de Recursos Humanos</w:t>
                      </w:r>
                    </w:p>
                  </w:txbxContent>
                </v:textbox>
                <w10:wrap anchorx="margin"/>
              </v:shape>
            </w:pict>
          </mc:Fallback>
        </mc:AlternateContent>
      </w:r>
    </w:p>
    <w:p w14:paraId="6A76BC1A"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3A8FD5E"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4A434457"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02803C75"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575B6BD5"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0C590B9B"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F4988E8"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444547C3"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1F0C21D"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2420273"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361D4CD7" w14:textId="77777777" w:rsidR="002C3336"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 xml:space="preserve">LINEAMIENTOS PARA LA OPERACIÓN </w:t>
      </w:r>
    </w:p>
    <w:p w14:paraId="067182E7" w14:textId="77777777" w:rsidR="002C3336"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DEL SERVICIO SOCIAL Y/O PRÁCTICAS PROFESIONALES</w:t>
      </w:r>
    </w:p>
    <w:p w14:paraId="3E80E3FC" w14:textId="77777777" w:rsidR="002C3336"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EN LAS UNIDADES ADMINISTRATIVAS CENTRALES</w:t>
      </w:r>
    </w:p>
    <w:p w14:paraId="11EF3253" w14:textId="5C20310E" w:rsidR="00C11DD7"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 xml:space="preserve">DE LA </w:t>
      </w:r>
      <w:r w:rsidR="00F82EA9" w:rsidRPr="00AD3B49">
        <w:rPr>
          <w:rFonts w:ascii="Montserrat" w:hAnsi="Montserrat" w:cs="Arial,BoldItalic"/>
          <w:b/>
          <w:bCs/>
          <w:iCs/>
          <w:sz w:val="32"/>
          <w:szCs w:val="32"/>
        </w:rPr>
        <w:t>SECRETARÍA DE INFRAESTRUCTURA, COMUNICACIONES Y TRANSPORTES</w:t>
      </w:r>
    </w:p>
    <w:p w14:paraId="6C73C6B0" w14:textId="309A4BD1" w:rsidR="00C11DD7" w:rsidRPr="00AD3B49" w:rsidRDefault="00C11DD7" w:rsidP="00C11DD7">
      <w:pPr>
        <w:autoSpaceDE w:val="0"/>
        <w:autoSpaceDN w:val="0"/>
        <w:adjustRightInd w:val="0"/>
        <w:jc w:val="center"/>
        <w:rPr>
          <w:rFonts w:ascii="Montserrat" w:hAnsi="Montserrat" w:cs="Arial,BoldItalic"/>
          <w:b/>
          <w:bCs/>
          <w:iCs/>
          <w:sz w:val="32"/>
          <w:szCs w:val="32"/>
        </w:rPr>
      </w:pPr>
    </w:p>
    <w:p w14:paraId="2A5B70C3" w14:textId="1101A888" w:rsidR="00C11DD7" w:rsidRPr="00AD3B49" w:rsidRDefault="00C11DD7" w:rsidP="00C11DD7">
      <w:pPr>
        <w:autoSpaceDE w:val="0"/>
        <w:autoSpaceDN w:val="0"/>
        <w:adjustRightInd w:val="0"/>
        <w:jc w:val="center"/>
        <w:rPr>
          <w:rFonts w:ascii="Montserrat" w:hAnsi="Montserrat" w:cs="Arial,BoldItalic"/>
          <w:b/>
          <w:bCs/>
          <w:iCs/>
          <w:sz w:val="32"/>
          <w:szCs w:val="32"/>
        </w:rPr>
      </w:pPr>
    </w:p>
    <w:p w14:paraId="0C78A3C2"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228E86A1"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44C7E63F"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705E307B"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33573BF4"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0C98F855"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17CE5E57"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782C9D06" w14:textId="6290F1B4" w:rsidR="00222076" w:rsidRPr="00AD3B49" w:rsidRDefault="00222076" w:rsidP="00222076">
      <w:pPr>
        <w:autoSpaceDE w:val="0"/>
        <w:autoSpaceDN w:val="0"/>
        <w:adjustRightInd w:val="0"/>
        <w:jc w:val="right"/>
        <w:rPr>
          <w:rFonts w:ascii="Montserrat" w:hAnsi="Montserrat" w:cs="Arial,BoldItalic"/>
          <w:b/>
          <w:bCs/>
          <w:iCs/>
          <w:sz w:val="32"/>
          <w:szCs w:val="32"/>
        </w:rPr>
      </w:pPr>
    </w:p>
    <w:p w14:paraId="6D957069" w14:textId="77777777" w:rsidR="00222076" w:rsidRPr="00AD3B49" w:rsidRDefault="00222076" w:rsidP="00222076">
      <w:pPr>
        <w:autoSpaceDE w:val="0"/>
        <w:autoSpaceDN w:val="0"/>
        <w:adjustRightInd w:val="0"/>
        <w:jc w:val="right"/>
        <w:rPr>
          <w:rFonts w:ascii="Montserrat" w:hAnsi="Montserrat" w:cs="Arial,BoldItalic"/>
          <w:b/>
          <w:bCs/>
          <w:iCs/>
          <w:sz w:val="32"/>
          <w:szCs w:val="32"/>
        </w:rPr>
      </w:pPr>
    </w:p>
    <w:p w14:paraId="07AB2C05" w14:textId="2BF288B7" w:rsidR="00C11DD7" w:rsidRPr="00AD3B49" w:rsidRDefault="00F82EA9" w:rsidP="00F82EA9">
      <w:pPr>
        <w:autoSpaceDE w:val="0"/>
        <w:autoSpaceDN w:val="0"/>
        <w:adjustRightInd w:val="0"/>
        <w:ind w:left="708" w:hanging="708"/>
        <w:jc w:val="right"/>
        <w:rPr>
          <w:rFonts w:ascii="Montserrat" w:hAnsi="Montserrat" w:cs="Arial,BoldItalic"/>
          <w:bCs/>
          <w:iCs/>
          <w:sz w:val="28"/>
          <w:szCs w:val="32"/>
        </w:rPr>
      </w:pPr>
      <w:r w:rsidRPr="00AD3B49">
        <w:rPr>
          <w:rFonts w:ascii="Montserrat" w:hAnsi="Montserrat" w:cs="Arial,BoldItalic"/>
          <w:bCs/>
          <w:iCs/>
          <w:sz w:val="28"/>
          <w:szCs w:val="32"/>
        </w:rPr>
        <w:t>Abril, 2022</w:t>
      </w:r>
      <w:r w:rsidR="00C11DD7" w:rsidRPr="00AD3B49">
        <w:rPr>
          <w:rFonts w:ascii="Montserrat" w:hAnsi="Montserrat" w:cs="Arial,BoldItalic"/>
          <w:bCs/>
          <w:iCs/>
          <w:sz w:val="28"/>
          <w:szCs w:val="32"/>
        </w:rPr>
        <w:t>.</w:t>
      </w:r>
    </w:p>
    <w:p w14:paraId="286A9416" w14:textId="77777777" w:rsidR="00C11DD7" w:rsidRPr="00AD3B49" w:rsidRDefault="00C11DD7" w:rsidP="00C11DD7">
      <w:pPr>
        <w:jc w:val="both"/>
        <w:rPr>
          <w:rFonts w:ascii="Montserrat" w:hAnsi="Montserrat" w:cs="Arial,BoldItalic"/>
          <w:b/>
          <w:bCs/>
          <w:i/>
          <w:iCs/>
          <w:sz w:val="34"/>
          <w:szCs w:val="32"/>
        </w:rPr>
      </w:pPr>
    </w:p>
    <w:p w14:paraId="3232E159" w14:textId="3B2C805E" w:rsidR="00974013" w:rsidRDefault="00974013" w:rsidP="00974013">
      <w:pPr>
        <w:pStyle w:val="Piedepgina"/>
        <w:spacing w:line="288" w:lineRule="auto"/>
        <w:rPr>
          <w:rFonts w:ascii="Montserrat" w:hAnsi="Montserrat"/>
          <w:b/>
          <w:sz w:val="13"/>
          <w:szCs w:val="22"/>
          <w:lang w:val="es-ES"/>
        </w:rPr>
      </w:pPr>
    </w:p>
    <w:p w14:paraId="35456FD7" w14:textId="43E04ED7" w:rsidR="00AD3B49" w:rsidRDefault="00AD3B49" w:rsidP="00974013">
      <w:pPr>
        <w:pStyle w:val="Piedepgina"/>
        <w:spacing w:line="288" w:lineRule="auto"/>
        <w:rPr>
          <w:rFonts w:ascii="Montserrat" w:hAnsi="Montserrat"/>
          <w:b/>
          <w:sz w:val="13"/>
          <w:szCs w:val="22"/>
          <w:lang w:val="es-ES"/>
        </w:rPr>
      </w:pPr>
    </w:p>
    <w:p w14:paraId="0F3D6FBE" w14:textId="42F47323" w:rsidR="00AD3B49" w:rsidRDefault="00AD3B49" w:rsidP="00974013">
      <w:pPr>
        <w:pStyle w:val="Piedepgina"/>
        <w:spacing w:line="288" w:lineRule="auto"/>
        <w:rPr>
          <w:rFonts w:ascii="Montserrat" w:hAnsi="Montserrat"/>
          <w:b/>
          <w:sz w:val="13"/>
          <w:szCs w:val="22"/>
          <w:lang w:val="es-ES"/>
        </w:rPr>
      </w:pPr>
    </w:p>
    <w:p w14:paraId="36F1D883" w14:textId="77777777" w:rsidR="00AD3B49" w:rsidRPr="00AD3B49" w:rsidRDefault="00AD3B49" w:rsidP="00974013">
      <w:pPr>
        <w:pStyle w:val="Piedepgina"/>
        <w:spacing w:line="288" w:lineRule="auto"/>
        <w:rPr>
          <w:rFonts w:ascii="Montserrat" w:hAnsi="Montserrat"/>
          <w:b/>
          <w:sz w:val="13"/>
          <w:szCs w:val="22"/>
          <w:lang w:val="es-ES"/>
        </w:rPr>
      </w:pPr>
    </w:p>
    <w:p w14:paraId="2D7EFCE9" w14:textId="77777777" w:rsidR="00974013" w:rsidRPr="00AD3B49" w:rsidRDefault="00974013" w:rsidP="00974013">
      <w:pPr>
        <w:pStyle w:val="Piedepgina"/>
        <w:spacing w:line="288" w:lineRule="auto"/>
        <w:rPr>
          <w:rFonts w:ascii="Montserrat" w:hAnsi="Montserrat"/>
          <w:b/>
          <w:sz w:val="13"/>
          <w:szCs w:val="22"/>
          <w:lang w:val="es-ES"/>
        </w:rPr>
      </w:pPr>
    </w:p>
    <w:p w14:paraId="0E23A44D" w14:textId="77777777" w:rsidR="00974013" w:rsidRPr="00AD3B49" w:rsidRDefault="00974013" w:rsidP="00974013">
      <w:pPr>
        <w:pStyle w:val="Piedepgina"/>
        <w:spacing w:line="288" w:lineRule="auto"/>
        <w:rPr>
          <w:rFonts w:ascii="Montserrat" w:hAnsi="Montserrat"/>
          <w:b/>
          <w:sz w:val="13"/>
          <w:szCs w:val="22"/>
          <w:lang w:val="es-ES"/>
        </w:rPr>
      </w:pPr>
    </w:p>
    <w:p w14:paraId="5396A89A" w14:textId="77777777" w:rsidR="00974013" w:rsidRPr="00AD3B49" w:rsidRDefault="00974013" w:rsidP="00974013">
      <w:pPr>
        <w:pStyle w:val="Piedepgina"/>
        <w:spacing w:line="288" w:lineRule="auto"/>
        <w:rPr>
          <w:rFonts w:ascii="Montserrat" w:hAnsi="Montserrat"/>
          <w:b/>
          <w:sz w:val="13"/>
          <w:szCs w:val="22"/>
          <w:lang w:val="es-ES"/>
        </w:rPr>
      </w:pPr>
    </w:p>
    <w:p w14:paraId="23494B76" w14:textId="77777777" w:rsidR="00AE779E" w:rsidRPr="00AD3B49" w:rsidRDefault="00AE779E" w:rsidP="00AE779E">
      <w:pPr>
        <w:jc w:val="both"/>
        <w:rPr>
          <w:rFonts w:ascii="Montserrat" w:hAnsi="Montserrat"/>
          <w:b/>
          <w:sz w:val="22"/>
          <w:szCs w:val="20"/>
        </w:rPr>
      </w:pPr>
      <w:r w:rsidRPr="00AD3B49">
        <w:rPr>
          <w:rFonts w:ascii="Montserrat" w:hAnsi="Montserrat"/>
          <w:b/>
          <w:sz w:val="22"/>
          <w:szCs w:val="20"/>
        </w:rPr>
        <w:lastRenderedPageBreak/>
        <w:t>CONTENIDO</w:t>
      </w:r>
    </w:p>
    <w:p w14:paraId="3FCB056C" w14:textId="77777777" w:rsidR="00AE779E" w:rsidRPr="00AD3B49" w:rsidRDefault="00AE779E" w:rsidP="00AE779E">
      <w:pPr>
        <w:jc w:val="both"/>
        <w:rPr>
          <w:rFonts w:ascii="Montserrat" w:hAnsi="Montserrat"/>
          <w:sz w:val="20"/>
          <w:szCs w:val="20"/>
        </w:rPr>
      </w:pPr>
    </w:p>
    <w:p w14:paraId="0774A44D"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Presentación</w:t>
      </w:r>
    </w:p>
    <w:p w14:paraId="223A80CA" w14:textId="77777777" w:rsidR="00D57EB0" w:rsidRPr="00AD3B49" w:rsidRDefault="00D57EB0" w:rsidP="00D57EB0">
      <w:pPr>
        <w:jc w:val="both"/>
        <w:rPr>
          <w:rFonts w:ascii="Montserrat" w:hAnsi="Montserrat"/>
          <w:sz w:val="20"/>
          <w:szCs w:val="20"/>
        </w:rPr>
      </w:pPr>
    </w:p>
    <w:p w14:paraId="396B9901"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Ámbito de Aplicación</w:t>
      </w:r>
    </w:p>
    <w:p w14:paraId="459103F1" w14:textId="77777777" w:rsidR="00D57EB0" w:rsidRPr="00AD3B49" w:rsidRDefault="00D57EB0" w:rsidP="00D57EB0">
      <w:pPr>
        <w:jc w:val="both"/>
        <w:rPr>
          <w:rFonts w:ascii="Montserrat" w:hAnsi="Montserrat"/>
          <w:sz w:val="20"/>
          <w:szCs w:val="20"/>
        </w:rPr>
      </w:pPr>
    </w:p>
    <w:p w14:paraId="6751003A"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Disposiciones Jurídicas</w:t>
      </w:r>
    </w:p>
    <w:p w14:paraId="29829C72" w14:textId="77777777" w:rsidR="00D57EB0" w:rsidRPr="00AD3B49" w:rsidRDefault="00D57EB0" w:rsidP="00D57EB0">
      <w:pPr>
        <w:jc w:val="both"/>
        <w:rPr>
          <w:rFonts w:ascii="Montserrat" w:hAnsi="Montserrat"/>
          <w:sz w:val="20"/>
          <w:szCs w:val="20"/>
        </w:rPr>
      </w:pPr>
    </w:p>
    <w:p w14:paraId="440267C4"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la prestación del Servicio Social y/o Prácticas Profesionales</w:t>
      </w:r>
    </w:p>
    <w:p w14:paraId="2B53AACA" w14:textId="77777777" w:rsidR="00D57EB0" w:rsidRPr="00AD3B49" w:rsidRDefault="00D57EB0" w:rsidP="00D57EB0">
      <w:pPr>
        <w:jc w:val="both"/>
        <w:rPr>
          <w:rFonts w:ascii="Montserrat" w:hAnsi="Montserrat"/>
          <w:sz w:val="20"/>
          <w:szCs w:val="20"/>
        </w:rPr>
      </w:pPr>
    </w:p>
    <w:p w14:paraId="4C79F2EA"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Beneficios</w:t>
      </w:r>
    </w:p>
    <w:p w14:paraId="7D68E46E" w14:textId="77777777" w:rsidR="00D57EB0" w:rsidRPr="00AD3B49" w:rsidRDefault="00D57EB0" w:rsidP="00D57EB0">
      <w:pPr>
        <w:jc w:val="both"/>
        <w:rPr>
          <w:rFonts w:ascii="Montserrat" w:hAnsi="Montserrat"/>
          <w:sz w:val="20"/>
          <w:szCs w:val="20"/>
        </w:rPr>
      </w:pPr>
    </w:p>
    <w:p w14:paraId="72788BF3"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Programas de Servicio Social y/o Prácticas Profesionales en las Unidades Administrativas Centrales (UAC)</w:t>
      </w:r>
    </w:p>
    <w:p w14:paraId="159DD939" w14:textId="77777777" w:rsidR="00D57EB0" w:rsidRPr="00AD3B49" w:rsidRDefault="00D57EB0" w:rsidP="00D57EB0">
      <w:pPr>
        <w:jc w:val="both"/>
        <w:rPr>
          <w:rFonts w:ascii="Montserrat" w:hAnsi="Montserrat"/>
          <w:sz w:val="20"/>
          <w:szCs w:val="20"/>
        </w:rPr>
      </w:pPr>
    </w:p>
    <w:p w14:paraId="1D95FF98"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la Detección de Necesidades de Servicio Social y/o Prácticas Profesionales en las Unidades Administrativas Centrales (UAC)</w:t>
      </w:r>
    </w:p>
    <w:p w14:paraId="1E7B3321" w14:textId="77777777" w:rsidR="00D57EB0" w:rsidRPr="00AD3B49" w:rsidRDefault="00D57EB0" w:rsidP="00D57EB0">
      <w:pPr>
        <w:jc w:val="both"/>
        <w:rPr>
          <w:rFonts w:ascii="Montserrat" w:hAnsi="Montserrat"/>
          <w:sz w:val="20"/>
          <w:szCs w:val="20"/>
        </w:rPr>
      </w:pPr>
    </w:p>
    <w:p w14:paraId="548DAAF3"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Del Registro de Programas y/o Cartas de Intención</w:t>
      </w:r>
    </w:p>
    <w:p w14:paraId="59E3FEC6" w14:textId="77777777" w:rsidR="00D57EB0" w:rsidRPr="00AD3B49" w:rsidRDefault="00D57EB0" w:rsidP="00D57EB0">
      <w:pPr>
        <w:jc w:val="both"/>
        <w:rPr>
          <w:rFonts w:ascii="Montserrat" w:hAnsi="Montserrat"/>
          <w:sz w:val="20"/>
          <w:szCs w:val="20"/>
        </w:rPr>
      </w:pPr>
    </w:p>
    <w:p w14:paraId="5E8B4986" w14:textId="77777777" w:rsidR="00D57EB0" w:rsidRPr="00AD3B49" w:rsidRDefault="00D57EB0" w:rsidP="00D57EB0">
      <w:pPr>
        <w:jc w:val="both"/>
        <w:rPr>
          <w:rFonts w:ascii="Montserrat" w:hAnsi="Montserrat"/>
          <w:sz w:val="20"/>
          <w:szCs w:val="20"/>
        </w:rPr>
      </w:pPr>
    </w:p>
    <w:p w14:paraId="2090885A"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A)</w:t>
      </w:r>
      <w:r w:rsidRPr="00AD3B49">
        <w:rPr>
          <w:rFonts w:ascii="Montserrat" w:hAnsi="Montserrat"/>
          <w:b/>
          <w:sz w:val="20"/>
          <w:szCs w:val="20"/>
        </w:rPr>
        <w:tab/>
        <w:t xml:space="preserve">Reglas de Operación </w:t>
      </w:r>
    </w:p>
    <w:p w14:paraId="63CBA309" w14:textId="77777777" w:rsidR="00D57EB0" w:rsidRPr="00AD3B49" w:rsidRDefault="00D57EB0" w:rsidP="00D76B70">
      <w:pPr>
        <w:ind w:left="567" w:hanging="283"/>
        <w:jc w:val="both"/>
        <w:rPr>
          <w:rFonts w:ascii="Montserrat" w:hAnsi="Montserrat"/>
          <w:sz w:val="20"/>
          <w:szCs w:val="20"/>
        </w:rPr>
      </w:pPr>
    </w:p>
    <w:p w14:paraId="79DF8A87"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B) Reglas de Operación en las UAC</w:t>
      </w:r>
    </w:p>
    <w:p w14:paraId="1C689D22" w14:textId="77777777" w:rsidR="00D57EB0" w:rsidRPr="00AD3B49" w:rsidRDefault="00D57EB0" w:rsidP="00D57EB0">
      <w:pPr>
        <w:ind w:left="567" w:hanging="283"/>
        <w:jc w:val="both"/>
        <w:rPr>
          <w:rFonts w:ascii="Montserrat" w:hAnsi="Montserrat"/>
          <w:sz w:val="20"/>
          <w:szCs w:val="20"/>
        </w:rPr>
      </w:pPr>
    </w:p>
    <w:p w14:paraId="262A92C9" w14:textId="77777777" w:rsidR="001E17EE" w:rsidRPr="00AD3B49" w:rsidRDefault="001E17EE" w:rsidP="001E17EE">
      <w:pPr>
        <w:jc w:val="both"/>
        <w:rPr>
          <w:rFonts w:ascii="Montserrat" w:hAnsi="Montserrat"/>
          <w:b/>
          <w:sz w:val="20"/>
          <w:szCs w:val="20"/>
        </w:rPr>
      </w:pPr>
      <w:r w:rsidRPr="00AD3B49">
        <w:rPr>
          <w:rFonts w:ascii="Montserrat" w:hAnsi="Montserrat"/>
          <w:b/>
          <w:sz w:val="20"/>
          <w:szCs w:val="20"/>
        </w:rPr>
        <w:t>Del servicio social y prácticas profesionales a distancia</w:t>
      </w:r>
    </w:p>
    <w:p w14:paraId="16C1DC3B" w14:textId="77777777" w:rsidR="001E17EE" w:rsidRPr="00AD3B49" w:rsidRDefault="001E17EE" w:rsidP="00D57EB0">
      <w:pPr>
        <w:jc w:val="both"/>
        <w:rPr>
          <w:rFonts w:ascii="Montserrat" w:hAnsi="Montserrat"/>
          <w:b/>
          <w:sz w:val="20"/>
          <w:szCs w:val="20"/>
        </w:rPr>
      </w:pPr>
    </w:p>
    <w:p w14:paraId="02164897" w14:textId="0A472571" w:rsidR="00D57EB0" w:rsidRPr="00AD3B49" w:rsidRDefault="00D57EB0" w:rsidP="00D57EB0">
      <w:pPr>
        <w:jc w:val="both"/>
        <w:rPr>
          <w:rFonts w:ascii="Montserrat" w:hAnsi="Montserrat"/>
          <w:b/>
          <w:sz w:val="20"/>
          <w:szCs w:val="20"/>
        </w:rPr>
      </w:pPr>
      <w:r w:rsidRPr="00AD3B49">
        <w:rPr>
          <w:rFonts w:ascii="Montserrat" w:hAnsi="Montserrat"/>
          <w:b/>
          <w:sz w:val="20"/>
          <w:szCs w:val="20"/>
        </w:rPr>
        <w:t xml:space="preserve">De la Coordinación del Servicio Social en los Centros </w:t>
      </w:r>
      <w:r w:rsidR="00F82EA9" w:rsidRPr="00AD3B49">
        <w:rPr>
          <w:rFonts w:ascii="Montserrat" w:hAnsi="Montserrat"/>
          <w:b/>
          <w:sz w:val="20"/>
          <w:szCs w:val="20"/>
        </w:rPr>
        <w:t>SICT</w:t>
      </w:r>
    </w:p>
    <w:p w14:paraId="2BEB75D0" w14:textId="77777777" w:rsidR="00D57EB0" w:rsidRPr="00AD3B49" w:rsidRDefault="00D57EB0" w:rsidP="00D57EB0">
      <w:pPr>
        <w:jc w:val="both"/>
        <w:rPr>
          <w:rFonts w:ascii="Montserrat" w:hAnsi="Montserrat"/>
          <w:sz w:val="20"/>
          <w:szCs w:val="20"/>
        </w:rPr>
      </w:pPr>
    </w:p>
    <w:p w14:paraId="69A86561"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la liberación del Servicio Social por Artículo 91</w:t>
      </w:r>
    </w:p>
    <w:p w14:paraId="07B9DA3B" w14:textId="77777777" w:rsidR="00D57EB0" w:rsidRPr="00AD3B49" w:rsidRDefault="00D57EB0" w:rsidP="00D57EB0">
      <w:pPr>
        <w:jc w:val="both"/>
        <w:rPr>
          <w:rFonts w:ascii="Montserrat" w:hAnsi="Montserrat"/>
          <w:sz w:val="20"/>
          <w:szCs w:val="20"/>
        </w:rPr>
      </w:pPr>
    </w:p>
    <w:p w14:paraId="7FF5BC92"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Del Procedimiento de Servicio Social y/o Prácticas Profesionales</w:t>
      </w:r>
    </w:p>
    <w:p w14:paraId="115018E7" w14:textId="77777777" w:rsidR="00D57EB0" w:rsidRPr="00AD3B49" w:rsidRDefault="00D57EB0" w:rsidP="00D57EB0">
      <w:pPr>
        <w:jc w:val="both"/>
        <w:rPr>
          <w:rFonts w:ascii="Montserrat" w:hAnsi="Montserrat"/>
          <w:sz w:val="20"/>
          <w:szCs w:val="20"/>
        </w:rPr>
      </w:pPr>
    </w:p>
    <w:p w14:paraId="79E4B3B4"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Prestadores del Servicio Social y/o Prácticas Profesionales</w:t>
      </w:r>
    </w:p>
    <w:p w14:paraId="55CEEFBC" w14:textId="77777777" w:rsidR="00D57EB0" w:rsidRPr="00AD3B49" w:rsidRDefault="00D57EB0" w:rsidP="00D57EB0">
      <w:pPr>
        <w:jc w:val="both"/>
        <w:rPr>
          <w:rFonts w:ascii="Montserrat" w:hAnsi="Montserrat"/>
          <w:sz w:val="20"/>
          <w:szCs w:val="20"/>
        </w:rPr>
      </w:pPr>
    </w:p>
    <w:p w14:paraId="7ECFD623"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 Generalidades</w:t>
      </w:r>
    </w:p>
    <w:p w14:paraId="0656EA90" w14:textId="77777777" w:rsidR="00D57EB0" w:rsidRPr="00AD3B49" w:rsidRDefault="00D57EB0" w:rsidP="00D76B70">
      <w:pPr>
        <w:ind w:left="567" w:hanging="283"/>
        <w:jc w:val="both"/>
        <w:rPr>
          <w:rFonts w:ascii="Montserrat" w:hAnsi="Montserrat"/>
          <w:sz w:val="20"/>
          <w:szCs w:val="20"/>
        </w:rPr>
      </w:pPr>
    </w:p>
    <w:p w14:paraId="4DFC1250"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II.- Derechos</w:t>
      </w:r>
    </w:p>
    <w:p w14:paraId="5A575908" w14:textId="77777777" w:rsidR="00D57EB0" w:rsidRPr="00AD3B49" w:rsidRDefault="00D57EB0" w:rsidP="00D76B70">
      <w:pPr>
        <w:ind w:left="567" w:hanging="283"/>
        <w:jc w:val="both"/>
        <w:rPr>
          <w:rFonts w:ascii="Montserrat" w:hAnsi="Montserrat"/>
          <w:sz w:val="20"/>
          <w:szCs w:val="20"/>
        </w:rPr>
      </w:pPr>
    </w:p>
    <w:p w14:paraId="63147C6D"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III. Obligaciones</w:t>
      </w:r>
    </w:p>
    <w:p w14:paraId="23F65D02" w14:textId="77777777" w:rsidR="00D57EB0" w:rsidRPr="00AD3B49" w:rsidRDefault="00D57EB0" w:rsidP="00D76B70">
      <w:pPr>
        <w:ind w:left="567" w:hanging="283"/>
        <w:jc w:val="both"/>
        <w:rPr>
          <w:rFonts w:ascii="Montserrat" w:hAnsi="Montserrat"/>
          <w:sz w:val="20"/>
          <w:szCs w:val="20"/>
        </w:rPr>
      </w:pPr>
    </w:p>
    <w:p w14:paraId="199B4954"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IV.- Causas de baja</w:t>
      </w:r>
    </w:p>
    <w:p w14:paraId="7558CB9E" w14:textId="77777777" w:rsidR="00D57EB0" w:rsidRPr="00AD3B49" w:rsidRDefault="00D57EB0" w:rsidP="00D57EB0">
      <w:pPr>
        <w:jc w:val="both"/>
        <w:rPr>
          <w:rFonts w:ascii="Montserrat" w:hAnsi="Montserrat"/>
          <w:sz w:val="20"/>
          <w:szCs w:val="20"/>
        </w:rPr>
      </w:pPr>
    </w:p>
    <w:p w14:paraId="559E6C54"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casos no contemplados en estos Lineamientos</w:t>
      </w:r>
    </w:p>
    <w:p w14:paraId="39AEB81E" w14:textId="77777777" w:rsidR="00D57EB0" w:rsidRPr="00AD3B49" w:rsidRDefault="00D57EB0" w:rsidP="00D57EB0">
      <w:pPr>
        <w:jc w:val="both"/>
        <w:rPr>
          <w:rFonts w:ascii="Montserrat" w:hAnsi="Montserrat"/>
          <w:sz w:val="20"/>
          <w:szCs w:val="20"/>
        </w:rPr>
      </w:pPr>
    </w:p>
    <w:p w14:paraId="6A3A75BF" w14:textId="16A4543B" w:rsidR="00B93EC3" w:rsidRPr="00AD3B49" w:rsidRDefault="00B93EC3">
      <w:pPr>
        <w:rPr>
          <w:rFonts w:ascii="Montserrat" w:hAnsi="Montserrat"/>
          <w:sz w:val="20"/>
          <w:szCs w:val="20"/>
        </w:rPr>
      </w:pPr>
    </w:p>
    <w:p w14:paraId="4E9FCDE8" w14:textId="77777777" w:rsidR="006C3C28" w:rsidRPr="00AD3B49" w:rsidRDefault="006C3C28">
      <w:pPr>
        <w:rPr>
          <w:rFonts w:ascii="Montserrat" w:hAnsi="Montserrat"/>
          <w:b/>
          <w:sz w:val="20"/>
          <w:szCs w:val="20"/>
        </w:rPr>
      </w:pPr>
      <w:bookmarkStart w:id="0" w:name="_Hlk23176378"/>
      <w:r w:rsidRPr="00AD3B49">
        <w:rPr>
          <w:rFonts w:ascii="Montserrat" w:hAnsi="Montserrat"/>
          <w:b/>
          <w:sz w:val="20"/>
          <w:szCs w:val="20"/>
        </w:rPr>
        <w:br w:type="page"/>
      </w:r>
    </w:p>
    <w:p w14:paraId="7D8E1F9C" w14:textId="0F732003" w:rsidR="007454D2" w:rsidRPr="00AD3B49" w:rsidRDefault="007454D2" w:rsidP="00C11DD7">
      <w:pPr>
        <w:jc w:val="both"/>
        <w:rPr>
          <w:rFonts w:ascii="Montserrat" w:hAnsi="Montserrat"/>
          <w:b/>
          <w:sz w:val="20"/>
          <w:szCs w:val="20"/>
        </w:rPr>
      </w:pPr>
      <w:r w:rsidRPr="00AD3B49">
        <w:rPr>
          <w:rFonts w:ascii="Montserrat" w:hAnsi="Montserrat"/>
          <w:b/>
          <w:sz w:val="20"/>
          <w:szCs w:val="20"/>
        </w:rPr>
        <w:lastRenderedPageBreak/>
        <w:t>Presentación</w:t>
      </w:r>
    </w:p>
    <w:p w14:paraId="505FA6DF" w14:textId="77777777" w:rsidR="007454D2" w:rsidRPr="00AD3B49" w:rsidRDefault="007454D2" w:rsidP="00C11DD7">
      <w:pPr>
        <w:jc w:val="both"/>
        <w:rPr>
          <w:rFonts w:ascii="Montserrat" w:hAnsi="Montserrat"/>
          <w:sz w:val="20"/>
          <w:szCs w:val="20"/>
        </w:rPr>
      </w:pPr>
    </w:p>
    <w:p w14:paraId="009194F4" w14:textId="0F69310A"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En 1980,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w:t>
      </w:r>
      <w:r w:rsidR="00F82EA9" w:rsidRPr="00AD3B49">
        <w:rPr>
          <w:rFonts w:ascii="Montserrat" w:hAnsi="Montserrat"/>
          <w:sz w:val="20"/>
          <w:szCs w:val="20"/>
        </w:rPr>
        <w:t>SICT</w:t>
      </w:r>
      <w:r w:rsidRPr="00AD3B49">
        <w:rPr>
          <w:rFonts w:ascii="Montserrat" w:hAnsi="Montserrat"/>
          <w:sz w:val="20"/>
          <w:szCs w:val="20"/>
        </w:rPr>
        <w:t>) inició el Programa de Servicio Social, creando la oficina de Servicio Social y Becas, ahora Área de Servicio Social y Prácticas Profesionales, adscrita a la Dirección General de Recursos Humanos (DGRH). Desde entonces, ofrece la oportunidad de realizar el Servicio Social y Prácticas Profesionales a los estudiantes de nivel técnico y superior de diferentes Instituciones Educativas del país, integrándolos a los diversos programas de trabajo que apoyan la planeación, desarrollo y modernización del Sector Comunicaciones y Transportes.</w:t>
      </w:r>
    </w:p>
    <w:p w14:paraId="6C0C033E" w14:textId="77777777" w:rsidR="007454D2" w:rsidRPr="00AD3B49" w:rsidRDefault="007454D2" w:rsidP="00C11DD7">
      <w:pPr>
        <w:jc w:val="both"/>
        <w:rPr>
          <w:rFonts w:ascii="Montserrat" w:hAnsi="Montserrat"/>
          <w:sz w:val="20"/>
          <w:szCs w:val="20"/>
        </w:rPr>
      </w:pPr>
    </w:p>
    <w:p w14:paraId="23E560FB"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Ámbito de Aplicación</w:t>
      </w:r>
    </w:p>
    <w:p w14:paraId="31C63B27" w14:textId="77777777" w:rsidR="007454D2" w:rsidRPr="00AD3B49" w:rsidRDefault="007454D2" w:rsidP="00C11DD7">
      <w:pPr>
        <w:jc w:val="both"/>
        <w:rPr>
          <w:rFonts w:ascii="Montserrat" w:hAnsi="Montserrat"/>
          <w:sz w:val="20"/>
          <w:szCs w:val="20"/>
        </w:rPr>
      </w:pPr>
    </w:p>
    <w:p w14:paraId="1CD802F7" w14:textId="3E39EBD5"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Los presentes Lineamientos tienen como objetivo, establecer las bases para la operación del Servicio Social y Prácticas Profesionales en las Unidades Administrativas Centrales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w:t>
      </w:r>
    </w:p>
    <w:p w14:paraId="25F66F43" w14:textId="77777777" w:rsidR="007454D2" w:rsidRPr="00AD3B49" w:rsidRDefault="007454D2" w:rsidP="00C11DD7">
      <w:pPr>
        <w:jc w:val="both"/>
        <w:rPr>
          <w:rFonts w:ascii="Montserrat" w:hAnsi="Montserrat"/>
          <w:sz w:val="20"/>
          <w:szCs w:val="20"/>
        </w:rPr>
      </w:pPr>
    </w:p>
    <w:p w14:paraId="7A171349"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Asimismo, señalan las acciones que deberán ser observadas por las Unidades Administrativas Centrales, para que los estudiantes o egresados de las Instituciones Educativas de nivel técnico y superior estén en posibilidad de prestar su Servicio Social y/o Prácticas Profesionales.</w:t>
      </w:r>
    </w:p>
    <w:p w14:paraId="132E4BA8" w14:textId="77777777" w:rsidR="0045710F" w:rsidRPr="00AD3B49" w:rsidRDefault="0045710F" w:rsidP="00C11DD7">
      <w:pPr>
        <w:jc w:val="both"/>
        <w:rPr>
          <w:rFonts w:ascii="Montserrat" w:hAnsi="Montserrat"/>
          <w:sz w:val="20"/>
          <w:szCs w:val="20"/>
        </w:rPr>
      </w:pPr>
    </w:p>
    <w:p w14:paraId="624BCF54" w14:textId="0438D41F" w:rsidR="007454D2" w:rsidRPr="00AD3B49" w:rsidRDefault="007454D2" w:rsidP="00C11DD7">
      <w:pPr>
        <w:jc w:val="both"/>
        <w:rPr>
          <w:rFonts w:ascii="Montserrat" w:hAnsi="Montserrat"/>
          <w:b/>
          <w:bCs/>
          <w:sz w:val="20"/>
          <w:szCs w:val="20"/>
        </w:rPr>
      </w:pPr>
      <w:r w:rsidRPr="00AD3B49">
        <w:rPr>
          <w:rFonts w:ascii="Montserrat" w:hAnsi="Montserrat"/>
          <w:b/>
          <w:bCs/>
          <w:sz w:val="20"/>
          <w:szCs w:val="20"/>
        </w:rPr>
        <w:t>Responsables de la Aplicación</w:t>
      </w:r>
      <w:r w:rsidR="00A01920" w:rsidRPr="00AD3B49">
        <w:rPr>
          <w:rFonts w:ascii="Montserrat" w:hAnsi="Montserrat"/>
          <w:b/>
          <w:bCs/>
          <w:sz w:val="20"/>
          <w:szCs w:val="20"/>
        </w:rPr>
        <w:t>.</w:t>
      </w:r>
    </w:p>
    <w:p w14:paraId="115DB471" w14:textId="77777777" w:rsidR="007454D2" w:rsidRPr="00AD3B49" w:rsidRDefault="007454D2" w:rsidP="00C11DD7">
      <w:pPr>
        <w:jc w:val="both"/>
        <w:rPr>
          <w:rFonts w:ascii="Montserrat" w:hAnsi="Montserrat"/>
          <w:sz w:val="20"/>
          <w:szCs w:val="20"/>
        </w:rPr>
      </w:pPr>
    </w:p>
    <w:p w14:paraId="52E00E3E" w14:textId="5D5C1AA9"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La Dirección General de Recursos Humanos (DGRH) será la Unidad Administrativa responsable de planear, programar y coordinar la administración de los recursos humanos de la </w:t>
      </w:r>
      <w:r w:rsidR="00F82EA9" w:rsidRPr="00AD3B49">
        <w:rPr>
          <w:rFonts w:ascii="Montserrat" w:hAnsi="Montserrat"/>
          <w:sz w:val="20"/>
          <w:szCs w:val="20"/>
        </w:rPr>
        <w:t>SICT</w:t>
      </w:r>
      <w:r w:rsidRPr="00AD3B49">
        <w:rPr>
          <w:rFonts w:ascii="Montserrat" w:hAnsi="Montserrat"/>
          <w:sz w:val="20"/>
          <w:szCs w:val="20"/>
        </w:rPr>
        <w:t>, establecer los sistemas para su desarrollo y evaluación; así como de operar y controlar el Sistema de Servicio Social y Prácticas Profesionales en las Unidades Administrativas Centrales de esta Secretaría.</w:t>
      </w:r>
    </w:p>
    <w:p w14:paraId="788F4D64" w14:textId="77777777" w:rsidR="007454D2" w:rsidRPr="00AD3B49" w:rsidRDefault="007454D2" w:rsidP="00C11DD7">
      <w:pPr>
        <w:jc w:val="both"/>
        <w:rPr>
          <w:rFonts w:ascii="Montserrat" w:hAnsi="Montserrat"/>
          <w:sz w:val="20"/>
          <w:szCs w:val="20"/>
        </w:rPr>
      </w:pPr>
    </w:p>
    <w:p w14:paraId="2C98F29C"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Disposiciones Jurídicas</w:t>
      </w:r>
    </w:p>
    <w:p w14:paraId="02A01920" w14:textId="77777777" w:rsidR="007454D2" w:rsidRPr="00AD3B49" w:rsidRDefault="007454D2" w:rsidP="00C11DD7">
      <w:pPr>
        <w:jc w:val="both"/>
        <w:rPr>
          <w:rFonts w:ascii="Montserrat" w:hAnsi="Montserrat"/>
          <w:sz w:val="20"/>
          <w:szCs w:val="20"/>
        </w:rPr>
      </w:pPr>
    </w:p>
    <w:p w14:paraId="52F09AEB"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Ley Reglamentaria del Artículo 5° Constitucional, relativo al ejercicio de las Profesiones en la Ciudad de México, artículos 9, 52, 53 y 55.</w:t>
      </w:r>
    </w:p>
    <w:p w14:paraId="73740F59" w14:textId="77777777" w:rsidR="007454D2" w:rsidRPr="00AD3B49" w:rsidRDefault="007454D2" w:rsidP="00C11DD7">
      <w:pPr>
        <w:jc w:val="both"/>
        <w:rPr>
          <w:rFonts w:ascii="Montserrat" w:hAnsi="Montserrat"/>
          <w:sz w:val="20"/>
          <w:szCs w:val="20"/>
        </w:rPr>
      </w:pPr>
    </w:p>
    <w:p w14:paraId="467DC257"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Reglamento de la Ley Reglamentaria del Artículo 5° Constitucional, relativo al Ejercicio de las Profesiones en la Ciudad de México, artículos 91 y 92.</w:t>
      </w:r>
    </w:p>
    <w:p w14:paraId="61956AEE" w14:textId="77777777" w:rsidR="007454D2" w:rsidRPr="00AD3B49" w:rsidRDefault="007454D2" w:rsidP="00C11DD7">
      <w:pPr>
        <w:jc w:val="both"/>
        <w:rPr>
          <w:rFonts w:ascii="Montserrat" w:hAnsi="Montserrat"/>
          <w:sz w:val="20"/>
          <w:szCs w:val="20"/>
        </w:rPr>
      </w:pPr>
    </w:p>
    <w:p w14:paraId="3C3418CF"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Reglamento para la Prestación del Servicio Social de los Estudiantes de las Instituciones de Educación Superior en la República Mexicana, emitido por la Secretaría de Educación Pública, a través de la Comisión Coordinadora del Servicio Social de Estudiantes de las Instituciones de Educación Superior (COSSIES). Artículos 2, 3, 5, 7 y 9.</w:t>
      </w:r>
    </w:p>
    <w:p w14:paraId="35A889B4" w14:textId="77777777" w:rsidR="007454D2" w:rsidRPr="00AD3B49" w:rsidRDefault="007454D2" w:rsidP="00C11DD7">
      <w:pPr>
        <w:jc w:val="both"/>
        <w:rPr>
          <w:rFonts w:ascii="Montserrat" w:hAnsi="Montserrat"/>
          <w:sz w:val="20"/>
          <w:szCs w:val="20"/>
        </w:rPr>
      </w:pPr>
    </w:p>
    <w:p w14:paraId="1DB78354" w14:textId="13ABDD37"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Reglamento Interior de la </w:t>
      </w:r>
      <w:r w:rsidR="00F82EA9" w:rsidRPr="00AD3B49">
        <w:rPr>
          <w:rFonts w:ascii="Montserrat" w:hAnsi="Montserrat"/>
          <w:sz w:val="20"/>
          <w:szCs w:val="20"/>
        </w:rPr>
        <w:t>Secretaría de Infraestructura, Comunicaciones y Transportes</w:t>
      </w:r>
    </w:p>
    <w:p w14:paraId="2435E530" w14:textId="77777777" w:rsidR="007454D2" w:rsidRPr="00AD3B49" w:rsidRDefault="007454D2" w:rsidP="00C11DD7">
      <w:pPr>
        <w:jc w:val="both"/>
        <w:rPr>
          <w:rFonts w:ascii="Montserrat" w:hAnsi="Montserrat"/>
          <w:sz w:val="20"/>
          <w:szCs w:val="20"/>
        </w:rPr>
      </w:pPr>
    </w:p>
    <w:p w14:paraId="3FC64CBB"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la prestación del Servicio Social y/o Prácticas Profesionales</w:t>
      </w:r>
    </w:p>
    <w:p w14:paraId="357A6AEA" w14:textId="77777777" w:rsidR="007454D2" w:rsidRPr="00AD3B49" w:rsidRDefault="007454D2" w:rsidP="00C11DD7">
      <w:pPr>
        <w:jc w:val="both"/>
        <w:rPr>
          <w:rFonts w:ascii="Montserrat" w:hAnsi="Montserrat"/>
          <w:sz w:val="20"/>
          <w:szCs w:val="20"/>
        </w:rPr>
      </w:pPr>
    </w:p>
    <w:p w14:paraId="346469B3"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El Servicio Social es la realización obligatoria de actividades temporales que ejecutan los estudiantes de carreras técnicas y profesionales, tendientes a la aplicación de los conocimientos que hayan obtenido y que impliquen el ejercicio de la práctica profesional en beneficio de la sociedad.</w:t>
      </w:r>
    </w:p>
    <w:p w14:paraId="0B37D7F0" w14:textId="77777777" w:rsidR="007454D2" w:rsidRPr="00AD3B49" w:rsidRDefault="007454D2" w:rsidP="00C11DD7">
      <w:pPr>
        <w:jc w:val="both"/>
        <w:rPr>
          <w:rFonts w:ascii="Montserrat" w:hAnsi="Montserrat"/>
          <w:sz w:val="20"/>
          <w:szCs w:val="20"/>
        </w:rPr>
      </w:pPr>
    </w:p>
    <w:p w14:paraId="1870AF12" w14:textId="77777777" w:rsidR="00E64E7D" w:rsidRPr="00AD3B49" w:rsidRDefault="00E64E7D">
      <w:pPr>
        <w:rPr>
          <w:rFonts w:ascii="Montserrat" w:hAnsi="Montserrat"/>
          <w:sz w:val="20"/>
          <w:szCs w:val="20"/>
        </w:rPr>
      </w:pPr>
      <w:r w:rsidRPr="00AD3B49">
        <w:rPr>
          <w:rFonts w:ascii="Montserrat" w:hAnsi="Montserrat"/>
          <w:sz w:val="20"/>
          <w:szCs w:val="20"/>
        </w:rPr>
        <w:br w:type="page"/>
      </w:r>
    </w:p>
    <w:p w14:paraId="7863D8D7" w14:textId="57385A8B" w:rsidR="007454D2" w:rsidRPr="00AD3B49" w:rsidRDefault="007454D2" w:rsidP="00C11DD7">
      <w:pPr>
        <w:jc w:val="both"/>
        <w:rPr>
          <w:rFonts w:ascii="Montserrat" w:hAnsi="Montserrat"/>
          <w:sz w:val="20"/>
          <w:szCs w:val="20"/>
        </w:rPr>
      </w:pPr>
      <w:r w:rsidRPr="00AD3B49">
        <w:rPr>
          <w:rFonts w:ascii="Montserrat" w:hAnsi="Montserrat"/>
          <w:sz w:val="20"/>
          <w:szCs w:val="20"/>
        </w:rPr>
        <w:lastRenderedPageBreak/>
        <w:t xml:space="preserve">El Servicio Social deberá prestarse durante un tiempo no menor de 6 meses, ni mayor de 2 años y el número total de horas no podrá ser menor de 480. Asimismo, la asistencia será de lunes a viernes con 4 horas diarias. Sin embargo, el número de total de horas requeridas para la prestación del Servicio Social podrá ajustarse conforme a las características específicas de la Institución Educativa a la que esté adscrito el alumno, siempre y cuando exista un acuerdo previo con la </w:t>
      </w:r>
      <w:r w:rsidR="00F82EA9" w:rsidRPr="00AD3B49">
        <w:rPr>
          <w:rFonts w:ascii="Montserrat" w:hAnsi="Montserrat"/>
          <w:sz w:val="20"/>
          <w:szCs w:val="20"/>
        </w:rPr>
        <w:t>SICT</w:t>
      </w:r>
      <w:r w:rsidRPr="00AD3B49">
        <w:rPr>
          <w:rFonts w:ascii="Montserrat" w:hAnsi="Montserrat"/>
          <w:sz w:val="20"/>
          <w:szCs w:val="20"/>
        </w:rPr>
        <w:t xml:space="preserve"> y el total de horas no sea menor a 480</w:t>
      </w:r>
      <w:r w:rsidR="00A077E2" w:rsidRPr="00AD3B49">
        <w:rPr>
          <w:rFonts w:ascii="Montserrat" w:hAnsi="Montserrat"/>
          <w:sz w:val="20"/>
          <w:szCs w:val="20"/>
        </w:rPr>
        <w:t xml:space="preserve"> horas</w:t>
      </w:r>
      <w:r w:rsidRPr="00AD3B49">
        <w:rPr>
          <w:rFonts w:ascii="Montserrat" w:hAnsi="Montserrat"/>
          <w:sz w:val="20"/>
          <w:szCs w:val="20"/>
        </w:rPr>
        <w:t xml:space="preserve"> y 6 meses.</w:t>
      </w:r>
    </w:p>
    <w:p w14:paraId="2982BB53" w14:textId="77777777" w:rsidR="007454D2" w:rsidRPr="00AD3B49" w:rsidRDefault="007454D2" w:rsidP="00C11DD7">
      <w:pPr>
        <w:jc w:val="both"/>
        <w:rPr>
          <w:rFonts w:ascii="Montserrat" w:hAnsi="Montserrat"/>
          <w:sz w:val="20"/>
          <w:szCs w:val="20"/>
        </w:rPr>
      </w:pPr>
    </w:p>
    <w:p w14:paraId="17592583" w14:textId="6078BBA1"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Respecto a las Prácticas </w:t>
      </w:r>
      <w:commentRangeStart w:id="1"/>
      <w:r w:rsidRPr="00AD3B49">
        <w:rPr>
          <w:rFonts w:ascii="Montserrat" w:hAnsi="Montserrat"/>
          <w:sz w:val="20"/>
          <w:szCs w:val="20"/>
        </w:rPr>
        <w:t>Profesionales</w:t>
      </w:r>
      <w:commentRangeEnd w:id="1"/>
      <w:r w:rsidR="00FA14C0">
        <w:rPr>
          <w:rStyle w:val="Refdecomentario"/>
        </w:rPr>
        <w:commentReference w:id="1"/>
      </w:r>
      <w:r w:rsidRPr="00AD3B49">
        <w:rPr>
          <w:rFonts w:ascii="Montserrat" w:hAnsi="Montserrat"/>
          <w:sz w:val="20"/>
          <w:szCs w:val="20"/>
        </w:rPr>
        <w:t xml:space="preserve">, </w:t>
      </w:r>
      <w:r w:rsidR="003957EB" w:rsidRPr="00AD3B49">
        <w:rPr>
          <w:rFonts w:ascii="Montserrat" w:hAnsi="Montserrat"/>
          <w:sz w:val="20"/>
          <w:szCs w:val="20"/>
        </w:rPr>
        <w:t>e</w:t>
      </w:r>
      <w:r w:rsidRPr="00AD3B49">
        <w:rPr>
          <w:rFonts w:ascii="Montserrat" w:hAnsi="Montserrat"/>
          <w:sz w:val="20"/>
          <w:szCs w:val="20"/>
        </w:rPr>
        <w:t xml:space="preserve">stas requieren el cumplimiento de un </w:t>
      </w:r>
      <w:r w:rsidR="00A077E2" w:rsidRPr="00AD3B49">
        <w:rPr>
          <w:rFonts w:ascii="Montserrat" w:hAnsi="Montserrat"/>
          <w:sz w:val="20"/>
          <w:szCs w:val="20"/>
        </w:rPr>
        <w:t xml:space="preserve">determinado </w:t>
      </w:r>
      <w:r w:rsidRPr="00AD3B49">
        <w:rPr>
          <w:rFonts w:ascii="Montserrat" w:hAnsi="Montserrat"/>
          <w:sz w:val="20"/>
          <w:szCs w:val="20"/>
        </w:rPr>
        <w:t>número de horas</w:t>
      </w:r>
      <w:r w:rsidR="00A077E2" w:rsidRPr="00AD3B49">
        <w:rPr>
          <w:rFonts w:ascii="Montserrat" w:hAnsi="Montserrat"/>
          <w:sz w:val="20"/>
          <w:szCs w:val="20"/>
        </w:rPr>
        <w:t>,</w:t>
      </w:r>
      <w:r w:rsidRPr="00AD3B49">
        <w:rPr>
          <w:rFonts w:ascii="Montserrat" w:hAnsi="Montserrat"/>
          <w:sz w:val="20"/>
          <w:szCs w:val="20"/>
        </w:rPr>
        <w:t xml:space="preserve"> establecidas por cada Institución Educativa</w:t>
      </w:r>
      <w:r w:rsidR="00A077E2" w:rsidRPr="00AD3B49">
        <w:rPr>
          <w:rFonts w:ascii="Montserrat" w:hAnsi="Montserrat"/>
          <w:sz w:val="20"/>
          <w:szCs w:val="20"/>
        </w:rPr>
        <w:t>,</w:t>
      </w:r>
      <w:r w:rsidRPr="00AD3B49">
        <w:rPr>
          <w:rFonts w:ascii="Montserrat" w:hAnsi="Montserrat"/>
          <w:sz w:val="20"/>
          <w:szCs w:val="20"/>
        </w:rPr>
        <w:t xml:space="preserve"> constituyen un requisito diferente al del Servicio Social.</w:t>
      </w:r>
    </w:p>
    <w:p w14:paraId="5200DB92" w14:textId="77777777" w:rsidR="007454D2" w:rsidRPr="00AD3B49" w:rsidRDefault="007454D2" w:rsidP="00C11DD7">
      <w:pPr>
        <w:jc w:val="both"/>
        <w:rPr>
          <w:rFonts w:ascii="Montserrat" w:hAnsi="Montserrat"/>
          <w:sz w:val="20"/>
          <w:szCs w:val="20"/>
        </w:rPr>
      </w:pPr>
    </w:p>
    <w:p w14:paraId="05F446BC" w14:textId="46A1B4C5" w:rsidR="007454D2" w:rsidRPr="00AD3B49" w:rsidRDefault="007454D2" w:rsidP="00C11DD7">
      <w:pPr>
        <w:jc w:val="both"/>
        <w:rPr>
          <w:rFonts w:ascii="Montserrat" w:hAnsi="Montserrat"/>
          <w:sz w:val="20"/>
          <w:szCs w:val="20"/>
        </w:rPr>
      </w:pPr>
      <w:r w:rsidRPr="00AD3B49">
        <w:rPr>
          <w:rFonts w:ascii="Montserrat" w:hAnsi="Montserrat"/>
          <w:sz w:val="20"/>
          <w:szCs w:val="20"/>
        </w:rPr>
        <w:t>La prestación del Servicio Social o Prácticas Profesionales no creará derechos u obligaciones de tipo laboral</w:t>
      </w:r>
      <w:r w:rsidR="00A077E2" w:rsidRPr="00AD3B49">
        <w:rPr>
          <w:rFonts w:ascii="Montserrat" w:hAnsi="Montserrat"/>
          <w:sz w:val="20"/>
          <w:szCs w:val="20"/>
        </w:rPr>
        <w:t xml:space="preserve"> con la </w:t>
      </w:r>
      <w:r w:rsidR="00F82EA9" w:rsidRPr="00AD3B49">
        <w:rPr>
          <w:rFonts w:ascii="Montserrat" w:hAnsi="Montserrat"/>
          <w:sz w:val="20"/>
          <w:szCs w:val="20"/>
        </w:rPr>
        <w:t>Secretaría de Infraestructura, Comunicaciones y Transportes</w:t>
      </w:r>
      <w:r w:rsidR="00A077E2" w:rsidRPr="00AD3B49">
        <w:rPr>
          <w:rFonts w:ascii="Montserrat" w:hAnsi="Montserrat"/>
          <w:sz w:val="20"/>
          <w:szCs w:val="20"/>
        </w:rPr>
        <w:t xml:space="preserve"> </w:t>
      </w:r>
      <w:r w:rsidRPr="00AD3B49">
        <w:rPr>
          <w:rFonts w:ascii="Montserrat" w:hAnsi="Montserrat"/>
          <w:sz w:val="20"/>
          <w:szCs w:val="20"/>
        </w:rPr>
        <w:t xml:space="preserve">ya que, por ser de naturaleza social, no podrá emplearse </w:t>
      </w:r>
      <w:r w:rsidR="00A077E2" w:rsidRPr="00AD3B49">
        <w:rPr>
          <w:rFonts w:ascii="Montserrat" w:hAnsi="Montserrat"/>
          <w:sz w:val="20"/>
          <w:szCs w:val="20"/>
        </w:rPr>
        <w:t xml:space="preserve">al prestador </w:t>
      </w:r>
      <w:r w:rsidRPr="00AD3B49">
        <w:rPr>
          <w:rFonts w:ascii="Montserrat" w:hAnsi="Montserrat"/>
          <w:sz w:val="20"/>
          <w:szCs w:val="20"/>
        </w:rPr>
        <w:t xml:space="preserve">para cubrir necesidades de tipo laboral, ni </w:t>
      </w:r>
      <w:r w:rsidR="00A077E2" w:rsidRPr="00AD3B49">
        <w:rPr>
          <w:rFonts w:ascii="Montserrat" w:hAnsi="Montserrat"/>
          <w:sz w:val="20"/>
          <w:szCs w:val="20"/>
        </w:rPr>
        <w:t xml:space="preserve">se </w:t>
      </w:r>
      <w:r w:rsidRPr="00AD3B49">
        <w:rPr>
          <w:rFonts w:ascii="Montserrat" w:hAnsi="Montserrat"/>
          <w:sz w:val="20"/>
          <w:szCs w:val="20"/>
        </w:rPr>
        <w:t>otorgará categoría de trabajador.</w:t>
      </w:r>
    </w:p>
    <w:p w14:paraId="074A53D8" w14:textId="77777777" w:rsidR="007454D2" w:rsidRPr="00AD3B49" w:rsidRDefault="007454D2" w:rsidP="00C11DD7">
      <w:pPr>
        <w:jc w:val="both"/>
        <w:rPr>
          <w:rFonts w:ascii="Montserrat" w:hAnsi="Montserrat"/>
          <w:sz w:val="20"/>
          <w:szCs w:val="20"/>
        </w:rPr>
      </w:pPr>
    </w:p>
    <w:p w14:paraId="497F4C20" w14:textId="32842D49"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Para que el estudiante esté en posibilidad de prestar su Servicio Social en </w:t>
      </w:r>
      <w:r w:rsidR="00A077E2" w:rsidRPr="00AD3B49">
        <w:rPr>
          <w:rFonts w:ascii="Montserrat" w:hAnsi="Montserrat"/>
          <w:sz w:val="20"/>
          <w:szCs w:val="20"/>
        </w:rPr>
        <w:t xml:space="preserve">la </w:t>
      </w:r>
      <w:r w:rsidR="00F82EA9" w:rsidRPr="00AD3B49">
        <w:rPr>
          <w:rFonts w:ascii="Montserrat" w:hAnsi="Montserrat"/>
          <w:sz w:val="20"/>
          <w:szCs w:val="20"/>
        </w:rPr>
        <w:t>SICT</w:t>
      </w:r>
      <w:r w:rsidRPr="00AD3B49">
        <w:rPr>
          <w:rFonts w:ascii="Montserrat" w:hAnsi="Montserrat"/>
          <w:sz w:val="20"/>
          <w:szCs w:val="20"/>
        </w:rPr>
        <w:t xml:space="preserve">, deberá comprobar el cumplimiento de al menos un 70% de los créditos académicos previstos en el programa de estudios, mediante un documento emitido por la Institución Educativa en la que esté o haya cursado sus estudios, firmado y sellado. </w:t>
      </w:r>
    </w:p>
    <w:p w14:paraId="33984C7B" w14:textId="77777777" w:rsidR="007454D2" w:rsidRPr="00AD3B49" w:rsidRDefault="007454D2" w:rsidP="00C11DD7">
      <w:pPr>
        <w:jc w:val="both"/>
        <w:rPr>
          <w:rFonts w:ascii="Montserrat" w:hAnsi="Montserrat"/>
          <w:sz w:val="20"/>
          <w:szCs w:val="20"/>
        </w:rPr>
      </w:pPr>
    </w:p>
    <w:p w14:paraId="74BAD0E3"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Únicamente se podrá autorizar la realización del Servicio Social con un menor número de créditos académicos en aquellos casos en los que la Institución Educativa presente la solicitud respectiva por escrito ante la Dirección General de Recursos Humanos.</w:t>
      </w:r>
      <w:del w:id="2" w:author="Fernando Jarero Garcia" w:date="2022-04-26T14:09:00Z">
        <w:r w:rsidRPr="00AD3B49" w:rsidDel="00CF4CBF">
          <w:rPr>
            <w:rFonts w:ascii="Montserrat" w:hAnsi="Montserrat"/>
            <w:sz w:val="20"/>
            <w:szCs w:val="20"/>
          </w:rPr>
          <w:delText xml:space="preserve"> </w:delText>
        </w:r>
      </w:del>
    </w:p>
    <w:p w14:paraId="3DEC9C3C" w14:textId="77777777" w:rsidR="007454D2" w:rsidRPr="00AD3B49" w:rsidRDefault="007454D2" w:rsidP="00C11DD7">
      <w:pPr>
        <w:jc w:val="both"/>
        <w:rPr>
          <w:rFonts w:ascii="Montserrat" w:hAnsi="Montserrat"/>
          <w:sz w:val="20"/>
          <w:szCs w:val="20"/>
        </w:rPr>
      </w:pPr>
    </w:p>
    <w:p w14:paraId="393288BB"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El Servicio Social y/o Prácticas Profesionales deberá cubrirse conforme a los programas que autorice la DGRH en las Instituciones Educativas; así como los proyectos específicos que éstas propongan, los cuales deberán contribuir al desarrollo profesional de los estudiantes y a las actividades sustantivas de la Secretaría.</w:t>
      </w:r>
    </w:p>
    <w:p w14:paraId="2B0E64C8" w14:textId="77777777" w:rsidR="00E64E7D" w:rsidRPr="00AD3B49" w:rsidRDefault="00E64E7D" w:rsidP="00C11DD7">
      <w:pPr>
        <w:jc w:val="both"/>
        <w:rPr>
          <w:rFonts w:ascii="Montserrat" w:hAnsi="Montserrat"/>
          <w:sz w:val="20"/>
          <w:szCs w:val="20"/>
        </w:rPr>
      </w:pPr>
    </w:p>
    <w:p w14:paraId="62B44D17" w14:textId="35F8F651"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Beneficios</w:t>
      </w:r>
    </w:p>
    <w:p w14:paraId="39FE5F6C" w14:textId="77777777" w:rsidR="007454D2" w:rsidRPr="00AD3B49" w:rsidRDefault="007454D2" w:rsidP="00C11DD7">
      <w:pPr>
        <w:jc w:val="both"/>
        <w:rPr>
          <w:rFonts w:ascii="Montserrat" w:hAnsi="Montserrat"/>
          <w:sz w:val="20"/>
          <w:szCs w:val="20"/>
        </w:rPr>
      </w:pPr>
    </w:p>
    <w:p w14:paraId="6E9F7392"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Para los Prestadores de Servicio Social y/o Prácticas Profesionales:</w:t>
      </w:r>
    </w:p>
    <w:p w14:paraId="762190DC" w14:textId="77777777" w:rsidR="007454D2" w:rsidRPr="00AD3B49" w:rsidRDefault="007454D2" w:rsidP="00C11DD7">
      <w:pPr>
        <w:jc w:val="both"/>
        <w:rPr>
          <w:rFonts w:ascii="Montserrat" w:hAnsi="Montserrat"/>
          <w:sz w:val="20"/>
          <w:szCs w:val="20"/>
        </w:rPr>
      </w:pPr>
    </w:p>
    <w:p w14:paraId="00BF4CA0"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1.</w:t>
      </w:r>
      <w:r w:rsidRPr="00AD3B49">
        <w:rPr>
          <w:rFonts w:ascii="Montserrat" w:hAnsi="Montserrat"/>
          <w:sz w:val="20"/>
          <w:szCs w:val="20"/>
        </w:rPr>
        <w:tab/>
        <w:t>Contribuir a la formación académica y la capacitación profesional del prestador del Servicio Social y/o Prácticas Profesionales mediante la aplicación de conocimientos prácticos.</w:t>
      </w:r>
    </w:p>
    <w:p w14:paraId="45EB3D9D" w14:textId="77777777" w:rsidR="007454D2" w:rsidRPr="00AD3B49" w:rsidRDefault="007454D2" w:rsidP="00376243">
      <w:pPr>
        <w:ind w:left="709" w:hanging="425"/>
        <w:jc w:val="both"/>
        <w:rPr>
          <w:rFonts w:ascii="Montserrat" w:hAnsi="Montserrat"/>
          <w:sz w:val="20"/>
          <w:szCs w:val="20"/>
        </w:rPr>
      </w:pPr>
    </w:p>
    <w:p w14:paraId="6CA77F4F"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2.</w:t>
      </w:r>
      <w:r w:rsidRPr="00AD3B49">
        <w:rPr>
          <w:rFonts w:ascii="Montserrat" w:hAnsi="Montserrat"/>
          <w:sz w:val="20"/>
          <w:szCs w:val="20"/>
        </w:rPr>
        <w:tab/>
        <w:t>Adquirir experiencia en el área profesional elegida.</w:t>
      </w:r>
    </w:p>
    <w:p w14:paraId="70CBE5BE" w14:textId="77777777" w:rsidR="007454D2" w:rsidRPr="00AD3B49" w:rsidRDefault="007454D2" w:rsidP="00376243">
      <w:pPr>
        <w:ind w:left="709" w:hanging="425"/>
        <w:jc w:val="both"/>
        <w:rPr>
          <w:rFonts w:ascii="Montserrat" w:hAnsi="Montserrat"/>
          <w:sz w:val="20"/>
          <w:szCs w:val="20"/>
        </w:rPr>
      </w:pPr>
    </w:p>
    <w:p w14:paraId="5939A787"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3.</w:t>
      </w:r>
      <w:r w:rsidRPr="00AD3B49">
        <w:rPr>
          <w:rFonts w:ascii="Montserrat" w:hAnsi="Montserrat"/>
          <w:sz w:val="20"/>
          <w:szCs w:val="20"/>
        </w:rPr>
        <w:tab/>
        <w:t>Adquirir y desarrollar habilidades sociales de comunicación, negociación y servicio en el ámbito de la Administración Pública Federal.</w:t>
      </w:r>
    </w:p>
    <w:p w14:paraId="13DCC97A" w14:textId="77777777" w:rsidR="007454D2" w:rsidRPr="00AD3B49" w:rsidRDefault="007454D2" w:rsidP="00376243">
      <w:pPr>
        <w:ind w:left="709" w:hanging="425"/>
        <w:jc w:val="both"/>
        <w:rPr>
          <w:rFonts w:ascii="Montserrat" w:hAnsi="Montserrat"/>
          <w:sz w:val="20"/>
          <w:szCs w:val="20"/>
        </w:rPr>
      </w:pPr>
    </w:p>
    <w:p w14:paraId="182A0239"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4.</w:t>
      </w:r>
      <w:r w:rsidRPr="00AD3B49">
        <w:rPr>
          <w:rFonts w:ascii="Montserrat" w:hAnsi="Montserrat"/>
          <w:sz w:val="20"/>
          <w:szCs w:val="20"/>
        </w:rPr>
        <w:tab/>
        <w:t>Desarrollar en el prestador una consciencia de solidaridad y compromiso con la comunidad.</w:t>
      </w:r>
    </w:p>
    <w:p w14:paraId="1EA40154" w14:textId="77777777" w:rsidR="007454D2" w:rsidRPr="00AD3B49" w:rsidRDefault="007454D2" w:rsidP="00C11DD7">
      <w:pPr>
        <w:jc w:val="both"/>
        <w:rPr>
          <w:rFonts w:ascii="Montserrat" w:hAnsi="Montserrat"/>
          <w:sz w:val="20"/>
          <w:szCs w:val="20"/>
        </w:rPr>
      </w:pPr>
    </w:p>
    <w:p w14:paraId="14D3A4F9" w14:textId="77777777" w:rsidR="007454D2" w:rsidRPr="00AD3B49" w:rsidRDefault="007454D2" w:rsidP="00C11DD7">
      <w:pPr>
        <w:jc w:val="both"/>
        <w:rPr>
          <w:rFonts w:ascii="Montserrat" w:hAnsi="Montserrat"/>
          <w:sz w:val="20"/>
          <w:szCs w:val="20"/>
        </w:rPr>
      </w:pPr>
    </w:p>
    <w:p w14:paraId="4E19181F" w14:textId="77777777" w:rsidR="00E26A9A" w:rsidRPr="00AD3B49" w:rsidRDefault="00E26A9A">
      <w:pPr>
        <w:rPr>
          <w:rFonts w:ascii="Montserrat" w:hAnsi="Montserrat"/>
          <w:sz w:val="20"/>
          <w:szCs w:val="20"/>
        </w:rPr>
      </w:pPr>
      <w:r w:rsidRPr="00AD3B49">
        <w:rPr>
          <w:rFonts w:ascii="Montserrat" w:hAnsi="Montserrat"/>
          <w:sz w:val="20"/>
          <w:szCs w:val="20"/>
        </w:rPr>
        <w:br w:type="page"/>
      </w:r>
    </w:p>
    <w:p w14:paraId="166C9371" w14:textId="4AB8C93E" w:rsidR="007454D2" w:rsidRPr="00AD3B49" w:rsidRDefault="007454D2" w:rsidP="00C11DD7">
      <w:pPr>
        <w:jc w:val="both"/>
        <w:rPr>
          <w:rFonts w:ascii="Montserrat" w:hAnsi="Montserrat"/>
          <w:sz w:val="20"/>
          <w:szCs w:val="20"/>
        </w:rPr>
      </w:pPr>
      <w:r w:rsidRPr="00AD3B49">
        <w:rPr>
          <w:rFonts w:ascii="Montserrat" w:hAnsi="Montserrat"/>
          <w:sz w:val="20"/>
          <w:szCs w:val="20"/>
        </w:rPr>
        <w:lastRenderedPageBreak/>
        <w:t xml:space="preserve">Para las Unidades Administrativas de la </w:t>
      </w:r>
      <w:r w:rsidR="00F82EA9" w:rsidRPr="00AD3B49">
        <w:rPr>
          <w:rFonts w:ascii="Montserrat" w:hAnsi="Montserrat"/>
          <w:sz w:val="20"/>
          <w:szCs w:val="20"/>
        </w:rPr>
        <w:t>SICT</w:t>
      </w:r>
      <w:r w:rsidRPr="00AD3B49">
        <w:rPr>
          <w:rFonts w:ascii="Montserrat" w:hAnsi="Montserrat"/>
          <w:sz w:val="20"/>
          <w:szCs w:val="20"/>
        </w:rPr>
        <w:t>:</w:t>
      </w:r>
    </w:p>
    <w:p w14:paraId="5E610541" w14:textId="77777777" w:rsidR="007454D2" w:rsidRPr="00AD3B49" w:rsidRDefault="007454D2" w:rsidP="00C11DD7">
      <w:pPr>
        <w:jc w:val="both"/>
        <w:rPr>
          <w:rFonts w:ascii="Montserrat" w:hAnsi="Montserrat"/>
          <w:sz w:val="20"/>
          <w:szCs w:val="20"/>
        </w:rPr>
      </w:pPr>
    </w:p>
    <w:p w14:paraId="4B137916" w14:textId="77777777" w:rsidR="007454D2" w:rsidRPr="00AD3B49" w:rsidRDefault="007454D2" w:rsidP="00533735">
      <w:pPr>
        <w:ind w:left="709" w:hanging="425"/>
        <w:jc w:val="both"/>
        <w:rPr>
          <w:rFonts w:ascii="Montserrat" w:hAnsi="Montserrat"/>
          <w:sz w:val="20"/>
          <w:szCs w:val="20"/>
        </w:rPr>
      </w:pPr>
      <w:r w:rsidRPr="00AD3B49">
        <w:rPr>
          <w:rFonts w:ascii="Montserrat" w:hAnsi="Montserrat"/>
          <w:sz w:val="20"/>
          <w:szCs w:val="20"/>
        </w:rPr>
        <w:t>1.</w:t>
      </w:r>
      <w:r w:rsidRPr="00AD3B49">
        <w:rPr>
          <w:rFonts w:ascii="Montserrat" w:hAnsi="Montserrat"/>
          <w:sz w:val="20"/>
          <w:szCs w:val="20"/>
        </w:rPr>
        <w:tab/>
        <w:t>Coadyuvar en el desarrollo de las actividades sustantivas que tengan a su cargo.</w:t>
      </w:r>
    </w:p>
    <w:p w14:paraId="45191F1A" w14:textId="77777777" w:rsidR="007454D2" w:rsidRPr="00AD3B49" w:rsidRDefault="007454D2" w:rsidP="00533735">
      <w:pPr>
        <w:ind w:left="709" w:hanging="425"/>
        <w:jc w:val="both"/>
        <w:rPr>
          <w:rFonts w:ascii="Montserrat" w:hAnsi="Montserrat"/>
          <w:sz w:val="20"/>
          <w:szCs w:val="20"/>
        </w:rPr>
      </w:pPr>
    </w:p>
    <w:p w14:paraId="6FCB07AD" w14:textId="77777777" w:rsidR="007454D2" w:rsidRPr="00AD3B49" w:rsidRDefault="007454D2" w:rsidP="00533735">
      <w:pPr>
        <w:ind w:left="709" w:hanging="425"/>
        <w:jc w:val="both"/>
        <w:rPr>
          <w:rFonts w:ascii="Montserrat" w:hAnsi="Montserrat"/>
          <w:sz w:val="20"/>
          <w:szCs w:val="20"/>
        </w:rPr>
      </w:pPr>
      <w:r w:rsidRPr="00AD3B49">
        <w:rPr>
          <w:rFonts w:ascii="Montserrat" w:hAnsi="Montserrat"/>
          <w:sz w:val="20"/>
          <w:szCs w:val="20"/>
        </w:rPr>
        <w:t>2.</w:t>
      </w:r>
      <w:r w:rsidRPr="00AD3B49">
        <w:rPr>
          <w:rFonts w:ascii="Montserrat" w:hAnsi="Montserrat"/>
          <w:sz w:val="20"/>
          <w:szCs w:val="20"/>
        </w:rPr>
        <w:tab/>
        <w:t>Desarrollar los programas y proyectos de trabajo asignados con esquemas vigentes y mediante metodologías que respondan a las demandas sociales.</w:t>
      </w:r>
    </w:p>
    <w:p w14:paraId="5AF272E1" w14:textId="77777777" w:rsidR="007454D2" w:rsidRPr="00AD3B49" w:rsidRDefault="007454D2" w:rsidP="00C11DD7">
      <w:pPr>
        <w:jc w:val="both"/>
        <w:rPr>
          <w:rFonts w:ascii="Montserrat" w:hAnsi="Montserrat"/>
          <w:sz w:val="20"/>
          <w:szCs w:val="20"/>
        </w:rPr>
      </w:pPr>
    </w:p>
    <w:p w14:paraId="222E0578"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Programas de Servicio Social y/o Prácticas Profesionales en las Unidades Administrativas Centrales (UAC)</w:t>
      </w:r>
    </w:p>
    <w:p w14:paraId="5A949D5D" w14:textId="77777777" w:rsidR="007454D2" w:rsidRPr="00AD3B49" w:rsidRDefault="007454D2" w:rsidP="00C11DD7">
      <w:pPr>
        <w:jc w:val="both"/>
        <w:rPr>
          <w:rFonts w:ascii="Montserrat" w:hAnsi="Montserrat"/>
          <w:sz w:val="20"/>
          <w:szCs w:val="20"/>
        </w:rPr>
      </w:pPr>
    </w:p>
    <w:p w14:paraId="1265F1A6"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Los Programas contendrán los objetivos y actividades del Servicio Social y/o Prácticas Profesionales de las Unidades Administrativas Centrales (UAC) que previamente hayan sido autorizados y registrados por la DGRH en las Instituciones Educativas.</w:t>
      </w:r>
    </w:p>
    <w:p w14:paraId="6BF42041" w14:textId="77777777" w:rsidR="007454D2" w:rsidRPr="00AD3B49" w:rsidRDefault="007454D2" w:rsidP="00C11DD7">
      <w:pPr>
        <w:jc w:val="both"/>
        <w:rPr>
          <w:rFonts w:ascii="Montserrat" w:hAnsi="Montserrat"/>
          <w:sz w:val="20"/>
          <w:szCs w:val="20"/>
        </w:rPr>
      </w:pPr>
    </w:p>
    <w:p w14:paraId="22473203"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Los aspectos que deben contemplarse en los Programas son los siguientes:</w:t>
      </w:r>
    </w:p>
    <w:p w14:paraId="20566805" w14:textId="77777777" w:rsidR="007454D2" w:rsidRPr="00AD3B49" w:rsidRDefault="007454D2" w:rsidP="00C11DD7">
      <w:pPr>
        <w:jc w:val="both"/>
        <w:rPr>
          <w:rFonts w:ascii="Montserrat" w:hAnsi="Montserrat"/>
          <w:sz w:val="20"/>
          <w:szCs w:val="20"/>
        </w:rPr>
      </w:pPr>
    </w:p>
    <w:p w14:paraId="2DE153DF" w14:textId="3B21B9D5"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Deberán promover la aplicación práctica de conocimientos y habilidades de los estudiantes.</w:t>
      </w:r>
    </w:p>
    <w:p w14:paraId="385B5380" w14:textId="77777777" w:rsidR="007454D2" w:rsidRPr="00AD3B49" w:rsidRDefault="007454D2" w:rsidP="004A0ED2">
      <w:pPr>
        <w:ind w:left="360"/>
        <w:jc w:val="both"/>
        <w:rPr>
          <w:rFonts w:ascii="Montserrat" w:hAnsi="Montserrat"/>
          <w:sz w:val="20"/>
          <w:szCs w:val="20"/>
        </w:rPr>
      </w:pPr>
    </w:p>
    <w:p w14:paraId="229F25E6" w14:textId="4B37B81A"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 xml:space="preserve">Contribuir al mejoramiento de las actividades y resultados de las Unidades Administrativas Centrales, permitiendo a los prestadores la participación en los proyectos sustantivos de la </w:t>
      </w:r>
      <w:r w:rsidR="00F82EA9" w:rsidRPr="00AD3B49">
        <w:rPr>
          <w:rFonts w:ascii="Montserrat" w:hAnsi="Montserrat"/>
          <w:sz w:val="20"/>
          <w:szCs w:val="20"/>
        </w:rPr>
        <w:t>SICT</w:t>
      </w:r>
      <w:r w:rsidRPr="00AD3B49">
        <w:rPr>
          <w:rFonts w:ascii="Montserrat" w:hAnsi="Montserrat"/>
          <w:sz w:val="20"/>
          <w:szCs w:val="20"/>
        </w:rPr>
        <w:t>.</w:t>
      </w:r>
    </w:p>
    <w:p w14:paraId="4E7DBE92" w14:textId="77777777" w:rsidR="007454D2" w:rsidRPr="00AD3B49" w:rsidRDefault="007454D2" w:rsidP="004A0ED2">
      <w:pPr>
        <w:ind w:left="360"/>
        <w:jc w:val="both"/>
        <w:rPr>
          <w:rFonts w:ascii="Montserrat" w:hAnsi="Montserrat"/>
          <w:sz w:val="20"/>
          <w:szCs w:val="20"/>
        </w:rPr>
      </w:pPr>
    </w:p>
    <w:p w14:paraId="4904D4F5" w14:textId="4A46756B"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Contar con la infraestructura necesaria para su ejecución, garantizando que los prestadores del Servicio Social y/o Prácticas Profesionales cuenten con un espacio físico adecuado para su actividad, en condiciones de higiene y de seguridad; así como, con el material e información necesarios para el buen desempeño de sus actividades.</w:t>
      </w:r>
    </w:p>
    <w:p w14:paraId="596AA6C0" w14:textId="77777777" w:rsidR="007454D2" w:rsidRPr="00AD3B49" w:rsidRDefault="007454D2" w:rsidP="004A0ED2">
      <w:pPr>
        <w:ind w:left="360"/>
        <w:jc w:val="both"/>
        <w:rPr>
          <w:rFonts w:ascii="Montserrat" w:hAnsi="Montserrat"/>
          <w:sz w:val="20"/>
          <w:szCs w:val="20"/>
        </w:rPr>
      </w:pPr>
    </w:p>
    <w:p w14:paraId="3BD1C448" w14:textId="66A15CED"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Describir el nombre del programa o proyecto, justificación, objetivo general,</w:t>
      </w:r>
      <w:r w:rsidR="004A0ED2" w:rsidRPr="00AD3B49">
        <w:rPr>
          <w:rFonts w:ascii="Montserrat" w:hAnsi="Montserrat"/>
          <w:sz w:val="20"/>
          <w:szCs w:val="20"/>
        </w:rPr>
        <w:t xml:space="preserve"> </w:t>
      </w:r>
      <w:r w:rsidRPr="00AD3B49">
        <w:rPr>
          <w:rFonts w:ascii="Montserrat" w:hAnsi="Montserrat"/>
          <w:sz w:val="20"/>
          <w:szCs w:val="20"/>
        </w:rPr>
        <w:t>objetivos específicos, actividades a desarrollar, período, perfil profesional requerido, número de prestadores solicitado y beneficio que representa para</w:t>
      </w:r>
      <w:r w:rsidR="004A0ED2" w:rsidRPr="00AD3B49">
        <w:rPr>
          <w:rFonts w:ascii="Montserrat" w:hAnsi="Montserrat"/>
          <w:sz w:val="20"/>
          <w:szCs w:val="20"/>
        </w:rPr>
        <w:t xml:space="preserve"> </w:t>
      </w:r>
      <w:r w:rsidRPr="00AD3B49">
        <w:rPr>
          <w:rFonts w:ascii="Montserrat" w:hAnsi="Montserrat"/>
          <w:sz w:val="20"/>
          <w:szCs w:val="20"/>
        </w:rPr>
        <w:t>la Institución y para el prestador de Servicio Social y/o Prácticas Profesionales la realización del programa.</w:t>
      </w:r>
    </w:p>
    <w:p w14:paraId="7963CC4E" w14:textId="77777777" w:rsidR="007454D2" w:rsidRPr="00AD3B49" w:rsidRDefault="007454D2" w:rsidP="004A0ED2">
      <w:pPr>
        <w:ind w:left="360"/>
        <w:jc w:val="both"/>
        <w:rPr>
          <w:rFonts w:ascii="Montserrat" w:hAnsi="Montserrat"/>
          <w:sz w:val="20"/>
          <w:szCs w:val="20"/>
        </w:rPr>
      </w:pPr>
    </w:p>
    <w:p w14:paraId="04A1B77D" w14:textId="53884DEB"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Mencionar el responsable del Servicio Social o Prácticas Profesionales, que fungirá como Coordinador directo del programa y que dará seguimiento</w:t>
      </w:r>
      <w:r w:rsidR="006C4B55" w:rsidRPr="00AD3B49">
        <w:rPr>
          <w:rFonts w:ascii="Montserrat" w:hAnsi="Montserrat"/>
          <w:sz w:val="20"/>
          <w:szCs w:val="20"/>
        </w:rPr>
        <w:t>,</w:t>
      </w:r>
      <w:r w:rsidRPr="00AD3B49">
        <w:rPr>
          <w:rFonts w:ascii="Montserrat" w:hAnsi="Montserrat"/>
          <w:sz w:val="20"/>
          <w:szCs w:val="20"/>
        </w:rPr>
        <w:t xml:space="preserve"> asesorará y supervisará el cumplimiento de las actividades de los prestadores asignados.</w:t>
      </w:r>
    </w:p>
    <w:p w14:paraId="4B08E04B" w14:textId="77777777" w:rsidR="007454D2" w:rsidRPr="00AD3B49" w:rsidRDefault="007454D2" w:rsidP="004A0ED2">
      <w:pPr>
        <w:ind w:left="360"/>
        <w:jc w:val="both"/>
        <w:rPr>
          <w:rFonts w:ascii="Montserrat" w:hAnsi="Montserrat"/>
          <w:sz w:val="20"/>
          <w:szCs w:val="20"/>
        </w:rPr>
      </w:pPr>
    </w:p>
    <w:p w14:paraId="2E918BB1" w14:textId="264C6A43"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Deberá considerarse que la prestación del servicio social es de 4 horas diarias, de lunes a viernes. Solamente en aquellos casos en que la Institución Educativa lo indique, el prestador podrá cubrir un máximo de 6 horas diarias, siempre y cuando se cumplan los 6 meses de prestación.</w:t>
      </w:r>
    </w:p>
    <w:p w14:paraId="20A8D51A" w14:textId="77777777" w:rsidR="007454D2" w:rsidRPr="00AD3B49" w:rsidRDefault="007454D2" w:rsidP="004A0ED2">
      <w:pPr>
        <w:ind w:left="360"/>
        <w:jc w:val="both"/>
        <w:rPr>
          <w:rFonts w:ascii="Montserrat" w:hAnsi="Montserrat"/>
          <w:sz w:val="20"/>
          <w:szCs w:val="20"/>
        </w:rPr>
      </w:pPr>
    </w:p>
    <w:p w14:paraId="08040B15" w14:textId="667D78EC"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 xml:space="preserve">El horario de prestación únicamente podrá estar comprendido entre las 8:00 y 19:00 </w:t>
      </w:r>
      <w:proofErr w:type="spellStart"/>
      <w:r w:rsidRPr="00AD3B49">
        <w:rPr>
          <w:rFonts w:ascii="Montserrat" w:hAnsi="Montserrat"/>
          <w:sz w:val="20"/>
          <w:szCs w:val="20"/>
        </w:rPr>
        <w:t>hrs</w:t>
      </w:r>
      <w:proofErr w:type="spellEnd"/>
      <w:r w:rsidRPr="00AD3B49">
        <w:rPr>
          <w:rFonts w:ascii="Montserrat" w:hAnsi="Montserrat"/>
          <w:sz w:val="20"/>
          <w:szCs w:val="20"/>
        </w:rPr>
        <w:t xml:space="preserve">, </w:t>
      </w:r>
      <w:del w:id="3" w:author="Fernando Jarero Garcia" w:date="2022-04-26T14:22:00Z">
        <w:r w:rsidRPr="00AD3B49" w:rsidDel="00F453A1">
          <w:rPr>
            <w:rFonts w:ascii="Montserrat" w:hAnsi="Montserrat"/>
            <w:sz w:val="20"/>
            <w:szCs w:val="20"/>
          </w:rPr>
          <w:delText xml:space="preserve"> </w:delText>
        </w:r>
      </w:del>
      <w:r w:rsidRPr="00AD3B49">
        <w:rPr>
          <w:rFonts w:ascii="Montserrat" w:hAnsi="Montserrat"/>
          <w:sz w:val="20"/>
          <w:szCs w:val="20"/>
        </w:rPr>
        <w:t>dependiendo de las necesidades de la Unidad Administrativa a la que sea asignado el prestador y siempre que esté presente un responsable</w:t>
      </w:r>
      <w:r w:rsidR="006C4B55" w:rsidRPr="00AD3B49">
        <w:rPr>
          <w:rFonts w:ascii="Montserrat" w:hAnsi="Montserrat"/>
          <w:sz w:val="20"/>
          <w:szCs w:val="20"/>
        </w:rPr>
        <w:t xml:space="preserve"> de la </w:t>
      </w:r>
      <w:r w:rsidR="00F82EA9" w:rsidRPr="00AD3B49">
        <w:rPr>
          <w:rFonts w:ascii="Montserrat" w:hAnsi="Montserrat"/>
          <w:sz w:val="20"/>
          <w:szCs w:val="20"/>
        </w:rPr>
        <w:t>SICT</w:t>
      </w:r>
      <w:r w:rsidRPr="00AD3B49">
        <w:rPr>
          <w:rFonts w:ascii="Montserrat" w:hAnsi="Montserrat"/>
          <w:sz w:val="20"/>
          <w:szCs w:val="20"/>
        </w:rPr>
        <w:t xml:space="preserve"> que valide su asistencia.</w:t>
      </w:r>
    </w:p>
    <w:p w14:paraId="3D64D49A" w14:textId="77777777" w:rsidR="004A0ED2" w:rsidRPr="00AD3B49" w:rsidRDefault="004A0ED2" w:rsidP="004A0ED2">
      <w:pPr>
        <w:pStyle w:val="Prrafodelista"/>
        <w:rPr>
          <w:rFonts w:ascii="Montserrat" w:hAnsi="Montserrat"/>
          <w:sz w:val="20"/>
          <w:szCs w:val="20"/>
        </w:rPr>
      </w:pPr>
    </w:p>
    <w:p w14:paraId="5126179D" w14:textId="77777777" w:rsidR="004A0ED2" w:rsidRPr="00AD3B49" w:rsidRDefault="004A0ED2" w:rsidP="004A0ED2">
      <w:pPr>
        <w:pStyle w:val="Prrafodelista"/>
        <w:jc w:val="both"/>
        <w:rPr>
          <w:rFonts w:ascii="Montserrat" w:hAnsi="Montserrat"/>
          <w:b/>
          <w:sz w:val="20"/>
          <w:szCs w:val="20"/>
        </w:rPr>
      </w:pPr>
    </w:p>
    <w:p w14:paraId="49EE0F67" w14:textId="77777777" w:rsidR="00E26A9A" w:rsidRPr="00AD3B49" w:rsidRDefault="00E26A9A">
      <w:pPr>
        <w:rPr>
          <w:rFonts w:ascii="Montserrat" w:hAnsi="Montserrat"/>
          <w:b/>
          <w:sz w:val="20"/>
          <w:szCs w:val="20"/>
        </w:rPr>
      </w:pPr>
      <w:r w:rsidRPr="00AD3B49">
        <w:rPr>
          <w:rFonts w:ascii="Montserrat" w:hAnsi="Montserrat"/>
          <w:b/>
          <w:sz w:val="20"/>
          <w:szCs w:val="20"/>
        </w:rPr>
        <w:br w:type="page"/>
      </w:r>
    </w:p>
    <w:p w14:paraId="1E29E6CB" w14:textId="33BF38AD" w:rsidR="007454D2" w:rsidRPr="00AD3B49" w:rsidRDefault="007454D2" w:rsidP="004A0ED2">
      <w:pPr>
        <w:jc w:val="both"/>
        <w:rPr>
          <w:rFonts w:ascii="Montserrat" w:hAnsi="Montserrat"/>
          <w:b/>
          <w:sz w:val="20"/>
          <w:szCs w:val="20"/>
        </w:rPr>
      </w:pPr>
      <w:r w:rsidRPr="00AD3B49">
        <w:rPr>
          <w:rFonts w:ascii="Montserrat" w:hAnsi="Montserrat"/>
          <w:b/>
          <w:sz w:val="20"/>
          <w:szCs w:val="20"/>
        </w:rPr>
        <w:lastRenderedPageBreak/>
        <w:t>De la Detección de Necesidades de Servicio Social y/o Prácticas Profesionales en las Unidades Administrativas Centrales (UAC)</w:t>
      </w:r>
    </w:p>
    <w:p w14:paraId="4887BC22" w14:textId="77777777" w:rsidR="007454D2" w:rsidRPr="00AD3B49" w:rsidRDefault="007454D2" w:rsidP="00C11DD7">
      <w:pPr>
        <w:jc w:val="both"/>
        <w:rPr>
          <w:rFonts w:ascii="Montserrat" w:hAnsi="Montserrat"/>
          <w:sz w:val="20"/>
          <w:szCs w:val="20"/>
        </w:rPr>
      </w:pPr>
    </w:p>
    <w:p w14:paraId="1A493BA5" w14:textId="66742761"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Las Unidades Administrativas Centrales deberán presentar su Detección de Necesidades de Servicio Social y/o Prácticas Profesionales ante la DGRH, en el formato que ésta haya establecido, con el propósito de que los datos sean incorporados a la página electrónica </w:t>
      </w:r>
      <w:r w:rsidR="006C4B55" w:rsidRPr="00AD3B49">
        <w:rPr>
          <w:rFonts w:ascii="Montserrat" w:hAnsi="Montserrat"/>
          <w:sz w:val="20"/>
          <w:szCs w:val="20"/>
        </w:rPr>
        <w:t xml:space="preserve">de la </w:t>
      </w:r>
      <w:r w:rsidR="00F82EA9" w:rsidRPr="00AD3B49">
        <w:rPr>
          <w:rFonts w:ascii="Montserrat" w:hAnsi="Montserrat"/>
          <w:sz w:val="20"/>
          <w:szCs w:val="20"/>
        </w:rPr>
        <w:t>SICT</w:t>
      </w:r>
      <w:r w:rsidR="006C4B55" w:rsidRPr="00AD3B49">
        <w:rPr>
          <w:rFonts w:ascii="Montserrat" w:hAnsi="Montserrat"/>
          <w:sz w:val="20"/>
          <w:szCs w:val="20"/>
        </w:rPr>
        <w:t xml:space="preserve"> </w:t>
      </w:r>
      <w:r w:rsidRPr="00AD3B49">
        <w:rPr>
          <w:rFonts w:ascii="Montserrat" w:hAnsi="Montserrat"/>
          <w:sz w:val="20"/>
          <w:szCs w:val="20"/>
        </w:rPr>
        <w:t xml:space="preserve">para su difusión y captación de </w:t>
      </w:r>
      <w:r w:rsidR="00BF67C1" w:rsidRPr="00AD3B49">
        <w:rPr>
          <w:rFonts w:ascii="Montserrat" w:hAnsi="Montserrat"/>
          <w:sz w:val="20"/>
          <w:szCs w:val="20"/>
        </w:rPr>
        <w:t>prestadores</w:t>
      </w:r>
      <w:r w:rsidRPr="00AD3B49">
        <w:rPr>
          <w:rFonts w:ascii="Montserrat" w:hAnsi="Montserrat"/>
          <w:sz w:val="20"/>
          <w:szCs w:val="20"/>
        </w:rPr>
        <w:t>.</w:t>
      </w:r>
    </w:p>
    <w:p w14:paraId="23A6335E" w14:textId="77777777" w:rsidR="00E26A9A" w:rsidRPr="00AD3B49" w:rsidRDefault="00E26A9A" w:rsidP="00C11DD7">
      <w:pPr>
        <w:jc w:val="both"/>
        <w:rPr>
          <w:rFonts w:ascii="Montserrat" w:hAnsi="Montserrat"/>
          <w:sz w:val="20"/>
          <w:szCs w:val="20"/>
        </w:rPr>
      </w:pPr>
    </w:p>
    <w:p w14:paraId="42757E10" w14:textId="6D0F546F" w:rsidR="007454D2" w:rsidRPr="00AD3B49" w:rsidRDefault="007454D2" w:rsidP="00C11DD7">
      <w:pPr>
        <w:jc w:val="both"/>
        <w:rPr>
          <w:rFonts w:ascii="Montserrat" w:hAnsi="Montserrat"/>
          <w:sz w:val="20"/>
          <w:szCs w:val="20"/>
        </w:rPr>
      </w:pPr>
      <w:r w:rsidRPr="00AD3B49">
        <w:rPr>
          <w:rFonts w:ascii="Montserrat" w:hAnsi="Montserrat"/>
          <w:sz w:val="20"/>
          <w:szCs w:val="20"/>
        </w:rPr>
        <w:t>Los aspectos que deberán contemplarse en la Detección de Necesidades son los siguientes:</w:t>
      </w:r>
    </w:p>
    <w:p w14:paraId="307213AA" w14:textId="77777777" w:rsidR="007454D2" w:rsidRPr="00AD3B49" w:rsidRDefault="007454D2" w:rsidP="00C11DD7">
      <w:pPr>
        <w:jc w:val="both"/>
        <w:rPr>
          <w:rFonts w:ascii="Montserrat" w:hAnsi="Montserrat"/>
          <w:sz w:val="20"/>
          <w:szCs w:val="20"/>
        </w:rPr>
      </w:pPr>
    </w:p>
    <w:p w14:paraId="23693128" w14:textId="06C5CF00" w:rsidR="007454D2" w:rsidRPr="00AD3B49" w:rsidRDefault="00363F88"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Perfiles académicos requeridos</w:t>
      </w:r>
      <w:r w:rsidR="007454D2" w:rsidRPr="00AD3B49">
        <w:rPr>
          <w:rFonts w:ascii="Montserrat" w:hAnsi="Montserrat"/>
          <w:sz w:val="20"/>
          <w:szCs w:val="20"/>
        </w:rPr>
        <w:t xml:space="preserve"> a nivel Licenciatura y/o Técnico.</w:t>
      </w:r>
    </w:p>
    <w:p w14:paraId="158FA18D" w14:textId="0BDE8906"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Ubicación física para desempeñar las actividades.</w:t>
      </w:r>
    </w:p>
    <w:p w14:paraId="423565C8" w14:textId="10519559"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Turno matutino o vespertino.</w:t>
      </w:r>
    </w:p>
    <w:p w14:paraId="158E6F0B" w14:textId="14C152CD"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 xml:space="preserve">Cantidad de </w:t>
      </w:r>
      <w:r w:rsidR="00E26A9A" w:rsidRPr="00AD3B49">
        <w:rPr>
          <w:rFonts w:ascii="Montserrat" w:hAnsi="Montserrat"/>
          <w:sz w:val="20"/>
          <w:szCs w:val="20"/>
        </w:rPr>
        <w:t>prestadores</w:t>
      </w:r>
      <w:r w:rsidRPr="00AD3B49">
        <w:rPr>
          <w:rFonts w:ascii="Montserrat" w:hAnsi="Montserrat"/>
          <w:sz w:val="20"/>
          <w:szCs w:val="20"/>
        </w:rPr>
        <w:t xml:space="preserve"> </w:t>
      </w:r>
      <w:r w:rsidR="00E26A9A" w:rsidRPr="00AD3B49">
        <w:rPr>
          <w:rFonts w:ascii="Montserrat" w:hAnsi="Montserrat"/>
          <w:sz w:val="20"/>
          <w:szCs w:val="20"/>
        </w:rPr>
        <w:t>requeridos</w:t>
      </w:r>
      <w:r w:rsidRPr="00AD3B49">
        <w:rPr>
          <w:rFonts w:ascii="Montserrat" w:hAnsi="Montserrat"/>
          <w:sz w:val="20"/>
          <w:szCs w:val="20"/>
        </w:rPr>
        <w:t>.</w:t>
      </w:r>
    </w:p>
    <w:p w14:paraId="1446B41E" w14:textId="12F0C0BC"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Actividades que van a desarrollar.</w:t>
      </w:r>
    </w:p>
    <w:p w14:paraId="7778A26F" w14:textId="01592F7F"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Nombre de la Unidad Administrativa que solicita.</w:t>
      </w:r>
    </w:p>
    <w:p w14:paraId="69FC7DB9" w14:textId="7815C477"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Nombre</w:t>
      </w:r>
      <w:r w:rsidR="00032E67" w:rsidRPr="00AD3B49">
        <w:rPr>
          <w:rFonts w:ascii="Montserrat" w:hAnsi="Montserrat"/>
          <w:sz w:val="20"/>
          <w:szCs w:val="20"/>
        </w:rPr>
        <w:t xml:space="preserve">, datos de contacto y </w:t>
      </w:r>
      <w:r w:rsidRPr="00AD3B49">
        <w:rPr>
          <w:rFonts w:ascii="Montserrat" w:hAnsi="Montserrat"/>
          <w:sz w:val="20"/>
          <w:szCs w:val="20"/>
        </w:rPr>
        <w:t>horario para agendar cita y dar inicio al proceso de aceptación.</w:t>
      </w:r>
    </w:p>
    <w:p w14:paraId="167016B9" w14:textId="77777777" w:rsidR="007454D2" w:rsidRPr="00AD3B49" w:rsidRDefault="007454D2" w:rsidP="00C11DD7">
      <w:pPr>
        <w:jc w:val="both"/>
        <w:rPr>
          <w:rFonts w:ascii="Montserrat" w:hAnsi="Montserrat"/>
          <w:sz w:val="20"/>
          <w:szCs w:val="20"/>
        </w:rPr>
      </w:pPr>
    </w:p>
    <w:p w14:paraId="65247BFD" w14:textId="77777777" w:rsidR="007454D2" w:rsidRPr="00AD3B49" w:rsidRDefault="007454D2" w:rsidP="00C11DD7">
      <w:pPr>
        <w:jc w:val="both"/>
        <w:rPr>
          <w:rFonts w:ascii="Montserrat" w:hAnsi="Montserrat"/>
          <w:sz w:val="20"/>
          <w:szCs w:val="20"/>
        </w:rPr>
      </w:pPr>
    </w:p>
    <w:p w14:paraId="43B58F5F"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Del Registro de Programas y/o Cartas de Intención</w:t>
      </w:r>
    </w:p>
    <w:p w14:paraId="274A1005" w14:textId="77777777" w:rsidR="007454D2" w:rsidRPr="00AD3B49" w:rsidRDefault="007454D2" w:rsidP="00C11DD7">
      <w:pPr>
        <w:jc w:val="both"/>
        <w:rPr>
          <w:rFonts w:ascii="Montserrat" w:hAnsi="Montserrat"/>
          <w:sz w:val="20"/>
          <w:szCs w:val="20"/>
        </w:rPr>
      </w:pPr>
    </w:p>
    <w:p w14:paraId="5F5567DB" w14:textId="63D77C96"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De conformidad con el artículo 33 del Reglamento Interior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la DGRH será la única instancia autorizada para celebrar el Registro de Programas y/o Cartas de Intención con las diferentes Instituciones Educativas de nivel medio superior y superior a fin de contar con prestadores de diversos perfiles académicos que cubran las necesidades de apoyo de las Unidades Administrativas Centrales.</w:t>
      </w:r>
    </w:p>
    <w:p w14:paraId="6A7E26CE" w14:textId="77777777" w:rsidR="007454D2" w:rsidRPr="00AD3B49" w:rsidRDefault="007454D2" w:rsidP="00C11DD7">
      <w:pPr>
        <w:jc w:val="both"/>
        <w:rPr>
          <w:rFonts w:ascii="Montserrat" w:hAnsi="Montserrat"/>
          <w:sz w:val="20"/>
          <w:szCs w:val="20"/>
        </w:rPr>
      </w:pPr>
    </w:p>
    <w:p w14:paraId="04A39C68"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La DGRH establecerá los mecanismos y medios de comunicación y coordinación con las Instituciones Educativas, adaptándose al calendario que cada una de ellas tenga para el registro, actualización, renovación, baja, aclaración o autorización de los Programas.</w:t>
      </w:r>
    </w:p>
    <w:p w14:paraId="13B40705" w14:textId="77777777" w:rsidR="007454D2" w:rsidRPr="00AD3B49" w:rsidRDefault="007454D2" w:rsidP="00C11DD7">
      <w:pPr>
        <w:jc w:val="both"/>
        <w:rPr>
          <w:rFonts w:ascii="Montserrat" w:hAnsi="Montserrat"/>
          <w:sz w:val="20"/>
          <w:szCs w:val="20"/>
        </w:rPr>
      </w:pPr>
    </w:p>
    <w:p w14:paraId="7C7DF7FF"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En ninguna circunstancia las Unidades Administrativas Centrales podrán celebrar el Registro de Programas y/o Cartas de Intención con Instituciones Educativas relacionadas con el Servicio Social y/o Prácticas Profesionales.</w:t>
      </w:r>
    </w:p>
    <w:p w14:paraId="079FDFC9" w14:textId="77777777" w:rsidR="007454D2" w:rsidRPr="00AD3B49" w:rsidRDefault="007454D2" w:rsidP="00C11DD7">
      <w:pPr>
        <w:jc w:val="both"/>
        <w:rPr>
          <w:rFonts w:ascii="Montserrat" w:hAnsi="Montserrat"/>
          <w:sz w:val="20"/>
          <w:szCs w:val="20"/>
        </w:rPr>
      </w:pPr>
    </w:p>
    <w:p w14:paraId="1B58D619"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Los Registros de Programas y/o Cartas de Intención especificarán las obligaciones que correspondan a las partes respecto a la administración, evaluación, operación y supervisión de los prestadores del Servicio Social y/o Prácticas Profesionales.</w:t>
      </w:r>
    </w:p>
    <w:p w14:paraId="3A1A39C6" w14:textId="77777777" w:rsidR="007454D2" w:rsidRPr="00AD3B49" w:rsidRDefault="007454D2" w:rsidP="00C11DD7">
      <w:pPr>
        <w:jc w:val="both"/>
        <w:rPr>
          <w:rFonts w:ascii="Montserrat" w:hAnsi="Montserrat"/>
          <w:sz w:val="20"/>
          <w:szCs w:val="20"/>
        </w:rPr>
      </w:pPr>
    </w:p>
    <w:p w14:paraId="1B273FB7"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Es facultad de la DGRH autorizar o rechazar el ingreso de prestadores de servicio social y/o prácticas profesionales, en función de la disponibilidad de lugares, vigencia de los programas y/o cartas de intención; así como del cumplimiento de los requisitos por parte de dichos prestadores.</w:t>
      </w:r>
    </w:p>
    <w:p w14:paraId="7AB186DB" w14:textId="77777777" w:rsidR="00B945E7" w:rsidRPr="00AD3B49" w:rsidRDefault="00B945E7" w:rsidP="00C11DD7">
      <w:pPr>
        <w:jc w:val="both"/>
        <w:rPr>
          <w:rFonts w:ascii="Montserrat" w:hAnsi="Montserrat"/>
          <w:sz w:val="20"/>
          <w:szCs w:val="20"/>
        </w:rPr>
      </w:pPr>
    </w:p>
    <w:p w14:paraId="4BC420B4" w14:textId="4BD9B996" w:rsidR="007454D2" w:rsidRPr="00AD3B49" w:rsidRDefault="007454D2" w:rsidP="00C11DD7">
      <w:pPr>
        <w:jc w:val="both"/>
        <w:rPr>
          <w:rFonts w:ascii="Montserrat" w:hAnsi="Montserrat"/>
          <w:b/>
          <w:bCs/>
          <w:sz w:val="20"/>
          <w:szCs w:val="20"/>
        </w:rPr>
      </w:pPr>
      <w:r w:rsidRPr="00AD3B49">
        <w:rPr>
          <w:rFonts w:ascii="Montserrat" w:hAnsi="Montserrat"/>
          <w:b/>
          <w:bCs/>
          <w:sz w:val="20"/>
          <w:szCs w:val="20"/>
        </w:rPr>
        <w:t>De la Coordinación del Servicio Social en las Unidades Administrativas Centrales</w:t>
      </w:r>
    </w:p>
    <w:p w14:paraId="3E276F55" w14:textId="77777777" w:rsidR="007454D2" w:rsidRPr="00AD3B49" w:rsidRDefault="007454D2" w:rsidP="00C11DD7">
      <w:pPr>
        <w:jc w:val="both"/>
        <w:rPr>
          <w:rFonts w:ascii="Montserrat" w:hAnsi="Montserrat"/>
          <w:sz w:val="20"/>
          <w:szCs w:val="20"/>
        </w:rPr>
      </w:pPr>
    </w:p>
    <w:p w14:paraId="09E6F6D6" w14:textId="77777777" w:rsidR="007454D2" w:rsidRPr="00AD3B49" w:rsidRDefault="007454D2" w:rsidP="00C11DD7">
      <w:pPr>
        <w:jc w:val="both"/>
        <w:rPr>
          <w:rFonts w:ascii="Montserrat" w:hAnsi="Montserrat"/>
          <w:sz w:val="20"/>
          <w:szCs w:val="20"/>
        </w:rPr>
      </w:pPr>
    </w:p>
    <w:p w14:paraId="411FE532" w14:textId="77777777" w:rsidR="007454D2" w:rsidRPr="00AD3B49" w:rsidRDefault="007454D2" w:rsidP="004A0ED2">
      <w:pPr>
        <w:ind w:left="284" w:hanging="284"/>
        <w:jc w:val="both"/>
        <w:rPr>
          <w:rFonts w:ascii="Montserrat" w:hAnsi="Montserrat"/>
          <w:b/>
          <w:sz w:val="20"/>
          <w:szCs w:val="20"/>
        </w:rPr>
      </w:pPr>
      <w:r w:rsidRPr="00AD3B49">
        <w:rPr>
          <w:rFonts w:ascii="Montserrat" w:hAnsi="Montserrat"/>
          <w:b/>
          <w:sz w:val="20"/>
          <w:szCs w:val="20"/>
        </w:rPr>
        <w:t>A)</w:t>
      </w:r>
      <w:r w:rsidRPr="00AD3B49">
        <w:rPr>
          <w:rFonts w:ascii="Montserrat" w:hAnsi="Montserrat"/>
          <w:b/>
          <w:sz w:val="20"/>
          <w:szCs w:val="20"/>
        </w:rPr>
        <w:tab/>
        <w:t xml:space="preserve">Reglas de Operación </w:t>
      </w:r>
    </w:p>
    <w:p w14:paraId="7FA88D4F" w14:textId="77777777" w:rsidR="007454D2" w:rsidRPr="00AD3B49" w:rsidRDefault="007454D2" w:rsidP="00C11DD7">
      <w:pPr>
        <w:jc w:val="both"/>
        <w:rPr>
          <w:rFonts w:ascii="Montserrat" w:hAnsi="Montserrat"/>
          <w:sz w:val="20"/>
          <w:szCs w:val="20"/>
        </w:rPr>
      </w:pPr>
    </w:p>
    <w:p w14:paraId="004205A4"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Corresponde a la DGRH</w:t>
      </w:r>
    </w:p>
    <w:p w14:paraId="7FDF1474" w14:textId="77777777" w:rsidR="007454D2" w:rsidRPr="00AD3B49" w:rsidRDefault="007454D2" w:rsidP="00C11DD7">
      <w:pPr>
        <w:jc w:val="both"/>
        <w:rPr>
          <w:rFonts w:ascii="Montserrat" w:hAnsi="Montserrat"/>
          <w:sz w:val="20"/>
          <w:szCs w:val="20"/>
        </w:rPr>
      </w:pPr>
    </w:p>
    <w:p w14:paraId="2C20A8F8" w14:textId="377F2748"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lastRenderedPageBreak/>
        <w:t>Recibir y atender los requerimientos de prestadores de Servicio Social y Prácticas Profesionales que formulen las Unidades Administrativas Centrales (UAC).</w:t>
      </w:r>
    </w:p>
    <w:p w14:paraId="7BFEF97F" w14:textId="77777777" w:rsidR="007454D2" w:rsidRPr="00AD3B49" w:rsidRDefault="007454D2" w:rsidP="00363F88">
      <w:pPr>
        <w:ind w:left="567" w:hanging="283"/>
        <w:jc w:val="both"/>
        <w:rPr>
          <w:rFonts w:ascii="Montserrat" w:hAnsi="Montserrat"/>
          <w:sz w:val="20"/>
          <w:szCs w:val="20"/>
        </w:rPr>
      </w:pPr>
    </w:p>
    <w:p w14:paraId="0001C845" w14:textId="3D1964F4" w:rsidR="007454D2" w:rsidRPr="00AD3B49" w:rsidRDefault="00F97E44"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Establecer</w:t>
      </w:r>
      <w:r w:rsidR="007454D2" w:rsidRPr="00AD3B49">
        <w:rPr>
          <w:rFonts w:ascii="Montserrat" w:hAnsi="Montserrat"/>
          <w:sz w:val="20"/>
          <w:szCs w:val="20"/>
        </w:rPr>
        <w:t xml:space="preserve"> el contenido de los programas de Servicio Social y/o Prácticas Profesionales.</w:t>
      </w:r>
    </w:p>
    <w:p w14:paraId="5F6CA3C8" w14:textId="77777777" w:rsidR="007454D2" w:rsidRPr="00AD3B49" w:rsidRDefault="007454D2" w:rsidP="00363F88">
      <w:pPr>
        <w:ind w:left="567" w:hanging="283"/>
        <w:jc w:val="both"/>
        <w:rPr>
          <w:rFonts w:ascii="Montserrat" w:hAnsi="Montserrat"/>
          <w:sz w:val="20"/>
          <w:szCs w:val="20"/>
        </w:rPr>
      </w:pPr>
    </w:p>
    <w:p w14:paraId="65D409A5" w14:textId="50155E5A"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Establecer y llevar a cabo los mecanismos de comunicación y coordinación con las Instituciones Educativas.</w:t>
      </w:r>
    </w:p>
    <w:p w14:paraId="1282EC6A" w14:textId="77777777" w:rsidR="007454D2" w:rsidRPr="00AD3B49" w:rsidRDefault="007454D2" w:rsidP="00363F88">
      <w:pPr>
        <w:ind w:left="567" w:hanging="283"/>
        <w:jc w:val="both"/>
        <w:rPr>
          <w:rFonts w:ascii="Montserrat" w:hAnsi="Montserrat"/>
          <w:sz w:val="20"/>
          <w:szCs w:val="20"/>
        </w:rPr>
      </w:pPr>
    </w:p>
    <w:p w14:paraId="43B46072" w14:textId="0C03C734"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Registrar y/o renovar los programas de Servicio Social y/o Prácticas Profesionales con las diferentes Instituciones Educativas de conformidad con los requerimientos de las UAC.</w:t>
      </w:r>
    </w:p>
    <w:p w14:paraId="79E4C941" w14:textId="77777777" w:rsidR="007454D2" w:rsidRPr="00AD3B49" w:rsidRDefault="007454D2" w:rsidP="00363F88">
      <w:pPr>
        <w:ind w:left="567" w:hanging="283"/>
        <w:jc w:val="both"/>
        <w:rPr>
          <w:rFonts w:ascii="Montserrat" w:hAnsi="Montserrat"/>
          <w:sz w:val="20"/>
          <w:szCs w:val="20"/>
        </w:rPr>
      </w:pPr>
    </w:p>
    <w:p w14:paraId="5909CCA1" w14:textId="329EF155"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Difundir información de los lugares disponibles en las UAC en la página electrónica de la Secretaría, en el apartado de Servicio Social y/o Prácticas Profesionales.</w:t>
      </w:r>
    </w:p>
    <w:p w14:paraId="67FC2CCE" w14:textId="77777777" w:rsidR="007454D2" w:rsidRPr="00AD3B49" w:rsidRDefault="007454D2" w:rsidP="00363F88">
      <w:pPr>
        <w:ind w:left="567" w:hanging="283"/>
        <w:jc w:val="both"/>
        <w:rPr>
          <w:rFonts w:ascii="Montserrat" w:hAnsi="Montserrat"/>
          <w:sz w:val="20"/>
          <w:szCs w:val="20"/>
        </w:rPr>
      </w:pPr>
    </w:p>
    <w:p w14:paraId="504FBF64" w14:textId="135C40AF"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Recibir los expedientes que remitan las UAC para su validación y notificar a las UAC el resultado del análisis correspondiente.</w:t>
      </w:r>
    </w:p>
    <w:p w14:paraId="1E6E3007" w14:textId="77777777" w:rsidR="007454D2" w:rsidRPr="00AD3B49" w:rsidRDefault="007454D2" w:rsidP="00363F88">
      <w:pPr>
        <w:ind w:left="567" w:hanging="283"/>
        <w:jc w:val="both"/>
        <w:rPr>
          <w:rFonts w:ascii="Montserrat" w:hAnsi="Montserrat"/>
          <w:sz w:val="20"/>
          <w:szCs w:val="20"/>
        </w:rPr>
      </w:pPr>
    </w:p>
    <w:p w14:paraId="04354813" w14:textId="1436E0DE"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Autorizar el ingreso de los prestadores y asignarles un número de expediente; así como efectuar el registro en base de datos correspondiente.</w:t>
      </w:r>
    </w:p>
    <w:p w14:paraId="0B1AB7FA" w14:textId="77777777" w:rsidR="007454D2" w:rsidRPr="00AD3B49" w:rsidRDefault="007454D2" w:rsidP="00363F88">
      <w:pPr>
        <w:ind w:left="567" w:hanging="283"/>
        <w:jc w:val="both"/>
        <w:rPr>
          <w:rFonts w:ascii="Montserrat" w:hAnsi="Montserrat"/>
          <w:sz w:val="20"/>
          <w:szCs w:val="20"/>
        </w:rPr>
      </w:pPr>
    </w:p>
    <w:p w14:paraId="1B10B8B4" w14:textId="38B87A2A"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Informar a las Instituciones Educativas la aceptación de los prestadores a través de la carta de inicio o aceptación, mencionando la fecha de inicio, fecha de término, horas totales </w:t>
      </w:r>
      <w:r w:rsidR="0047457C" w:rsidRPr="00AD3B49">
        <w:rPr>
          <w:rFonts w:ascii="Montserrat" w:hAnsi="Montserrat"/>
          <w:sz w:val="20"/>
          <w:szCs w:val="20"/>
        </w:rPr>
        <w:t xml:space="preserve">, modalidad de prestación </w:t>
      </w:r>
      <w:r w:rsidRPr="00AD3B49">
        <w:rPr>
          <w:rFonts w:ascii="Montserrat" w:hAnsi="Montserrat"/>
          <w:sz w:val="20"/>
          <w:szCs w:val="20"/>
        </w:rPr>
        <w:t>y</w:t>
      </w:r>
      <w:r w:rsidR="0047457C" w:rsidRPr="00AD3B49">
        <w:rPr>
          <w:rFonts w:ascii="Montserrat" w:hAnsi="Montserrat"/>
          <w:sz w:val="20"/>
          <w:szCs w:val="20"/>
        </w:rPr>
        <w:t>, en su caso,</w:t>
      </w:r>
      <w:r w:rsidRPr="00AD3B49">
        <w:rPr>
          <w:rFonts w:ascii="Montserrat" w:hAnsi="Montserrat"/>
          <w:sz w:val="20"/>
          <w:szCs w:val="20"/>
        </w:rPr>
        <w:t xml:space="preserve"> el horario de asistencia; así como otros datos académicos que solicite la escuela.</w:t>
      </w:r>
    </w:p>
    <w:p w14:paraId="6B8AA4C9" w14:textId="77777777" w:rsidR="007454D2" w:rsidRPr="00AD3B49" w:rsidRDefault="007454D2" w:rsidP="00363F88">
      <w:pPr>
        <w:ind w:left="567" w:hanging="283"/>
        <w:jc w:val="both"/>
        <w:rPr>
          <w:rFonts w:ascii="Montserrat" w:hAnsi="Montserrat"/>
          <w:sz w:val="20"/>
          <w:szCs w:val="20"/>
        </w:rPr>
      </w:pPr>
    </w:p>
    <w:p w14:paraId="40E0933A" w14:textId="28367313"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Realizar el registro, control, seguimiento y evaluación de los prestadores de Servicio Social y/o Prácticas Profesionales en coordinación con las UAC.</w:t>
      </w:r>
    </w:p>
    <w:p w14:paraId="027CFA9B" w14:textId="77777777" w:rsidR="007454D2" w:rsidRPr="00AD3B49" w:rsidRDefault="007454D2" w:rsidP="00363F88">
      <w:pPr>
        <w:ind w:left="567" w:hanging="283"/>
        <w:jc w:val="both"/>
        <w:rPr>
          <w:rFonts w:ascii="Montserrat" w:hAnsi="Montserrat"/>
          <w:sz w:val="20"/>
          <w:szCs w:val="20"/>
        </w:rPr>
      </w:pPr>
    </w:p>
    <w:p w14:paraId="0FA6BA51" w14:textId="36E6B609"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Dar seguimiento a la asistencia de los prestadores a través de la revisión de los reportes mensuales, llamadas telefónicas o visitas al lugar asignado dentro de la Secretaría y/o algún otro medio que se considere viable.</w:t>
      </w:r>
    </w:p>
    <w:p w14:paraId="0A467D23" w14:textId="77777777" w:rsidR="007454D2" w:rsidRPr="00AD3B49" w:rsidRDefault="007454D2" w:rsidP="00363F88">
      <w:pPr>
        <w:ind w:left="567" w:hanging="283"/>
        <w:jc w:val="both"/>
        <w:rPr>
          <w:rFonts w:ascii="Montserrat" w:hAnsi="Montserrat"/>
          <w:sz w:val="20"/>
          <w:szCs w:val="20"/>
        </w:rPr>
      </w:pPr>
    </w:p>
    <w:p w14:paraId="4D3B6BAD" w14:textId="49E4AE02"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Al recibir el último reporte de asistencia y verificar el cumplimiento de las horas totales establecidas, la DGRH dará por concluido el Servicio Social y/o Prácticas Profesionales.</w:t>
      </w:r>
    </w:p>
    <w:p w14:paraId="7B9E9C05" w14:textId="77777777" w:rsidR="007454D2" w:rsidRPr="00AD3B49" w:rsidRDefault="007454D2" w:rsidP="00363F88">
      <w:pPr>
        <w:ind w:left="567" w:hanging="283"/>
        <w:jc w:val="both"/>
        <w:rPr>
          <w:rFonts w:ascii="Montserrat" w:hAnsi="Montserrat"/>
          <w:sz w:val="20"/>
          <w:szCs w:val="20"/>
        </w:rPr>
      </w:pPr>
    </w:p>
    <w:p w14:paraId="0ED4534C" w14:textId="4366C949"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Expedir la carta de </w:t>
      </w:r>
      <w:r w:rsidR="00896C1A" w:rsidRPr="00AD3B49">
        <w:rPr>
          <w:rFonts w:ascii="Montserrat" w:hAnsi="Montserrat"/>
          <w:sz w:val="20"/>
          <w:szCs w:val="20"/>
        </w:rPr>
        <w:t>término</w:t>
      </w:r>
      <w:r w:rsidRPr="00AD3B49">
        <w:rPr>
          <w:rFonts w:ascii="Montserrat" w:hAnsi="Montserrat"/>
          <w:sz w:val="20"/>
          <w:szCs w:val="20"/>
        </w:rPr>
        <w:t xml:space="preserve"> a los prestadores que concluyan su Servicio Social y/o Prácticas Profesionales en las Unidades Administrativas Centrales </w:t>
      </w:r>
      <w:r w:rsidR="00F97E44" w:rsidRPr="00AD3B49">
        <w:rPr>
          <w:rFonts w:ascii="Montserrat" w:hAnsi="Montserrat"/>
          <w:sz w:val="20"/>
          <w:szCs w:val="20"/>
        </w:rPr>
        <w:t>que</w:t>
      </w:r>
      <w:r w:rsidRPr="00AD3B49">
        <w:rPr>
          <w:rFonts w:ascii="Montserrat" w:hAnsi="Montserrat"/>
          <w:sz w:val="20"/>
          <w:szCs w:val="20"/>
        </w:rPr>
        <w:t xml:space="preserve"> cumplan con todo el procedimiento administrativo.</w:t>
      </w:r>
    </w:p>
    <w:p w14:paraId="028C383F" w14:textId="77777777" w:rsidR="007454D2" w:rsidRPr="00AD3B49" w:rsidRDefault="007454D2" w:rsidP="00363F88">
      <w:pPr>
        <w:ind w:left="567" w:hanging="283"/>
        <w:jc w:val="both"/>
        <w:rPr>
          <w:rFonts w:ascii="Montserrat" w:hAnsi="Montserrat"/>
          <w:sz w:val="20"/>
          <w:szCs w:val="20"/>
        </w:rPr>
      </w:pPr>
    </w:p>
    <w:p w14:paraId="58566DC0" w14:textId="04ECC333"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Evaluar y renovar, en coordinación con las Instituciones Educativas los programas de Servicio Social y/o Prácticas Profesionales al vencimiento de estos.</w:t>
      </w:r>
    </w:p>
    <w:p w14:paraId="06BD46AF" w14:textId="77777777" w:rsidR="007454D2" w:rsidRPr="00AD3B49" w:rsidRDefault="007454D2" w:rsidP="00363F88">
      <w:pPr>
        <w:ind w:left="567" w:hanging="283"/>
        <w:jc w:val="both"/>
        <w:rPr>
          <w:rFonts w:ascii="Montserrat" w:hAnsi="Montserrat"/>
          <w:sz w:val="20"/>
          <w:szCs w:val="20"/>
        </w:rPr>
      </w:pPr>
    </w:p>
    <w:p w14:paraId="264D4938" w14:textId="4E07D790"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Difundir entre las Unidades Administrativas Centrales los presentes Lineamientos para su </w:t>
      </w:r>
      <w:r w:rsidR="002B467E" w:rsidRPr="00AD3B49">
        <w:rPr>
          <w:rFonts w:ascii="Montserrat" w:hAnsi="Montserrat"/>
          <w:sz w:val="20"/>
          <w:szCs w:val="20"/>
        </w:rPr>
        <w:t xml:space="preserve">cumplimiento y </w:t>
      </w:r>
      <w:r w:rsidRPr="00AD3B49">
        <w:rPr>
          <w:rFonts w:ascii="Montserrat" w:hAnsi="Montserrat"/>
          <w:sz w:val="20"/>
          <w:szCs w:val="20"/>
        </w:rPr>
        <w:t>aplicación.</w:t>
      </w:r>
    </w:p>
    <w:p w14:paraId="7DFEB22C" w14:textId="77777777" w:rsidR="007454D2" w:rsidRPr="00AD3B49" w:rsidRDefault="007454D2" w:rsidP="00363F88">
      <w:pPr>
        <w:ind w:left="567" w:hanging="283"/>
        <w:jc w:val="both"/>
        <w:rPr>
          <w:rFonts w:ascii="Montserrat" w:hAnsi="Montserrat"/>
          <w:sz w:val="20"/>
          <w:szCs w:val="20"/>
        </w:rPr>
      </w:pPr>
    </w:p>
    <w:p w14:paraId="65E08F9F" w14:textId="7AE49504" w:rsidR="0038459A"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Coordinar y dar seguimiento a las actividades relacionadas con los Registros de Programas y/o Cartas de Intención celebrados con las Instituciones Educativas de acuerdo con lo que se considere procedente.</w:t>
      </w:r>
    </w:p>
    <w:p w14:paraId="024DFD49" w14:textId="74E4AA11" w:rsidR="0038459A" w:rsidRPr="00AD3B49" w:rsidRDefault="0038459A"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Gestionar los recursos para el otorgamiento de estímulos económicos a los prestadores de Servicio Social y Prácticas Profesionales en las Unidades Administrativas Centrales</w:t>
      </w:r>
      <w:r w:rsidR="00896C1A" w:rsidRPr="00AD3B49">
        <w:rPr>
          <w:rFonts w:ascii="Montserrat" w:hAnsi="Montserrat"/>
          <w:sz w:val="20"/>
          <w:szCs w:val="20"/>
        </w:rPr>
        <w:t xml:space="preserve">, en caso de que exista disponibilidad </w:t>
      </w:r>
      <w:r w:rsidR="0047457C" w:rsidRPr="00AD3B49">
        <w:rPr>
          <w:rFonts w:ascii="Montserrat" w:hAnsi="Montserrat"/>
          <w:sz w:val="20"/>
          <w:szCs w:val="20"/>
        </w:rPr>
        <w:t>presupuestal</w:t>
      </w:r>
      <w:r w:rsidRPr="00AD3B49">
        <w:rPr>
          <w:rFonts w:ascii="Montserrat" w:hAnsi="Montserrat"/>
          <w:sz w:val="20"/>
          <w:szCs w:val="20"/>
        </w:rPr>
        <w:t>.</w:t>
      </w:r>
    </w:p>
    <w:p w14:paraId="1B969AAC" w14:textId="77777777" w:rsidR="007454D2" w:rsidRPr="00AD3B49" w:rsidRDefault="007454D2" w:rsidP="00363F88">
      <w:pPr>
        <w:ind w:left="567" w:hanging="283"/>
        <w:jc w:val="both"/>
        <w:rPr>
          <w:rFonts w:ascii="Montserrat" w:hAnsi="Montserrat"/>
          <w:sz w:val="20"/>
          <w:szCs w:val="20"/>
        </w:rPr>
      </w:pPr>
    </w:p>
    <w:p w14:paraId="7BB8855C" w14:textId="48FD5B63"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lastRenderedPageBreak/>
        <w:t>Dar de baja a los prestadores de Servicio Social y/o Prácticas Profesionales que no cumplan con la normativa y/o el proceso administrativo establecido, notificando la cancelación de su permanencia a la Unidad Administrativa y a la Institución Educativa</w:t>
      </w:r>
      <w:r w:rsidR="00C17DDC" w:rsidRPr="00AD3B49">
        <w:rPr>
          <w:rFonts w:ascii="Montserrat" w:hAnsi="Montserrat"/>
          <w:sz w:val="20"/>
          <w:szCs w:val="20"/>
        </w:rPr>
        <w:t xml:space="preserve"> de procedencia</w:t>
      </w:r>
      <w:r w:rsidRPr="00AD3B49">
        <w:rPr>
          <w:rFonts w:ascii="Montserrat" w:hAnsi="Montserrat"/>
          <w:sz w:val="20"/>
          <w:szCs w:val="20"/>
        </w:rPr>
        <w:t>.</w:t>
      </w:r>
    </w:p>
    <w:p w14:paraId="70E10232" w14:textId="77777777" w:rsidR="007454D2" w:rsidRPr="00AD3B49" w:rsidRDefault="007454D2" w:rsidP="00C11DD7">
      <w:pPr>
        <w:jc w:val="both"/>
        <w:rPr>
          <w:rFonts w:ascii="Montserrat" w:hAnsi="Montserrat"/>
          <w:sz w:val="20"/>
          <w:szCs w:val="20"/>
        </w:rPr>
      </w:pPr>
    </w:p>
    <w:p w14:paraId="36F29C17"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B) Reglas de Operación en las UAC</w:t>
      </w:r>
    </w:p>
    <w:p w14:paraId="145AE864" w14:textId="77777777" w:rsidR="007454D2" w:rsidRPr="00AD3B49" w:rsidRDefault="007454D2" w:rsidP="00C11DD7">
      <w:pPr>
        <w:jc w:val="both"/>
        <w:rPr>
          <w:rFonts w:ascii="Montserrat" w:hAnsi="Montserrat"/>
          <w:sz w:val="20"/>
          <w:szCs w:val="20"/>
        </w:rPr>
      </w:pPr>
    </w:p>
    <w:p w14:paraId="7E91FA20"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Con el objeto de que el Programa de Servicio Social y/o Prácticas Profesionales opere de manera eficaz y oportuna, las Unidades Administrativas Centrales deberán apegarse a las siguientes reglas de operación:</w:t>
      </w:r>
    </w:p>
    <w:p w14:paraId="41358780" w14:textId="77777777" w:rsidR="007454D2" w:rsidRPr="00AD3B49" w:rsidRDefault="007454D2" w:rsidP="00C11DD7">
      <w:pPr>
        <w:jc w:val="both"/>
        <w:rPr>
          <w:rFonts w:ascii="Montserrat" w:hAnsi="Montserrat"/>
          <w:sz w:val="20"/>
          <w:szCs w:val="20"/>
        </w:rPr>
      </w:pPr>
    </w:p>
    <w:p w14:paraId="3D9C064D" w14:textId="33D47773"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Nombrar un responsable que coordine internamente la operación del Servicio Social y/o Prácticas Profesionales de acuerdo con las disposiciones contenidas en los presentes Lineamientos y funja como enlace entre su UA</w:t>
      </w:r>
      <w:r w:rsidR="0047457C" w:rsidRPr="00AD3B49">
        <w:rPr>
          <w:rFonts w:ascii="Montserrat" w:hAnsi="Montserrat"/>
          <w:sz w:val="20"/>
          <w:szCs w:val="20"/>
        </w:rPr>
        <w:t>C</w:t>
      </w:r>
      <w:r w:rsidRPr="00AD3B49">
        <w:rPr>
          <w:rFonts w:ascii="Montserrat" w:hAnsi="Montserrat"/>
          <w:sz w:val="20"/>
          <w:szCs w:val="20"/>
        </w:rPr>
        <w:t xml:space="preserve"> y la DGRH.</w:t>
      </w:r>
    </w:p>
    <w:p w14:paraId="25AA98C8" w14:textId="77777777" w:rsidR="007454D2" w:rsidRPr="00AD3B49" w:rsidRDefault="007454D2" w:rsidP="00363F88">
      <w:pPr>
        <w:ind w:left="567" w:hanging="283"/>
        <w:jc w:val="both"/>
        <w:rPr>
          <w:rFonts w:ascii="Montserrat" w:hAnsi="Montserrat"/>
          <w:sz w:val="20"/>
          <w:szCs w:val="20"/>
        </w:rPr>
      </w:pPr>
    </w:p>
    <w:p w14:paraId="1CB3FE36" w14:textId="6069258A"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Informar al área de Servicio Social y Prácticas Profesionales de la DGRH sus requerimientos de prestadores a través del formato y vía establecidos para ello, asegurándose de que los perfiles académicos solicitados sean afines o equivalentes con las atribuciones de la UA</w:t>
      </w:r>
      <w:r w:rsidR="00C95526" w:rsidRPr="00AD3B49">
        <w:rPr>
          <w:rFonts w:ascii="Montserrat" w:hAnsi="Montserrat"/>
          <w:sz w:val="20"/>
          <w:szCs w:val="20"/>
        </w:rPr>
        <w:t>C</w:t>
      </w:r>
      <w:r w:rsidRPr="00AD3B49">
        <w:rPr>
          <w:rFonts w:ascii="Montserrat" w:hAnsi="Montserrat"/>
          <w:sz w:val="20"/>
          <w:szCs w:val="20"/>
        </w:rPr>
        <w:t xml:space="preserve"> en cuestión.</w:t>
      </w:r>
    </w:p>
    <w:p w14:paraId="402C1105" w14:textId="77777777" w:rsidR="007454D2" w:rsidRPr="00AD3B49" w:rsidRDefault="007454D2" w:rsidP="00363F88">
      <w:pPr>
        <w:ind w:left="567" w:hanging="283"/>
        <w:jc w:val="both"/>
        <w:rPr>
          <w:rFonts w:ascii="Montserrat" w:hAnsi="Montserrat"/>
          <w:sz w:val="20"/>
          <w:szCs w:val="20"/>
        </w:rPr>
      </w:pPr>
    </w:p>
    <w:p w14:paraId="7595B784" w14:textId="3CD20749"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Entrevistar y seleccionar a los prestadores de Servicio Social o Prácticas Profesionales conforme a su detección de necesidades</w:t>
      </w:r>
      <w:r w:rsidR="00C95526" w:rsidRPr="00AD3B49">
        <w:rPr>
          <w:rFonts w:ascii="Montserrat" w:hAnsi="Montserrat"/>
          <w:sz w:val="20"/>
          <w:szCs w:val="20"/>
        </w:rPr>
        <w:t>,</w:t>
      </w:r>
      <w:r w:rsidRPr="00AD3B49">
        <w:rPr>
          <w:rFonts w:ascii="Montserrat" w:hAnsi="Montserrat"/>
          <w:sz w:val="20"/>
          <w:szCs w:val="20"/>
        </w:rPr>
        <w:t xml:space="preserve"> requisitada con anterioridad, integrando la documentación correspondiente al expediente del prestador con las fechas de inicio y termino acordadas </w:t>
      </w:r>
      <w:proofErr w:type="gramStart"/>
      <w:r w:rsidRPr="00AD3B49">
        <w:rPr>
          <w:rFonts w:ascii="Montserrat" w:hAnsi="Montserrat"/>
          <w:sz w:val="20"/>
          <w:szCs w:val="20"/>
        </w:rPr>
        <w:t>con  la</w:t>
      </w:r>
      <w:proofErr w:type="gramEnd"/>
      <w:r w:rsidRPr="00AD3B49">
        <w:rPr>
          <w:rFonts w:ascii="Montserrat" w:hAnsi="Montserrat"/>
          <w:sz w:val="20"/>
          <w:szCs w:val="20"/>
        </w:rPr>
        <w:t xml:space="preserve"> DGRH.</w:t>
      </w:r>
    </w:p>
    <w:p w14:paraId="0BAE46D5" w14:textId="77777777" w:rsidR="007454D2" w:rsidRPr="00AD3B49" w:rsidRDefault="007454D2" w:rsidP="00363F88">
      <w:pPr>
        <w:ind w:left="567" w:hanging="283"/>
        <w:jc w:val="both"/>
        <w:rPr>
          <w:rFonts w:ascii="Montserrat" w:hAnsi="Montserrat"/>
          <w:sz w:val="20"/>
          <w:szCs w:val="20"/>
        </w:rPr>
      </w:pPr>
    </w:p>
    <w:p w14:paraId="278E13ED" w14:textId="0C673664"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Enviar a la DGRH el Formato de Aceptación, anexando la documentación completa de cada uno de los prestadores de Servicio Social y/o Prácticas Profesionales que hayan sido seleccionados por la UAC.</w:t>
      </w:r>
      <w:r w:rsidR="002B467E" w:rsidRPr="00AD3B49">
        <w:rPr>
          <w:rFonts w:ascii="Montserrat" w:hAnsi="Montserrat"/>
          <w:sz w:val="20"/>
          <w:szCs w:val="20"/>
        </w:rPr>
        <w:t xml:space="preserve"> </w:t>
      </w:r>
    </w:p>
    <w:p w14:paraId="4CAB2304" w14:textId="77777777" w:rsidR="005E3057" w:rsidRPr="00AD3B49" w:rsidRDefault="005E3057" w:rsidP="005E3057">
      <w:pPr>
        <w:pStyle w:val="Prrafodelista"/>
        <w:rPr>
          <w:rFonts w:ascii="Montserrat" w:hAnsi="Montserrat"/>
          <w:sz w:val="20"/>
          <w:szCs w:val="20"/>
        </w:rPr>
      </w:pPr>
    </w:p>
    <w:p w14:paraId="109F2552" w14:textId="7B38E9C9"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Proporcionar a la DGRH, los reportes e información necesaria para llevar el control, seguimiento y evaluación de los prestadores asignados a la UAC.</w:t>
      </w:r>
    </w:p>
    <w:p w14:paraId="4467736F" w14:textId="77777777" w:rsidR="007454D2" w:rsidRPr="00AD3B49" w:rsidRDefault="007454D2" w:rsidP="00363F88">
      <w:pPr>
        <w:ind w:left="567" w:hanging="283"/>
        <w:jc w:val="both"/>
        <w:rPr>
          <w:rFonts w:ascii="Montserrat" w:hAnsi="Montserrat"/>
          <w:sz w:val="20"/>
          <w:szCs w:val="20"/>
        </w:rPr>
      </w:pPr>
    </w:p>
    <w:p w14:paraId="4FC44F73" w14:textId="22245ED2"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Proporcionar inducción y/o capacitación en las actividades a desarrollar al prestador de Servicio Social y/o Prácticas Profesionales, a fin de facilitar su integración y optimizar su desempeño. Asimismo, brindar las herramientas, equipo y recursos necesarios para el desempeño de sus actividades.</w:t>
      </w:r>
    </w:p>
    <w:p w14:paraId="3928DEB9" w14:textId="77777777" w:rsidR="007454D2" w:rsidRPr="00AD3B49" w:rsidRDefault="007454D2" w:rsidP="00363F88">
      <w:pPr>
        <w:ind w:left="567" w:hanging="283"/>
        <w:jc w:val="both"/>
        <w:rPr>
          <w:rFonts w:ascii="Montserrat" w:hAnsi="Montserrat"/>
          <w:sz w:val="20"/>
          <w:szCs w:val="20"/>
        </w:rPr>
      </w:pPr>
    </w:p>
    <w:p w14:paraId="6FF520EB" w14:textId="38AD4D75"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Registrar la asistencia diaria del prestador de Servicio Social y/o Prácticas Profesionales y enviar el reporte mensual a la DGRH durante los primeros cinco días hábiles del mes, el cual deberá apegarse al formato establecido para este fin, mismo que incluye la evaluación del estudiante.</w:t>
      </w:r>
    </w:p>
    <w:p w14:paraId="29FCBCAD" w14:textId="77777777" w:rsidR="007454D2" w:rsidRPr="00AD3B49" w:rsidRDefault="007454D2" w:rsidP="00363F88">
      <w:pPr>
        <w:ind w:left="567" w:hanging="283"/>
        <w:jc w:val="both"/>
        <w:rPr>
          <w:rFonts w:ascii="Montserrat" w:hAnsi="Montserrat"/>
          <w:sz w:val="20"/>
          <w:szCs w:val="20"/>
        </w:rPr>
      </w:pPr>
    </w:p>
    <w:p w14:paraId="5FDF0280" w14:textId="547EDD99"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Informar a la DGRH sobre la baja, incidencia y/o cualquier otra irregularidad que se presente con el prestador durante el desarrollo de su Servicio Social y/o Prácticas Profesionales, en un período no mayor 3 días hábiles posteriores al acontecimiento.</w:t>
      </w:r>
    </w:p>
    <w:p w14:paraId="096FD78C" w14:textId="77777777" w:rsidR="007454D2" w:rsidRPr="00AD3B49" w:rsidRDefault="007454D2" w:rsidP="00363F88">
      <w:pPr>
        <w:ind w:left="567" w:hanging="283"/>
        <w:jc w:val="both"/>
        <w:rPr>
          <w:rFonts w:ascii="Montserrat" w:hAnsi="Montserrat"/>
          <w:sz w:val="20"/>
          <w:szCs w:val="20"/>
        </w:rPr>
      </w:pPr>
    </w:p>
    <w:p w14:paraId="22ACD0AE" w14:textId="529889CE" w:rsidR="007454D2" w:rsidRPr="00AD3B49" w:rsidRDefault="00C95526"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 xml:space="preserve">Notificar </w:t>
      </w:r>
      <w:r w:rsidR="007454D2" w:rsidRPr="00AD3B49">
        <w:rPr>
          <w:rFonts w:ascii="Montserrat" w:hAnsi="Montserrat"/>
          <w:sz w:val="20"/>
          <w:szCs w:val="20"/>
        </w:rPr>
        <w:t xml:space="preserve">a la DGRH, cualquier cambio interno de área del prestador, con el objeto de tener conocimiento de </w:t>
      </w:r>
      <w:r w:rsidRPr="00AD3B49">
        <w:rPr>
          <w:rFonts w:ascii="Montserrat" w:hAnsi="Montserrat"/>
          <w:sz w:val="20"/>
          <w:szCs w:val="20"/>
        </w:rPr>
        <w:t xml:space="preserve">los nuevos supervisores y </w:t>
      </w:r>
      <w:r w:rsidR="007454D2" w:rsidRPr="00AD3B49">
        <w:rPr>
          <w:rFonts w:ascii="Montserrat" w:hAnsi="Montserrat"/>
          <w:sz w:val="20"/>
          <w:szCs w:val="20"/>
        </w:rPr>
        <w:t>firmas que aparecerán en los reportes de asistencia.</w:t>
      </w:r>
    </w:p>
    <w:p w14:paraId="5ACE6D3D" w14:textId="77777777" w:rsidR="007454D2" w:rsidRPr="00AD3B49" w:rsidRDefault="007454D2" w:rsidP="00363F88">
      <w:pPr>
        <w:ind w:left="567" w:hanging="283"/>
        <w:jc w:val="both"/>
        <w:rPr>
          <w:rFonts w:ascii="Montserrat" w:hAnsi="Montserrat"/>
          <w:sz w:val="20"/>
          <w:szCs w:val="20"/>
        </w:rPr>
      </w:pPr>
    </w:p>
    <w:p w14:paraId="3C41A8AF" w14:textId="428C4555"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Atender las visitas que las Instituciones Educativas y/o la DGRH, realicen a las instalaciones de la Secretaría con el objeto de verificar la asistencia y adecuado desempeño de los prestadores de Servicio Social y/o Prácticas Profesionales.</w:t>
      </w:r>
    </w:p>
    <w:p w14:paraId="3DF10E27" w14:textId="77777777" w:rsidR="007454D2" w:rsidRPr="00AD3B49" w:rsidRDefault="007454D2" w:rsidP="00363F88">
      <w:pPr>
        <w:ind w:left="567" w:hanging="283"/>
        <w:jc w:val="both"/>
        <w:rPr>
          <w:rFonts w:ascii="Montserrat" w:hAnsi="Montserrat"/>
          <w:sz w:val="20"/>
          <w:szCs w:val="20"/>
        </w:rPr>
      </w:pPr>
    </w:p>
    <w:p w14:paraId="63B8BA12" w14:textId="03EE29C3"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 xml:space="preserve">Asegurarse de que ningún prestador de Servicio Social y/o Prácticas Profesionales se encuentre en la misma área de trabajo donde labore algún familiar. La aceptación del </w:t>
      </w:r>
      <w:r w:rsidR="00062C1B" w:rsidRPr="00AD3B49">
        <w:rPr>
          <w:rFonts w:ascii="Montserrat" w:hAnsi="Montserrat"/>
          <w:sz w:val="20"/>
          <w:szCs w:val="20"/>
        </w:rPr>
        <w:t>prestador</w:t>
      </w:r>
      <w:r w:rsidRPr="00AD3B49">
        <w:rPr>
          <w:rFonts w:ascii="Montserrat" w:hAnsi="Montserrat"/>
          <w:sz w:val="20"/>
          <w:szCs w:val="20"/>
        </w:rPr>
        <w:t xml:space="preserve"> en esas </w:t>
      </w:r>
      <w:r w:rsidRPr="00AD3B49">
        <w:rPr>
          <w:rFonts w:ascii="Montserrat" w:hAnsi="Montserrat"/>
          <w:sz w:val="20"/>
          <w:szCs w:val="20"/>
        </w:rPr>
        <w:lastRenderedPageBreak/>
        <w:t xml:space="preserve">condiciones generará responsabilidades administrativas por parte de los servidores públicos involucrados: responsable de la coordinación de Servicio Social, firmante del área administrativa, superior jerárquico y servidor público familiar del </w:t>
      </w:r>
      <w:r w:rsidR="00062C1B" w:rsidRPr="00AD3B49">
        <w:rPr>
          <w:rFonts w:ascii="Montserrat" w:hAnsi="Montserrat"/>
          <w:sz w:val="20"/>
          <w:szCs w:val="20"/>
        </w:rPr>
        <w:t>prestador</w:t>
      </w:r>
      <w:r w:rsidRPr="00AD3B49">
        <w:rPr>
          <w:rFonts w:ascii="Montserrat" w:hAnsi="Montserrat"/>
          <w:sz w:val="20"/>
          <w:szCs w:val="20"/>
        </w:rPr>
        <w:t>.</w:t>
      </w:r>
    </w:p>
    <w:p w14:paraId="40C71E74" w14:textId="77777777" w:rsidR="007454D2" w:rsidRPr="00AD3B49" w:rsidRDefault="007454D2" w:rsidP="00363F88">
      <w:pPr>
        <w:ind w:left="567" w:hanging="283"/>
        <w:jc w:val="both"/>
        <w:rPr>
          <w:rFonts w:ascii="Montserrat" w:hAnsi="Montserrat"/>
          <w:sz w:val="20"/>
          <w:szCs w:val="20"/>
        </w:rPr>
      </w:pPr>
    </w:p>
    <w:p w14:paraId="31E820C8" w14:textId="40B3F470"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Las Unidades Administrativas Centrales no podrán incorporar a ningún prestador del Servicio Social y/o Prácticas Profesionales que no haya sido autorizado por la DGRH.</w:t>
      </w:r>
    </w:p>
    <w:p w14:paraId="313E6DED" w14:textId="77777777" w:rsidR="007454D2" w:rsidRPr="00AD3B49" w:rsidRDefault="007454D2" w:rsidP="00363F88">
      <w:pPr>
        <w:ind w:left="567" w:hanging="283"/>
        <w:jc w:val="both"/>
        <w:rPr>
          <w:rFonts w:ascii="Montserrat" w:hAnsi="Montserrat"/>
          <w:sz w:val="20"/>
          <w:szCs w:val="20"/>
        </w:rPr>
      </w:pPr>
    </w:p>
    <w:p w14:paraId="430BEBB3" w14:textId="263A9BBC"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Queda prohibido celebrar Registro de Programa o Carta de Intención en materia de Servicio Social o Prácticas Profesionales con las Instituciones Educativas de nivel técnico o superior. Cualquier duda, comentario u observación deberá ser canalizado a la DGRH.</w:t>
      </w:r>
    </w:p>
    <w:p w14:paraId="3B5DFA42" w14:textId="77777777" w:rsidR="007454D2" w:rsidRPr="00AD3B49" w:rsidRDefault="007454D2" w:rsidP="00363F88">
      <w:pPr>
        <w:ind w:left="567" w:hanging="283"/>
        <w:jc w:val="both"/>
        <w:rPr>
          <w:rFonts w:ascii="Montserrat" w:hAnsi="Montserrat"/>
          <w:sz w:val="20"/>
          <w:szCs w:val="20"/>
        </w:rPr>
      </w:pPr>
    </w:p>
    <w:p w14:paraId="4B07E7A1" w14:textId="50171F5F" w:rsidR="003A5B78"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Queda prohibido solicitarle al prestador del Servicio Social y/o Prácticas Profesionales que realice actividades diferentes a las establecidas en los programas registrados en las Instituciones Educativas y/o ajenas a su carrera profesional</w:t>
      </w:r>
      <w:r w:rsidR="0048093B" w:rsidRPr="00AD3B49">
        <w:rPr>
          <w:rFonts w:ascii="Montserrat" w:hAnsi="Montserrat"/>
          <w:sz w:val="20"/>
          <w:szCs w:val="20"/>
        </w:rPr>
        <w:t xml:space="preserve"> y/o cualquier actividad </w:t>
      </w:r>
      <w:r w:rsidR="00D91915" w:rsidRPr="00AD3B49">
        <w:rPr>
          <w:rFonts w:ascii="Montserrat" w:hAnsi="Montserrat"/>
          <w:sz w:val="20"/>
          <w:szCs w:val="20"/>
        </w:rPr>
        <w:t>que pudiera poner en riesgo su integridad</w:t>
      </w:r>
      <w:r w:rsidR="006A2566" w:rsidRPr="00AD3B49">
        <w:rPr>
          <w:rFonts w:ascii="Montserrat" w:hAnsi="Montserrat"/>
          <w:sz w:val="20"/>
          <w:szCs w:val="20"/>
        </w:rPr>
        <w:t xml:space="preserve"> física</w:t>
      </w:r>
      <w:r w:rsidRPr="00AD3B49">
        <w:rPr>
          <w:rFonts w:ascii="Montserrat" w:hAnsi="Montserrat"/>
          <w:sz w:val="20"/>
          <w:szCs w:val="20"/>
        </w:rPr>
        <w:t xml:space="preserve">. Tampoco </w:t>
      </w:r>
      <w:r w:rsidR="003A5B78" w:rsidRPr="00AD3B49">
        <w:rPr>
          <w:rFonts w:ascii="Montserrat" w:hAnsi="Montserrat"/>
          <w:sz w:val="20"/>
          <w:szCs w:val="20"/>
        </w:rPr>
        <w:t xml:space="preserve">está permitido que </w:t>
      </w:r>
      <w:r w:rsidR="00C95526" w:rsidRPr="00AD3B49">
        <w:rPr>
          <w:rFonts w:ascii="Montserrat" w:hAnsi="Montserrat"/>
          <w:sz w:val="20"/>
          <w:szCs w:val="20"/>
        </w:rPr>
        <w:t xml:space="preserve">el prestador </w:t>
      </w:r>
      <w:r w:rsidR="003A5B78" w:rsidRPr="00AD3B49">
        <w:rPr>
          <w:rFonts w:ascii="Montserrat" w:hAnsi="Montserrat"/>
          <w:sz w:val="20"/>
          <w:szCs w:val="20"/>
        </w:rPr>
        <w:t>salga de</w:t>
      </w:r>
      <w:r w:rsidRPr="00AD3B49">
        <w:rPr>
          <w:rFonts w:ascii="Montserrat" w:hAnsi="Montserrat"/>
          <w:sz w:val="20"/>
          <w:szCs w:val="20"/>
        </w:rPr>
        <w:t xml:space="preserve"> la</w:t>
      </w:r>
      <w:r w:rsidR="006D4DCD" w:rsidRPr="00AD3B49">
        <w:rPr>
          <w:rFonts w:ascii="Montserrat" w:hAnsi="Montserrat"/>
          <w:sz w:val="20"/>
          <w:szCs w:val="20"/>
        </w:rPr>
        <w:t>s</w:t>
      </w:r>
      <w:r w:rsidRPr="00AD3B49">
        <w:rPr>
          <w:rFonts w:ascii="Montserrat" w:hAnsi="Montserrat"/>
          <w:sz w:val="20"/>
          <w:szCs w:val="20"/>
        </w:rPr>
        <w:t xml:space="preserve"> instalaci</w:t>
      </w:r>
      <w:r w:rsidR="006D4DCD" w:rsidRPr="00AD3B49">
        <w:rPr>
          <w:rFonts w:ascii="Montserrat" w:hAnsi="Montserrat"/>
          <w:sz w:val="20"/>
          <w:szCs w:val="20"/>
        </w:rPr>
        <w:t xml:space="preserve">ones </w:t>
      </w:r>
      <w:r w:rsidR="00C95526" w:rsidRPr="00AD3B49">
        <w:rPr>
          <w:rFonts w:ascii="Montserrat" w:hAnsi="Montserrat"/>
          <w:sz w:val="20"/>
          <w:szCs w:val="20"/>
        </w:rPr>
        <w:t xml:space="preserve">oficiales de la </w:t>
      </w:r>
      <w:r w:rsidR="00F82EA9" w:rsidRPr="00AD3B49">
        <w:rPr>
          <w:rFonts w:ascii="Montserrat" w:hAnsi="Montserrat"/>
          <w:sz w:val="20"/>
          <w:szCs w:val="20"/>
        </w:rPr>
        <w:t>SICT</w:t>
      </w:r>
      <w:r w:rsidR="00C95526" w:rsidRPr="00AD3B49">
        <w:rPr>
          <w:rFonts w:ascii="Montserrat" w:hAnsi="Montserrat"/>
          <w:sz w:val="20"/>
          <w:szCs w:val="20"/>
        </w:rPr>
        <w:t xml:space="preserve"> que le fueron asignadas para la prestación, y en las cuales deber permanecer</w:t>
      </w:r>
      <w:r w:rsidR="006D4DCD" w:rsidRPr="00AD3B49">
        <w:rPr>
          <w:rFonts w:ascii="Montserrat" w:hAnsi="Montserrat"/>
          <w:sz w:val="20"/>
          <w:szCs w:val="20"/>
        </w:rPr>
        <w:t xml:space="preserve"> </w:t>
      </w:r>
      <w:r w:rsidR="00C95526" w:rsidRPr="00AD3B49">
        <w:rPr>
          <w:rFonts w:ascii="Montserrat" w:hAnsi="Montserrat"/>
          <w:sz w:val="20"/>
          <w:szCs w:val="20"/>
        </w:rPr>
        <w:t xml:space="preserve">únicamente </w:t>
      </w:r>
      <w:r w:rsidR="006D4DCD" w:rsidRPr="00AD3B49">
        <w:rPr>
          <w:rFonts w:ascii="Montserrat" w:hAnsi="Montserrat"/>
          <w:sz w:val="20"/>
          <w:szCs w:val="20"/>
        </w:rPr>
        <w:t xml:space="preserve">durante </w:t>
      </w:r>
      <w:r w:rsidR="00C95526" w:rsidRPr="00AD3B49">
        <w:rPr>
          <w:rFonts w:ascii="Montserrat" w:hAnsi="Montserrat"/>
          <w:sz w:val="20"/>
          <w:szCs w:val="20"/>
        </w:rPr>
        <w:t xml:space="preserve">el </w:t>
      </w:r>
      <w:r w:rsidR="006D4DCD" w:rsidRPr="00AD3B49">
        <w:rPr>
          <w:rFonts w:ascii="Montserrat" w:hAnsi="Montserrat"/>
          <w:sz w:val="20"/>
          <w:szCs w:val="20"/>
        </w:rPr>
        <w:t xml:space="preserve">horario </w:t>
      </w:r>
      <w:r w:rsidR="00C95526" w:rsidRPr="00AD3B49">
        <w:rPr>
          <w:rFonts w:ascii="Montserrat" w:hAnsi="Montserrat"/>
          <w:sz w:val="20"/>
          <w:szCs w:val="20"/>
        </w:rPr>
        <w:t>registrado</w:t>
      </w:r>
      <w:r w:rsidR="006D4DCD" w:rsidRPr="00AD3B49">
        <w:rPr>
          <w:rFonts w:ascii="Montserrat" w:hAnsi="Montserrat"/>
          <w:sz w:val="20"/>
          <w:szCs w:val="20"/>
        </w:rPr>
        <w:t xml:space="preserve">, ni que </w:t>
      </w:r>
      <w:r w:rsidRPr="00AD3B49">
        <w:rPr>
          <w:rFonts w:ascii="Montserrat" w:hAnsi="Montserrat"/>
          <w:sz w:val="20"/>
          <w:szCs w:val="20"/>
        </w:rPr>
        <w:t>reali</w:t>
      </w:r>
      <w:r w:rsidR="006D4DCD" w:rsidRPr="00AD3B49">
        <w:rPr>
          <w:rFonts w:ascii="Montserrat" w:hAnsi="Montserrat"/>
          <w:sz w:val="20"/>
          <w:szCs w:val="20"/>
        </w:rPr>
        <w:t xml:space="preserve">cen </w:t>
      </w:r>
      <w:r w:rsidRPr="00AD3B49">
        <w:rPr>
          <w:rFonts w:ascii="Montserrat" w:hAnsi="Montserrat"/>
          <w:sz w:val="20"/>
          <w:szCs w:val="20"/>
        </w:rPr>
        <w:t>actividades de campo.</w:t>
      </w:r>
    </w:p>
    <w:p w14:paraId="094DF7D7" w14:textId="77777777" w:rsidR="003A5B78" w:rsidRPr="00AD3B49" w:rsidRDefault="003A5B78" w:rsidP="003A5B78">
      <w:pPr>
        <w:pStyle w:val="Prrafodelista"/>
        <w:rPr>
          <w:rFonts w:ascii="Montserrat" w:hAnsi="Montserrat"/>
          <w:sz w:val="20"/>
          <w:szCs w:val="20"/>
        </w:rPr>
      </w:pPr>
    </w:p>
    <w:p w14:paraId="1F5693B7" w14:textId="0C73B810" w:rsidR="007454D2" w:rsidRPr="00AD3B49" w:rsidRDefault="003A5B78"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N</w:t>
      </w:r>
      <w:r w:rsidR="007454D2" w:rsidRPr="00AD3B49">
        <w:rPr>
          <w:rFonts w:ascii="Montserrat" w:hAnsi="Montserrat"/>
          <w:sz w:val="20"/>
          <w:szCs w:val="20"/>
        </w:rPr>
        <w:t xml:space="preserve">ingún </w:t>
      </w:r>
      <w:r w:rsidR="004A33D7" w:rsidRPr="00AD3B49">
        <w:rPr>
          <w:rFonts w:ascii="Montserrat" w:hAnsi="Montserrat"/>
          <w:sz w:val="20"/>
          <w:szCs w:val="20"/>
        </w:rPr>
        <w:t>prestador</w:t>
      </w:r>
      <w:r w:rsidR="007454D2" w:rsidRPr="00AD3B49">
        <w:rPr>
          <w:rFonts w:ascii="Montserrat" w:hAnsi="Montserrat"/>
          <w:sz w:val="20"/>
          <w:szCs w:val="20"/>
        </w:rPr>
        <w:t xml:space="preserve"> podrá tomar decisiones referentes a</w:t>
      </w:r>
      <w:r w:rsidR="00C95526" w:rsidRPr="00AD3B49">
        <w:rPr>
          <w:rFonts w:ascii="Montserrat" w:hAnsi="Montserrat"/>
          <w:sz w:val="20"/>
          <w:szCs w:val="20"/>
        </w:rPr>
        <w:t xml:space="preserve"> </w:t>
      </w:r>
      <w:r w:rsidR="007454D2" w:rsidRPr="00AD3B49">
        <w:rPr>
          <w:rFonts w:ascii="Montserrat" w:hAnsi="Montserrat"/>
          <w:sz w:val="20"/>
          <w:szCs w:val="20"/>
        </w:rPr>
        <w:t>l</w:t>
      </w:r>
      <w:r w:rsidR="00C95526" w:rsidRPr="00AD3B49">
        <w:rPr>
          <w:rFonts w:ascii="Montserrat" w:hAnsi="Montserrat"/>
          <w:sz w:val="20"/>
          <w:szCs w:val="20"/>
        </w:rPr>
        <w:t>as</w:t>
      </w:r>
      <w:r w:rsidR="007454D2" w:rsidRPr="00AD3B49">
        <w:rPr>
          <w:rFonts w:ascii="Montserrat" w:hAnsi="Montserrat"/>
          <w:sz w:val="20"/>
          <w:szCs w:val="20"/>
        </w:rPr>
        <w:t xml:space="preserve"> </w:t>
      </w:r>
      <w:r w:rsidR="00C95526" w:rsidRPr="00AD3B49">
        <w:rPr>
          <w:rFonts w:ascii="Montserrat" w:hAnsi="Montserrat"/>
          <w:sz w:val="20"/>
          <w:szCs w:val="20"/>
        </w:rPr>
        <w:t>funciones del área en la cual esté escrito</w:t>
      </w:r>
      <w:r w:rsidR="007454D2" w:rsidRPr="00AD3B49">
        <w:rPr>
          <w:rFonts w:ascii="Montserrat" w:hAnsi="Montserrat"/>
          <w:sz w:val="20"/>
          <w:szCs w:val="20"/>
        </w:rPr>
        <w:t xml:space="preserve">, no podrá quedarse “de guardia” ni asumir algún rol semejante al de Servidor Público. En este mismo sentido, tampoco podrá asistir a las instalaciones de la </w:t>
      </w:r>
      <w:r w:rsidR="00F82EA9" w:rsidRPr="00AD3B49">
        <w:rPr>
          <w:rFonts w:ascii="Montserrat" w:hAnsi="Montserrat"/>
          <w:sz w:val="20"/>
          <w:szCs w:val="20"/>
        </w:rPr>
        <w:t>SICT</w:t>
      </w:r>
      <w:r w:rsidR="007454D2" w:rsidRPr="00AD3B49">
        <w:rPr>
          <w:rFonts w:ascii="Montserrat" w:hAnsi="Montserrat"/>
          <w:sz w:val="20"/>
          <w:szCs w:val="20"/>
        </w:rPr>
        <w:t xml:space="preserve"> durante el </w:t>
      </w:r>
      <w:r w:rsidR="00C95526" w:rsidRPr="00AD3B49">
        <w:rPr>
          <w:rFonts w:ascii="Montserrat" w:hAnsi="Montserrat"/>
          <w:sz w:val="20"/>
          <w:szCs w:val="20"/>
        </w:rPr>
        <w:t xml:space="preserve">segundo </w:t>
      </w:r>
      <w:r w:rsidR="007454D2" w:rsidRPr="00AD3B49">
        <w:rPr>
          <w:rFonts w:ascii="Montserrat" w:hAnsi="Montserrat"/>
          <w:sz w:val="20"/>
          <w:szCs w:val="20"/>
        </w:rPr>
        <w:t>periodo oficial de vacaciones.</w:t>
      </w:r>
    </w:p>
    <w:p w14:paraId="576D8FDF" w14:textId="77777777" w:rsidR="007454D2" w:rsidRPr="00AD3B49" w:rsidRDefault="007454D2" w:rsidP="00C11DD7">
      <w:pPr>
        <w:jc w:val="both"/>
        <w:rPr>
          <w:rFonts w:ascii="Montserrat" w:hAnsi="Montserrat"/>
          <w:sz w:val="20"/>
          <w:szCs w:val="20"/>
        </w:rPr>
      </w:pPr>
    </w:p>
    <w:p w14:paraId="0027461E" w14:textId="34C03CF6" w:rsidR="00A807F2" w:rsidRPr="00AD3B49" w:rsidRDefault="00A807F2" w:rsidP="00C11DD7">
      <w:pPr>
        <w:jc w:val="both"/>
        <w:rPr>
          <w:rFonts w:ascii="Montserrat" w:hAnsi="Montserrat"/>
          <w:b/>
          <w:sz w:val="20"/>
          <w:szCs w:val="20"/>
        </w:rPr>
      </w:pPr>
      <w:r w:rsidRPr="00AD3B49">
        <w:rPr>
          <w:rFonts w:ascii="Montserrat" w:hAnsi="Montserrat"/>
          <w:b/>
          <w:sz w:val="20"/>
          <w:szCs w:val="20"/>
        </w:rPr>
        <w:t xml:space="preserve">Del servicio social </w:t>
      </w:r>
      <w:r w:rsidR="00176610" w:rsidRPr="00AD3B49">
        <w:rPr>
          <w:rFonts w:ascii="Montserrat" w:hAnsi="Montserrat"/>
          <w:b/>
          <w:sz w:val="20"/>
          <w:szCs w:val="20"/>
        </w:rPr>
        <w:t xml:space="preserve">y prácticas profesionales </w:t>
      </w:r>
      <w:r w:rsidRPr="00AD3B49">
        <w:rPr>
          <w:rFonts w:ascii="Montserrat" w:hAnsi="Montserrat"/>
          <w:b/>
          <w:sz w:val="20"/>
          <w:szCs w:val="20"/>
        </w:rPr>
        <w:t>a distancia</w:t>
      </w:r>
    </w:p>
    <w:p w14:paraId="0DE1062E" w14:textId="0CB6CD62" w:rsidR="00901425" w:rsidRPr="00AD3B49" w:rsidRDefault="00901425" w:rsidP="00C11DD7">
      <w:pPr>
        <w:jc w:val="both"/>
        <w:rPr>
          <w:rFonts w:ascii="Montserrat" w:hAnsi="Montserrat"/>
          <w:b/>
          <w:sz w:val="20"/>
          <w:szCs w:val="20"/>
        </w:rPr>
      </w:pPr>
    </w:p>
    <w:p w14:paraId="5BF1E4B1" w14:textId="5FD02932" w:rsidR="00901425" w:rsidRPr="00AD3B49" w:rsidRDefault="0045710F" w:rsidP="00C11DD7">
      <w:pPr>
        <w:jc w:val="both"/>
        <w:rPr>
          <w:rFonts w:ascii="Montserrat" w:hAnsi="Montserrat"/>
          <w:bCs/>
          <w:sz w:val="20"/>
          <w:szCs w:val="20"/>
        </w:rPr>
      </w:pPr>
      <w:r w:rsidRPr="00AD3B49">
        <w:rPr>
          <w:rFonts w:ascii="Montserrat" w:hAnsi="Montserrat"/>
          <w:bCs/>
          <w:sz w:val="20"/>
          <w:szCs w:val="20"/>
        </w:rPr>
        <w:t xml:space="preserve">Se entiende por servicio social </w:t>
      </w:r>
      <w:r w:rsidR="00176610" w:rsidRPr="00AD3B49">
        <w:rPr>
          <w:rFonts w:ascii="Montserrat" w:hAnsi="Montserrat"/>
          <w:bCs/>
          <w:sz w:val="20"/>
          <w:szCs w:val="20"/>
        </w:rPr>
        <w:t xml:space="preserve">y prácticas profesionales </w:t>
      </w:r>
      <w:r w:rsidRPr="00AD3B49">
        <w:rPr>
          <w:rFonts w:ascii="Montserrat" w:hAnsi="Montserrat"/>
          <w:bCs/>
          <w:sz w:val="20"/>
          <w:szCs w:val="20"/>
        </w:rPr>
        <w:t xml:space="preserve">a distancia cuando el prestador </w:t>
      </w:r>
      <w:r w:rsidR="00F20984" w:rsidRPr="00AD3B49">
        <w:rPr>
          <w:rFonts w:ascii="Montserrat" w:hAnsi="Montserrat"/>
          <w:bCs/>
          <w:sz w:val="20"/>
          <w:szCs w:val="20"/>
        </w:rPr>
        <w:t>realiza sus actividades</w:t>
      </w:r>
      <w:r w:rsidR="006D4DCD" w:rsidRPr="00AD3B49">
        <w:rPr>
          <w:rFonts w:ascii="Montserrat" w:hAnsi="Montserrat"/>
          <w:bCs/>
          <w:sz w:val="20"/>
          <w:szCs w:val="20"/>
        </w:rPr>
        <w:t xml:space="preserve"> </w:t>
      </w:r>
      <w:r w:rsidR="00806A5D" w:rsidRPr="00AD3B49">
        <w:rPr>
          <w:rFonts w:ascii="Montserrat" w:hAnsi="Montserrat"/>
          <w:bCs/>
          <w:sz w:val="20"/>
          <w:szCs w:val="20"/>
        </w:rPr>
        <w:t xml:space="preserve">vía remota </w:t>
      </w:r>
      <w:r w:rsidR="00562194" w:rsidRPr="00AD3B49">
        <w:rPr>
          <w:rFonts w:ascii="Montserrat" w:hAnsi="Montserrat"/>
          <w:bCs/>
          <w:sz w:val="20"/>
          <w:szCs w:val="20"/>
        </w:rPr>
        <w:t xml:space="preserve">y </w:t>
      </w:r>
      <w:r w:rsidR="00AE3B2B" w:rsidRPr="00AD3B49">
        <w:rPr>
          <w:rFonts w:ascii="Montserrat" w:hAnsi="Montserrat"/>
          <w:bCs/>
          <w:sz w:val="20"/>
          <w:szCs w:val="20"/>
        </w:rPr>
        <w:t xml:space="preserve">se </w:t>
      </w:r>
      <w:r w:rsidR="00A56068" w:rsidRPr="00AD3B49">
        <w:rPr>
          <w:rFonts w:ascii="Montserrat" w:hAnsi="Montserrat"/>
          <w:bCs/>
          <w:sz w:val="20"/>
          <w:szCs w:val="20"/>
        </w:rPr>
        <w:t>mantiene</w:t>
      </w:r>
      <w:r w:rsidR="00AE3B2B" w:rsidRPr="00AD3B49">
        <w:rPr>
          <w:rFonts w:ascii="Montserrat" w:hAnsi="Montserrat"/>
          <w:bCs/>
          <w:sz w:val="20"/>
          <w:szCs w:val="20"/>
        </w:rPr>
        <w:t xml:space="preserve"> en contacto con su supervisor </w:t>
      </w:r>
      <w:r w:rsidR="00806A5D" w:rsidRPr="00AD3B49">
        <w:rPr>
          <w:rFonts w:ascii="Montserrat" w:hAnsi="Montserrat"/>
          <w:bCs/>
          <w:sz w:val="20"/>
          <w:szCs w:val="20"/>
        </w:rPr>
        <w:t>a través de medios los electrónicos y tecnológicos</w:t>
      </w:r>
      <w:r w:rsidR="002B5E3B" w:rsidRPr="00AD3B49">
        <w:rPr>
          <w:rFonts w:ascii="Montserrat" w:hAnsi="Montserrat"/>
          <w:bCs/>
          <w:sz w:val="20"/>
          <w:szCs w:val="20"/>
        </w:rPr>
        <w:t xml:space="preserve">, </w:t>
      </w:r>
      <w:r w:rsidR="002C4C0E" w:rsidRPr="00AD3B49">
        <w:rPr>
          <w:rFonts w:ascii="Montserrat" w:hAnsi="Montserrat"/>
          <w:bCs/>
          <w:sz w:val="20"/>
          <w:szCs w:val="20"/>
        </w:rPr>
        <w:t xml:space="preserve">como </w:t>
      </w:r>
      <w:r w:rsidR="00031EF4" w:rsidRPr="00AD3B49">
        <w:rPr>
          <w:rFonts w:ascii="Montserrat" w:hAnsi="Montserrat"/>
          <w:bCs/>
          <w:sz w:val="20"/>
          <w:szCs w:val="20"/>
        </w:rPr>
        <w:t xml:space="preserve">un </w:t>
      </w:r>
      <w:r w:rsidR="002B5E3B" w:rsidRPr="00AD3B49">
        <w:rPr>
          <w:rFonts w:ascii="Montserrat" w:hAnsi="Montserrat"/>
          <w:bCs/>
          <w:sz w:val="20"/>
          <w:szCs w:val="20"/>
        </w:rPr>
        <w:t xml:space="preserve">modo alternativo </w:t>
      </w:r>
      <w:r w:rsidR="009165D7" w:rsidRPr="00AD3B49">
        <w:rPr>
          <w:rFonts w:ascii="Montserrat" w:hAnsi="Montserrat"/>
          <w:bCs/>
          <w:sz w:val="20"/>
          <w:szCs w:val="20"/>
        </w:rPr>
        <w:t>a las actividades presenciales en el centro de trabajo.</w:t>
      </w:r>
    </w:p>
    <w:p w14:paraId="1C7D813F" w14:textId="15D41CB7" w:rsidR="00C832CA" w:rsidRPr="00AD3B49" w:rsidRDefault="00C832CA" w:rsidP="00C11DD7">
      <w:pPr>
        <w:jc w:val="both"/>
        <w:rPr>
          <w:rFonts w:ascii="Montserrat" w:hAnsi="Montserrat"/>
          <w:bCs/>
          <w:sz w:val="20"/>
          <w:szCs w:val="20"/>
        </w:rPr>
      </w:pPr>
    </w:p>
    <w:p w14:paraId="0E1341FD" w14:textId="005DB331" w:rsidR="00C832CA" w:rsidRPr="00AD3B49" w:rsidRDefault="00C832CA" w:rsidP="00C832CA">
      <w:pPr>
        <w:jc w:val="both"/>
        <w:rPr>
          <w:rFonts w:ascii="Montserrat" w:hAnsi="Montserrat" w:cstheme="minorHAnsi"/>
          <w:sz w:val="20"/>
          <w:szCs w:val="18"/>
        </w:rPr>
      </w:pPr>
      <w:r w:rsidRPr="00AD3B49">
        <w:rPr>
          <w:rFonts w:ascii="Montserrat" w:hAnsi="Montserrat"/>
          <w:bCs/>
          <w:sz w:val="20"/>
          <w:szCs w:val="20"/>
        </w:rPr>
        <w:t>Únicamente</w:t>
      </w:r>
      <w:r w:rsidRPr="00AD3B49">
        <w:rPr>
          <w:rFonts w:ascii="Montserrat" w:hAnsi="Montserrat" w:cstheme="minorHAnsi"/>
          <w:sz w:val="20"/>
          <w:szCs w:val="18"/>
        </w:rPr>
        <w:t xml:space="preserve"> podrá haber un máximo de </w:t>
      </w:r>
      <w:r w:rsidR="00D94A9A" w:rsidRPr="00AD3B49">
        <w:rPr>
          <w:rFonts w:ascii="Montserrat" w:hAnsi="Montserrat" w:cstheme="minorHAnsi"/>
          <w:sz w:val="20"/>
          <w:szCs w:val="18"/>
        </w:rPr>
        <w:t xml:space="preserve">10 </w:t>
      </w:r>
      <w:r w:rsidRPr="00AD3B49">
        <w:rPr>
          <w:rFonts w:ascii="Montserrat" w:hAnsi="Montserrat" w:cstheme="minorHAnsi"/>
          <w:sz w:val="20"/>
          <w:szCs w:val="18"/>
        </w:rPr>
        <w:t xml:space="preserve">prestadores por </w:t>
      </w:r>
      <w:r w:rsidR="00D94A9A" w:rsidRPr="00AD3B49">
        <w:rPr>
          <w:rFonts w:ascii="Montserrat" w:hAnsi="Montserrat" w:cstheme="minorHAnsi"/>
          <w:sz w:val="20"/>
          <w:szCs w:val="18"/>
        </w:rPr>
        <w:t>UAC</w:t>
      </w:r>
      <w:r w:rsidRPr="00AD3B49">
        <w:rPr>
          <w:rFonts w:ascii="Montserrat" w:hAnsi="Montserrat" w:cstheme="minorHAnsi"/>
          <w:sz w:val="20"/>
          <w:szCs w:val="18"/>
        </w:rPr>
        <w:t xml:space="preserve"> que realicen su servicio social y/o prácticas profesionales a distancia</w:t>
      </w:r>
      <w:r w:rsidR="001E6F5E" w:rsidRPr="00AD3B49">
        <w:rPr>
          <w:rFonts w:ascii="Montserrat" w:hAnsi="Montserrat" w:cstheme="minorHAnsi"/>
          <w:sz w:val="20"/>
          <w:szCs w:val="18"/>
        </w:rPr>
        <w:t>,</w:t>
      </w:r>
      <w:r w:rsidRPr="00AD3B49">
        <w:rPr>
          <w:rFonts w:ascii="Montserrat" w:hAnsi="Montserrat" w:cstheme="minorHAnsi"/>
          <w:sz w:val="20"/>
          <w:szCs w:val="18"/>
        </w:rPr>
        <w:t xml:space="preserve"> de manera simultánea</w:t>
      </w:r>
      <w:r w:rsidR="00493484" w:rsidRPr="00AD3B49">
        <w:rPr>
          <w:rFonts w:ascii="Montserrat" w:hAnsi="Montserrat" w:cstheme="minorHAnsi"/>
          <w:sz w:val="20"/>
          <w:szCs w:val="18"/>
        </w:rPr>
        <w:t>.</w:t>
      </w:r>
    </w:p>
    <w:p w14:paraId="5C977880" w14:textId="39F6B4B8" w:rsidR="00FB5FA5" w:rsidRPr="00AD3B49" w:rsidRDefault="00FB5FA5" w:rsidP="00C11DD7">
      <w:pPr>
        <w:jc w:val="both"/>
        <w:rPr>
          <w:rFonts w:ascii="Montserrat" w:hAnsi="Montserrat"/>
          <w:bCs/>
          <w:sz w:val="20"/>
          <w:szCs w:val="20"/>
        </w:rPr>
      </w:pPr>
    </w:p>
    <w:p w14:paraId="487FD81A" w14:textId="68DF6785" w:rsidR="00FB5FA5" w:rsidRPr="00AD3B49" w:rsidRDefault="00FB5FA5" w:rsidP="00C11DD7">
      <w:pPr>
        <w:jc w:val="both"/>
        <w:rPr>
          <w:rFonts w:ascii="Montserrat" w:hAnsi="Montserrat"/>
          <w:bCs/>
          <w:sz w:val="20"/>
          <w:szCs w:val="20"/>
        </w:rPr>
      </w:pPr>
      <w:r w:rsidRPr="00AD3B49">
        <w:rPr>
          <w:rFonts w:ascii="Montserrat" w:hAnsi="Montserrat"/>
          <w:bCs/>
          <w:sz w:val="20"/>
          <w:szCs w:val="20"/>
        </w:rPr>
        <w:t xml:space="preserve">Para que el prestador pueda </w:t>
      </w:r>
      <w:r w:rsidR="004D04E6" w:rsidRPr="00AD3B49">
        <w:rPr>
          <w:rFonts w:ascii="Montserrat" w:hAnsi="Montserrat"/>
          <w:bCs/>
          <w:sz w:val="20"/>
          <w:szCs w:val="20"/>
        </w:rPr>
        <w:t>aplicar en esta modalidad</w:t>
      </w:r>
      <w:r w:rsidRPr="00AD3B49">
        <w:rPr>
          <w:rFonts w:ascii="Montserrat" w:hAnsi="Montserrat"/>
          <w:bCs/>
          <w:sz w:val="20"/>
          <w:szCs w:val="20"/>
        </w:rPr>
        <w:t>, deberá</w:t>
      </w:r>
      <w:r w:rsidR="00A90CB6" w:rsidRPr="00AD3B49">
        <w:rPr>
          <w:rFonts w:ascii="Montserrat" w:hAnsi="Montserrat"/>
          <w:bCs/>
          <w:sz w:val="20"/>
          <w:szCs w:val="20"/>
        </w:rPr>
        <w:t>n</w:t>
      </w:r>
      <w:r w:rsidRPr="00AD3B49">
        <w:rPr>
          <w:rFonts w:ascii="Montserrat" w:hAnsi="Montserrat"/>
          <w:bCs/>
          <w:sz w:val="20"/>
          <w:szCs w:val="20"/>
        </w:rPr>
        <w:t xml:space="preserve"> cumplir</w:t>
      </w:r>
      <w:r w:rsidR="00A90CB6" w:rsidRPr="00AD3B49">
        <w:rPr>
          <w:rFonts w:ascii="Montserrat" w:hAnsi="Montserrat"/>
          <w:bCs/>
          <w:sz w:val="20"/>
          <w:szCs w:val="20"/>
        </w:rPr>
        <w:t>se</w:t>
      </w:r>
      <w:r w:rsidRPr="00AD3B49">
        <w:rPr>
          <w:rFonts w:ascii="Montserrat" w:hAnsi="Montserrat"/>
          <w:bCs/>
          <w:sz w:val="20"/>
          <w:szCs w:val="20"/>
        </w:rPr>
        <w:t xml:space="preserve"> los siguientes requisitos</w:t>
      </w:r>
      <w:r w:rsidR="00D94A9A" w:rsidRPr="00AD3B49">
        <w:rPr>
          <w:rFonts w:ascii="Montserrat" w:hAnsi="Montserrat"/>
          <w:bCs/>
          <w:sz w:val="20"/>
          <w:szCs w:val="20"/>
        </w:rPr>
        <w:t>,</w:t>
      </w:r>
      <w:r w:rsidR="00C1414F" w:rsidRPr="00AD3B49">
        <w:rPr>
          <w:rFonts w:ascii="Montserrat" w:hAnsi="Montserrat"/>
          <w:bCs/>
          <w:sz w:val="20"/>
          <w:szCs w:val="20"/>
        </w:rPr>
        <w:t xml:space="preserve"> adicionales a los</w:t>
      </w:r>
      <w:r w:rsidR="008C7CEA" w:rsidRPr="00AD3B49">
        <w:rPr>
          <w:rFonts w:ascii="Montserrat" w:hAnsi="Montserrat"/>
          <w:bCs/>
          <w:sz w:val="20"/>
          <w:szCs w:val="20"/>
        </w:rPr>
        <w:t xml:space="preserve"> ya</w:t>
      </w:r>
      <w:r w:rsidR="00C1414F" w:rsidRPr="00AD3B49">
        <w:rPr>
          <w:rFonts w:ascii="Montserrat" w:hAnsi="Montserrat"/>
          <w:bCs/>
          <w:sz w:val="20"/>
          <w:szCs w:val="20"/>
        </w:rPr>
        <w:t xml:space="preserve"> establecidos</w:t>
      </w:r>
      <w:r w:rsidR="00CB0885" w:rsidRPr="00AD3B49">
        <w:rPr>
          <w:rFonts w:ascii="Montserrat" w:hAnsi="Montserrat"/>
          <w:bCs/>
          <w:sz w:val="20"/>
          <w:szCs w:val="20"/>
        </w:rPr>
        <w:t>:</w:t>
      </w:r>
    </w:p>
    <w:p w14:paraId="0934C50C" w14:textId="48781C00" w:rsidR="00096D71" w:rsidRPr="00AD3B49" w:rsidRDefault="00096D71" w:rsidP="00C11DD7">
      <w:pPr>
        <w:jc w:val="both"/>
        <w:rPr>
          <w:rFonts w:ascii="Montserrat" w:hAnsi="Montserrat"/>
          <w:b/>
          <w:sz w:val="20"/>
          <w:szCs w:val="20"/>
        </w:rPr>
      </w:pPr>
    </w:p>
    <w:p w14:paraId="21D055C7" w14:textId="1EA4895D" w:rsidR="00096D71" w:rsidRPr="00AD3B49" w:rsidRDefault="00096D71"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La institución educativa de procedencia del prestador</w:t>
      </w:r>
      <w:r w:rsidR="00D94A9A" w:rsidRPr="00AD3B49">
        <w:rPr>
          <w:rFonts w:ascii="Montserrat" w:hAnsi="Montserrat" w:cstheme="minorHAnsi"/>
          <w:sz w:val="20"/>
          <w:szCs w:val="18"/>
        </w:rPr>
        <w:t>, previó al inicio de servicio social o prácticas profe</w:t>
      </w:r>
      <w:r w:rsidR="00F82EA9" w:rsidRPr="00AD3B49">
        <w:rPr>
          <w:rFonts w:ascii="Montserrat" w:hAnsi="Montserrat" w:cstheme="minorHAnsi"/>
          <w:sz w:val="20"/>
          <w:szCs w:val="18"/>
        </w:rPr>
        <w:t>si</w:t>
      </w:r>
      <w:r w:rsidR="00D94A9A" w:rsidRPr="00AD3B49">
        <w:rPr>
          <w:rFonts w:ascii="Montserrat" w:hAnsi="Montserrat" w:cstheme="minorHAnsi"/>
          <w:sz w:val="20"/>
          <w:szCs w:val="18"/>
        </w:rPr>
        <w:t>onales,</w:t>
      </w:r>
      <w:r w:rsidRPr="00AD3B49">
        <w:rPr>
          <w:rFonts w:ascii="Montserrat" w:hAnsi="Montserrat" w:cstheme="minorHAnsi"/>
          <w:sz w:val="20"/>
          <w:szCs w:val="18"/>
        </w:rPr>
        <w:t xml:space="preserve"> deberá manifestar su a</w:t>
      </w:r>
      <w:r w:rsidR="001E2DD1" w:rsidRPr="00AD3B49">
        <w:rPr>
          <w:rFonts w:ascii="Montserrat" w:hAnsi="Montserrat" w:cstheme="minorHAnsi"/>
          <w:sz w:val="20"/>
          <w:szCs w:val="18"/>
        </w:rPr>
        <w:t>nuencia</w:t>
      </w:r>
      <w:r w:rsidRPr="00AD3B49">
        <w:rPr>
          <w:rFonts w:ascii="Montserrat" w:hAnsi="Montserrat" w:cstheme="minorHAnsi"/>
          <w:sz w:val="20"/>
          <w:szCs w:val="18"/>
        </w:rPr>
        <w:t xml:space="preserve"> con la ejecución del servicio social </w:t>
      </w:r>
      <w:r w:rsidR="001E2DD1" w:rsidRPr="00AD3B49">
        <w:rPr>
          <w:rFonts w:ascii="Montserrat" w:hAnsi="Montserrat" w:cstheme="minorHAnsi"/>
          <w:sz w:val="20"/>
          <w:szCs w:val="18"/>
        </w:rPr>
        <w:t xml:space="preserve">y/o prácticas profesionales </w:t>
      </w:r>
      <w:r w:rsidRPr="00AD3B49">
        <w:rPr>
          <w:rFonts w:ascii="Montserrat" w:hAnsi="Montserrat" w:cstheme="minorHAnsi"/>
          <w:sz w:val="20"/>
          <w:szCs w:val="18"/>
        </w:rPr>
        <w:t>a distancia</w:t>
      </w:r>
      <w:r w:rsidR="00626C78" w:rsidRPr="00AD3B49">
        <w:rPr>
          <w:rFonts w:ascii="Montserrat" w:hAnsi="Montserrat" w:cstheme="minorHAnsi"/>
          <w:sz w:val="20"/>
          <w:szCs w:val="18"/>
        </w:rPr>
        <w:t xml:space="preserve"> y, en caso de que </w:t>
      </w:r>
      <w:r w:rsidR="001E2DD1" w:rsidRPr="00AD3B49">
        <w:rPr>
          <w:rFonts w:ascii="Montserrat" w:hAnsi="Montserrat" w:cstheme="minorHAnsi"/>
          <w:sz w:val="20"/>
          <w:szCs w:val="18"/>
        </w:rPr>
        <w:t xml:space="preserve">así </w:t>
      </w:r>
      <w:r w:rsidR="00626C78" w:rsidRPr="00AD3B49">
        <w:rPr>
          <w:rFonts w:ascii="Montserrat" w:hAnsi="Montserrat" w:cstheme="minorHAnsi"/>
          <w:sz w:val="20"/>
          <w:szCs w:val="18"/>
        </w:rPr>
        <w:t xml:space="preserve">lo requiera, deberá </w:t>
      </w:r>
      <w:r w:rsidR="005C1B9A" w:rsidRPr="00AD3B49">
        <w:rPr>
          <w:rFonts w:ascii="Montserrat" w:hAnsi="Montserrat" w:cstheme="minorHAnsi"/>
          <w:sz w:val="20"/>
          <w:szCs w:val="18"/>
        </w:rPr>
        <w:t xml:space="preserve">firmarse y/o </w:t>
      </w:r>
      <w:r w:rsidR="001E2DD1" w:rsidRPr="00AD3B49">
        <w:rPr>
          <w:rFonts w:ascii="Montserrat" w:hAnsi="Montserrat" w:cstheme="minorHAnsi"/>
          <w:sz w:val="20"/>
          <w:szCs w:val="18"/>
        </w:rPr>
        <w:t xml:space="preserve">actualizase </w:t>
      </w:r>
      <w:r w:rsidR="005C1B9A" w:rsidRPr="00AD3B49">
        <w:rPr>
          <w:rFonts w:ascii="Montserrat" w:hAnsi="Montserrat" w:cstheme="minorHAnsi"/>
          <w:sz w:val="20"/>
          <w:szCs w:val="18"/>
        </w:rPr>
        <w:t xml:space="preserve">la Carta de intención y/o </w:t>
      </w:r>
      <w:r w:rsidR="00783FDF" w:rsidRPr="00AD3B49">
        <w:rPr>
          <w:rFonts w:ascii="Montserrat" w:hAnsi="Montserrat" w:cstheme="minorHAnsi"/>
          <w:sz w:val="20"/>
          <w:szCs w:val="18"/>
        </w:rPr>
        <w:t xml:space="preserve">el Programa </w:t>
      </w:r>
      <w:r w:rsidR="00626C78" w:rsidRPr="00AD3B49">
        <w:rPr>
          <w:rFonts w:ascii="Montserrat" w:hAnsi="Montserrat" w:cstheme="minorHAnsi"/>
          <w:sz w:val="20"/>
          <w:szCs w:val="18"/>
        </w:rPr>
        <w:t>respectiv</w:t>
      </w:r>
      <w:r w:rsidR="00783FDF" w:rsidRPr="00AD3B49">
        <w:rPr>
          <w:rFonts w:ascii="Montserrat" w:hAnsi="Montserrat" w:cstheme="minorHAnsi"/>
          <w:sz w:val="20"/>
          <w:szCs w:val="18"/>
        </w:rPr>
        <w:t>o</w:t>
      </w:r>
      <w:r w:rsidR="00626C78" w:rsidRPr="00AD3B49">
        <w:rPr>
          <w:rFonts w:ascii="Montserrat" w:hAnsi="Montserrat" w:cstheme="minorHAnsi"/>
          <w:sz w:val="20"/>
          <w:szCs w:val="18"/>
        </w:rPr>
        <w:t>.</w:t>
      </w:r>
    </w:p>
    <w:p w14:paraId="6CBF65AB" w14:textId="3BD8D41E" w:rsidR="000C3BFD" w:rsidRPr="00AD3B49" w:rsidRDefault="000C3BFD"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El prestador deberá contar con equipo de cómputo personal para el desarrollo de las actividades</w:t>
      </w:r>
      <w:r w:rsidR="00F53A1D" w:rsidRPr="00AD3B49">
        <w:rPr>
          <w:rFonts w:ascii="Montserrat" w:hAnsi="Montserrat" w:cstheme="minorHAnsi"/>
          <w:sz w:val="20"/>
          <w:szCs w:val="18"/>
        </w:rPr>
        <w:t xml:space="preserve"> y servicio de internet</w:t>
      </w:r>
      <w:r w:rsidRPr="00AD3B49">
        <w:rPr>
          <w:rFonts w:ascii="Montserrat" w:hAnsi="Montserrat" w:cstheme="minorHAnsi"/>
          <w:sz w:val="20"/>
          <w:szCs w:val="18"/>
        </w:rPr>
        <w:t xml:space="preserve">. </w:t>
      </w:r>
    </w:p>
    <w:p w14:paraId="24E7D411" w14:textId="00D9867C" w:rsidR="000C3BFD" w:rsidRPr="00AD3B49" w:rsidRDefault="00CB0885"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E</w:t>
      </w:r>
      <w:r w:rsidR="00F25B22" w:rsidRPr="00AD3B49">
        <w:rPr>
          <w:rFonts w:ascii="Montserrat" w:hAnsi="Montserrat" w:cstheme="minorHAnsi"/>
          <w:sz w:val="20"/>
          <w:szCs w:val="18"/>
        </w:rPr>
        <w:t xml:space="preserve">n esta modalidad, </w:t>
      </w:r>
      <w:r w:rsidRPr="00AD3B49">
        <w:rPr>
          <w:rFonts w:ascii="Montserrat" w:hAnsi="Montserrat" w:cstheme="minorHAnsi"/>
          <w:sz w:val="20"/>
          <w:szCs w:val="18"/>
        </w:rPr>
        <w:t>l</w:t>
      </w:r>
      <w:r w:rsidR="00F25B22" w:rsidRPr="00AD3B49">
        <w:rPr>
          <w:rFonts w:ascii="Montserrat" w:hAnsi="Montserrat" w:cstheme="minorHAnsi"/>
          <w:sz w:val="20"/>
          <w:szCs w:val="18"/>
        </w:rPr>
        <w:t xml:space="preserve">a entrevista de inicio entre el posible prestador y el personal de la </w:t>
      </w:r>
      <w:r w:rsidR="000C62AF" w:rsidRPr="00AD3B49">
        <w:rPr>
          <w:rFonts w:ascii="Montserrat" w:hAnsi="Montserrat" w:cstheme="minorHAnsi"/>
          <w:sz w:val="20"/>
          <w:szCs w:val="18"/>
        </w:rPr>
        <w:t>UAC</w:t>
      </w:r>
      <w:r w:rsidRPr="00AD3B49">
        <w:rPr>
          <w:rFonts w:ascii="Montserrat" w:hAnsi="Montserrat" w:cstheme="minorHAnsi"/>
          <w:sz w:val="20"/>
          <w:szCs w:val="18"/>
        </w:rPr>
        <w:t xml:space="preserve"> </w:t>
      </w:r>
      <w:r w:rsidR="00473732" w:rsidRPr="00AD3B49">
        <w:rPr>
          <w:rFonts w:ascii="Montserrat" w:hAnsi="Montserrat" w:cstheme="minorHAnsi"/>
          <w:sz w:val="20"/>
          <w:szCs w:val="18"/>
        </w:rPr>
        <w:t xml:space="preserve">receptora </w:t>
      </w:r>
      <w:r w:rsidR="00790676" w:rsidRPr="00AD3B49">
        <w:rPr>
          <w:rFonts w:ascii="Montserrat" w:hAnsi="Montserrat" w:cstheme="minorHAnsi"/>
          <w:sz w:val="20"/>
          <w:szCs w:val="18"/>
        </w:rPr>
        <w:t>podr</w:t>
      </w:r>
      <w:r w:rsidRPr="00AD3B49">
        <w:rPr>
          <w:rFonts w:ascii="Montserrat" w:hAnsi="Montserrat" w:cstheme="minorHAnsi"/>
          <w:sz w:val="20"/>
          <w:szCs w:val="18"/>
        </w:rPr>
        <w:t xml:space="preserve">á </w:t>
      </w:r>
      <w:r w:rsidR="00F25B22" w:rsidRPr="00AD3B49">
        <w:rPr>
          <w:rFonts w:ascii="Montserrat" w:hAnsi="Montserrat" w:cstheme="minorHAnsi"/>
          <w:sz w:val="20"/>
          <w:szCs w:val="18"/>
        </w:rPr>
        <w:t>realizarse por medios remotos</w:t>
      </w:r>
      <w:r w:rsidR="000C62AF" w:rsidRPr="00AD3B49">
        <w:rPr>
          <w:rFonts w:ascii="Montserrat" w:hAnsi="Montserrat" w:cstheme="minorHAnsi"/>
          <w:sz w:val="20"/>
          <w:szCs w:val="18"/>
        </w:rPr>
        <w:t xml:space="preserve"> y se deberá dejar evidencia de </w:t>
      </w:r>
      <w:proofErr w:type="gramStart"/>
      <w:r w:rsidR="000C62AF" w:rsidRPr="00AD3B49">
        <w:rPr>
          <w:rFonts w:ascii="Montserrat" w:hAnsi="Montserrat" w:cstheme="minorHAnsi"/>
          <w:sz w:val="20"/>
          <w:szCs w:val="18"/>
        </w:rPr>
        <w:t>la misma</w:t>
      </w:r>
      <w:proofErr w:type="gramEnd"/>
      <w:r w:rsidR="000C62AF" w:rsidRPr="00AD3B49">
        <w:rPr>
          <w:rFonts w:ascii="Montserrat" w:hAnsi="Montserrat" w:cstheme="minorHAnsi"/>
          <w:sz w:val="20"/>
          <w:szCs w:val="18"/>
        </w:rPr>
        <w:t xml:space="preserve"> en el expediente del prestador</w:t>
      </w:r>
      <w:r w:rsidR="00F25B22" w:rsidRPr="00AD3B49">
        <w:rPr>
          <w:rFonts w:ascii="Montserrat" w:hAnsi="Montserrat" w:cstheme="minorHAnsi"/>
          <w:sz w:val="20"/>
          <w:szCs w:val="18"/>
        </w:rPr>
        <w:t>.</w:t>
      </w:r>
      <w:r w:rsidR="008C7CEA" w:rsidRPr="00AD3B49">
        <w:rPr>
          <w:rFonts w:ascii="Montserrat" w:hAnsi="Montserrat" w:cstheme="minorHAnsi"/>
          <w:sz w:val="20"/>
          <w:szCs w:val="18"/>
        </w:rPr>
        <w:t xml:space="preserve"> </w:t>
      </w:r>
    </w:p>
    <w:p w14:paraId="44C5CBEA" w14:textId="29367141" w:rsidR="000D538F" w:rsidRPr="00AD3B49" w:rsidRDefault="00064104"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sz w:val="20"/>
          <w:szCs w:val="20"/>
        </w:rPr>
        <w:lastRenderedPageBreak/>
        <w:t xml:space="preserve">La </w:t>
      </w:r>
      <w:r w:rsidR="000C62AF" w:rsidRPr="00AD3B49">
        <w:rPr>
          <w:rFonts w:ascii="Montserrat" w:hAnsi="Montserrat"/>
          <w:sz w:val="20"/>
          <w:szCs w:val="20"/>
        </w:rPr>
        <w:t>UAC</w:t>
      </w:r>
      <w:r w:rsidRPr="00AD3B49">
        <w:rPr>
          <w:rFonts w:ascii="Montserrat" w:hAnsi="Montserrat"/>
          <w:sz w:val="20"/>
          <w:szCs w:val="20"/>
        </w:rPr>
        <w:t xml:space="preserve"> receptora deberá definir</w:t>
      </w:r>
      <w:r w:rsidR="000C62AF" w:rsidRPr="00AD3B49">
        <w:rPr>
          <w:rFonts w:ascii="Montserrat" w:hAnsi="Montserrat"/>
          <w:sz w:val="20"/>
          <w:szCs w:val="20"/>
        </w:rPr>
        <w:t>, previo al inicio de la prestación,</w:t>
      </w:r>
      <w:r w:rsidR="00EC7164" w:rsidRPr="00AD3B49">
        <w:rPr>
          <w:rFonts w:ascii="Montserrat" w:hAnsi="Montserrat"/>
          <w:sz w:val="20"/>
          <w:szCs w:val="20"/>
        </w:rPr>
        <w:t xml:space="preserve"> </w:t>
      </w:r>
      <w:r w:rsidR="000C62AF" w:rsidRPr="00AD3B49">
        <w:rPr>
          <w:rFonts w:ascii="Montserrat" w:hAnsi="Montserrat"/>
          <w:sz w:val="20"/>
          <w:szCs w:val="20"/>
        </w:rPr>
        <w:t>los entregables por parte d</w:t>
      </w:r>
      <w:r w:rsidR="000D538F" w:rsidRPr="00AD3B49">
        <w:rPr>
          <w:rFonts w:ascii="Montserrat" w:hAnsi="Montserrat"/>
          <w:sz w:val="20"/>
          <w:szCs w:val="20"/>
        </w:rPr>
        <w:t>el prestador durante toda su estancia en la Secretaría</w:t>
      </w:r>
      <w:r w:rsidR="00EC7164" w:rsidRPr="00AD3B49">
        <w:rPr>
          <w:rFonts w:ascii="Montserrat" w:hAnsi="Montserrat"/>
          <w:sz w:val="20"/>
          <w:szCs w:val="20"/>
        </w:rPr>
        <w:t xml:space="preserve">; así como </w:t>
      </w:r>
      <w:r w:rsidR="00626C78" w:rsidRPr="00AD3B49">
        <w:rPr>
          <w:rFonts w:ascii="Montserrat" w:hAnsi="Montserrat"/>
          <w:sz w:val="20"/>
          <w:szCs w:val="20"/>
        </w:rPr>
        <w:t xml:space="preserve">las fechas compromiso </w:t>
      </w:r>
      <w:r w:rsidR="000D538F" w:rsidRPr="00AD3B49">
        <w:rPr>
          <w:rFonts w:ascii="Montserrat" w:hAnsi="Montserrat"/>
          <w:sz w:val="20"/>
          <w:szCs w:val="20"/>
        </w:rPr>
        <w:t>para su recepción</w:t>
      </w:r>
      <w:r w:rsidR="0016722C" w:rsidRPr="00AD3B49">
        <w:rPr>
          <w:rFonts w:ascii="Montserrat" w:hAnsi="Montserrat"/>
          <w:sz w:val="20"/>
          <w:szCs w:val="20"/>
        </w:rPr>
        <w:t xml:space="preserve"> y la equivalencia en horas de prestación de cada entregable</w:t>
      </w:r>
      <w:r w:rsidR="004450BA" w:rsidRPr="00AD3B49">
        <w:rPr>
          <w:rFonts w:ascii="Montserrat" w:hAnsi="Montserrat"/>
          <w:sz w:val="20"/>
          <w:szCs w:val="20"/>
        </w:rPr>
        <w:t xml:space="preserve">. </w:t>
      </w:r>
      <w:r w:rsidR="000C62AF" w:rsidRPr="00AD3B49">
        <w:rPr>
          <w:rFonts w:ascii="Montserrat" w:hAnsi="Montserrat"/>
          <w:sz w:val="20"/>
          <w:szCs w:val="20"/>
        </w:rPr>
        <w:t>El listado de entregables</w:t>
      </w:r>
      <w:r w:rsidR="004450BA" w:rsidRPr="00AD3B49">
        <w:rPr>
          <w:rFonts w:ascii="Montserrat" w:hAnsi="Montserrat"/>
          <w:sz w:val="20"/>
          <w:szCs w:val="20"/>
        </w:rPr>
        <w:t xml:space="preserve"> </w:t>
      </w:r>
      <w:r w:rsidR="00626C78" w:rsidRPr="00AD3B49">
        <w:rPr>
          <w:rFonts w:ascii="Montserrat" w:hAnsi="Montserrat"/>
          <w:sz w:val="20"/>
          <w:szCs w:val="20"/>
        </w:rPr>
        <w:t>deberá ser remitido a la DGRH</w:t>
      </w:r>
      <w:r w:rsidR="00626596" w:rsidRPr="00AD3B49">
        <w:rPr>
          <w:rFonts w:ascii="Montserrat" w:hAnsi="Montserrat"/>
          <w:sz w:val="20"/>
          <w:szCs w:val="20"/>
        </w:rPr>
        <w:t xml:space="preserve"> con los documentos para la aceptación</w:t>
      </w:r>
      <w:r w:rsidR="00733325" w:rsidRPr="00AD3B49">
        <w:rPr>
          <w:rFonts w:ascii="Montserrat" w:hAnsi="Montserrat"/>
          <w:sz w:val="20"/>
          <w:szCs w:val="20"/>
        </w:rPr>
        <w:t xml:space="preserve"> de</w:t>
      </w:r>
      <w:r w:rsidR="00626596" w:rsidRPr="00AD3B49">
        <w:rPr>
          <w:rFonts w:ascii="Montserrat" w:hAnsi="Montserrat"/>
          <w:sz w:val="20"/>
          <w:szCs w:val="20"/>
        </w:rPr>
        <w:t xml:space="preserve"> cada prestador</w:t>
      </w:r>
      <w:r w:rsidR="000C62AF" w:rsidRPr="00AD3B49">
        <w:rPr>
          <w:rFonts w:ascii="Montserrat" w:hAnsi="Montserrat"/>
          <w:sz w:val="20"/>
          <w:szCs w:val="20"/>
        </w:rPr>
        <w:t>,</w:t>
      </w:r>
      <w:r w:rsidR="00626596" w:rsidRPr="00AD3B49">
        <w:rPr>
          <w:rFonts w:ascii="Montserrat" w:hAnsi="Montserrat"/>
          <w:sz w:val="20"/>
          <w:szCs w:val="20"/>
        </w:rPr>
        <w:t xml:space="preserve"> previo a</w:t>
      </w:r>
      <w:r w:rsidR="004450BA" w:rsidRPr="00AD3B49">
        <w:rPr>
          <w:rFonts w:ascii="Montserrat" w:hAnsi="Montserrat"/>
          <w:sz w:val="20"/>
          <w:szCs w:val="20"/>
        </w:rPr>
        <w:t xml:space="preserve"> su</w:t>
      </w:r>
      <w:r w:rsidR="00626596" w:rsidRPr="00AD3B49">
        <w:rPr>
          <w:rFonts w:ascii="Montserrat" w:hAnsi="Montserrat"/>
          <w:sz w:val="20"/>
          <w:szCs w:val="20"/>
        </w:rPr>
        <w:t xml:space="preserve"> ingreso</w:t>
      </w:r>
      <w:r w:rsidR="008F47E9" w:rsidRPr="00AD3B49">
        <w:rPr>
          <w:rFonts w:ascii="Montserrat" w:hAnsi="Montserrat"/>
          <w:sz w:val="20"/>
          <w:szCs w:val="20"/>
        </w:rPr>
        <w:t>,</w:t>
      </w:r>
      <w:r w:rsidR="005A449E" w:rsidRPr="00AD3B49">
        <w:rPr>
          <w:rFonts w:ascii="Montserrat" w:hAnsi="Montserrat"/>
          <w:sz w:val="20"/>
          <w:szCs w:val="20"/>
        </w:rPr>
        <w:t xml:space="preserve"> para validación</w:t>
      </w:r>
      <w:r w:rsidR="00626596" w:rsidRPr="00AD3B49">
        <w:rPr>
          <w:rFonts w:ascii="Montserrat" w:hAnsi="Montserrat"/>
          <w:sz w:val="20"/>
          <w:szCs w:val="20"/>
        </w:rPr>
        <w:t>.</w:t>
      </w:r>
    </w:p>
    <w:p w14:paraId="5AB705C4" w14:textId="77777777" w:rsidR="00064104" w:rsidRPr="00AD3B49" w:rsidRDefault="00064104" w:rsidP="00064104">
      <w:pPr>
        <w:pStyle w:val="Prrafodelista"/>
        <w:spacing w:before="160" w:after="240" w:line="276" w:lineRule="auto"/>
        <w:jc w:val="both"/>
        <w:rPr>
          <w:rFonts w:ascii="Montserrat" w:hAnsi="Montserrat" w:cstheme="minorHAnsi"/>
          <w:sz w:val="20"/>
          <w:szCs w:val="18"/>
        </w:rPr>
      </w:pPr>
    </w:p>
    <w:p w14:paraId="00D66B41" w14:textId="0188A2F9" w:rsidR="00064104" w:rsidRPr="00AD3B49" w:rsidRDefault="008F47E9"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sz w:val="20"/>
          <w:szCs w:val="20"/>
        </w:rPr>
        <w:t>Los entregables d</w:t>
      </w:r>
      <w:r w:rsidR="00064104" w:rsidRPr="00AD3B49">
        <w:rPr>
          <w:rFonts w:ascii="Montserrat" w:hAnsi="Montserrat"/>
          <w:sz w:val="20"/>
          <w:szCs w:val="20"/>
        </w:rPr>
        <w:t>el prestador deberán ser remitidos por medios electrónicos a la DGRH, al término de la prestación.</w:t>
      </w:r>
      <w:r w:rsidR="00913D82" w:rsidRPr="00AD3B49">
        <w:rPr>
          <w:rFonts w:ascii="Montserrat" w:hAnsi="Montserrat"/>
          <w:sz w:val="20"/>
          <w:szCs w:val="20"/>
        </w:rPr>
        <w:t xml:space="preserve"> </w:t>
      </w:r>
      <w:r w:rsidR="00064104" w:rsidRPr="00AD3B49">
        <w:rPr>
          <w:rFonts w:ascii="Montserrat" w:hAnsi="Montserrat"/>
          <w:sz w:val="20"/>
          <w:szCs w:val="20"/>
        </w:rPr>
        <w:t xml:space="preserve">Asimismo, podrán ser requeridos a la </w:t>
      </w:r>
      <w:r w:rsidRPr="00AD3B49">
        <w:rPr>
          <w:rFonts w:ascii="Montserrat" w:hAnsi="Montserrat"/>
          <w:sz w:val="20"/>
          <w:szCs w:val="20"/>
        </w:rPr>
        <w:t>UAC</w:t>
      </w:r>
      <w:r w:rsidR="00064104" w:rsidRPr="00AD3B49">
        <w:rPr>
          <w:rFonts w:ascii="Montserrat" w:hAnsi="Montserrat"/>
          <w:sz w:val="20"/>
          <w:szCs w:val="20"/>
        </w:rPr>
        <w:t xml:space="preserve"> receptora en cualquier momento</w:t>
      </w:r>
      <w:r w:rsidR="00BD019C" w:rsidRPr="00AD3B49">
        <w:rPr>
          <w:rFonts w:ascii="Montserrat" w:hAnsi="Montserrat"/>
          <w:sz w:val="20"/>
          <w:szCs w:val="20"/>
        </w:rPr>
        <w:t>.</w:t>
      </w:r>
    </w:p>
    <w:p w14:paraId="3B552F5E" w14:textId="77777777" w:rsidR="00BD019C" w:rsidRPr="00AD3B49" w:rsidRDefault="00BD019C" w:rsidP="00BD019C">
      <w:pPr>
        <w:pStyle w:val="Prrafodelista"/>
        <w:rPr>
          <w:rFonts w:ascii="Montserrat" w:hAnsi="Montserrat" w:cstheme="minorHAnsi"/>
          <w:sz w:val="20"/>
          <w:szCs w:val="18"/>
        </w:rPr>
      </w:pPr>
    </w:p>
    <w:p w14:paraId="734864F0" w14:textId="343D4D63" w:rsidR="00BD019C" w:rsidRPr="00AD3B49" w:rsidRDefault="004C6DCD"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cstheme="minorHAnsi"/>
          <w:sz w:val="20"/>
          <w:szCs w:val="18"/>
        </w:rPr>
        <w:t xml:space="preserve">El prestador </w:t>
      </w:r>
      <w:r w:rsidR="008F47E9" w:rsidRPr="00AD3B49">
        <w:rPr>
          <w:rFonts w:ascii="Montserrat" w:hAnsi="Montserrat" w:cstheme="minorHAnsi"/>
          <w:sz w:val="20"/>
          <w:szCs w:val="18"/>
        </w:rPr>
        <w:t xml:space="preserve">deberá aceptar por escrito que los entregables, resultado de su prestación, </w:t>
      </w:r>
      <w:r w:rsidR="00BD019C" w:rsidRPr="00AD3B49">
        <w:rPr>
          <w:rFonts w:ascii="Montserrat" w:hAnsi="Montserrat" w:cstheme="minorHAnsi"/>
          <w:sz w:val="20"/>
          <w:szCs w:val="18"/>
        </w:rPr>
        <w:t xml:space="preserve">serán propiedad de la </w:t>
      </w:r>
      <w:r w:rsidR="00F82EA9" w:rsidRPr="00AD3B49">
        <w:rPr>
          <w:rFonts w:ascii="Montserrat" w:hAnsi="Montserrat" w:cstheme="minorHAnsi"/>
          <w:sz w:val="20"/>
          <w:szCs w:val="18"/>
        </w:rPr>
        <w:t>Secretaría de Infraestructura, Comunicaciones y Transportes</w:t>
      </w:r>
      <w:r w:rsidR="00BD019C" w:rsidRPr="00AD3B49">
        <w:rPr>
          <w:rFonts w:ascii="Montserrat" w:hAnsi="Montserrat" w:cstheme="minorHAnsi"/>
          <w:sz w:val="20"/>
          <w:szCs w:val="18"/>
        </w:rPr>
        <w:t>.</w:t>
      </w:r>
    </w:p>
    <w:p w14:paraId="49CE45D7" w14:textId="77777777" w:rsidR="00064104" w:rsidRPr="00AD3B49" w:rsidRDefault="00064104" w:rsidP="00064104">
      <w:pPr>
        <w:pStyle w:val="Prrafodelista"/>
        <w:rPr>
          <w:rFonts w:ascii="Montserrat" w:hAnsi="Montserrat" w:cstheme="minorHAnsi"/>
          <w:sz w:val="20"/>
          <w:szCs w:val="18"/>
        </w:rPr>
      </w:pPr>
    </w:p>
    <w:p w14:paraId="2790540F" w14:textId="2C0029EB" w:rsidR="00AB7050" w:rsidRPr="00AD3B49" w:rsidRDefault="008F47E9"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sz w:val="20"/>
          <w:szCs w:val="20"/>
        </w:rPr>
        <w:t xml:space="preserve">No está permitido a los supervisores y prestadores, compartir por medios electrónicos </w:t>
      </w:r>
      <w:r w:rsidR="00AB7050" w:rsidRPr="00AD3B49">
        <w:rPr>
          <w:rFonts w:ascii="Montserrat" w:hAnsi="Montserrat"/>
          <w:sz w:val="20"/>
          <w:szCs w:val="20"/>
        </w:rPr>
        <w:t>información confidencial</w:t>
      </w:r>
      <w:r w:rsidRPr="00AD3B49">
        <w:rPr>
          <w:rFonts w:ascii="Montserrat" w:hAnsi="Montserrat"/>
          <w:sz w:val="20"/>
          <w:szCs w:val="20"/>
        </w:rPr>
        <w:t xml:space="preserve"> </w:t>
      </w:r>
      <w:commentRangeStart w:id="4"/>
      <w:r w:rsidRPr="00AD3B49">
        <w:rPr>
          <w:rFonts w:ascii="Montserrat" w:hAnsi="Montserrat"/>
          <w:sz w:val="20"/>
          <w:szCs w:val="20"/>
        </w:rPr>
        <w:t>o</w:t>
      </w:r>
      <w:commentRangeEnd w:id="4"/>
      <w:r w:rsidR="00CD1FED">
        <w:rPr>
          <w:rStyle w:val="Refdecomentario"/>
        </w:rPr>
        <w:commentReference w:id="4"/>
      </w:r>
      <w:r w:rsidRPr="00AD3B49">
        <w:rPr>
          <w:rFonts w:ascii="Montserrat" w:hAnsi="Montserrat"/>
          <w:sz w:val="20"/>
          <w:szCs w:val="20"/>
        </w:rPr>
        <w:t xml:space="preserve"> reservada</w:t>
      </w:r>
      <w:r w:rsidR="00896B0F" w:rsidRPr="00AD3B49">
        <w:rPr>
          <w:rFonts w:ascii="Montserrat" w:hAnsi="Montserrat"/>
          <w:sz w:val="20"/>
          <w:szCs w:val="20"/>
        </w:rPr>
        <w:t>,</w:t>
      </w:r>
      <w:r w:rsidR="00AB7050" w:rsidRPr="00AD3B49">
        <w:rPr>
          <w:rFonts w:ascii="Montserrat" w:hAnsi="Montserrat"/>
          <w:sz w:val="20"/>
          <w:szCs w:val="20"/>
        </w:rPr>
        <w:t xml:space="preserve"> </w:t>
      </w:r>
      <w:r w:rsidR="00896B0F" w:rsidRPr="00AD3B49">
        <w:rPr>
          <w:rFonts w:ascii="Montserrat" w:hAnsi="Montserrat"/>
          <w:sz w:val="20"/>
          <w:szCs w:val="20"/>
        </w:rPr>
        <w:t>c</w:t>
      </w:r>
      <w:r w:rsidRPr="00AD3B49">
        <w:rPr>
          <w:rFonts w:ascii="Montserrat" w:hAnsi="Montserrat"/>
          <w:sz w:val="20"/>
          <w:szCs w:val="20"/>
        </w:rPr>
        <w:t xml:space="preserve">ompetencia de la </w:t>
      </w:r>
      <w:r w:rsidR="00F82EA9" w:rsidRPr="00AD3B49">
        <w:rPr>
          <w:rFonts w:ascii="Montserrat" w:hAnsi="Montserrat"/>
          <w:sz w:val="20"/>
          <w:szCs w:val="20"/>
        </w:rPr>
        <w:t>SICT</w:t>
      </w:r>
      <w:r w:rsidR="00983A03" w:rsidRPr="00AD3B49">
        <w:rPr>
          <w:rFonts w:ascii="Montserrat" w:hAnsi="Montserrat"/>
          <w:sz w:val="20"/>
          <w:szCs w:val="20"/>
        </w:rPr>
        <w:t xml:space="preserve"> </w:t>
      </w:r>
      <w:r w:rsidR="00DA255C" w:rsidRPr="00AD3B49">
        <w:rPr>
          <w:rFonts w:ascii="Montserrat" w:hAnsi="Montserrat"/>
          <w:sz w:val="20"/>
          <w:szCs w:val="20"/>
        </w:rPr>
        <w:t xml:space="preserve">o bien, aquella que ponga en peligro el desarrollo de </w:t>
      </w:r>
      <w:r w:rsidR="00896B0F" w:rsidRPr="00AD3B49">
        <w:rPr>
          <w:rFonts w:ascii="Montserrat" w:hAnsi="Montserrat"/>
          <w:sz w:val="20"/>
          <w:szCs w:val="20"/>
        </w:rPr>
        <w:t>las actividades propias de la Secretaría</w:t>
      </w:r>
      <w:r w:rsidR="00DA255C" w:rsidRPr="00AD3B49">
        <w:rPr>
          <w:rFonts w:ascii="Montserrat" w:hAnsi="Montserrat"/>
          <w:sz w:val="20"/>
          <w:szCs w:val="20"/>
        </w:rPr>
        <w:t>.</w:t>
      </w:r>
      <w:r w:rsidR="00EC7164" w:rsidRPr="00AD3B49">
        <w:rPr>
          <w:rFonts w:ascii="Montserrat" w:hAnsi="Montserrat"/>
          <w:sz w:val="20"/>
          <w:szCs w:val="20"/>
        </w:rPr>
        <w:t xml:space="preserve"> </w:t>
      </w:r>
      <w:r w:rsidR="00896B0F" w:rsidRPr="00AD3B49">
        <w:rPr>
          <w:rFonts w:ascii="Montserrat" w:hAnsi="Montserrat"/>
          <w:sz w:val="20"/>
          <w:szCs w:val="20"/>
        </w:rPr>
        <w:t xml:space="preserve">Los prestadores y supervisores deberán </w:t>
      </w:r>
      <w:r w:rsidR="00F635E6" w:rsidRPr="00AD3B49">
        <w:rPr>
          <w:rFonts w:ascii="Montserrat" w:hAnsi="Montserrat"/>
          <w:sz w:val="20"/>
          <w:szCs w:val="20"/>
        </w:rPr>
        <w:t xml:space="preserve">firmar la </w:t>
      </w:r>
      <w:r w:rsidR="00087431" w:rsidRPr="00AD3B49">
        <w:rPr>
          <w:rFonts w:ascii="Montserrat" w:hAnsi="Montserrat"/>
          <w:sz w:val="20"/>
          <w:szCs w:val="20"/>
        </w:rPr>
        <w:t>Carta</w:t>
      </w:r>
      <w:r w:rsidR="00F635E6" w:rsidRPr="00AD3B49">
        <w:rPr>
          <w:rFonts w:ascii="Montserrat" w:hAnsi="Montserrat"/>
          <w:sz w:val="20"/>
          <w:szCs w:val="20"/>
        </w:rPr>
        <w:t xml:space="preserve"> de confidencialidad respectiva.</w:t>
      </w:r>
    </w:p>
    <w:p w14:paraId="3CB128D1" w14:textId="77777777" w:rsidR="00626596" w:rsidRPr="00AD3B49" w:rsidRDefault="00626596" w:rsidP="004450BA">
      <w:pPr>
        <w:pStyle w:val="Prrafodelista"/>
        <w:spacing w:before="160" w:after="240" w:line="276" w:lineRule="auto"/>
        <w:jc w:val="both"/>
        <w:rPr>
          <w:rFonts w:ascii="Montserrat" w:hAnsi="Montserrat" w:cstheme="minorHAnsi"/>
          <w:sz w:val="20"/>
          <w:szCs w:val="18"/>
        </w:rPr>
      </w:pPr>
    </w:p>
    <w:p w14:paraId="61796DFE" w14:textId="2E968505" w:rsidR="00096D71" w:rsidRPr="00AD3B49" w:rsidRDefault="00096D71"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 xml:space="preserve">La validación del tiempo </w:t>
      </w:r>
      <w:r w:rsidR="00896B0F" w:rsidRPr="00AD3B49">
        <w:rPr>
          <w:rFonts w:ascii="Montserrat" w:hAnsi="Montserrat" w:cstheme="minorHAnsi"/>
          <w:sz w:val="20"/>
          <w:szCs w:val="18"/>
        </w:rPr>
        <w:t xml:space="preserve">de prestación </w:t>
      </w:r>
      <w:r w:rsidRPr="00AD3B49">
        <w:rPr>
          <w:rFonts w:ascii="Montserrat" w:hAnsi="Montserrat" w:cstheme="minorHAnsi"/>
          <w:sz w:val="20"/>
          <w:szCs w:val="18"/>
        </w:rPr>
        <w:t>será monitoreando por el responsable del programa tras la validación de las actividades asignadas.</w:t>
      </w:r>
    </w:p>
    <w:p w14:paraId="490ECA53" w14:textId="7346937F" w:rsidR="00913D82" w:rsidRPr="00AD3B49" w:rsidRDefault="00913D82"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 xml:space="preserve">El envío de </w:t>
      </w:r>
      <w:r w:rsidR="00FB75B0" w:rsidRPr="00AD3B49">
        <w:rPr>
          <w:rFonts w:ascii="Montserrat" w:hAnsi="Montserrat" w:cstheme="minorHAnsi"/>
          <w:sz w:val="20"/>
          <w:szCs w:val="18"/>
        </w:rPr>
        <w:t xml:space="preserve">los </w:t>
      </w:r>
      <w:r w:rsidRPr="00AD3B49">
        <w:rPr>
          <w:rFonts w:ascii="Montserrat" w:hAnsi="Montserrat" w:cstheme="minorHAnsi"/>
          <w:sz w:val="20"/>
          <w:szCs w:val="18"/>
        </w:rPr>
        <w:t xml:space="preserve">formatos de actividades </w:t>
      </w:r>
      <w:r w:rsidR="00FB75B0" w:rsidRPr="00AD3B49">
        <w:rPr>
          <w:rFonts w:ascii="Montserrat" w:hAnsi="Montserrat" w:cstheme="minorHAnsi"/>
          <w:sz w:val="20"/>
          <w:szCs w:val="18"/>
        </w:rPr>
        <w:t xml:space="preserve">de cada prestador </w:t>
      </w:r>
      <w:r w:rsidRPr="00AD3B49">
        <w:rPr>
          <w:rFonts w:ascii="Montserrat" w:hAnsi="Montserrat" w:cstheme="minorHAnsi"/>
          <w:sz w:val="20"/>
          <w:szCs w:val="18"/>
        </w:rPr>
        <w:t>deberá</w:t>
      </w:r>
      <w:r w:rsidR="00FB75B0" w:rsidRPr="00AD3B49">
        <w:rPr>
          <w:rFonts w:ascii="Montserrat" w:hAnsi="Montserrat" w:cstheme="minorHAnsi"/>
          <w:sz w:val="20"/>
          <w:szCs w:val="18"/>
        </w:rPr>
        <w:t xml:space="preserve"> realizarse a la DGRH </w:t>
      </w:r>
      <w:r w:rsidRPr="00AD3B49">
        <w:rPr>
          <w:rFonts w:ascii="Montserrat" w:hAnsi="Montserrat" w:cstheme="minorHAnsi"/>
          <w:sz w:val="20"/>
          <w:szCs w:val="18"/>
        </w:rPr>
        <w:t>mensualmente, con firma del superior jerárquico.</w:t>
      </w:r>
    </w:p>
    <w:p w14:paraId="57837AF1" w14:textId="77777777" w:rsidR="00A807F2" w:rsidRPr="00AD3B49" w:rsidRDefault="00A807F2" w:rsidP="00C11DD7">
      <w:pPr>
        <w:jc w:val="both"/>
        <w:rPr>
          <w:rFonts w:ascii="Montserrat" w:hAnsi="Montserrat"/>
          <w:b/>
          <w:sz w:val="20"/>
          <w:szCs w:val="20"/>
        </w:rPr>
      </w:pPr>
    </w:p>
    <w:p w14:paraId="2135474A" w14:textId="5B8DF44B" w:rsidR="007454D2" w:rsidRPr="00AD3B49" w:rsidRDefault="007454D2" w:rsidP="00C11DD7">
      <w:pPr>
        <w:jc w:val="both"/>
        <w:rPr>
          <w:rFonts w:ascii="Montserrat" w:hAnsi="Montserrat"/>
          <w:b/>
          <w:sz w:val="20"/>
          <w:szCs w:val="20"/>
        </w:rPr>
      </w:pPr>
      <w:r w:rsidRPr="00AD3B49">
        <w:rPr>
          <w:rFonts w:ascii="Montserrat" w:hAnsi="Montserrat"/>
          <w:b/>
          <w:sz w:val="20"/>
          <w:szCs w:val="20"/>
        </w:rPr>
        <w:t xml:space="preserve">De la Coordinación del Servicio Social en los Centros </w:t>
      </w:r>
      <w:r w:rsidR="00F82EA9" w:rsidRPr="00AD3B49">
        <w:rPr>
          <w:rFonts w:ascii="Montserrat" w:hAnsi="Montserrat"/>
          <w:b/>
          <w:sz w:val="20"/>
          <w:szCs w:val="20"/>
        </w:rPr>
        <w:t>SICT</w:t>
      </w:r>
    </w:p>
    <w:p w14:paraId="13FC9D3B" w14:textId="77777777" w:rsidR="007454D2" w:rsidRPr="00AD3B49" w:rsidRDefault="007454D2" w:rsidP="00C11DD7">
      <w:pPr>
        <w:jc w:val="both"/>
        <w:rPr>
          <w:rFonts w:ascii="Montserrat" w:hAnsi="Montserrat"/>
          <w:sz w:val="20"/>
          <w:szCs w:val="20"/>
        </w:rPr>
      </w:pPr>
    </w:p>
    <w:p w14:paraId="5D288E83" w14:textId="437DC436" w:rsidR="007454D2" w:rsidRPr="00AD3B49" w:rsidRDefault="007454D2" w:rsidP="00F82EA9">
      <w:pPr>
        <w:ind w:left="708" w:hanging="708"/>
        <w:jc w:val="both"/>
        <w:rPr>
          <w:rFonts w:ascii="Montserrat" w:hAnsi="Montserrat"/>
          <w:sz w:val="20"/>
          <w:szCs w:val="20"/>
        </w:rPr>
      </w:pPr>
      <w:r w:rsidRPr="00AD3B49">
        <w:rPr>
          <w:rFonts w:ascii="Montserrat" w:hAnsi="Montserrat"/>
          <w:sz w:val="20"/>
          <w:szCs w:val="20"/>
        </w:rPr>
        <w:t xml:space="preserve">La Subdirección de Administración </w:t>
      </w:r>
      <w:r w:rsidR="00896B0F" w:rsidRPr="00AD3B49">
        <w:rPr>
          <w:rFonts w:ascii="Montserrat" w:hAnsi="Montserrat"/>
          <w:sz w:val="20"/>
          <w:szCs w:val="20"/>
        </w:rPr>
        <w:t xml:space="preserve">en </w:t>
      </w:r>
      <w:r w:rsidRPr="00AD3B49">
        <w:rPr>
          <w:rFonts w:ascii="Montserrat" w:hAnsi="Montserrat"/>
          <w:sz w:val="20"/>
          <w:szCs w:val="20"/>
        </w:rPr>
        <w:t xml:space="preserve">los Centros </w:t>
      </w:r>
      <w:r w:rsidR="00F82EA9" w:rsidRPr="00AD3B49">
        <w:rPr>
          <w:rFonts w:ascii="Montserrat" w:hAnsi="Montserrat"/>
          <w:sz w:val="20"/>
          <w:szCs w:val="20"/>
        </w:rPr>
        <w:t>SICT</w:t>
      </w:r>
      <w:r w:rsidRPr="00AD3B49">
        <w:rPr>
          <w:rFonts w:ascii="Montserrat" w:hAnsi="Montserrat"/>
          <w:sz w:val="20"/>
          <w:szCs w:val="20"/>
        </w:rPr>
        <w:t xml:space="preserve"> será </w:t>
      </w:r>
      <w:r w:rsidR="00896B0F" w:rsidRPr="00AD3B49">
        <w:rPr>
          <w:rFonts w:ascii="Montserrat" w:hAnsi="Montserrat"/>
          <w:sz w:val="20"/>
          <w:szCs w:val="20"/>
        </w:rPr>
        <w:t>e</w:t>
      </w:r>
      <w:r w:rsidRPr="00AD3B49">
        <w:rPr>
          <w:rFonts w:ascii="Montserrat" w:hAnsi="Montserrat"/>
          <w:sz w:val="20"/>
          <w:szCs w:val="20"/>
        </w:rPr>
        <w:t xml:space="preserve">l área responsable de ofrecer a los pasantes de la Entidad Federativa correspondiente, la </w:t>
      </w:r>
      <w:r w:rsidR="00F82EA9" w:rsidRPr="00AD3B49">
        <w:rPr>
          <w:rFonts w:ascii="Montserrat" w:hAnsi="Montserrat"/>
          <w:sz w:val="20"/>
          <w:szCs w:val="20"/>
        </w:rPr>
        <w:t>posibilidad</w:t>
      </w:r>
      <w:r w:rsidRPr="00AD3B49">
        <w:rPr>
          <w:rFonts w:ascii="Montserrat" w:hAnsi="Montserrat"/>
          <w:sz w:val="20"/>
          <w:szCs w:val="20"/>
        </w:rPr>
        <w:t xml:space="preserve"> de prestar su Servicio Social y/o Prácticas Profesionales, de acuerdo con los Lineamientos </w:t>
      </w:r>
      <w:r w:rsidR="00F97E44" w:rsidRPr="00AD3B49">
        <w:rPr>
          <w:rFonts w:ascii="Montserrat" w:hAnsi="Montserrat"/>
          <w:sz w:val="20"/>
          <w:szCs w:val="20"/>
        </w:rPr>
        <w:t xml:space="preserve">que establezcan </w:t>
      </w:r>
      <w:r w:rsidRPr="00AD3B49">
        <w:rPr>
          <w:rFonts w:ascii="Montserrat" w:hAnsi="Montserrat"/>
          <w:sz w:val="20"/>
          <w:szCs w:val="20"/>
        </w:rPr>
        <w:t xml:space="preserve">y los criterios que establezcan las Instituciones Educativas de nivel técnico y superior </w:t>
      </w:r>
      <w:r w:rsidR="00F97E44" w:rsidRPr="00AD3B49">
        <w:rPr>
          <w:rFonts w:ascii="Montserrat" w:hAnsi="Montserrat"/>
          <w:sz w:val="20"/>
          <w:szCs w:val="20"/>
        </w:rPr>
        <w:t>en</w:t>
      </w:r>
      <w:r w:rsidRPr="00AD3B49">
        <w:rPr>
          <w:rFonts w:ascii="Montserrat" w:hAnsi="Montserrat"/>
          <w:sz w:val="20"/>
          <w:szCs w:val="20"/>
        </w:rPr>
        <w:t xml:space="preserve"> </w:t>
      </w:r>
      <w:r w:rsidR="00F97E44" w:rsidRPr="00AD3B49">
        <w:rPr>
          <w:rFonts w:ascii="Montserrat" w:hAnsi="Montserrat"/>
          <w:sz w:val="20"/>
          <w:szCs w:val="20"/>
        </w:rPr>
        <w:t>las</w:t>
      </w:r>
      <w:r w:rsidRPr="00AD3B49">
        <w:rPr>
          <w:rFonts w:ascii="Montserrat" w:hAnsi="Montserrat"/>
          <w:sz w:val="20"/>
          <w:szCs w:val="20"/>
        </w:rPr>
        <w:t xml:space="preserve"> entidades.</w:t>
      </w:r>
    </w:p>
    <w:p w14:paraId="77F02CA0" w14:textId="77777777" w:rsidR="007454D2" w:rsidRPr="00AD3B49" w:rsidRDefault="007454D2" w:rsidP="00C11DD7">
      <w:pPr>
        <w:jc w:val="both"/>
        <w:rPr>
          <w:rFonts w:ascii="Montserrat" w:hAnsi="Montserrat"/>
          <w:sz w:val="20"/>
          <w:szCs w:val="20"/>
        </w:rPr>
      </w:pPr>
    </w:p>
    <w:p w14:paraId="53ECEBB0" w14:textId="0D84998F"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Los Centros </w:t>
      </w:r>
      <w:r w:rsidR="00F82EA9" w:rsidRPr="00AD3B49">
        <w:rPr>
          <w:rFonts w:ascii="Montserrat" w:hAnsi="Montserrat"/>
          <w:sz w:val="20"/>
          <w:szCs w:val="20"/>
        </w:rPr>
        <w:t>SICT</w:t>
      </w:r>
      <w:r w:rsidRPr="00AD3B49">
        <w:rPr>
          <w:rFonts w:ascii="Montserrat" w:hAnsi="Montserrat"/>
          <w:sz w:val="20"/>
          <w:szCs w:val="20"/>
        </w:rPr>
        <w:t xml:space="preserve"> deberán establecer sus propios mecanismos de control y seguimiento para coordinar eficientemente el Programa de Servicio Social y/o Prácticas Profesionales. Se recomienda seguir las reglas de operación que se aplica</w:t>
      </w:r>
      <w:r w:rsidR="00F97E44" w:rsidRPr="00AD3B49">
        <w:rPr>
          <w:rFonts w:ascii="Montserrat" w:hAnsi="Montserrat"/>
          <w:sz w:val="20"/>
          <w:szCs w:val="20"/>
        </w:rPr>
        <w:t>n</w:t>
      </w:r>
      <w:r w:rsidRPr="00AD3B49">
        <w:rPr>
          <w:rFonts w:ascii="Montserrat" w:hAnsi="Montserrat"/>
          <w:sz w:val="20"/>
          <w:szCs w:val="20"/>
        </w:rPr>
        <w:t xml:space="preserve"> para las unidades administrativas centrales.</w:t>
      </w:r>
    </w:p>
    <w:p w14:paraId="431A98A0" w14:textId="77777777" w:rsidR="007454D2" w:rsidRPr="00AD3B49" w:rsidRDefault="007454D2" w:rsidP="00C11DD7">
      <w:pPr>
        <w:jc w:val="both"/>
        <w:rPr>
          <w:rFonts w:ascii="Montserrat" w:hAnsi="Montserrat"/>
          <w:sz w:val="20"/>
          <w:szCs w:val="20"/>
        </w:rPr>
      </w:pPr>
    </w:p>
    <w:p w14:paraId="6E5E1C39"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la liberación del Servicio Social por Artículo 91</w:t>
      </w:r>
    </w:p>
    <w:p w14:paraId="2B6D9857" w14:textId="77777777" w:rsidR="007454D2" w:rsidRPr="00AD3B49" w:rsidRDefault="007454D2" w:rsidP="00C11DD7">
      <w:pPr>
        <w:jc w:val="both"/>
        <w:rPr>
          <w:rFonts w:ascii="Montserrat" w:hAnsi="Montserrat"/>
          <w:sz w:val="20"/>
          <w:szCs w:val="20"/>
        </w:rPr>
      </w:pPr>
    </w:p>
    <w:p w14:paraId="267A0F28" w14:textId="7CFD6476" w:rsidR="007454D2" w:rsidRPr="00AD3B49" w:rsidRDefault="007454D2" w:rsidP="00C11DD7">
      <w:pPr>
        <w:jc w:val="both"/>
        <w:rPr>
          <w:rFonts w:ascii="Montserrat" w:hAnsi="Montserrat"/>
          <w:sz w:val="20"/>
          <w:szCs w:val="20"/>
        </w:rPr>
      </w:pPr>
      <w:r w:rsidRPr="00AD3B49">
        <w:rPr>
          <w:rFonts w:ascii="Montserrat" w:hAnsi="Montserrat"/>
          <w:sz w:val="20"/>
          <w:szCs w:val="20"/>
        </w:rPr>
        <w:t>De conformidad con lo dispuesto en el Artículo 91 del Reglamento de la Ley Reglamentaria del Artículo 5° Constitucional</w:t>
      </w:r>
      <w:r w:rsidR="007E067C" w:rsidRPr="00AD3B49">
        <w:rPr>
          <w:rFonts w:ascii="Montserrat" w:hAnsi="Montserrat"/>
          <w:sz w:val="20"/>
          <w:szCs w:val="20"/>
        </w:rPr>
        <w:t>,</w:t>
      </w:r>
      <w:r w:rsidRPr="00AD3B49">
        <w:rPr>
          <w:rFonts w:ascii="Montserrat" w:hAnsi="Montserrat"/>
          <w:sz w:val="20"/>
          <w:szCs w:val="20"/>
        </w:rPr>
        <w:t xml:space="preserve"> relativo al ejercicio de las profesiones en </w:t>
      </w:r>
      <w:r w:rsidR="007E067C" w:rsidRPr="00AD3B49">
        <w:rPr>
          <w:rFonts w:ascii="Montserrat" w:hAnsi="Montserrat"/>
          <w:sz w:val="20"/>
          <w:szCs w:val="20"/>
        </w:rPr>
        <w:t>la Ciudad de México</w:t>
      </w:r>
      <w:r w:rsidR="00C62A96" w:rsidRPr="00AD3B49">
        <w:rPr>
          <w:rFonts w:ascii="Montserrat" w:hAnsi="Montserrat"/>
          <w:sz w:val="20"/>
          <w:szCs w:val="20"/>
        </w:rPr>
        <w:t>;</w:t>
      </w:r>
      <w:r w:rsidRPr="00AD3B49">
        <w:rPr>
          <w:rFonts w:ascii="Montserrat" w:hAnsi="Montserrat"/>
          <w:sz w:val="20"/>
          <w:szCs w:val="20"/>
        </w:rPr>
        <w:t xml:space="preserve"> “</w:t>
      </w:r>
      <w:r w:rsidRPr="00AD3B49">
        <w:rPr>
          <w:rFonts w:ascii="Montserrat" w:hAnsi="Montserrat"/>
          <w:i/>
          <w:iCs/>
          <w:sz w:val="20"/>
          <w:szCs w:val="20"/>
        </w:rPr>
        <w:t>Los estudiantes y profesionistas trabajadores de la Federación y del Gobierno del Distrito Federal no estarán obligados a prestar ningún Servicio Social distinto del desempeño de sus funciones. El que presenten voluntariamente dará lugar a que se haga la anotación respectiva en su hoja de servicios</w:t>
      </w:r>
      <w:r w:rsidRPr="00AD3B49">
        <w:rPr>
          <w:rFonts w:ascii="Montserrat" w:hAnsi="Montserrat"/>
          <w:sz w:val="20"/>
          <w:szCs w:val="20"/>
        </w:rPr>
        <w:t>”.</w:t>
      </w:r>
    </w:p>
    <w:p w14:paraId="33A44B4C" w14:textId="77777777" w:rsidR="007454D2" w:rsidRPr="00AD3B49" w:rsidRDefault="007454D2" w:rsidP="00C11DD7">
      <w:pPr>
        <w:jc w:val="both"/>
        <w:rPr>
          <w:rFonts w:ascii="Montserrat" w:hAnsi="Montserrat"/>
          <w:sz w:val="20"/>
          <w:szCs w:val="20"/>
        </w:rPr>
      </w:pPr>
    </w:p>
    <w:p w14:paraId="40E96D50" w14:textId="3193F899"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Con base a lo anterior, los servidores públicos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podrán exentar la prestación de su Servicio Social siempre y cuando tengan laborando un mínimo de 6 meses y un día</w:t>
      </w:r>
      <w:r w:rsidR="00062C1B" w:rsidRPr="00AD3B49">
        <w:rPr>
          <w:rFonts w:ascii="Montserrat" w:hAnsi="Montserrat"/>
          <w:sz w:val="20"/>
          <w:szCs w:val="20"/>
        </w:rPr>
        <w:t xml:space="preserve"> en esta dependencia</w:t>
      </w:r>
      <w:r w:rsidRPr="00AD3B49">
        <w:rPr>
          <w:rFonts w:ascii="Montserrat" w:hAnsi="Montserrat"/>
          <w:sz w:val="20"/>
          <w:szCs w:val="20"/>
        </w:rPr>
        <w:t xml:space="preserve">, y cumplan con los trámites y requisitos que señale su Institución Educativa; así como, con los señalados por la DGRH o por la Subdirección de </w:t>
      </w:r>
      <w:r w:rsidRPr="00AD3B49">
        <w:rPr>
          <w:rFonts w:ascii="Montserrat" w:hAnsi="Montserrat"/>
          <w:sz w:val="20"/>
          <w:szCs w:val="20"/>
        </w:rPr>
        <w:lastRenderedPageBreak/>
        <w:t xml:space="preserve">Administración en los Centros </w:t>
      </w:r>
      <w:r w:rsidR="00F82EA9" w:rsidRPr="00AD3B49">
        <w:rPr>
          <w:rFonts w:ascii="Montserrat" w:hAnsi="Montserrat"/>
          <w:sz w:val="20"/>
          <w:szCs w:val="20"/>
        </w:rPr>
        <w:t>SICT</w:t>
      </w:r>
      <w:r w:rsidRPr="00AD3B49">
        <w:rPr>
          <w:rFonts w:ascii="Montserrat" w:hAnsi="Montserrat"/>
          <w:sz w:val="20"/>
          <w:szCs w:val="20"/>
        </w:rPr>
        <w:t>, quienes serán los responsables de liberar este trámite cuando así proceda</w:t>
      </w:r>
      <w:r w:rsidR="00896B0F" w:rsidRPr="00AD3B49">
        <w:rPr>
          <w:rFonts w:ascii="Montserrat" w:hAnsi="Montserrat"/>
          <w:sz w:val="20"/>
          <w:szCs w:val="20"/>
        </w:rPr>
        <w:t>. E</w:t>
      </w:r>
      <w:r w:rsidRPr="00AD3B49">
        <w:rPr>
          <w:rFonts w:ascii="Montserrat" w:hAnsi="Montserrat"/>
          <w:sz w:val="20"/>
          <w:szCs w:val="20"/>
        </w:rPr>
        <w:t xml:space="preserve">l servidor público </w:t>
      </w:r>
      <w:r w:rsidR="00896B0F" w:rsidRPr="00AD3B49">
        <w:rPr>
          <w:rFonts w:ascii="Montserrat" w:hAnsi="Montserrat"/>
          <w:sz w:val="20"/>
          <w:szCs w:val="20"/>
        </w:rPr>
        <w:t xml:space="preserve">deberá presentar </w:t>
      </w:r>
      <w:r w:rsidRPr="00AD3B49">
        <w:rPr>
          <w:rFonts w:ascii="Montserrat" w:hAnsi="Montserrat"/>
          <w:sz w:val="20"/>
          <w:szCs w:val="20"/>
        </w:rPr>
        <w:t>la siguiente documentación:</w:t>
      </w:r>
    </w:p>
    <w:p w14:paraId="56137392" w14:textId="77777777" w:rsidR="007454D2" w:rsidRPr="00AD3B49" w:rsidRDefault="007454D2" w:rsidP="00C11DD7">
      <w:pPr>
        <w:jc w:val="both"/>
        <w:rPr>
          <w:rFonts w:ascii="Montserrat" w:hAnsi="Montserrat"/>
          <w:sz w:val="20"/>
          <w:szCs w:val="20"/>
        </w:rPr>
      </w:pPr>
    </w:p>
    <w:p w14:paraId="43459C41" w14:textId="22BCD7F4"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 xml:space="preserve">Carta de Presentación emitida por tu Institución Educativa y dirigida a la DGRH, en la que se indique nombre completo del trabajador, la carrera </w:t>
      </w:r>
      <w:r w:rsidR="00572A59" w:rsidRPr="00AD3B49">
        <w:rPr>
          <w:rFonts w:ascii="Montserrat" w:hAnsi="Montserrat"/>
          <w:sz w:val="20"/>
          <w:szCs w:val="20"/>
        </w:rPr>
        <w:t xml:space="preserve">cursada </w:t>
      </w:r>
      <w:r w:rsidRPr="00AD3B49">
        <w:rPr>
          <w:rFonts w:ascii="Montserrat" w:hAnsi="Montserrat"/>
          <w:sz w:val="20"/>
          <w:szCs w:val="20"/>
        </w:rPr>
        <w:t>y el porcentaje de créditos cubiertos</w:t>
      </w:r>
      <w:r w:rsidR="004F5A50" w:rsidRPr="00AD3B49">
        <w:rPr>
          <w:rFonts w:ascii="Montserrat" w:hAnsi="Montserrat"/>
          <w:sz w:val="20"/>
          <w:szCs w:val="20"/>
        </w:rPr>
        <w:t>;</w:t>
      </w:r>
      <w:r w:rsidRPr="00AD3B49">
        <w:rPr>
          <w:rFonts w:ascii="Montserrat" w:hAnsi="Montserrat"/>
          <w:sz w:val="20"/>
          <w:szCs w:val="20"/>
        </w:rPr>
        <w:t xml:space="preserve"> así como la solicitud de Liberación por Art. 91.</w:t>
      </w:r>
    </w:p>
    <w:p w14:paraId="608838E3" w14:textId="262EB162" w:rsidR="007463F9" w:rsidRPr="00AD3B49" w:rsidRDefault="007463F9">
      <w:pPr>
        <w:rPr>
          <w:rFonts w:ascii="Montserrat" w:hAnsi="Montserrat"/>
          <w:sz w:val="20"/>
          <w:szCs w:val="20"/>
        </w:rPr>
      </w:pPr>
    </w:p>
    <w:p w14:paraId="64FB3D0C" w14:textId="3A8D238E"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Formato de solicitud</w:t>
      </w:r>
      <w:r w:rsidR="00062C1B" w:rsidRPr="00AD3B49">
        <w:rPr>
          <w:rFonts w:ascii="Montserrat" w:hAnsi="Montserrat"/>
          <w:sz w:val="20"/>
          <w:szCs w:val="20"/>
        </w:rPr>
        <w:t xml:space="preserve"> del prestador</w:t>
      </w:r>
    </w:p>
    <w:p w14:paraId="35A8BA13" w14:textId="77777777" w:rsidR="007463F9" w:rsidRPr="00AD3B49" w:rsidRDefault="007463F9" w:rsidP="007463F9">
      <w:pPr>
        <w:pStyle w:val="Prrafodelista"/>
        <w:jc w:val="both"/>
        <w:rPr>
          <w:rFonts w:ascii="Montserrat" w:hAnsi="Montserrat"/>
          <w:sz w:val="20"/>
          <w:szCs w:val="20"/>
        </w:rPr>
      </w:pPr>
    </w:p>
    <w:p w14:paraId="24A06D60" w14:textId="1C99B2D8"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Una fotografía reciente tamaño infantil, a color o</w:t>
      </w:r>
      <w:r w:rsidR="004F5A50" w:rsidRPr="00AD3B49">
        <w:rPr>
          <w:rFonts w:ascii="Montserrat" w:hAnsi="Montserrat"/>
          <w:sz w:val="20"/>
          <w:szCs w:val="20"/>
        </w:rPr>
        <w:t xml:space="preserve"> en</w:t>
      </w:r>
      <w:r w:rsidRPr="00AD3B49">
        <w:rPr>
          <w:rFonts w:ascii="Montserrat" w:hAnsi="Montserrat"/>
          <w:sz w:val="20"/>
          <w:szCs w:val="20"/>
        </w:rPr>
        <w:t xml:space="preserve"> blanco y negro</w:t>
      </w:r>
    </w:p>
    <w:p w14:paraId="3990BD96" w14:textId="77777777" w:rsidR="007454D2" w:rsidRPr="00AD3B49" w:rsidRDefault="007454D2" w:rsidP="00C11DD7">
      <w:pPr>
        <w:jc w:val="both"/>
        <w:rPr>
          <w:rFonts w:ascii="Montserrat" w:hAnsi="Montserrat"/>
          <w:sz w:val="20"/>
          <w:szCs w:val="20"/>
        </w:rPr>
      </w:pPr>
    </w:p>
    <w:p w14:paraId="484C43C4" w14:textId="344619AF"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Una copia fotostática de:</w:t>
      </w:r>
    </w:p>
    <w:p w14:paraId="30D07EE3" w14:textId="77777777" w:rsidR="007454D2" w:rsidRPr="00AD3B49" w:rsidRDefault="007454D2" w:rsidP="00C11DD7">
      <w:pPr>
        <w:jc w:val="both"/>
        <w:rPr>
          <w:rFonts w:ascii="Montserrat" w:hAnsi="Montserrat"/>
          <w:sz w:val="20"/>
          <w:szCs w:val="20"/>
        </w:rPr>
      </w:pPr>
    </w:p>
    <w:p w14:paraId="49A090BF" w14:textId="77777777"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Último talón de pago.</w:t>
      </w:r>
    </w:p>
    <w:p w14:paraId="2FDDD7C3" w14:textId="320E0F87"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 xml:space="preserve">Constancia de servicio activo expedida por el </w:t>
      </w:r>
      <w:r w:rsidR="00F97E44" w:rsidRPr="00AD3B49">
        <w:rPr>
          <w:rFonts w:ascii="Montserrat" w:hAnsi="Montserrat"/>
          <w:sz w:val="20"/>
          <w:szCs w:val="20"/>
        </w:rPr>
        <w:t xml:space="preserve">Área </w:t>
      </w:r>
      <w:r w:rsidRPr="00AD3B49">
        <w:rPr>
          <w:rFonts w:ascii="Montserrat" w:hAnsi="Montserrat"/>
          <w:sz w:val="20"/>
          <w:szCs w:val="20"/>
        </w:rPr>
        <w:t>de Recursos Humanos de la Unidad Administrativa de adscripción, firmada y sellada.</w:t>
      </w:r>
    </w:p>
    <w:p w14:paraId="6CAB2EA7" w14:textId="77777777"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Último nombramiento vigente.</w:t>
      </w:r>
    </w:p>
    <w:p w14:paraId="7E299C33" w14:textId="79C59465"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r>
      <w:r w:rsidR="00F97E44" w:rsidRPr="00AD3B49">
        <w:rPr>
          <w:rFonts w:ascii="Montserrat" w:hAnsi="Montserrat"/>
          <w:sz w:val="20"/>
          <w:szCs w:val="20"/>
        </w:rPr>
        <w:t>Identificación oficial</w:t>
      </w:r>
      <w:r w:rsidRPr="00AD3B49">
        <w:rPr>
          <w:rFonts w:ascii="Montserrat" w:hAnsi="Montserrat"/>
          <w:sz w:val="20"/>
          <w:szCs w:val="20"/>
        </w:rPr>
        <w:t xml:space="preserve"> vigente.</w:t>
      </w:r>
    </w:p>
    <w:p w14:paraId="1D5A4126" w14:textId="77777777" w:rsidR="007454D2" w:rsidRPr="00AD3B49" w:rsidRDefault="007454D2" w:rsidP="00C11DD7">
      <w:pPr>
        <w:jc w:val="both"/>
        <w:rPr>
          <w:rFonts w:ascii="Montserrat" w:hAnsi="Montserrat"/>
          <w:sz w:val="20"/>
          <w:szCs w:val="20"/>
        </w:rPr>
      </w:pPr>
    </w:p>
    <w:p w14:paraId="2A820295" w14:textId="2158B63F"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 xml:space="preserve">Formato de la carta de liberación preestablecido por la Institución Educativa para la elaboración de la Carta de Liberación por Art. 91, señalando nombre y cargo de la persona a quien </w:t>
      </w:r>
      <w:r w:rsidR="00311B37" w:rsidRPr="00AD3B49">
        <w:rPr>
          <w:rFonts w:ascii="Montserrat" w:hAnsi="Montserrat"/>
          <w:sz w:val="20"/>
          <w:szCs w:val="20"/>
        </w:rPr>
        <w:t>se</w:t>
      </w:r>
      <w:r w:rsidR="00A7100E" w:rsidRPr="00AD3B49">
        <w:rPr>
          <w:rFonts w:ascii="Montserrat" w:hAnsi="Montserrat"/>
          <w:sz w:val="20"/>
          <w:szCs w:val="20"/>
        </w:rPr>
        <w:t>rá</w:t>
      </w:r>
      <w:r w:rsidRPr="00AD3B49">
        <w:rPr>
          <w:rFonts w:ascii="Montserrat" w:hAnsi="Montserrat"/>
          <w:sz w:val="20"/>
          <w:szCs w:val="20"/>
        </w:rPr>
        <w:t xml:space="preserve"> dirigida.</w:t>
      </w:r>
    </w:p>
    <w:p w14:paraId="58A9D54F" w14:textId="77777777" w:rsidR="007454D2" w:rsidRPr="00AD3B49" w:rsidRDefault="007454D2" w:rsidP="00C11DD7">
      <w:pPr>
        <w:jc w:val="both"/>
        <w:rPr>
          <w:rFonts w:ascii="Montserrat" w:hAnsi="Montserrat"/>
          <w:sz w:val="20"/>
          <w:szCs w:val="20"/>
        </w:rPr>
      </w:pPr>
    </w:p>
    <w:p w14:paraId="066926F9" w14:textId="76D2A799" w:rsidR="007454D2" w:rsidRPr="00AD3B49" w:rsidRDefault="007454D2" w:rsidP="00C11DD7">
      <w:pPr>
        <w:jc w:val="both"/>
        <w:rPr>
          <w:rFonts w:ascii="Montserrat" w:hAnsi="Montserrat"/>
          <w:sz w:val="20"/>
          <w:szCs w:val="20"/>
        </w:rPr>
      </w:pPr>
      <w:r w:rsidRPr="00AD3B49">
        <w:rPr>
          <w:rFonts w:ascii="Montserrat" w:hAnsi="Montserrat"/>
          <w:sz w:val="20"/>
          <w:szCs w:val="20"/>
        </w:rPr>
        <w:t>Una vez que la DGRH</w:t>
      </w:r>
      <w:r w:rsidR="00896B0F" w:rsidRPr="00AD3B49">
        <w:rPr>
          <w:rFonts w:ascii="Montserrat" w:hAnsi="Montserrat"/>
          <w:sz w:val="20"/>
          <w:szCs w:val="20"/>
        </w:rPr>
        <w:t xml:space="preserve"> o Centro </w:t>
      </w:r>
      <w:r w:rsidR="00F82EA9" w:rsidRPr="00AD3B49">
        <w:rPr>
          <w:rFonts w:ascii="Montserrat" w:hAnsi="Montserrat"/>
          <w:sz w:val="20"/>
          <w:szCs w:val="20"/>
        </w:rPr>
        <w:t>SICT</w:t>
      </w:r>
      <w:r w:rsidR="00896B0F" w:rsidRPr="00AD3B49">
        <w:rPr>
          <w:rFonts w:ascii="Montserrat" w:hAnsi="Montserrat"/>
          <w:sz w:val="20"/>
          <w:szCs w:val="20"/>
        </w:rPr>
        <w:t>, según corresponda,</w:t>
      </w:r>
      <w:r w:rsidRPr="00AD3B49">
        <w:rPr>
          <w:rFonts w:ascii="Montserrat" w:hAnsi="Montserrat"/>
          <w:sz w:val="20"/>
          <w:szCs w:val="20"/>
        </w:rPr>
        <w:t xml:space="preserve"> reciba la documentación y verifique el cumplimiento de los requisitos, emitirá la constancia de liberación del Servicio Social y hará entrega de </w:t>
      </w:r>
      <w:proofErr w:type="gramStart"/>
      <w:r w:rsidRPr="00AD3B49">
        <w:rPr>
          <w:rFonts w:ascii="Montserrat" w:hAnsi="Montserrat"/>
          <w:sz w:val="20"/>
          <w:szCs w:val="20"/>
        </w:rPr>
        <w:t>la misma</w:t>
      </w:r>
      <w:proofErr w:type="gramEnd"/>
      <w:r w:rsidRPr="00AD3B49">
        <w:rPr>
          <w:rFonts w:ascii="Montserrat" w:hAnsi="Montserrat"/>
          <w:sz w:val="20"/>
          <w:szCs w:val="20"/>
        </w:rPr>
        <w:t xml:space="preserve"> únicamente al Servidor Público solicitante.</w:t>
      </w:r>
    </w:p>
    <w:p w14:paraId="0B08C7D2" w14:textId="77777777" w:rsidR="007454D2" w:rsidRPr="00AD3B49" w:rsidRDefault="007454D2" w:rsidP="00C11DD7">
      <w:pPr>
        <w:jc w:val="both"/>
        <w:rPr>
          <w:rFonts w:ascii="Montserrat" w:hAnsi="Montserrat"/>
          <w:sz w:val="20"/>
          <w:szCs w:val="20"/>
        </w:rPr>
      </w:pPr>
    </w:p>
    <w:p w14:paraId="6AE680F4"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Las disposiciones de este Artículo, no se aplicarán en aquellos casos en que los trabajadores estén contratados por honorarios.</w:t>
      </w:r>
    </w:p>
    <w:p w14:paraId="27EDFD4A" w14:textId="77777777" w:rsidR="007454D2" w:rsidRPr="00AD3B49" w:rsidRDefault="007454D2" w:rsidP="00C11DD7">
      <w:pPr>
        <w:jc w:val="both"/>
        <w:rPr>
          <w:rFonts w:ascii="Montserrat" w:hAnsi="Montserrat"/>
          <w:sz w:val="20"/>
          <w:szCs w:val="20"/>
        </w:rPr>
      </w:pPr>
    </w:p>
    <w:p w14:paraId="701AC20B"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Del Procedimiento de Servicio Social y/o Prácticas Profesionales</w:t>
      </w:r>
    </w:p>
    <w:p w14:paraId="4D9308BF" w14:textId="77777777" w:rsidR="007454D2" w:rsidRPr="00AD3B49" w:rsidRDefault="007454D2" w:rsidP="00C11DD7">
      <w:pPr>
        <w:jc w:val="both"/>
        <w:rPr>
          <w:rFonts w:ascii="Montserrat" w:hAnsi="Montserrat"/>
          <w:sz w:val="20"/>
          <w:szCs w:val="20"/>
        </w:rPr>
      </w:pPr>
    </w:p>
    <w:p w14:paraId="1CC35ED5"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La DGRH, será la responsable de establecer y aplicar el procedimiento de Servicio Social y/o Prácticas Profesionales para las Unidades Administrativas Centrales.</w:t>
      </w:r>
    </w:p>
    <w:p w14:paraId="0E19C3E2" w14:textId="77777777" w:rsidR="007454D2" w:rsidRPr="00AD3B49" w:rsidRDefault="007454D2" w:rsidP="00C11DD7">
      <w:pPr>
        <w:jc w:val="both"/>
        <w:rPr>
          <w:rFonts w:ascii="Montserrat" w:hAnsi="Montserrat"/>
          <w:sz w:val="20"/>
          <w:szCs w:val="20"/>
        </w:rPr>
      </w:pPr>
    </w:p>
    <w:p w14:paraId="0D7C78EA"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Prestadores del Servicio Social y/o Prácticas Profesionales</w:t>
      </w:r>
    </w:p>
    <w:p w14:paraId="7B376B3E" w14:textId="77777777" w:rsidR="007454D2" w:rsidRPr="00AD3B49" w:rsidRDefault="007454D2" w:rsidP="00C11DD7">
      <w:pPr>
        <w:jc w:val="both"/>
        <w:rPr>
          <w:rFonts w:ascii="Montserrat" w:hAnsi="Montserrat"/>
          <w:sz w:val="20"/>
          <w:szCs w:val="20"/>
        </w:rPr>
      </w:pPr>
    </w:p>
    <w:p w14:paraId="181A193F"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I.- Generalidades</w:t>
      </w:r>
    </w:p>
    <w:p w14:paraId="3C4732C5" w14:textId="77777777" w:rsidR="007454D2" w:rsidRPr="00AD3B49" w:rsidRDefault="007454D2" w:rsidP="00C11DD7">
      <w:pPr>
        <w:jc w:val="both"/>
        <w:rPr>
          <w:rFonts w:ascii="Montserrat" w:hAnsi="Montserrat"/>
          <w:sz w:val="20"/>
          <w:szCs w:val="20"/>
        </w:rPr>
      </w:pPr>
    </w:p>
    <w:p w14:paraId="127381D7" w14:textId="2228E9DB"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Se considera prestador de Servicio Social al estudiante o egresado de una carrera profesional o técnica, que realiza actividades en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tendientes a contribuir con el logro de los objetivos de la dependencia, previstos en los programas registrados en las Instituciones Educativas.</w:t>
      </w:r>
    </w:p>
    <w:p w14:paraId="7448D983" w14:textId="77777777" w:rsidR="007454D2" w:rsidRPr="00AD3B49" w:rsidRDefault="007454D2" w:rsidP="00C11DD7">
      <w:pPr>
        <w:jc w:val="both"/>
        <w:rPr>
          <w:rFonts w:ascii="Montserrat" w:hAnsi="Montserrat"/>
          <w:sz w:val="20"/>
          <w:szCs w:val="20"/>
        </w:rPr>
      </w:pPr>
    </w:p>
    <w:p w14:paraId="29CD7093" w14:textId="1D0E63B0"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Los prestadores que realicen su Servicio Social y/o Prácticas Profesionales en las Unidades Administrativas Centrales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deberán apegarse a las siguientes reglas de operación.</w:t>
      </w:r>
    </w:p>
    <w:p w14:paraId="49648627" w14:textId="77777777" w:rsidR="007454D2" w:rsidRPr="00AD3B49" w:rsidRDefault="007454D2" w:rsidP="00C11DD7">
      <w:pPr>
        <w:jc w:val="both"/>
        <w:rPr>
          <w:rFonts w:ascii="Montserrat" w:hAnsi="Montserrat"/>
          <w:sz w:val="20"/>
          <w:szCs w:val="20"/>
        </w:rPr>
      </w:pPr>
    </w:p>
    <w:p w14:paraId="307B5C56" w14:textId="33FF80D2"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Para la aceptación e ingreso de prestadores de Servicio Social y/o Prácticas Profesionales en la </w:t>
      </w:r>
      <w:r w:rsidR="00F82EA9" w:rsidRPr="00AD3B49">
        <w:rPr>
          <w:rFonts w:ascii="Montserrat" w:hAnsi="Montserrat"/>
          <w:sz w:val="20"/>
          <w:szCs w:val="20"/>
        </w:rPr>
        <w:t>SICT</w:t>
      </w:r>
      <w:r w:rsidRPr="00AD3B49">
        <w:rPr>
          <w:rFonts w:ascii="Montserrat" w:hAnsi="Montserrat"/>
          <w:sz w:val="20"/>
          <w:szCs w:val="20"/>
        </w:rPr>
        <w:t xml:space="preserve">, los interesados deberán </w:t>
      </w:r>
      <w:r w:rsidR="00F97E44" w:rsidRPr="00AD3B49">
        <w:rPr>
          <w:rFonts w:ascii="Montserrat" w:hAnsi="Montserrat"/>
          <w:sz w:val="20"/>
          <w:szCs w:val="20"/>
        </w:rPr>
        <w:t>apegarse al</w:t>
      </w:r>
      <w:r w:rsidRPr="00AD3B49">
        <w:rPr>
          <w:rFonts w:ascii="Montserrat" w:hAnsi="Montserrat"/>
          <w:sz w:val="20"/>
          <w:szCs w:val="20"/>
        </w:rPr>
        <w:t xml:space="preserve"> siguiente procedimiento:</w:t>
      </w:r>
    </w:p>
    <w:p w14:paraId="079224BD" w14:textId="77777777" w:rsidR="007454D2" w:rsidRPr="00AD3B49" w:rsidRDefault="007454D2" w:rsidP="00C11DD7">
      <w:pPr>
        <w:jc w:val="both"/>
        <w:rPr>
          <w:rFonts w:ascii="Montserrat" w:hAnsi="Montserrat"/>
          <w:sz w:val="20"/>
          <w:szCs w:val="20"/>
        </w:rPr>
      </w:pPr>
    </w:p>
    <w:p w14:paraId="0C9823CE" w14:textId="54717849"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lastRenderedPageBreak/>
        <w:t>Verificar que exista un registro de programa/carta de Intención vigente entre su Institución Educativa y la Secretaría.</w:t>
      </w:r>
    </w:p>
    <w:p w14:paraId="43A251B4" w14:textId="77777777" w:rsidR="007454D2" w:rsidRPr="00AD3B49" w:rsidRDefault="007454D2" w:rsidP="007B791C">
      <w:pPr>
        <w:ind w:left="426"/>
        <w:jc w:val="both"/>
        <w:rPr>
          <w:rFonts w:ascii="Montserrat" w:hAnsi="Montserrat"/>
          <w:sz w:val="20"/>
          <w:szCs w:val="20"/>
        </w:rPr>
      </w:pPr>
    </w:p>
    <w:p w14:paraId="45254540" w14:textId="205D8F09"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Revisar en la página electrónica de la Secretaría los lugares disponibles para su carrera</w:t>
      </w:r>
      <w:r w:rsidR="00FD6590" w:rsidRPr="00AD3B49">
        <w:rPr>
          <w:rFonts w:ascii="Montserrat" w:hAnsi="Montserrat"/>
          <w:sz w:val="20"/>
          <w:szCs w:val="20"/>
        </w:rPr>
        <w:t>; así como la modalidad de su preferencia, turno y, en su caso,</w:t>
      </w:r>
      <w:r w:rsidRPr="00AD3B49">
        <w:rPr>
          <w:rFonts w:ascii="Montserrat" w:hAnsi="Montserrat"/>
          <w:sz w:val="20"/>
          <w:szCs w:val="20"/>
        </w:rPr>
        <w:t xml:space="preserve"> ubicación física</w:t>
      </w:r>
      <w:r w:rsidR="00FD6590" w:rsidRPr="00AD3B49">
        <w:rPr>
          <w:rFonts w:ascii="Montserrat" w:hAnsi="Montserrat"/>
          <w:sz w:val="20"/>
          <w:szCs w:val="20"/>
        </w:rPr>
        <w:t>.</w:t>
      </w:r>
    </w:p>
    <w:p w14:paraId="6322CE25" w14:textId="77777777" w:rsidR="00DD4B93" w:rsidRPr="00AD3B49" w:rsidRDefault="00DD4B93" w:rsidP="00DD4B93">
      <w:pPr>
        <w:pStyle w:val="Prrafodelista"/>
        <w:rPr>
          <w:rFonts w:ascii="Montserrat" w:hAnsi="Montserrat"/>
          <w:sz w:val="20"/>
          <w:szCs w:val="20"/>
        </w:rPr>
      </w:pPr>
    </w:p>
    <w:p w14:paraId="0FF240E0" w14:textId="591243B8"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Agendar una cita en la Unidad Administrativa Central de su interés.</w:t>
      </w:r>
    </w:p>
    <w:p w14:paraId="3B8F8537" w14:textId="77777777" w:rsidR="007463F9" w:rsidRPr="00AD3B49" w:rsidRDefault="007463F9" w:rsidP="007B791C">
      <w:pPr>
        <w:pStyle w:val="Prrafodelista"/>
        <w:ind w:left="426"/>
        <w:jc w:val="both"/>
        <w:rPr>
          <w:rFonts w:ascii="Montserrat" w:hAnsi="Montserrat"/>
          <w:sz w:val="20"/>
          <w:szCs w:val="20"/>
        </w:rPr>
      </w:pPr>
    </w:p>
    <w:p w14:paraId="798DD996" w14:textId="2743402C"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Acudir a la entrevista con el posible asesor interno</w:t>
      </w:r>
      <w:r w:rsidR="004C696A" w:rsidRPr="00AD3B49">
        <w:rPr>
          <w:rFonts w:ascii="Montserrat" w:hAnsi="Montserrat"/>
          <w:sz w:val="20"/>
          <w:szCs w:val="20"/>
        </w:rPr>
        <w:t xml:space="preserve"> o realizarla vía remota</w:t>
      </w:r>
      <w:r w:rsidRPr="00AD3B49">
        <w:rPr>
          <w:rFonts w:ascii="Montserrat" w:hAnsi="Montserrat"/>
          <w:sz w:val="20"/>
          <w:szCs w:val="20"/>
        </w:rPr>
        <w:t xml:space="preserve">, mismo que emitirá su visto bueno para el ingreso del </w:t>
      </w:r>
      <w:r w:rsidR="00FD6590" w:rsidRPr="00AD3B49">
        <w:rPr>
          <w:rFonts w:ascii="Montserrat" w:hAnsi="Montserrat"/>
          <w:sz w:val="20"/>
          <w:szCs w:val="20"/>
        </w:rPr>
        <w:t>prestador</w:t>
      </w:r>
      <w:r w:rsidRPr="00AD3B49">
        <w:rPr>
          <w:rFonts w:ascii="Montserrat" w:hAnsi="Montserrat"/>
          <w:sz w:val="20"/>
          <w:szCs w:val="20"/>
        </w:rPr>
        <w:t xml:space="preserve"> en la Unidad Administrativa.</w:t>
      </w:r>
    </w:p>
    <w:p w14:paraId="51E1425B" w14:textId="77777777" w:rsidR="007454D2" w:rsidRPr="00AD3B49" w:rsidRDefault="007454D2" w:rsidP="007B791C">
      <w:pPr>
        <w:pStyle w:val="Prrafodelista"/>
        <w:ind w:left="426"/>
        <w:jc w:val="both"/>
        <w:rPr>
          <w:rFonts w:ascii="Montserrat" w:hAnsi="Montserrat"/>
          <w:sz w:val="20"/>
          <w:szCs w:val="20"/>
        </w:rPr>
      </w:pPr>
    </w:p>
    <w:p w14:paraId="49BB886E" w14:textId="42CE3C1D"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En caso de ser aceptado, entregar la siguiente documentación a la Unidad Administrativa para la apertura de su expediente:</w:t>
      </w:r>
    </w:p>
    <w:p w14:paraId="3A6DC8F7" w14:textId="77777777" w:rsidR="007454D2" w:rsidRPr="00AD3B49" w:rsidRDefault="007454D2" w:rsidP="00C11DD7">
      <w:pPr>
        <w:jc w:val="both"/>
        <w:rPr>
          <w:rFonts w:ascii="Montserrat" w:hAnsi="Montserrat"/>
          <w:sz w:val="20"/>
          <w:szCs w:val="20"/>
        </w:rPr>
      </w:pPr>
    </w:p>
    <w:p w14:paraId="20C37FE1" w14:textId="77777777" w:rsidR="007454D2" w:rsidRPr="00AD3B49" w:rsidRDefault="007454D2" w:rsidP="00D57EB0">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 xml:space="preserve">Carta de Presentación emitida por la Institución Educativa, con membrete, sello y firma original, indicando el porcentaje de créditos cubiertos, así como el número total de horas de Servicio Social o Prácticas Profesionales a cubrir. </w:t>
      </w:r>
    </w:p>
    <w:p w14:paraId="070D8D8B" w14:textId="77777777" w:rsidR="007454D2" w:rsidRPr="00AD3B49" w:rsidRDefault="007454D2" w:rsidP="00D57EB0">
      <w:pPr>
        <w:ind w:left="993" w:hanging="284"/>
        <w:jc w:val="both"/>
        <w:rPr>
          <w:rFonts w:ascii="Montserrat" w:hAnsi="Montserrat"/>
          <w:sz w:val="20"/>
          <w:szCs w:val="20"/>
        </w:rPr>
      </w:pPr>
    </w:p>
    <w:p w14:paraId="2DFBC6D1" w14:textId="77777777" w:rsidR="007454D2" w:rsidRPr="00AD3B49" w:rsidRDefault="007454D2" w:rsidP="00D57EB0">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Una fotografía reciente tamaño infantil, a color o blanco y negro.</w:t>
      </w:r>
    </w:p>
    <w:p w14:paraId="2F07180B" w14:textId="77777777" w:rsidR="007454D2" w:rsidRPr="00AD3B49" w:rsidRDefault="007454D2" w:rsidP="00D57EB0">
      <w:pPr>
        <w:ind w:left="993" w:hanging="284"/>
        <w:jc w:val="both"/>
        <w:rPr>
          <w:rFonts w:ascii="Montserrat" w:hAnsi="Montserrat"/>
          <w:sz w:val="20"/>
          <w:szCs w:val="20"/>
        </w:rPr>
      </w:pPr>
    </w:p>
    <w:p w14:paraId="3E3228DA" w14:textId="77777777" w:rsidR="007454D2" w:rsidRPr="00AD3B49" w:rsidRDefault="007454D2" w:rsidP="00D57EB0">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Copia de la credencial de elector vigente, en el caso de menores de edad presentar CURP.</w:t>
      </w:r>
    </w:p>
    <w:p w14:paraId="2555F848" w14:textId="77777777" w:rsidR="007454D2" w:rsidRPr="00AD3B49" w:rsidRDefault="007454D2" w:rsidP="00C11DD7">
      <w:pPr>
        <w:jc w:val="both"/>
        <w:rPr>
          <w:rFonts w:ascii="Montserrat" w:hAnsi="Montserrat"/>
          <w:sz w:val="20"/>
          <w:szCs w:val="20"/>
        </w:rPr>
      </w:pPr>
    </w:p>
    <w:p w14:paraId="04D77845" w14:textId="592DA610" w:rsidR="007B791C"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En caso de ser alumno del IPN, es indispensable haber realizado el registro previo en el Sistema Institucional de Servicio Social (SISS) para proceder a la aceptación de su ingreso de manera electrónica. Posteriormente debe presentar su Carta Compromiso en original y copia en la DGRH para firma.</w:t>
      </w:r>
    </w:p>
    <w:p w14:paraId="47489A17" w14:textId="77777777" w:rsidR="007B791C" w:rsidRPr="00AD3B49" w:rsidRDefault="007B791C" w:rsidP="007B791C">
      <w:pPr>
        <w:pStyle w:val="Prrafodelista"/>
        <w:ind w:left="644"/>
        <w:jc w:val="both"/>
        <w:rPr>
          <w:rFonts w:ascii="Montserrat" w:hAnsi="Montserrat"/>
          <w:sz w:val="20"/>
          <w:szCs w:val="20"/>
        </w:rPr>
      </w:pPr>
    </w:p>
    <w:p w14:paraId="1456E6E6" w14:textId="77777777" w:rsidR="007B791C"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Recoger la carta de inicio en la DGRH, una vez que la unidad administrativa remita el Formato de aceptación y la documentación del prestador.</w:t>
      </w:r>
    </w:p>
    <w:p w14:paraId="64E4C4B8" w14:textId="77777777" w:rsidR="007B791C" w:rsidRPr="00AD3B49" w:rsidRDefault="007B791C" w:rsidP="007B791C">
      <w:pPr>
        <w:pStyle w:val="Prrafodelista"/>
        <w:rPr>
          <w:rFonts w:ascii="Montserrat" w:hAnsi="Montserrat"/>
          <w:sz w:val="20"/>
          <w:szCs w:val="20"/>
        </w:rPr>
      </w:pPr>
    </w:p>
    <w:p w14:paraId="6E103D40" w14:textId="6ADBFBC7"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Recoger en la DGRH la carta de aceptación y entregarla a la Institución Educativa a la que pertenece.</w:t>
      </w:r>
    </w:p>
    <w:p w14:paraId="000AB358" w14:textId="77777777" w:rsidR="007454D2" w:rsidRPr="00AD3B49" w:rsidRDefault="007454D2" w:rsidP="00C11DD7">
      <w:pPr>
        <w:jc w:val="both"/>
        <w:rPr>
          <w:rFonts w:ascii="Montserrat" w:hAnsi="Montserrat"/>
          <w:sz w:val="20"/>
          <w:szCs w:val="20"/>
        </w:rPr>
      </w:pPr>
    </w:p>
    <w:p w14:paraId="358EEA72"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Una vez aceptado por la DGRH, el prestador deberá:</w:t>
      </w:r>
    </w:p>
    <w:p w14:paraId="46C4E916" w14:textId="77777777" w:rsidR="007454D2" w:rsidRPr="00AD3B49" w:rsidRDefault="007454D2" w:rsidP="00C11DD7">
      <w:pPr>
        <w:jc w:val="both"/>
        <w:rPr>
          <w:rFonts w:ascii="Montserrat" w:hAnsi="Montserrat"/>
          <w:sz w:val="20"/>
          <w:szCs w:val="20"/>
        </w:rPr>
      </w:pPr>
    </w:p>
    <w:p w14:paraId="0B2ED806" w14:textId="26041E78"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Presentarse en el área asignada en los días y horarios establecidos para la prestación de su Servicio Social o Prácticas Profesionales.</w:t>
      </w:r>
    </w:p>
    <w:p w14:paraId="1F22084B" w14:textId="77777777" w:rsidR="007454D2" w:rsidRPr="00AD3B49" w:rsidRDefault="007454D2" w:rsidP="007B791C">
      <w:pPr>
        <w:ind w:left="709" w:hanging="283"/>
        <w:jc w:val="both"/>
        <w:rPr>
          <w:rFonts w:ascii="Montserrat" w:hAnsi="Montserrat"/>
          <w:sz w:val="20"/>
          <w:szCs w:val="20"/>
        </w:rPr>
      </w:pPr>
    </w:p>
    <w:p w14:paraId="77A4DBDE" w14:textId="3685E13E"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Entregar a la DGRH el reporte de asistencia mensual durante los siguientes 5 días hábiles al término del periodo correspondiente, conforme al procedimiento establecido.</w:t>
      </w:r>
    </w:p>
    <w:p w14:paraId="0A93BD73" w14:textId="77777777" w:rsidR="007454D2" w:rsidRPr="00AD3B49" w:rsidRDefault="007454D2" w:rsidP="007B791C">
      <w:pPr>
        <w:ind w:left="709" w:hanging="283"/>
        <w:jc w:val="both"/>
        <w:rPr>
          <w:rFonts w:ascii="Montserrat" w:hAnsi="Montserrat"/>
          <w:sz w:val="20"/>
          <w:szCs w:val="20"/>
        </w:rPr>
      </w:pPr>
    </w:p>
    <w:p w14:paraId="60D7AA89" w14:textId="7ECCFBED"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Ser supervisado en el área asignada, por el responsable de Servicio Social y/o su Institución Educativa con el objeto de verificar su asistencia y desempeño.</w:t>
      </w:r>
    </w:p>
    <w:p w14:paraId="4CB627BB" w14:textId="77777777" w:rsidR="007454D2" w:rsidRPr="00AD3B49" w:rsidRDefault="007454D2" w:rsidP="007B791C">
      <w:pPr>
        <w:ind w:left="709" w:hanging="283"/>
        <w:jc w:val="both"/>
        <w:rPr>
          <w:rFonts w:ascii="Montserrat" w:hAnsi="Montserrat"/>
          <w:sz w:val="20"/>
          <w:szCs w:val="20"/>
        </w:rPr>
      </w:pPr>
    </w:p>
    <w:p w14:paraId="031F023C" w14:textId="341A6111"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Recoger en la DGRH la carta de término y entregarla a la Institución Educativa a la que pertenece. En caso de ser alumno del IPN previamente deberá entregar al área de Servicio Social y/o Prácticas Profesionales el número de registro que le fue proporcionado por el IPN para integrarlo en su carta de término.</w:t>
      </w:r>
    </w:p>
    <w:p w14:paraId="57A56E58" w14:textId="77777777" w:rsidR="007454D2" w:rsidRPr="00AD3B49" w:rsidRDefault="007454D2" w:rsidP="00C11DD7">
      <w:pPr>
        <w:jc w:val="both"/>
        <w:rPr>
          <w:rFonts w:ascii="Montserrat" w:hAnsi="Montserrat"/>
          <w:sz w:val="20"/>
          <w:szCs w:val="20"/>
        </w:rPr>
      </w:pPr>
    </w:p>
    <w:p w14:paraId="008708CE" w14:textId="0887E1AE"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El trámite es personal, por lo que únicamente el prestador podrá recoger la documentación derivada de su Servicio Social y/o Prácticas Profesionales y, en </w:t>
      </w:r>
      <w:del w:id="5" w:author="Fernando Jarero Garcia" w:date="2022-04-28T14:30:00Z">
        <w:r w:rsidRPr="00AD3B49" w:rsidDel="001627EA">
          <w:rPr>
            <w:rFonts w:ascii="Montserrat" w:hAnsi="Montserrat"/>
            <w:sz w:val="20"/>
            <w:szCs w:val="20"/>
          </w:rPr>
          <w:delText xml:space="preserve"> </w:delText>
        </w:r>
      </w:del>
      <w:r w:rsidRPr="00AD3B49">
        <w:rPr>
          <w:rFonts w:ascii="Montserrat" w:hAnsi="Montserrat"/>
          <w:sz w:val="20"/>
          <w:szCs w:val="20"/>
        </w:rPr>
        <w:t>caso de requerirlo, sólo este podrá solicitar su corrección y/o modificación presentando la justificación correspondiente.</w:t>
      </w:r>
    </w:p>
    <w:p w14:paraId="5769815B" w14:textId="6857C9ED" w:rsidR="00354D13" w:rsidRPr="00AD3B49" w:rsidRDefault="00354D13">
      <w:pPr>
        <w:rPr>
          <w:rFonts w:ascii="Montserrat" w:hAnsi="Montserrat"/>
          <w:sz w:val="20"/>
          <w:szCs w:val="20"/>
        </w:rPr>
      </w:pPr>
    </w:p>
    <w:p w14:paraId="267D92E0"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II.- Derechos</w:t>
      </w:r>
    </w:p>
    <w:p w14:paraId="3A785E70" w14:textId="77777777" w:rsidR="007454D2" w:rsidRPr="00AD3B49" w:rsidRDefault="007454D2" w:rsidP="00C11DD7">
      <w:pPr>
        <w:jc w:val="both"/>
        <w:rPr>
          <w:rFonts w:ascii="Montserrat" w:hAnsi="Montserrat"/>
          <w:sz w:val="20"/>
          <w:szCs w:val="20"/>
        </w:rPr>
      </w:pPr>
    </w:p>
    <w:p w14:paraId="36CBB7F8" w14:textId="7C2FE078" w:rsidR="007454D2" w:rsidRPr="00AD3B49" w:rsidRDefault="007454D2" w:rsidP="00F14D51">
      <w:pPr>
        <w:pStyle w:val="Prrafodelista"/>
        <w:numPr>
          <w:ilvl w:val="0"/>
          <w:numId w:val="11"/>
        </w:numPr>
        <w:jc w:val="both"/>
        <w:rPr>
          <w:rFonts w:ascii="Montserrat" w:hAnsi="Montserrat"/>
          <w:sz w:val="20"/>
          <w:szCs w:val="20"/>
        </w:rPr>
      </w:pPr>
      <w:r w:rsidRPr="00AD3B49">
        <w:rPr>
          <w:rFonts w:ascii="Montserrat" w:hAnsi="Montserrat"/>
          <w:sz w:val="20"/>
          <w:szCs w:val="20"/>
        </w:rPr>
        <w:t>Los prestadores de Servicio Social deberán recibir inducción en las actividades a realizar con el fin de facilitar su integración al área asignada y optimizar su desempeño.</w:t>
      </w:r>
    </w:p>
    <w:p w14:paraId="405D714C" w14:textId="77777777" w:rsidR="007454D2" w:rsidRPr="00AD3B49" w:rsidRDefault="007454D2" w:rsidP="00DA0643">
      <w:pPr>
        <w:ind w:hanging="294"/>
        <w:jc w:val="both"/>
        <w:rPr>
          <w:rFonts w:ascii="Montserrat" w:hAnsi="Montserrat"/>
          <w:sz w:val="20"/>
          <w:szCs w:val="20"/>
        </w:rPr>
      </w:pPr>
    </w:p>
    <w:p w14:paraId="5BD04008" w14:textId="1536EBFB" w:rsidR="007454D2" w:rsidRPr="00AD3B49" w:rsidRDefault="007454D2" w:rsidP="00F14D51">
      <w:pPr>
        <w:pStyle w:val="Prrafodelista"/>
        <w:numPr>
          <w:ilvl w:val="0"/>
          <w:numId w:val="11"/>
        </w:numPr>
        <w:jc w:val="both"/>
        <w:rPr>
          <w:rFonts w:ascii="Montserrat" w:hAnsi="Montserrat"/>
          <w:sz w:val="20"/>
          <w:szCs w:val="20"/>
        </w:rPr>
      </w:pPr>
      <w:r w:rsidRPr="00AD3B49">
        <w:rPr>
          <w:rFonts w:ascii="Montserrat" w:hAnsi="Montserrat"/>
          <w:sz w:val="20"/>
          <w:szCs w:val="20"/>
        </w:rPr>
        <w:t>Contar con las herramientas, equipo y recursos necesarios para desempeñar sus actividades.</w:t>
      </w:r>
    </w:p>
    <w:p w14:paraId="5F35616D" w14:textId="77777777" w:rsidR="007454D2" w:rsidRPr="00AD3B49" w:rsidRDefault="007454D2" w:rsidP="00DA0643">
      <w:pPr>
        <w:ind w:hanging="294"/>
        <w:jc w:val="both"/>
        <w:rPr>
          <w:rFonts w:ascii="Montserrat" w:hAnsi="Montserrat"/>
          <w:sz w:val="20"/>
          <w:szCs w:val="20"/>
        </w:rPr>
      </w:pPr>
    </w:p>
    <w:p w14:paraId="1DE7695E" w14:textId="16CEA6DC" w:rsidR="007454D2" w:rsidRPr="00AD3B49" w:rsidRDefault="007454D2" w:rsidP="00F14D51">
      <w:pPr>
        <w:pStyle w:val="Prrafodelista"/>
        <w:numPr>
          <w:ilvl w:val="0"/>
          <w:numId w:val="11"/>
        </w:numPr>
        <w:jc w:val="both"/>
        <w:rPr>
          <w:rFonts w:ascii="Montserrat" w:hAnsi="Montserrat"/>
          <w:sz w:val="20"/>
          <w:szCs w:val="20"/>
        </w:rPr>
      </w:pPr>
      <w:r w:rsidRPr="00AD3B49">
        <w:rPr>
          <w:rFonts w:ascii="Montserrat" w:hAnsi="Montserrat"/>
          <w:sz w:val="20"/>
          <w:szCs w:val="20"/>
        </w:rPr>
        <w:t>Ser tratado con respeto por sus compañeros, superior jerárquico y demás servidores públicos adscritos a la Unidad Administrativa en la que esté asignado.</w:t>
      </w:r>
    </w:p>
    <w:p w14:paraId="51C1FBA9" w14:textId="77777777" w:rsidR="007454D2" w:rsidRPr="00AD3B49" w:rsidRDefault="007454D2" w:rsidP="00C11DD7">
      <w:pPr>
        <w:jc w:val="both"/>
        <w:rPr>
          <w:rFonts w:ascii="Montserrat" w:hAnsi="Montserrat"/>
          <w:sz w:val="20"/>
          <w:szCs w:val="20"/>
        </w:rPr>
      </w:pPr>
    </w:p>
    <w:p w14:paraId="5C23A939"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III. Obligaciones</w:t>
      </w:r>
    </w:p>
    <w:p w14:paraId="5F1FE7BE" w14:textId="77777777" w:rsidR="007454D2" w:rsidRPr="00AD3B49" w:rsidRDefault="007454D2" w:rsidP="00C11DD7">
      <w:pPr>
        <w:jc w:val="both"/>
        <w:rPr>
          <w:rFonts w:ascii="Montserrat" w:hAnsi="Montserrat"/>
          <w:sz w:val="20"/>
          <w:szCs w:val="20"/>
        </w:rPr>
      </w:pPr>
    </w:p>
    <w:p w14:paraId="660A3D69" w14:textId="7AA6FA89"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Conocer y cumplir los lineamientos del Servicio Social y/o Prácticas Profesionales.</w:t>
      </w:r>
    </w:p>
    <w:p w14:paraId="31E2D9BC" w14:textId="56F555F2"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Informar si cuenta alguna beca educativa.</w:t>
      </w:r>
    </w:p>
    <w:p w14:paraId="66C7CD0C" w14:textId="49D93811"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Cumplir con las fechas, horarios y actividades establecidas.</w:t>
      </w:r>
    </w:p>
    <w:p w14:paraId="1A1237B4" w14:textId="277F5062"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Asistir puntualmente al área asignada.</w:t>
      </w:r>
    </w:p>
    <w:p w14:paraId="47EFAEE9" w14:textId="34F4231A"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Desempeñar con eficiencia y calidad las actividades asignadas.</w:t>
      </w:r>
    </w:p>
    <w:p w14:paraId="5115F52A" w14:textId="153D4808"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Cuidar el equipo y materiales proporcionados.</w:t>
      </w:r>
    </w:p>
    <w:p w14:paraId="526B21E6" w14:textId="15084556"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Guardar confidencialidad respecto a la información que maneja.</w:t>
      </w:r>
    </w:p>
    <w:p w14:paraId="730065FE" w14:textId="23BD8C4D"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Ser respetuoso con sus compañeros, asesor y demás servidores públicos adscritos a la Unidad Administrativa.</w:t>
      </w:r>
    </w:p>
    <w:p w14:paraId="7155C19F" w14:textId="201AE2E7"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Cumplir con la documentación requerida por el responsable de Servicio Social en tiempo y forma.</w:t>
      </w:r>
    </w:p>
    <w:p w14:paraId="01F1F6D0" w14:textId="1DBA2155"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Entregar en su UAC los reportes de asistencia los primeros 2 días hábiles posteriores al cierre de mes de ingreso.</w:t>
      </w:r>
    </w:p>
    <w:p w14:paraId="3A963B64" w14:textId="61CEE5FD"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 xml:space="preserve">Aceptar que durante la prestación del Servicio Social y/o Prácticas Profesionales (por ser de naturaleza social) no se </w:t>
      </w:r>
      <w:commentRangeStart w:id="6"/>
      <w:r w:rsidRPr="00AD3B49">
        <w:rPr>
          <w:rFonts w:ascii="Montserrat" w:hAnsi="Montserrat"/>
          <w:sz w:val="20"/>
          <w:szCs w:val="20"/>
        </w:rPr>
        <w:t>otorgará</w:t>
      </w:r>
      <w:commentRangeEnd w:id="6"/>
      <w:r w:rsidR="00FA4850">
        <w:rPr>
          <w:rStyle w:val="Refdecomentario"/>
        </w:rPr>
        <w:commentReference w:id="6"/>
      </w:r>
      <w:r w:rsidRPr="00AD3B49">
        <w:rPr>
          <w:rFonts w:ascii="Montserrat" w:hAnsi="Montserrat"/>
          <w:sz w:val="20"/>
          <w:szCs w:val="20"/>
        </w:rPr>
        <w:t xml:space="preserve"> carácter de tipo laboral.</w:t>
      </w:r>
    </w:p>
    <w:p w14:paraId="30713D27" w14:textId="3053CAAD"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Informar al área de Servicio Social y/o Prácticas Profesionales de la DGRH, cuando decida aceptar un puesto en la Secretar</w:t>
      </w:r>
      <w:ins w:id="7" w:author="Fernando Jarero Garcia" w:date="2022-04-28T14:32:00Z">
        <w:r w:rsidR="00A556AE">
          <w:rPr>
            <w:rFonts w:ascii="Montserrat" w:hAnsi="Montserrat"/>
            <w:sz w:val="20"/>
            <w:szCs w:val="20"/>
          </w:rPr>
          <w:t>í</w:t>
        </w:r>
      </w:ins>
      <w:del w:id="8" w:author="Fernando Jarero Garcia" w:date="2022-04-28T14:32:00Z">
        <w:r w:rsidRPr="00AD3B49" w:rsidDel="00A556AE">
          <w:rPr>
            <w:rFonts w:ascii="Montserrat" w:hAnsi="Montserrat"/>
            <w:sz w:val="20"/>
            <w:szCs w:val="20"/>
          </w:rPr>
          <w:delText>i</w:delText>
        </w:r>
      </w:del>
      <w:r w:rsidRPr="00AD3B49">
        <w:rPr>
          <w:rFonts w:ascii="Montserrat" w:hAnsi="Montserrat"/>
          <w:sz w:val="20"/>
          <w:szCs w:val="20"/>
        </w:rPr>
        <w:t xml:space="preserve">a de </w:t>
      </w:r>
      <w:commentRangeStart w:id="9"/>
      <w:r w:rsidRPr="00AD3B49">
        <w:rPr>
          <w:rFonts w:ascii="Montserrat" w:hAnsi="Montserrat"/>
          <w:sz w:val="20"/>
          <w:szCs w:val="20"/>
        </w:rPr>
        <w:t>Comunicaciones</w:t>
      </w:r>
      <w:commentRangeEnd w:id="9"/>
      <w:r w:rsidR="00A556AE">
        <w:rPr>
          <w:rStyle w:val="Refdecomentario"/>
        </w:rPr>
        <w:commentReference w:id="9"/>
      </w:r>
      <w:r w:rsidRPr="00AD3B49">
        <w:rPr>
          <w:rFonts w:ascii="Montserrat" w:hAnsi="Montserrat"/>
          <w:sz w:val="20"/>
          <w:szCs w:val="20"/>
        </w:rPr>
        <w:t xml:space="preserve"> y Transportes, a fin de que se gestione la baja de su prestación ante su Institución Educativa. Aplica para Servicio Social y/o Prácticas Profesionales.</w:t>
      </w:r>
    </w:p>
    <w:p w14:paraId="2A69A42E" w14:textId="79761DBA"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 xml:space="preserve">Declarar bajo protesta de decir verdad que durante su estancia en la </w:t>
      </w:r>
      <w:r w:rsidR="00F82EA9" w:rsidRPr="00AD3B49">
        <w:rPr>
          <w:rFonts w:ascii="Montserrat" w:hAnsi="Montserrat"/>
          <w:sz w:val="20"/>
          <w:szCs w:val="20"/>
        </w:rPr>
        <w:t>SICT</w:t>
      </w:r>
      <w:r w:rsidRPr="00AD3B49">
        <w:rPr>
          <w:rFonts w:ascii="Montserrat" w:hAnsi="Montserrat"/>
          <w:sz w:val="20"/>
          <w:szCs w:val="20"/>
        </w:rPr>
        <w:t xml:space="preserve"> no prestó servicios para la </w:t>
      </w:r>
      <w:r w:rsidR="00F82EA9" w:rsidRPr="00AD3B49">
        <w:rPr>
          <w:rFonts w:ascii="Montserrat" w:hAnsi="Montserrat"/>
          <w:sz w:val="20"/>
          <w:szCs w:val="20"/>
        </w:rPr>
        <w:t>SICT</w:t>
      </w:r>
      <w:r w:rsidRPr="00AD3B49">
        <w:rPr>
          <w:rFonts w:ascii="Montserrat" w:hAnsi="Montserrat"/>
          <w:sz w:val="20"/>
          <w:szCs w:val="20"/>
        </w:rPr>
        <w:t xml:space="preserve"> bajo ningún tipo de contratación (base, honorarios, confianza, fidecomiso, outsourcing, etc.)</w:t>
      </w:r>
    </w:p>
    <w:p w14:paraId="77FF75E2" w14:textId="77777777" w:rsidR="00BD6BA5" w:rsidRPr="00AD3B49" w:rsidRDefault="00BD6BA5" w:rsidP="00F82EA9">
      <w:pPr>
        <w:pStyle w:val="Prrafodelista"/>
        <w:ind w:left="851"/>
        <w:jc w:val="both"/>
        <w:rPr>
          <w:rFonts w:ascii="Montserrat" w:hAnsi="Montserrat"/>
          <w:sz w:val="20"/>
          <w:szCs w:val="20"/>
        </w:rPr>
      </w:pPr>
    </w:p>
    <w:p w14:paraId="31CC5493"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IV.- Causas de baja</w:t>
      </w:r>
    </w:p>
    <w:p w14:paraId="06D55968" w14:textId="77777777" w:rsidR="007454D2" w:rsidRPr="00AD3B49" w:rsidRDefault="007454D2" w:rsidP="00C11DD7">
      <w:pPr>
        <w:jc w:val="both"/>
        <w:rPr>
          <w:rFonts w:ascii="Montserrat" w:hAnsi="Montserrat"/>
          <w:sz w:val="20"/>
          <w:szCs w:val="20"/>
        </w:rPr>
      </w:pPr>
    </w:p>
    <w:p w14:paraId="41D3A1A1"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Se considerarán causas de baja del prestador del Servicio Social y/o Prácticas Profesionales, las siguientes faltas:</w:t>
      </w:r>
    </w:p>
    <w:p w14:paraId="6EEC75D4" w14:textId="77777777" w:rsidR="007454D2" w:rsidRPr="00AD3B49" w:rsidRDefault="007454D2" w:rsidP="00C11DD7">
      <w:pPr>
        <w:jc w:val="both"/>
        <w:rPr>
          <w:rFonts w:ascii="Montserrat" w:hAnsi="Montserrat"/>
          <w:sz w:val="20"/>
          <w:szCs w:val="20"/>
        </w:rPr>
      </w:pPr>
    </w:p>
    <w:p w14:paraId="007125C7" w14:textId="2BDF3A0D"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No presentarse a realizar su Servicio Social y/o Prácticas Profesionales en el área asignada y firmar los reportes de asistencia. En este caso se invalidará el Servicio Social y/o Prácticas Profesionales ante la Institución Educativa y se fincarán responsabilidades a los servidores públicos firmantes y a los que hayan tenido conocimiento de la falta.</w:t>
      </w:r>
    </w:p>
    <w:p w14:paraId="2DC2DC04" w14:textId="77777777" w:rsidR="00501524" w:rsidRPr="00AD3B49" w:rsidRDefault="00501524" w:rsidP="003B08B1">
      <w:pPr>
        <w:pStyle w:val="Prrafodelista"/>
        <w:ind w:left="851" w:hanging="425"/>
        <w:jc w:val="both"/>
        <w:rPr>
          <w:rFonts w:ascii="Montserrat" w:hAnsi="Montserrat"/>
          <w:sz w:val="20"/>
          <w:szCs w:val="20"/>
        </w:rPr>
      </w:pPr>
    </w:p>
    <w:p w14:paraId="4650ABEE" w14:textId="684A9E5D"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No presentarse en el lugar, fecha y hora que se le asignen para realizar su Servicio Social y/o Prácticas Profesionales sin justificación o aviso. Una semana de ausencia será motivo de baja.</w:t>
      </w:r>
    </w:p>
    <w:p w14:paraId="1FE0922E" w14:textId="77777777" w:rsidR="007454D2" w:rsidRPr="00AD3B49" w:rsidRDefault="007454D2" w:rsidP="003B08B1">
      <w:pPr>
        <w:pStyle w:val="Prrafodelista"/>
        <w:ind w:left="851" w:hanging="425"/>
        <w:jc w:val="both"/>
        <w:rPr>
          <w:rFonts w:ascii="Montserrat" w:hAnsi="Montserrat"/>
          <w:sz w:val="20"/>
          <w:szCs w:val="20"/>
        </w:rPr>
      </w:pPr>
    </w:p>
    <w:p w14:paraId="0554C03D" w14:textId="4EC2DBCE"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lastRenderedPageBreak/>
        <w:t>No respetar las normas institucionales de seguridad e higiene, hacer mal uso del gafete, las instalaciones, los equipos, maquinaria, mobiliario y/o alterar o modificar la documentación oficial a la que tenga acceso.</w:t>
      </w:r>
    </w:p>
    <w:p w14:paraId="1F5F8941" w14:textId="77777777" w:rsidR="007454D2" w:rsidRPr="00AD3B49" w:rsidRDefault="007454D2" w:rsidP="003B08B1">
      <w:pPr>
        <w:pStyle w:val="Prrafodelista"/>
        <w:ind w:left="851" w:hanging="425"/>
        <w:jc w:val="both"/>
        <w:rPr>
          <w:rFonts w:ascii="Montserrat" w:hAnsi="Montserrat"/>
          <w:sz w:val="20"/>
          <w:szCs w:val="20"/>
        </w:rPr>
      </w:pPr>
    </w:p>
    <w:p w14:paraId="2F2132B8" w14:textId="10FF72C3"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No concluir los trámites requeridos para integrar el expediente respectivo y/o no cumplir con las actividades encomendadas en el periodo establecido.</w:t>
      </w:r>
    </w:p>
    <w:p w14:paraId="27A387D9" w14:textId="77777777" w:rsidR="007454D2" w:rsidRPr="00AD3B49" w:rsidRDefault="007454D2" w:rsidP="003B08B1">
      <w:pPr>
        <w:pStyle w:val="Prrafodelista"/>
        <w:ind w:left="851" w:hanging="425"/>
        <w:jc w:val="both"/>
        <w:rPr>
          <w:rFonts w:ascii="Montserrat" w:hAnsi="Montserrat"/>
          <w:sz w:val="20"/>
          <w:szCs w:val="20"/>
        </w:rPr>
      </w:pPr>
    </w:p>
    <w:p w14:paraId="479F62DA" w14:textId="308EEDAB"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Tener mal comportamiento en el área, participar en actividades ilícitas, faltar el respeto a las autoridades, trabajadores de la Secretaría o usuarios de los servicios institucionales. Acosar a un servidor público, personal de vigilancia, compañero u otro ciudadano, ya sea de manera verbal, no verbal, simbólica, escrita, por medios electrónicos o cualquier otra.</w:t>
      </w:r>
    </w:p>
    <w:p w14:paraId="48A028ED" w14:textId="77777777" w:rsidR="007454D2" w:rsidRPr="00AD3B49" w:rsidRDefault="007454D2" w:rsidP="003B08B1">
      <w:pPr>
        <w:pStyle w:val="Prrafodelista"/>
        <w:ind w:left="851" w:hanging="425"/>
        <w:jc w:val="both"/>
        <w:rPr>
          <w:rFonts w:ascii="Montserrat" w:hAnsi="Montserrat"/>
          <w:sz w:val="20"/>
          <w:szCs w:val="20"/>
        </w:rPr>
      </w:pPr>
    </w:p>
    <w:p w14:paraId="434EDCDF" w14:textId="23505BB3"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 xml:space="preserve">Tachar, alterar, sustituir o destruir </w:t>
      </w:r>
      <w:commentRangeStart w:id="10"/>
      <w:r w:rsidRPr="00AD3B49">
        <w:rPr>
          <w:rFonts w:ascii="Montserrat" w:hAnsi="Montserrat"/>
          <w:sz w:val="20"/>
          <w:szCs w:val="20"/>
        </w:rPr>
        <w:t>la</w:t>
      </w:r>
      <w:commentRangeEnd w:id="10"/>
      <w:r w:rsidR="00650587">
        <w:rPr>
          <w:rStyle w:val="Refdecomentario"/>
        </w:rPr>
        <w:commentReference w:id="10"/>
      </w:r>
      <w:r w:rsidRPr="00AD3B49">
        <w:rPr>
          <w:rFonts w:ascii="Montserrat" w:hAnsi="Montserrat"/>
          <w:sz w:val="20"/>
          <w:szCs w:val="20"/>
        </w:rPr>
        <w:t xml:space="preserve"> documentación oficial, referente a su Servicio Social y/o Prácticas Profesionales.</w:t>
      </w:r>
    </w:p>
    <w:p w14:paraId="437C2982" w14:textId="77777777" w:rsidR="007454D2" w:rsidRPr="00AD3B49" w:rsidRDefault="007454D2" w:rsidP="003B08B1">
      <w:pPr>
        <w:pStyle w:val="Prrafodelista"/>
        <w:ind w:left="851" w:hanging="425"/>
        <w:jc w:val="both"/>
        <w:rPr>
          <w:rFonts w:ascii="Montserrat" w:hAnsi="Montserrat"/>
          <w:sz w:val="20"/>
          <w:szCs w:val="20"/>
        </w:rPr>
      </w:pPr>
    </w:p>
    <w:p w14:paraId="0D51398B" w14:textId="4D2413CE"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En caso de baja voluntaria a la prestación del Servicio Social y/o Prácticas Profesionales, el prestador deberá notificar los motivos al responsable del Servicio Social y/o Prácticas Profesionales de la UAC en la que esté asignado, mismo que deberá informar lo respectiva a la DGRH a más tardar en los próximos 3 días hábiles.</w:t>
      </w:r>
    </w:p>
    <w:p w14:paraId="57CF403A" w14:textId="77777777" w:rsidR="00D57EB0" w:rsidRPr="00AD3B49" w:rsidRDefault="00D57EB0" w:rsidP="00C11DD7">
      <w:pPr>
        <w:jc w:val="both"/>
        <w:rPr>
          <w:rFonts w:ascii="Montserrat" w:hAnsi="Montserrat"/>
          <w:sz w:val="20"/>
          <w:szCs w:val="20"/>
        </w:rPr>
      </w:pPr>
    </w:p>
    <w:p w14:paraId="001950C2" w14:textId="7C18A06C"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casos no contemplados en estos Lineamientos</w:t>
      </w:r>
    </w:p>
    <w:p w14:paraId="663BCBFC" w14:textId="77777777" w:rsidR="007454D2" w:rsidRPr="00AD3B49" w:rsidRDefault="007454D2" w:rsidP="00C11DD7">
      <w:pPr>
        <w:jc w:val="both"/>
        <w:rPr>
          <w:rFonts w:ascii="Montserrat" w:hAnsi="Montserrat"/>
          <w:sz w:val="20"/>
          <w:szCs w:val="20"/>
        </w:rPr>
      </w:pPr>
    </w:p>
    <w:p w14:paraId="007616D2" w14:textId="1F0D7484" w:rsidR="008A0BF2" w:rsidRPr="00F82EA9" w:rsidRDefault="007454D2" w:rsidP="00C11DD7">
      <w:pPr>
        <w:jc w:val="both"/>
        <w:rPr>
          <w:rFonts w:ascii="Montserrat" w:hAnsi="Montserrat"/>
          <w:sz w:val="20"/>
          <w:szCs w:val="20"/>
        </w:rPr>
      </w:pPr>
      <w:r w:rsidRPr="00AD3B49">
        <w:rPr>
          <w:rFonts w:ascii="Montserrat" w:hAnsi="Montserrat"/>
          <w:sz w:val="20"/>
          <w:szCs w:val="20"/>
        </w:rPr>
        <w:t xml:space="preserve">Corresponderá a la Dirección General de Recursos Humanos atender e interpretar los casos no previstos en los presentes Lineamientos. </w:t>
      </w:r>
      <w:commentRangeStart w:id="11"/>
      <w:r w:rsidRPr="00AD3B49">
        <w:rPr>
          <w:rFonts w:ascii="Montserrat" w:hAnsi="Montserrat"/>
          <w:sz w:val="20"/>
          <w:szCs w:val="20"/>
        </w:rPr>
        <w:t>Asimismo</w:t>
      </w:r>
      <w:commentRangeEnd w:id="11"/>
      <w:r w:rsidR="00135BC1">
        <w:rPr>
          <w:rStyle w:val="Refdecomentario"/>
        </w:rPr>
        <w:commentReference w:id="11"/>
      </w:r>
      <w:r w:rsidRPr="00AD3B49">
        <w:rPr>
          <w:rFonts w:ascii="Montserrat" w:hAnsi="Montserrat"/>
          <w:sz w:val="20"/>
          <w:szCs w:val="20"/>
        </w:rPr>
        <w:t>, se reserva el derecho de hacer las modificaciones o incorporaciones que juzgue convenientes.</w:t>
      </w:r>
      <w:bookmarkEnd w:id="0"/>
    </w:p>
    <w:sectPr w:rsidR="008A0BF2" w:rsidRPr="00F82EA9" w:rsidSect="00AD3B49">
      <w:headerReference w:type="default" r:id="rId12"/>
      <w:footerReference w:type="default" r:id="rId13"/>
      <w:pgSz w:w="12240" w:h="15840"/>
      <w:pgMar w:top="1418" w:right="1134" w:bottom="992" w:left="1134" w:header="624" w:footer="51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ernando Jarero Garcia" w:date="2022-04-26T14:04:00Z" w:initials="FJG">
    <w:p w14:paraId="77380900" w14:textId="1AC64C1E" w:rsidR="00FA14C0" w:rsidRDefault="00FA14C0">
      <w:pPr>
        <w:pStyle w:val="Textocomentario"/>
      </w:pPr>
      <w:r>
        <w:rPr>
          <w:rStyle w:val="Refdecomentario"/>
        </w:rPr>
        <w:annotationRef/>
      </w:r>
      <w:r w:rsidR="003B4AD8">
        <w:t xml:space="preserve">Considero que sería útil definir </w:t>
      </w:r>
      <w:r w:rsidR="001544DB">
        <w:t>que es: “Practica Profesional”</w:t>
      </w:r>
    </w:p>
  </w:comment>
  <w:comment w:id="4" w:author="Fernando Jarero Garcia" w:date="2022-04-28T14:21:00Z" w:initials="FJG">
    <w:p w14:paraId="795271D9" w14:textId="54DCA2E7" w:rsidR="00CD1FED" w:rsidRDefault="00CD1FED" w:rsidP="00007C1E">
      <w:pPr>
        <w:pStyle w:val="Textocomentario"/>
      </w:pPr>
      <w:r>
        <w:rPr>
          <w:rStyle w:val="Refdecomentario"/>
        </w:rPr>
        <w:annotationRef/>
      </w:r>
      <w:r w:rsidR="001500CE">
        <w:t xml:space="preserve">Como información </w:t>
      </w:r>
      <w:r w:rsidR="00300E47">
        <w:t xml:space="preserve">confidencial deberá entenderse también </w:t>
      </w:r>
      <w:r w:rsidR="004A7D1C">
        <w:t xml:space="preserve">los datos personales que obren en los archivos de </w:t>
      </w:r>
      <w:r w:rsidR="00917A7D">
        <w:t xml:space="preserve">esta Secretaría de conformidad con lo establecido </w:t>
      </w:r>
      <w:r w:rsidR="009469E0">
        <w:t xml:space="preserve">en el artículo 116, primer párrafo </w:t>
      </w:r>
      <w:r w:rsidR="0080615E">
        <w:t xml:space="preserve">de la Ley General de Transparencia </w:t>
      </w:r>
      <w:r w:rsidR="00A40C4F">
        <w:t xml:space="preserve">y Acceso a la </w:t>
      </w:r>
      <w:r w:rsidR="00666664">
        <w:t>I</w:t>
      </w:r>
      <w:r w:rsidR="00A40C4F">
        <w:t>nformación Pública.</w:t>
      </w:r>
      <w:r w:rsidR="00CB34C2">
        <w:t xml:space="preserve"> Se sugiere considerar y fundamentar en Términos </w:t>
      </w:r>
      <w:r w:rsidR="003C2395">
        <w:t>de lo establecido en las leyes en la materia.</w:t>
      </w:r>
    </w:p>
  </w:comment>
  <w:comment w:id="6" w:author="Fernando Jarero Garcia" w:date="2022-04-26T21:56:00Z" w:initials="FJG">
    <w:p w14:paraId="568E87CD" w14:textId="6FCF8BE1" w:rsidR="00FA4850" w:rsidRDefault="00FA4850">
      <w:pPr>
        <w:pStyle w:val="Textocomentario"/>
      </w:pPr>
      <w:r>
        <w:rPr>
          <w:rStyle w:val="Refdecomentario"/>
        </w:rPr>
        <w:annotationRef/>
      </w:r>
      <w:r w:rsidR="008743BC">
        <w:t>Se sugiere “generar</w:t>
      </w:r>
      <w:r w:rsidR="00C7295E">
        <w:t>á</w:t>
      </w:r>
      <w:r w:rsidR="001F6C7A">
        <w:t xml:space="preserve"> relación”</w:t>
      </w:r>
    </w:p>
  </w:comment>
  <w:comment w:id="9" w:author="Fernando Jarero Garcia" w:date="2022-04-28T14:31:00Z" w:initials="FJG">
    <w:p w14:paraId="21318DFE" w14:textId="004D4B70" w:rsidR="00A556AE" w:rsidRDefault="00A556AE">
      <w:pPr>
        <w:pStyle w:val="Textocomentario"/>
      </w:pPr>
      <w:r>
        <w:rPr>
          <w:rStyle w:val="Refdecomentario"/>
        </w:rPr>
        <w:annotationRef/>
      </w:r>
      <w:r>
        <w:t>Falta: “Infraestructura”</w:t>
      </w:r>
    </w:p>
  </w:comment>
  <w:comment w:id="10" w:author="Fernando Jarero Garcia" w:date="2022-04-26T22:00:00Z" w:initials="FJG">
    <w:p w14:paraId="3307E302" w14:textId="2647CFAF" w:rsidR="00650587" w:rsidRDefault="00650587">
      <w:pPr>
        <w:pStyle w:val="Textocomentario"/>
      </w:pPr>
      <w:r>
        <w:rPr>
          <w:rStyle w:val="Refdecomentario"/>
        </w:rPr>
        <w:annotationRef/>
      </w:r>
      <w:r w:rsidR="00626D1D">
        <w:t xml:space="preserve">Se sugiere: incluir “sustraer” </w:t>
      </w:r>
    </w:p>
  </w:comment>
  <w:comment w:id="11" w:author="Fernando Jarero Garcia" w:date="2022-04-26T22:02:00Z" w:initials="FJG">
    <w:p w14:paraId="4422472B" w14:textId="5880C51E" w:rsidR="00135BC1" w:rsidRDefault="00135BC1">
      <w:pPr>
        <w:pStyle w:val="Textocomentario"/>
      </w:pPr>
      <w:r>
        <w:rPr>
          <w:rStyle w:val="Refdecomentario"/>
        </w:rPr>
        <w:annotationRef/>
      </w:r>
      <w:r w:rsidR="00177EB6">
        <w:t>Considero</w:t>
      </w:r>
      <w:r w:rsidR="00253390">
        <w:t xml:space="preserve"> que la línea: “</w:t>
      </w:r>
      <w:r w:rsidR="00253390" w:rsidRPr="00253390">
        <w:t>Asimismo, se reserva el derecho de hacer las modificaciones o incorporaciones que juzgue convenientes.</w:t>
      </w:r>
      <w:r w:rsidR="00253390">
        <w:t xml:space="preserve">” </w:t>
      </w:r>
      <w:r w:rsidR="00963257">
        <w:t>p</w:t>
      </w:r>
      <w:r w:rsidR="00D150BC">
        <w:t>odría eliminarse</w:t>
      </w:r>
      <w:r w:rsidR="00EC2105">
        <w:t xml:space="preserve">, ya que desde mi punto de vista </w:t>
      </w:r>
      <w:r w:rsidR="00904A07">
        <w:t xml:space="preserve">el derecho a efectuar modificaciones le asiste </w:t>
      </w:r>
      <w:r w:rsidR="00BA6F01">
        <w:t xml:space="preserve">en todo momento a esta SICT (previo el procedimiento respectivo) </w:t>
      </w:r>
      <w:r w:rsidR="0075284E">
        <w:t xml:space="preserve">pero la redacción a mi parecer se presta a </w:t>
      </w:r>
      <w:r w:rsidR="00040424">
        <w:t xml:space="preserve">una interpretación </w:t>
      </w:r>
      <w:r w:rsidR="00230871">
        <w:t>caprichosa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380900" w15:done="0"/>
  <w15:commentEx w15:paraId="795271D9" w15:done="0"/>
  <w15:commentEx w15:paraId="568E87CD" w15:done="0"/>
  <w15:commentEx w15:paraId="21318DFE" w15:done="0"/>
  <w15:commentEx w15:paraId="3307E302" w15:done="0"/>
  <w15:commentEx w15:paraId="44224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7A76" w16cex:dateUtc="2022-04-26T19:04:00Z"/>
  <w16cex:commentExtensible w16cex:durableId="26152182" w16cex:dateUtc="2022-04-28T19:21:00Z"/>
  <w16cex:commentExtensible w16cex:durableId="2612E919" w16cex:dateUtc="2022-04-27T02:56:00Z"/>
  <w16cex:commentExtensible w16cex:durableId="261523AC" w16cex:dateUtc="2022-04-28T19:31:00Z"/>
  <w16cex:commentExtensible w16cex:durableId="2612E9E6" w16cex:dateUtc="2022-04-27T03:00:00Z"/>
  <w16cex:commentExtensible w16cex:durableId="2612EA5C" w16cex:dateUtc="2022-04-27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80900" w16cid:durableId="26127A76"/>
  <w16cid:commentId w16cid:paraId="795271D9" w16cid:durableId="26152182"/>
  <w16cid:commentId w16cid:paraId="568E87CD" w16cid:durableId="2612E919"/>
  <w16cid:commentId w16cid:paraId="21318DFE" w16cid:durableId="261523AC"/>
  <w16cid:commentId w16cid:paraId="3307E302" w16cid:durableId="2612E9E6"/>
  <w16cid:commentId w16cid:paraId="4422472B" w16cid:durableId="2612E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42FA" w14:textId="77777777" w:rsidR="00350010" w:rsidRDefault="00350010" w:rsidP="009D2B83">
      <w:r>
        <w:separator/>
      </w:r>
    </w:p>
  </w:endnote>
  <w:endnote w:type="continuationSeparator" w:id="0">
    <w:p w14:paraId="358F867E" w14:textId="77777777" w:rsidR="00350010" w:rsidRDefault="00350010"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MHIH+Arial,Bold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BoldItalic">
    <w:altName w:val="Arial"/>
    <w:panose1 w:val="00000000000000000000"/>
    <w:charset w:val="00"/>
    <w:family w:val="swiss"/>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dobe Caslon Pro">
    <w:altName w:val="Arial"/>
    <w:panose1 w:val="00000000000000000000"/>
    <w:charset w:val="00"/>
    <w:family w:val="roman"/>
    <w:notTrueType/>
    <w:pitch w:val="variable"/>
    <w:sig w:usb0="800000AF" w:usb1="5000205B" w:usb2="00000000" w:usb3="00000000" w:csb0="0000009B"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5B9E" w14:textId="135F4070" w:rsidR="00D34D0F" w:rsidRDefault="00D34D0F" w:rsidP="00D34D0F">
    <w:pPr>
      <w:pStyle w:val="Piedepgina"/>
      <w:spacing w:line="288" w:lineRule="auto"/>
      <w:ind w:left="142"/>
      <w:rPr>
        <w:rFonts w:ascii="Montserrat SemiBold" w:hAnsi="Montserrat SemiBold"/>
        <w:b/>
        <w:color w:val="C39852"/>
        <w:sz w:val="13"/>
        <w:szCs w:val="22"/>
      </w:rPr>
    </w:pPr>
    <w:r w:rsidRPr="00974013">
      <w:rPr>
        <w:rFonts w:ascii="Montserrat SemiBold" w:hAnsi="Montserrat SemiBold"/>
        <w:b/>
        <w:color w:val="C39852"/>
        <w:sz w:val="13"/>
        <w:szCs w:val="22"/>
        <w:lang w:val="es-ES"/>
      </w:rPr>
      <w:t xml:space="preserve">Avenida de los Insurgentes Sur 1089, Colonia Noche Buena, C.P. 03720, Alcaldía Benito Juárez, CDMX.      </w:t>
    </w:r>
    <w:r w:rsidRPr="00974013">
      <w:rPr>
        <w:rFonts w:ascii="Montserrat SemiBold" w:hAnsi="Montserrat SemiBold"/>
        <w:b/>
        <w:color w:val="C39852"/>
        <w:sz w:val="13"/>
        <w:szCs w:val="22"/>
      </w:rPr>
      <w:t xml:space="preserve">T: 01 (55) 5723 9300   </w:t>
    </w:r>
    <w:r>
      <w:rPr>
        <w:rFonts w:ascii="Montserrat SemiBold" w:hAnsi="Montserrat SemiBold"/>
        <w:b/>
        <w:color w:val="C39852"/>
        <w:sz w:val="13"/>
        <w:szCs w:val="22"/>
      </w:rPr>
      <w:t xml:space="preserve">  </w:t>
    </w:r>
    <w:r w:rsidRPr="00974013">
      <w:rPr>
        <w:rFonts w:ascii="Montserrat SemiBold" w:hAnsi="Montserrat SemiBold"/>
        <w:b/>
        <w:color w:val="C39852"/>
        <w:sz w:val="13"/>
        <w:szCs w:val="22"/>
      </w:rPr>
      <w:t xml:space="preserve">   </w:t>
    </w:r>
    <w:r w:rsidRPr="00974013">
      <w:rPr>
        <w:rFonts w:ascii="Montserrat SemiBold" w:hAnsi="Montserrat SemiBold"/>
        <w:b/>
        <w:noProof/>
        <w:color w:val="C39852"/>
        <w:sz w:val="13"/>
        <w:szCs w:val="22"/>
      </w:rPr>
      <w:drawing>
        <wp:anchor distT="0" distB="0" distL="114300" distR="114300" simplePos="0" relativeHeight="251656704" behindDoc="0" locked="0" layoutInCell="1" allowOverlap="1" wp14:anchorId="15F30912" wp14:editId="27AFB8F4">
          <wp:simplePos x="0" y="0"/>
          <wp:positionH relativeFrom="margin">
            <wp:posOffset>-7196</wp:posOffset>
          </wp:positionH>
          <wp:positionV relativeFrom="margin">
            <wp:posOffset>9583424</wp:posOffset>
          </wp:positionV>
          <wp:extent cx="6332220" cy="315596"/>
          <wp:effectExtent l="0" t="0" r="0" b="8254"/>
          <wp:wrapNone/>
          <wp:docPr id="1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32220" cy="315596"/>
                  </a:xfrm>
                  <a:prstGeom prst="rect">
                    <a:avLst/>
                  </a:prstGeom>
                  <a:noFill/>
                  <a:ln>
                    <a:noFill/>
                    <a:prstDash/>
                  </a:ln>
                </pic:spPr>
              </pic:pic>
            </a:graphicData>
          </a:graphic>
        </wp:anchor>
      </w:drawing>
    </w:r>
    <w:hyperlink r:id="rId2" w:history="1">
      <w:r w:rsidRPr="00D34D0F">
        <w:rPr>
          <w:rFonts w:ascii="Montserrat SemiBold" w:hAnsi="Montserrat SemiBold"/>
          <w:b/>
          <w:color w:val="C39852"/>
          <w:sz w:val="13"/>
          <w:szCs w:val="22"/>
        </w:rPr>
        <w:t>www.gob.mx/sct</w:t>
      </w:r>
    </w:hyperlink>
    <w:r w:rsidR="00A3177D">
      <w:rPr>
        <w:rFonts w:ascii="Montserrat SemiBold" w:hAnsi="Montserrat SemiBold"/>
        <w:b/>
        <w:color w:val="C39852"/>
        <w:sz w:val="13"/>
        <w:szCs w:val="22"/>
      </w:rPr>
      <w:t xml:space="preserve">       </w:t>
    </w:r>
  </w:p>
  <w:p w14:paraId="391F4240" w14:textId="4837D138" w:rsidR="00D34D0F" w:rsidRPr="00D34D0F" w:rsidRDefault="00AD3B49" w:rsidP="00D34D0F">
    <w:pPr>
      <w:pStyle w:val="Piedepgina"/>
      <w:spacing w:line="288" w:lineRule="auto"/>
      <w:ind w:left="142"/>
      <w:rPr>
        <w:sz w:val="22"/>
        <w:szCs w:val="22"/>
      </w:rPr>
    </w:pPr>
    <w:r>
      <w:rPr>
        <w:rFonts w:ascii="Montserrat SemiBold" w:hAnsi="Montserrat SemiBold"/>
        <w:b/>
        <w:noProof/>
        <w:color w:val="C39852"/>
        <w:sz w:val="15"/>
        <w:lang w:eastAsia="es-MX"/>
      </w:rPr>
      <w:drawing>
        <wp:anchor distT="0" distB="0" distL="114300" distR="114300" simplePos="0" relativeHeight="251657728" behindDoc="0" locked="0" layoutInCell="1" allowOverlap="1" wp14:anchorId="571BF149" wp14:editId="2DF2508B">
          <wp:simplePos x="0" y="0"/>
          <wp:positionH relativeFrom="margin">
            <wp:posOffset>-9525</wp:posOffset>
          </wp:positionH>
          <wp:positionV relativeFrom="margin">
            <wp:posOffset>8241030</wp:posOffset>
          </wp:positionV>
          <wp:extent cx="6332200" cy="315595"/>
          <wp:effectExtent l="0" t="0" r="0" b="8255"/>
          <wp:wrapNone/>
          <wp:docPr id="1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32200" cy="315595"/>
                  </a:xfrm>
                  <a:prstGeom prst="rect">
                    <a:avLst/>
                  </a:prstGeom>
                  <a:noFill/>
                  <a:ln>
                    <a:noFill/>
                    <a:prstDash/>
                  </a:ln>
                </pic:spPr>
              </pic:pic>
            </a:graphicData>
          </a:graphic>
        </wp:anchor>
      </w:drawing>
    </w:r>
    <w:r w:rsidR="008C1915">
      <w:rPr>
        <w:sz w:val="22"/>
        <w:szCs w:val="22"/>
      </w:rPr>
      <w:tab/>
    </w:r>
    <w:r w:rsidR="008C1915">
      <w:rPr>
        <w:sz w:val="22"/>
        <w:szCs w:val="22"/>
      </w:rPr>
      <w:tab/>
    </w:r>
    <w:r w:rsidR="008C1915">
      <w:rPr>
        <w:sz w:val="22"/>
        <w:szCs w:val="22"/>
      </w:rPr>
      <w:tab/>
    </w:r>
    <w:r w:rsidR="008C1915">
      <w:rPr>
        <w:sz w:val="22"/>
        <w:szCs w:val="22"/>
      </w:rPr>
      <w:tab/>
    </w: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6D9C" w14:textId="77777777" w:rsidR="00350010" w:rsidRDefault="00350010" w:rsidP="009D2B83">
      <w:r>
        <w:separator/>
      </w:r>
    </w:p>
  </w:footnote>
  <w:footnote w:type="continuationSeparator" w:id="0">
    <w:p w14:paraId="70A978B5" w14:textId="77777777" w:rsidR="00350010" w:rsidRDefault="00350010"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CC5" w14:textId="64E95124" w:rsidR="00493615" w:rsidRPr="004318BC" w:rsidRDefault="007B0807" w:rsidP="00AD3B49">
    <w:pPr>
      <w:jc w:val="both"/>
      <w:rPr>
        <w:rFonts w:ascii="Montserrat Light" w:hAnsi="Montserrat Light"/>
        <w:sz w:val="14"/>
        <w:szCs w:val="14"/>
      </w:rPr>
    </w:pPr>
    <w:sdt>
      <w:sdtPr>
        <w:rPr>
          <w:rFonts w:ascii="Montserrat Light" w:hAnsi="Montserrat Light"/>
          <w:sz w:val="14"/>
          <w:szCs w:val="14"/>
        </w:rPr>
        <w:id w:val="-203572"/>
        <w:docPartObj>
          <w:docPartGallery w:val="Watermarks"/>
          <w:docPartUnique/>
        </w:docPartObj>
      </w:sdtPr>
      <w:sdtEndPr/>
      <w:sdtContent>
        <w:r>
          <w:rPr>
            <w:rFonts w:ascii="Montserrat Light" w:hAnsi="Montserrat Light"/>
            <w:sz w:val="14"/>
            <w:szCs w:val="14"/>
          </w:rPr>
          <w:pict w14:anchorId="5BAD2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F82EA9">
      <w:rPr>
        <w:rFonts w:ascii="Adobe Caslon Pro" w:hAnsi="Adobe Caslon Pro"/>
        <w:noProof/>
        <w:lang w:eastAsia="es-MX"/>
      </w:rPr>
      <w:drawing>
        <wp:inline distT="0" distB="0" distL="0" distR="0" wp14:anchorId="65DAC3E4" wp14:editId="1499FEA9">
          <wp:extent cx="3677163" cy="609685"/>
          <wp:effectExtent l="0" t="0" r="0" b="0"/>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677163" cy="609685"/>
                  </a:xfrm>
                  <a:prstGeom prst="rect">
                    <a:avLst/>
                  </a:prstGeom>
                </pic:spPr>
              </pic:pic>
            </a:graphicData>
          </a:graphic>
        </wp:inline>
      </w:drawing>
    </w:r>
  </w:p>
  <w:p w14:paraId="0F5CE382" w14:textId="7093709F" w:rsidR="009D2B83" w:rsidRDefault="009D2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714"/>
    <w:multiLevelType w:val="hybridMultilevel"/>
    <w:tmpl w:val="A7841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114E5"/>
    <w:multiLevelType w:val="hybridMultilevel"/>
    <w:tmpl w:val="90BAB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85B7B"/>
    <w:multiLevelType w:val="hybridMultilevel"/>
    <w:tmpl w:val="834C7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B2EAB"/>
    <w:multiLevelType w:val="hybridMultilevel"/>
    <w:tmpl w:val="24B8EED6"/>
    <w:lvl w:ilvl="0" w:tplc="080A0017">
      <w:start w:val="1"/>
      <w:numFmt w:val="lowerLetter"/>
      <w:lvlText w:val="%1)"/>
      <w:lvlJc w:val="left"/>
      <w:pPr>
        <w:ind w:left="1065" w:hanging="705"/>
      </w:pPr>
      <w:rPr>
        <w:rFonts w:hint="default"/>
        <w:b w:val="0"/>
        <w:i w:val="0"/>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87D21"/>
    <w:multiLevelType w:val="hybridMultilevel"/>
    <w:tmpl w:val="7BBC665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02D7C"/>
    <w:multiLevelType w:val="hybridMultilevel"/>
    <w:tmpl w:val="51B4B782"/>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E51F3E"/>
    <w:multiLevelType w:val="hybridMultilevel"/>
    <w:tmpl w:val="752CA524"/>
    <w:lvl w:ilvl="0" w:tplc="29F4C29C">
      <w:start w:val="1"/>
      <w:numFmt w:val="decimal"/>
      <w:lvlText w:val="%1."/>
      <w:lvlJc w:val="left"/>
      <w:pPr>
        <w:ind w:left="928"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51D176FD"/>
    <w:multiLevelType w:val="hybridMultilevel"/>
    <w:tmpl w:val="45DA239C"/>
    <w:lvl w:ilvl="0" w:tplc="080A0017">
      <w:start w:val="1"/>
      <w:numFmt w:val="lowerLetter"/>
      <w:lvlText w:val="%1)"/>
      <w:lvlJc w:val="left"/>
      <w:pPr>
        <w:ind w:left="720" w:hanging="360"/>
      </w:pPr>
      <w:rPr>
        <w:rFonts w:hint="default"/>
        <w:b w:val="0"/>
        <w:i w:val="0"/>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AF1A89"/>
    <w:multiLevelType w:val="hybridMultilevel"/>
    <w:tmpl w:val="4C08674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CC458E"/>
    <w:multiLevelType w:val="hybridMultilevel"/>
    <w:tmpl w:val="3A120D2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7930E9"/>
    <w:multiLevelType w:val="hybridMultilevel"/>
    <w:tmpl w:val="30BC136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9637409">
    <w:abstractNumId w:val="1"/>
  </w:num>
  <w:num w:numId="2" w16cid:durableId="926964509">
    <w:abstractNumId w:val="2"/>
  </w:num>
  <w:num w:numId="3" w16cid:durableId="1828665915">
    <w:abstractNumId w:val="0"/>
  </w:num>
  <w:num w:numId="4" w16cid:durableId="246424883">
    <w:abstractNumId w:val="6"/>
  </w:num>
  <w:num w:numId="5" w16cid:durableId="1889294895">
    <w:abstractNumId w:val="8"/>
  </w:num>
  <w:num w:numId="6" w16cid:durableId="243998084">
    <w:abstractNumId w:val="4"/>
  </w:num>
  <w:num w:numId="7" w16cid:durableId="735276040">
    <w:abstractNumId w:val="9"/>
  </w:num>
  <w:num w:numId="8" w16cid:durableId="1164012151">
    <w:abstractNumId w:val="10"/>
  </w:num>
  <w:num w:numId="9" w16cid:durableId="1861041536">
    <w:abstractNumId w:val="5"/>
  </w:num>
  <w:num w:numId="10" w16cid:durableId="241184465">
    <w:abstractNumId w:val="3"/>
  </w:num>
  <w:num w:numId="11" w16cid:durableId="808934971">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07C1E"/>
    <w:rsid w:val="00031EF4"/>
    <w:rsid w:val="00032E67"/>
    <w:rsid w:val="0003391A"/>
    <w:rsid w:val="00034D6D"/>
    <w:rsid w:val="00040424"/>
    <w:rsid w:val="000463C7"/>
    <w:rsid w:val="00062C1B"/>
    <w:rsid w:val="00064104"/>
    <w:rsid w:val="00072550"/>
    <w:rsid w:val="000755D4"/>
    <w:rsid w:val="00082EA8"/>
    <w:rsid w:val="00087431"/>
    <w:rsid w:val="00096D71"/>
    <w:rsid w:val="000A69ED"/>
    <w:rsid w:val="000C1D6B"/>
    <w:rsid w:val="000C3BFD"/>
    <w:rsid w:val="000C62AF"/>
    <w:rsid w:val="000D538F"/>
    <w:rsid w:val="000D5539"/>
    <w:rsid w:val="000E58EE"/>
    <w:rsid w:val="000E6483"/>
    <w:rsid w:val="00114F26"/>
    <w:rsid w:val="00126CA7"/>
    <w:rsid w:val="00135BC1"/>
    <w:rsid w:val="00144668"/>
    <w:rsid w:val="001500CE"/>
    <w:rsid w:val="001544DB"/>
    <w:rsid w:val="00155561"/>
    <w:rsid w:val="00160ABE"/>
    <w:rsid w:val="001627EA"/>
    <w:rsid w:val="0016722C"/>
    <w:rsid w:val="00171B22"/>
    <w:rsid w:val="00171BD9"/>
    <w:rsid w:val="001745A3"/>
    <w:rsid w:val="00176610"/>
    <w:rsid w:val="00177EB6"/>
    <w:rsid w:val="00183B4A"/>
    <w:rsid w:val="00191991"/>
    <w:rsid w:val="00197F14"/>
    <w:rsid w:val="001B57F0"/>
    <w:rsid w:val="001B598C"/>
    <w:rsid w:val="001B788E"/>
    <w:rsid w:val="001E17EE"/>
    <w:rsid w:val="001E1835"/>
    <w:rsid w:val="001E2DD1"/>
    <w:rsid w:val="001E6F5E"/>
    <w:rsid w:val="001F6C7A"/>
    <w:rsid w:val="00222076"/>
    <w:rsid w:val="00226FBA"/>
    <w:rsid w:val="00230871"/>
    <w:rsid w:val="00230A02"/>
    <w:rsid w:val="002370BB"/>
    <w:rsid w:val="002402A9"/>
    <w:rsid w:val="002418EE"/>
    <w:rsid w:val="00244698"/>
    <w:rsid w:val="00253390"/>
    <w:rsid w:val="002542F6"/>
    <w:rsid w:val="002653C5"/>
    <w:rsid w:val="00283681"/>
    <w:rsid w:val="002865EE"/>
    <w:rsid w:val="002A57CE"/>
    <w:rsid w:val="002B4096"/>
    <w:rsid w:val="002B467E"/>
    <w:rsid w:val="002B5E3B"/>
    <w:rsid w:val="002C117F"/>
    <w:rsid w:val="002C3336"/>
    <w:rsid w:val="002C4C0E"/>
    <w:rsid w:val="002D7A65"/>
    <w:rsid w:val="002E777C"/>
    <w:rsid w:val="002F5D24"/>
    <w:rsid w:val="00300E47"/>
    <w:rsid w:val="00305C36"/>
    <w:rsid w:val="00307B50"/>
    <w:rsid w:val="003116FF"/>
    <w:rsid w:val="00311B37"/>
    <w:rsid w:val="003220CA"/>
    <w:rsid w:val="00335E7F"/>
    <w:rsid w:val="00337549"/>
    <w:rsid w:val="0034174D"/>
    <w:rsid w:val="00350010"/>
    <w:rsid w:val="0035030C"/>
    <w:rsid w:val="00351CE1"/>
    <w:rsid w:val="0035478E"/>
    <w:rsid w:val="00354D13"/>
    <w:rsid w:val="00363F88"/>
    <w:rsid w:val="00373D19"/>
    <w:rsid w:val="00376243"/>
    <w:rsid w:val="0038459A"/>
    <w:rsid w:val="00384C1D"/>
    <w:rsid w:val="003957EB"/>
    <w:rsid w:val="00397AB5"/>
    <w:rsid w:val="003A1E3C"/>
    <w:rsid w:val="003A5B78"/>
    <w:rsid w:val="003B08B1"/>
    <w:rsid w:val="003B2B24"/>
    <w:rsid w:val="003B4AD8"/>
    <w:rsid w:val="003C2395"/>
    <w:rsid w:val="003E0AFE"/>
    <w:rsid w:val="003E1398"/>
    <w:rsid w:val="00414B9D"/>
    <w:rsid w:val="00425D0D"/>
    <w:rsid w:val="00442D13"/>
    <w:rsid w:val="00443549"/>
    <w:rsid w:val="004450BA"/>
    <w:rsid w:val="0045710F"/>
    <w:rsid w:val="00457201"/>
    <w:rsid w:val="00473732"/>
    <w:rsid w:val="0047457C"/>
    <w:rsid w:val="00475E94"/>
    <w:rsid w:val="00477BA6"/>
    <w:rsid w:val="0048093B"/>
    <w:rsid w:val="00493484"/>
    <w:rsid w:val="00493615"/>
    <w:rsid w:val="004937B2"/>
    <w:rsid w:val="004A0ED2"/>
    <w:rsid w:val="004A33D7"/>
    <w:rsid w:val="004A7D1C"/>
    <w:rsid w:val="004C0888"/>
    <w:rsid w:val="004C696A"/>
    <w:rsid w:val="004C6DCD"/>
    <w:rsid w:val="004C6EC2"/>
    <w:rsid w:val="004D04E6"/>
    <w:rsid w:val="004D326C"/>
    <w:rsid w:val="004E3364"/>
    <w:rsid w:val="004F5A50"/>
    <w:rsid w:val="004F70A6"/>
    <w:rsid w:val="00501524"/>
    <w:rsid w:val="00513165"/>
    <w:rsid w:val="0051475F"/>
    <w:rsid w:val="00533735"/>
    <w:rsid w:val="00561F44"/>
    <w:rsid w:val="00562194"/>
    <w:rsid w:val="00562EA7"/>
    <w:rsid w:val="00571D34"/>
    <w:rsid w:val="00572A59"/>
    <w:rsid w:val="00574A9B"/>
    <w:rsid w:val="005906CF"/>
    <w:rsid w:val="0059609B"/>
    <w:rsid w:val="005A449E"/>
    <w:rsid w:val="005A4E65"/>
    <w:rsid w:val="005B3F0E"/>
    <w:rsid w:val="005C1B9A"/>
    <w:rsid w:val="005E173B"/>
    <w:rsid w:val="005E3057"/>
    <w:rsid w:val="005E74D5"/>
    <w:rsid w:val="00600C51"/>
    <w:rsid w:val="00607D6E"/>
    <w:rsid w:val="00612007"/>
    <w:rsid w:val="00626596"/>
    <w:rsid w:val="00626C78"/>
    <w:rsid w:val="00626D1D"/>
    <w:rsid w:val="00650587"/>
    <w:rsid w:val="0066231B"/>
    <w:rsid w:val="0066595B"/>
    <w:rsid w:val="00666664"/>
    <w:rsid w:val="00667D2D"/>
    <w:rsid w:val="00696276"/>
    <w:rsid w:val="006A2566"/>
    <w:rsid w:val="006C0151"/>
    <w:rsid w:val="006C3C28"/>
    <w:rsid w:val="006C4B55"/>
    <w:rsid w:val="006D4DCD"/>
    <w:rsid w:val="006E0468"/>
    <w:rsid w:val="006F35E4"/>
    <w:rsid w:val="007201B1"/>
    <w:rsid w:val="00727EFB"/>
    <w:rsid w:val="00733325"/>
    <w:rsid w:val="007443E7"/>
    <w:rsid w:val="007454D2"/>
    <w:rsid w:val="007463F9"/>
    <w:rsid w:val="0075284E"/>
    <w:rsid w:val="00770889"/>
    <w:rsid w:val="00783FDF"/>
    <w:rsid w:val="00790676"/>
    <w:rsid w:val="007B791C"/>
    <w:rsid w:val="007C54F0"/>
    <w:rsid w:val="007C63D9"/>
    <w:rsid w:val="007E067C"/>
    <w:rsid w:val="007F1FC7"/>
    <w:rsid w:val="0080225B"/>
    <w:rsid w:val="00802C72"/>
    <w:rsid w:val="008053AD"/>
    <w:rsid w:val="0080615E"/>
    <w:rsid w:val="00806A5D"/>
    <w:rsid w:val="00817FC3"/>
    <w:rsid w:val="00823BF5"/>
    <w:rsid w:val="008249E0"/>
    <w:rsid w:val="00825CC6"/>
    <w:rsid w:val="00827142"/>
    <w:rsid w:val="00846AA9"/>
    <w:rsid w:val="00852792"/>
    <w:rsid w:val="00871E7F"/>
    <w:rsid w:val="008743BC"/>
    <w:rsid w:val="00891C9A"/>
    <w:rsid w:val="00892FC0"/>
    <w:rsid w:val="00896B0F"/>
    <w:rsid w:val="00896C1A"/>
    <w:rsid w:val="00897326"/>
    <w:rsid w:val="008A0BF2"/>
    <w:rsid w:val="008A4306"/>
    <w:rsid w:val="008B6BFF"/>
    <w:rsid w:val="008B7656"/>
    <w:rsid w:val="008C1915"/>
    <w:rsid w:val="008C7CEA"/>
    <w:rsid w:val="008E380D"/>
    <w:rsid w:val="008E7EA1"/>
    <w:rsid w:val="008F47E9"/>
    <w:rsid w:val="00901425"/>
    <w:rsid w:val="00904A07"/>
    <w:rsid w:val="00913D82"/>
    <w:rsid w:val="009165D7"/>
    <w:rsid w:val="00917A7D"/>
    <w:rsid w:val="00920D8A"/>
    <w:rsid w:val="00920D98"/>
    <w:rsid w:val="00940A32"/>
    <w:rsid w:val="0094682D"/>
    <w:rsid w:val="009469E0"/>
    <w:rsid w:val="00963257"/>
    <w:rsid w:val="00974013"/>
    <w:rsid w:val="00975C3C"/>
    <w:rsid w:val="00983A03"/>
    <w:rsid w:val="0098681E"/>
    <w:rsid w:val="00991095"/>
    <w:rsid w:val="009928C5"/>
    <w:rsid w:val="009B62C8"/>
    <w:rsid w:val="009B6912"/>
    <w:rsid w:val="009D2B83"/>
    <w:rsid w:val="009D5FF8"/>
    <w:rsid w:val="009F60B3"/>
    <w:rsid w:val="009F6945"/>
    <w:rsid w:val="00A01920"/>
    <w:rsid w:val="00A077E2"/>
    <w:rsid w:val="00A22695"/>
    <w:rsid w:val="00A3177D"/>
    <w:rsid w:val="00A40C4F"/>
    <w:rsid w:val="00A527DA"/>
    <w:rsid w:val="00A533CC"/>
    <w:rsid w:val="00A556AE"/>
    <w:rsid w:val="00A55AB6"/>
    <w:rsid w:val="00A56068"/>
    <w:rsid w:val="00A7100E"/>
    <w:rsid w:val="00A74E4D"/>
    <w:rsid w:val="00A807F2"/>
    <w:rsid w:val="00A81F2D"/>
    <w:rsid w:val="00A90CB6"/>
    <w:rsid w:val="00AA4327"/>
    <w:rsid w:val="00AB7050"/>
    <w:rsid w:val="00AB760E"/>
    <w:rsid w:val="00AC5887"/>
    <w:rsid w:val="00AD0B00"/>
    <w:rsid w:val="00AD3B49"/>
    <w:rsid w:val="00AD4518"/>
    <w:rsid w:val="00AE3B2B"/>
    <w:rsid w:val="00AE6DE2"/>
    <w:rsid w:val="00AE779E"/>
    <w:rsid w:val="00B00B66"/>
    <w:rsid w:val="00B02358"/>
    <w:rsid w:val="00B07418"/>
    <w:rsid w:val="00B12FD2"/>
    <w:rsid w:val="00B24072"/>
    <w:rsid w:val="00B46B9B"/>
    <w:rsid w:val="00B8542E"/>
    <w:rsid w:val="00B85CBE"/>
    <w:rsid w:val="00B9016E"/>
    <w:rsid w:val="00B93EC3"/>
    <w:rsid w:val="00B945E7"/>
    <w:rsid w:val="00BA0ABE"/>
    <w:rsid w:val="00BA2660"/>
    <w:rsid w:val="00BA3D6D"/>
    <w:rsid w:val="00BA698E"/>
    <w:rsid w:val="00BA6F01"/>
    <w:rsid w:val="00BD019C"/>
    <w:rsid w:val="00BD1404"/>
    <w:rsid w:val="00BD4331"/>
    <w:rsid w:val="00BD6BA5"/>
    <w:rsid w:val="00BE314A"/>
    <w:rsid w:val="00BE3728"/>
    <w:rsid w:val="00BF417D"/>
    <w:rsid w:val="00BF67C1"/>
    <w:rsid w:val="00C11DD7"/>
    <w:rsid w:val="00C1414F"/>
    <w:rsid w:val="00C16788"/>
    <w:rsid w:val="00C17DDC"/>
    <w:rsid w:val="00C623B1"/>
    <w:rsid w:val="00C62A96"/>
    <w:rsid w:val="00C7295E"/>
    <w:rsid w:val="00C832CA"/>
    <w:rsid w:val="00C87A9C"/>
    <w:rsid w:val="00C87C2D"/>
    <w:rsid w:val="00C91453"/>
    <w:rsid w:val="00C95526"/>
    <w:rsid w:val="00CA7AA1"/>
    <w:rsid w:val="00CB0885"/>
    <w:rsid w:val="00CB34C2"/>
    <w:rsid w:val="00CB3AC4"/>
    <w:rsid w:val="00CB5C26"/>
    <w:rsid w:val="00CC11F4"/>
    <w:rsid w:val="00CC691F"/>
    <w:rsid w:val="00CD1FED"/>
    <w:rsid w:val="00CD4A41"/>
    <w:rsid w:val="00CD6F50"/>
    <w:rsid w:val="00CE3D95"/>
    <w:rsid w:val="00CE74CD"/>
    <w:rsid w:val="00CF4CBF"/>
    <w:rsid w:val="00CF4F59"/>
    <w:rsid w:val="00D150BC"/>
    <w:rsid w:val="00D15A12"/>
    <w:rsid w:val="00D34D0F"/>
    <w:rsid w:val="00D566AA"/>
    <w:rsid w:val="00D57EB0"/>
    <w:rsid w:val="00D709EB"/>
    <w:rsid w:val="00D76B70"/>
    <w:rsid w:val="00D82236"/>
    <w:rsid w:val="00D85F34"/>
    <w:rsid w:val="00D91915"/>
    <w:rsid w:val="00D94A9A"/>
    <w:rsid w:val="00DA0643"/>
    <w:rsid w:val="00DA1EA6"/>
    <w:rsid w:val="00DA255C"/>
    <w:rsid w:val="00DA3454"/>
    <w:rsid w:val="00DA52D5"/>
    <w:rsid w:val="00DB2445"/>
    <w:rsid w:val="00DB70DF"/>
    <w:rsid w:val="00DC000B"/>
    <w:rsid w:val="00DC2810"/>
    <w:rsid w:val="00DD4B93"/>
    <w:rsid w:val="00DD5748"/>
    <w:rsid w:val="00DE59F9"/>
    <w:rsid w:val="00E11D97"/>
    <w:rsid w:val="00E20C5E"/>
    <w:rsid w:val="00E26A9A"/>
    <w:rsid w:val="00E4348C"/>
    <w:rsid w:val="00E554C9"/>
    <w:rsid w:val="00E630E9"/>
    <w:rsid w:val="00E64E7D"/>
    <w:rsid w:val="00E815FE"/>
    <w:rsid w:val="00EA2EFD"/>
    <w:rsid w:val="00EB7582"/>
    <w:rsid w:val="00EC19CF"/>
    <w:rsid w:val="00EC2105"/>
    <w:rsid w:val="00EC4D0F"/>
    <w:rsid w:val="00EC4DE3"/>
    <w:rsid w:val="00EC53CC"/>
    <w:rsid w:val="00EC7164"/>
    <w:rsid w:val="00ED23BB"/>
    <w:rsid w:val="00ED75FD"/>
    <w:rsid w:val="00EE611F"/>
    <w:rsid w:val="00F12ED7"/>
    <w:rsid w:val="00F14D51"/>
    <w:rsid w:val="00F20984"/>
    <w:rsid w:val="00F258C0"/>
    <w:rsid w:val="00F25B22"/>
    <w:rsid w:val="00F310FD"/>
    <w:rsid w:val="00F324F6"/>
    <w:rsid w:val="00F35386"/>
    <w:rsid w:val="00F44A7F"/>
    <w:rsid w:val="00F453A1"/>
    <w:rsid w:val="00F53A1D"/>
    <w:rsid w:val="00F635E6"/>
    <w:rsid w:val="00F707BB"/>
    <w:rsid w:val="00F75BEE"/>
    <w:rsid w:val="00F76746"/>
    <w:rsid w:val="00F8229D"/>
    <w:rsid w:val="00F82EA9"/>
    <w:rsid w:val="00F8312A"/>
    <w:rsid w:val="00F92E0E"/>
    <w:rsid w:val="00F97E44"/>
    <w:rsid w:val="00FA14C0"/>
    <w:rsid w:val="00FA4850"/>
    <w:rsid w:val="00FB5FA5"/>
    <w:rsid w:val="00FB69A5"/>
    <w:rsid w:val="00FB75B0"/>
    <w:rsid w:val="00FD6590"/>
    <w:rsid w:val="00FE0145"/>
    <w:rsid w:val="00FE50ED"/>
    <w:rsid w:val="00FF35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C0151"/>
    <w:rPr>
      <w:rFonts w:eastAsiaTheme="minorEastAsia"/>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37549"/>
    <w:pPr>
      <w:ind w:left="720"/>
      <w:contextualSpacing/>
    </w:pPr>
  </w:style>
  <w:style w:type="paragraph" w:customStyle="1" w:styleId="Default">
    <w:name w:val="Default"/>
    <w:rsid w:val="0038459A"/>
    <w:pPr>
      <w:widowControl w:val="0"/>
      <w:autoSpaceDE w:val="0"/>
      <w:autoSpaceDN w:val="0"/>
      <w:adjustRightInd w:val="0"/>
    </w:pPr>
    <w:rPr>
      <w:rFonts w:ascii="CIMHIH+Arial,BoldItalic" w:eastAsiaTheme="minorEastAsia" w:hAnsi="CIMHIH+Arial,BoldItalic" w:cs="CIMHIH+Arial,BoldItalic"/>
      <w:color w:val="000000"/>
      <w:lang w:eastAsia="es-MX"/>
    </w:rPr>
  </w:style>
  <w:style w:type="character" w:styleId="Hipervnculo">
    <w:name w:val="Hyperlink"/>
    <w:basedOn w:val="Fuentedeprrafopredeter"/>
    <w:uiPriority w:val="99"/>
    <w:unhideWhenUsed/>
    <w:rsid w:val="00D34D0F"/>
    <w:rPr>
      <w:color w:val="0563C1" w:themeColor="hyperlink"/>
      <w:u w:val="single"/>
    </w:rPr>
  </w:style>
  <w:style w:type="character" w:styleId="Mencinsinresolver">
    <w:name w:val="Unresolved Mention"/>
    <w:basedOn w:val="Fuentedeprrafopredeter"/>
    <w:uiPriority w:val="99"/>
    <w:semiHidden/>
    <w:unhideWhenUsed/>
    <w:rsid w:val="00D34D0F"/>
    <w:rPr>
      <w:color w:val="605E5C"/>
      <w:shd w:val="clear" w:color="auto" w:fill="E1DFDD"/>
    </w:rPr>
  </w:style>
  <w:style w:type="character" w:styleId="nfasisintenso">
    <w:name w:val="Intense Emphasis"/>
    <w:basedOn w:val="Fuentedeprrafopredeter"/>
    <w:uiPriority w:val="21"/>
    <w:qFormat/>
    <w:rsid w:val="00D34D0F"/>
    <w:rPr>
      <w:i/>
      <w:iCs/>
      <w:color w:val="4472C4" w:themeColor="accent1"/>
    </w:rPr>
  </w:style>
  <w:style w:type="paragraph" w:styleId="Textodeglobo">
    <w:name w:val="Balloon Text"/>
    <w:basedOn w:val="Normal"/>
    <w:link w:val="TextodegloboCar"/>
    <w:uiPriority w:val="99"/>
    <w:semiHidden/>
    <w:unhideWhenUsed/>
    <w:rsid w:val="00A077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7E2"/>
    <w:rPr>
      <w:rFonts w:ascii="Segoe UI" w:hAnsi="Segoe UI" w:cs="Segoe UI"/>
      <w:sz w:val="18"/>
      <w:szCs w:val="18"/>
    </w:rPr>
  </w:style>
  <w:style w:type="character" w:styleId="Refdecomentario">
    <w:name w:val="annotation reference"/>
    <w:basedOn w:val="Fuentedeprrafopredeter"/>
    <w:uiPriority w:val="99"/>
    <w:semiHidden/>
    <w:unhideWhenUsed/>
    <w:rsid w:val="00896B0F"/>
    <w:rPr>
      <w:sz w:val="16"/>
      <w:szCs w:val="16"/>
    </w:rPr>
  </w:style>
  <w:style w:type="paragraph" w:styleId="Textocomentario">
    <w:name w:val="annotation text"/>
    <w:basedOn w:val="Normal"/>
    <w:link w:val="TextocomentarioCar"/>
    <w:uiPriority w:val="99"/>
    <w:semiHidden/>
    <w:unhideWhenUsed/>
    <w:rsid w:val="00896B0F"/>
    <w:rPr>
      <w:sz w:val="20"/>
      <w:szCs w:val="20"/>
    </w:rPr>
  </w:style>
  <w:style w:type="character" w:customStyle="1" w:styleId="TextocomentarioCar">
    <w:name w:val="Texto comentario Car"/>
    <w:basedOn w:val="Fuentedeprrafopredeter"/>
    <w:link w:val="Textocomentario"/>
    <w:uiPriority w:val="99"/>
    <w:semiHidden/>
    <w:rsid w:val="00896B0F"/>
    <w:rPr>
      <w:sz w:val="20"/>
      <w:szCs w:val="20"/>
    </w:rPr>
  </w:style>
  <w:style w:type="paragraph" w:styleId="Asuntodelcomentario">
    <w:name w:val="annotation subject"/>
    <w:basedOn w:val="Textocomentario"/>
    <w:next w:val="Textocomentario"/>
    <w:link w:val="AsuntodelcomentarioCar"/>
    <w:uiPriority w:val="99"/>
    <w:semiHidden/>
    <w:unhideWhenUsed/>
    <w:rsid w:val="00896B0F"/>
    <w:rPr>
      <w:b/>
      <w:bCs/>
    </w:rPr>
  </w:style>
  <w:style w:type="character" w:customStyle="1" w:styleId="AsuntodelcomentarioCar">
    <w:name w:val="Asunto del comentario Car"/>
    <w:basedOn w:val="TextocomentarioCar"/>
    <w:link w:val="Asuntodelcomentario"/>
    <w:uiPriority w:val="99"/>
    <w:semiHidden/>
    <w:rsid w:val="00896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15DB-D903-4F25-B7E8-5196D5CF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4979</Words>
  <Characters>27386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Fernando Jarero Garcia</cp:lastModifiedBy>
  <cp:revision>2</cp:revision>
  <cp:lastPrinted>2019-10-04T17:58:00Z</cp:lastPrinted>
  <dcterms:created xsi:type="dcterms:W3CDTF">2022-04-28T19:44:00Z</dcterms:created>
  <dcterms:modified xsi:type="dcterms:W3CDTF">2022-04-28T19:44:00Z</dcterms:modified>
</cp:coreProperties>
</file>