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A24B" w14:textId="2D07F38B" w:rsidR="00140BC1" w:rsidRPr="00A6403E" w:rsidRDefault="00140BC1" w:rsidP="005526FC">
      <w:pPr>
        <w:ind w:left="6380"/>
      </w:pPr>
    </w:p>
    <w:p w14:paraId="55F7EDA3" w14:textId="44D02E3D" w:rsidR="00140BC1" w:rsidRPr="00A6403E" w:rsidRDefault="00140BC1" w:rsidP="00932D46"/>
    <w:p w14:paraId="381E9343" w14:textId="018ABF51" w:rsidR="00E77271" w:rsidRPr="00A6403E" w:rsidRDefault="0069000B" w:rsidP="00932D46">
      <w:r w:rsidRPr="00A6403E">
        <w:rPr>
          <w:noProof/>
        </w:rPr>
        <w:drawing>
          <wp:anchor distT="0" distB="0" distL="114300" distR="114300" simplePos="0" relativeHeight="251662848" behindDoc="1" locked="0" layoutInCell="1" allowOverlap="1" wp14:anchorId="5141FC89" wp14:editId="72AB188A">
            <wp:simplePos x="0" y="0"/>
            <wp:positionH relativeFrom="column">
              <wp:posOffset>-4445</wp:posOffset>
            </wp:positionH>
            <wp:positionV relativeFrom="paragraph">
              <wp:posOffset>261212</wp:posOffset>
            </wp:positionV>
            <wp:extent cx="5037455" cy="866140"/>
            <wp:effectExtent l="0" t="0" r="0" b="0"/>
            <wp:wrapNone/>
            <wp:docPr id="6"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517" t="6775" r="48897" b="87689"/>
                    <a:stretch/>
                  </pic:blipFill>
                  <pic:spPr>
                    <a:xfrm>
                      <a:off x="0" y="0"/>
                      <a:ext cx="5037455" cy="866140"/>
                    </a:xfrm>
                    <a:prstGeom prst="rect">
                      <a:avLst/>
                    </a:prstGeom>
                  </pic:spPr>
                </pic:pic>
              </a:graphicData>
            </a:graphic>
            <wp14:sizeRelH relativeFrom="page">
              <wp14:pctWidth>0</wp14:pctWidth>
            </wp14:sizeRelH>
            <wp14:sizeRelV relativeFrom="page">
              <wp14:pctHeight>0</wp14:pctHeight>
            </wp14:sizeRelV>
          </wp:anchor>
        </w:drawing>
      </w:r>
    </w:p>
    <w:p w14:paraId="23C5A36D" w14:textId="12D9342E" w:rsidR="00E77271" w:rsidRPr="00A6403E" w:rsidRDefault="00E77271" w:rsidP="00932D46"/>
    <w:p w14:paraId="099A4BE7" w14:textId="79AB16C5" w:rsidR="00E77271" w:rsidRPr="00A6403E" w:rsidRDefault="00E77271" w:rsidP="00932D46"/>
    <w:p w14:paraId="55FC2F73" w14:textId="77777777" w:rsidR="003C1F5C" w:rsidRPr="00A6403E" w:rsidRDefault="003C1F5C" w:rsidP="00932D46"/>
    <w:p w14:paraId="32C69A53" w14:textId="77777777" w:rsidR="003C1F5C" w:rsidRDefault="003C1F5C" w:rsidP="00932D46"/>
    <w:p w14:paraId="6267169F" w14:textId="77777777" w:rsidR="0069000B" w:rsidRDefault="0069000B" w:rsidP="00932D46"/>
    <w:p w14:paraId="341344EF" w14:textId="77777777" w:rsidR="0069000B" w:rsidRPr="00A6403E" w:rsidRDefault="0069000B" w:rsidP="00932D46"/>
    <w:p w14:paraId="46AB0BBE" w14:textId="77777777" w:rsidR="003C1F5C" w:rsidRDefault="003C1F5C" w:rsidP="00932D46"/>
    <w:p w14:paraId="260F8095" w14:textId="77777777" w:rsidR="0069000B" w:rsidRDefault="0069000B" w:rsidP="00932D46"/>
    <w:p w14:paraId="030AF801" w14:textId="77777777" w:rsidR="0069000B" w:rsidRPr="00A6403E" w:rsidRDefault="0069000B" w:rsidP="00932D46"/>
    <w:p w14:paraId="2F9EEC4A" w14:textId="42506BDC" w:rsidR="00140BC1" w:rsidRPr="00A6403E" w:rsidRDefault="003C31AF" w:rsidP="00932D46">
      <w:pPr>
        <w:pStyle w:val="Compaa"/>
        <w:rPr>
          <w:caps w:val="0"/>
          <w:lang w:val="es-MX"/>
        </w:rPr>
      </w:pPr>
      <w:r w:rsidRPr="00A6403E">
        <w:rPr>
          <w:caps w:val="0"/>
          <w:lang w:val="es-MX"/>
        </w:rPr>
        <w:t xml:space="preserve">Unidad </w:t>
      </w:r>
      <w:r w:rsidR="003646A7" w:rsidRPr="00A6403E">
        <w:rPr>
          <w:caps w:val="0"/>
          <w:lang w:val="es-MX"/>
        </w:rPr>
        <w:t>de Administración y Finanzas</w:t>
      </w:r>
    </w:p>
    <w:p w14:paraId="7EDBABD2" w14:textId="77777777" w:rsidR="00140BC1" w:rsidRDefault="00140BC1" w:rsidP="0069000B">
      <w:pPr>
        <w:pStyle w:val="Compaa"/>
        <w:pBdr>
          <w:bottom w:val="single" w:sz="4" w:space="1" w:color="auto"/>
        </w:pBdr>
        <w:spacing w:before="120"/>
        <w:rPr>
          <w:caps w:val="0"/>
          <w:sz w:val="32"/>
          <w:szCs w:val="16"/>
          <w:lang w:val="es-MX"/>
        </w:rPr>
      </w:pPr>
      <w:r w:rsidRPr="001E55D1">
        <w:rPr>
          <w:caps w:val="0"/>
          <w:sz w:val="32"/>
          <w:szCs w:val="16"/>
          <w:lang w:val="es-MX"/>
        </w:rPr>
        <w:t>Dirección General de Programación, Organización y Presupuesto</w:t>
      </w:r>
    </w:p>
    <w:p w14:paraId="1B9417A2" w14:textId="77777777" w:rsidR="0069000B" w:rsidRDefault="0069000B" w:rsidP="0069000B"/>
    <w:p w14:paraId="1A77E298" w14:textId="77777777" w:rsidR="0069000B" w:rsidRPr="0069000B" w:rsidRDefault="0069000B" w:rsidP="0069000B"/>
    <w:p w14:paraId="6CCD7C3C" w14:textId="77777777" w:rsidR="00140BC1" w:rsidRPr="00A6403E" w:rsidRDefault="00140BC1" w:rsidP="0069000B">
      <w:pPr>
        <w:pStyle w:val="Ttulodecubierta"/>
        <w:spacing w:line="240" w:lineRule="auto"/>
        <w:ind w:left="601" w:right="601"/>
        <w:jc w:val="center"/>
        <w:rPr>
          <w:spacing w:val="0"/>
          <w:sz w:val="44"/>
          <w:szCs w:val="44"/>
          <w:lang w:val="es-MX"/>
        </w:rPr>
      </w:pPr>
      <w:r w:rsidRPr="00A6403E">
        <w:rPr>
          <w:spacing w:val="0"/>
          <w:sz w:val="44"/>
          <w:szCs w:val="44"/>
          <w:lang w:val="es-MX"/>
        </w:rPr>
        <w:t>MANUAL PARA LA RECAUDACIÓN</w:t>
      </w:r>
    </w:p>
    <w:p w14:paraId="2223F58C" w14:textId="224DE66C" w:rsidR="00140BC1" w:rsidRPr="00A6403E" w:rsidRDefault="00573147" w:rsidP="00932D46">
      <w:pPr>
        <w:pStyle w:val="Subttulodecubierta"/>
        <w:rPr>
          <w:lang w:val="es-MX"/>
        </w:rPr>
      </w:pPr>
      <w:r w:rsidRPr="00A6403E">
        <w:rPr>
          <w:noProof/>
          <w:lang w:val="es-MX"/>
        </w:rPr>
        <mc:AlternateContent>
          <mc:Choice Requires="wps">
            <w:drawing>
              <wp:anchor distT="0" distB="0" distL="114300" distR="114300" simplePos="0" relativeHeight="251652608" behindDoc="0" locked="0" layoutInCell="1" allowOverlap="1" wp14:anchorId="45B67F55" wp14:editId="163E5150">
                <wp:simplePos x="0" y="0"/>
                <wp:positionH relativeFrom="column">
                  <wp:posOffset>3270885</wp:posOffset>
                </wp:positionH>
                <wp:positionV relativeFrom="paragraph">
                  <wp:posOffset>1714500</wp:posOffset>
                </wp:positionV>
                <wp:extent cx="2958465" cy="82296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4BEF" w14:textId="552A2862" w:rsidR="001C4D7A" w:rsidRPr="0069000B" w:rsidRDefault="001C4D7A" w:rsidP="00932D46">
                            <w:pPr>
                              <w:jc w:val="right"/>
                              <w:rPr>
                                <w:rFonts w:ascii="Garamond" w:hAnsi="Garamond"/>
                                <w:sz w:val="24"/>
                                <w:szCs w:val="24"/>
                              </w:rPr>
                            </w:pPr>
                            <w:r w:rsidRPr="0069000B">
                              <w:rPr>
                                <w:rFonts w:ascii="Garamond" w:hAnsi="Garamond"/>
                                <w:sz w:val="24"/>
                                <w:szCs w:val="24"/>
                              </w:rPr>
                              <w:t xml:space="preserve">Número de Registro: </w:t>
                            </w:r>
                          </w:p>
                          <w:p w14:paraId="6D0EDFC5" w14:textId="17118090" w:rsidR="001C4D7A" w:rsidRPr="0069000B" w:rsidRDefault="001C4D7A" w:rsidP="00932D46">
                            <w:pPr>
                              <w:jc w:val="right"/>
                              <w:rPr>
                                <w:rFonts w:ascii="Garamond" w:hAnsi="Garamond"/>
                              </w:rPr>
                            </w:pPr>
                            <w:r w:rsidRPr="0069000B">
                              <w:rPr>
                                <w:rFonts w:ascii="Garamond" w:hAnsi="Garamond"/>
                                <w:sz w:val="24"/>
                                <w:szCs w:val="24"/>
                              </w:rPr>
                              <w:t xml:space="preserve">Vigencia: </w:t>
                            </w:r>
                          </w:p>
                          <w:p w14:paraId="6EAB8180" w14:textId="77777777" w:rsidR="001C4D7A" w:rsidRPr="00C937CE" w:rsidRDefault="001C4D7A" w:rsidP="00932D46">
                            <w:pPr>
                              <w:jc w:val="right"/>
                              <w:rPr>
                                <w:rFonts w:ascii="Garamond" w:hAnsi="Garamon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67F55" id="_x0000_t202" coordsize="21600,21600" o:spt="202" path="m,l,21600r21600,l21600,xe">
                <v:stroke joinstyle="miter"/>
                <v:path gradientshapeok="t" o:connecttype="rect"/>
              </v:shapetype>
              <v:shape id="Text Box 2" o:spid="_x0000_s1026" type="#_x0000_t202" style="position:absolute;margin-left:257.55pt;margin-top:135pt;width:232.95pt;height: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" filled="f" stroked="f">
                <v:textbox>
                  <w:txbxContent>
                    <w:p w14:paraId="15154BEF" w14:textId="552A2862" w:rsidR="001C4D7A" w:rsidRPr="0069000B" w:rsidRDefault="001C4D7A" w:rsidP="00932D46">
                      <w:pPr>
                        <w:jc w:val="right"/>
                        <w:rPr>
                          <w:rFonts w:ascii="Garamond" w:hAnsi="Garamond"/>
                          <w:sz w:val="24"/>
                          <w:szCs w:val="24"/>
                        </w:rPr>
                      </w:pPr>
                      <w:r w:rsidRPr="0069000B">
                        <w:rPr>
                          <w:rFonts w:ascii="Garamond" w:hAnsi="Garamond"/>
                          <w:sz w:val="24"/>
                          <w:szCs w:val="24"/>
                        </w:rPr>
                        <w:t xml:space="preserve">Número de Registro: </w:t>
                      </w:r>
                    </w:p>
                    <w:p w14:paraId="6D0EDFC5" w14:textId="17118090" w:rsidR="001C4D7A" w:rsidRPr="0069000B" w:rsidRDefault="001C4D7A" w:rsidP="00932D46">
                      <w:pPr>
                        <w:jc w:val="right"/>
                        <w:rPr>
                          <w:rFonts w:ascii="Garamond" w:hAnsi="Garamond"/>
                        </w:rPr>
                      </w:pPr>
                      <w:r w:rsidRPr="0069000B">
                        <w:rPr>
                          <w:rFonts w:ascii="Garamond" w:hAnsi="Garamond"/>
                          <w:sz w:val="24"/>
                          <w:szCs w:val="24"/>
                        </w:rPr>
                        <w:t xml:space="preserve">Vigencia: </w:t>
                      </w:r>
                    </w:p>
                    <w:p w14:paraId="6EAB8180" w14:textId="77777777" w:rsidR="001C4D7A" w:rsidRPr="00C937CE" w:rsidRDefault="001C4D7A" w:rsidP="00932D46">
                      <w:pPr>
                        <w:jc w:val="right"/>
                        <w:rPr>
                          <w:rFonts w:ascii="Garamond" w:hAnsi="Garamond"/>
                          <w:sz w:val="24"/>
                          <w:szCs w:val="24"/>
                        </w:rPr>
                      </w:pPr>
                    </w:p>
                  </w:txbxContent>
                </v:textbox>
              </v:shape>
            </w:pict>
          </mc:Fallback>
        </mc:AlternateContent>
      </w:r>
    </w:p>
    <w:p w14:paraId="588FB720" w14:textId="77777777" w:rsidR="00140BC1" w:rsidRPr="00A6403E" w:rsidRDefault="00140BC1" w:rsidP="00932D46">
      <w:pPr>
        <w:sectPr w:rsidR="00140BC1" w:rsidRPr="00A6403E" w:rsidSect="00E52677">
          <w:footerReference w:type="even" r:id="rId9"/>
          <w:footerReference w:type="default" r:id="rId10"/>
          <w:pgSz w:w="12242" w:h="15842" w:code="119"/>
          <w:pgMar w:top="568" w:right="1106" w:bottom="1418" w:left="1259" w:header="709" w:footer="709" w:gutter="0"/>
          <w:pgNumType w:start="0"/>
          <w:cols w:space="708"/>
          <w:rtlGutter/>
          <w:docGrid w:linePitch="360"/>
        </w:sectPr>
      </w:pPr>
    </w:p>
    <w:p w14:paraId="1C713A77" w14:textId="77777777" w:rsidR="00140BC1" w:rsidRPr="006D5111" w:rsidRDefault="00140BC1" w:rsidP="00CF2942">
      <w:pPr>
        <w:pStyle w:val="Ttulo1"/>
      </w:pPr>
      <w:r w:rsidRPr="006D5111">
        <w:lastRenderedPageBreak/>
        <w:t>TABLA DE CONTENIDO</w:t>
      </w:r>
    </w:p>
    <w:p w14:paraId="440C1357" w14:textId="436B423B" w:rsidR="0015290A" w:rsidRPr="006D5111" w:rsidRDefault="007F697D"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r w:rsidRPr="006D5111">
        <w:rPr>
          <w:sz w:val="22"/>
          <w:szCs w:val="22"/>
        </w:rPr>
        <w:fldChar w:fldCharType="begin"/>
      </w:r>
      <w:r w:rsidR="00140BC1" w:rsidRPr="006D5111">
        <w:rPr>
          <w:sz w:val="22"/>
          <w:szCs w:val="22"/>
        </w:rPr>
        <w:instrText xml:space="preserve"> TOC \o "1-3" \h \z \u </w:instrText>
      </w:r>
      <w:r w:rsidRPr="006D5111">
        <w:rPr>
          <w:sz w:val="22"/>
          <w:szCs w:val="22"/>
        </w:rPr>
        <w:fldChar w:fldCharType="separate"/>
      </w:r>
      <w:hyperlink w:anchor="_Toc109645544" w:history="1">
        <w:r w:rsidR="0015290A" w:rsidRPr="006D5111">
          <w:rPr>
            <w:rStyle w:val="Hipervnculo"/>
            <w:sz w:val="22"/>
            <w:szCs w:val="22"/>
          </w:rPr>
          <w:t>INTRODUCCIÓN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_Toc109645544 \h </w:instrText>
        </w:r>
        <w:r w:rsidR="0015290A" w:rsidRPr="006D5111">
          <w:rPr>
            <w:webHidden/>
            <w:sz w:val="22"/>
            <w:szCs w:val="22"/>
          </w:rPr>
        </w:r>
        <w:r w:rsidR="0015290A" w:rsidRPr="006D5111">
          <w:rPr>
            <w:webHidden/>
            <w:sz w:val="22"/>
            <w:szCs w:val="22"/>
          </w:rPr>
          <w:fldChar w:fldCharType="separate"/>
        </w:r>
        <w:r w:rsidR="00544D6F">
          <w:rPr>
            <w:webHidden/>
            <w:sz w:val="22"/>
            <w:szCs w:val="22"/>
          </w:rPr>
          <w:t>3</w:t>
        </w:r>
        <w:r w:rsidR="0015290A" w:rsidRPr="006D5111">
          <w:rPr>
            <w:webHidden/>
            <w:sz w:val="22"/>
            <w:szCs w:val="22"/>
          </w:rPr>
          <w:fldChar w:fldCharType="end"/>
        </w:r>
      </w:hyperlink>
    </w:p>
    <w:p w14:paraId="1E4EBCCF" w14:textId="087FBEF9"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5" w:history="1">
        <w:r w:rsidR="0015290A" w:rsidRPr="006D5111">
          <w:rPr>
            <w:rStyle w:val="Hipervnculo"/>
            <w:sz w:val="22"/>
            <w:szCs w:val="22"/>
          </w:rPr>
          <w:t>1.</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MARCO JURÍDICO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_Toc109645545 \h </w:instrText>
        </w:r>
        <w:r w:rsidR="0015290A" w:rsidRPr="006D5111">
          <w:rPr>
            <w:webHidden/>
            <w:sz w:val="22"/>
            <w:szCs w:val="22"/>
          </w:rPr>
        </w:r>
        <w:r w:rsidR="0015290A" w:rsidRPr="006D5111">
          <w:rPr>
            <w:webHidden/>
            <w:sz w:val="22"/>
            <w:szCs w:val="22"/>
          </w:rPr>
          <w:fldChar w:fldCharType="separate"/>
        </w:r>
        <w:r w:rsidR="00544D6F">
          <w:rPr>
            <w:webHidden/>
            <w:sz w:val="22"/>
            <w:szCs w:val="22"/>
          </w:rPr>
          <w:t>4</w:t>
        </w:r>
        <w:r w:rsidR="0015290A" w:rsidRPr="006D5111">
          <w:rPr>
            <w:webHidden/>
            <w:sz w:val="22"/>
            <w:szCs w:val="22"/>
          </w:rPr>
          <w:fldChar w:fldCharType="end"/>
        </w:r>
      </w:hyperlink>
    </w:p>
    <w:p w14:paraId="4DAE209F" w14:textId="28C9EBB1"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6" w:history="1">
        <w:r w:rsidR="0015290A" w:rsidRPr="006D5111">
          <w:rPr>
            <w:rStyle w:val="Hipervnculo"/>
            <w:sz w:val="22"/>
            <w:szCs w:val="22"/>
          </w:rPr>
          <w:t>2. GLOSARIO DE TÉRMINOS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_Toc109645546 \h </w:instrText>
        </w:r>
        <w:r w:rsidR="0015290A" w:rsidRPr="006D5111">
          <w:rPr>
            <w:webHidden/>
            <w:sz w:val="22"/>
            <w:szCs w:val="22"/>
          </w:rPr>
        </w:r>
        <w:r w:rsidR="0015290A" w:rsidRPr="006D5111">
          <w:rPr>
            <w:webHidden/>
            <w:sz w:val="22"/>
            <w:szCs w:val="22"/>
          </w:rPr>
          <w:fldChar w:fldCharType="separate"/>
        </w:r>
        <w:r w:rsidR="00544D6F">
          <w:rPr>
            <w:webHidden/>
            <w:sz w:val="22"/>
            <w:szCs w:val="22"/>
          </w:rPr>
          <w:t>7</w:t>
        </w:r>
        <w:r w:rsidR="0015290A" w:rsidRPr="006D5111">
          <w:rPr>
            <w:webHidden/>
            <w:sz w:val="22"/>
            <w:szCs w:val="22"/>
          </w:rPr>
          <w:fldChar w:fldCharType="end"/>
        </w:r>
      </w:hyperlink>
    </w:p>
    <w:p w14:paraId="2C266248" w14:textId="3E0A80DD"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7" w:history="1">
        <w:r w:rsidR="0015290A" w:rsidRPr="006D5111">
          <w:rPr>
            <w:rStyle w:val="Hipervnculo"/>
            <w:sz w:val="22"/>
            <w:szCs w:val="22"/>
          </w:rPr>
          <w:t>3. OBJETIVO GENERAL</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_Toc109645547 \h </w:instrText>
        </w:r>
        <w:r w:rsidR="0015290A" w:rsidRPr="006D5111">
          <w:rPr>
            <w:webHidden/>
            <w:sz w:val="22"/>
            <w:szCs w:val="22"/>
          </w:rPr>
        </w:r>
        <w:r w:rsidR="0015290A" w:rsidRPr="006D5111">
          <w:rPr>
            <w:webHidden/>
            <w:sz w:val="22"/>
            <w:szCs w:val="22"/>
          </w:rPr>
          <w:fldChar w:fldCharType="separate"/>
        </w:r>
        <w:r w:rsidR="00544D6F">
          <w:rPr>
            <w:webHidden/>
            <w:sz w:val="22"/>
            <w:szCs w:val="22"/>
          </w:rPr>
          <w:t>12</w:t>
        </w:r>
        <w:r w:rsidR="0015290A" w:rsidRPr="006D5111">
          <w:rPr>
            <w:webHidden/>
            <w:sz w:val="22"/>
            <w:szCs w:val="22"/>
          </w:rPr>
          <w:fldChar w:fldCharType="end"/>
        </w:r>
      </w:hyperlink>
    </w:p>
    <w:p w14:paraId="57953AEC" w14:textId="43BADC27"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8" w:history="1">
        <w:r w:rsidR="0015290A" w:rsidRPr="006D5111">
          <w:rPr>
            <w:rStyle w:val="Hipervnculo"/>
            <w:sz w:val="22"/>
            <w:szCs w:val="22"/>
          </w:rPr>
          <w:t>4. ÁMBITO DE APLICACIÓN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_Toc109645548 \h </w:instrText>
        </w:r>
        <w:r w:rsidR="0015290A" w:rsidRPr="006D5111">
          <w:rPr>
            <w:webHidden/>
            <w:sz w:val="22"/>
            <w:szCs w:val="22"/>
          </w:rPr>
        </w:r>
        <w:r w:rsidR="0015290A" w:rsidRPr="006D5111">
          <w:rPr>
            <w:webHidden/>
            <w:sz w:val="22"/>
            <w:szCs w:val="22"/>
          </w:rPr>
          <w:fldChar w:fldCharType="separate"/>
        </w:r>
        <w:r w:rsidR="00544D6F">
          <w:rPr>
            <w:webHidden/>
            <w:sz w:val="22"/>
            <w:szCs w:val="22"/>
          </w:rPr>
          <w:t>12</w:t>
        </w:r>
        <w:r w:rsidR="0015290A" w:rsidRPr="006D5111">
          <w:rPr>
            <w:webHidden/>
            <w:sz w:val="22"/>
            <w:szCs w:val="22"/>
          </w:rPr>
          <w:fldChar w:fldCharType="end"/>
        </w:r>
      </w:hyperlink>
    </w:p>
    <w:p w14:paraId="1302569D" w14:textId="7B91F97A"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9" w:history="1">
        <w:r w:rsidR="0015290A" w:rsidRPr="006D5111">
          <w:rPr>
            <w:rStyle w:val="Hipervnculo"/>
            <w:sz w:val="22"/>
            <w:szCs w:val="22"/>
          </w:rPr>
          <w:t>5.</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LINEAMIENTOS DE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_Toc109645549 \h </w:instrText>
        </w:r>
        <w:r w:rsidR="0015290A" w:rsidRPr="006D5111">
          <w:rPr>
            <w:webHidden/>
            <w:sz w:val="22"/>
            <w:szCs w:val="22"/>
          </w:rPr>
        </w:r>
        <w:r w:rsidR="0015290A" w:rsidRPr="006D5111">
          <w:rPr>
            <w:webHidden/>
            <w:sz w:val="22"/>
            <w:szCs w:val="22"/>
          </w:rPr>
          <w:fldChar w:fldCharType="separate"/>
        </w:r>
        <w:r w:rsidR="00544D6F">
          <w:rPr>
            <w:webHidden/>
            <w:sz w:val="22"/>
            <w:szCs w:val="22"/>
          </w:rPr>
          <w:t>13</w:t>
        </w:r>
        <w:r w:rsidR="0015290A" w:rsidRPr="006D5111">
          <w:rPr>
            <w:webHidden/>
            <w:sz w:val="22"/>
            <w:szCs w:val="22"/>
          </w:rPr>
          <w:fldChar w:fldCharType="end"/>
        </w:r>
      </w:hyperlink>
    </w:p>
    <w:p w14:paraId="5BC18792" w14:textId="28BFB089"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0" w:history="1">
        <w:r w:rsidR="0015290A" w:rsidRPr="006D5111">
          <w:rPr>
            <w:rStyle w:val="Hipervnculo"/>
            <w:sz w:val="22"/>
            <w:szCs w:val="22"/>
          </w:rPr>
          <w:t>5.1 HOJA DE AYUDA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_Toc109645550 \h </w:instrText>
        </w:r>
        <w:r w:rsidR="0015290A" w:rsidRPr="006D5111">
          <w:rPr>
            <w:webHidden/>
            <w:sz w:val="22"/>
            <w:szCs w:val="22"/>
          </w:rPr>
        </w:r>
        <w:r w:rsidR="0015290A" w:rsidRPr="006D5111">
          <w:rPr>
            <w:webHidden/>
            <w:sz w:val="22"/>
            <w:szCs w:val="22"/>
          </w:rPr>
          <w:fldChar w:fldCharType="separate"/>
        </w:r>
        <w:r w:rsidR="00544D6F">
          <w:rPr>
            <w:webHidden/>
            <w:sz w:val="22"/>
            <w:szCs w:val="22"/>
          </w:rPr>
          <w:t>13</w:t>
        </w:r>
        <w:r w:rsidR="0015290A" w:rsidRPr="006D5111">
          <w:rPr>
            <w:webHidden/>
            <w:sz w:val="22"/>
            <w:szCs w:val="22"/>
          </w:rPr>
          <w:fldChar w:fldCharType="end"/>
        </w:r>
      </w:hyperlink>
    </w:p>
    <w:p w14:paraId="2A7AD145" w14:textId="3C35D533"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1" w:history="1">
        <w:r w:rsidR="0015290A" w:rsidRPr="006D5111">
          <w:rPr>
            <w:rStyle w:val="Hipervnculo"/>
            <w:sz w:val="22"/>
            <w:szCs w:val="22"/>
          </w:rPr>
          <w:t>5.2 RECIBO BANCARIO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_Toc109645551 \h </w:instrText>
        </w:r>
        <w:r w:rsidR="0015290A" w:rsidRPr="006D5111">
          <w:rPr>
            <w:webHidden/>
            <w:sz w:val="22"/>
            <w:szCs w:val="22"/>
          </w:rPr>
        </w:r>
        <w:r w:rsidR="0015290A" w:rsidRPr="006D5111">
          <w:rPr>
            <w:webHidden/>
            <w:sz w:val="22"/>
            <w:szCs w:val="22"/>
          </w:rPr>
          <w:fldChar w:fldCharType="separate"/>
        </w:r>
        <w:r w:rsidR="00544D6F">
          <w:rPr>
            <w:webHidden/>
            <w:sz w:val="22"/>
            <w:szCs w:val="22"/>
          </w:rPr>
          <w:t>13</w:t>
        </w:r>
        <w:r w:rsidR="0015290A" w:rsidRPr="006D5111">
          <w:rPr>
            <w:webHidden/>
            <w:sz w:val="22"/>
            <w:szCs w:val="22"/>
          </w:rPr>
          <w:fldChar w:fldCharType="end"/>
        </w:r>
      </w:hyperlink>
    </w:p>
    <w:p w14:paraId="44BB06C1" w14:textId="6C97C161"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2" w:history="1">
        <w:r w:rsidR="0015290A" w:rsidRPr="006D5111">
          <w:rPr>
            <w:rStyle w:val="Hipervnculo"/>
            <w:sz w:val="22"/>
            <w:szCs w:val="22"/>
          </w:rPr>
          <w:t>5.3    VERIFICACIÓN DE LA LLAVE DEL PAGO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_Toc109645552 \h </w:instrText>
        </w:r>
        <w:r w:rsidR="0015290A" w:rsidRPr="006D5111">
          <w:rPr>
            <w:webHidden/>
            <w:sz w:val="22"/>
            <w:szCs w:val="22"/>
          </w:rPr>
        </w:r>
        <w:r w:rsidR="0015290A" w:rsidRPr="006D5111">
          <w:rPr>
            <w:webHidden/>
            <w:sz w:val="22"/>
            <w:szCs w:val="22"/>
          </w:rPr>
          <w:fldChar w:fldCharType="separate"/>
        </w:r>
        <w:r w:rsidR="00544D6F">
          <w:rPr>
            <w:webHidden/>
            <w:sz w:val="22"/>
            <w:szCs w:val="22"/>
          </w:rPr>
          <w:t>14</w:t>
        </w:r>
        <w:r w:rsidR="0015290A" w:rsidRPr="006D5111">
          <w:rPr>
            <w:webHidden/>
            <w:sz w:val="22"/>
            <w:szCs w:val="22"/>
          </w:rPr>
          <w:fldChar w:fldCharType="end"/>
        </w:r>
      </w:hyperlink>
    </w:p>
    <w:p w14:paraId="55FEE6EA" w14:textId="5132C72F"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3" w:history="1">
        <w:r w:rsidR="0015290A" w:rsidRPr="006D5111">
          <w:rPr>
            <w:rStyle w:val="Hipervnculo"/>
            <w:sz w:val="22"/>
            <w:szCs w:val="22"/>
          </w:rPr>
          <w:t>5.4 RECIBO DE PAGO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_Toc109645553 \h </w:instrText>
        </w:r>
        <w:r w:rsidR="0015290A" w:rsidRPr="006D5111">
          <w:rPr>
            <w:webHidden/>
            <w:sz w:val="22"/>
            <w:szCs w:val="22"/>
          </w:rPr>
        </w:r>
        <w:r w:rsidR="0015290A" w:rsidRPr="006D5111">
          <w:rPr>
            <w:webHidden/>
            <w:sz w:val="22"/>
            <w:szCs w:val="22"/>
          </w:rPr>
          <w:fldChar w:fldCharType="separate"/>
        </w:r>
        <w:r w:rsidR="00544D6F">
          <w:rPr>
            <w:webHidden/>
            <w:sz w:val="22"/>
            <w:szCs w:val="22"/>
          </w:rPr>
          <w:t>14</w:t>
        </w:r>
        <w:r w:rsidR="0015290A" w:rsidRPr="006D5111">
          <w:rPr>
            <w:webHidden/>
            <w:sz w:val="22"/>
            <w:szCs w:val="22"/>
          </w:rPr>
          <w:fldChar w:fldCharType="end"/>
        </w:r>
      </w:hyperlink>
    </w:p>
    <w:p w14:paraId="2EED7FD1" w14:textId="1C13954B"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4" w:history="1">
        <w:r w:rsidR="0015290A" w:rsidRPr="006D5111">
          <w:rPr>
            <w:rStyle w:val="Hipervnculo"/>
            <w:sz w:val="22"/>
            <w:szCs w:val="22"/>
          </w:rPr>
          <w:t>5.5 CONTROL DEL RECIBO DE PAGO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_Toc109645554 \h </w:instrText>
        </w:r>
        <w:r w:rsidR="0015290A" w:rsidRPr="006D5111">
          <w:rPr>
            <w:webHidden/>
            <w:sz w:val="22"/>
            <w:szCs w:val="22"/>
          </w:rPr>
        </w:r>
        <w:r w:rsidR="0015290A" w:rsidRPr="006D5111">
          <w:rPr>
            <w:webHidden/>
            <w:sz w:val="22"/>
            <w:szCs w:val="22"/>
          </w:rPr>
          <w:fldChar w:fldCharType="separate"/>
        </w:r>
        <w:r w:rsidR="00544D6F">
          <w:rPr>
            <w:webHidden/>
            <w:sz w:val="22"/>
            <w:szCs w:val="22"/>
          </w:rPr>
          <w:t>14</w:t>
        </w:r>
        <w:r w:rsidR="0015290A" w:rsidRPr="006D5111">
          <w:rPr>
            <w:webHidden/>
            <w:sz w:val="22"/>
            <w:szCs w:val="22"/>
          </w:rPr>
          <w:fldChar w:fldCharType="end"/>
        </w:r>
      </w:hyperlink>
    </w:p>
    <w:p w14:paraId="684D4279" w14:textId="2FAFEBC8"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5" w:history="1">
        <w:r w:rsidR="0015290A" w:rsidRPr="006D5111">
          <w:rPr>
            <w:rStyle w:val="Hipervnculo"/>
            <w:sz w:val="22"/>
            <w:szCs w:val="22"/>
          </w:rPr>
          <w:t xml:space="preserve">5.6 CUENTAS DE USUARIO PARA ACCESO AL SISTEMA </w:t>
        </w:r>
        <w:r w:rsidR="006D5111">
          <w:rPr>
            <w:rStyle w:val="Hipervnculo"/>
            <w:sz w:val="22"/>
            <w:szCs w:val="22"/>
          </w:rPr>
          <w:t xml:space="preserve">  </w:t>
        </w:r>
        <w:r w:rsidR="0015290A" w:rsidRPr="006D5111">
          <w:rPr>
            <w:rStyle w:val="Hipervnculo"/>
            <w:sz w:val="22"/>
            <w:szCs w:val="22"/>
          </w:rPr>
          <w:t>DE INGRESOS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_Toc109645555 \h </w:instrText>
        </w:r>
        <w:r w:rsidR="0015290A" w:rsidRPr="006D5111">
          <w:rPr>
            <w:webHidden/>
            <w:sz w:val="22"/>
            <w:szCs w:val="22"/>
          </w:rPr>
        </w:r>
        <w:r w:rsidR="0015290A" w:rsidRPr="006D5111">
          <w:rPr>
            <w:webHidden/>
            <w:sz w:val="22"/>
            <w:szCs w:val="22"/>
          </w:rPr>
          <w:fldChar w:fldCharType="separate"/>
        </w:r>
        <w:r w:rsidR="00544D6F">
          <w:rPr>
            <w:webHidden/>
            <w:sz w:val="22"/>
            <w:szCs w:val="22"/>
          </w:rPr>
          <w:t>15</w:t>
        </w:r>
        <w:r w:rsidR="0015290A" w:rsidRPr="006D5111">
          <w:rPr>
            <w:webHidden/>
            <w:sz w:val="22"/>
            <w:szCs w:val="22"/>
          </w:rPr>
          <w:fldChar w:fldCharType="end"/>
        </w:r>
      </w:hyperlink>
    </w:p>
    <w:p w14:paraId="76FC1C15" w14:textId="77C6F15B"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6" w:history="1">
        <w:r w:rsidR="0015290A" w:rsidRPr="006D5111">
          <w:rPr>
            <w:rStyle w:val="Hipervnculo"/>
            <w:sz w:val="22"/>
            <w:szCs w:val="22"/>
          </w:rPr>
          <w:t>5.7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_Toc109645556 \h </w:instrText>
        </w:r>
        <w:r w:rsidR="0015290A" w:rsidRPr="006D5111">
          <w:rPr>
            <w:webHidden/>
            <w:sz w:val="22"/>
            <w:szCs w:val="22"/>
          </w:rPr>
        </w:r>
        <w:r w:rsidR="0015290A" w:rsidRPr="006D5111">
          <w:rPr>
            <w:webHidden/>
            <w:sz w:val="22"/>
            <w:szCs w:val="22"/>
          </w:rPr>
          <w:fldChar w:fldCharType="separate"/>
        </w:r>
        <w:r w:rsidR="00544D6F">
          <w:rPr>
            <w:webHidden/>
            <w:sz w:val="22"/>
            <w:szCs w:val="22"/>
          </w:rPr>
          <w:t>15</w:t>
        </w:r>
        <w:r w:rsidR="0015290A" w:rsidRPr="006D5111">
          <w:rPr>
            <w:webHidden/>
            <w:sz w:val="22"/>
            <w:szCs w:val="22"/>
          </w:rPr>
          <w:fldChar w:fldCharType="end"/>
        </w:r>
      </w:hyperlink>
    </w:p>
    <w:p w14:paraId="40CE42B2" w14:textId="1E3C585F"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7" w:history="1">
        <w:r w:rsidR="0015290A" w:rsidRPr="006D5111">
          <w:rPr>
            <w:rStyle w:val="Hipervnculo"/>
            <w:sz w:val="22"/>
            <w:szCs w:val="22"/>
          </w:rPr>
          <w:t>5.8 CORTE DIARIO DE FACTURAS POR AREA RECAUDADORA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_Toc109645557 \h </w:instrText>
        </w:r>
        <w:r w:rsidR="0015290A" w:rsidRPr="006D5111">
          <w:rPr>
            <w:webHidden/>
            <w:sz w:val="22"/>
            <w:szCs w:val="22"/>
          </w:rPr>
        </w:r>
        <w:r w:rsidR="0015290A" w:rsidRPr="006D5111">
          <w:rPr>
            <w:webHidden/>
            <w:sz w:val="22"/>
            <w:szCs w:val="22"/>
          </w:rPr>
          <w:fldChar w:fldCharType="separate"/>
        </w:r>
        <w:r w:rsidR="00544D6F">
          <w:rPr>
            <w:webHidden/>
            <w:sz w:val="22"/>
            <w:szCs w:val="22"/>
          </w:rPr>
          <w:t>20</w:t>
        </w:r>
        <w:r w:rsidR="0015290A" w:rsidRPr="006D5111">
          <w:rPr>
            <w:webHidden/>
            <w:sz w:val="22"/>
            <w:szCs w:val="22"/>
          </w:rPr>
          <w:fldChar w:fldCharType="end"/>
        </w:r>
      </w:hyperlink>
    </w:p>
    <w:p w14:paraId="43E18440" w14:textId="6A9A0F5C"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8" w:history="1">
        <w:r w:rsidR="0015290A" w:rsidRPr="006D5111">
          <w:rPr>
            <w:rStyle w:val="Hipervnculo"/>
            <w:sz w:val="22"/>
            <w:szCs w:val="22"/>
          </w:rPr>
          <w:t>5.9 CONCILIACIÓN E INFORME MENSUAL DE INGRESOS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_Toc109645558 \h </w:instrText>
        </w:r>
        <w:r w:rsidR="0015290A" w:rsidRPr="006D5111">
          <w:rPr>
            <w:webHidden/>
            <w:sz w:val="22"/>
            <w:szCs w:val="22"/>
          </w:rPr>
        </w:r>
        <w:r w:rsidR="0015290A" w:rsidRPr="006D5111">
          <w:rPr>
            <w:webHidden/>
            <w:sz w:val="22"/>
            <w:szCs w:val="22"/>
          </w:rPr>
          <w:fldChar w:fldCharType="separate"/>
        </w:r>
        <w:r w:rsidR="00544D6F">
          <w:rPr>
            <w:webHidden/>
            <w:sz w:val="22"/>
            <w:szCs w:val="22"/>
          </w:rPr>
          <w:t>21</w:t>
        </w:r>
        <w:r w:rsidR="0015290A" w:rsidRPr="006D5111">
          <w:rPr>
            <w:webHidden/>
            <w:sz w:val="22"/>
            <w:szCs w:val="22"/>
          </w:rPr>
          <w:fldChar w:fldCharType="end"/>
        </w:r>
      </w:hyperlink>
    </w:p>
    <w:p w14:paraId="3D9B6012" w14:textId="09AE3220"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9" w:history="1">
        <w:r w:rsidR="0015290A" w:rsidRPr="006D5111">
          <w:rPr>
            <w:rStyle w:val="Hipervnculo"/>
            <w:sz w:val="22"/>
            <w:szCs w:val="22"/>
          </w:rPr>
          <w:t>5.10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_Toc109645559 \h </w:instrText>
        </w:r>
        <w:r w:rsidR="0015290A" w:rsidRPr="006D5111">
          <w:rPr>
            <w:webHidden/>
            <w:sz w:val="22"/>
            <w:szCs w:val="22"/>
          </w:rPr>
        </w:r>
        <w:r w:rsidR="0015290A" w:rsidRPr="006D5111">
          <w:rPr>
            <w:webHidden/>
            <w:sz w:val="22"/>
            <w:szCs w:val="22"/>
          </w:rPr>
          <w:fldChar w:fldCharType="separate"/>
        </w:r>
        <w:r w:rsidR="00544D6F">
          <w:rPr>
            <w:webHidden/>
            <w:sz w:val="22"/>
            <w:szCs w:val="22"/>
          </w:rPr>
          <w:t>22</w:t>
        </w:r>
        <w:r w:rsidR="0015290A" w:rsidRPr="006D5111">
          <w:rPr>
            <w:webHidden/>
            <w:sz w:val="22"/>
            <w:szCs w:val="22"/>
          </w:rPr>
          <w:fldChar w:fldCharType="end"/>
        </w:r>
      </w:hyperlink>
    </w:p>
    <w:p w14:paraId="0CC15DB2" w14:textId="0E761F48"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0" w:history="1">
        <w:r w:rsidR="0015290A" w:rsidRPr="006D5111">
          <w:rPr>
            <w:rStyle w:val="Hipervnculo"/>
            <w:sz w:val="22"/>
            <w:szCs w:val="22"/>
          </w:rPr>
          <w:t>5.11 CARACTERÍSTICAS DE SEGURIDAD DE LAS TARJETAS DE CRÉDITO O DÉBITO.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_Toc109645560 \h </w:instrText>
        </w:r>
        <w:r w:rsidR="0015290A" w:rsidRPr="006D5111">
          <w:rPr>
            <w:webHidden/>
            <w:sz w:val="22"/>
            <w:szCs w:val="22"/>
          </w:rPr>
        </w:r>
        <w:r w:rsidR="0015290A" w:rsidRPr="006D5111">
          <w:rPr>
            <w:webHidden/>
            <w:sz w:val="22"/>
            <w:szCs w:val="22"/>
          </w:rPr>
          <w:fldChar w:fldCharType="separate"/>
        </w:r>
        <w:r w:rsidR="00544D6F">
          <w:rPr>
            <w:webHidden/>
            <w:sz w:val="22"/>
            <w:szCs w:val="22"/>
          </w:rPr>
          <w:t>22</w:t>
        </w:r>
        <w:r w:rsidR="0015290A" w:rsidRPr="006D5111">
          <w:rPr>
            <w:webHidden/>
            <w:sz w:val="22"/>
            <w:szCs w:val="22"/>
          </w:rPr>
          <w:fldChar w:fldCharType="end"/>
        </w:r>
      </w:hyperlink>
    </w:p>
    <w:p w14:paraId="71343041" w14:textId="20109633"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1" w:history="1">
        <w:r w:rsidR="0015290A" w:rsidRPr="006D5111">
          <w:rPr>
            <w:rStyle w:val="Hipervnculo"/>
            <w:sz w:val="22"/>
            <w:szCs w:val="22"/>
          </w:rPr>
          <w:t>5.12 RECEPCIÓN DE PAGOS DE SERVICIOS CON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_Toc109645561 \h </w:instrText>
        </w:r>
        <w:r w:rsidR="0015290A" w:rsidRPr="006D5111">
          <w:rPr>
            <w:webHidden/>
            <w:sz w:val="22"/>
            <w:szCs w:val="22"/>
          </w:rPr>
        </w:r>
        <w:r w:rsidR="0015290A" w:rsidRPr="006D5111">
          <w:rPr>
            <w:webHidden/>
            <w:sz w:val="22"/>
            <w:szCs w:val="22"/>
          </w:rPr>
          <w:fldChar w:fldCharType="separate"/>
        </w:r>
        <w:r w:rsidR="00544D6F">
          <w:rPr>
            <w:webHidden/>
            <w:sz w:val="22"/>
            <w:szCs w:val="22"/>
          </w:rPr>
          <w:t>23</w:t>
        </w:r>
        <w:r w:rsidR="0015290A" w:rsidRPr="006D5111">
          <w:rPr>
            <w:webHidden/>
            <w:sz w:val="22"/>
            <w:szCs w:val="22"/>
          </w:rPr>
          <w:fldChar w:fldCharType="end"/>
        </w:r>
      </w:hyperlink>
    </w:p>
    <w:p w14:paraId="7A2C2F76" w14:textId="4C95326A"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2" w:history="1">
        <w:r w:rsidR="0015290A" w:rsidRPr="006D5111">
          <w:rPr>
            <w:rStyle w:val="Hipervnculo"/>
            <w:sz w:val="22"/>
            <w:szCs w:val="22"/>
          </w:rPr>
          <w:t>5.13 CORTE DIARIO DE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_Toc109645562 \h </w:instrText>
        </w:r>
        <w:r w:rsidR="0015290A" w:rsidRPr="006D5111">
          <w:rPr>
            <w:webHidden/>
            <w:sz w:val="22"/>
            <w:szCs w:val="22"/>
          </w:rPr>
        </w:r>
        <w:r w:rsidR="0015290A" w:rsidRPr="006D5111">
          <w:rPr>
            <w:webHidden/>
            <w:sz w:val="22"/>
            <w:szCs w:val="22"/>
          </w:rPr>
          <w:fldChar w:fldCharType="separate"/>
        </w:r>
        <w:r w:rsidR="00544D6F">
          <w:rPr>
            <w:webHidden/>
            <w:sz w:val="22"/>
            <w:szCs w:val="22"/>
          </w:rPr>
          <w:t>24</w:t>
        </w:r>
        <w:r w:rsidR="0015290A" w:rsidRPr="006D5111">
          <w:rPr>
            <w:webHidden/>
            <w:sz w:val="22"/>
            <w:szCs w:val="22"/>
          </w:rPr>
          <w:fldChar w:fldCharType="end"/>
        </w:r>
      </w:hyperlink>
    </w:p>
    <w:p w14:paraId="0C25B9D5" w14:textId="4D63F74C"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3" w:history="1">
        <w:r w:rsidR="0015290A" w:rsidRPr="006D5111">
          <w:rPr>
            <w:rStyle w:val="Hipervnculo"/>
            <w:sz w:val="22"/>
            <w:szCs w:val="22"/>
          </w:rPr>
          <w:t>5.14 GENERACION DEL RECIBO DE PAGO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_Toc109645563 \h </w:instrText>
        </w:r>
        <w:r w:rsidR="0015290A" w:rsidRPr="006D5111">
          <w:rPr>
            <w:webHidden/>
            <w:sz w:val="22"/>
            <w:szCs w:val="22"/>
          </w:rPr>
        </w:r>
        <w:r w:rsidR="0015290A" w:rsidRPr="006D5111">
          <w:rPr>
            <w:webHidden/>
            <w:sz w:val="22"/>
            <w:szCs w:val="22"/>
          </w:rPr>
          <w:fldChar w:fldCharType="separate"/>
        </w:r>
        <w:r w:rsidR="00544D6F">
          <w:rPr>
            <w:webHidden/>
            <w:sz w:val="22"/>
            <w:szCs w:val="22"/>
          </w:rPr>
          <w:t>24</w:t>
        </w:r>
        <w:r w:rsidR="0015290A" w:rsidRPr="006D5111">
          <w:rPr>
            <w:webHidden/>
            <w:sz w:val="22"/>
            <w:szCs w:val="22"/>
          </w:rPr>
          <w:fldChar w:fldCharType="end"/>
        </w:r>
      </w:hyperlink>
    </w:p>
    <w:p w14:paraId="1E56CC84" w14:textId="662E214F"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4" w:history="1">
        <w:r w:rsidR="0015290A" w:rsidRPr="006D5111">
          <w:rPr>
            <w:rStyle w:val="Hipervnculo"/>
            <w:sz w:val="22"/>
            <w:szCs w:val="22"/>
          </w:rPr>
          <w:t>5.15 FALLA DE EQUIPOS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_Toc109645564 \h </w:instrText>
        </w:r>
        <w:r w:rsidR="0015290A" w:rsidRPr="006D5111">
          <w:rPr>
            <w:webHidden/>
            <w:sz w:val="22"/>
            <w:szCs w:val="22"/>
          </w:rPr>
        </w:r>
        <w:r w:rsidR="0015290A" w:rsidRPr="006D5111">
          <w:rPr>
            <w:webHidden/>
            <w:sz w:val="22"/>
            <w:szCs w:val="22"/>
          </w:rPr>
          <w:fldChar w:fldCharType="separate"/>
        </w:r>
        <w:r w:rsidR="00544D6F">
          <w:rPr>
            <w:webHidden/>
            <w:sz w:val="22"/>
            <w:szCs w:val="22"/>
          </w:rPr>
          <w:t>26</w:t>
        </w:r>
        <w:r w:rsidR="0015290A" w:rsidRPr="006D5111">
          <w:rPr>
            <w:webHidden/>
            <w:sz w:val="22"/>
            <w:szCs w:val="22"/>
          </w:rPr>
          <w:fldChar w:fldCharType="end"/>
        </w:r>
      </w:hyperlink>
    </w:p>
    <w:p w14:paraId="02F096E9" w14:textId="07F8F457"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5" w:history="1">
        <w:r w:rsidR="0015290A" w:rsidRPr="006D5111">
          <w:rPr>
            <w:rStyle w:val="Hipervnculo"/>
            <w:sz w:val="22"/>
            <w:szCs w:val="22"/>
          </w:rPr>
          <w:t>5.16 INFORME DE ACLARACIONES A LA DP</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_Toc109645565 \h </w:instrText>
        </w:r>
        <w:r w:rsidR="0015290A" w:rsidRPr="006D5111">
          <w:rPr>
            <w:webHidden/>
            <w:sz w:val="22"/>
            <w:szCs w:val="22"/>
          </w:rPr>
        </w:r>
        <w:r w:rsidR="0015290A" w:rsidRPr="006D5111">
          <w:rPr>
            <w:webHidden/>
            <w:sz w:val="22"/>
            <w:szCs w:val="22"/>
          </w:rPr>
          <w:fldChar w:fldCharType="separate"/>
        </w:r>
        <w:r w:rsidR="00544D6F">
          <w:rPr>
            <w:webHidden/>
            <w:sz w:val="22"/>
            <w:szCs w:val="22"/>
          </w:rPr>
          <w:t>26</w:t>
        </w:r>
        <w:r w:rsidR="0015290A" w:rsidRPr="006D5111">
          <w:rPr>
            <w:webHidden/>
            <w:sz w:val="22"/>
            <w:szCs w:val="22"/>
          </w:rPr>
          <w:fldChar w:fldCharType="end"/>
        </w:r>
      </w:hyperlink>
    </w:p>
    <w:p w14:paraId="62DA0989" w14:textId="5E52C879"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6" w:history="1">
        <w:r w:rsidR="0015290A" w:rsidRPr="006D5111">
          <w:rPr>
            <w:rStyle w:val="Hipervnculo"/>
            <w:sz w:val="22"/>
            <w:szCs w:val="22"/>
          </w:rPr>
          <w:t>5.17 HERRAMIENTA DE MANTENIMIENTO DE REFERENCIAS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_Toc109645566 \h </w:instrText>
        </w:r>
        <w:r w:rsidR="0015290A" w:rsidRPr="006D5111">
          <w:rPr>
            <w:webHidden/>
            <w:sz w:val="22"/>
            <w:szCs w:val="22"/>
          </w:rPr>
        </w:r>
        <w:r w:rsidR="0015290A" w:rsidRPr="006D5111">
          <w:rPr>
            <w:webHidden/>
            <w:sz w:val="22"/>
            <w:szCs w:val="22"/>
          </w:rPr>
          <w:fldChar w:fldCharType="separate"/>
        </w:r>
        <w:r w:rsidR="00544D6F">
          <w:rPr>
            <w:webHidden/>
            <w:sz w:val="22"/>
            <w:szCs w:val="22"/>
          </w:rPr>
          <w:t>26</w:t>
        </w:r>
        <w:r w:rsidR="0015290A" w:rsidRPr="006D5111">
          <w:rPr>
            <w:webHidden/>
            <w:sz w:val="22"/>
            <w:szCs w:val="22"/>
          </w:rPr>
          <w:fldChar w:fldCharType="end"/>
        </w:r>
      </w:hyperlink>
    </w:p>
    <w:p w14:paraId="61ACC302" w14:textId="77A5691E"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67" w:history="1">
        <w:r w:rsidR="0015290A" w:rsidRPr="006D5111">
          <w:rPr>
            <w:rStyle w:val="Hipervnculo"/>
            <w:sz w:val="22"/>
            <w:szCs w:val="22"/>
          </w:rPr>
          <w:t>6. PROCEDIMIENTOS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_Toc109645567 \h </w:instrText>
        </w:r>
        <w:r w:rsidR="0015290A" w:rsidRPr="006D5111">
          <w:rPr>
            <w:webHidden/>
            <w:sz w:val="22"/>
            <w:szCs w:val="22"/>
          </w:rPr>
        </w:r>
        <w:r w:rsidR="0015290A" w:rsidRPr="006D5111">
          <w:rPr>
            <w:webHidden/>
            <w:sz w:val="22"/>
            <w:szCs w:val="22"/>
          </w:rPr>
          <w:fldChar w:fldCharType="separate"/>
        </w:r>
        <w:r w:rsidR="00544D6F">
          <w:rPr>
            <w:webHidden/>
            <w:sz w:val="22"/>
            <w:szCs w:val="22"/>
          </w:rPr>
          <w:t>30</w:t>
        </w:r>
        <w:r w:rsidR="0015290A" w:rsidRPr="006D5111">
          <w:rPr>
            <w:webHidden/>
            <w:sz w:val="22"/>
            <w:szCs w:val="22"/>
          </w:rPr>
          <w:fldChar w:fldCharType="end"/>
        </w:r>
      </w:hyperlink>
    </w:p>
    <w:p w14:paraId="3BC20655" w14:textId="6E291C85"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68" w:history="1">
        <w:r w:rsidR="0015290A" w:rsidRPr="006D5111">
          <w:rPr>
            <w:rStyle w:val="Hipervnculo"/>
            <w:sz w:val="22"/>
            <w:szCs w:val="22"/>
          </w:rPr>
          <w:t>6.1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_Toc109645568 \h </w:instrText>
        </w:r>
        <w:r w:rsidR="0015290A" w:rsidRPr="006D5111">
          <w:rPr>
            <w:webHidden/>
            <w:sz w:val="22"/>
            <w:szCs w:val="22"/>
          </w:rPr>
        </w:r>
        <w:r w:rsidR="0015290A" w:rsidRPr="006D5111">
          <w:rPr>
            <w:webHidden/>
            <w:sz w:val="22"/>
            <w:szCs w:val="22"/>
          </w:rPr>
          <w:fldChar w:fldCharType="separate"/>
        </w:r>
        <w:r w:rsidR="00544D6F">
          <w:rPr>
            <w:webHidden/>
            <w:sz w:val="22"/>
            <w:szCs w:val="22"/>
          </w:rPr>
          <w:t>30</w:t>
        </w:r>
        <w:r w:rsidR="0015290A" w:rsidRPr="006D5111">
          <w:rPr>
            <w:webHidden/>
            <w:sz w:val="22"/>
            <w:szCs w:val="22"/>
          </w:rPr>
          <w:fldChar w:fldCharType="end"/>
        </w:r>
      </w:hyperlink>
    </w:p>
    <w:p w14:paraId="1D79C638" w14:textId="12DD2ED5"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69" w:history="1">
        <w:r w:rsidR="0015290A" w:rsidRPr="006D5111">
          <w:rPr>
            <w:rStyle w:val="Hipervnculo"/>
            <w:rFonts w:cs="Arial"/>
            <w:sz w:val="22"/>
            <w:szCs w:val="22"/>
          </w:rPr>
          <w:t>6.2 RECAUDACIÓN A TRAVÉS DE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_Toc109645569 \h </w:instrText>
        </w:r>
        <w:r w:rsidR="0015290A" w:rsidRPr="006D5111">
          <w:rPr>
            <w:webHidden/>
            <w:sz w:val="22"/>
            <w:szCs w:val="22"/>
          </w:rPr>
        </w:r>
        <w:r w:rsidR="0015290A" w:rsidRPr="006D5111">
          <w:rPr>
            <w:webHidden/>
            <w:sz w:val="22"/>
            <w:szCs w:val="22"/>
          </w:rPr>
          <w:fldChar w:fldCharType="separate"/>
        </w:r>
        <w:r w:rsidR="00544D6F">
          <w:rPr>
            <w:webHidden/>
            <w:sz w:val="22"/>
            <w:szCs w:val="22"/>
          </w:rPr>
          <w:t>33</w:t>
        </w:r>
        <w:r w:rsidR="0015290A" w:rsidRPr="006D5111">
          <w:rPr>
            <w:webHidden/>
            <w:sz w:val="22"/>
            <w:szCs w:val="22"/>
          </w:rPr>
          <w:fldChar w:fldCharType="end"/>
        </w:r>
      </w:hyperlink>
    </w:p>
    <w:p w14:paraId="63B615ED" w14:textId="0622CAFC"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0" w:history="1">
        <w:r w:rsidR="0015290A" w:rsidRPr="006D5111">
          <w:rPr>
            <w:rStyle w:val="Hipervnculo"/>
            <w:sz w:val="22"/>
            <w:szCs w:val="22"/>
          </w:rPr>
          <w:t>6.3 CORTE DIARIO DE FACTURAS POR ÁREA RECAUDADORA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_Toc109645570 \h </w:instrText>
        </w:r>
        <w:r w:rsidR="0015290A" w:rsidRPr="006D5111">
          <w:rPr>
            <w:webHidden/>
            <w:sz w:val="22"/>
            <w:szCs w:val="22"/>
          </w:rPr>
        </w:r>
        <w:r w:rsidR="0015290A" w:rsidRPr="006D5111">
          <w:rPr>
            <w:webHidden/>
            <w:sz w:val="22"/>
            <w:szCs w:val="22"/>
          </w:rPr>
          <w:fldChar w:fldCharType="separate"/>
        </w:r>
        <w:r w:rsidR="00544D6F">
          <w:rPr>
            <w:webHidden/>
            <w:sz w:val="22"/>
            <w:szCs w:val="22"/>
          </w:rPr>
          <w:t>35</w:t>
        </w:r>
        <w:r w:rsidR="0015290A" w:rsidRPr="006D5111">
          <w:rPr>
            <w:webHidden/>
            <w:sz w:val="22"/>
            <w:szCs w:val="22"/>
          </w:rPr>
          <w:fldChar w:fldCharType="end"/>
        </w:r>
      </w:hyperlink>
    </w:p>
    <w:p w14:paraId="5B741F28" w14:textId="3117E600"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1" w:history="1">
        <w:r w:rsidR="0015290A" w:rsidRPr="006D5111">
          <w:rPr>
            <w:rStyle w:val="Hipervnculo"/>
            <w:sz w:val="22"/>
            <w:szCs w:val="22"/>
          </w:rPr>
          <w:t>6.4 CONCILIACIÓN E INFORME MENSUAL DE INGRESOS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_Toc109645571 \h </w:instrText>
        </w:r>
        <w:r w:rsidR="0015290A" w:rsidRPr="006D5111">
          <w:rPr>
            <w:webHidden/>
            <w:sz w:val="22"/>
            <w:szCs w:val="22"/>
          </w:rPr>
        </w:r>
        <w:r w:rsidR="0015290A" w:rsidRPr="006D5111">
          <w:rPr>
            <w:webHidden/>
            <w:sz w:val="22"/>
            <w:szCs w:val="22"/>
          </w:rPr>
          <w:fldChar w:fldCharType="separate"/>
        </w:r>
        <w:r w:rsidR="00544D6F">
          <w:rPr>
            <w:webHidden/>
            <w:sz w:val="22"/>
            <w:szCs w:val="22"/>
          </w:rPr>
          <w:t>36</w:t>
        </w:r>
        <w:r w:rsidR="0015290A" w:rsidRPr="006D5111">
          <w:rPr>
            <w:webHidden/>
            <w:sz w:val="22"/>
            <w:szCs w:val="22"/>
          </w:rPr>
          <w:fldChar w:fldCharType="end"/>
        </w:r>
      </w:hyperlink>
    </w:p>
    <w:p w14:paraId="10DC1741" w14:textId="1D94A356"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2" w:history="1">
        <w:r w:rsidR="0015290A" w:rsidRPr="006D5111">
          <w:rPr>
            <w:rStyle w:val="Hipervnculo"/>
            <w:sz w:val="22"/>
            <w:szCs w:val="22"/>
          </w:rPr>
          <w:t>6.5 HERRAMIENTA DE MANTENIMIENTO DE REFERENCIAS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_Toc109645572 \h </w:instrText>
        </w:r>
        <w:r w:rsidR="0015290A" w:rsidRPr="006D5111">
          <w:rPr>
            <w:webHidden/>
            <w:sz w:val="22"/>
            <w:szCs w:val="22"/>
          </w:rPr>
        </w:r>
        <w:r w:rsidR="0015290A" w:rsidRPr="006D5111">
          <w:rPr>
            <w:webHidden/>
            <w:sz w:val="22"/>
            <w:szCs w:val="22"/>
          </w:rPr>
          <w:fldChar w:fldCharType="separate"/>
        </w:r>
        <w:r w:rsidR="00544D6F">
          <w:rPr>
            <w:webHidden/>
            <w:sz w:val="22"/>
            <w:szCs w:val="22"/>
          </w:rPr>
          <w:t>37</w:t>
        </w:r>
        <w:r w:rsidR="0015290A" w:rsidRPr="006D5111">
          <w:rPr>
            <w:webHidden/>
            <w:sz w:val="22"/>
            <w:szCs w:val="22"/>
          </w:rPr>
          <w:fldChar w:fldCharType="end"/>
        </w:r>
      </w:hyperlink>
    </w:p>
    <w:p w14:paraId="6674C44B" w14:textId="5694318B"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3" w:history="1">
        <w:r w:rsidR="0015290A" w:rsidRPr="006D5111">
          <w:rPr>
            <w:rStyle w:val="Hipervnculo"/>
            <w:sz w:val="22"/>
            <w:szCs w:val="22"/>
          </w:rPr>
          <w:t>7.</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VIGILANCIA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_Toc109645573 \h </w:instrText>
        </w:r>
        <w:r w:rsidR="0015290A" w:rsidRPr="006D5111">
          <w:rPr>
            <w:webHidden/>
            <w:sz w:val="22"/>
            <w:szCs w:val="22"/>
          </w:rPr>
        </w:r>
        <w:r w:rsidR="0015290A" w:rsidRPr="006D5111">
          <w:rPr>
            <w:webHidden/>
            <w:sz w:val="22"/>
            <w:szCs w:val="22"/>
          </w:rPr>
          <w:fldChar w:fldCharType="separate"/>
        </w:r>
        <w:r w:rsidR="00544D6F">
          <w:rPr>
            <w:webHidden/>
            <w:sz w:val="22"/>
            <w:szCs w:val="22"/>
          </w:rPr>
          <w:t>39</w:t>
        </w:r>
        <w:r w:rsidR="0015290A" w:rsidRPr="006D5111">
          <w:rPr>
            <w:webHidden/>
            <w:sz w:val="22"/>
            <w:szCs w:val="22"/>
          </w:rPr>
          <w:fldChar w:fldCharType="end"/>
        </w:r>
      </w:hyperlink>
    </w:p>
    <w:p w14:paraId="289B6D7B" w14:textId="6A5D8522"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4" w:history="1">
        <w:r w:rsidR="0015290A" w:rsidRPr="006D5111">
          <w:rPr>
            <w:rStyle w:val="Hipervnculo"/>
            <w:sz w:val="22"/>
            <w:szCs w:val="22"/>
          </w:rPr>
          <w:t>8.</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VIGENCIA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_Toc109645574 \h </w:instrText>
        </w:r>
        <w:r w:rsidR="0015290A" w:rsidRPr="006D5111">
          <w:rPr>
            <w:webHidden/>
            <w:sz w:val="22"/>
            <w:szCs w:val="22"/>
          </w:rPr>
        </w:r>
        <w:r w:rsidR="0015290A" w:rsidRPr="006D5111">
          <w:rPr>
            <w:webHidden/>
            <w:sz w:val="22"/>
            <w:szCs w:val="22"/>
          </w:rPr>
          <w:fldChar w:fldCharType="separate"/>
        </w:r>
        <w:r w:rsidR="00544D6F">
          <w:rPr>
            <w:webHidden/>
            <w:sz w:val="22"/>
            <w:szCs w:val="22"/>
          </w:rPr>
          <w:t>39</w:t>
        </w:r>
        <w:r w:rsidR="0015290A" w:rsidRPr="006D5111">
          <w:rPr>
            <w:webHidden/>
            <w:sz w:val="22"/>
            <w:szCs w:val="22"/>
          </w:rPr>
          <w:fldChar w:fldCharType="end"/>
        </w:r>
      </w:hyperlink>
    </w:p>
    <w:p w14:paraId="6DC3C14D" w14:textId="66906489"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5" w:history="1">
        <w:r w:rsidR="0015290A" w:rsidRPr="006D5111">
          <w:rPr>
            <w:rStyle w:val="Hipervnculo"/>
            <w:sz w:val="22"/>
            <w:szCs w:val="22"/>
          </w:rPr>
          <w:t>9.</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COMPETENCIA ADMINISTRATIVA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_Toc109645575 \h </w:instrText>
        </w:r>
        <w:r w:rsidR="0015290A" w:rsidRPr="006D5111">
          <w:rPr>
            <w:webHidden/>
            <w:sz w:val="22"/>
            <w:szCs w:val="22"/>
          </w:rPr>
        </w:r>
        <w:r w:rsidR="0015290A" w:rsidRPr="006D5111">
          <w:rPr>
            <w:webHidden/>
            <w:sz w:val="22"/>
            <w:szCs w:val="22"/>
          </w:rPr>
          <w:fldChar w:fldCharType="separate"/>
        </w:r>
        <w:r w:rsidR="00544D6F">
          <w:rPr>
            <w:webHidden/>
            <w:sz w:val="22"/>
            <w:szCs w:val="22"/>
          </w:rPr>
          <w:t>39</w:t>
        </w:r>
        <w:r w:rsidR="0015290A" w:rsidRPr="006D5111">
          <w:rPr>
            <w:webHidden/>
            <w:sz w:val="22"/>
            <w:szCs w:val="22"/>
          </w:rPr>
          <w:fldChar w:fldCharType="end"/>
        </w:r>
      </w:hyperlink>
    </w:p>
    <w:p w14:paraId="09DB9AF7" w14:textId="2C607F5B"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6" w:history="1">
        <w:r w:rsidR="0015290A" w:rsidRPr="006D5111">
          <w:rPr>
            <w:rStyle w:val="Hipervnculo"/>
            <w:sz w:val="22"/>
            <w:szCs w:val="22"/>
          </w:rPr>
          <w:t>10.</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ANEXOS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_Toc109645576 \h </w:instrText>
        </w:r>
        <w:r w:rsidR="0015290A" w:rsidRPr="006D5111">
          <w:rPr>
            <w:webHidden/>
            <w:sz w:val="22"/>
            <w:szCs w:val="22"/>
          </w:rPr>
        </w:r>
        <w:r w:rsidR="0015290A" w:rsidRPr="006D5111">
          <w:rPr>
            <w:webHidden/>
            <w:sz w:val="22"/>
            <w:szCs w:val="22"/>
          </w:rPr>
          <w:fldChar w:fldCharType="separate"/>
        </w:r>
        <w:r w:rsidR="00544D6F">
          <w:rPr>
            <w:webHidden/>
            <w:sz w:val="22"/>
            <w:szCs w:val="22"/>
          </w:rPr>
          <w:t>40</w:t>
        </w:r>
        <w:r w:rsidR="0015290A" w:rsidRPr="006D5111">
          <w:rPr>
            <w:webHidden/>
            <w:sz w:val="22"/>
            <w:szCs w:val="22"/>
          </w:rPr>
          <w:fldChar w:fldCharType="end"/>
        </w:r>
      </w:hyperlink>
    </w:p>
    <w:p w14:paraId="48D4B019" w14:textId="379D9929"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77" w:history="1">
        <w:r w:rsidR="0015290A" w:rsidRPr="006D5111">
          <w:rPr>
            <w:rStyle w:val="Hipervnculo"/>
            <w:sz w:val="22"/>
            <w:szCs w:val="22"/>
          </w:rPr>
          <w:t>10.1 CLAVES DE UNIDADES RESPONSABLES RECAUDADORAS DE INGRESOS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_Toc109645577 \h </w:instrText>
        </w:r>
        <w:r w:rsidR="0015290A" w:rsidRPr="006D5111">
          <w:rPr>
            <w:webHidden/>
            <w:sz w:val="22"/>
            <w:szCs w:val="22"/>
          </w:rPr>
        </w:r>
        <w:r w:rsidR="0015290A" w:rsidRPr="006D5111">
          <w:rPr>
            <w:webHidden/>
            <w:sz w:val="22"/>
            <w:szCs w:val="22"/>
          </w:rPr>
          <w:fldChar w:fldCharType="separate"/>
        </w:r>
        <w:r w:rsidR="00544D6F">
          <w:rPr>
            <w:webHidden/>
            <w:sz w:val="22"/>
            <w:szCs w:val="22"/>
          </w:rPr>
          <w:t>40</w:t>
        </w:r>
        <w:r w:rsidR="0015290A" w:rsidRPr="006D5111">
          <w:rPr>
            <w:webHidden/>
            <w:sz w:val="22"/>
            <w:szCs w:val="22"/>
          </w:rPr>
          <w:fldChar w:fldCharType="end"/>
        </w:r>
      </w:hyperlink>
    </w:p>
    <w:p w14:paraId="22749C08" w14:textId="6CE8B6D0"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78" w:history="1">
        <w:r w:rsidR="0015290A" w:rsidRPr="006D5111">
          <w:rPr>
            <w:rStyle w:val="Hipervnculo"/>
            <w:sz w:val="22"/>
            <w:szCs w:val="22"/>
          </w:rPr>
          <w:t>10.2 CLAVES DE UA’s RESPONSABLES DE LA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_Toc109645578 \h </w:instrText>
        </w:r>
        <w:r w:rsidR="0015290A" w:rsidRPr="006D5111">
          <w:rPr>
            <w:webHidden/>
            <w:sz w:val="22"/>
            <w:szCs w:val="22"/>
          </w:rPr>
        </w:r>
        <w:r w:rsidR="0015290A" w:rsidRPr="006D5111">
          <w:rPr>
            <w:webHidden/>
            <w:sz w:val="22"/>
            <w:szCs w:val="22"/>
          </w:rPr>
          <w:fldChar w:fldCharType="separate"/>
        </w:r>
        <w:r w:rsidR="00544D6F">
          <w:rPr>
            <w:webHidden/>
            <w:sz w:val="22"/>
            <w:szCs w:val="22"/>
          </w:rPr>
          <w:t>41</w:t>
        </w:r>
        <w:r w:rsidR="0015290A" w:rsidRPr="006D5111">
          <w:rPr>
            <w:webHidden/>
            <w:sz w:val="22"/>
            <w:szCs w:val="22"/>
          </w:rPr>
          <w:fldChar w:fldCharType="end"/>
        </w:r>
      </w:hyperlink>
    </w:p>
    <w:p w14:paraId="6E92966D" w14:textId="2298C25E"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79" w:history="1">
        <w:r w:rsidR="0015290A" w:rsidRPr="006D5111">
          <w:rPr>
            <w:rStyle w:val="Hipervnculo"/>
            <w:sz w:val="22"/>
            <w:szCs w:val="22"/>
          </w:rPr>
          <w:t>10.3 CLAVES DE UA’s ASIGNADAS EN LA CADENA DE LA DEPENDENCIA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_Toc109645579 \h </w:instrText>
        </w:r>
        <w:r w:rsidR="0015290A" w:rsidRPr="006D5111">
          <w:rPr>
            <w:webHidden/>
            <w:sz w:val="22"/>
            <w:szCs w:val="22"/>
          </w:rPr>
        </w:r>
        <w:r w:rsidR="0015290A" w:rsidRPr="006D5111">
          <w:rPr>
            <w:webHidden/>
            <w:sz w:val="22"/>
            <w:szCs w:val="22"/>
          </w:rPr>
          <w:fldChar w:fldCharType="separate"/>
        </w:r>
        <w:r w:rsidR="00544D6F">
          <w:rPr>
            <w:webHidden/>
            <w:sz w:val="22"/>
            <w:szCs w:val="22"/>
          </w:rPr>
          <w:t>42</w:t>
        </w:r>
        <w:r w:rsidR="0015290A" w:rsidRPr="006D5111">
          <w:rPr>
            <w:webHidden/>
            <w:sz w:val="22"/>
            <w:szCs w:val="22"/>
          </w:rPr>
          <w:fldChar w:fldCharType="end"/>
        </w:r>
      </w:hyperlink>
    </w:p>
    <w:p w14:paraId="08A1C44B" w14:textId="1FA622DB"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0" w:history="1">
        <w:r w:rsidR="0015290A" w:rsidRPr="006D5111">
          <w:rPr>
            <w:rStyle w:val="Hipervnculo"/>
            <w:sz w:val="22"/>
            <w:szCs w:val="22"/>
          </w:rPr>
          <w:t>10.3 CLAVES DE UA’s ASIGNADAS EN LA CADENA DE LA DEPENDENCIA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_Toc109645580 \h </w:instrText>
        </w:r>
        <w:r w:rsidR="0015290A" w:rsidRPr="006D5111">
          <w:rPr>
            <w:webHidden/>
            <w:sz w:val="22"/>
            <w:szCs w:val="22"/>
          </w:rPr>
        </w:r>
        <w:r w:rsidR="0015290A" w:rsidRPr="006D5111">
          <w:rPr>
            <w:webHidden/>
            <w:sz w:val="22"/>
            <w:szCs w:val="22"/>
          </w:rPr>
          <w:fldChar w:fldCharType="separate"/>
        </w:r>
        <w:r w:rsidR="00544D6F">
          <w:rPr>
            <w:webHidden/>
            <w:sz w:val="22"/>
            <w:szCs w:val="22"/>
          </w:rPr>
          <w:t>43</w:t>
        </w:r>
        <w:r w:rsidR="0015290A" w:rsidRPr="006D5111">
          <w:rPr>
            <w:webHidden/>
            <w:sz w:val="22"/>
            <w:szCs w:val="22"/>
          </w:rPr>
          <w:fldChar w:fldCharType="end"/>
        </w:r>
      </w:hyperlink>
    </w:p>
    <w:p w14:paraId="40F42BEA" w14:textId="1D7DEFD0"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1" w:history="1">
        <w:r w:rsidR="0015290A" w:rsidRPr="006D5111">
          <w:rPr>
            <w:rStyle w:val="Hipervnculo"/>
            <w:sz w:val="22"/>
            <w:szCs w:val="22"/>
          </w:rPr>
          <w:t>10.4 INTEGRACIÓN DE CLAVE DE REFERENCIA Y CADENA DE LA DEPENDENCIA.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_Toc109645581 \h </w:instrText>
        </w:r>
        <w:r w:rsidR="0015290A" w:rsidRPr="006D5111">
          <w:rPr>
            <w:webHidden/>
            <w:sz w:val="22"/>
            <w:szCs w:val="22"/>
          </w:rPr>
        </w:r>
        <w:r w:rsidR="0015290A" w:rsidRPr="006D5111">
          <w:rPr>
            <w:webHidden/>
            <w:sz w:val="22"/>
            <w:szCs w:val="22"/>
          </w:rPr>
          <w:fldChar w:fldCharType="separate"/>
        </w:r>
        <w:r w:rsidR="00544D6F">
          <w:rPr>
            <w:webHidden/>
            <w:sz w:val="22"/>
            <w:szCs w:val="22"/>
          </w:rPr>
          <w:t>44</w:t>
        </w:r>
        <w:r w:rsidR="0015290A" w:rsidRPr="006D5111">
          <w:rPr>
            <w:webHidden/>
            <w:sz w:val="22"/>
            <w:szCs w:val="22"/>
          </w:rPr>
          <w:fldChar w:fldCharType="end"/>
        </w:r>
      </w:hyperlink>
    </w:p>
    <w:p w14:paraId="72459276" w14:textId="6F2F9E05"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2" w:history="1">
        <w:r w:rsidR="0015290A" w:rsidRPr="006D5111">
          <w:rPr>
            <w:rStyle w:val="Hipervnculo"/>
            <w:sz w:val="22"/>
            <w:szCs w:val="22"/>
          </w:rPr>
          <w:t>10.5</w:t>
        </w:r>
        <w:r w:rsidR="0015290A" w:rsidRPr="006D5111">
          <w:rPr>
            <w:rFonts w:asciiTheme="minorHAnsi" w:eastAsiaTheme="minorEastAsia" w:hAnsiTheme="minorHAnsi" w:cstheme="minorBidi"/>
            <w:b w:val="0"/>
            <w:bCs w:val="0"/>
            <w:sz w:val="22"/>
            <w:szCs w:val="22"/>
            <w:lang w:eastAsia="es-MX"/>
          </w:rPr>
          <w:tab/>
        </w:r>
        <w:r w:rsidR="0015290A" w:rsidRPr="006D5111">
          <w:rPr>
            <w:rStyle w:val="Hipervnculo"/>
            <w:sz w:val="22"/>
            <w:szCs w:val="22"/>
          </w:rPr>
          <w:t>MODELO DE OFICIO PARA LA SOLICITUD DE DEVOLUCIÓN ANTE EL SAT.</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_Toc109645582 \h </w:instrText>
        </w:r>
        <w:r w:rsidR="0015290A" w:rsidRPr="006D5111">
          <w:rPr>
            <w:webHidden/>
            <w:sz w:val="22"/>
            <w:szCs w:val="22"/>
          </w:rPr>
        </w:r>
        <w:r w:rsidR="0015290A" w:rsidRPr="006D5111">
          <w:rPr>
            <w:webHidden/>
            <w:sz w:val="22"/>
            <w:szCs w:val="22"/>
          </w:rPr>
          <w:fldChar w:fldCharType="separate"/>
        </w:r>
        <w:r w:rsidR="00544D6F">
          <w:rPr>
            <w:webHidden/>
            <w:sz w:val="22"/>
            <w:szCs w:val="22"/>
          </w:rPr>
          <w:t>45</w:t>
        </w:r>
        <w:r w:rsidR="0015290A" w:rsidRPr="006D5111">
          <w:rPr>
            <w:webHidden/>
            <w:sz w:val="22"/>
            <w:szCs w:val="22"/>
          </w:rPr>
          <w:fldChar w:fldCharType="end"/>
        </w:r>
      </w:hyperlink>
    </w:p>
    <w:p w14:paraId="7210ACA1" w14:textId="4B3CF189"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3" w:history="1">
        <w:r w:rsidR="0015290A" w:rsidRPr="006D5111">
          <w:rPr>
            <w:rStyle w:val="Hipervnculo"/>
            <w:sz w:val="22"/>
            <w:szCs w:val="22"/>
          </w:rPr>
          <w:t>10.6</w:t>
        </w:r>
        <w:r w:rsidR="0015290A" w:rsidRPr="006D5111">
          <w:rPr>
            <w:rFonts w:asciiTheme="minorHAnsi" w:eastAsiaTheme="minorEastAsia" w:hAnsiTheme="minorHAnsi" w:cstheme="minorBidi"/>
            <w:b w:val="0"/>
            <w:bCs w:val="0"/>
            <w:sz w:val="22"/>
            <w:szCs w:val="22"/>
            <w:lang w:eastAsia="es-MX"/>
          </w:rPr>
          <w:tab/>
        </w:r>
        <w:r w:rsidR="0015290A" w:rsidRPr="006D5111">
          <w:rPr>
            <w:rStyle w:val="Hipervnculo"/>
            <w:sz w:val="22"/>
            <w:szCs w:val="22"/>
          </w:rPr>
          <w:t>LISTA DE INSTITUCIONES BANCARIAS AUTORIZADAS PARA RECIBIR PAGOS ELECTRÓNICOS “E5CINCO”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_Toc109645583 \h </w:instrText>
        </w:r>
        <w:r w:rsidR="0015290A" w:rsidRPr="006D5111">
          <w:rPr>
            <w:webHidden/>
            <w:sz w:val="22"/>
            <w:szCs w:val="22"/>
          </w:rPr>
        </w:r>
        <w:r w:rsidR="0015290A" w:rsidRPr="006D5111">
          <w:rPr>
            <w:webHidden/>
            <w:sz w:val="22"/>
            <w:szCs w:val="22"/>
          </w:rPr>
          <w:fldChar w:fldCharType="separate"/>
        </w:r>
        <w:r w:rsidR="00544D6F">
          <w:rPr>
            <w:webHidden/>
            <w:sz w:val="22"/>
            <w:szCs w:val="22"/>
          </w:rPr>
          <w:t>46</w:t>
        </w:r>
        <w:r w:rsidR="0015290A" w:rsidRPr="006D5111">
          <w:rPr>
            <w:webHidden/>
            <w:sz w:val="22"/>
            <w:szCs w:val="22"/>
          </w:rPr>
          <w:fldChar w:fldCharType="end"/>
        </w:r>
      </w:hyperlink>
    </w:p>
    <w:p w14:paraId="04BB8EC2" w14:textId="4DA9A33A"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4" w:history="1">
        <w:r w:rsidR="0015290A" w:rsidRPr="006D5111">
          <w:rPr>
            <w:rStyle w:val="Hipervnculo"/>
            <w:sz w:val="22"/>
            <w:szCs w:val="22"/>
          </w:rPr>
          <w:t xml:space="preserve">10.7 </w:t>
        </w:r>
        <w:r w:rsidR="0015290A" w:rsidRPr="006D5111">
          <w:rPr>
            <w:rFonts w:asciiTheme="minorHAnsi" w:eastAsiaTheme="minorEastAsia" w:hAnsiTheme="minorHAnsi" w:cstheme="minorBidi"/>
            <w:b w:val="0"/>
            <w:bCs w:val="0"/>
            <w:sz w:val="22"/>
            <w:szCs w:val="22"/>
            <w:lang w:eastAsia="es-MX"/>
          </w:rPr>
          <w:tab/>
        </w:r>
        <w:r w:rsidR="0015290A" w:rsidRPr="006D5111">
          <w:rPr>
            <w:rStyle w:val="Hipervnculo"/>
            <w:sz w:val="22"/>
            <w:szCs w:val="22"/>
          </w:rPr>
          <w:t>NÚMEROS IDENTIFICADORES DE LAS CATEGORÍAS DE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_Toc109645584 \h </w:instrText>
        </w:r>
        <w:r w:rsidR="0015290A" w:rsidRPr="006D5111">
          <w:rPr>
            <w:webHidden/>
            <w:sz w:val="22"/>
            <w:szCs w:val="22"/>
          </w:rPr>
        </w:r>
        <w:r w:rsidR="0015290A" w:rsidRPr="006D5111">
          <w:rPr>
            <w:webHidden/>
            <w:sz w:val="22"/>
            <w:szCs w:val="22"/>
          </w:rPr>
          <w:fldChar w:fldCharType="separate"/>
        </w:r>
        <w:r w:rsidR="00544D6F">
          <w:rPr>
            <w:webHidden/>
            <w:sz w:val="22"/>
            <w:szCs w:val="22"/>
          </w:rPr>
          <w:t>47</w:t>
        </w:r>
        <w:r w:rsidR="0015290A" w:rsidRPr="006D5111">
          <w:rPr>
            <w:webHidden/>
            <w:sz w:val="22"/>
            <w:szCs w:val="22"/>
          </w:rPr>
          <w:fldChar w:fldCharType="end"/>
        </w:r>
      </w:hyperlink>
    </w:p>
    <w:p w14:paraId="2A605C1B" w14:textId="79F28EB5" w:rsidR="0015290A" w:rsidRPr="006D5111" w:rsidRDefault="00000000"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5" w:history="1">
        <w:r w:rsidR="0015290A" w:rsidRPr="006D5111">
          <w:rPr>
            <w:rStyle w:val="Hipervnculo"/>
            <w:sz w:val="22"/>
            <w:szCs w:val="22"/>
          </w:rPr>
          <w:t xml:space="preserve">10.8 </w:t>
        </w:r>
        <w:r w:rsidR="0015290A" w:rsidRPr="006D5111">
          <w:rPr>
            <w:rFonts w:asciiTheme="minorHAnsi" w:eastAsiaTheme="minorEastAsia" w:hAnsiTheme="minorHAnsi" w:cstheme="minorBidi"/>
            <w:b w:val="0"/>
            <w:bCs w:val="0"/>
            <w:sz w:val="22"/>
            <w:szCs w:val="22"/>
            <w:lang w:eastAsia="es-MX"/>
          </w:rPr>
          <w:tab/>
        </w:r>
        <w:r w:rsidR="0015290A" w:rsidRPr="006D5111">
          <w:rPr>
            <w:rStyle w:val="Hipervnculo"/>
            <w:sz w:val="22"/>
            <w:szCs w:val="22"/>
          </w:rPr>
          <w:t xml:space="preserve">ESQUEMA </w:t>
        </w:r>
        <w:r w:rsidR="005C0BE9">
          <w:rPr>
            <w:rStyle w:val="Hipervnculo"/>
            <w:sz w:val="22"/>
            <w:szCs w:val="22"/>
          </w:rPr>
          <w:t xml:space="preserve">  </w:t>
        </w:r>
        <w:r w:rsidR="0015290A" w:rsidRPr="006D5111">
          <w:rPr>
            <w:rStyle w:val="Hipervnculo"/>
            <w:sz w:val="22"/>
            <w:szCs w:val="22"/>
          </w:rPr>
          <w:t>DE</w:t>
        </w:r>
        <w:r w:rsidR="005C0BE9">
          <w:rPr>
            <w:rStyle w:val="Hipervnculo"/>
            <w:sz w:val="22"/>
            <w:szCs w:val="22"/>
          </w:rPr>
          <w:t xml:space="preserve">  </w:t>
        </w:r>
        <w:r w:rsidR="0015290A" w:rsidRPr="006D5111">
          <w:rPr>
            <w:rStyle w:val="Hipervnculo"/>
            <w:sz w:val="22"/>
            <w:szCs w:val="22"/>
          </w:rPr>
          <w:t xml:space="preserve"> COORDINACIÓN </w:t>
        </w:r>
        <w:r w:rsidR="006D5111">
          <w:rPr>
            <w:rStyle w:val="Hipervnculo"/>
            <w:sz w:val="22"/>
            <w:szCs w:val="22"/>
          </w:rPr>
          <w:t xml:space="preserve"> </w:t>
        </w:r>
        <w:r w:rsidR="0015290A" w:rsidRPr="006D5111">
          <w:rPr>
            <w:rStyle w:val="Hipervnculo"/>
            <w:sz w:val="22"/>
            <w:szCs w:val="22"/>
          </w:rPr>
          <w:t xml:space="preserve">PARA LA </w:t>
        </w:r>
        <w:r w:rsidR="006D5111">
          <w:rPr>
            <w:rStyle w:val="Hipervnculo"/>
            <w:sz w:val="22"/>
            <w:szCs w:val="22"/>
          </w:rPr>
          <w:t xml:space="preserve"> </w:t>
        </w:r>
        <w:r w:rsidR="0015290A" w:rsidRPr="006D5111">
          <w:rPr>
            <w:rStyle w:val="Hipervnculo"/>
            <w:sz w:val="22"/>
            <w:szCs w:val="22"/>
          </w:rPr>
          <w:t>RECAUDACIÓN</w:t>
        </w:r>
        <w:r w:rsid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_Toc109645585 \h </w:instrText>
        </w:r>
        <w:r w:rsidR="0015290A" w:rsidRPr="006D5111">
          <w:rPr>
            <w:webHidden/>
            <w:sz w:val="22"/>
            <w:szCs w:val="22"/>
          </w:rPr>
        </w:r>
        <w:r w:rsidR="0015290A" w:rsidRPr="006D5111">
          <w:rPr>
            <w:webHidden/>
            <w:sz w:val="22"/>
            <w:szCs w:val="22"/>
          </w:rPr>
          <w:fldChar w:fldCharType="separate"/>
        </w:r>
        <w:r w:rsidR="00544D6F">
          <w:rPr>
            <w:webHidden/>
            <w:sz w:val="22"/>
            <w:szCs w:val="22"/>
          </w:rPr>
          <w:t>48</w:t>
        </w:r>
        <w:r w:rsidR="0015290A" w:rsidRPr="006D5111">
          <w:rPr>
            <w:webHidden/>
            <w:sz w:val="22"/>
            <w:szCs w:val="22"/>
          </w:rPr>
          <w:fldChar w:fldCharType="end"/>
        </w:r>
      </w:hyperlink>
    </w:p>
    <w:p w14:paraId="4DBA310E" w14:textId="32AEBDDB" w:rsidR="0015290A" w:rsidRPr="006D5111" w:rsidRDefault="00000000"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86" w:history="1">
        <w:r w:rsidR="0015290A" w:rsidRPr="006D5111">
          <w:rPr>
            <w:rStyle w:val="Hipervnculo"/>
            <w:sz w:val="22"/>
            <w:szCs w:val="22"/>
          </w:rPr>
          <w:t>CONTROL DE CAMBIOS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_Toc109645586 \h </w:instrText>
        </w:r>
        <w:r w:rsidR="0015290A" w:rsidRPr="006D5111">
          <w:rPr>
            <w:webHidden/>
            <w:sz w:val="22"/>
            <w:szCs w:val="22"/>
          </w:rPr>
        </w:r>
        <w:r w:rsidR="0015290A" w:rsidRPr="006D5111">
          <w:rPr>
            <w:webHidden/>
            <w:sz w:val="22"/>
            <w:szCs w:val="22"/>
          </w:rPr>
          <w:fldChar w:fldCharType="separate"/>
        </w:r>
        <w:r w:rsidR="00544D6F">
          <w:rPr>
            <w:webHidden/>
            <w:sz w:val="22"/>
            <w:szCs w:val="22"/>
          </w:rPr>
          <w:t>49</w:t>
        </w:r>
        <w:r w:rsidR="0015290A" w:rsidRPr="006D5111">
          <w:rPr>
            <w:webHidden/>
            <w:sz w:val="22"/>
            <w:szCs w:val="22"/>
          </w:rPr>
          <w:fldChar w:fldCharType="end"/>
        </w:r>
      </w:hyperlink>
    </w:p>
    <w:p w14:paraId="1CE47192" w14:textId="77777777" w:rsidR="00712FC9" w:rsidRDefault="007F697D" w:rsidP="002A7ACE">
      <w:pPr>
        <w:spacing w:after="0" w:line="320" w:lineRule="exact"/>
      </w:pPr>
      <w:r w:rsidRPr="006D5111">
        <w:fldChar w:fldCharType="end"/>
      </w:r>
    </w:p>
    <w:p w14:paraId="42A80621" w14:textId="77777777" w:rsidR="00712FC9" w:rsidRDefault="00712FC9" w:rsidP="002A7ACE">
      <w:pPr>
        <w:spacing w:after="0" w:line="320" w:lineRule="exact"/>
      </w:pPr>
    </w:p>
    <w:p w14:paraId="6F6E1637" w14:textId="77777777" w:rsidR="00712FC9" w:rsidRDefault="00712FC9" w:rsidP="002A7ACE">
      <w:pPr>
        <w:spacing w:after="0" w:line="320" w:lineRule="exact"/>
      </w:pPr>
    </w:p>
    <w:p w14:paraId="46846AA2" w14:textId="77777777" w:rsidR="00712FC9" w:rsidRDefault="00712FC9" w:rsidP="002A7ACE">
      <w:pPr>
        <w:spacing w:after="0" w:line="320" w:lineRule="exact"/>
      </w:pPr>
    </w:p>
    <w:p w14:paraId="2EC00771" w14:textId="77777777" w:rsidR="00712FC9" w:rsidRDefault="00712FC9" w:rsidP="002A7ACE">
      <w:pPr>
        <w:spacing w:after="0" w:line="320" w:lineRule="exact"/>
      </w:pPr>
    </w:p>
    <w:p w14:paraId="1298AF67" w14:textId="77777777" w:rsidR="00712FC9" w:rsidRDefault="00712FC9" w:rsidP="002A7ACE">
      <w:pPr>
        <w:spacing w:after="0" w:line="320" w:lineRule="exact"/>
      </w:pPr>
    </w:p>
    <w:p w14:paraId="04CA2C67" w14:textId="77777777" w:rsidR="00712FC9" w:rsidRDefault="00712FC9" w:rsidP="002A7ACE">
      <w:pPr>
        <w:spacing w:after="0" w:line="320" w:lineRule="exact"/>
      </w:pPr>
    </w:p>
    <w:p w14:paraId="7B1F03B0" w14:textId="77777777" w:rsidR="00712FC9" w:rsidRDefault="00712FC9" w:rsidP="002A7ACE">
      <w:pPr>
        <w:spacing w:after="0" w:line="320" w:lineRule="exact"/>
      </w:pPr>
    </w:p>
    <w:p w14:paraId="1C6A4643" w14:textId="77777777" w:rsidR="00712FC9" w:rsidRDefault="00712FC9" w:rsidP="002A7ACE">
      <w:pPr>
        <w:spacing w:after="0" w:line="320" w:lineRule="exact"/>
      </w:pPr>
    </w:p>
    <w:p w14:paraId="52707907" w14:textId="77777777" w:rsidR="00712FC9" w:rsidRDefault="00712FC9" w:rsidP="002A7ACE">
      <w:pPr>
        <w:spacing w:after="0" w:line="320" w:lineRule="exact"/>
      </w:pPr>
    </w:p>
    <w:p w14:paraId="0A298DB1" w14:textId="77777777" w:rsidR="00712FC9" w:rsidRDefault="00712FC9" w:rsidP="002A7ACE">
      <w:pPr>
        <w:spacing w:after="0" w:line="320" w:lineRule="exact"/>
      </w:pPr>
    </w:p>
    <w:p w14:paraId="24AD5892" w14:textId="77777777" w:rsidR="00712FC9" w:rsidRDefault="00712FC9" w:rsidP="002A7ACE">
      <w:pPr>
        <w:spacing w:after="0" w:line="320" w:lineRule="exact"/>
      </w:pPr>
    </w:p>
    <w:p w14:paraId="0B4F40DD" w14:textId="77777777" w:rsidR="00712FC9" w:rsidRDefault="00712FC9" w:rsidP="002A7ACE">
      <w:pPr>
        <w:spacing w:after="0" w:line="320" w:lineRule="exact"/>
      </w:pPr>
    </w:p>
    <w:p w14:paraId="6C39ECE8" w14:textId="77777777" w:rsidR="00712FC9" w:rsidRDefault="00712FC9" w:rsidP="002A7ACE">
      <w:pPr>
        <w:spacing w:after="0" w:line="320" w:lineRule="exact"/>
      </w:pPr>
    </w:p>
    <w:p w14:paraId="5E909D1C" w14:textId="77777777" w:rsidR="00712FC9" w:rsidRDefault="00712FC9" w:rsidP="002A7ACE">
      <w:pPr>
        <w:spacing w:after="0" w:line="320" w:lineRule="exact"/>
      </w:pPr>
    </w:p>
    <w:p w14:paraId="202172C1" w14:textId="77777777" w:rsidR="00712FC9" w:rsidRDefault="00712FC9" w:rsidP="002A7ACE">
      <w:pPr>
        <w:spacing w:after="0" w:line="320" w:lineRule="exact"/>
      </w:pPr>
    </w:p>
    <w:p w14:paraId="216DEA57" w14:textId="77777777" w:rsidR="00712FC9" w:rsidRDefault="00712FC9" w:rsidP="002A7ACE">
      <w:pPr>
        <w:spacing w:after="0" w:line="320" w:lineRule="exact"/>
      </w:pPr>
    </w:p>
    <w:p w14:paraId="40B4583B" w14:textId="77777777" w:rsidR="00712FC9" w:rsidRDefault="00712FC9" w:rsidP="002A7ACE">
      <w:pPr>
        <w:spacing w:after="0" w:line="320" w:lineRule="exact"/>
      </w:pPr>
    </w:p>
    <w:p w14:paraId="31011FDF" w14:textId="6AF3C041" w:rsidR="00140BC1" w:rsidRPr="00A6403E" w:rsidRDefault="00712FC9" w:rsidP="002A7ACE">
      <w:pPr>
        <w:spacing w:after="0" w:line="320" w:lineRule="exact"/>
        <w:rPr>
          <w:rFonts w:ascii="Arial Black" w:hAnsi="Arial Black"/>
          <w:b/>
          <w:bCs/>
          <w:color w:val="7F7F7F"/>
          <w:sz w:val="4"/>
          <w:szCs w:val="4"/>
        </w:rPr>
      </w:pPr>
      <w:r w:rsidRPr="00712FC9">
        <w:rPr>
          <w:color w:val="FF0000"/>
        </w:rPr>
        <w:t xml:space="preserve">Numeración </w:t>
      </w:r>
      <w:commentRangeStart w:id="0"/>
      <w:r w:rsidRPr="00712FC9">
        <w:rPr>
          <w:color w:val="FF0000"/>
        </w:rPr>
        <w:t>de</w:t>
      </w:r>
      <w:commentRangeEnd w:id="0"/>
      <w:r w:rsidR="00455FFE">
        <w:rPr>
          <w:rStyle w:val="Refdecomentario"/>
        </w:rPr>
        <w:commentReference w:id="0"/>
      </w:r>
      <w:r w:rsidRPr="00712FC9">
        <w:rPr>
          <w:color w:val="FF0000"/>
        </w:rPr>
        <w:t xml:space="preserve"> documento</w:t>
      </w:r>
      <w:r w:rsidR="00140BC1" w:rsidRPr="00A6403E">
        <w:br w:type="page"/>
      </w:r>
    </w:p>
    <w:p w14:paraId="13308322" w14:textId="429079A3" w:rsidR="00140BC1" w:rsidRPr="00A6403E" w:rsidRDefault="00A6403E" w:rsidP="00932D46">
      <w:pPr>
        <w:pStyle w:val="Ttulo1"/>
      </w:pPr>
      <w:bookmarkStart w:id="1" w:name="_Toc109645544"/>
      <w:r w:rsidRPr="00A6403E">
        <w:lastRenderedPageBreak/>
        <w:t>INTRODUCCIÓN</w:t>
      </w:r>
      <w:bookmarkEnd w:id="1"/>
    </w:p>
    <w:p w14:paraId="47237004" w14:textId="77777777" w:rsidR="00140BC1" w:rsidRPr="00A6403E" w:rsidRDefault="00140BC1" w:rsidP="00B5267B">
      <w:pPr>
        <w:rPr>
          <w:sz w:val="4"/>
          <w:szCs w:val="4"/>
        </w:rPr>
      </w:pPr>
    </w:p>
    <w:p w14:paraId="358D19ED" w14:textId="444D19C0" w:rsidR="00140BC1" w:rsidRPr="00A6403E" w:rsidRDefault="00140BC1" w:rsidP="00C00955">
      <w:pPr>
        <w:spacing w:after="0" w:line="240" w:lineRule="auto"/>
        <w:ind w:left="1701" w:right="283"/>
        <w:jc w:val="both"/>
        <w:rPr>
          <w:rFonts w:ascii="Garamond" w:hAnsi="Garamond"/>
          <w:sz w:val="24"/>
          <w:szCs w:val="24"/>
        </w:rPr>
      </w:pPr>
      <w:r w:rsidRPr="00A6403E">
        <w:rPr>
          <w:rFonts w:ascii="Garamond" w:hAnsi="Garamond"/>
          <w:sz w:val="24"/>
          <w:szCs w:val="24"/>
        </w:rPr>
        <w:t xml:space="preserve">La </w:t>
      </w:r>
      <w:r w:rsidR="0093478F" w:rsidRPr="00A6403E">
        <w:rPr>
          <w:rFonts w:ascii="Garamond" w:hAnsi="Garamond"/>
          <w:sz w:val="24"/>
          <w:szCs w:val="24"/>
        </w:rPr>
        <w:t xml:space="preserve">Unidad de Administración y </w:t>
      </w:r>
      <w:r w:rsidR="00FE4DED" w:rsidRPr="00A6403E">
        <w:rPr>
          <w:rFonts w:ascii="Garamond" w:hAnsi="Garamond"/>
          <w:sz w:val="24"/>
          <w:szCs w:val="24"/>
        </w:rPr>
        <w:t>Finanzas</w:t>
      </w:r>
      <w:r w:rsidRPr="00A6403E">
        <w:rPr>
          <w:rFonts w:ascii="Garamond" w:hAnsi="Garamond"/>
          <w:sz w:val="24"/>
          <w:szCs w:val="24"/>
        </w:rPr>
        <w:t xml:space="preserve"> a través de la Dirección General de Programación, Organización y Presupuesto, con fundamento en la normatividad aplicable y en los lineamientos emitidos por la Secretaría de Hacienda y Crédito Público, la Tesorería de la Federación, el Servicio de Administración Tributaria y la Secretaría de la Función Pública, ha desarrollado diversos esfuerzos tendientes a aplicar mayor disciplina y control en la recaudación por los servicios que administra la </w:t>
      </w:r>
      <w:r w:rsidR="003A080B" w:rsidRPr="00A6403E">
        <w:rPr>
          <w:rFonts w:ascii="Garamond" w:hAnsi="Garamond"/>
          <w:sz w:val="24"/>
          <w:szCs w:val="24"/>
        </w:rPr>
        <w:t>Secretaría de Infraestructura, Comunicaciones y Transportes</w:t>
      </w:r>
      <w:r w:rsidRPr="00A6403E">
        <w:rPr>
          <w:rFonts w:ascii="Garamond" w:hAnsi="Garamond"/>
          <w:sz w:val="24"/>
          <w:szCs w:val="24"/>
        </w:rPr>
        <w:t>.</w:t>
      </w:r>
    </w:p>
    <w:p w14:paraId="01287616" w14:textId="77777777" w:rsidR="00140BC1" w:rsidRPr="00A6403E" w:rsidRDefault="00140BC1" w:rsidP="00C00955">
      <w:pPr>
        <w:spacing w:after="0" w:line="360" w:lineRule="auto"/>
        <w:ind w:left="1701" w:right="283"/>
        <w:jc w:val="both"/>
        <w:rPr>
          <w:rFonts w:ascii="Garamond" w:hAnsi="Garamond"/>
          <w:sz w:val="24"/>
          <w:szCs w:val="24"/>
        </w:rPr>
      </w:pPr>
    </w:p>
    <w:p w14:paraId="0846ED6E" w14:textId="29960D3C" w:rsidR="00140BC1" w:rsidRPr="00A6403E" w:rsidRDefault="00140BC1" w:rsidP="00C00955">
      <w:pPr>
        <w:spacing w:after="0" w:line="240" w:lineRule="auto"/>
        <w:ind w:left="1701" w:right="283"/>
        <w:jc w:val="both"/>
        <w:rPr>
          <w:rFonts w:ascii="Garamond" w:hAnsi="Garamond"/>
          <w:sz w:val="24"/>
          <w:szCs w:val="24"/>
        </w:rPr>
      </w:pPr>
      <w:r w:rsidRPr="00A6403E">
        <w:rPr>
          <w:rFonts w:ascii="Garamond" w:hAnsi="Garamond"/>
          <w:sz w:val="24"/>
          <w:szCs w:val="24"/>
        </w:rPr>
        <w:t>En este sentido, se integró el Manual para la Recaudación, mismo que</w:t>
      </w:r>
      <w:r w:rsidR="003A080B" w:rsidRPr="00A6403E">
        <w:rPr>
          <w:rFonts w:ascii="Garamond" w:hAnsi="Garamond"/>
          <w:sz w:val="24"/>
          <w:szCs w:val="24"/>
        </w:rPr>
        <w:t xml:space="preserve"> </w:t>
      </w:r>
      <w:r w:rsidRPr="00A6403E">
        <w:rPr>
          <w:rFonts w:ascii="Garamond" w:hAnsi="Garamond"/>
          <w:sz w:val="24"/>
          <w:szCs w:val="24"/>
        </w:rPr>
        <w:t xml:space="preserve">proporcionará a las Unidades Administrativas las funciones y/o actividades específicas y procedimientos para que la recaudación se realice de conformidad con la normatividad vigente, mediante los mecanismos de recaudación de Derechos, Productos y Aprovechamientos, a través del esquema de pagos con Tarjetas de Crédito y Débito denominado </w:t>
      </w:r>
      <w:r w:rsidRPr="00A6403E">
        <w:rPr>
          <w:rFonts w:ascii="Garamond" w:hAnsi="Garamond"/>
          <w:bCs/>
          <w:sz w:val="24"/>
          <w:szCs w:val="24"/>
        </w:rPr>
        <w:t>“</w:t>
      </w:r>
      <w:proofErr w:type="spellStart"/>
      <w:r w:rsidR="002D5E5A" w:rsidRPr="00A6403E">
        <w:rPr>
          <w:rFonts w:ascii="Garamond" w:hAnsi="Garamond"/>
          <w:bCs/>
          <w:sz w:val="24"/>
          <w:szCs w:val="24"/>
        </w:rPr>
        <w:t>TotalPos</w:t>
      </w:r>
      <w:proofErr w:type="spellEnd"/>
      <w:r w:rsidRPr="00A6403E">
        <w:rPr>
          <w:rFonts w:ascii="Garamond" w:hAnsi="Garamond"/>
          <w:bCs/>
          <w:sz w:val="24"/>
          <w:szCs w:val="24"/>
        </w:rPr>
        <w:t>”</w:t>
      </w:r>
      <w:r w:rsidRPr="00A6403E">
        <w:rPr>
          <w:rFonts w:ascii="Garamond" w:hAnsi="Garamond"/>
          <w:sz w:val="24"/>
          <w:szCs w:val="24"/>
        </w:rPr>
        <w:t xml:space="preserve"> del </w:t>
      </w:r>
      <w:r w:rsidR="005F0A46" w:rsidRPr="00A6403E">
        <w:rPr>
          <w:rFonts w:ascii="Garamond" w:hAnsi="Garamond"/>
          <w:sz w:val="24"/>
          <w:szCs w:val="24"/>
        </w:rPr>
        <w:t>BBVA México, S.A.</w:t>
      </w:r>
      <w:r w:rsidRPr="00A6403E">
        <w:rPr>
          <w:rFonts w:ascii="Garamond" w:hAnsi="Garamond"/>
          <w:sz w:val="24"/>
          <w:szCs w:val="24"/>
        </w:rPr>
        <w:t xml:space="preserve"> y del esquema de pagos electrónicos denominado </w:t>
      </w:r>
      <w:r w:rsidRPr="00A6403E">
        <w:rPr>
          <w:rFonts w:ascii="Garamond" w:hAnsi="Garamond"/>
          <w:b/>
          <w:sz w:val="24"/>
          <w:szCs w:val="24"/>
        </w:rPr>
        <w:t xml:space="preserve">“e5cinco” </w:t>
      </w:r>
      <w:r w:rsidRPr="00A6403E">
        <w:rPr>
          <w:rFonts w:ascii="Garamond" w:hAnsi="Garamond"/>
          <w:sz w:val="24"/>
          <w:szCs w:val="24"/>
        </w:rPr>
        <w:t xml:space="preserve">del Servicio de Administración Tributaria, ambos mecanismos alineados al Sistema de Ingresos. </w:t>
      </w:r>
    </w:p>
    <w:p w14:paraId="240F5AB9" w14:textId="77777777" w:rsidR="00140BC1" w:rsidRPr="00A6403E" w:rsidRDefault="00140BC1" w:rsidP="00C00955">
      <w:pPr>
        <w:spacing w:after="0" w:line="360" w:lineRule="auto"/>
        <w:ind w:left="1701" w:right="283"/>
        <w:jc w:val="both"/>
        <w:rPr>
          <w:rFonts w:ascii="Garamond" w:hAnsi="Garamond"/>
          <w:sz w:val="24"/>
          <w:szCs w:val="24"/>
        </w:rPr>
      </w:pPr>
    </w:p>
    <w:p w14:paraId="7C182E4D" w14:textId="21F5ACD3" w:rsidR="00140BC1" w:rsidRPr="00A6403E" w:rsidRDefault="00140BC1" w:rsidP="00C00955">
      <w:pPr>
        <w:spacing w:after="240" w:line="240" w:lineRule="auto"/>
        <w:ind w:left="1701" w:right="283"/>
        <w:jc w:val="both"/>
        <w:rPr>
          <w:rFonts w:ascii="Garamond" w:hAnsi="Garamond"/>
          <w:sz w:val="24"/>
          <w:szCs w:val="24"/>
        </w:rPr>
      </w:pPr>
      <w:r w:rsidRPr="00A6403E">
        <w:rPr>
          <w:rFonts w:ascii="Garamond" w:hAnsi="Garamond"/>
          <w:sz w:val="24"/>
          <w:szCs w:val="24"/>
        </w:rPr>
        <w:t xml:space="preserve">El Manual contiene el procedimiento aplicable a la operativa y control de la recaudación por medio del </w:t>
      </w:r>
      <w:proofErr w:type="spellStart"/>
      <w:r w:rsidR="00355112" w:rsidRPr="00A6403E">
        <w:rPr>
          <w:rFonts w:ascii="Garamond" w:hAnsi="Garamond"/>
          <w:sz w:val="24"/>
          <w:szCs w:val="24"/>
        </w:rPr>
        <w:t>TotalPos</w:t>
      </w:r>
      <w:proofErr w:type="spellEnd"/>
      <w:r w:rsidRPr="00A6403E">
        <w:rPr>
          <w:rFonts w:ascii="Garamond" w:hAnsi="Garamond"/>
          <w:sz w:val="24"/>
          <w:szCs w:val="24"/>
        </w:rPr>
        <w:t xml:space="preserve"> y e5cinco que estará a cargo de las áreas prestadoras de servicios en las Unidades Administrativas. Asimismo, contiene el procedimiento de recaudación a través de tarjetas de crédito o débito denominado </w:t>
      </w:r>
      <w:proofErr w:type="spellStart"/>
      <w:r w:rsidR="00355112" w:rsidRPr="00A6403E">
        <w:rPr>
          <w:rFonts w:ascii="Garamond" w:hAnsi="Garamond"/>
          <w:sz w:val="24"/>
          <w:szCs w:val="24"/>
        </w:rPr>
        <w:t>TotalPos</w:t>
      </w:r>
      <w:proofErr w:type="spellEnd"/>
      <w:r w:rsidRPr="00A6403E">
        <w:rPr>
          <w:rFonts w:ascii="Garamond" w:hAnsi="Garamond"/>
          <w:sz w:val="24"/>
          <w:szCs w:val="24"/>
        </w:rPr>
        <w:t xml:space="preserve"> que se lleva por conducto de </w:t>
      </w:r>
      <w:r w:rsidR="005F0A46" w:rsidRPr="00A6403E">
        <w:rPr>
          <w:rFonts w:ascii="Garamond" w:hAnsi="Garamond"/>
          <w:sz w:val="24"/>
          <w:szCs w:val="24"/>
        </w:rPr>
        <w:t>BBVA México, S.A.</w:t>
      </w:r>
      <w:r w:rsidRPr="00A6403E">
        <w:rPr>
          <w:rFonts w:ascii="Garamond" w:hAnsi="Garamond"/>
          <w:sz w:val="24"/>
          <w:szCs w:val="24"/>
        </w:rPr>
        <w:t>, así como el esquema de coordinación mediante el cual se observa gráficamente la responsabilidad de las áreas que participan en el proceso de recaudación.</w:t>
      </w:r>
    </w:p>
    <w:p w14:paraId="46B54648" w14:textId="77777777" w:rsidR="00140BC1" w:rsidRPr="00A6403E" w:rsidRDefault="00140BC1">
      <w:pPr>
        <w:rPr>
          <w:rFonts w:ascii="Arial Black" w:hAnsi="Arial Black"/>
          <w:b/>
          <w:bCs/>
          <w:color w:val="7F7F7F"/>
          <w:sz w:val="4"/>
          <w:szCs w:val="4"/>
        </w:rPr>
      </w:pPr>
      <w:r w:rsidRPr="00A6403E">
        <w:br w:type="page"/>
      </w:r>
    </w:p>
    <w:p w14:paraId="33561598" w14:textId="2891A008" w:rsidR="00140BC1" w:rsidRPr="00A6403E" w:rsidRDefault="00140BC1" w:rsidP="00560509">
      <w:pPr>
        <w:pStyle w:val="Ttulo1"/>
        <w:numPr>
          <w:ilvl w:val="0"/>
          <w:numId w:val="17"/>
        </w:numPr>
      </w:pPr>
      <w:bookmarkStart w:id="2" w:name="_Toc109645545"/>
      <w:r w:rsidRPr="00A6403E">
        <w:lastRenderedPageBreak/>
        <w:t xml:space="preserve">MARCO </w:t>
      </w:r>
      <w:r w:rsidR="00A6403E" w:rsidRPr="00A6403E">
        <w:t>JURÍDICO</w:t>
      </w:r>
      <w:bookmarkEnd w:id="2"/>
    </w:p>
    <w:p w14:paraId="08872F1B" w14:textId="77777777" w:rsidR="00140BC1" w:rsidRPr="00A6403E" w:rsidRDefault="00140BC1" w:rsidP="00560509"/>
    <w:p w14:paraId="4526CBD7" w14:textId="77777777" w:rsidR="00140BC1" w:rsidRPr="00A6403E" w:rsidRDefault="00140BC1" w:rsidP="00B95AB5">
      <w:pPr>
        <w:pStyle w:val="Prrafodelista"/>
        <w:numPr>
          <w:ilvl w:val="0"/>
          <w:numId w:val="22"/>
        </w:numPr>
        <w:jc w:val="both"/>
        <w:rPr>
          <w:rFonts w:ascii="Garamond" w:hAnsi="Garamond"/>
          <w:sz w:val="24"/>
          <w:szCs w:val="24"/>
        </w:rPr>
      </w:pPr>
      <w:r w:rsidRPr="00A6403E">
        <w:rPr>
          <w:rFonts w:ascii="Garamond" w:hAnsi="Garamond"/>
          <w:sz w:val="24"/>
          <w:szCs w:val="24"/>
        </w:rPr>
        <w:t xml:space="preserve">Constitución Política de los Estados Unidos Mexicanos. </w:t>
      </w:r>
    </w:p>
    <w:p w14:paraId="7C66D74F" w14:textId="77777777" w:rsidR="00140BC1" w:rsidRPr="00A6403E" w:rsidRDefault="00140BC1" w:rsidP="00F312FF">
      <w:pPr>
        <w:pStyle w:val="Prrafodelista"/>
        <w:ind w:left="1320"/>
        <w:jc w:val="both"/>
        <w:rPr>
          <w:rFonts w:ascii="Garamond" w:hAnsi="Garamond"/>
          <w:sz w:val="24"/>
          <w:szCs w:val="24"/>
        </w:rPr>
      </w:pPr>
      <w:r w:rsidRPr="00A6403E">
        <w:rPr>
          <w:rFonts w:ascii="Garamond" w:hAnsi="Garamond"/>
          <w:sz w:val="24"/>
          <w:szCs w:val="24"/>
        </w:rPr>
        <w:t>D.O.F. 1917/02/05 y sus reformas.</w:t>
      </w:r>
    </w:p>
    <w:p w14:paraId="105EFA99" w14:textId="77777777" w:rsidR="00140BC1" w:rsidRPr="00A6403E" w:rsidRDefault="00140BC1" w:rsidP="00F312FF">
      <w:pPr>
        <w:pStyle w:val="Prrafodelista"/>
        <w:ind w:left="1320"/>
        <w:jc w:val="both"/>
        <w:rPr>
          <w:rFonts w:ascii="Garamond" w:hAnsi="Garamond"/>
          <w:sz w:val="24"/>
          <w:szCs w:val="24"/>
        </w:rPr>
      </w:pPr>
    </w:p>
    <w:p w14:paraId="26C06DAA" w14:textId="77777777" w:rsidR="00140BC1" w:rsidRPr="00A6403E" w:rsidRDefault="00140BC1" w:rsidP="00C8583F">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Código Fiscal de la Federación. </w:t>
      </w:r>
    </w:p>
    <w:p w14:paraId="3F3BE16F" w14:textId="77777777" w:rsidR="00140BC1" w:rsidRPr="00A6403E" w:rsidRDefault="00140BC1" w:rsidP="00C8583F">
      <w:pPr>
        <w:pStyle w:val="Prrafodelista"/>
        <w:ind w:left="1320"/>
        <w:jc w:val="both"/>
        <w:rPr>
          <w:rFonts w:ascii="Garamond" w:hAnsi="Garamond" w:cs="Arial"/>
          <w:sz w:val="24"/>
          <w:szCs w:val="24"/>
        </w:rPr>
      </w:pPr>
      <w:r w:rsidRPr="00A6403E">
        <w:rPr>
          <w:rFonts w:ascii="Garamond" w:hAnsi="Garamond" w:cs="Arial"/>
          <w:sz w:val="24"/>
          <w:szCs w:val="24"/>
        </w:rPr>
        <w:t>D.O.F. 1981/12/31 y sus reformas.</w:t>
      </w:r>
      <w:ins w:id="3" w:author="DGPOP" w:date="2014-06-05T12:33:00Z">
        <w:r w:rsidRPr="00A6403E">
          <w:rPr>
            <w:rFonts w:ascii="Garamond" w:hAnsi="Garamond" w:cs="Arial"/>
            <w:sz w:val="24"/>
            <w:szCs w:val="24"/>
          </w:rPr>
          <w:t xml:space="preserve"> </w:t>
        </w:r>
      </w:ins>
    </w:p>
    <w:p w14:paraId="77442E85" w14:textId="77777777" w:rsidR="00140BC1" w:rsidRPr="00A6403E" w:rsidRDefault="00140BC1" w:rsidP="00C8583F">
      <w:pPr>
        <w:pStyle w:val="Prrafodelista"/>
        <w:ind w:left="1320"/>
        <w:jc w:val="both"/>
        <w:rPr>
          <w:rFonts w:ascii="Garamond" w:hAnsi="Garamond" w:cs="Arial"/>
          <w:sz w:val="24"/>
          <w:szCs w:val="24"/>
        </w:rPr>
      </w:pPr>
    </w:p>
    <w:p w14:paraId="0DB9A44C"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General de Títulos y Operaciones de Crédito. </w:t>
      </w:r>
    </w:p>
    <w:p w14:paraId="25E0B461" w14:textId="77777777" w:rsidR="00140BC1" w:rsidRPr="00A6403E" w:rsidRDefault="00140BC1" w:rsidP="00DD5765">
      <w:pPr>
        <w:pStyle w:val="Prrafodelista"/>
        <w:ind w:left="1320"/>
        <w:jc w:val="both"/>
        <w:rPr>
          <w:rFonts w:ascii="Garamond" w:hAnsi="Garamond" w:cs="Arial"/>
          <w:sz w:val="24"/>
          <w:szCs w:val="24"/>
        </w:rPr>
      </w:pPr>
      <w:r w:rsidRPr="00A6403E">
        <w:rPr>
          <w:rFonts w:ascii="Garamond" w:hAnsi="Garamond" w:cs="Arial"/>
          <w:sz w:val="24"/>
          <w:szCs w:val="24"/>
        </w:rPr>
        <w:t>D.O.F. 1932-08-27 y sus reformas.</w:t>
      </w:r>
    </w:p>
    <w:p w14:paraId="3874ACA1" w14:textId="77777777" w:rsidR="00140BC1" w:rsidRPr="00A6403E" w:rsidRDefault="00140BC1" w:rsidP="00DD5765">
      <w:pPr>
        <w:pStyle w:val="Prrafodelista"/>
        <w:ind w:left="1320"/>
        <w:jc w:val="both"/>
        <w:rPr>
          <w:rFonts w:ascii="Garamond" w:hAnsi="Garamond" w:cs="Arial"/>
          <w:sz w:val="24"/>
          <w:szCs w:val="24"/>
        </w:rPr>
      </w:pPr>
    </w:p>
    <w:p w14:paraId="6F0F6996"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Vías Generales de Comunicación. </w:t>
      </w:r>
    </w:p>
    <w:p w14:paraId="3D529C2C"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1940/02/19 y sus reformas.</w:t>
      </w:r>
    </w:p>
    <w:p w14:paraId="253E276B" w14:textId="77777777" w:rsidR="00140BC1" w:rsidRPr="00A6403E" w:rsidRDefault="00140BC1" w:rsidP="00911F01">
      <w:pPr>
        <w:pStyle w:val="Prrafodelista"/>
        <w:ind w:left="1320"/>
        <w:jc w:val="both"/>
        <w:rPr>
          <w:rFonts w:ascii="Garamond" w:hAnsi="Garamond" w:cs="Arial"/>
          <w:sz w:val="24"/>
          <w:szCs w:val="24"/>
        </w:rPr>
      </w:pPr>
    </w:p>
    <w:p w14:paraId="5C7AE8C5"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Orgánica de la Administración Pública Federal. </w:t>
      </w:r>
    </w:p>
    <w:p w14:paraId="7240B08B"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1976/12/29 y sus reformas.</w:t>
      </w:r>
    </w:p>
    <w:p w14:paraId="36C1C2AD" w14:textId="77777777" w:rsidR="00140BC1" w:rsidRPr="00A6403E" w:rsidRDefault="00140BC1" w:rsidP="00911F01">
      <w:pPr>
        <w:pStyle w:val="Prrafodelista"/>
        <w:ind w:left="1320"/>
        <w:jc w:val="both"/>
        <w:rPr>
          <w:rFonts w:ascii="Garamond" w:hAnsi="Garamond" w:cs="Arial"/>
          <w:sz w:val="24"/>
          <w:szCs w:val="24"/>
        </w:rPr>
      </w:pPr>
    </w:p>
    <w:p w14:paraId="42563C31"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del Impuesto al Valor Agregado. </w:t>
      </w:r>
    </w:p>
    <w:p w14:paraId="014FF95F"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1978/12/29 y sus reformas.</w:t>
      </w:r>
    </w:p>
    <w:p w14:paraId="741E759E" w14:textId="77777777" w:rsidR="00140BC1" w:rsidRPr="00A6403E" w:rsidRDefault="00140BC1" w:rsidP="00911F01">
      <w:pPr>
        <w:pStyle w:val="Prrafodelista"/>
        <w:ind w:left="1320"/>
        <w:jc w:val="both"/>
        <w:rPr>
          <w:rFonts w:ascii="Garamond" w:hAnsi="Garamond" w:cs="Arial"/>
          <w:sz w:val="24"/>
          <w:szCs w:val="24"/>
        </w:rPr>
      </w:pPr>
    </w:p>
    <w:p w14:paraId="4F9332DF"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Federal de Derechos. </w:t>
      </w:r>
    </w:p>
    <w:p w14:paraId="5D137FC8"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1981/12/31 y sus reformas.</w:t>
      </w:r>
      <w:ins w:id="4" w:author="DGPOP" w:date="2014-06-05T12:20:00Z">
        <w:r w:rsidRPr="00A6403E">
          <w:rPr>
            <w:rFonts w:ascii="Garamond" w:hAnsi="Garamond" w:cs="Arial"/>
            <w:sz w:val="24"/>
            <w:szCs w:val="24"/>
          </w:rPr>
          <w:t xml:space="preserve"> </w:t>
        </w:r>
      </w:ins>
    </w:p>
    <w:p w14:paraId="501A15A4" w14:textId="77777777" w:rsidR="00140BC1" w:rsidRPr="00A6403E" w:rsidRDefault="00140BC1" w:rsidP="00911F01">
      <w:pPr>
        <w:pStyle w:val="Prrafodelista"/>
        <w:ind w:left="1320"/>
        <w:jc w:val="both"/>
        <w:rPr>
          <w:rFonts w:ascii="Garamond" w:hAnsi="Garamond" w:cs="Arial"/>
          <w:sz w:val="24"/>
          <w:szCs w:val="24"/>
        </w:rPr>
      </w:pPr>
    </w:p>
    <w:p w14:paraId="13BD0355" w14:textId="77777777" w:rsidR="00140BC1" w:rsidRPr="00A6403E" w:rsidRDefault="00140BC1" w:rsidP="00911F01">
      <w:pPr>
        <w:pStyle w:val="Prrafodelista"/>
        <w:numPr>
          <w:ilvl w:val="0"/>
          <w:numId w:val="22"/>
        </w:numPr>
        <w:jc w:val="both"/>
        <w:rPr>
          <w:rFonts w:ascii="Garamond" w:hAnsi="Garamond" w:cs="Arial"/>
          <w:sz w:val="24"/>
          <w:szCs w:val="24"/>
        </w:rPr>
      </w:pPr>
      <w:commentRangeStart w:id="5"/>
      <w:r w:rsidRPr="00A6403E">
        <w:rPr>
          <w:rFonts w:ascii="Garamond" w:hAnsi="Garamond" w:cs="Arial"/>
          <w:sz w:val="24"/>
          <w:szCs w:val="24"/>
        </w:rPr>
        <w:t xml:space="preserve">Ley del Servicio de Tesorería de la Federación. </w:t>
      </w:r>
    </w:p>
    <w:p w14:paraId="553583AF"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1985/12/31 y sus reformas.</w:t>
      </w:r>
      <w:commentRangeEnd w:id="5"/>
      <w:r w:rsidR="00A96535">
        <w:rPr>
          <w:rStyle w:val="Refdecomentario"/>
        </w:rPr>
        <w:commentReference w:id="5"/>
      </w:r>
    </w:p>
    <w:p w14:paraId="0109A612" w14:textId="77777777" w:rsidR="00140BC1" w:rsidRPr="00A6403E" w:rsidRDefault="00140BC1" w:rsidP="00911F01">
      <w:pPr>
        <w:pStyle w:val="Prrafodelista"/>
        <w:ind w:left="1320"/>
        <w:jc w:val="both"/>
        <w:rPr>
          <w:rFonts w:ascii="Garamond" w:hAnsi="Garamond" w:cs="Arial"/>
          <w:sz w:val="24"/>
          <w:szCs w:val="24"/>
        </w:rPr>
      </w:pPr>
    </w:p>
    <w:p w14:paraId="6A34BDAE"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Instituciones de Crédito. </w:t>
      </w:r>
    </w:p>
    <w:p w14:paraId="045D9E72"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1990/07/18 y sus reformas. </w:t>
      </w:r>
    </w:p>
    <w:p w14:paraId="16943F60" w14:textId="77777777" w:rsidR="00140BC1" w:rsidRPr="00A6403E" w:rsidRDefault="00140BC1" w:rsidP="00EF7823">
      <w:pPr>
        <w:pStyle w:val="Prrafodelista"/>
        <w:ind w:left="1320"/>
        <w:jc w:val="both"/>
        <w:rPr>
          <w:rFonts w:ascii="Garamond" w:hAnsi="Garamond" w:cs="Arial"/>
          <w:sz w:val="24"/>
          <w:szCs w:val="24"/>
        </w:rPr>
      </w:pPr>
    </w:p>
    <w:p w14:paraId="0EE56805"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Caminos, Puentes y Autotransporte Federal. </w:t>
      </w:r>
    </w:p>
    <w:p w14:paraId="11D44D8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1993/12/22 y sus reformas.</w:t>
      </w:r>
    </w:p>
    <w:p w14:paraId="18ADFE7F" w14:textId="77777777" w:rsidR="00140BC1" w:rsidRPr="00A6403E" w:rsidRDefault="00140BC1" w:rsidP="00EF7823">
      <w:pPr>
        <w:pStyle w:val="Prrafodelista"/>
        <w:ind w:left="1320"/>
        <w:jc w:val="both"/>
        <w:rPr>
          <w:rFonts w:ascii="Garamond" w:hAnsi="Garamond" w:cs="Arial"/>
          <w:sz w:val="24"/>
          <w:szCs w:val="24"/>
        </w:rPr>
      </w:pPr>
    </w:p>
    <w:p w14:paraId="6608FD31"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Reglamentaria del Servicio Ferroviario. </w:t>
      </w:r>
    </w:p>
    <w:p w14:paraId="01E61D57"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1995/05/12</w:t>
      </w:r>
    </w:p>
    <w:p w14:paraId="74005297" w14:textId="77777777" w:rsidR="00140BC1" w:rsidRPr="00A6403E" w:rsidRDefault="00140BC1" w:rsidP="00EF7823">
      <w:pPr>
        <w:pStyle w:val="Prrafodelista"/>
        <w:ind w:left="1320"/>
        <w:jc w:val="both"/>
        <w:rPr>
          <w:rFonts w:ascii="Garamond" w:hAnsi="Garamond" w:cs="Arial"/>
          <w:sz w:val="24"/>
          <w:szCs w:val="24"/>
        </w:rPr>
      </w:pPr>
    </w:p>
    <w:p w14:paraId="4B6D6FB5"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Aviación Civil. </w:t>
      </w:r>
    </w:p>
    <w:p w14:paraId="40633F1B" w14:textId="77777777" w:rsidR="00140BC1" w:rsidRPr="00A6403E" w:rsidRDefault="00140BC1" w:rsidP="00654918">
      <w:pPr>
        <w:pStyle w:val="Prrafodelista"/>
        <w:ind w:left="1320"/>
        <w:jc w:val="both"/>
        <w:rPr>
          <w:rFonts w:ascii="Garamond" w:hAnsi="Garamond" w:cs="Arial"/>
          <w:sz w:val="24"/>
          <w:szCs w:val="24"/>
        </w:rPr>
      </w:pPr>
      <w:r w:rsidRPr="00A6403E">
        <w:rPr>
          <w:rFonts w:ascii="Garamond" w:hAnsi="Garamond" w:cs="Arial"/>
          <w:sz w:val="24"/>
          <w:szCs w:val="24"/>
        </w:rPr>
        <w:t>D.O.F. 1995/05/12 y sus reformas.</w:t>
      </w:r>
    </w:p>
    <w:p w14:paraId="3A78CC2B" w14:textId="77777777" w:rsidR="00140BC1" w:rsidRDefault="00140BC1" w:rsidP="00654918">
      <w:pPr>
        <w:pStyle w:val="Prrafodelista"/>
        <w:ind w:left="1320"/>
        <w:jc w:val="both"/>
        <w:rPr>
          <w:rFonts w:ascii="Garamond" w:hAnsi="Garamond" w:cs="Arial"/>
          <w:sz w:val="24"/>
          <w:szCs w:val="24"/>
        </w:rPr>
      </w:pPr>
    </w:p>
    <w:p w14:paraId="447490C3" w14:textId="77777777" w:rsidR="00CB736E" w:rsidRDefault="00CB736E" w:rsidP="00654918">
      <w:pPr>
        <w:pStyle w:val="Prrafodelista"/>
        <w:ind w:left="1320"/>
        <w:jc w:val="both"/>
        <w:rPr>
          <w:rFonts w:ascii="Garamond" w:hAnsi="Garamond" w:cs="Arial"/>
          <w:sz w:val="24"/>
          <w:szCs w:val="24"/>
        </w:rPr>
      </w:pPr>
    </w:p>
    <w:p w14:paraId="767D588B" w14:textId="77777777" w:rsidR="00CB736E" w:rsidRPr="00A6403E" w:rsidRDefault="00CB736E" w:rsidP="00654918">
      <w:pPr>
        <w:pStyle w:val="Prrafodelista"/>
        <w:ind w:left="1320"/>
        <w:jc w:val="both"/>
        <w:rPr>
          <w:rFonts w:ascii="Garamond" w:hAnsi="Garamond" w:cs="Arial"/>
          <w:sz w:val="24"/>
          <w:szCs w:val="24"/>
        </w:rPr>
      </w:pPr>
    </w:p>
    <w:p w14:paraId="473D73E6"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del Servicio de Administración Tributaria. </w:t>
      </w:r>
    </w:p>
    <w:p w14:paraId="1B941613"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1995/12/15 y sus reformas. </w:t>
      </w:r>
    </w:p>
    <w:p w14:paraId="1B1F9060" w14:textId="77777777" w:rsidR="00140BC1" w:rsidRPr="00A6403E" w:rsidRDefault="00140BC1" w:rsidP="00EF7823">
      <w:pPr>
        <w:pStyle w:val="Prrafodelista"/>
        <w:ind w:left="1320"/>
        <w:jc w:val="both"/>
        <w:rPr>
          <w:rFonts w:ascii="Garamond" w:hAnsi="Garamond" w:cs="Arial"/>
          <w:sz w:val="24"/>
          <w:szCs w:val="24"/>
        </w:rPr>
      </w:pPr>
    </w:p>
    <w:p w14:paraId="24F27291"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Aeropuertos. </w:t>
      </w:r>
    </w:p>
    <w:p w14:paraId="0421E74A"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1995/12/22 y sus reformas.</w:t>
      </w:r>
    </w:p>
    <w:p w14:paraId="23B2C7B8" w14:textId="77777777" w:rsidR="00140BC1" w:rsidRPr="00A6403E" w:rsidRDefault="00140BC1" w:rsidP="00EF7823">
      <w:pPr>
        <w:pStyle w:val="Prrafodelista"/>
        <w:ind w:left="1320"/>
        <w:jc w:val="both"/>
        <w:rPr>
          <w:rFonts w:ascii="Garamond" w:hAnsi="Garamond" w:cs="Arial"/>
          <w:sz w:val="24"/>
          <w:szCs w:val="24"/>
        </w:rPr>
      </w:pPr>
    </w:p>
    <w:p w14:paraId="1CA49C69"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w:t>
      </w:r>
      <w:commentRangeStart w:id="6"/>
      <w:r w:rsidRPr="00A6403E">
        <w:rPr>
          <w:rFonts w:ascii="Garamond" w:hAnsi="Garamond" w:cs="Arial"/>
          <w:sz w:val="24"/>
          <w:szCs w:val="24"/>
        </w:rPr>
        <w:t>Federal</w:t>
      </w:r>
      <w:commentRangeEnd w:id="6"/>
      <w:r w:rsidR="009172DA">
        <w:rPr>
          <w:rStyle w:val="Refdecomentario"/>
        </w:rPr>
        <w:commentReference w:id="6"/>
      </w:r>
      <w:r w:rsidRPr="00A6403E">
        <w:rPr>
          <w:rFonts w:ascii="Garamond" w:hAnsi="Garamond" w:cs="Arial"/>
          <w:sz w:val="24"/>
          <w:szCs w:val="24"/>
        </w:rPr>
        <w:t xml:space="preserve"> de Responsabilidades Administrativas de los Servidores Públicos. </w:t>
      </w:r>
    </w:p>
    <w:p w14:paraId="7211355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2002/03/13 y sus reformas.</w:t>
      </w:r>
    </w:p>
    <w:p w14:paraId="19376814" w14:textId="77777777" w:rsidR="00140BC1" w:rsidRPr="00A6403E" w:rsidRDefault="00140BC1" w:rsidP="00EF7823">
      <w:pPr>
        <w:pStyle w:val="Prrafodelista"/>
        <w:ind w:left="1320"/>
        <w:jc w:val="both"/>
        <w:rPr>
          <w:rFonts w:ascii="Garamond" w:hAnsi="Garamond" w:cs="Arial"/>
          <w:sz w:val="24"/>
          <w:szCs w:val="24"/>
        </w:rPr>
      </w:pPr>
    </w:p>
    <w:p w14:paraId="7DA08048"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Ley Federal de Presupuesto y Responsabilidad Hacendaria.</w:t>
      </w:r>
    </w:p>
    <w:p w14:paraId="1166532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2006/03/30 y sus reformas.</w:t>
      </w:r>
    </w:p>
    <w:p w14:paraId="1D8FCDF7" w14:textId="77777777" w:rsidR="00140BC1" w:rsidRPr="00A6403E" w:rsidRDefault="00140BC1" w:rsidP="00EF7823">
      <w:pPr>
        <w:pStyle w:val="Prrafodelista"/>
        <w:ind w:left="1320"/>
        <w:jc w:val="both"/>
        <w:rPr>
          <w:rFonts w:ascii="Garamond" w:hAnsi="Garamond" w:cs="Arial"/>
          <w:sz w:val="24"/>
          <w:szCs w:val="24"/>
        </w:rPr>
      </w:pPr>
    </w:p>
    <w:p w14:paraId="14EEF03C"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General de Contabilidad Gubernamental. </w:t>
      </w:r>
    </w:p>
    <w:p w14:paraId="2D82DD4E" w14:textId="506AD154"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2008/12/31 y sus reformas. </w:t>
      </w:r>
    </w:p>
    <w:p w14:paraId="2CED6466" w14:textId="77777777" w:rsidR="00094F9F" w:rsidRPr="00A6403E" w:rsidRDefault="00094F9F" w:rsidP="00EF7823">
      <w:pPr>
        <w:pStyle w:val="Prrafodelista"/>
        <w:ind w:left="1320"/>
        <w:jc w:val="both"/>
        <w:rPr>
          <w:rFonts w:ascii="Garamond" w:hAnsi="Garamond" w:cs="Arial"/>
          <w:sz w:val="24"/>
          <w:szCs w:val="24"/>
        </w:rPr>
      </w:pPr>
    </w:p>
    <w:p w14:paraId="1070B2F6" w14:textId="77777777" w:rsidR="00140BC1" w:rsidRPr="00A6403E" w:rsidRDefault="00140BC1" w:rsidP="00B95AB5">
      <w:pPr>
        <w:pStyle w:val="Prrafodelista"/>
        <w:numPr>
          <w:ilvl w:val="0"/>
          <w:numId w:val="22"/>
        </w:numPr>
        <w:jc w:val="both"/>
        <w:rPr>
          <w:rFonts w:ascii="Garamond" w:hAnsi="Garamond" w:cs="Arial"/>
          <w:sz w:val="24"/>
          <w:szCs w:val="24"/>
        </w:rPr>
      </w:pPr>
      <w:commentRangeStart w:id="7"/>
      <w:r w:rsidRPr="00A6403E">
        <w:rPr>
          <w:rFonts w:ascii="Garamond" w:hAnsi="Garamond" w:cs="Arial"/>
          <w:sz w:val="24"/>
          <w:szCs w:val="24"/>
        </w:rPr>
        <w:t>Ley Federal de Archivos</w:t>
      </w:r>
      <w:commentRangeEnd w:id="7"/>
      <w:r w:rsidR="009172DA">
        <w:rPr>
          <w:rStyle w:val="Refdecomentario"/>
        </w:rPr>
        <w:commentReference w:id="7"/>
      </w:r>
      <w:r w:rsidRPr="00A6403E">
        <w:rPr>
          <w:rFonts w:ascii="Garamond" w:hAnsi="Garamond" w:cs="Arial"/>
          <w:sz w:val="24"/>
          <w:szCs w:val="24"/>
        </w:rPr>
        <w:t xml:space="preserve">. </w:t>
      </w:r>
    </w:p>
    <w:p w14:paraId="4E8E2EA1" w14:textId="77777777" w:rsidR="00140BC1" w:rsidRPr="00A6403E" w:rsidRDefault="00140BC1" w:rsidP="002B2845">
      <w:pPr>
        <w:pStyle w:val="Prrafodelista"/>
        <w:ind w:left="1416" w:hanging="96"/>
        <w:jc w:val="both"/>
        <w:rPr>
          <w:rFonts w:ascii="Garamond" w:hAnsi="Garamond" w:cs="Arial"/>
          <w:sz w:val="24"/>
          <w:szCs w:val="24"/>
        </w:rPr>
      </w:pPr>
      <w:r w:rsidRPr="00A6403E">
        <w:rPr>
          <w:rFonts w:ascii="Garamond" w:hAnsi="Garamond" w:cs="Arial"/>
          <w:sz w:val="24"/>
          <w:szCs w:val="24"/>
        </w:rPr>
        <w:t>D.O.F. 2012/01/23</w:t>
      </w:r>
    </w:p>
    <w:p w14:paraId="3F9FB739" w14:textId="77777777" w:rsidR="00140BC1" w:rsidRPr="00A6403E" w:rsidRDefault="00140BC1" w:rsidP="002B2845">
      <w:pPr>
        <w:pStyle w:val="Prrafodelista"/>
        <w:ind w:left="1416" w:hanging="96"/>
        <w:jc w:val="both"/>
        <w:rPr>
          <w:rFonts w:ascii="Garamond" w:hAnsi="Garamond" w:cs="Arial"/>
          <w:sz w:val="24"/>
          <w:szCs w:val="24"/>
        </w:rPr>
      </w:pPr>
    </w:p>
    <w:p w14:paraId="6D44CC49" w14:textId="28940900" w:rsidR="00140BC1" w:rsidRPr="00A6403E" w:rsidRDefault="00140BC1" w:rsidP="00EF7823">
      <w:pPr>
        <w:pStyle w:val="Prrafodelista"/>
        <w:numPr>
          <w:ilvl w:val="0"/>
          <w:numId w:val="22"/>
        </w:numPr>
        <w:jc w:val="both"/>
        <w:rPr>
          <w:rFonts w:ascii="Garamond" w:hAnsi="Garamond"/>
          <w:sz w:val="24"/>
          <w:szCs w:val="24"/>
        </w:rPr>
      </w:pPr>
      <w:r w:rsidRPr="00A6403E">
        <w:rPr>
          <w:rFonts w:ascii="Garamond" w:hAnsi="Garamond"/>
          <w:sz w:val="24"/>
          <w:szCs w:val="24"/>
        </w:rPr>
        <w:t xml:space="preserve">Ley de Ingresos de la Federación para el Ejercicio Fiscal de </w:t>
      </w:r>
      <w:r w:rsidR="0030042E" w:rsidRPr="00A6403E">
        <w:rPr>
          <w:rFonts w:ascii="Garamond" w:hAnsi="Garamond"/>
          <w:sz w:val="24"/>
          <w:szCs w:val="24"/>
        </w:rPr>
        <w:t>2022</w:t>
      </w:r>
      <w:r w:rsidRPr="00A6403E">
        <w:rPr>
          <w:rFonts w:ascii="Garamond" w:hAnsi="Garamond"/>
          <w:sz w:val="24"/>
          <w:szCs w:val="24"/>
        </w:rPr>
        <w:t xml:space="preserve">. </w:t>
      </w:r>
    </w:p>
    <w:p w14:paraId="035E10C6" w14:textId="0F3D1216" w:rsidR="00140BC1" w:rsidRPr="00A6403E" w:rsidRDefault="00140BC1" w:rsidP="00EF7823">
      <w:pPr>
        <w:pStyle w:val="Prrafodelista"/>
        <w:ind w:left="1320"/>
        <w:jc w:val="both"/>
        <w:rPr>
          <w:rFonts w:ascii="Garamond" w:hAnsi="Garamond"/>
          <w:sz w:val="24"/>
          <w:szCs w:val="24"/>
        </w:rPr>
      </w:pPr>
      <w:r w:rsidRPr="00A6403E">
        <w:rPr>
          <w:rFonts w:ascii="Garamond" w:hAnsi="Garamond"/>
          <w:sz w:val="24"/>
          <w:szCs w:val="24"/>
        </w:rPr>
        <w:t>D</w:t>
      </w:r>
      <w:ins w:id="8" w:author="DGPOP" w:date="2014-06-05T12:14:00Z">
        <w:r w:rsidRPr="00A6403E">
          <w:rPr>
            <w:rFonts w:ascii="Garamond" w:hAnsi="Garamond"/>
            <w:sz w:val="24"/>
            <w:szCs w:val="24"/>
          </w:rPr>
          <w:t>.</w:t>
        </w:r>
      </w:ins>
      <w:r w:rsidRPr="00A6403E">
        <w:rPr>
          <w:rFonts w:ascii="Garamond" w:hAnsi="Garamond"/>
          <w:sz w:val="24"/>
          <w:szCs w:val="24"/>
        </w:rPr>
        <w:t>O</w:t>
      </w:r>
      <w:ins w:id="9" w:author="DGPOP" w:date="2014-06-05T12:14:00Z">
        <w:r w:rsidRPr="00A6403E">
          <w:rPr>
            <w:rFonts w:ascii="Garamond" w:hAnsi="Garamond"/>
            <w:sz w:val="24"/>
            <w:szCs w:val="24"/>
          </w:rPr>
          <w:t>.</w:t>
        </w:r>
      </w:ins>
      <w:r w:rsidRPr="00A6403E">
        <w:rPr>
          <w:rFonts w:ascii="Garamond" w:hAnsi="Garamond"/>
          <w:sz w:val="24"/>
          <w:szCs w:val="24"/>
        </w:rPr>
        <w:t>F</w:t>
      </w:r>
      <w:ins w:id="10" w:author="DGPOP" w:date="2014-06-05T12:14:00Z">
        <w:r w:rsidRPr="00A6403E">
          <w:rPr>
            <w:rFonts w:ascii="Garamond" w:hAnsi="Garamond"/>
            <w:sz w:val="24"/>
            <w:szCs w:val="24"/>
          </w:rPr>
          <w:t>.</w:t>
        </w:r>
      </w:ins>
      <w:r w:rsidRPr="00A6403E">
        <w:rPr>
          <w:rFonts w:ascii="Garamond" w:hAnsi="Garamond"/>
          <w:sz w:val="24"/>
          <w:szCs w:val="24"/>
        </w:rPr>
        <w:t xml:space="preserve"> 20</w:t>
      </w:r>
      <w:r w:rsidR="008871BE" w:rsidRPr="00A6403E">
        <w:rPr>
          <w:rFonts w:ascii="Garamond" w:hAnsi="Garamond"/>
          <w:sz w:val="24"/>
          <w:szCs w:val="24"/>
        </w:rPr>
        <w:t>21</w:t>
      </w:r>
      <w:r w:rsidRPr="00A6403E">
        <w:rPr>
          <w:rFonts w:ascii="Garamond" w:hAnsi="Garamond"/>
          <w:sz w:val="24"/>
          <w:szCs w:val="24"/>
        </w:rPr>
        <w:t>/11/</w:t>
      </w:r>
      <w:r w:rsidR="008871BE" w:rsidRPr="00A6403E">
        <w:rPr>
          <w:rFonts w:ascii="Garamond" w:hAnsi="Garamond"/>
          <w:sz w:val="24"/>
          <w:szCs w:val="24"/>
        </w:rPr>
        <w:t>12</w:t>
      </w:r>
    </w:p>
    <w:p w14:paraId="4AB61FF8" w14:textId="77777777" w:rsidR="00140BC1" w:rsidRPr="00A6403E" w:rsidRDefault="00140BC1" w:rsidP="00EF7823">
      <w:pPr>
        <w:pStyle w:val="Prrafodelista"/>
        <w:ind w:left="1320"/>
        <w:jc w:val="both"/>
        <w:rPr>
          <w:rFonts w:ascii="Garamond" w:hAnsi="Garamond"/>
          <w:sz w:val="24"/>
          <w:szCs w:val="24"/>
        </w:rPr>
      </w:pPr>
    </w:p>
    <w:p w14:paraId="172F4C8B"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de la Ley de Aviación Civil. </w:t>
      </w:r>
    </w:p>
    <w:p w14:paraId="0C982493"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1998/12/07 y sus reformas.</w:t>
      </w:r>
    </w:p>
    <w:p w14:paraId="43BFD818" w14:textId="77777777" w:rsidR="00140BC1" w:rsidRPr="00A6403E" w:rsidRDefault="00140BC1" w:rsidP="00EF7823">
      <w:pPr>
        <w:pStyle w:val="Prrafodelista"/>
        <w:ind w:left="1320"/>
        <w:jc w:val="both"/>
        <w:rPr>
          <w:rFonts w:ascii="Garamond" w:hAnsi="Garamond" w:cs="Arial"/>
          <w:sz w:val="24"/>
          <w:szCs w:val="24"/>
        </w:rPr>
      </w:pPr>
    </w:p>
    <w:p w14:paraId="31D1EF81" w14:textId="77777777" w:rsidR="00140BC1" w:rsidRPr="00A6403E" w:rsidRDefault="00140BC1" w:rsidP="00B95AB5">
      <w:pPr>
        <w:pStyle w:val="Prrafodelista"/>
        <w:numPr>
          <w:ilvl w:val="0"/>
          <w:numId w:val="22"/>
        </w:numPr>
        <w:jc w:val="both"/>
        <w:rPr>
          <w:rFonts w:ascii="Garamond" w:hAnsi="Garamond" w:cs="Arial"/>
          <w:sz w:val="24"/>
          <w:szCs w:val="24"/>
        </w:rPr>
      </w:pPr>
      <w:commentRangeStart w:id="11"/>
      <w:r w:rsidRPr="00A6403E">
        <w:rPr>
          <w:rFonts w:ascii="Garamond" w:hAnsi="Garamond" w:cs="Arial"/>
          <w:sz w:val="24"/>
          <w:szCs w:val="24"/>
        </w:rPr>
        <w:t xml:space="preserve">Reglamento de la Ley del Servicio de </w:t>
      </w:r>
      <w:commentRangeStart w:id="12"/>
      <w:r w:rsidRPr="00A6403E">
        <w:rPr>
          <w:rFonts w:ascii="Garamond" w:hAnsi="Garamond" w:cs="Arial"/>
          <w:sz w:val="24"/>
          <w:szCs w:val="24"/>
        </w:rPr>
        <w:t>Tesorería</w:t>
      </w:r>
      <w:commentRangeEnd w:id="12"/>
      <w:r w:rsidR="00D30641">
        <w:rPr>
          <w:rStyle w:val="Refdecomentario"/>
        </w:rPr>
        <w:commentReference w:id="12"/>
      </w:r>
      <w:r w:rsidRPr="00A6403E">
        <w:rPr>
          <w:rFonts w:ascii="Garamond" w:hAnsi="Garamond" w:cs="Arial"/>
          <w:sz w:val="24"/>
          <w:szCs w:val="24"/>
        </w:rPr>
        <w:t xml:space="preserve"> de la Federación</w:t>
      </w:r>
      <w:commentRangeEnd w:id="11"/>
      <w:r w:rsidR="00D30641">
        <w:rPr>
          <w:rStyle w:val="Refdecomentario"/>
        </w:rPr>
        <w:commentReference w:id="11"/>
      </w:r>
      <w:r w:rsidRPr="00A6403E">
        <w:rPr>
          <w:rFonts w:ascii="Garamond" w:hAnsi="Garamond" w:cs="Arial"/>
          <w:sz w:val="24"/>
          <w:szCs w:val="24"/>
        </w:rPr>
        <w:t xml:space="preserve">. </w:t>
      </w:r>
    </w:p>
    <w:p w14:paraId="5DDDF916" w14:textId="77777777" w:rsidR="00140BC1" w:rsidRPr="00A6403E" w:rsidRDefault="00140BC1" w:rsidP="007442DF">
      <w:pPr>
        <w:pStyle w:val="Prrafodelista"/>
        <w:ind w:left="1320"/>
        <w:jc w:val="both"/>
        <w:rPr>
          <w:rFonts w:ascii="Garamond" w:hAnsi="Garamond" w:cs="Arial"/>
          <w:sz w:val="24"/>
          <w:szCs w:val="24"/>
        </w:rPr>
      </w:pPr>
      <w:r w:rsidRPr="00A6403E">
        <w:rPr>
          <w:rFonts w:ascii="Garamond" w:hAnsi="Garamond" w:cs="Arial"/>
          <w:sz w:val="24"/>
          <w:szCs w:val="24"/>
        </w:rPr>
        <w:t xml:space="preserve">D.O.F. 1999/03/15 y sus reformas. </w:t>
      </w:r>
    </w:p>
    <w:p w14:paraId="27A996F0" w14:textId="77777777" w:rsidR="00140BC1" w:rsidRPr="00A6403E" w:rsidRDefault="00140BC1" w:rsidP="007442DF">
      <w:pPr>
        <w:pStyle w:val="Prrafodelista"/>
        <w:ind w:left="1320"/>
        <w:jc w:val="both"/>
        <w:rPr>
          <w:rFonts w:ascii="Garamond" w:hAnsi="Garamond" w:cs="Arial"/>
          <w:sz w:val="24"/>
          <w:szCs w:val="24"/>
        </w:rPr>
      </w:pPr>
    </w:p>
    <w:p w14:paraId="301035C7"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de la Ley de Aeropuertos. </w:t>
      </w:r>
    </w:p>
    <w:p w14:paraId="78EBDCCB"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2000/02/17 y sus reformas.</w:t>
      </w:r>
    </w:p>
    <w:p w14:paraId="0B825F38" w14:textId="77777777" w:rsidR="00140BC1" w:rsidRPr="00A6403E" w:rsidRDefault="00140BC1" w:rsidP="00EF7823">
      <w:pPr>
        <w:pStyle w:val="Prrafodelista"/>
        <w:ind w:left="1320"/>
        <w:jc w:val="both"/>
        <w:rPr>
          <w:rFonts w:ascii="Garamond" w:hAnsi="Garamond" w:cs="Arial"/>
          <w:sz w:val="24"/>
          <w:szCs w:val="24"/>
        </w:rPr>
      </w:pPr>
    </w:p>
    <w:p w14:paraId="238BAA68"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del Servicio de Medicina Preventiva en el Transporte. </w:t>
      </w:r>
    </w:p>
    <w:p w14:paraId="40152110"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2004/04/21</w:t>
      </w:r>
    </w:p>
    <w:p w14:paraId="05A22F05" w14:textId="77777777" w:rsidR="00140BC1" w:rsidRPr="00A6403E" w:rsidRDefault="00140BC1" w:rsidP="00EF7823">
      <w:pPr>
        <w:pStyle w:val="Prrafodelista"/>
        <w:ind w:left="1320"/>
        <w:jc w:val="both"/>
        <w:rPr>
          <w:rFonts w:ascii="Garamond" w:hAnsi="Garamond" w:cs="Arial"/>
          <w:sz w:val="24"/>
          <w:szCs w:val="24"/>
        </w:rPr>
      </w:pPr>
    </w:p>
    <w:p w14:paraId="1651C01A"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de la Ley Federal de Presupuesto y Responsabilidad Hacendaria. </w:t>
      </w:r>
    </w:p>
    <w:p w14:paraId="5943723F" w14:textId="77777777" w:rsidR="00140BC1" w:rsidRPr="00A6403E" w:rsidRDefault="00140BC1" w:rsidP="007442DF">
      <w:pPr>
        <w:pStyle w:val="Prrafodelista"/>
        <w:ind w:left="1320"/>
        <w:jc w:val="both"/>
        <w:rPr>
          <w:rFonts w:ascii="Garamond" w:hAnsi="Garamond" w:cs="Arial"/>
          <w:sz w:val="24"/>
          <w:szCs w:val="24"/>
        </w:rPr>
      </w:pPr>
      <w:r w:rsidRPr="00A6403E">
        <w:rPr>
          <w:rFonts w:ascii="Garamond" w:hAnsi="Garamond" w:cs="Arial"/>
          <w:sz w:val="24"/>
          <w:szCs w:val="24"/>
        </w:rPr>
        <w:t>D.O.F. 2006/06/28 y sus reformas.</w:t>
      </w:r>
    </w:p>
    <w:p w14:paraId="0B82BBB3" w14:textId="77777777" w:rsidR="00140BC1" w:rsidRPr="00A6403E" w:rsidRDefault="00140BC1" w:rsidP="00B95AB5">
      <w:pPr>
        <w:pStyle w:val="Prrafodelista"/>
        <w:jc w:val="both"/>
        <w:rPr>
          <w:rFonts w:ascii="Garamond" w:hAnsi="Garamond" w:cs="Arial"/>
          <w:sz w:val="24"/>
          <w:szCs w:val="24"/>
        </w:rPr>
      </w:pPr>
    </w:p>
    <w:p w14:paraId="31676937" w14:textId="5A2D166F"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Interior de la </w:t>
      </w:r>
      <w:r w:rsidR="001A65E8" w:rsidRPr="00A6403E">
        <w:rPr>
          <w:rFonts w:ascii="Garamond" w:hAnsi="Garamond" w:cs="Arial"/>
          <w:sz w:val="24"/>
          <w:szCs w:val="24"/>
        </w:rPr>
        <w:t>SICT</w:t>
      </w:r>
      <w:r w:rsidRPr="00A6403E">
        <w:rPr>
          <w:rFonts w:ascii="Garamond" w:hAnsi="Garamond" w:cs="Arial"/>
          <w:sz w:val="24"/>
          <w:szCs w:val="24"/>
        </w:rPr>
        <w:t xml:space="preserve">. </w:t>
      </w:r>
    </w:p>
    <w:p w14:paraId="673C3CBE"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2009/01/08 y sus reformas.</w:t>
      </w:r>
    </w:p>
    <w:p w14:paraId="0CF33618" w14:textId="77777777" w:rsidR="00140BC1" w:rsidRPr="00A6403E" w:rsidRDefault="00140BC1" w:rsidP="00EF7823">
      <w:pPr>
        <w:pStyle w:val="Prrafodelista"/>
        <w:ind w:left="1320"/>
        <w:jc w:val="both"/>
        <w:rPr>
          <w:rFonts w:ascii="Garamond" w:hAnsi="Garamond" w:cs="Arial"/>
          <w:sz w:val="24"/>
          <w:szCs w:val="24"/>
        </w:rPr>
      </w:pPr>
    </w:p>
    <w:p w14:paraId="696EEDDD"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lastRenderedPageBreak/>
        <w:t xml:space="preserve">DECRETO por el que se reforman, adicionan y derogan diversas disposiciones del Reglamento del Servicio de Medicina Preventiva en el Transporte. </w:t>
      </w:r>
    </w:p>
    <w:p w14:paraId="5FA82B7F" w14:textId="77777777" w:rsidR="00140BC1" w:rsidRPr="00A6403E" w:rsidRDefault="00140BC1" w:rsidP="007442DF">
      <w:pPr>
        <w:pStyle w:val="Prrafodelista"/>
        <w:ind w:left="1320"/>
        <w:jc w:val="both"/>
        <w:rPr>
          <w:rFonts w:ascii="Garamond" w:hAnsi="Garamond" w:cs="Arial"/>
          <w:sz w:val="24"/>
          <w:szCs w:val="24"/>
        </w:rPr>
      </w:pPr>
      <w:r w:rsidRPr="00A6403E">
        <w:rPr>
          <w:rFonts w:ascii="Garamond" w:hAnsi="Garamond" w:cs="Arial"/>
          <w:sz w:val="24"/>
          <w:szCs w:val="24"/>
        </w:rPr>
        <w:t>D.O.F. 2010/09/01</w:t>
      </w:r>
    </w:p>
    <w:p w14:paraId="51999CC6" w14:textId="77777777" w:rsidR="00140BC1" w:rsidRPr="00A6403E" w:rsidRDefault="00140BC1" w:rsidP="00B95AB5">
      <w:pPr>
        <w:pStyle w:val="Prrafodelista"/>
        <w:jc w:val="both"/>
        <w:rPr>
          <w:rFonts w:ascii="Garamond" w:hAnsi="Garamond" w:cs="Arial"/>
          <w:sz w:val="24"/>
          <w:szCs w:val="24"/>
        </w:rPr>
      </w:pPr>
    </w:p>
    <w:p w14:paraId="0D203884"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DECRETO por el que se reforman, adicionan y derogan diversas disposiciones del Reglamento del Servicio Ferroviario. </w:t>
      </w:r>
    </w:p>
    <w:p w14:paraId="2824D89A"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2011/12/15</w:t>
      </w:r>
    </w:p>
    <w:p w14:paraId="28964BB6" w14:textId="77777777" w:rsidR="00140BC1" w:rsidRPr="00A6403E" w:rsidRDefault="00140BC1" w:rsidP="00527BEB">
      <w:pPr>
        <w:pStyle w:val="Prrafodelista"/>
        <w:ind w:left="1320"/>
        <w:jc w:val="both"/>
        <w:rPr>
          <w:rFonts w:ascii="Garamond" w:hAnsi="Garamond" w:cs="Arial"/>
          <w:sz w:val="24"/>
          <w:szCs w:val="24"/>
        </w:rPr>
      </w:pPr>
    </w:p>
    <w:p w14:paraId="28E34EB3" w14:textId="77777777" w:rsidR="00140BC1" w:rsidRPr="00A6403E" w:rsidRDefault="00140BC1" w:rsidP="007442DF">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ACUERDO por el que se establecen los lineamientos a que se sujetará la guarda, custodia y plazo de conservación del Archivo Contable Gubernamental. </w:t>
      </w:r>
    </w:p>
    <w:p w14:paraId="334EEABE"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1998/08/25</w:t>
      </w:r>
    </w:p>
    <w:p w14:paraId="759039F6" w14:textId="77777777" w:rsidR="00140BC1" w:rsidRPr="00A6403E" w:rsidRDefault="00140BC1" w:rsidP="00527BEB">
      <w:pPr>
        <w:pStyle w:val="Prrafodelista"/>
        <w:ind w:left="1320"/>
        <w:jc w:val="both"/>
        <w:rPr>
          <w:rFonts w:ascii="Garamond" w:hAnsi="Garamond" w:cs="Arial"/>
          <w:sz w:val="24"/>
          <w:szCs w:val="24"/>
        </w:rPr>
      </w:pPr>
    </w:p>
    <w:p w14:paraId="390C8263" w14:textId="77777777" w:rsidR="00140BC1" w:rsidRPr="00A6403E" w:rsidRDefault="00140BC1" w:rsidP="00527BEB">
      <w:pPr>
        <w:pStyle w:val="Prrafodelista"/>
        <w:numPr>
          <w:ilvl w:val="0"/>
          <w:numId w:val="22"/>
        </w:numPr>
        <w:jc w:val="both"/>
        <w:rPr>
          <w:rFonts w:ascii="Garamond" w:hAnsi="Garamond" w:cs="Arial"/>
          <w:sz w:val="24"/>
          <w:szCs w:val="24"/>
        </w:rPr>
      </w:pPr>
      <w:r w:rsidRPr="00A6403E">
        <w:rPr>
          <w:rFonts w:ascii="Garamond" w:hAnsi="Garamond"/>
          <w:sz w:val="24"/>
          <w:szCs w:val="24"/>
        </w:rPr>
        <w:t xml:space="preserve">RESOLUCIÓN Miscelánea Fiscal para el ejercicio fiscal 2014. </w:t>
      </w:r>
    </w:p>
    <w:p w14:paraId="2FF2D8B9"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sz w:val="24"/>
          <w:szCs w:val="24"/>
        </w:rPr>
        <w:t>D.O.F. 30/12/2013.</w:t>
      </w:r>
    </w:p>
    <w:p w14:paraId="1270F2FF" w14:textId="77777777" w:rsidR="00140BC1" w:rsidRPr="00A6403E" w:rsidRDefault="00140BC1" w:rsidP="007442DF">
      <w:pPr>
        <w:pStyle w:val="Prrafodelista"/>
        <w:ind w:left="1320"/>
        <w:jc w:val="both"/>
        <w:rPr>
          <w:rFonts w:ascii="Garamond" w:hAnsi="Garamond" w:cs="Arial"/>
          <w:sz w:val="24"/>
          <w:szCs w:val="24"/>
        </w:rPr>
      </w:pPr>
    </w:p>
    <w:p w14:paraId="1226E68C" w14:textId="4324F7EF" w:rsidR="00140BC1" w:rsidRPr="00A6403E" w:rsidRDefault="00140BC1" w:rsidP="00527BEB">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Manual de Organización General de la </w:t>
      </w:r>
      <w:r w:rsidR="003A080B" w:rsidRPr="00A6403E">
        <w:rPr>
          <w:rFonts w:ascii="Garamond" w:hAnsi="Garamond" w:cs="Arial"/>
          <w:sz w:val="24"/>
          <w:szCs w:val="24"/>
        </w:rPr>
        <w:t>Secretaría de Infraestructura, Comunicaciones y Transportes</w:t>
      </w:r>
      <w:r w:rsidRPr="00A6403E">
        <w:rPr>
          <w:rFonts w:ascii="Garamond" w:hAnsi="Garamond" w:cs="Arial"/>
          <w:sz w:val="24"/>
          <w:szCs w:val="24"/>
        </w:rPr>
        <w:t xml:space="preserve">. </w:t>
      </w:r>
    </w:p>
    <w:p w14:paraId="79674E64"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21/07/2011.</w:t>
      </w:r>
    </w:p>
    <w:p w14:paraId="0B3741C0" w14:textId="77777777" w:rsidR="00140BC1" w:rsidRPr="00A6403E" w:rsidRDefault="00140BC1" w:rsidP="00527BEB">
      <w:pPr>
        <w:pStyle w:val="Prrafodelista"/>
        <w:jc w:val="both"/>
        <w:rPr>
          <w:rFonts w:ascii="Garamond" w:hAnsi="Garamond" w:cs="Arial"/>
          <w:sz w:val="24"/>
          <w:szCs w:val="24"/>
        </w:rPr>
      </w:pPr>
    </w:p>
    <w:p w14:paraId="61E21A1F" w14:textId="3EDF3AD4" w:rsidR="00140BC1" w:rsidRPr="00A6403E" w:rsidRDefault="00140BC1" w:rsidP="007442DF">
      <w:pPr>
        <w:pStyle w:val="Prrafodelista"/>
        <w:numPr>
          <w:ilvl w:val="0"/>
          <w:numId w:val="22"/>
        </w:numPr>
        <w:jc w:val="both"/>
        <w:rPr>
          <w:rFonts w:ascii="Garamond" w:hAnsi="Garamond" w:cs="Arial"/>
          <w:sz w:val="24"/>
          <w:szCs w:val="24"/>
        </w:rPr>
      </w:pPr>
      <w:r w:rsidRPr="00A6403E">
        <w:rPr>
          <w:rFonts w:ascii="Garamond" w:hAnsi="Garamond" w:cs="Arial"/>
          <w:sz w:val="24"/>
          <w:szCs w:val="24"/>
        </w:rPr>
        <w:t>Manual de Organización de la Dirección General de Programación, Organización y Presupuesto. Noviembre de 2013.</w:t>
      </w:r>
    </w:p>
    <w:p w14:paraId="16B32D56" w14:textId="77777777" w:rsidR="000A435C" w:rsidRPr="00A6403E" w:rsidRDefault="00E95E23" w:rsidP="00E95E23">
      <w:pPr>
        <w:pStyle w:val="Prrafodelista"/>
        <w:ind w:left="1320"/>
        <w:jc w:val="both"/>
        <w:rPr>
          <w:rFonts w:ascii="Garamond" w:hAnsi="Garamond" w:cs="Arial"/>
          <w:sz w:val="24"/>
          <w:szCs w:val="24"/>
        </w:rPr>
        <w:sectPr w:rsidR="000A435C" w:rsidRPr="00A6403E" w:rsidSect="00325206">
          <w:headerReference w:type="default" r:id="rId15"/>
          <w:footerReference w:type="default" r:id="rId16"/>
          <w:pgSz w:w="12240" w:h="15840"/>
          <w:pgMar w:top="1417" w:right="1467" w:bottom="1417" w:left="1701" w:header="708" w:footer="708" w:gutter="0"/>
          <w:cols w:space="708"/>
          <w:docGrid w:linePitch="360"/>
        </w:sectPr>
      </w:pPr>
      <w:r w:rsidRPr="00A6403E">
        <w:rPr>
          <w:rFonts w:ascii="Garamond" w:hAnsi="Garamond" w:cs="Arial"/>
          <w:sz w:val="24"/>
          <w:szCs w:val="24"/>
        </w:rPr>
        <w:t>Actualización Julio de 2018.</w:t>
      </w:r>
    </w:p>
    <w:p w14:paraId="3A10FA05" w14:textId="1F9617CD" w:rsidR="00140BC1" w:rsidRPr="00A6403E" w:rsidRDefault="00140BC1" w:rsidP="00911F01">
      <w:pPr>
        <w:pStyle w:val="Ttulo1"/>
        <w:rPr>
          <w:sz w:val="4"/>
          <w:szCs w:val="4"/>
        </w:rPr>
      </w:pPr>
      <w:bookmarkStart w:id="13" w:name="_Toc109645546"/>
      <w:r w:rsidRPr="00A6403E">
        <w:lastRenderedPageBreak/>
        <w:t xml:space="preserve">2. GLOSARIO DE </w:t>
      </w:r>
      <w:r w:rsidR="00B60B28" w:rsidRPr="00A6403E">
        <w:t>TÉRMINOS</w:t>
      </w:r>
      <w:bookmarkEnd w:id="13"/>
    </w:p>
    <w:p w14:paraId="385454BA" w14:textId="77777777" w:rsidR="00140BC1" w:rsidRPr="00A6403E" w:rsidRDefault="00140BC1" w:rsidP="00932D46">
      <w:pPr>
        <w:rPr>
          <w:rFonts w:ascii="Garamond" w:hAnsi="Garamond" w:cs="Arial"/>
          <w:sz w:val="4"/>
          <w:szCs w:val="4"/>
        </w:rPr>
      </w:pPr>
    </w:p>
    <w:p w14:paraId="2DC5893D" w14:textId="41FD0432" w:rsidR="00140BC1" w:rsidRPr="00A6403E" w:rsidRDefault="00140BC1" w:rsidP="00C00955">
      <w:pPr>
        <w:rPr>
          <w:rFonts w:ascii="Garamond" w:hAnsi="Garamond" w:cs="Arial"/>
          <w:sz w:val="24"/>
          <w:szCs w:val="24"/>
        </w:rPr>
      </w:pPr>
      <w:r w:rsidRPr="00A6403E">
        <w:rPr>
          <w:rFonts w:ascii="Garamond" w:hAnsi="Garamond" w:cs="Arial"/>
          <w:sz w:val="24"/>
          <w:szCs w:val="24"/>
        </w:rPr>
        <w:t>Para los efectos del presente Manual se entenderá por:</w:t>
      </w:r>
    </w:p>
    <w:tbl>
      <w:tblPr>
        <w:tblpPr w:leftFromText="141" w:rightFromText="141" w:vertAnchor="text" w:tblpY="1"/>
        <w:tblOverlap w:val="never"/>
        <w:tblW w:w="5000" w:type="pct"/>
        <w:tblLayout w:type="fixed"/>
        <w:tblCellMar>
          <w:left w:w="70" w:type="dxa"/>
          <w:right w:w="70" w:type="dxa"/>
        </w:tblCellMar>
        <w:tblLook w:val="00A0" w:firstRow="1" w:lastRow="0" w:firstColumn="1" w:lastColumn="0" w:noHBand="0" w:noVBand="0"/>
      </w:tblPr>
      <w:tblGrid>
        <w:gridCol w:w="3970"/>
        <w:gridCol w:w="5102"/>
      </w:tblGrid>
      <w:tr w:rsidR="00140BC1" w:rsidRPr="00A6403E" w14:paraId="73045C63" w14:textId="77777777" w:rsidTr="00197970">
        <w:trPr>
          <w:trHeight w:val="600"/>
        </w:trPr>
        <w:tc>
          <w:tcPr>
            <w:tcW w:w="2188" w:type="pct"/>
            <w:tcBorders>
              <w:top w:val="nil"/>
              <w:left w:val="nil"/>
              <w:bottom w:val="nil"/>
              <w:right w:val="nil"/>
            </w:tcBorders>
          </w:tcPr>
          <w:p w14:paraId="0E2EB7D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Arial"/>
                <w:sz w:val="24"/>
                <w:szCs w:val="24"/>
              </w:rPr>
              <w:t>ALAC</w:t>
            </w:r>
          </w:p>
        </w:tc>
        <w:tc>
          <w:tcPr>
            <w:tcW w:w="2813" w:type="pct"/>
            <w:tcBorders>
              <w:top w:val="nil"/>
              <w:left w:val="nil"/>
              <w:bottom w:val="nil"/>
              <w:right w:val="nil"/>
            </w:tcBorders>
            <w:vAlign w:val="center"/>
          </w:tcPr>
          <w:p w14:paraId="314F5BF1" w14:textId="77777777" w:rsidR="00140BC1" w:rsidRPr="00A6403E" w:rsidRDefault="00140BC1" w:rsidP="00F20EA5">
            <w:pPr>
              <w:spacing w:after="0" w:line="240" w:lineRule="auto"/>
              <w:jc w:val="both"/>
              <w:rPr>
                <w:rFonts w:ascii="Garamond" w:hAnsi="Garamond" w:cs="Calibri"/>
                <w:color w:val="000000"/>
                <w:sz w:val="24"/>
                <w:szCs w:val="24"/>
                <w:lang w:eastAsia="es-MX"/>
              </w:rPr>
            </w:pPr>
            <w:commentRangeStart w:id="14"/>
            <w:r w:rsidRPr="00A6403E">
              <w:rPr>
                <w:rFonts w:ascii="Garamond" w:hAnsi="Garamond" w:cs="Calibri"/>
                <w:color w:val="000000"/>
                <w:sz w:val="24"/>
                <w:szCs w:val="24"/>
                <w:lang w:eastAsia="es-MX"/>
              </w:rPr>
              <w:t>Administración Local de Asistencia al Contribuyente.</w:t>
            </w:r>
            <w:commentRangeEnd w:id="14"/>
            <w:r w:rsidR="007658EE">
              <w:rPr>
                <w:rStyle w:val="Refdecomentario"/>
              </w:rPr>
              <w:commentReference w:id="14"/>
            </w:r>
          </w:p>
          <w:p w14:paraId="4C87062A"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E605AA6" w14:textId="77777777" w:rsidTr="00197970">
        <w:trPr>
          <w:trHeight w:val="600"/>
        </w:trPr>
        <w:tc>
          <w:tcPr>
            <w:tcW w:w="2188" w:type="pct"/>
            <w:tcBorders>
              <w:top w:val="nil"/>
              <w:left w:val="nil"/>
              <w:bottom w:val="nil"/>
              <w:right w:val="nil"/>
            </w:tcBorders>
          </w:tcPr>
          <w:p w14:paraId="095927B9"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APROVECHAMIENTOS</w:t>
            </w:r>
          </w:p>
          <w:p w14:paraId="3C558B18"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highlight w:val="yellow"/>
                <w:lang w:eastAsia="es-MX"/>
              </w:rPr>
              <w:br/>
            </w:r>
          </w:p>
        </w:tc>
        <w:tc>
          <w:tcPr>
            <w:tcW w:w="2813" w:type="pct"/>
            <w:tcBorders>
              <w:top w:val="nil"/>
              <w:left w:val="nil"/>
              <w:bottom w:val="nil"/>
              <w:right w:val="nil"/>
            </w:tcBorders>
            <w:vAlign w:val="center"/>
          </w:tcPr>
          <w:p w14:paraId="38C5FBF9"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Los ingresos que percibe el Estado en funciones de derecho público distintos de las contribuciones, de los ingresos derivados de financiamientos y de los que obtengan los organismos descentralizados y las empresas de participación estatal.</w:t>
            </w:r>
          </w:p>
        </w:tc>
      </w:tr>
      <w:tr w:rsidR="00140BC1" w:rsidRPr="00A6403E" w14:paraId="18D3FDD0" w14:textId="77777777" w:rsidTr="00197970">
        <w:trPr>
          <w:trHeight w:val="600"/>
        </w:trPr>
        <w:tc>
          <w:tcPr>
            <w:tcW w:w="2188" w:type="pct"/>
            <w:tcBorders>
              <w:top w:val="nil"/>
              <w:left w:val="nil"/>
              <w:bottom w:val="nil"/>
              <w:right w:val="nil"/>
            </w:tcBorders>
            <w:vAlign w:val="center"/>
          </w:tcPr>
          <w:p w14:paraId="718247F3" w14:textId="027B0128" w:rsidR="00140BC1" w:rsidRPr="00A6403E" w:rsidRDefault="005F0A46"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BBVA MÉXICO, S.A.</w:t>
            </w:r>
          </w:p>
        </w:tc>
        <w:tc>
          <w:tcPr>
            <w:tcW w:w="2813" w:type="pct"/>
            <w:tcBorders>
              <w:top w:val="nil"/>
              <w:left w:val="nil"/>
              <w:bottom w:val="nil"/>
              <w:right w:val="nil"/>
            </w:tcBorders>
            <w:vAlign w:val="center"/>
          </w:tcPr>
          <w:p w14:paraId="2E0F3794" w14:textId="2DD8C435" w:rsidR="00140BC1" w:rsidRPr="00A6403E" w:rsidRDefault="005F0A46"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BBVA México, S.A.</w:t>
            </w:r>
          </w:p>
        </w:tc>
      </w:tr>
      <w:tr w:rsidR="00140BC1" w:rsidRPr="00A6403E" w14:paraId="73FC2F7F" w14:textId="77777777" w:rsidTr="00197970">
        <w:trPr>
          <w:trHeight w:val="600"/>
        </w:trPr>
        <w:tc>
          <w:tcPr>
            <w:tcW w:w="2188" w:type="pct"/>
            <w:tcBorders>
              <w:top w:val="nil"/>
              <w:left w:val="nil"/>
              <w:bottom w:val="nil"/>
              <w:right w:val="nil"/>
            </w:tcBorders>
          </w:tcPr>
          <w:p w14:paraId="17BCCE43"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CADENA DE LA DEPENDENCIA </w:t>
            </w:r>
          </w:p>
        </w:tc>
        <w:tc>
          <w:tcPr>
            <w:tcW w:w="2813" w:type="pct"/>
            <w:tcBorders>
              <w:top w:val="nil"/>
              <w:left w:val="nil"/>
              <w:bottom w:val="nil"/>
              <w:right w:val="nil"/>
            </w:tcBorders>
            <w:vAlign w:val="center"/>
          </w:tcPr>
          <w:p w14:paraId="41418E92" w14:textId="00823BA8"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Identifica la información referente a los pagos de Derechos, Productos y Aprovechamientos que proporciona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y </w:t>
            </w:r>
            <w:r w:rsidR="0044016F" w:rsidRPr="00A6403E">
              <w:rPr>
                <w:rFonts w:ascii="Garamond" w:hAnsi="Garamond" w:cs="Calibri"/>
                <w:color w:val="000000"/>
                <w:sz w:val="24"/>
                <w:szCs w:val="24"/>
                <w:lang w:eastAsia="es-MX"/>
              </w:rPr>
              <w:t>a</w:t>
            </w:r>
            <w:r w:rsidRPr="00A6403E">
              <w:rPr>
                <w:rFonts w:ascii="Garamond" w:hAnsi="Garamond" w:cs="Calibri"/>
                <w:color w:val="000000"/>
                <w:sz w:val="24"/>
                <w:szCs w:val="24"/>
                <w:lang w:eastAsia="es-MX"/>
              </w:rPr>
              <w:t xml:space="preserve">l Instituto Mexicano del Transporte. </w:t>
            </w:r>
          </w:p>
          <w:p w14:paraId="0B0753A7"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3320F4A0" w14:textId="1B42E79A"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Se integra por </w:t>
            </w:r>
            <w:r w:rsidRPr="00A6403E">
              <w:rPr>
                <w:rFonts w:ascii="Garamond" w:hAnsi="Garamond" w:cs="Calibri"/>
                <w:b/>
                <w:bCs/>
                <w:color w:val="000000"/>
                <w:sz w:val="24"/>
                <w:szCs w:val="24"/>
                <w:lang w:eastAsia="es-MX"/>
              </w:rPr>
              <w:t>Catorce Dígitos</w:t>
            </w:r>
            <w:r w:rsidRPr="00A6403E">
              <w:rPr>
                <w:rFonts w:ascii="Garamond" w:hAnsi="Garamond" w:cs="Calibri"/>
                <w:color w:val="000000"/>
                <w:sz w:val="24"/>
                <w:szCs w:val="24"/>
                <w:lang w:eastAsia="es-MX"/>
              </w:rPr>
              <w:t xml:space="preserve">. Dos dígitos: </w:t>
            </w:r>
            <w:r w:rsidRPr="00A6403E">
              <w:rPr>
                <w:rFonts w:ascii="Garamond" w:hAnsi="Garamond" w:cs="Calibri"/>
                <w:b/>
                <w:bCs/>
                <w:color w:val="000000"/>
                <w:sz w:val="24"/>
                <w:szCs w:val="24"/>
                <w:lang w:eastAsia="es-MX"/>
              </w:rPr>
              <w:t xml:space="preserve">00 </w:t>
            </w:r>
            <w:r w:rsidRPr="00A6403E">
              <w:rPr>
                <w:rFonts w:ascii="Garamond" w:hAnsi="Garamond" w:cs="Calibri"/>
                <w:color w:val="000000"/>
                <w:sz w:val="24"/>
                <w:szCs w:val="24"/>
                <w:lang w:eastAsia="es-MX"/>
              </w:rPr>
              <w:t xml:space="preserve">Identifica al Sector Coordinado, Dos Dígitos: </w:t>
            </w:r>
            <w:r w:rsidRPr="00A6403E">
              <w:rPr>
                <w:rFonts w:ascii="Garamond" w:hAnsi="Garamond" w:cs="Calibri"/>
                <w:b/>
                <w:bCs/>
                <w:color w:val="000000"/>
                <w:sz w:val="24"/>
                <w:szCs w:val="24"/>
                <w:lang w:eastAsia="es-MX"/>
              </w:rPr>
              <w:t xml:space="preserve">00 </w:t>
            </w:r>
            <w:r w:rsidRPr="00A6403E">
              <w:rPr>
                <w:rFonts w:ascii="Garamond" w:hAnsi="Garamond" w:cs="Calibri"/>
                <w:color w:val="000000"/>
                <w:sz w:val="24"/>
                <w:szCs w:val="24"/>
                <w:lang w:eastAsia="es-MX"/>
              </w:rPr>
              <w:t xml:space="preserve">Identifica a la Unidad Administrativa responsable del trámite o servicio, Tres Dígitos: </w:t>
            </w:r>
            <w:r w:rsidRPr="00A6403E">
              <w:rPr>
                <w:rFonts w:ascii="Garamond" w:hAnsi="Garamond" w:cs="Calibri"/>
                <w:b/>
                <w:bCs/>
                <w:color w:val="000000"/>
                <w:sz w:val="24"/>
                <w:szCs w:val="24"/>
                <w:lang w:eastAsia="es-MX"/>
              </w:rPr>
              <w:t xml:space="preserve">000 </w:t>
            </w:r>
            <w:r w:rsidRPr="00A6403E">
              <w:rPr>
                <w:rFonts w:ascii="Garamond" w:hAnsi="Garamond" w:cs="Calibri"/>
                <w:color w:val="000000"/>
                <w:sz w:val="24"/>
                <w:szCs w:val="24"/>
                <w:lang w:eastAsia="es-MX"/>
              </w:rPr>
              <w:t xml:space="preserve">Identifica el número consecutivo del trámite o servicio (Concepto del Pago), Siete Dígitos: </w:t>
            </w:r>
            <w:r w:rsidRPr="00A6403E">
              <w:rPr>
                <w:rFonts w:ascii="Garamond" w:hAnsi="Garamond" w:cs="Calibri"/>
                <w:b/>
                <w:bCs/>
                <w:color w:val="000000"/>
                <w:sz w:val="24"/>
                <w:szCs w:val="24"/>
                <w:lang w:eastAsia="es-MX"/>
              </w:rPr>
              <w:t>0000000</w:t>
            </w:r>
            <w:r w:rsidRPr="00A6403E">
              <w:rPr>
                <w:rFonts w:ascii="Garamond" w:hAnsi="Garamond" w:cs="Calibri"/>
                <w:color w:val="000000"/>
                <w:sz w:val="24"/>
                <w:szCs w:val="24"/>
                <w:lang w:eastAsia="es-MX"/>
              </w:rPr>
              <w:t xml:space="preserve"> sirve para identificar el folio contenido en la Referencia Alfanumérica que se genera en el Sistema de Ingresos.</w:t>
            </w:r>
          </w:p>
          <w:p w14:paraId="1255787E"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56433D05" w14:textId="77777777" w:rsidTr="00197970">
        <w:trPr>
          <w:trHeight w:val="600"/>
        </w:trPr>
        <w:tc>
          <w:tcPr>
            <w:tcW w:w="2188" w:type="pct"/>
            <w:tcBorders>
              <w:top w:val="nil"/>
              <w:left w:val="nil"/>
              <w:bottom w:val="nil"/>
              <w:right w:val="nil"/>
            </w:tcBorders>
          </w:tcPr>
          <w:p w14:paraId="2CB6FE0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CADENA ORIGINAL</w:t>
            </w:r>
          </w:p>
        </w:tc>
        <w:tc>
          <w:tcPr>
            <w:tcW w:w="2813" w:type="pct"/>
            <w:tcBorders>
              <w:top w:val="nil"/>
              <w:left w:val="nil"/>
              <w:bottom w:val="nil"/>
              <w:right w:val="nil"/>
            </w:tcBorders>
            <w:vAlign w:val="center"/>
          </w:tcPr>
          <w:p w14:paraId="033CBCD9"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Información del pago electrónico de los </w:t>
            </w:r>
            <w:r w:rsidRPr="00A6403E">
              <w:rPr>
                <w:rFonts w:ascii="Garamond" w:hAnsi="Garamond"/>
                <w:sz w:val="24"/>
                <w:szCs w:val="24"/>
              </w:rPr>
              <w:t>Derechos, Productos y Aprovechamientos</w:t>
            </w:r>
            <w:r w:rsidRPr="00A6403E">
              <w:rPr>
                <w:rFonts w:ascii="Garamond" w:hAnsi="Garamond" w:cs="Calibri"/>
                <w:color w:val="000000"/>
                <w:sz w:val="24"/>
                <w:szCs w:val="24"/>
                <w:lang w:eastAsia="es-MX"/>
              </w:rPr>
              <w:t>, está agrupada en clave y valor separada por delimitadores, y consta de los datos del detalle de la transacción.</w:t>
            </w:r>
          </w:p>
          <w:p w14:paraId="4C2583EF"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9DDE3EF" w14:textId="77777777" w:rsidTr="00197970">
        <w:trPr>
          <w:trHeight w:val="600"/>
        </w:trPr>
        <w:tc>
          <w:tcPr>
            <w:tcW w:w="2188" w:type="pct"/>
            <w:tcBorders>
              <w:top w:val="nil"/>
              <w:left w:val="nil"/>
              <w:bottom w:val="nil"/>
              <w:right w:val="nil"/>
            </w:tcBorders>
          </w:tcPr>
          <w:p w14:paraId="6C88C773" w14:textId="576FD255"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CAT</w:t>
            </w:r>
            <w:r w:rsidR="00FE4DED" w:rsidRPr="00A6403E">
              <w:rPr>
                <w:rFonts w:ascii="Garamond" w:hAnsi="Garamond" w:cs="Calibri"/>
                <w:color w:val="000000"/>
                <w:sz w:val="24"/>
                <w:szCs w:val="24"/>
                <w:lang w:eastAsia="es-MX"/>
              </w:rPr>
              <w:t>Á</w:t>
            </w:r>
            <w:r w:rsidRPr="00A6403E">
              <w:rPr>
                <w:rFonts w:ascii="Garamond" w:hAnsi="Garamond" w:cs="Calibri"/>
                <w:color w:val="000000"/>
                <w:sz w:val="24"/>
                <w:szCs w:val="24"/>
                <w:lang w:eastAsia="es-MX"/>
              </w:rPr>
              <w:t>LOGO DE TARIFAS</w:t>
            </w:r>
          </w:p>
        </w:tc>
        <w:tc>
          <w:tcPr>
            <w:tcW w:w="2813" w:type="pct"/>
            <w:tcBorders>
              <w:top w:val="nil"/>
              <w:left w:val="nil"/>
              <w:bottom w:val="nil"/>
              <w:right w:val="nil"/>
            </w:tcBorders>
            <w:vAlign w:val="center"/>
          </w:tcPr>
          <w:p w14:paraId="5658706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 emite por Unidad Administrativa, contiene los conceptos y montos establecidos en la Ley Federal de Derechos y los conceptos y montos en Productos y Aprovechamientos autorizados en cada ejercicio fiscal por la Unidad de Política de Ingresos No Tributarios de la Secretaría de Hacienda y Crédito Público.</w:t>
            </w:r>
          </w:p>
        </w:tc>
      </w:tr>
      <w:tr w:rsidR="00140BC1" w:rsidRPr="00A6403E" w14:paraId="5D44E507" w14:textId="77777777" w:rsidTr="00197970">
        <w:trPr>
          <w:trHeight w:val="600"/>
        </w:trPr>
        <w:tc>
          <w:tcPr>
            <w:tcW w:w="2188" w:type="pct"/>
            <w:tcBorders>
              <w:top w:val="nil"/>
              <w:left w:val="nil"/>
              <w:bottom w:val="nil"/>
              <w:right w:val="nil"/>
            </w:tcBorders>
            <w:vAlign w:val="center"/>
          </w:tcPr>
          <w:p w14:paraId="707E1599"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CFF</w:t>
            </w:r>
          </w:p>
        </w:tc>
        <w:tc>
          <w:tcPr>
            <w:tcW w:w="2813" w:type="pct"/>
            <w:tcBorders>
              <w:top w:val="nil"/>
              <w:left w:val="nil"/>
              <w:bottom w:val="nil"/>
              <w:right w:val="nil"/>
            </w:tcBorders>
            <w:vAlign w:val="center"/>
          </w:tcPr>
          <w:p w14:paraId="300F7D4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Código Fiscal de la Federación.</w:t>
            </w:r>
          </w:p>
        </w:tc>
      </w:tr>
      <w:tr w:rsidR="00140BC1" w:rsidRPr="00A6403E" w14:paraId="37647080" w14:textId="77777777" w:rsidTr="00197970">
        <w:trPr>
          <w:trHeight w:val="600"/>
        </w:trPr>
        <w:tc>
          <w:tcPr>
            <w:tcW w:w="2188" w:type="pct"/>
            <w:tcBorders>
              <w:top w:val="nil"/>
              <w:left w:val="nil"/>
              <w:bottom w:val="nil"/>
              <w:right w:val="nil"/>
            </w:tcBorders>
          </w:tcPr>
          <w:p w14:paraId="3713232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CLAVE DE REFERENCIA</w:t>
            </w:r>
          </w:p>
        </w:tc>
        <w:tc>
          <w:tcPr>
            <w:tcW w:w="2813" w:type="pct"/>
            <w:tcBorders>
              <w:top w:val="nil"/>
              <w:left w:val="nil"/>
              <w:bottom w:val="nil"/>
              <w:right w:val="nil"/>
            </w:tcBorders>
            <w:vAlign w:val="center"/>
          </w:tcPr>
          <w:p w14:paraId="6F24B49F" w14:textId="77777777" w:rsidR="00140BC1" w:rsidRDefault="00140BC1" w:rsidP="00F80A1C">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Se integra por </w:t>
            </w:r>
            <w:r w:rsidRPr="00A6403E">
              <w:rPr>
                <w:rFonts w:ascii="Garamond" w:hAnsi="Garamond" w:cs="Calibri"/>
                <w:b/>
                <w:bCs/>
                <w:color w:val="000000"/>
                <w:sz w:val="24"/>
                <w:szCs w:val="24"/>
                <w:lang w:eastAsia="es-MX"/>
              </w:rPr>
              <w:t>Nueve Dígitos</w:t>
            </w:r>
            <w:r w:rsidRPr="00A6403E">
              <w:rPr>
                <w:rFonts w:ascii="Garamond" w:hAnsi="Garamond" w:cs="Calibri"/>
                <w:color w:val="000000"/>
                <w:sz w:val="24"/>
                <w:szCs w:val="24"/>
                <w:lang w:eastAsia="es-MX"/>
              </w:rPr>
              <w:t xml:space="preserve">. Dos Dígitos: </w:t>
            </w:r>
            <w:r w:rsidRPr="00A6403E">
              <w:rPr>
                <w:rFonts w:ascii="Garamond" w:hAnsi="Garamond" w:cs="Calibri"/>
                <w:b/>
                <w:bCs/>
                <w:color w:val="000000"/>
                <w:sz w:val="24"/>
                <w:szCs w:val="24"/>
                <w:lang w:eastAsia="es-MX"/>
              </w:rPr>
              <w:t>00</w:t>
            </w:r>
            <w:r w:rsidRPr="00A6403E">
              <w:rPr>
                <w:rFonts w:ascii="Garamond" w:hAnsi="Garamond" w:cs="Calibri"/>
                <w:color w:val="000000"/>
                <w:sz w:val="24"/>
                <w:szCs w:val="24"/>
                <w:lang w:eastAsia="es-MX"/>
              </w:rPr>
              <w:t xml:space="preserve"> Identifica a la Dependencia responsable del trámite o servicio, Seis Dígitos: </w:t>
            </w:r>
            <w:r w:rsidRPr="00A6403E">
              <w:rPr>
                <w:rFonts w:ascii="Garamond" w:hAnsi="Garamond" w:cs="Calibri"/>
                <w:b/>
                <w:bCs/>
                <w:color w:val="000000"/>
                <w:sz w:val="24"/>
                <w:szCs w:val="24"/>
                <w:lang w:eastAsia="es-MX"/>
              </w:rPr>
              <w:t>000000</w:t>
            </w:r>
            <w:r w:rsidRPr="00A6403E">
              <w:rPr>
                <w:rFonts w:ascii="Garamond" w:hAnsi="Garamond" w:cs="Calibri"/>
                <w:color w:val="000000"/>
                <w:sz w:val="24"/>
                <w:szCs w:val="24"/>
                <w:lang w:eastAsia="es-MX"/>
              </w:rPr>
              <w:t xml:space="preserve"> Identifica la Clave de </w:t>
            </w:r>
            <w:r w:rsidRPr="00A6403E">
              <w:rPr>
                <w:rFonts w:ascii="Garamond" w:hAnsi="Garamond" w:cs="Calibri"/>
                <w:color w:val="000000"/>
                <w:sz w:val="24"/>
                <w:szCs w:val="24"/>
                <w:lang w:eastAsia="es-MX"/>
              </w:rPr>
              <w:lastRenderedPageBreak/>
              <w:t xml:space="preserve">Cómputo asignada a los Derechos, Productos y Aprovechamientos, Un Dígito: </w:t>
            </w:r>
            <w:r w:rsidRPr="00A6403E">
              <w:rPr>
                <w:rFonts w:ascii="Garamond" w:hAnsi="Garamond" w:cs="Calibri"/>
                <w:b/>
                <w:bCs/>
                <w:color w:val="000000"/>
                <w:sz w:val="24"/>
                <w:szCs w:val="24"/>
                <w:lang w:eastAsia="es-MX"/>
              </w:rPr>
              <w:t>0</w:t>
            </w:r>
            <w:r w:rsidRPr="00A6403E">
              <w:rPr>
                <w:rFonts w:ascii="Garamond" w:hAnsi="Garamond" w:cs="Calibri"/>
                <w:color w:val="000000"/>
                <w:sz w:val="24"/>
                <w:szCs w:val="24"/>
                <w:lang w:eastAsia="es-MX"/>
              </w:rPr>
              <w:t xml:space="preserve"> verificador o número de autoverificación de la Clave de Referencia.</w:t>
            </w:r>
          </w:p>
          <w:p w14:paraId="296233A8" w14:textId="60F34180" w:rsidR="00F80A1C" w:rsidRPr="00A6403E" w:rsidRDefault="00F80A1C" w:rsidP="00F80A1C">
            <w:pPr>
              <w:spacing w:after="0" w:line="240" w:lineRule="auto"/>
              <w:jc w:val="both"/>
              <w:rPr>
                <w:rFonts w:ascii="Garamond" w:hAnsi="Garamond" w:cs="Calibri"/>
                <w:color w:val="000000"/>
                <w:sz w:val="12"/>
                <w:szCs w:val="12"/>
                <w:lang w:eastAsia="es-MX"/>
              </w:rPr>
            </w:pPr>
          </w:p>
        </w:tc>
      </w:tr>
      <w:tr w:rsidR="00140BC1" w:rsidRPr="00A6403E" w14:paraId="4C301CB1" w14:textId="77777777" w:rsidTr="00197970">
        <w:trPr>
          <w:trHeight w:val="600"/>
        </w:trPr>
        <w:tc>
          <w:tcPr>
            <w:tcW w:w="2188" w:type="pct"/>
            <w:tcBorders>
              <w:top w:val="nil"/>
              <w:left w:val="nil"/>
              <w:bottom w:val="nil"/>
              <w:right w:val="nil"/>
            </w:tcBorders>
          </w:tcPr>
          <w:p w14:paraId="2D9E9D21"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CUENTA CONCENTRADORA</w:t>
            </w:r>
          </w:p>
          <w:p w14:paraId="38FED67A" w14:textId="77777777" w:rsidR="00140BC1" w:rsidRPr="00A6403E" w:rsidRDefault="00140BC1" w:rsidP="00F20EA5">
            <w:pPr>
              <w:spacing w:after="0" w:line="240" w:lineRule="auto"/>
              <w:rPr>
                <w:rFonts w:ascii="Garamond" w:hAnsi="Garamond" w:cs="Calibri"/>
                <w:color w:val="000000"/>
                <w:sz w:val="24"/>
                <w:szCs w:val="24"/>
                <w:lang w:eastAsia="es-MX"/>
              </w:rPr>
            </w:pPr>
          </w:p>
          <w:p w14:paraId="2376D7D8" w14:textId="77777777" w:rsidR="00140BC1" w:rsidRPr="00A6403E" w:rsidRDefault="00140BC1" w:rsidP="00F20EA5">
            <w:pPr>
              <w:spacing w:after="0" w:line="240" w:lineRule="auto"/>
              <w:rPr>
                <w:rFonts w:ascii="Garamond" w:hAnsi="Garamond" w:cs="Calibri"/>
                <w:color w:val="000000"/>
                <w:sz w:val="24"/>
                <w:szCs w:val="24"/>
                <w:lang w:eastAsia="es-MX"/>
              </w:rPr>
            </w:pPr>
          </w:p>
          <w:p w14:paraId="214344EC" w14:textId="77777777" w:rsidR="00140BC1" w:rsidRPr="00A6403E" w:rsidRDefault="00140BC1" w:rsidP="00F20EA5">
            <w:pPr>
              <w:spacing w:after="0" w:line="240" w:lineRule="auto"/>
              <w:rPr>
                <w:rFonts w:ascii="Garamond" w:hAnsi="Garamond" w:cs="Calibri"/>
                <w:color w:val="000000"/>
                <w:sz w:val="24"/>
                <w:szCs w:val="24"/>
                <w:lang w:eastAsia="es-MX"/>
              </w:rPr>
            </w:pPr>
          </w:p>
          <w:p w14:paraId="2CB7E834" w14:textId="77777777" w:rsidR="00140BC1" w:rsidRPr="00A6403E" w:rsidRDefault="00140BC1" w:rsidP="00F20EA5">
            <w:pPr>
              <w:spacing w:after="0" w:line="240" w:lineRule="auto"/>
              <w:ind w:right="-99"/>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DERECHOS                                                                                  </w:t>
            </w:r>
          </w:p>
        </w:tc>
        <w:tc>
          <w:tcPr>
            <w:tcW w:w="2813" w:type="pct"/>
            <w:tcBorders>
              <w:top w:val="nil"/>
              <w:left w:val="nil"/>
              <w:bottom w:val="nil"/>
              <w:right w:val="nil"/>
            </w:tcBorders>
            <w:vAlign w:val="center"/>
          </w:tcPr>
          <w:p w14:paraId="7A746D3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Cuenta a la que se acreditarán los depósitos por pagos recibidos por medio de tarjetas de crédito o débito. </w:t>
            </w:r>
          </w:p>
          <w:p w14:paraId="5F8E9458"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7BDDEB2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 pagarán derechos por el uso y aprovechamiento de los bienes de dominio público de la Nación, así como por recibir servicios que presta el Estado en sus funciones de derecho público. También son derechos las contribuciones a cargo de los organismos públicos descentralizados por prestar servicios exclusivos del Estado.</w:t>
            </w:r>
          </w:p>
          <w:p w14:paraId="0B941D2E"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41B89572" w14:textId="77777777" w:rsidTr="00197970">
        <w:trPr>
          <w:trHeight w:val="600"/>
        </w:trPr>
        <w:tc>
          <w:tcPr>
            <w:tcW w:w="2188" w:type="pct"/>
            <w:tcBorders>
              <w:top w:val="nil"/>
              <w:left w:val="nil"/>
              <w:bottom w:val="nil"/>
              <w:right w:val="nil"/>
            </w:tcBorders>
            <w:vAlign w:val="center"/>
          </w:tcPr>
          <w:p w14:paraId="6CC987DE"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DGPOP</w:t>
            </w:r>
          </w:p>
        </w:tc>
        <w:tc>
          <w:tcPr>
            <w:tcW w:w="2813" w:type="pct"/>
            <w:tcBorders>
              <w:top w:val="nil"/>
              <w:left w:val="nil"/>
              <w:bottom w:val="nil"/>
              <w:right w:val="nil"/>
            </w:tcBorders>
            <w:vAlign w:val="center"/>
          </w:tcPr>
          <w:p w14:paraId="0A6E3A20"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Dirección General de Programación, Organización y Presupuesto.</w:t>
            </w:r>
          </w:p>
        </w:tc>
      </w:tr>
      <w:tr w:rsidR="00140BC1" w:rsidRPr="00A6403E" w14:paraId="5FDC8CDE" w14:textId="77777777" w:rsidTr="00197970">
        <w:trPr>
          <w:trHeight w:val="600"/>
        </w:trPr>
        <w:tc>
          <w:tcPr>
            <w:tcW w:w="2188" w:type="pct"/>
            <w:tcBorders>
              <w:top w:val="nil"/>
              <w:left w:val="nil"/>
              <w:bottom w:val="nil"/>
              <w:right w:val="nil"/>
            </w:tcBorders>
            <w:vAlign w:val="center"/>
          </w:tcPr>
          <w:p w14:paraId="614A1C9D"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DOF</w:t>
            </w:r>
          </w:p>
        </w:tc>
        <w:tc>
          <w:tcPr>
            <w:tcW w:w="2813" w:type="pct"/>
            <w:tcBorders>
              <w:top w:val="nil"/>
              <w:left w:val="nil"/>
              <w:bottom w:val="nil"/>
              <w:right w:val="nil"/>
            </w:tcBorders>
            <w:vAlign w:val="center"/>
          </w:tcPr>
          <w:p w14:paraId="7338A9F2"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Diario Oficial de la Federación.</w:t>
            </w:r>
          </w:p>
        </w:tc>
      </w:tr>
      <w:tr w:rsidR="00140BC1" w:rsidRPr="00A6403E" w14:paraId="6680B086" w14:textId="77777777" w:rsidTr="00197970">
        <w:trPr>
          <w:trHeight w:val="600"/>
        </w:trPr>
        <w:tc>
          <w:tcPr>
            <w:tcW w:w="2188" w:type="pct"/>
            <w:tcBorders>
              <w:top w:val="nil"/>
              <w:left w:val="nil"/>
              <w:bottom w:val="nil"/>
              <w:right w:val="nil"/>
            </w:tcBorders>
            <w:vAlign w:val="center"/>
          </w:tcPr>
          <w:p w14:paraId="2B15067A"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DP </w:t>
            </w:r>
          </w:p>
        </w:tc>
        <w:tc>
          <w:tcPr>
            <w:tcW w:w="2813" w:type="pct"/>
            <w:tcBorders>
              <w:top w:val="nil"/>
              <w:left w:val="nil"/>
              <w:bottom w:val="nil"/>
              <w:right w:val="nil"/>
            </w:tcBorders>
            <w:vAlign w:val="center"/>
          </w:tcPr>
          <w:p w14:paraId="60A64A63"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Dirección de Pagos de la Dirección General de Programación, Organización y Presupuesto.</w:t>
            </w:r>
          </w:p>
        </w:tc>
      </w:tr>
      <w:tr w:rsidR="00140BC1" w:rsidRPr="00A6403E" w14:paraId="659B77D5" w14:textId="77777777" w:rsidTr="00197970">
        <w:trPr>
          <w:trHeight w:val="600"/>
        </w:trPr>
        <w:tc>
          <w:tcPr>
            <w:tcW w:w="2188" w:type="pct"/>
            <w:tcBorders>
              <w:top w:val="nil"/>
              <w:left w:val="nil"/>
              <w:bottom w:val="nil"/>
              <w:right w:val="nil"/>
            </w:tcBorders>
            <w:vAlign w:val="center"/>
          </w:tcPr>
          <w:p w14:paraId="7200E87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DPA’s</w:t>
            </w:r>
          </w:p>
        </w:tc>
        <w:tc>
          <w:tcPr>
            <w:tcW w:w="2813" w:type="pct"/>
            <w:tcBorders>
              <w:top w:val="nil"/>
              <w:left w:val="nil"/>
              <w:bottom w:val="nil"/>
              <w:right w:val="nil"/>
            </w:tcBorders>
            <w:vAlign w:val="center"/>
          </w:tcPr>
          <w:p w14:paraId="27E3B4CA"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Derechos, Productos y Aprovechamientos.</w:t>
            </w:r>
          </w:p>
        </w:tc>
      </w:tr>
      <w:tr w:rsidR="00140BC1" w:rsidRPr="00A6403E" w14:paraId="2F66B4E5" w14:textId="77777777" w:rsidTr="00197970">
        <w:trPr>
          <w:trHeight w:val="600"/>
        </w:trPr>
        <w:tc>
          <w:tcPr>
            <w:tcW w:w="2188" w:type="pct"/>
            <w:tcBorders>
              <w:top w:val="nil"/>
              <w:left w:val="nil"/>
              <w:bottom w:val="nil"/>
              <w:right w:val="nil"/>
            </w:tcBorders>
            <w:vAlign w:val="center"/>
          </w:tcPr>
          <w:p w14:paraId="1851070A" w14:textId="6A7BD788" w:rsidR="00140BC1" w:rsidRPr="00A6403E" w:rsidRDefault="0030042E"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E</w:t>
            </w:r>
            <w:r w:rsidR="00140BC1" w:rsidRPr="00A6403E">
              <w:rPr>
                <w:rFonts w:ascii="Garamond" w:hAnsi="Garamond" w:cs="Calibri"/>
                <w:color w:val="000000"/>
                <w:sz w:val="24"/>
                <w:szCs w:val="24"/>
                <w:lang w:eastAsia="es-MX"/>
              </w:rPr>
              <w:t>5</w:t>
            </w:r>
            <w:r w:rsidRPr="00A6403E">
              <w:rPr>
                <w:rFonts w:ascii="Garamond" w:hAnsi="Garamond" w:cs="Calibri"/>
                <w:color w:val="000000"/>
                <w:sz w:val="24"/>
                <w:szCs w:val="24"/>
                <w:lang w:eastAsia="es-MX"/>
              </w:rPr>
              <w:t>CINCO</w:t>
            </w:r>
            <w:r w:rsidR="00140BC1" w:rsidRPr="00A6403E">
              <w:rPr>
                <w:rFonts w:ascii="Garamond" w:hAnsi="Garamond" w:cs="Calibri"/>
                <w:color w:val="000000"/>
                <w:sz w:val="24"/>
                <w:szCs w:val="24"/>
                <w:lang w:eastAsia="es-MX"/>
              </w:rPr>
              <w:t xml:space="preserve">                                                              </w:t>
            </w:r>
          </w:p>
        </w:tc>
        <w:tc>
          <w:tcPr>
            <w:tcW w:w="2813" w:type="pct"/>
            <w:tcBorders>
              <w:top w:val="nil"/>
              <w:left w:val="nil"/>
              <w:bottom w:val="nil"/>
              <w:right w:val="nil"/>
            </w:tcBorders>
            <w:vAlign w:val="center"/>
          </w:tcPr>
          <w:p w14:paraId="7787CA3E"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Esquema de Pagos Electrónicos del SAT.</w:t>
            </w:r>
          </w:p>
        </w:tc>
      </w:tr>
      <w:tr w:rsidR="00140BC1" w:rsidRPr="00A6403E" w14:paraId="76EC1155" w14:textId="77777777" w:rsidTr="00197970">
        <w:trPr>
          <w:trHeight w:val="600"/>
        </w:trPr>
        <w:tc>
          <w:tcPr>
            <w:tcW w:w="2188" w:type="pct"/>
            <w:tcBorders>
              <w:top w:val="nil"/>
              <w:left w:val="nil"/>
              <w:bottom w:val="nil"/>
              <w:right w:val="nil"/>
            </w:tcBorders>
          </w:tcPr>
          <w:p w14:paraId="12367F2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ESTADO DE CUENTA BANCARIO</w:t>
            </w:r>
          </w:p>
        </w:tc>
        <w:tc>
          <w:tcPr>
            <w:tcW w:w="2813" w:type="pct"/>
            <w:tcBorders>
              <w:top w:val="nil"/>
              <w:left w:val="nil"/>
              <w:bottom w:val="nil"/>
              <w:right w:val="nil"/>
            </w:tcBorders>
            <w:vAlign w:val="center"/>
          </w:tcPr>
          <w:p w14:paraId="4FB892FF" w14:textId="3880724F"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mensual que emite </w:t>
            </w:r>
            <w:r w:rsidR="005F0A46" w:rsidRPr="00A6403E">
              <w:rPr>
                <w:rFonts w:ascii="Garamond" w:hAnsi="Garamond" w:cs="Calibri"/>
                <w:color w:val="000000"/>
                <w:sz w:val="24"/>
                <w:szCs w:val="24"/>
                <w:lang w:eastAsia="es-MX"/>
              </w:rPr>
              <w:t>BBVA MÉXICO, S.A.</w:t>
            </w:r>
            <w:r w:rsidRPr="00A6403E">
              <w:rPr>
                <w:rFonts w:ascii="Garamond" w:hAnsi="Garamond" w:cs="Calibri"/>
                <w:color w:val="000000"/>
                <w:sz w:val="24"/>
                <w:szCs w:val="24"/>
                <w:lang w:eastAsia="es-MX"/>
              </w:rPr>
              <w:t xml:space="preserve"> en el cual detalla las operaciones realizadas a través de </w:t>
            </w:r>
            <w:proofErr w:type="spellStart"/>
            <w:r w:rsidR="00355112" w:rsidRPr="00A6403E">
              <w:rPr>
                <w:rFonts w:ascii="Garamond" w:hAnsi="Garamond" w:cs="Calibri"/>
                <w:color w:val="000000"/>
                <w:sz w:val="24"/>
                <w:szCs w:val="24"/>
                <w:lang w:eastAsia="es-MX"/>
              </w:rPr>
              <w:t>TotalPos</w:t>
            </w:r>
            <w:proofErr w:type="spellEnd"/>
            <w:r w:rsidRPr="00A6403E">
              <w:rPr>
                <w:rFonts w:ascii="Garamond" w:hAnsi="Garamond" w:cs="Calibri"/>
                <w:color w:val="000000"/>
                <w:sz w:val="24"/>
                <w:szCs w:val="24"/>
                <w:lang w:eastAsia="es-MX"/>
              </w:rPr>
              <w:t xml:space="preserve"> (Tarjetas de Crédito y Débito) durante un periodo sobre movimientos de saldo inicial, depósitos y saldo final.</w:t>
            </w:r>
          </w:p>
        </w:tc>
      </w:tr>
      <w:tr w:rsidR="00140BC1" w:rsidRPr="00A6403E" w14:paraId="6FE32B50" w14:textId="77777777" w:rsidTr="00197970">
        <w:trPr>
          <w:trHeight w:val="600"/>
        </w:trPr>
        <w:tc>
          <w:tcPr>
            <w:tcW w:w="2188" w:type="pct"/>
            <w:tcBorders>
              <w:top w:val="nil"/>
              <w:left w:val="nil"/>
              <w:bottom w:val="nil"/>
              <w:right w:val="nil"/>
            </w:tcBorders>
          </w:tcPr>
          <w:p w14:paraId="1A38F201" w14:textId="77777777" w:rsidR="00140BC1" w:rsidRPr="00A6403E" w:rsidRDefault="00140BC1" w:rsidP="00F20EA5">
            <w:pPr>
              <w:spacing w:after="0" w:line="240" w:lineRule="auto"/>
              <w:rPr>
                <w:rFonts w:ascii="Garamond" w:hAnsi="Garamond" w:cs="Calibri"/>
                <w:color w:val="000000"/>
                <w:sz w:val="24"/>
                <w:szCs w:val="24"/>
                <w:lang w:eastAsia="es-MX"/>
              </w:rPr>
            </w:pPr>
          </w:p>
          <w:p w14:paraId="15A8D740" w14:textId="530F7645" w:rsidR="00AA3AEA" w:rsidRPr="00A6403E" w:rsidRDefault="00AA3AEA" w:rsidP="00F20EA5">
            <w:pPr>
              <w:rPr>
                <w:rFonts w:ascii="Garamond" w:hAnsi="Garamond" w:cs="Calibri"/>
                <w:sz w:val="24"/>
                <w:szCs w:val="24"/>
                <w:lang w:eastAsia="es-MX"/>
              </w:rPr>
            </w:pPr>
            <w:r w:rsidRPr="00A6403E">
              <w:rPr>
                <w:rFonts w:ascii="Garamond" w:hAnsi="Garamond" w:cs="Calibri"/>
                <w:sz w:val="24"/>
                <w:szCs w:val="24"/>
                <w:lang w:eastAsia="es-MX"/>
              </w:rPr>
              <w:t xml:space="preserve">FACTURA </w:t>
            </w:r>
            <w:r w:rsidR="00C3606C" w:rsidRPr="00A6403E">
              <w:rPr>
                <w:rFonts w:ascii="Garamond" w:hAnsi="Garamond" w:cs="Calibri"/>
                <w:sz w:val="24"/>
                <w:szCs w:val="24"/>
                <w:lang w:eastAsia="es-MX"/>
              </w:rPr>
              <w:t>ELECTRÓNICA</w:t>
            </w:r>
          </w:p>
        </w:tc>
        <w:tc>
          <w:tcPr>
            <w:tcW w:w="2813" w:type="pct"/>
            <w:tcBorders>
              <w:top w:val="nil"/>
              <w:left w:val="nil"/>
              <w:bottom w:val="nil"/>
              <w:right w:val="nil"/>
            </w:tcBorders>
            <w:vAlign w:val="center"/>
          </w:tcPr>
          <w:p w14:paraId="76D82329" w14:textId="5CC9CD69" w:rsidR="00AA3AEA" w:rsidRPr="00A6403E" w:rsidRDefault="00AA3AEA" w:rsidP="00F20EA5">
            <w:pPr>
              <w:spacing w:after="0" w:line="240" w:lineRule="auto"/>
              <w:jc w:val="both"/>
              <w:rPr>
                <w:rFonts w:ascii="Garamond" w:hAnsi="Garamond" w:cs="Calibri"/>
                <w:color w:val="000000"/>
                <w:sz w:val="24"/>
                <w:szCs w:val="24"/>
                <w:lang w:eastAsia="es-MX"/>
              </w:rPr>
            </w:pPr>
          </w:p>
          <w:p w14:paraId="6A9DD28A" w14:textId="77777777" w:rsidR="00B050F9" w:rsidRDefault="00AA3AEA" w:rsidP="00F80A1C">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w:t>
            </w:r>
            <w:r w:rsidR="001A65E8" w:rsidRPr="00A6403E">
              <w:rPr>
                <w:rFonts w:ascii="Garamond" w:hAnsi="Garamond" w:cs="Calibri"/>
                <w:color w:val="000000"/>
                <w:sz w:val="24"/>
                <w:szCs w:val="24"/>
                <w:lang w:eastAsia="es-MX"/>
              </w:rPr>
              <w:t xml:space="preserve">expedido por la SICT con validez fiscal, que sirve como comprobante de pago de derechos, productos y aprovechamientos, </w:t>
            </w:r>
            <w:hyperlink r:id="rId17" w:history="1">
              <w:r w:rsidR="00B050F9" w:rsidRPr="00A6403E">
                <w:rPr>
                  <w:rStyle w:val="Hipervnculo"/>
                  <w:rFonts w:ascii="Garamond" w:hAnsi="Garamond" w:cs="Calibri"/>
                  <w:sz w:val="24"/>
                  <w:szCs w:val="24"/>
                  <w:lang w:eastAsia="es-MX"/>
                </w:rPr>
                <w:t>https://facturacion.sct.gob.mx/sctprod/index.php</w:t>
              </w:r>
            </w:hyperlink>
            <w:r w:rsidR="00B050F9" w:rsidRPr="00A6403E">
              <w:rPr>
                <w:rFonts w:ascii="Garamond" w:hAnsi="Garamond" w:cs="Calibri"/>
                <w:color w:val="000000"/>
                <w:sz w:val="24"/>
                <w:szCs w:val="24"/>
                <w:lang w:eastAsia="es-MX"/>
              </w:rPr>
              <w:t>.</w:t>
            </w:r>
          </w:p>
          <w:p w14:paraId="51922D5D" w14:textId="76DF2BBC" w:rsidR="00BF6063" w:rsidRPr="00A6403E" w:rsidRDefault="00BF6063" w:rsidP="00F80A1C">
            <w:pPr>
              <w:spacing w:after="0" w:line="240" w:lineRule="auto"/>
              <w:jc w:val="both"/>
              <w:rPr>
                <w:rFonts w:ascii="Garamond" w:hAnsi="Garamond" w:cs="Calibri"/>
                <w:color w:val="000000"/>
                <w:sz w:val="24"/>
                <w:szCs w:val="24"/>
                <w:lang w:eastAsia="es-MX"/>
              </w:rPr>
            </w:pPr>
          </w:p>
        </w:tc>
      </w:tr>
      <w:tr w:rsidR="00140BC1" w:rsidRPr="00A6403E" w14:paraId="5D233DC7" w14:textId="77777777" w:rsidTr="00197970">
        <w:trPr>
          <w:trHeight w:val="600"/>
        </w:trPr>
        <w:tc>
          <w:tcPr>
            <w:tcW w:w="2188" w:type="pct"/>
            <w:tcBorders>
              <w:top w:val="nil"/>
              <w:left w:val="nil"/>
              <w:bottom w:val="nil"/>
              <w:right w:val="nil"/>
            </w:tcBorders>
          </w:tcPr>
          <w:p w14:paraId="790196C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pacing w:val="10"/>
                <w:sz w:val="24"/>
                <w:szCs w:val="24"/>
                <w:lang w:eastAsia="es-MX"/>
              </w:rPr>
              <w:t>HERRAMIENTA DE MANTENIMIENTO DE REFERENCIAS</w:t>
            </w:r>
          </w:p>
        </w:tc>
        <w:tc>
          <w:tcPr>
            <w:tcW w:w="2813" w:type="pct"/>
            <w:tcBorders>
              <w:top w:val="nil"/>
              <w:left w:val="nil"/>
              <w:bottom w:val="nil"/>
              <w:right w:val="nil"/>
            </w:tcBorders>
            <w:vAlign w:val="center"/>
          </w:tcPr>
          <w:p w14:paraId="4D02D7F7" w14:textId="64DC8C0E" w:rsidR="00140BC1" w:rsidRPr="00F80A1C" w:rsidRDefault="0030042E" w:rsidP="00F20EA5">
            <w:pPr>
              <w:spacing w:after="0" w:line="240" w:lineRule="auto"/>
              <w:jc w:val="both"/>
              <w:rPr>
                <w:rFonts w:ascii="Garamond" w:hAnsi="Garamond" w:cs="Calibri"/>
                <w:color w:val="000000"/>
                <w:sz w:val="24"/>
                <w:szCs w:val="24"/>
                <w:lang w:eastAsia="es-MX"/>
              </w:rPr>
            </w:pPr>
            <w:r w:rsidRPr="00F80A1C">
              <w:rPr>
                <w:rFonts w:ascii="Garamond" w:hAnsi="Garamond" w:cs="Calibri"/>
                <w:color w:val="000000"/>
                <w:sz w:val="24"/>
                <w:szCs w:val="24"/>
                <w:lang w:eastAsia="es-MX"/>
              </w:rPr>
              <w:t>Módulo</w:t>
            </w:r>
            <w:r w:rsidR="00140BC1" w:rsidRPr="00F80A1C">
              <w:rPr>
                <w:rFonts w:ascii="Garamond" w:hAnsi="Garamond" w:cs="Calibri"/>
                <w:color w:val="000000"/>
                <w:sz w:val="24"/>
                <w:szCs w:val="24"/>
                <w:lang w:eastAsia="es-MX"/>
              </w:rPr>
              <w:t xml:space="preserve"> en el Sistema de Ingresos, a través del cual se corrigen registros de datos, tales como: cambios de fecha en el registro de pago, observaciones capturadas en el Recibo de Pago, ID de usuarios, estatus de las referencias alfanuméricas, etc.</w:t>
            </w:r>
          </w:p>
          <w:p w14:paraId="01240011" w14:textId="77777777" w:rsidR="00140BC1" w:rsidRPr="00A6403E" w:rsidRDefault="00140BC1" w:rsidP="00F20EA5">
            <w:pPr>
              <w:spacing w:after="0" w:line="240" w:lineRule="auto"/>
              <w:jc w:val="both"/>
              <w:rPr>
                <w:rFonts w:ascii="Garamond" w:hAnsi="Garamond" w:cs="Calibri"/>
                <w:color w:val="000000"/>
                <w:sz w:val="12"/>
                <w:szCs w:val="12"/>
                <w:lang w:eastAsia="es-MX"/>
              </w:rPr>
            </w:pPr>
          </w:p>
        </w:tc>
      </w:tr>
      <w:tr w:rsidR="00140BC1" w:rsidRPr="00A6403E" w14:paraId="4E33BF2E" w14:textId="77777777" w:rsidTr="00197970">
        <w:trPr>
          <w:trHeight w:val="600"/>
        </w:trPr>
        <w:tc>
          <w:tcPr>
            <w:tcW w:w="2188" w:type="pct"/>
            <w:tcBorders>
              <w:top w:val="nil"/>
              <w:left w:val="nil"/>
              <w:bottom w:val="nil"/>
              <w:right w:val="nil"/>
            </w:tcBorders>
          </w:tcPr>
          <w:p w14:paraId="78388630"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HOJA DE AYUDA</w:t>
            </w:r>
          </w:p>
          <w:p w14:paraId="2B80E902" w14:textId="77777777" w:rsidR="00140BC1" w:rsidRPr="00A6403E" w:rsidRDefault="00140BC1" w:rsidP="00F20EA5">
            <w:pPr>
              <w:spacing w:after="0" w:line="240" w:lineRule="auto"/>
              <w:rPr>
                <w:rFonts w:ascii="Garamond" w:hAnsi="Garamond" w:cs="Calibri"/>
                <w:color w:val="000000"/>
                <w:sz w:val="24"/>
                <w:szCs w:val="24"/>
                <w:lang w:eastAsia="es-MX"/>
              </w:rPr>
            </w:pPr>
          </w:p>
          <w:p w14:paraId="0B77B816" w14:textId="77777777" w:rsidR="00140BC1" w:rsidRPr="00A6403E" w:rsidRDefault="00140BC1" w:rsidP="00F20EA5">
            <w:pPr>
              <w:spacing w:after="0" w:line="240" w:lineRule="auto"/>
              <w:rPr>
                <w:rFonts w:ascii="Garamond" w:hAnsi="Garamond" w:cs="Calibri"/>
                <w:color w:val="000000"/>
                <w:sz w:val="24"/>
                <w:szCs w:val="24"/>
                <w:lang w:eastAsia="es-MX"/>
              </w:rPr>
            </w:pPr>
          </w:p>
          <w:p w14:paraId="0ADDECFA" w14:textId="77777777" w:rsidR="00140BC1" w:rsidRPr="00A6403E" w:rsidRDefault="00140BC1" w:rsidP="00F20EA5">
            <w:pPr>
              <w:spacing w:after="0" w:line="240" w:lineRule="auto"/>
              <w:rPr>
                <w:rFonts w:ascii="Garamond" w:hAnsi="Garamond" w:cs="Calibri"/>
                <w:color w:val="000000"/>
                <w:sz w:val="24"/>
                <w:szCs w:val="24"/>
                <w:lang w:eastAsia="es-MX"/>
              </w:rPr>
            </w:pPr>
          </w:p>
          <w:p w14:paraId="618F08B6" w14:textId="77777777" w:rsidR="00140BC1" w:rsidRPr="00A6403E" w:rsidRDefault="00140BC1" w:rsidP="00F20EA5">
            <w:pPr>
              <w:spacing w:after="0" w:line="240" w:lineRule="auto"/>
              <w:rPr>
                <w:rFonts w:ascii="Garamond" w:hAnsi="Garamond" w:cs="Calibri"/>
                <w:color w:val="000000"/>
                <w:sz w:val="24"/>
                <w:szCs w:val="24"/>
                <w:lang w:eastAsia="es-MX"/>
              </w:rPr>
            </w:pPr>
          </w:p>
        </w:tc>
        <w:tc>
          <w:tcPr>
            <w:tcW w:w="2813" w:type="pct"/>
            <w:tcBorders>
              <w:top w:val="nil"/>
              <w:left w:val="nil"/>
              <w:bottom w:val="nil"/>
              <w:right w:val="nil"/>
            </w:tcBorders>
            <w:vAlign w:val="center"/>
          </w:tcPr>
          <w:p w14:paraId="0829FF4C" w14:textId="73D5D569" w:rsidR="00140BC1" w:rsidRPr="00A6403E" w:rsidRDefault="00140BC1" w:rsidP="00A970C1">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Documento utilizado para concentrar los ingresos por DPA’s en la Instituciones Bancarias autorizadas a la Cuenta de la Tesorería de la Federación.</w:t>
            </w:r>
          </w:p>
        </w:tc>
      </w:tr>
      <w:tr w:rsidR="00140BC1" w:rsidRPr="00A6403E" w14:paraId="0EF85BD2" w14:textId="77777777" w:rsidTr="00197970">
        <w:trPr>
          <w:trHeight w:val="600"/>
        </w:trPr>
        <w:tc>
          <w:tcPr>
            <w:tcW w:w="2188" w:type="pct"/>
            <w:tcBorders>
              <w:top w:val="nil"/>
              <w:left w:val="nil"/>
              <w:bottom w:val="nil"/>
              <w:right w:val="nil"/>
            </w:tcBorders>
            <w:vAlign w:val="center"/>
          </w:tcPr>
          <w:p w14:paraId="323A26DF"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INEGI</w:t>
            </w:r>
          </w:p>
        </w:tc>
        <w:tc>
          <w:tcPr>
            <w:tcW w:w="2813" w:type="pct"/>
            <w:tcBorders>
              <w:top w:val="nil"/>
              <w:left w:val="nil"/>
              <w:bottom w:val="nil"/>
              <w:right w:val="nil"/>
            </w:tcBorders>
            <w:vAlign w:val="center"/>
          </w:tcPr>
          <w:p w14:paraId="7BF206B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Instituto Nacional de Estadística y Geografía.</w:t>
            </w:r>
          </w:p>
        </w:tc>
      </w:tr>
      <w:tr w:rsidR="00140BC1" w:rsidRPr="00A6403E" w14:paraId="3D031EE6" w14:textId="77777777" w:rsidTr="00197970">
        <w:trPr>
          <w:trHeight w:val="600"/>
        </w:trPr>
        <w:tc>
          <w:tcPr>
            <w:tcW w:w="2188" w:type="pct"/>
            <w:tcBorders>
              <w:top w:val="nil"/>
              <w:left w:val="nil"/>
              <w:bottom w:val="nil"/>
              <w:right w:val="nil"/>
            </w:tcBorders>
            <w:vAlign w:val="center"/>
          </w:tcPr>
          <w:p w14:paraId="68E749C0"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INPC</w:t>
            </w:r>
          </w:p>
        </w:tc>
        <w:tc>
          <w:tcPr>
            <w:tcW w:w="2813" w:type="pct"/>
            <w:tcBorders>
              <w:top w:val="nil"/>
              <w:left w:val="nil"/>
              <w:bottom w:val="nil"/>
              <w:right w:val="nil"/>
            </w:tcBorders>
            <w:vAlign w:val="center"/>
          </w:tcPr>
          <w:p w14:paraId="0C052903"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Índice Nacional de Precios al Consumidor.</w:t>
            </w:r>
          </w:p>
        </w:tc>
      </w:tr>
      <w:tr w:rsidR="00140BC1" w:rsidRPr="00A6403E" w14:paraId="33C3A142" w14:textId="77777777" w:rsidTr="00197970">
        <w:trPr>
          <w:trHeight w:val="600"/>
        </w:trPr>
        <w:tc>
          <w:tcPr>
            <w:tcW w:w="2188" w:type="pct"/>
            <w:tcBorders>
              <w:top w:val="nil"/>
              <w:left w:val="nil"/>
              <w:bottom w:val="nil"/>
              <w:right w:val="nil"/>
            </w:tcBorders>
            <w:vAlign w:val="center"/>
          </w:tcPr>
          <w:p w14:paraId="2A312447" w14:textId="1CAF2913" w:rsidR="00140BC1" w:rsidRPr="00A6403E" w:rsidRDefault="00083BBD"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w:t>
            </w:r>
            <w:r w:rsidR="00140BC1" w:rsidRPr="00A6403E">
              <w:rPr>
                <w:rFonts w:ascii="Garamond" w:hAnsi="Garamond" w:cs="Calibri"/>
                <w:color w:val="000000"/>
                <w:sz w:val="24"/>
                <w:szCs w:val="24"/>
                <w:lang w:eastAsia="es-MX"/>
              </w:rPr>
              <w:t>FD</w:t>
            </w:r>
          </w:p>
        </w:tc>
        <w:tc>
          <w:tcPr>
            <w:tcW w:w="2813" w:type="pct"/>
            <w:tcBorders>
              <w:top w:val="nil"/>
              <w:left w:val="nil"/>
              <w:bottom w:val="nil"/>
              <w:right w:val="nil"/>
            </w:tcBorders>
            <w:vAlign w:val="center"/>
          </w:tcPr>
          <w:p w14:paraId="3A49941B"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Federal de Derechos.</w:t>
            </w:r>
          </w:p>
        </w:tc>
      </w:tr>
      <w:tr w:rsidR="00140BC1" w:rsidRPr="00A6403E" w14:paraId="5FF82535" w14:textId="77777777" w:rsidTr="00197970">
        <w:trPr>
          <w:trHeight w:val="600"/>
        </w:trPr>
        <w:tc>
          <w:tcPr>
            <w:tcW w:w="2188" w:type="pct"/>
            <w:tcBorders>
              <w:top w:val="nil"/>
              <w:left w:val="nil"/>
              <w:bottom w:val="nil"/>
              <w:right w:val="nil"/>
            </w:tcBorders>
            <w:vAlign w:val="center"/>
          </w:tcPr>
          <w:p w14:paraId="730E2575"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LIF</w:t>
            </w:r>
          </w:p>
        </w:tc>
        <w:tc>
          <w:tcPr>
            <w:tcW w:w="2813" w:type="pct"/>
            <w:tcBorders>
              <w:top w:val="nil"/>
              <w:left w:val="nil"/>
              <w:bottom w:val="nil"/>
              <w:right w:val="nil"/>
            </w:tcBorders>
            <w:vAlign w:val="center"/>
          </w:tcPr>
          <w:p w14:paraId="00BFFA7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de Ingresos de la Federación.</w:t>
            </w:r>
          </w:p>
        </w:tc>
      </w:tr>
      <w:tr w:rsidR="00140BC1" w:rsidRPr="00A6403E" w14:paraId="4AF38493" w14:textId="77777777" w:rsidTr="00197970">
        <w:trPr>
          <w:trHeight w:val="600"/>
        </w:trPr>
        <w:tc>
          <w:tcPr>
            <w:tcW w:w="2188" w:type="pct"/>
            <w:tcBorders>
              <w:top w:val="nil"/>
              <w:left w:val="nil"/>
              <w:bottom w:val="nil"/>
              <w:right w:val="nil"/>
            </w:tcBorders>
            <w:vAlign w:val="center"/>
          </w:tcPr>
          <w:p w14:paraId="4DB83FC4"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LIVA</w:t>
            </w:r>
          </w:p>
        </w:tc>
        <w:tc>
          <w:tcPr>
            <w:tcW w:w="2813" w:type="pct"/>
            <w:tcBorders>
              <w:top w:val="nil"/>
              <w:left w:val="nil"/>
              <w:bottom w:val="nil"/>
              <w:right w:val="nil"/>
            </w:tcBorders>
            <w:vAlign w:val="center"/>
          </w:tcPr>
          <w:p w14:paraId="30731B8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del Impuesto al Valor Agregado.</w:t>
            </w:r>
          </w:p>
        </w:tc>
      </w:tr>
      <w:tr w:rsidR="00140BC1" w:rsidRPr="00A6403E" w14:paraId="20360AB7" w14:textId="77777777" w:rsidTr="00197970">
        <w:trPr>
          <w:trHeight w:val="600"/>
        </w:trPr>
        <w:tc>
          <w:tcPr>
            <w:tcW w:w="2188" w:type="pct"/>
            <w:tcBorders>
              <w:top w:val="nil"/>
              <w:left w:val="nil"/>
              <w:bottom w:val="nil"/>
              <w:right w:val="nil"/>
            </w:tcBorders>
          </w:tcPr>
          <w:p w14:paraId="7B31CB4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LLAVE DE</w:t>
            </w:r>
            <w:r w:rsidR="0044016F" w:rsidRPr="00A6403E">
              <w:rPr>
                <w:rFonts w:ascii="Garamond" w:hAnsi="Garamond" w:cs="Calibri"/>
                <w:color w:val="000000"/>
                <w:sz w:val="24"/>
                <w:szCs w:val="24"/>
                <w:lang w:eastAsia="es-MX"/>
              </w:rPr>
              <w:t>L</w:t>
            </w:r>
            <w:r w:rsidRPr="00A6403E">
              <w:rPr>
                <w:rFonts w:ascii="Garamond" w:hAnsi="Garamond" w:cs="Calibri"/>
                <w:color w:val="000000"/>
                <w:sz w:val="24"/>
                <w:szCs w:val="24"/>
                <w:lang w:eastAsia="es-MX"/>
              </w:rPr>
              <w:t xml:space="preserve"> PAGO</w:t>
            </w:r>
          </w:p>
        </w:tc>
        <w:tc>
          <w:tcPr>
            <w:tcW w:w="2813" w:type="pct"/>
            <w:tcBorders>
              <w:top w:val="nil"/>
              <w:left w:val="nil"/>
              <w:bottom w:val="nil"/>
              <w:right w:val="nil"/>
            </w:tcBorders>
            <w:vAlign w:val="center"/>
          </w:tcPr>
          <w:p w14:paraId="40502E6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Cadena de 10 caracteres alfanuméricos que permite validar la autenticidad del Recibo Bancario del pago de DPA´s.</w:t>
            </w:r>
          </w:p>
          <w:p w14:paraId="5F10BD2B"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4CC2094" w14:textId="77777777" w:rsidTr="00197970">
        <w:trPr>
          <w:trHeight w:val="600"/>
        </w:trPr>
        <w:tc>
          <w:tcPr>
            <w:tcW w:w="2188" w:type="pct"/>
            <w:tcBorders>
              <w:top w:val="nil"/>
              <w:left w:val="nil"/>
              <w:bottom w:val="nil"/>
              <w:right w:val="nil"/>
            </w:tcBorders>
          </w:tcPr>
          <w:p w14:paraId="5445DE21"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MOVIMIENTOS BANCARIOS</w:t>
            </w:r>
          </w:p>
          <w:p w14:paraId="1767750D" w14:textId="77777777" w:rsidR="00140BC1" w:rsidRPr="00A6403E" w:rsidRDefault="00140BC1" w:rsidP="00F20EA5">
            <w:pPr>
              <w:spacing w:after="0" w:line="240" w:lineRule="auto"/>
              <w:rPr>
                <w:rFonts w:ascii="Garamond" w:hAnsi="Garamond" w:cs="Calibri"/>
                <w:color w:val="000000"/>
                <w:sz w:val="24"/>
                <w:szCs w:val="24"/>
                <w:lang w:eastAsia="es-MX"/>
              </w:rPr>
            </w:pPr>
          </w:p>
          <w:p w14:paraId="77023E20" w14:textId="77777777" w:rsidR="00140BC1" w:rsidRPr="00A6403E" w:rsidRDefault="00140BC1" w:rsidP="00F20EA5">
            <w:pPr>
              <w:spacing w:after="0" w:line="240" w:lineRule="auto"/>
              <w:rPr>
                <w:rFonts w:ascii="Garamond" w:hAnsi="Garamond" w:cs="Calibri"/>
                <w:color w:val="000000"/>
                <w:sz w:val="24"/>
                <w:szCs w:val="24"/>
                <w:lang w:eastAsia="es-MX"/>
              </w:rPr>
            </w:pPr>
          </w:p>
          <w:p w14:paraId="2C1639A1" w14:textId="77777777" w:rsidR="00140BC1" w:rsidRPr="00A6403E" w:rsidRDefault="00140BC1" w:rsidP="00F20EA5">
            <w:pPr>
              <w:spacing w:after="0" w:line="240" w:lineRule="auto"/>
              <w:rPr>
                <w:rFonts w:ascii="Garamond" w:hAnsi="Garamond" w:cs="Calibri"/>
                <w:color w:val="000000"/>
                <w:sz w:val="24"/>
                <w:szCs w:val="24"/>
                <w:lang w:eastAsia="es-MX"/>
              </w:rPr>
            </w:pPr>
          </w:p>
          <w:p w14:paraId="6BAD8D75" w14:textId="77777777" w:rsidR="00140BC1" w:rsidRPr="00A6403E" w:rsidRDefault="00140BC1" w:rsidP="00F20EA5">
            <w:pPr>
              <w:spacing w:after="0" w:line="240" w:lineRule="auto"/>
              <w:rPr>
                <w:rFonts w:ascii="Garamond" w:hAnsi="Garamond" w:cs="Calibri"/>
                <w:color w:val="000000"/>
                <w:sz w:val="24"/>
                <w:szCs w:val="24"/>
                <w:lang w:eastAsia="es-MX"/>
              </w:rPr>
            </w:pPr>
          </w:p>
          <w:p w14:paraId="7C18B5A4" w14:textId="77777777" w:rsidR="00140BC1" w:rsidRPr="00A6403E" w:rsidRDefault="00140BC1" w:rsidP="00F20EA5">
            <w:pPr>
              <w:spacing w:after="0" w:line="240" w:lineRule="auto"/>
              <w:rPr>
                <w:rFonts w:ascii="Garamond" w:hAnsi="Garamond" w:cs="Calibri"/>
                <w:color w:val="000000"/>
                <w:sz w:val="24"/>
                <w:szCs w:val="24"/>
                <w:lang w:eastAsia="es-MX"/>
              </w:rPr>
            </w:pPr>
          </w:p>
          <w:p w14:paraId="5AFD4365" w14:textId="77777777" w:rsidR="00140BC1" w:rsidRPr="00A6403E" w:rsidRDefault="00140BC1" w:rsidP="00F20EA5">
            <w:pPr>
              <w:spacing w:after="0" w:line="240" w:lineRule="auto"/>
              <w:rPr>
                <w:rFonts w:ascii="Garamond" w:hAnsi="Garamond" w:cs="Calibri"/>
                <w:color w:val="000000"/>
                <w:sz w:val="28"/>
                <w:szCs w:val="28"/>
                <w:lang w:eastAsia="es-MX"/>
              </w:rPr>
            </w:pPr>
          </w:p>
        </w:tc>
        <w:tc>
          <w:tcPr>
            <w:tcW w:w="2813" w:type="pct"/>
            <w:tcBorders>
              <w:top w:val="nil"/>
              <w:left w:val="nil"/>
              <w:bottom w:val="nil"/>
              <w:right w:val="nil"/>
            </w:tcBorders>
            <w:vAlign w:val="center"/>
          </w:tcPr>
          <w:p w14:paraId="410F6C68" w14:textId="506A863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Relación de Movimientos Bancarios realizados a través del </w:t>
            </w:r>
            <w:r w:rsidRPr="00A6403E">
              <w:rPr>
                <w:rFonts w:ascii="Garamond" w:hAnsi="Garamond" w:cs="Calibri"/>
                <w:bCs/>
                <w:color w:val="000000"/>
                <w:sz w:val="24"/>
                <w:szCs w:val="24"/>
                <w:lang w:eastAsia="es-MX"/>
              </w:rPr>
              <w:t>e5cinco</w:t>
            </w:r>
            <w:r w:rsidRPr="00A6403E">
              <w:rPr>
                <w:rFonts w:ascii="Garamond" w:hAnsi="Garamond" w:cs="Calibri"/>
                <w:color w:val="000000"/>
                <w:sz w:val="24"/>
                <w:szCs w:val="24"/>
                <w:lang w:eastAsia="es-MX"/>
              </w:rPr>
              <w:t xml:space="preserve"> que se consultan en la página de la Web-e5cinco</w:t>
            </w:r>
            <w:r w:rsidR="00E56CC8" w:rsidRPr="00A6403E">
              <w:rPr>
                <w:rFonts w:ascii="Garamond" w:hAnsi="Garamond" w:cs="Calibri"/>
                <w:color w:val="000000"/>
                <w:sz w:val="24"/>
                <w:szCs w:val="24"/>
                <w:lang w:eastAsia="es-MX"/>
              </w:rPr>
              <w:t xml:space="preserve"> (aplicación informática coordinada por </w:t>
            </w:r>
            <w:r w:rsidRPr="00A6403E">
              <w:rPr>
                <w:rFonts w:ascii="Garamond" w:hAnsi="Garamond" w:cs="Calibri"/>
                <w:color w:val="000000"/>
                <w:sz w:val="24"/>
                <w:szCs w:val="24"/>
                <w:lang w:eastAsia="es-MX"/>
              </w:rPr>
              <w:t xml:space="preserve">la SFP y </w:t>
            </w:r>
            <w:r w:rsidR="00E56CC8" w:rsidRPr="00A6403E">
              <w:rPr>
                <w:rFonts w:ascii="Garamond" w:hAnsi="Garamond" w:cs="Calibri"/>
                <w:color w:val="000000"/>
                <w:sz w:val="24"/>
                <w:szCs w:val="24"/>
                <w:lang w:eastAsia="es-MX"/>
              </w:rPr>
              <w:t>S</w:t>
            </w:r>
            <w:r w:rsidR="003A43CB" w:rsidRPr="00A6403E">
              <w:rPr>
                <w:rFonts w:ascii="Garamond" w:hAnsi="Garamond" w:cs="Calibri"/>
                <w:color w:val="000000"/>
                <w:sz w:val="24"/>
                <w:szCs w:val="24"/>
                <w:lang w:eastAsia="es-MX"/>
              </w:rPr>
              <w:t>A</w:t>
            </w:r>
            <w:r w:rsidR="00E56CC8" w:rsidRPr="00A6403E">
              <w:rPr>
                <w:rFonts w:ascii="Garamond" w:hAnsi="Garamond" w:cs="Calibri"/>
                <w:color w:val="000000"/>
                <w:sz w:val="24"/>
                <w:szCs w:val="24"/>
                <w:lang w:eastAsia="es-MX"/>
              </w:rPr>
              <w:t xml:space="preserve">T), </w:t>
            </w:r>
            <w:r w:rsidR="003A43CB" w:rsidRPr="00A6403E">
              <w:rPr>
                <w:rFonts w:ascii="Garamond" w:hAnsi="Garamond" w:cs="Calibri"/>
                <w:color w:val="000000"/>
                <w:sz w:val="24"/>
                <w:szCs w:val="24"/>
                <w:lang w:eastAsia="es-MX"/>
              </w:rPr>
              <w:t>que</w:t>
            </w:r>
            <w:r w:rsidRPr="00A6403E">
              <w:rPr>
                <w:rFonts w:ascii="Garamond" w:hAnsi="Garamond" w:cs="Calibri"/>
                <w:color w:val="000000"/>
                <w:sz w:val="24"/>
                <w:szCs w:val="24"/>
                <w:lang w:eastAsia="es-MX"/>
              </w:rPr>
              <w:t xml:space="preserve"> se exportan al Sistema de Ingresos para la consulta de las Unidades Administrativas</w:t>
            </w:r>
            <w:r w:rsidR="0044016F" w:rsidRPr="00A6403E">
              <w:rPr>
                <w:rFonts w:ascii="Garamond" w:hAnsi="Garamond" w:cs="Calibri"/>
                <w:color w:val="000000"/>
                <w:sz w:val="24"/>
                <w:szCs w:val="24"/>
                <w:lang w:eastAsia="es-MX"/>
              </w:rPr>
              <w:t>.</w:t>
            </w:r>
          </w:p>
          <w:p w14:paraId="3951DE5B"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3F35C35B" w14:textId="77777777" w:rsidTr="00197970">
        <w:trPr>
          <w:trHeight w:val="600"/>
        </w:trPr>
        <w:tc>
          <w:tcPr>
            <w:tcW w:w="2188" w:type="pct"/>
            <w:tcBorders>
              <w:top w:val="nil"/>
              <w:left w:val="nil"/>
              <w:bottom w:val="nil"/>
              <w:right w:val="nil"/>
            </w:tcBorders>
          </w:tcPr>
          <w:p w14:paraId="760A873C" w14:textId="6F35FFD1"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PAGOS POR VENTANILLA BANCARIA</w:t>
            </w:r>
          </w:p>
          <w:p w14:paraId="0CF2EEDA" w14:textId="77777777" w:rsidR="00140BC1" w:rsidRPr="00A6403E" w:rsidRDefault="00140BC1" w:rsidP="00F20EA5">
            <w:pPr>
              <w:rPr>
                <w:rFonts w:ascii="Garamond" w:hAnsi="Garamond" w:cs="Calibri"/>
                <w:sz w:val="24"/>
                <w:szCs w:val="24"/>
                <w:lang w:eastAsia="es-MX"/>
              </w:rPr>
            </w:pPr>
          </w:p>
          <w:p w14:paraId="5EC1E3F4" w14:textId="77777777" w:rsidR="00140BC1" w:rsidRPr="00A6403E" w:rsidRDefault="00140BC1" w:rsidP="00F20EA5">
            <w:pPr>
              <w:rPr>
                <w:rFonts w:ascii="Garamond" w:hAnsi="Garamond" w:cs="Calibri"/>
                <w:sz w:val="24"/>
                <w:szCs w:val="24"/>
                <w:lang w:eastAsia="es-MX"/>
              </w:rPr>
            </w:pPr>
          </w:p>
          <w:p w14:paraId="4F5301C6" w14:textId="77777777" w:rsidR="00140BC1" w:rsidRPr="00A6403E" w:rsidRDefault="00140BC1" w:rsidP="00F20EA5">
            <w:pPr>
              <w:spacing w:after="0"/>
              <w:rPr>
                <w:rFonts w:ascii="Garamond" w:hAnsi="Garamond" w:cs="Calibri"/>
                <w:sz w:val="24"/>
                <w:szCs w:val="24"/>
                <w:lang w:eastAsia="es-MX"/>
              </w:rPr>
            </w:pPr>
          </w:p>
          <w:p w14:paraId="3E77E59E" w14:textId="77777777" w:rsidR="00140BC1" w:rsidRPr="00A6403E" w:rsidRDefault="00140BC1" w:rsidP="00F20EA5">
            <w:pPr>
              <w:spacing w:after="0"/>
              <w:rPr>
                <w:rFonts w:ascii="Garamond" w:hAnsi="Garamond" w:cs="Calibri"/>
                <w:color w:val="000000"/>
                <w:sz w:val="4"/>
                <w:szCs w:val="4"/>
                <w:lang w:eastAsia="es-MX"/>
              </w:rPr>
            </w:pPr>
          </w:p>
          <w:p w14:paraId="22767F48" w14:textId="77777777" w:rsidR="00AA3AEA" w:rsidRPr="00A6403E" w:rsidRDefault="00AA3AEA" w:rsidP="00F20EA5">
            <w:pPr>
              <w:spacing w:after="0"/>
              <w:rPr>
                <w:rFonts w:ascii="Garamond" w:hAnsi="Garamond" w:cs="Calibri"/>
                <w:color w:val="000000"/>
                <w:sz w:val="24"/>
                <w:szCs w:val="24"/>
                <w:lang w:eastAsia="es-MX"/>
              </w:rPr>
            </w:pPr>
          </w:p>
          <w:p w14:paraId="18B0AC54" w14:textId="64820B83" w:rsidR="00140BC1" w:rsidRPr="00A6403E" w:rsidRDefault="00140BC1" w:rsidP="00F20EA5">
            <w:pPr>
              <w:spacing w:after="0"/>
              <w:rPr>
                <w:rFonts w:ascii="Garamond" w:hAnsi="Garamond" w:cs="Calibri"/>
                <w:sz w:val="24"/>
                <w:szCs w:val="24"/>
                <w:lang w:eastAsia="es-MX"/>
              </w:rPr>
            </w:pPr>
            <w:r w:rsidRPr="00A6403E">
              <w:rPr>
                <w:rFonts w:ascii="Garamond" w:hAnsi="Garamond" w:cs="Calibri"/>
                <w:color w:val="000000"/>
                <w:sz w:val="24"/>
                <w:szCs w:val="24"/>
                <w:lang w:eastAsia="es-MX"/>
              </w:rPr>
              <w:t xml:space="preserve">PAGOS </w:t>
            </w:r>
            <w:r w:rsidR="00F80A1C" w:rsidRPr="00A6403E">
              <w:rPr>
                <w:rFonts w:ascii="Garamond" w:hAnsi="Garamond" w:cs="Calibri"/>
                <w:color w:val="000000"/>
                <w:sz w:val="24"/>
                <w:szCs w:val="24"/>
                <w:lang w:eastAsia="es-MX"/>
              </w:rPr>
              <w:t>VÍA</w:t>
            </w:r>
            <w:r w:rsidRPr="00A6403E">
              <w:rPr>
                <w:rFonts w:ascii="Garamond" w:hAnsi="Garamond" w:cs="Calibri"/>
                <w:color w:val="000000"/>
                <w:sz w:val="24"/>
                <w:szCs w:val="24"/>
                <w:lang w:eastAsia="es-MX"/>
              </w:rPr>
              <w:t xml:space="preserve"> INTERNET</w:t>
            </w:r>
          </w:p>
        </w:tc>
        <w:tc>
          <w:tcPr>
            <w:tcW w:w="2813" w:type="pct"/>
            <w:tcBorders>
              <w:top w:val="nil"/>
              <w:left w:val="nil"/>
              <w:bottom w:val="nil"/>
              <w:right w:val="nil"/>
            </w:tcBorders>
            <w:vAlign w:val="center"/>
          </w:tcPr>
          <w:p w14:paraId="4CCFC265" w14:textId="79E973CE"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Medio por el que las Instituciones Bancarias autorizadas reciben en sucursales bancarias el pago de DPA´s, presentando la Hoja de Ayuda, utilizando como medio de pago EFECTIVO o CHEQUE Personal de la misma Institución Bancaria a favor de la Tesorería de la Federación.</w:t>
            </w:r>
          </w:p>
          <w:p w14:paraId="59617927"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0B71AC8E"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Medio por el que las Instituciones Bancarias autorizadas proporcionan el servicio de banca electrónica para el pago de DPA´s, utilizando como medio de pago la transferencia electrónica de fondos.</w:t>
            </w:r>
          </w:p>
          <w:p w14:paraId="22F57FD5"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07C082A8" w14:textId="77777777" w:rsidTr="00197970">
        <w:trPr>
          <w:trHeight w:val="600"/>
        </w:trPr>
        <w:tc>
          <w:tcPr>
            <w:tcW w:w="2188" w:type="pct"/>
            <w:tcBorders>
              <w:top w:val="nil"/>
              <w:left w:val="nil"/>
              <w:bottom w:val="nil"/>
              <w:right w:val="nil"/>
            </w:tcBorders>
          </w:tcPr>
          <w:p w14:paraId="0C943DA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PIN PAD</w:t>
            </w:r>
          </w:p>
          <w:p w14:paraId="2E0DB6A3" w14:textId="77777777" w:rsidR="00140BC1" w:rsidRPr="00A6403E" w:rsidRDefault="00140BC1" w:rsidP="00F20EA5">
            <w:pPr>
              <w:spacing w:after="0" w:line="240" w:lineRule="auto"/>
              <w:rPr>
                <w:rFonts w:ascii="Garamond" w:hAnsi="Garamond" w:cs="Calibri"/>
                <w:color w:val="000000"/>
                <w:sz w:val="24"/>
                <w:szCs w:val="24"/>
                <w:lang w:eastAsia="es-MX"/>
              </w:rPr>
            </w:pPr>
          </w:p>
          <w:p w14:paraId="5F2460EE" w14:textId="77777777" w:rsidR="00140BC1" w:rsidRPr="00A6403E" w:rsidRDefault="00140BC1" w:rsidP="00F20EA5">
            <w:pPr>
              <w:spacing w:after="0" w:line="240" w:lineRule="auto"/>
              <w:rPr>
                <w:rFonts w:ascii="Garamond" w:hAnsi="Garamond" w:cs="Calibri"/>
                <w:color w:val="000000"/>
                <w:sz w:val="24"/>
                <w:szCs w:val="24"/>
                <w:lang w:eastAsia="es-MX"/>
              </w:rPr>
            </w:pPr>
          </w:p>
          <w:p w14:paraId="11A782E0" w14:textId="77777777" w:rsidR="00140BC1" w:rsidRPr="00A6403E" w:rsidRDefault="00140BC1" w:rsidP="00F20EA5">
            <w:pPr>
              <w:spacing w:after="0" w:line="240" w:lineRule="auto"/>
              <w:rPr>
                <w:rFonts w:ascii="Garamond" w:hAnsi="Garamond" w:cs="Calibri"/>
                <w:color w:val="000000"/>
                <w:sz w:val="24"/>
                <w:szCs w:val="24"/>
                <w:lang w:eastAsia="es-MX"/>
              </w:rPr>
            </w:pPr>
          </w:p>
          <w:p w14:paraId="40F2D23D" w14:textId="79FBD98F" w:rsidR="00E54E49" w:rsidRPr="00A6403E" w:rsidRDefault="00E54E49"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PORTAL E5CINCO</w:t>
            </w:r>
          </w:p>
          <w:p w14:paraId="28C22A6A" w14:textId="77777777" w:rsidR="00E54E49" w:rsidRPr="00A6403E" w:rsidRDefault="00E54E49" w:rsidP="00F20EA5">
            <w:pPr>
              <w:spacing w:after="0" w:line="240" w:lineRule="auto"/>
              <w:rPr>
                <w:rFonts w:ascii="Garamond" w:hAnsi="Garamond" w:cs="Calibri"/>
                <w:color w:val="000000"/>
                <w:sz w:val="24"/>
                <w:szCs w:val="24"/>
                <w:lang w:eastAsia="es-MX"/>
              </w:rPr>
            </w:pPr>
          </w:p>
          <w:p w14:paraId="63F39B86" w14:textId="77777777" w:rsidR="00E54E49" w:rsidRPr="00A6403E" w:rsidRDefault="00E54E49" w:rsidP="00F20EA5">
            <w:pPr>
              <w:spacing w:after="0" w:line="240" w:lineRule="auto"/>
              <w:rPr>
                <w:rFonts w:ascii="Garamond" w:hAnsi="Garamond" w:cs="Calibri"/>
                <w:color w:val="000000"/>
                <w:sz w:val="24"/>
                <w:szCs w:val="24"/>
                <w:lang w:eastAsia="es-MX"/>
              </w:rPr>
            </w:pPr>
          </w:p>
          <w:p w14:paraId="7C40A327" w14:textId="77777777" w:rsidR="00083BBD" w:rsidRPr="00A6403E" w:rsidRDefault="00083BBD" w:rsidP="00F20EA5">
            <w:pPr>
              <w:spacing w:after="0" w:line="240" w:lineRule="auto"/>
              <w:rPr>
                <w:rFonts w:ascii="Garamond" w:hAnsi="Garamond" w:cs="Calibri"/>
                <w:color w:val="000000"/>
                <w:sz w:val="24"/>
                <w:szCs w:val="24"/>
                <w:lang w:eastAsia="es-MX"/>
              </w:rPr>
            </w:pPr>
          </w:p>
          <w:p w14:paraId="20C16532" w14:textId="77777777" w:rsidR="00083BBD" w:rsidRPr="00A6403E" w:rsidRDefault="00083BBD" w:rsidP="00F20EA5">
            <w:pPr>
              <w:spacing w:after="0" w:line="240" w:lineRule="auto"/>
              <w:rPr>
                <w:rFonts w:ascii="Garamond" w:hAnsi="Garamond" w:cs="Calibri"/>
                <w:color w:val="000000"/>
                <w:sz w:val="24"/>
                <w:szCs w:val="24"/>
                <w:lang w:eastAsia="es-MX"/>
              </w:rPr>
            </w:pPr>
          </w:p>
          <w:p w14:paraId="62547AE1" w14:textId="3653EEDB"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PRODUCTOS                                                 </w:t>
            </w:r>
          </w:p>
        </w:tc>
        <w:tc>
          <w:tcPr>
            <w:tcW w:w="2813" w:type="pct"/>
            <w:tcBorders>
              <w:top w:val="nil"/>
              <w:left w:val="nil"/>
              <w:bottom w:val="nil"/>
              <w:right w:val="nil"/>
            </w:tcBorders>
            <w:vAlign w:val="center"/>
          </w:tcPr>
          <w:p w14:paraId="5DFAE9B8"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Terminales lectoras instaladas en los equipos de las áreas prestadoras de servicios para el cobro de DPA’s a través de Tarjetas de Crédito y Débito.</w:t>
            </w:r>
          </w:p>
          <w:p w14:paraId="7DE52BD4"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56B973F7" w14:textId="06C77175" w:rsidR="00E54E49" w:rsidRPr="00A6403E" w:rsidRDefault="00083BBD"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Generación de Hojas de Ayuda a través del Portal de la Secretaría de Infraestructura, Comunicaciones y Transportes: </w:t>
            </w:r>
            <w:bookmarkStart w:id="15" w:name="_Hlk106983594"/>
            <w:r w:rsidRPr="00A6403E">
              <w:t>http://aplicaciones.sct.gob.mx/e5Cinco/</w:t>
            </w:r>
            <w:bookmarkEnd w:id="15"/>
          </w:p>
          <w:p w14:paraId="313FCA55" w14:textId="77777777" w:rsidR="00E54E49" w:rsidRPr="00A6403E" w:rsidRDefault="00E54E49" w:rsidP="00F20EA5">
            <w:pPr>
              <w:spacing w:after="0" w:line="240" w:lineRule="auto"/>
              <w:jc w:val="both"/>
              <w:rPr>
                <w:rFonts w:ascii="Garamond" w:hAnsi="Garamond" w:cs="Calibri"/>
                <w:color w:val="000000"/>
                <w:sz w:val="24"/>
                <w:szCs w:val="24"/>
                <w:lang w:eastAsia="es-MX"/>
              </w:rPr>
            </w:pPr>
          </w:p>
          <w:p w14:paraId="5BCF6B1C" w14:textId="7741F891"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Las contraprestaciones por los servicios que presta el Estado en sus funciones de derecho privado, así como </w:t>
            </w:r>
            <w:r w:rsidRPr="00A6403E">
              <w:rPr>
                <w:rFonts w:ascii="Garamond" w:hAnsi="Garamond" w:cs="Calibri"/>
                <w:color w:val="000000"/>
                <w:sz w:val="24"/>
                <w:szCs w:val="24"/>
                <w:lang w:eastAsia="es-MX"/>
              </w:rPr>
              <w:lastRenderedPageBreak/>
              <w:t>por el uso, aprovechamiento o enajenación de bienes de dominio privado.</w:t>
            </w:r>
          </w:p>
          <w:p w14:paraId="3F4CFE31"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5974A2D4" w14:textId="77777777" w:rsidTr="00197970">
        <w:trPr>
          <w:trHeight w:val="600"/>
        </w:trPr>
        <w:tc>
          <w:tcPr>
            <w:tcW w:w="2188" w:type="pct"/>
            <w:tcBorders>
              <w:top w:val="nil"/>
              <w:left w:val="nil"/>
              <w:bottom w:val="nil"/>
              <w:right w:val="nil"/>
            </w:tcBorders>
          </w:tcPr>
          <w:p w14:paraId="7F612D3C"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RECIBO BANCARIO</w:t>
            </w:r>
          </w:p>
        </w:tc>
        <w:tc>
          <w:tcPr>
            <w:tcW w:w="2813" w:type="pct"/>
            <w:tcBorders>
              <w:top w:val="nil"/>
              <w:left w:val="nil"/>
              <w:bottom w:val="nil"/>
              <w:right w:val="nil"/>
            </w:tcBorders>
            <w:vAlign w:val="center"/>
          </w:tcPr>
          <w:p w14:paraId="4E115E9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Documento que las Instituciones Bancarias autorizadas entregan al usuario como comprobante del pago de DPA´s el cual contiene la Cadena Original y el Sello Digital.</w:t>
            </w:r>
          </w:p>
          <w:p w14:paraId="0B65BF9D"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246456D9" w14:textId="77777777" w:rsidTr="00197970">
        <w:trPr>
          <w:trHeight w:val="600"/>
        </w:trPr>
        <w:tc>
          <w:tcPr>
            <w:tcW w:w="2188" w:type="pct"/>
            <w:tcBorders>
              <w:top w:val="nil"/>
              <w:left w:val="nil"/>
              <w:bottom w:val="nil"/>
              <w:right w:val="nil"/>
            </w:tcBorders>
          </w:tcPr>
          <w:p w14:paraId="6A979314"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RECIBO DE PAGO</w:t>
            </w:r>
          </w:p>
        </w:tc>
        <w:tc>
          <w:tcPr>
            <w:tcW w:w="2813" w:type="pct"/>
            <w:tcBorders>
              <w:top w:val="nil"/>
              <w:left w:val="nil"/>
              <w:bottom w:val="nil"/>
              <w:right w:val="nil"/>
            </w:tcBorders>
            <w:vAlign w:val="center"/>
          </w:tcPr>
          <w:p w14:paraId="53F24DF7" w14:textId="0EB5B8FA"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de uso de Control Interno de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debe ser sellado por las áreas prestadoras de servicios en las Unidades Administrativas.</w:t>
            </w:r>
          </w:p>
          <w:p w14:paraId="11A5E58F"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76971774" w14:textId="77777777" w:rsidTr="00197970">
        <w:trPr>
          <w:trHeight w:val="600"/>
        </w:trPr>
        <w:tc>
          <w:tcPr>
            <w:tcW w:w="2188" w:type="pct"/>
            <w:tcBorders>
              <w:top w:val="nil"/>
              <w:left w:val="nil"/>
              <w:bottom w:val="nil"/>
              <w:right w:val="nil"/>
            </w:tcBorders>
          </w:tcPr>
          <w:p w14:paraId="386489A4" w14:textId="7A3A33AE"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REFERENCIA </w:t>
            </w:r>
            <w:r w:rsidR="00A6403E" w:rsidRPr="00A6403E">
              <w:rPr>
                <w:rFonts w:ascii="Garamond" w:hAnsi="Garamond" w:cs="Calibri"/>
                <w:color w:val="000000"/>
                <w:sz w:val="24"/>
                <w:szCs w:val="24"/>
                <w:lang w:eastAsia="es-MX"/>
              </w:rPr>
              <w:t>ALFANUMÉRICA</w:t>
            </w:r>
          </w:p>
        </w:tc>
        <w:tc>
          <w:tcPr>
            <w:tcW w:w="2813" w:type="pct"/>
            <w:tcBorders>
              <w:top w:val="nil"/>
              <w:left w:val="nil"/>
              <w:bottom w:val="nil"/>
              <w:right w:val="nil"/>
            </w:tcBorders>
            <w:vAlign w:val="center"/>
          </w:tcPr>
          <w:p w14:paraId="04012502" w14:textId="23AABF98"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Consta de 15 dígitos, se integrará con 3 dígitos de la clave presupuestaria de</w:t>
            </w:r>
            <w:r w:rsidR="0044016F" w:rsidRPr="00A6403E">
              <w:rPr>
                <w:rFonts w:ascii="Garamond" w:hAnsi="Garamond" w:cs="Calibri"/>
                <w:color w:val="000000"/>
                <w:sz w:val="24"/>
                <w:szCs w:val="24"/>
                <w:lang w:eastAsia="es-MX"/>
              </w:rPr>
              <w:t xml:space="preserve"> </w:t>
            </w:r>
            <w:r w:rsidRPr="00A6403E">
              <w:rPr>
                <w:rFonts w:ascii="Garamond" w:hAnsi="Garamond" w:cs="Calibri"/>
                <w:color w:val="000000"/>
                <w:sz w:val="24"/>
                <w:szCs w:val="24"/>
                <w:lang w:eastAsia="es-MX"/>
              </w:rPr>
              <w:t>l</w:t>
            </w:r>
            <w:r w:rsidR="0044016F" w:rsidRPr="00A6403E">
              <w:rPr>
                <w:rFonts w:ascii="Garamond" w:hAnsi="Garamond" w:cs="Calibri"/>
                <w:color w:val="000000"/>
                <w:sz w:val="24"/>
                <w:szCs w:val="24"/>
                <w:lang w:eastAsia="es-MX"/>
              </w:rPr>
              <w:t>a</w:t>
            </w:r>
            <w:r w:rsidRPr="00A6403E">
              <w:rPr>
                <w:rFonts w:ascii="Garamond" w:hAnsi="Garamond" w:cs="Calibri"/>
                <w:color w:val="000000"/>
                <w:sz w:val="24"/>
                <w:szCs w:val="24"/>
                <w:lang w:eastAsia="es-MX"/>
              </w:rPr>
              <w:t xml:space="preserve"> </w:t>
            </w:r>
            <w:r w:rsidR="00073126" w:rsidRPr="00A6403E">
              <w:rPr>
                <w:rFonts w:ascii="Garamond" w:hAnsi="Garamond" w:cs="Calibri"/>
                <w:color w:val="000000"/>
                <w:sz w:val="24"/>
                <w:szCs w:val="24"/>
                <w:lang w:eastAsia="es-MX"/>
              </w:rPr>
              <w:t>UA</w:t>
            </w:r>
            <w:r w:rsidRPr="00A6403E">
              <w:rPr>
                <w:rFonts w:ascii="Garamond" w:hAnsi="Garamond" w:cs="Calibri"/>
                <w:color w:val="000000"/>
                <w:sz w:val="24"/>
                <w:szCs w:val="24"/>
                <w:lang w:eastAsia="es-MX"/>
              </w:rPr>
              <w:t>, 3 dígitos de la clave presupuestaria de</w:t>
            </w:r>
            <w:r w:rsidR="00073126" w:rsidRPr="00A6403E">
              <w:rPr>
                <w:rFonts w:ascii="Garamond" w:hAnsi="Garamond" w:cs="Calibri"/>
                <w:color w:val="000000"/>
                <w:sz w:val="24"/>
                <w:szCs w:val="24"/>
                <w:lang w:eastAsia="es-MX"/>
              </w:rPr>
              <w:t>l Área Recaudadora</w:t>
            </w:r>
            <w:r w:rsidRPr="00A6403E">
              <w:rPr>
                <w:rFonts w:ascii="Garamond" w:hAnsi="Garamond" w:cs="Calibri"/>
                <w:color w:val="000000"/>
                <w:sz w:val="24"/>
                <w:szCs w:val="24"/>
                <w:lang w:eastAsia="es-MX"/>
              </w:rPr>
              <w:t>, 7 dígitos del folio consecutivo y 2 dígitos verificadores, los folios consecutivos serán administrados por las Unidades Administrativas, asignados de forma automática por el Sistema de Ingresos y estará indicado en los Reportes Corte diario de Caja, Corte Diario de Facturas, General de Facturas y en el Recibo de Pago.</w:t>
            </w:r>
          </w:p>
          <w:p w14:paraId="3AF57BB1"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1CD7C5DC" w14:textId="77777777" w:rsidTr="00197970">
        <w:trPr>
          <w:trHeight w:val="600"/>
        </w:trPr>
        <w:tc>
          <w:tcPr>
            <w:tcW w:w="2188" w:type="pct"/>
            <w:tcBorders>
              <w:top w:val="nil"/>
              <w:left w:val="nil"/>
              <w:bottom w:val="nil"/>
              <w:right w:val="nil"/>
            </w:tcBorders>
          </w:tcPr>
          <w:p w14:paraId="1D6BBB66" w14:textId="3FDC0B94"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REFERENCIA </w:t>
            </w:r>
            <w:r w:rsidR="00A6403E" w:rsidRPr="00A6403E">
              <w:rPr>
                <w:rFonts w:ascii="Garamond" w:hAnsi="Garamond" w:cs="Calibri"/>
                <w:color w:val="000000"/>
                <w:sz w:val="24"/>
                <w:szCs w:val="24"/>
                <w:lang w:eastAsia="es-MX"/>
              </w:rPr>
              <w:t>NUMÉRICA</w:t>
            </w:r>
          </w:p>
          <w:p w14:paraId="4900EE14" w14:textId="77777777" w:rsidR="00140BC1" w:rsidRPr="00A6403E" w:rsidRDefault="00140BC1" w:rsidP="00F20EA5">
            <w:pPr>
              <w:spacing w:after="0" w:line="240" w:lineRule="auto"/>
              <w:rPr>
                <w:rFonts w:ascii="Garamond" w:hAnsi="Garamond" w:cs="Calibri"/>
                <w:color w:val="000000"/>
                <w:sz w:val="24"/>
                <w:szCs w:val="24"/>
                <w:lang w:eastAsia="es-MX"/>
              </w:rPr>
            </w:pPr>
          </w:p>
          <w:p w14:paraId="43BA4DAE" w14:textId="77777777" w:rsidR="00140BC1" w:rsidRPr="00A6403E" w:rsidRDefault="00140BC1" w:rsidP="00F20EA5">
            <w:pPr>
              <w:spacing w:after="0" w:line="240" w:lineRule="auto"/>
              <w:rPr>
                <w:rFonts w:ascii="Garamond" w:hAnsi="Garamond" w:cs="Calibri"/>
                <w:color w:val="000000"/>
                <w:sz w:val="24"/>
                <w:szCs w:val="24"/>
                <w:lang w:eastAsia="es-MX"/>
              </w:rPr>
            </w:pPr>
          </w:p>
          <w:p w14:paraId="5D42F2F0" w14:textId="77777777" w:rsidR="00140BC1" w:rsidRPr="00A6403E" w:rsidRDefault="00140BC1" w:rsidP="00F20EA5">
            <w:pPr>
              <w:spacing w:after="0" w:line="240" w:lineRule="auto"/>
              <w:rPr>
                <w:rFonts w:ascii="Garamond" w:hAnsi="Garamond" w:cs="Calibri"/>
                <w:color w:val="000000"/>
                <w:sz w:val="24"/>
                <w:szCs w:val="24"/>
                <w:lang w:eastAsia="es-MX"/>
              </w:rPr>
            </w:pPr>
          </w:p>
          <w:p w14:paraId="6C6EBC26" w14:textId="77777777" w:rsidR="00140BC1" w:rsidRPr="00A6403E" w:rsidRDefault="00140BC1" w:rsidP="00F20EA5">
            <w:pPr>
              <w:spacing w:after="0" w:line="240" w:lineRule="auto"/>
              <w:rPr>
                <w:rFonts w:ascii="Garamond" w:hAnsi="Garamond" w:cs="Calibri"/>
                <w:color w:val="000000"/>
                <w:sz w:val="24"/>
                <w:szCs w:val="24"/>
                <w:lang w:eastAsia="es-MX"/>
              </w:rPr>
            </w:pPr>
          </w:p>
          <w:p w14:paraId="6F34EB46" w14:textId="77777777" w:rsidR="00140BC1" w:rsidRPr="00A6403E" w:rsidRDefault="00140BC1" w:rsidP="00F20EA5">
            <w:pPr>
              <w:spacing w:after="0" w:line="240" w:lineRule="auto"/>
              <w:rPr>
                <w:rFonts w:ascii="Garamond" w:hAnsi="Garamond" w:cs="Calibri"/>
                <w:color w:val="000000"/>
                <w:sz w:val="24"/>
                <w:szCs w:val="24"/>
                <w:lang w:eastAsia="es-MX"/>
              </w:rPr>
            </w:pPr>
          </w:p>
          <w:p w14:paraId="5C32C4CE" w14:textId="77777777" w:rsidR="00140BC1" w:rsidRPr="00A6403E" w:rsidRDefault="00140BC1" w:rsidP="00F20EA5">
            <w:pPr>
              <w:spacing w:after="0" w:line="240" w:lineRule="auto"/>
              <w:rPr>
                <w:rFonts w:ascii="Garamond" w:hAnsi="Garamond" w:cs="Calibri"/>
                <w:color w:val="000000"/>
                <w:sz w:val="24"/>
                <w:szCs w:val="24"/>
                <w:lang w:eastAsia="es-MX"/>
              </w:rPr>
            </w:pPr>
          </w:p>
          <w:p w14:paraId="22B4EDBA" w14:textId="77777777" w:rsidR="00140BC1" w:rsidRPr="00A6403E" w:rsidRDefault="00140BC1" w:rsidP="00F20EA5">
            <w:pPr>
              <w:spacing w:after="0" w:line="240" w:lineRule="auto"/>
              <w:rPr>
                <w:rFonts w:ascii="Garamond" w:hAnsi="Garamond" w:cs="Calibri"/>
                <w:color w:val="000000"/>
                <w:sz w:val="28"/>
                <w:szCs w:val="28"/>
                <w:lang w:eastAsia="es-MX"/>
              </w:rPr>
            </w:pPr>
          </w:p>
          <w:p w14:paraId="1210B8B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RMF</w:t>
            </w:r>
          </w:p>
        </w:tc>
        <w:tc>
          <w:tcPr>
            <w:tcW w:w="2813" w:type="pct"/>
            <w:tcBorders>
              <w:top w:val="nil"/>
              <w:left w:val="nil"/>
              <w:bottom w:val="nil"/>
              <w:right w:val="nil"/>
            </w:tcBorders>
            <w:vAlign w:val="center"/>
          </w:tcPr>
          <w:p w14:paraId="268AE42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Consta de 8 dígitos, se integrará con 2 dígitos de la clave de recaudación que identifican la Unidad Administrativa que administra los servicios, 3 dígitos con el consecutivo del concepto de pago del Catálogo de Tarifas, 1 dígito que corresponde a la Categoría de recaudación y los 2 últimos dígitos son verificadores.</w:t>
            </w:r>
          </w:p>
          <w:p w14:paraId="396065D2" w14:textId="77777777" w:rsidR="00140BC1" w:rsidRPr="00A6403E" w:rsidRDefault="00140BC1" w:rsidP="00F20EA5">
            <w:pPr>
              <w:spacing w:after="0" w:line="240" w:lineRule="auto"/>
              <w:jc w:val="both"/>
              <w:rPr>
                <w:rFonts w:ascii="Garamond" w:hAnsi="Garamond" w:cs="Calibri"/>
                <w:color w:val="000000"/>
                <w:sz w:val="16"/>
                <w:szCs w:val="16"/>
                <w:lang w:eastAsia="es-MX"/>
              </w:rPr>
            </w:pPr>
          </w:p>
          <w:p w14:paraId="422EEA1A"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sz w:val="24"/>
                <w:szCs w:val="24"/>
              </w:rPr>
              <w:t>RESOLUCIÓN Miscelánea Fiscal, establece disposiciones de carácter general aplicables a impuestos, productos, aprovechamientos, contribuciones de mejoras y derechos federales.</w:t>
            </w:r>
          </w:p>
        </w:tc>
      </w:tr>
      <w:tr w:rsidR="00140BC1" w:rsidRPr="00A6403E" w14:paraId="79BF2664" w14:textId="77777777" w:rsidTr="00197970">
        <w:trPr>
          <w:trHeight w:val="600"/>
        </w:trPr>
        <w:tc>
          <w:tcPr>
            <w:tcW w:w="2188" w:type="pct"/>
            <w:tcBorders>
              <w:top w:val="nil"/>
              <w:left w:val="nil"/>
              <w:bottom w:val="nil"/>
              <w:right w:val="nil"/>
            </w:tcBorders>
            <w:vAlign w:val="center"/>
          </w:tcPr>
          <w:p w14:paraId="1CCE374E"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SAT</w:t>
            </w:r>
          </w:p>
        </w:tc>
        <w:tc>
          <w:tcPr>
            <w:tcW w:w="2813" w:type="pct"/>
            <w:tcBorders>
              <w:top w:val="nil"/>
              <w:left w:val="nil"/>
              <w:bottom w:val="nil"/>
              <w:right w:val="nil"/>
            </w:tcBorders>
            <w:vAlign w:val="center"/>
          </w:tcPr>
          <w:p w14:paraId="2E2C6F8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Servicio de Administración Tributaria.</w:t>
            </w:r>
          </w:p>
        </w:tc>
      </w:tr>
      <w:tr w:rsidR="00140BC1" w:rsidRPr="00A6403E" w14:paraId="34CF01CC" w14:textId="77777777" w:rsidTr="00197970">
        <w:trPr>
          <w:trHeight w:val="600"/>
        </w:trPr>
        <w:tc>
          <w:tcPr>
            <w:tcW w:w="2188" w:type="pct"/>
            <w:tcBorders>
              <w:top w:val="nil"/>
              <w:left w:val="nil"/>
              <w:bottom w:val="nil"/>
              <w:right w:val="nil"/>
            </w:tcBorders>
            <w:vAlign w:val="center"/>
          </w:tcPr>
          <w:p w14:paraId="3530CBCE" w14:textId="74A681E2" w:rsidR="00140BC1" w:rsidRPr="00A6403E" w:rsidRDefault="001A65E8"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SICT</w:t>
            </w:r>
          </w:p>
        </w:tc>
        <w:tc>
          <w:tcPr>
            <w:tcW w:w="2813" w:type="pct"/>
            <w:tcBorders>
              <w:top w:val="nil"/>
              <w:left w:val="nil"/>
              <w:bottom w:val="nil"/>
              <w:right w:val="nil"/>
            </w:tcBorders>
            <w:vAlign w:val="center"/>
          </w:tcPr>
          <w:p w14:paraId="2C0772E2" w14:textId="6EDEAF14" w:rsidR="00140BC1" w:rsidRPr="00A6403E" w:rsidRDefault="003A080B"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Infraestructura, Comunicaciones y Transportes</w:t>
            </w:r>
            <w:r w:rsidR="00140BC1" w:rsidRPr="00A6403E">
              <w:rPr>
                <w:rFonts w:ascii="Garamond" w:hAnsi="Garamond" w:cs="Calibri"/>
                <w:color w:val="000000"/>
                <w:sz w:val="24"/>
                <w:szCs w:val="24"/>
                <w:lang w:eastAsia="es-MX"/>
              </w:rPr>
              <w:t>.</w:t>
            </w:r>
          </w:p>
        </w:tc>
      </w:tr>
      <w:tr w:rsidR="00140BC1" w:rsidRPr="00A6403E" w14:paraId="472E123A" w14:textId="77777777" w:rsidTr="00197970">
        <w:trPr>
          <w:trHeight w:val="600"/>
        </w:trPr>
        <w:tc>
          <w:tcPr>
            <w:tcW w:w="2188" w:type="pct"/>
            <w:tcBorders>
              <w:top w:val="nil"/>
              <w:left w:val="nil"/>
              <w:bottom w:val="nil"/>
              <w:right w:val="nil"/>
            </w:tcBorders>
          </w:tcPr>
          <w:p w14:paraId="0484C3B5"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SELLO DIGITAL</w:t>
            </w:r>
          </w:p>
        </w:tc>
        <w:tc>
          <w:tcPr>
            <w:tcW w:w="2813" w:type="pct"/>
            <w:tcBorders>
              <w:top w:val="nil"/>
              <w:left w:val="nil"/>
              <w:bottom w:val="nil"/>
              <w:right w:val="nil"/>
            </w:tcBorders>
            <w:vAlign w:val="center"/>
          </w:tcPr>
          <w:p w14:paraId="7454AD00"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Firma de la Cadena Original. Consiste en una característica observable de un mensaje (o cadena original) que lo relaciona con su emisor, de tal forma que resulta ser </w:t>
            </w:r>
            <w:proofErr w:type="spellStart"/>
            <w:r w:rsidRPr="00A6403E">
              <w:rPr>
                <w:rFonts w:ascii="Garamond" w:hAnsi="Garamond" w:cs="Calibri"/>
                <w:color w:val="000000"/>
                <w:sz w:val="24"/>
                <w:szCs w:val="24"/>
                <w:lang w:eastAsia="es-MX"/>
              </w:rPr>
              <w:t>autentificable</w:t>
            </w:r>
            <w:proofErr w:type="spellEnd"/>
            <w:r w:rsidRPr="00A6403E">
              <w:rPr>
                <w:rFonts w:ascii="Garamond" w:hAnsi="Garamond" w:cs="Calibri"/>
                <w:color w:val="000000"/>
                <w:sz w:val="24"/>
                <w:szCs w:val="24"/>
                <w:lang w:eastAsia="es-MX"/>
              </w:rPr>
              <w:t xml:space="preserve">, con respecto al mensaje (o cadena original) para todo emisor. No puede ser elaborado excepto por el emisor auténtico, no es reutilizable, en el sentido de que cada mensaje (o cadena original) tiene asociado sólo un sello digital, es </w:t>
            </w:r>
            <w:r w:rsidRPr="00A6403E">
              <w:rPr>
                <w:rFonts w:ascii="Garamond" w:hAnsi="Garamond" w:cs="Calibri"/>
                <w:color w:val="000000"/>
                <w:sz w:val="24"/>
                <w:szCs w:val="24"/>
                <w:lang w:eastAsia="es-MX"/>
              </w:rPr>
              <w:lastRenderedPageBreak/>
              <w:t>inalterable en virtud de la estrecha relación que se establece entre el mensaje, el emisor y el sello digital.</w:t>
            </w:r>
          </w:p>
          <w:p w14:paraId="6F7DC651"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1AFB855F" w14:textId="77777777" w:rsidTr="00197970">
        <w:trPr>
          <w:trHeight w:val="600"/>
        </w:trPr>
        <w:tc>
          <w:tcPr>
            <w:tcW w:w="2188" w:type="pct"/>
            <w:tcBorders>
              <w:top w:val="nil"/>
              <w:left w:val="nil"/>
              <w:bottom w:val="nil"/>
              <w:right w:val="nil"/>
            </w:tcBorders>
          </w:tcPr>
          <w:p w14:paraId="4D7E1E33" w14:textId="77777777" w:rsidR="00BA3ABB" w:rsidRPr="00A6403E" w:rsidRDefault="00BA3ABB" w:rsidP="00F20EA5">
            <w:pPr>
              <w:spacing w:after="0" w:line="240" w:lineRule="auto"/>
              <w:rPr>
                <w:rFonts w:ascii="Garamond" w:hAnsi="Garamond" w:cs="Calibri"/>
                <w:color w:val="000000"/>
                <w:sz w:val="4"/>
                <w:szCs w:val="4"/>
                <w:lang w:eastAsia="es-MX"/>
              </w:rPr>
            </w:pPr>
          </w:p>
          <w:p w14:paraId="7A59704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SFP</w:t>
            </w:r>
          </w:p>
        </w:tc>
        <w:tc>
          <w:tcPr>
            <w:tcW w:w="2813" w:type="pct"/>
            <w:tcBorders>
              <w:top w:val="nil"/>
              <w:left w:val="nil"/>
              <w:bottom w:val="nil"/>
              <w:right w:val="nil"/>
            </w:tcBorders>
            <w:vAlign w:val="center"/>
          </w:tcPr>
          <w:p w14:paraId="54354742"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la Función Pública. Encargada de coordinar el establecimiento de políticas y programas en materia de gobierno digital.</w:t>
            </w:r>
          </w:p>
        </w:tc>
      </w:tr>
      <w:tr w:rsidR="00140BC1" w:rsidRPr="00A6403E" w14:paraId="5886C65B" w14:textId="77777777" w:rsidTr="00197970">
        <w:trPr>
          <w:trHeight w:val="600"/>
        </w:trPr>
        <w:tc>
          <w:tcPr>
            <w:tcW w:w="2188" w:type="pct"/>
            <w:tcBorders>
              <w:top w:val="nil"/>
              <w:left w:val="nil"/>
              <w:bottom w:val="nil"/>
              <w:right w:val="nil"/>
            </w:tcBorders>
            <w:vAlign w:val="center"/>
          </w:tcPr>
          <w:p w14:paraId="3E38518C"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SHCP</w:t>
            </w:r>
          </w:p>
        </w:tc>
        <w:tc>
          <w:tcPr>
            <w:tcW w:w="2813" w:type="pct"/>
            <w:tcBorders>
              <w:top w:val="nil"/>
              <w:left w:val="nil"/>
              <w:bottom w:val="nil"/>
              <w:right w:val="nil"/>
            </w:tcBorders>
            <w:vAlign w:val="center"/>
          </w:tcPr>
          <w:p w14:paraId="119D3F0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Hacienda y Crédito Público.</w:t>
            </w:r>
          </w:p>
        </w:tc>
      </w:tr>
      <w:tr w:rsidR="00140BC1" w:rsidRPr="00A6403E" w14:paraId="20A3DD2B" w14:textId="77777777" w:rsidTr="00197970">
        <w:trPr>
          <w:trHeight w:val="600"/>
        </w:trPr>
        <w:tc>
          <w:tcPr>
            <w:tcW w:w="2188" w:type="pct"/>
            <w:tcBorders>
              <w:top w:val="nil"/>
              <w:left w:val="nil"/>
              <w:bottom w:val="nil"/>
              <w:right w:val="nil"/>
            </w:tcBorders>
            <w:noWrap/>
          </w:tcPr>
          <w:p w14:paraId="4574655A" w14:textId="77777777" w:rsidR="00BA3ABB" w:rsidRPr="00A6403E" w:rsidRDefault="00BA3ABB" w:rsidP="00F20EA5">
            <w:pPr>
              <w:spacing w:after="0" w:line="240" w:lineRule="auto"/>
              <w:rPr>
                <w:rFonts w:ascii="Garamond" w:hAnsi="Garamond" w:cs="Arial"/>
                <w:color w:val="000000"/>
                <w:sz w:val="4"/>
                <w:szCs w:val="4"/>
                <w:lang w:eastAsia="es-MX"/>
              </w:rPr>
            </w:pPr>
          </w:p>
          <w:p w14:paraId="1D6114CD"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Arial"/>
                <w:color w:val="000000"/>
                <w:sz w:val="24"/>
                <w:szCs w:val="24"/>
                <w:lang w:eastAsia="es-MX"/>
              </w:rPr>
              <w:t>SIGTIC</w:t>
            </w:r>
          </w:p>
        </w:tc>
        <w:tc>
          <w:tcPr>
            <w:tcW w:w="2813" w:type="pct"/>
            <w:tcBorders>
              <w:top w:val="nil"/>
              <w:left w:val="nil"/>
              <w:bottom w:val="nil"/>
              <w:right w:val="nil"/>
            </w:tcBorders>
            <w:noWrap/>
            <w:vAlign w:val="center"/>
          </w:tcPr>
          <w:p w14:paraId="3067AD8D" w14:textId="5676E59D"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Sistema Institucional para la Gestión de </w:t>
            </w:r>
            <w:r w:rsidR="006B2F45" w:rsidRPr="00A6403E">
              <w:rPr>
                <w:rFonts w:ascii="Garamond" w:hAnsi="Garamond" w:cs="Calibri"/>
                <w:color w:val="000000"/>
                <w:sz w:val="24"/>
                <w:szCs w:val="24"/>
                <w:lang w:eastAsia="es-MX"/>
              </w:rPr>
              <w:t xml:space="preserve">Tecnologías de </w:t>
            </w:r>
            <w:r w:rsidRPr="00A6403E">
              <w:rPr>
                <w:rFonts w:ascii="Garamond" w:hAnsi="Garamond" w:cs="Calibri"/>
                <w:color w:val="000000"/>
                <w:sz w:val="24"/>
                <w:szCs w:val="24"/>
                <w:lang w:eastAsia="es-MX"/>
              </w:rPr>
              <w:t>la Información y Comunicaciones, a través del cual se ingresan las solicitudes de alta y baja de cuentas de usuarios para acceso al Sistema de Ingresos.</w:t>
            </w:r>
          </w:p>
          <w:p w14:paraId="1479D317"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0155AC4E" w14:textId="77777777" w:rsidTr="00197970">
        <w:trPr>
          <w:trHeight w:val="600"/>
        </w:trPr>
        <w:tc>
          <w:tcPr>
            <w:tcW w:w="2188" w:type="pct"/>
            <w:tcBorders>
              <w:top w:val="nil"/>
              <w:left w:val="nil"/>
              <w:bottom w:val="nil"/>
              <w:right w:val="nil"/>
            </w:tcBorders>
          </w:tcPr>
          <w:p w14:paraId="49687CDC" w14:textId="77777777" w:rsidR="00BA3ABB" w:rsidRPr="00A6403E" w:rsidRDefault="00BA3ABB" w:rsidP="00F20EA5">
            <w:pPr>
              <w:spacing w:after="0" w:line="240" w:lineRule="auto"/>
              <w:rPr>
                <w:rFonts w:ascii="Garamond" w:hAnsi="Garamond" w:cs="Calibri"/>
                <w:color w:val="000000"/>
                <w:sz w:val="4"/>
                <w:szCs w:val="4"/>
                <w:lang w:eastAsia="es-MX"/>
              </w:rPr>
            </w:pPr>
          </w:p>
          <w:p w14:paraId="488ACD4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SISTEMA DE INGRESOS</w:t>
            </w:r>
          </w:p>
          <w:p w14:paraId="0FF1EFF7" w14:textId="77777777" w:rsidR="00140BC1" w:rsidRPr="00A6403E" w:rsidRDefault="00140BC1" w:rsidP="00F20EA5">
            <w:pPr>
              <w:spacing w:after="0" w:line="240" w:lineRule="auto"/>
              <w:rPr>
                <w:rFonts w:ascii="Garamond" w:hAnsi="Garamond" w:cs="Calibri"/>
                <w:color w:val="000000"/>
                <w:sz w:val="24"/>
                <w:szCs w:val="24"/>
                <w:lang w:eastAsia="es-MX"/>
              </w:rPr>
            </w:pPr>
          </w:p>
          <w:p w14:paraId="4F8FA208" w14:textId="77777777" w:rsidR="00140BC1" w:rsidRPr="00A6403E" w:rsidRDefault="00140BC1" w:rsidP="00F20EA5">
            <w:pPr>
              <w:spacing w:after="0" w:line="240" w:lineRule="auto"/>
              <w:rPr>
                <w:rFonts w:ascii="Garamond" w:hAnsi="Garamond" w:cs="Calibri"/>
                <w:color w:val="000000"/>
                <w:sz w:val="24"/>
                <w:szCs w:val="24"/>
                <w:lang w:eastAsia="es-MX"/>
              </w:rPr>
            </w:pPr>
          </w:p>
          <w:p w14:paraId="5447FBCD" w14:textId="77777777" w:rsidR="00140BC1" w:rsidRPr="00A6403E" w:rsidRDefault="00140BC1" w:rsidP="00F20EA5">
            <w:pPr>
              <w:spacing w:after="0" w:line="240" w:lineRule="auto"/>
              <w:rPr>
                <w:rFonts w:ascii="Garamond" w:hAnsi="Garamond" w:cs="Calibri"/>
                <w:color w:val="000000"/>
                <w:sz w:val="24"/>
                <w:szCs w:val="24"/>
                <w:lang w:eastAsia="es-MX"/>
              </w:rPr>
            </w:pPr>
          </w:p>
          <w:p w14:paraId="6893BAB7" w14:textId="77777777" w:rsidR="00140BC1" w:rsidRPr="00A6403E" w:rsidRDefault="00140BC1" w:rsidP="00F20EA5">
            <w:pPr>
              <w:spacing w:after="0" w:line="240" w:lineRule="auto"/>
              <w:rPr>
                <w:rFonts w:ascii="Garamond" w:hAnsi="Garamond" w:cs="Calibri"/>
                <w:color w:val="000000"/>
                <w:sz w:val="24"/>
                <w:szCs w:val="24"/>
                <w:lang w:eastAsia="es-MX"/>
              </w:rPr>
            </w:pPr>
          </w:p>
          <w:p w14:paraId="1E14142E" w14:textId="77777777" w:rsidR="00B050F9" w:rsidRPr="00A6403E" w:rsidRDefault="00B050F9"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TOTALPOS</w:t>
            </w:r>
          </w:p>
          <w:p w14:paraId="18F8AF8E" w14:textId="77777777" w:rsidR="00B050F9" w:rsidRPr="00A6403E" w:rsidRDefault="00B050F9" w:rsidP="00F20EA5">
            <w:pPr>
              <w:spacing w:after="0" w:line="240" w:lineRule="auto"/>
              <w:rPr>
                <w:rFonts w:ascii="Garamond" w:hAnsi="Garamond" w:cs="Calibri"/>
                <w:color w:val="000000"/>
                <w:sz w:val="24"/>
                <w:szCs w:val="24"/>
                <w:lang w:eastAsia="es-MX"/>
              </w:rPr>
            </w:pPr>
          </w:p>
          <w:p w14:paraId="48C73A58" w14:textId="77777777" w:rsidR="00B050F9" w:rsidRPr="00A6403E" w:rsidRDefault="00B050F9" w:rsidP="00F20EA5">
            <w:pPr>
              <w:spacing w:after="0" w:line="240" w:lineRule="auto"/>
              <w:rPr>
                <w:rFonts w:ascii="Garamond" w:hAnsi="Garamond" w:cs="Calibri"/>
                <w:color w:val="000000"/>
                <w:sz w:val="24"/>
                <w:szCs w:val="24"/>
                <w:lang w:eastAsia="es-MX"/>
              </w:rPr>
            </w:pPr>
          </w:p>
          <w:p w14:paraId="51B9DFEC" w14:textId="77777777" w:rsidR="00B050F9" w:rsidRPr="00A6403E" w:rsidRDefault="00B050F9" w:rsidP="00F20EA5">
            <w:pPr>
              <w:spacing w:after="0" w:line="240" w:lineRule="auto"/>
              <w:rPr>
                <w:rFonts w:ascii="Garamond" w:hAnsi="Garamond" w:cs="Calibri"/>
                <w:color w:val="000000"/>
                <w:sz w:val="24"/>
                <w:szCs w:val="24"/>
                <w:lang w:eastAsia="es-MX"/>
              </w:rPr>
            </w:pPr>
          </w:p>
          <w:p w14:paraId="066EF71E" w14:textId="611727B6"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UNIDADES ADMINISTRATIVAS</w:t>
            </w:r>
            <w:r w:rsidR="00A05F75" w:rsidRPr="00A6403E">
              <w:rPr>
                <w:rFonts w:ascii="Garamond" w:hAnsi="Garamond" w:cs="Calibri"/>
                <w:color w:val="000000"/>
                <w:sz w:val="24"/>
                <w:szCs w:val="24"/>
                <w:lang w:eastAsia="es-MX"/>
              </w:rPr>
              <w:t xml:space="preserve"> (</w:t>
            </w:r>
            <w:proofErr w:type="spellStart"/>
            <w:r w:rsidR="00A05F75" w:rsidRPr="00A6403E">
              <w:rPr>
                <w:rFonts w:ascii="Garamond" w:hAnsi="Garamond" w:cs="Calibri"/>
                <w:color w:val="000000"/>
                <w:sz w:val="24"/>
                <w:szCs w:val="24"/>
                <w:lang w:eastAsia="es-MX"/>
              </w:rPr>
              <w:t>UA’s</w:t>
            </w:r>
            <w:proofErr w:type="spellEnd"/>
            <w:r w:rsidR="00A05F75" w:rsidRPr="00A6403E">
              <w:rPr>
                <w:rFonts w:ascii="Garamond" w:hAnsi="Garamond" w:cs="Calibri"/>
                <w:color w:val="000000"/>
                <w:sz w:val="24"/>
                <w:szCs w:val="24"/>
                <w:lang w:eastAsia="es-MX"/>
              </w:rPr>
              <w:t>)</w:t>
            </w:r>
          </w:p>
        </w:tc>
        <w:tc>
          <w:tcPr>
            <w:tcW w:w="2813" w:type="pct"/>
            <w:tcBorders>
              <w:top w:val="nil"/>
              <w:left w:val="nil"/>
              <w:bottom w:val="nil"/>
              <w:right w:val="nil"/>
            </w:tcBorders>
            <w:vAlign w:val="center"/>
          </w:tcPr>
          <w:p w14:paraId="6A0AFE4E" w14:textId="50778985"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Sistema Institucional Centralizado con el cual se opera y consolida la recaudación de ingresos por los servicios que administra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w:t>
            </w:r>
          </w:p>
          <w:p w14:paraId="42CAF052"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0FA2AD70" w14:textId="7DE8AF27" w:rsidR="00B050F9" w:rsidRPr="00A6403E" w:rsidRDefault="00B050F9"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Sistema de servicio de BBVA MÉXICO, S.A. para la recepción de pagos con tarjeta de crédito o débito, con terminales Pin</w:t>
            </w:r>
            <w:r w:rsidR="00BB3BC8" w:rsidRPr="00A6403E">
              <w:rPr>
                <w:rFonts w:ascii="Garamond" w:hAnsi="Garamond" w:cs="Calibri"/>
                <w:color w:val="000000"/>
                <w:sz w:val="24"/>
                <w:szCs w:val="24"/>
                <w:lang w:eastAsia="es-MX"/>
              </w:rPr>
              <w:t xml:space="preserve"> </w:t>
            </w:r>
            <w:proofErr w:type="spellStart"/>
            <w:r w:rsidR="00BB3BC8" w:rsidRPr="00A6403E">
              <w:rPr>
                <w:rFonts w:ascii="Garamond" w:hAnsi="Garamond" w:cs="Calibri"/>
                <w:color w:val="000000"/>
                <w:sz w:val="24"/>
                <w:szCs w:val="24"/>
                <w:lang w:eastAsia="es-MX"/>
              </w:rPr>
              <w:t>Pad</w:t>
            </w:r>
            <w:proofErr w:type="spellEnd"/>
            <w:r w:rsidR="00BB3BC8" w:rsidRPr="00A6403E">
              <w:rPr>
                <w:rFonts w:ascii="Garamond" w:hAnsi="Garamond" w:cs="Calibri"/>
                <w:color w:val="000000"/>
                <w:sz w:val="24"/>
                <w:szCs w:val="24"/>
                <w:lang w:eastAsia="es-MX"/>
              </w:rPr>
              <w:t>.</w:t>
            </w:r>
          </w:p>
          <w:p w14:paraId="6C51BD56" w14:textId="77777777" w:rsidR="00B050F9" w:rsidRPr="00A6403E" w:rsidRDefault="00B050F9" w:rsidP="00F20EA5">
            <w:pPr>
              <w:spacing w:after="0" w:line="240" w:lineRule="auto"/>
              <w:jc w:val="both"/>
              <w:rPr>
                <w:rFonts w:ascii="Garamond" w:hAnsi="Garamond" w:cs="Calibri"/>
                <w:color w:val="000000"/>
                <w:sz w:val="24"/>
                <w:szCs w:val="24"/>
                <w:lang w:eastAsia="es-MX"/>
              </w:rPr>
            </w:pPr>
          </w:p>
          <w:p w14:paraId="7E724889" w14:textId="16D97691"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Áreas de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w:t>
            </w:r>
            <w:r w:rsidR="00BA3ABB" w:rsidRPr="00A6403E">
              <w:rPr>
                <w:rFonts w:ascii="Garamond" w:hAnsi="Garamond" w:cs="Calibri"/>
                <w:color w:val="000000"/>
                <w:sz w:val="24"/>
                <w:szCs w:val="24"/>
                <w:lang w:eastAsia="es-MX"/>
              </w:rPr>
              <w:t xml:space="preserve">que </w:t>
            </w:r>
            <w:r w:rsidRPr="00A6403E">
              <w:rPr>
                <w:rFonts w:ascii="Garamond" w:hAnsi="Garamond" w:cs="Calibri"/>
                <w:color w:val="000000"/>
                <w:sz w:val="24"/>
                <w:szCs w:val="24"/>
                <w:lang w:eastAsia="es-MX"/>
              </w:rPr>
              <w:t>administran servicios, que utilizan el Sistema de Ingresos para el cobro de Derechos, Productos y Aprovechamientos.</w:t>
            </w:r>
          </w:p>
        </w:tc>
      </w:tr>
      <w:tr w:rsidR="00140BC1" w:rsidRPr="00A6403E" w14:paraId="02390316" w14:textId="77777777" w:rsidTr="00197970">
        <w:trPr>
          <w:trHeight w:val="502"/>
        </w:trPr>
        <w:tc>
          <w:tcPr>
            <w:tcW w:w="2188" w:type="pct"/>
            <w:tcBorders>
              <w:top w:val="nil"/>
              <w:left w:val="nil"/>
              <w:bottom w:val="nil"/>
              <w:right w:val="nil"/>
            </w:tcBorders>
          </w:tcPr>
          <w:p w14:paraId="234A64BB" w14:textId="77777777" w:rsidR="00EB40FF" w:rsidRDefault="00EB40FF" w:rsidP="00F20EA5">
            <w:pPr>
              <w:spacing w:after="0" w:line="240" w:lineRule="auto"/>
              <w:rPr>
                <w:rFonts w:ascii="Garamond" w:hAnsi="Garamond" w:cs="Calibri"/>
                <w:color w:val="000000"/>
                <w:sz w:val="24"/>
                <w:szCs w:val="24"/>
                <w:lang w:eastAsia="es-MX"/>
              </w:rPr>
            </w:pPr>
          </w:p>
          <w:p w14:paraId="3159077B" w14:textId="39559538"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TESOFE</w:t>
            </w:r>
          </w:p>
          <w:p w14:paraId="3F80B8C6" w14:textId="77777777" w:rsidR="00140BC1" w:rsidRPr="00A6403E" w:rsidRDefault="00140BC1" w:rsidP="00F20EA5">
            <w:pPr>
              <w:spacing w:after="0" w:line="240" w:lineRule="auto"/>
              <w:rPr>
                <w:rFonts w:ascii="Garamond" w:hAnsi="Garamond" w:cs="Calibri"/>
                <w:color w:val="000000"/>
                <w:sz w:val="16"/>
                <w:szCs w:val="16"/>
                <w:lang w:eastAsia="es-MX"/>
              </w:rPr>
            </w:pPr>
          </w:p>
          <w:p w14:paraId="60EB2835" w14:textId="77777777" w:rsidR="00140BC1" w:rsidRPr="00A6403E" w:rsidRDefault="00140BC1" w:rsidP="00F20EA5">
            <w:pPr>
              <w:spacing w:after="0" w:line="240" w:lineRule="auto"/>
              <w:rPr>
                <w:rFonts w:ascii="Garamond" w:hAnsi="Garamond" w:cs="Calibri"/>
                <w:color w:val="000000"/>
                <w:sz w:val="24"/>
                <w:szCs w:val="24"/>
                <w:lang w:eastAsia="es-MX"/>
              </w:rPr>
            </w:pPr>
          </w:p>
          <w:p w14:paraId="3D71E6E4" w14:textId="77777777" w:rsidR="003A43CB" w:rsidRPr="00A6403E" w:rsidRDefault="003A43CB" w:rsidP="00F20EA5">
            <w:pPr>
              <w:spacing w:after="0" w:line="240" w:lineRule="auto"/>
              <w:rPr>
                <w:rFonts w:ascii="Garamond" w:hAnsi="Garamond" w:cs="Calibri"/>
                <w:color w:val="000000"/>
                <w:sz w:val="24"/>
                <w:szCs w:val="24"/>
                <w:lang w:eastAsia="es-MX"/>
              </w:rPr>
            </w:pPr>
          </w:p>
          <w:p w14:paraId="667B8B5E" w14:textId="77777777" w:rsidR="003A43CB" w:rsidRPr="00A6403E" w:rsidRDefault="003A43CB" w:rsidP="00F20EA5">
            <w:pPr>
              <w:spacing w:after="0" w:line="240" w:lineRule="auto"/>
              <w:rPr>
                <w:rFonts w:ascii="Garamond" w:hAnsi="Garamond" w:cs="Calibri"/>
                <w:color w:val="000000"/>
                <w:sz w:val="24"/>
                <w:szCs w:val="24"/>
                <w:lang w:eastAsia="es-MX"/>
              </w:rPr>
            </w:pPr>
          </w:p>
          <w:p w14:paraId="1BC72AA0" w14:textId="77777777" w:rsidR="003A43CB" w:rsidRPr="00A6403E" w:rsidRDefault="003A43CB" w:rsidP="00F20EA5">
            <w:pPr>
              <w:spacing w:after="0" w:line="240" w:lineRule="auto"/>
              <w:rPr>
                <w:rFonts w:ascii="Garamond" w:hAnsi="Garamond" w:cs="Calibri"/>
                <w:color w:val="000000"/>
                <w:sz w:val="24"/>
                <w:szCs w:val="24"/>
                <w:lang w:eastAsia="es-MX"/>
              </w:rPr>
            </w:pPr>
          </w:p>
          <w:p w14:paraId="483D5B85" w14:textId="49820358" w:rsidR="003A43CB" w:rsidRPr="00A6403E" w:rsidRDefault="003A43CB" w:rsidP="00F20EA5">
            <w:pPr>
              <w:spacing w:after="0" w:line="240" w:lineRule="auto"/>
              <w:rPr>
                <w:rFonts w:ascii="Garamond" w:hAnsi="Garamond" w:cs="Calibri"/>
                <w:color w:val="000000"/>
                <w:sz w:val="24"/>
                <w:szCs w:val="24"/>
                <w:lang w:eastAsia="es-MX"/>
              </w:rPr>
            </w:pPr>
          </w:p>
        </w:tc>
        <w:tc>
          <w:tcPr>
            <w:tcW w:w="2813" w:type="pct"/>
            <w:tcBorders>
              <w:top w:val="nil"/>
              <w:left w:val="nil"/>
              <w:bottom w:val="nil"/>
              <w:right w:val="nil"/>
            </w:tcBorders>
            <w:vAlign w:val="center"/>
          </w:tcPr>
          <w:p w14:paraId="3EF834D5" w14:textId="21ABCAC4"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Tesorería de la Federación.</w:t>
            </w:r>
          </w:p>
          <w:p w14:paraId="568E926D" w14:textId="3694358B" w:rsidR="003A43CB" w:rsidRPr="00A6403E" w:rsidRDefault="003A43CB" w:rsidP="00F20EA5">
            <w:pPr>
              <w:spacing w:after="0" w:line="240" w:lineRule="auto"/>
              <w:jc w:val="both"/>
              <w:rPr>
                <w:rFonts w:ascii="Garamond" w:hAnsi="Garamond" w:cs="Calibri"/>
                <w:color w:val="000000"/>
                <w:sz w:val="24"/>
                <w:szCs w:val="24"/>
                <w:lang w:eastAsia="es-MX"/>
              </w:rPr>
            </w:pPr>
          </w:p>
          <w:p w14:paraId="1D544462" w14:textId="44D0380C" w:rsidR="003A43CB" w:rsidRPr="00A6403E" w:rsidRDefault="003A43CB" w:rsidP="00F20EA5">
            <w:pPr>
              <w:spacing w:after="0" w:line="240" w:lineRule="auto"/>
              <w:jc w:val="both"/>
              <w:rPr>
                <w:rFonts w:ascii="Garamond" w:hAnsi="Garamond" w:cs="Calibri"/>
                <w:color w:val="000000"/>
                <w:sz w:val="24"/>
                <w:szCs w:val="24"/>
                <w:lang w:eastAsia="es-MX"/>
              </w:rPr>
            </w:pPr>
          </w:p>
          <w:p w14:paraId="0302F30A" w14:textId="77777777" w:rsidR="003A43CB" w:rsidRPr="00A6403E" w:rsidRDefault="003A43CB" w:rsidP="00F20EA5">
            <w:pPr>
              <w:spacing w:after="0" w:line="240" w:lineRule="auto"/>
              <w:jc w:val="both"/>
              <w:rPr>
                <w:rFonts w:ascii="Garamond" w:hAnsi="Garamond" w:cs="Calibri"/>
                <w:color w:val="000000"/>
                <w:sz w:val="24"/>
                <w:szCs w:val="24"/>
                <w:lang w:eastAsia="es-MX"/>
              </w:rPr>
            </w:pPr>
          </w:p>
          <w:p w14:paraId="530F9270" w14:textId="77777777" w:rsidR="00140BC1" w:rsidRPr="00A6403E" w:rsidRDefault="00140BC1" w:rsidP="00F20EA5">
            <w:pPr>
              <w:spacing w:after="0" w:line="240" w:lineRule="auto"/>
              <w:jc w:val="both"/>
              <w:rPr>
                <w:rFonts w:ascii="Garamond" w:hAnsi="Garamond" w:cs="Calibri"/>
                <w:color w:val="000000"/>
                <w:sz w:val="16"/>
                <w:szCs w:val="16"/>
                <w:lang w:eastAsia="es-MX"/>
              </w:rPr>
            </w:pPr>
          </w:p>
          <w:p w14:paraId="1771C255"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bl>
    <w:p w14:paraId="5C9762E2" w14:textId="77777777" w:rsidR="00A6403E" w:rsidRDefault="00A6403E" w:rsidP="003D107B">
      <w:pPr>
        <w:pStyle w:val="Ttulo1"/>
        <w:sectPr w:rsidR="00A6403E" w:rsidSect="00325206">
          <w:pgSz w:w="12240" w:h="15840"/>
          <w:pgMar w:top="1417" w:right="1467" w:bottom="1417" w:left="1701" w:header="708" w:footer="708" w:gutter="0"/>
          <w:cols w:space="708"/>
          <w:docGrid w:linePitch="360"/>
        </w:sectPr>
      </w:pPr>
    </w:p>
    <w:p w14:paraId="60380C0D" w14:textId="36B9608D" w:rsidR="00140BC1" w:rsidRPr="00A6403E" w:rsidRDefault="00140BC1" w:rsidP="003D107B">
      <w:pPr>
        <w:pStyle w:val="Ttulo1"/>
        <w:rPr>
          <w:sz w:val="4"/>
          <w:szCs w:val="4"/>
        </w:rPr>
      </w:pPr>
      <w:bookmarkStart w:id="16" w:name="_Toc109645547"/>
      <w:r w:rsidRPr="00A6403E">
        <w:lastRenderedPageBreak/>
        <w:t>3. OBJETIVO GENERAL</w:t>
      </w:r>
      <w:bookmarkEnd w:id="16"/>
    </w:p>
    <w:p w14:paraId="61333D3E" w14:textId="77777777" w:rsidR="00140BC1" w:rsidRPr="00A6403E" w:rsidRDefault="00140BC1" w:rsidP="00932D46">
      <w:pPr>
        <w:rPr>
          <w:rFonts w:ascii="Garamond" w:hAnsi="Garamond" w:cs="Arial"/>
          <w:sz w:val="4"/>
          <w:szCs w:val="4"/>
        </w:rPr>
      </w:pPr>
    </w:p>
    <w:p w14:paraId="05C1614C" w14:textId="42366E0C" w:rsidR="00140BC1" w:rsidRPr="00A6403E" w:rsidRDefault="00140BC1" w:rsidP="004540BE">
      <w:pPr>
        <w:ind w:left="1560"/>
        <w:jc w:val="both"/>
        <w:rPr>
          <w:rFonts w:ascii="Garamond" w:hAnsi="Garamond" w:cs="Arial"/>
          <w:sz w:val="24"/>
          <w:szCs w:val="24"/>
        </w:rPr>
      </w:pPr>
      <w:r w:rsidRPr="00A6403E">
        <w:rPr>
          <w:rFonts w:ascii="Garamond" w:hAnsi="Garamond"/>
          <w:sz w:val="24"/>
          <w:szCs w:val="24"/>
        </w:rPr>
        <w:t xml:space="preserve">Proporcionar a los responsables de las </w:t>
      </w:r>
      <w:proofErr w:type="spellStart"/>
      <w:r w:rsidRPr="00A6403E">
        <w:rPr>
          <w:rFonts w:ascii="Garamond" w:hAnsi="Garamond"/>
          <w:szCs w:val="24"/>
        </w:rPr>
        <w:t>UA</w:t>
      </w:r>
      <w:r w:rsidRPr="00A6403E">
        <w:rPr>
          <w:rFonts w:ascii="Garamond" w:hAnsi="Garamond"/>
          <w:sz w:val="24"/>
          <w:szCs w:val="24"/>
        </w:rPr>
        <w:t>’s</w:t>
      </w:r>
      <w:proofErr w:type="spellEnd"/>
      <w:r w:rsidRPr="00A6403E">
        <w:rPr>
          <w:rFonts w:ascii="Garamond" w:hAnsi="Garamond"/>
          <w:sz w:val="24"/>
          <w:szCs w:val="24"/>
        </w:rPr>
        <w:t xml:space="preserve">, que con fundamento en el Reglamento Interior de la </w:t>
      </w:r>
      <w:r w:rsidR="003A080B" w:rsidRPr="00A6403E">
        <w:rPr>
          <w:rFonts w:ascii="Garamond" w:hAnsi="Garamond"/>
          <w:sz w:val="24"/>
          <w:szCs w:val="24"/>
        </w:rPr>
        <w:t>Secretaría de Infraestructura, Comunicaciones y Transportes</w:t>
      </w:r>
      <w:r w:rsidRPr="00A6403E">
        <w:rPr>
          <w:rFonts w:ascii="Garamond" w:hAnsi="Garamond"/>
          <w:sz w:val="24"/>
          <w:szCs w:val="24"/>
        </w:rPr>
        <w:t xml:space="preserve"> administran servicios, un instrumento de apoyo en la operación que les permita una identificación clara y objetiva de todas y cada una de las actividades que deberán desarrollar en el proceso de recaudación y su control.</w:t>
      </w:r>
    </w:p>
    <w:p w14:paraId="66BE580E" w14:textId="141D5822" w:rsidR="00140BC1" w:rsidRPr="00A6403E" w:rsidRDefault="00140BC1" w:rsidP="003D107B">
      <w:pPr>
        <w:pStyle w:val="Ttulo1"/>
        <w:rPr>
          <w:sz w:val="4"/>
          <w:szCs w:val="4"/>
        </w:rPr>
      </w:pPr>
      <w:bookmarkStart w:id="17" w:name="_Toc109645548"/>
      <w:r w:rsidRPr="00A6403E">
        <w:t xml:space="preserve">4. </w:t>
      </w:r>
      <w:r w:rsidR="00A6403E" w:rsidRPr="00A6403E">
        <w:t>ÁMBITO</w:t>
      </w:r>
      <w:r w:rsidRPr="00A6403E">
        <w:t xml:space="preserve"> DE </w:t>
      </w:r>
      <w:r w:rsidR="00A6403E" w:rsidRPr="00A6403E">
        <w:t>APLICACIÓN</w:t>
      </w:r>
      <w:bookmarkEnd w:id="17"/>
    </w:p>
    <w:p w14:paraId="2F44FAD0" w14:textId="77777777" w:rsidR="00140BC1" w:rsidRPr="00A6403E" w:rsidRDefault="00140BC1" w:rsidP="00932D46">
      <w:pPr>
        <w:rPr>
          <w:rFonts w:ascii="Garamond" w:hAnsi="Garamond" w:cs="Arial"/>
          <w:sz w:val="4"/>
          <w:szCs w:val="4"/>
        </w:rPr>
      </w:pPr>
    </w:p>
    <w:p w14:paraId="0456BC5B" w14:textId="58C99009" w:rsidR="00140BC1" w:rsidRPr="00A6403E" w:rsidRDefault="00140BC1" w:rsidP="0053271D">
      <w:pPr>
        <w:ind w:left="1560"/>
        <w:jc w:val="both"/>
        <w:rPr>
          <w:rFonts w:ascii="Garamond" w:hAnsi="Garamond" w:cs="Arial"/>
          <w:sz w:val="24"/>
          <w:szCs w:val="24"/>
        </w:rPr>
      </w:pPr>
      <w:r w:rsidRPr="00A6403E">
        <w:rPr>
          <w:rFonts w:ascii="Garamond" w:hAnsi="Garamond" w:cs="Arial"/>
          <w:sz w:val="24"/>
          <w:szCs w:val="24"/>
        </w:rPr>
        <w:t xml:space="preserve">El presente Manual será de aplicación general para las </w:t>
      </w:r>
      <w:proofErr w:type="spellStart"/>
      <w:r w:rsidR="003A6FAD" w:rsidRPr="00A6403E">
        <w:rPr>
          <w:rFonts w:ascii="Garamond" w:hAnsi="Garamond" w:cs="Arial"/>
          <w:sz w:val="24"/>
          <w:szCs w:val="24"/>
        </w:rPr>
        <w:t>UA’s</w:t>
      </w:r>
      <w:proofErr w:type="spellEnd"/>
      <w:r w:rsidR="003A6FAD" w:rsidRPr="00A6403E">
        <w:rPr>
          <w:rFonts w:ascii="Garamond" w:hAnsi="Garamond" w:cs="Arial"/>
          <w:sz w:val="24"/>
          <w:szCs w:val="24"/>
        </w:rPr>
        <w:t xml:space="preserve"> </w:t>
      </w:r>
      <w:r w:rsidRPr="00A6403E">
        <w:rPr>
          <w:rFonts w:ascii="Garamond" w:hAnsi="Garamond" w:cs="Arial"/>
          <w:sz w:val="24"/>
          <w:szCs w:val="24"/>
        </w:rPr>
        <w:t xml:space="preserve">que administran servicios y recaudan por concepto de Derechos, Productos y Aprovechamientos, los cuales deberán apegarse a su contenido, así como a otras disposiciones que para tal efecto se emitan, mismas que estarán enfocadas a llevar un mejor control de la recaudación y proveer a los usuarios de la </w:t>
      </w:r>
      <w:r w:rsidR="003A080B" w:rsidRPr="00A6403E">
        <w:rPr>
          <w:rFonts w:ascii="Garamond" w:hAnsi="Garamond" w:cs="Arial"/>
          <w:sz w:val="24"/>
          <w:szCs w:val="24"/>
        </w:rPr>
        <w:t>Secretaría de Infraestructura, Comunicaciones y Transportes</w:t>
      </w:r>
      <w:r w:rsidRPr="00A6403E">
        <w:rPr>
          <w:rFonts w:ascii="Garamond" w:hAnsi="Garamond" w:cs="Arial"/>
          <w:sz w:val="24"/>
          <w:szCs w:val="24"/>
        </w:rPr>
        <w:t xml:space="preserve"> una mejor atención conforme a sus requerimientos.</w:t>
      </w:r>
    </w:p>
    <w:p w14:paraId="0E84AAC8" w14:textId="03239AE7" w:rsidR="00140BC1" w:rsidRPr="00A6403E" w:rsidRDefault="00140BC1" w:rsidP="00173598">
      <w:pPr>
        <w:ind w:left="1560"/>
        <w:jc w:val="both"/>
        <w:rPr>
          <w:rFonts w:ascii="Garamond" w:hAnsi="Garamond"/>
          <w:sz w:val="24"/>
          <w:szCs w:val="24"/>
        </w:rPr>
      </w:pPr>
      <w:r w:rsidRPr="00A6403E">
        <w:rPr>
          <w:rFonts w:ascii="Garamond" w:hAnsi="Garamond"/>
          <w:sz w:val="24"/>
          <w:szCs w:val="24"/>
        </w:rPr>
        <w:t xml:space="preserve">Asimismo, las </w:t>
      </w:r>
      <w:proofErr w:type="spellStart"/>
      <w:r w:rsidRPr="00A6403E">
        <w:rPr>
          <w:rFonts w:ascii="Garamond" w:hAnsi="Garamond"/>
          <w:sz w:val="24"/>
          <w:szCs w:val="24"/>
        </w:rPr>
        <w:t>UA’s</w:t>
      </w:r>
      <w:proofErr w:type="spellEnd"/>
      <w:r w:rsidRPr="00A6403E">
        <w:rPr>
          <w:rFonts w:ascii="Garamond" w:hAnsi="Garamond"/>
          <w:sz w:val="24"/>
          <w:szCs w:val="24"/>
        </w:rPr>
        <w:t xml:space="preserve">, que de acuerdo al Reglamento Interior de la </w:t>
      </w:r>
      <w:r w:rsidR="003A080B" w:rsidRPr="00A6403E">
        <w:rPr>
          <w:rFonts w:ascii="Garamond" w:hAnsi="Garamond"/>
          <w:sz w:val="24"/>
          <w:szCs w:val="24"/>
        </w:rPr>
        <w:t>Secretaría de Infraestructura, Comunicaciones y Transportes</w:t>
      </w:r>
      <w:r w:rsidRPr="00A6403E">
        <w:rPr>
          <w:rFonts w:ascii="Garamond" w:hAnsi="Garamond"/>
          <w:sz w:val="24"/>
          <w:szCs w:val="24"/>
        </w:rPr>
        <w:t xml:space="preserve"> administren servicios, podrán a nivel interno elaborar sus propios procedimientos y controles sobre los permisos, autorizaciones o concesiones de su ámbito que garanticen la prestación del servicio en forma expedita al usuario que lo requiera, siempre y cuando no contravenga lo dispuesto en materia de recaudación en el presente Manual, ni solicite requisitos adicionales a los establecidos en el mismo</w:t>
      </w:r>
      <w:r w:rsidRPr="00A6403E">
        <w:t>.</w:t>
      </w:r>
      <w:r w:rsidRPr="00A6403E">
        <w:rPr>
          <w:rFonts w:ascii="Garamond" w:hAnsi="Garamond"/>
          <w:sz w:val="24"/>
          <w:szCs w:val="24"/>
        </w:rPr>
        <w:t xml:space="preserve"> </w:t>
      </w:r>
    </w:p>
    <w:p w14:paraId="12986538" w14:textId="77777777" w:rsidR="00140BC1" w:rsidRPr="00A6403E" w:rsidRDefault="00140BC1" w:rsidP="0053271D">
      <w:pPr>
        <w:ind w:left="1560"/>
        <w:jc w:val="both"/>
        <w:sectPr w:rsidR="00140BC1" w:rsidRPr="00A6403E" w:rsidSect="00325206">
          <w:pgSz w:w="12240" w:h="15840"/>
          <w:pgMar w:top="1417" w:right="1467" w:bottom="1417" w:left="1701" w:header="708" w:footer="708" w:gutter="0"/>
          <w:cols w:space="708"/>
          <w:docGrid w:linePitch="360"/>
        </w:sectPr>
      </w:pPr>
    </w:p>
    <w:p w14:paraId="7B6FCF69" w14:textId="77777777" w:rsidR="00140BC1" w:rsidRPr="00A6403E" w:rsidRDefault="00140BC1" w:rsidP="00220AF0">
      <w:pPr>
        <w:pStyle w:val="Ttulo1"/>
        <w:numPr>
          <w:ilvl w:val="0"/>
          <w:numId w:val="24"/>
        </w:numPr>
        <w:ind w:left="-284" w:hanging="425"/>
      </w:pPr>
      <w:bookmarkStart w:id="18" w:name="_Toc109645549"/>
      <w:r w:rsidRPr="00A6403E">
        <w:lastRenderedPageBreak/>
        <w:t>LINEAMIENTOS DE RECAUDACIÓN</w:t>
      </w:r>
      <w:bookmarkEnd w:id="18"/>
    </w:p>
    <w:p w14:paraId="1EBEAA4A" w14:textId="77777777" w:rsidR="00140BC1" w:rsidRPr="00A6403E" w:rsidRDefault="00140BC1" w:rsidP="00DE2EAD">
      <w:pPr>
        <w:pStyle w:val="Ttulo2"/>
        <w:spacing w:before="0"/>
        <w:ind w:left="1134"/>
      </w:pPr>
      <w:bookmarkStart w:id="19" w:name="_Toc109645550"/>
      <w:r w:rsidRPr="00A6403E">
        <w:t>5.1 HOJA DE AYUDA</w:t>
      </w:r>
      <w:bookmarkEnd w:id="19"/>
    </w:p>
    <w:p w14:paraId="1397894A" w14:textId="77777777" w:rsidR="00140BC1" w:rsidRPr="00A6403E" w:rsidRDefault="00140BC1" w:rsidP="00DE2EAD">
      <w:pPr>
        <w:rPr>
          <w:sz w:val="4"/>
          <w:szCs w:val="4"/>
        </w:rPr>
      </w:pPr>
    </w:p>
    <w:p w14:paraId="377A9C66" w14:textId="7DD7CF3B" w:rsidR="00140BC1" w:rsidRPr="00A6403E" w:rsidRDefault="00140BC1" w:rsidP="00DE2EAD">
      <w:pPr>
        <w:pStyle w:val="Prrafodelista"/>
        <w:numPr>
          <w:ilvl w:val="0"/>
          <w:numId w:val="4"/>
        </w:numPr>
        <w:tabs>
          <w:tab w:val="left" w:pos="1540"/>
        </w:tabs>
        <w:ind w:left="1560"/>
        <w:jc w:val="both"/>
        <w:rPr>
          <w:rFonts w:ascii="Garamond" w:hAnsi="Garamond" w:cs="Arial"/>
          <w:sz w:val="24"/>
          <w:szCs w:val="24"/>
        </w:rPr>
      </w:pPr>
      <w:r w:rsidRPr="00A6403E">
        <w:rPr>
          <w:rFonts w:ascii="Garamond" w:hAnsi="Garamond" w:cs="Arial"/>
          <w:sz w:val="24"/>
          <w:szCs w:val="24"/>
        </w:rPr>
        <w:t xml:space="preserve">Es el documento del SAT emitido a través de Internet </w:t>
      </w:r>
      <w:r w:rsidR="003A43CB" w:rsidRPr="00A6403E">
        <w:t>http://aplicaciones.sct.gob.mx/e5Cinco/</w:t>
      </w:r>
      <w:r w:rsidRPr="00A6403E">
        <w:rPr>
          <w:rFonts w:ascii="Garamond" w:hAnsi="Garamond" w:cs="Arial"/>
          <w:sz w:val="24"/>
          <w:szCs w:val="24"/>
        </w:rPr>
        <w:t xml:space="preserve"> y del Sistema Ingresos, cuyo objeto es efectuar depósitos de DPA’s en las Instituciones Bancarias autorizadas para enterar los ingresos a la TESOFE.</w:t>
      </w:r>
    </w:p>
    <w:p w14:paraId="75CEB797" w14:textId="77777777" w:rsidR="00140BC1" w:rsidRPr="00A6403E" w:rsidRDefault="00140BC1" w:rsidP="00DE2EAD">
      <w:pPr>
        <w:pStyle w:val="Prrafodelista"/>
        <w:ind w:left="1560"/>
        <w:jc w:val="both"/>
        <w:rPr>
          <w:rFonts w:ascii="Garamond" w:hAnsi="Garamond" w:cs="Arial"/>
          <w:sz w:val="24"/>
          <w:szCs w:val="24"/>
        </w:rPr>
      </w:pPr>
    </w:p>
    <w:p w14:paraId="16660116" w14:textId="77777777" w:rsidR="00140BC1" w:rsidRPr="00A6403E" w:rsidRDefault="00140BC1" w:rsidP="00DE2EAD">
      <w:pPr>
        <w:pStyle w:val="Prrafodelista"/>
        <w:numPr>
          <w:ilvl w:val="0"/>
          <w:numId w:val="4"/>
        </w:numPr>
        <w:tabs>
          <w:tab w:val="left" w:pos="1540"/>
        </w:tabs>
        <w:ind w:left="1560"/>
        <w:jc w:val="both"/>
        <w:rPr>
          <w:rFonts w:ascii="Garamond" w:hAnsi="Garamond" w:cs="Arial"/>
          <w:sz w:val="24"/>
          <w:szCs w:val="24"/>
        </w:rPr>
      </w:pPr>
      <w:r w:rsidRPr="00A6403E">
        <w:rPr>
          <w:rFonts w:ascii="Garamond" w:hAnsi="Garamond" w:cs="Arial"/>
          <w:sz w:val="24"/>
          <w:szCs w:val="24"/>
        </w:rPr>
        <w:t>La Hoja de Ayuda no es un comprobante de pago, sólo funcionará para que las Instituciones Bancarias autorizadas capturen en su sistema el Nombre y R.F.C. del Usuario, Dependencia, Clave de Referencia, Cadena de la Dependencia y Monto como datos básicos del depósito, y éstos otorgarán al usuario un Recibo Bancario que acredita el pago realizado.</w:t>
      </w:r>
    </w:p>
    <w:p w14:paraId="62446BC0" w14:textId="77777777" w:rsidR="00140BC1" w:rsidRPr="00A6403E" w:rsidRDefault="00140BC1" w:rsidP="00DE2EAD">
      <w:pPr>
        <w:pStyle w:val="Prrafodelista"/>
        <w:ind w:left="1560"/>
        <w:jc w:val="both"/>
        <w:rPr>
          <w:rFonts w:ascii="Garamond" w:hAnsi="Garamond" w:cs="Arial"/>
          <w:sz w:val="24"/>
          <w:szCs w:val="24"/>
        </w:rPr>
      </w:pPr>
    </w:p>
    <w:p w14:paraId="75E69EE1" w14:textId="705AE4A5" w:rsidR="00140BC1" w:rsidRPr="00A6403E" w:rsidRDefault="00140BC1" w:rsidP="00DE2EAD">
      <w:pPr>
        <w:pStyle w:val="Prrafodelista"/>
        <w:numPr>
          <w:ilvl w:val="0"/>
          <w:numId w:val="4"/>
        </w:numPr>
        <w:tabs>
          <w:tab w:val="left" w:pos="1540"/>
        </w:tabs>
        <w:ind w:left="1560"/>
        <w:jc w:val="both"/>
        <w:rPr>
          <w:rFonts w:ascii="Garamond" w:hAnsi="Garamond"/>
          <w:sz w:val="24"/>
          <w:szCs w:val="24"/>
        </w:rPr>
      </w:pPr>
      <w:r w:rsidRPr="00A6403E">
        <w:rPr>
          <w:rFonts w:ascii="Garamond" w:hAnsi="Garamond" w:cs="Arial"/>
          <w:sz w:val="24"/>
          <w:szCs w:val="24"/>
        </w:rPr>
        <w:t>Podrá contener una Cadena de la Dependencia (Concepto de Pago) y únicamente se podrá incluir además del concepto principal del DPA, el IVA, Actualizaciones y Recargos</w:t>
      </w:r>
      <w:r w:rsidR="00E52D2C" w:rsidRPr="00A6403E">
        <w:rPr>
          <w:rFonts w:ascii="Garamond" w:hAnsi="Garamond" w:cs="Arial"/>
          <w:sz w:val="24"/>
          <w:szCs w:val="24"/>
        </w:rPr>
        <w:t>, que en su caso aplique</w:t>
      </w:r>
      <w:r w:rsidRPr="00A6403E">
        <w:rPr>
          <w:rFonts w:ascii="Garamond" w:hAnsi="Garamond" w:cs="Arial"/>
          <w:sz w:val="24"/>
          <w:szCs w:val="24"/>
        </w:rPr>
        <w:t>.</w:t>
      </w:r>
      <w:r w:rsidRPr="00A6403E">
        <w:rPr>
          <w:rFonts w:ascii="Garamond" w:hAnsi="Garamond"/>
          <w:sz w:val="24"/>
          <w:szCs w:val="24"/>
        </w:rPr>
        <w:t xml:space="preserve"> </w:t>
      </w:r>
    </w:p>
    <w:p w14:paraId="2B6A20CA" w14:textId="77777777" w:rsidR="00140BC1" w:rsidRPr="00A6403E" w:rsidRDefault="00140BC1" w:rsidP="00DE2EAD">
      <w:pPr>
        <w:pStyle w:val="Prrafodelista"/>
        <w:spacing w:after="0"/>
        <w:rPr>
          <w:rFonts w:ascii="Garamond" w:hAnsi="Garamond"/>
          <w:sz w:val="24"/>
          <w:szCs w:val="24"/>
        </w:rPr>
      </w:pPr>
    </w:p>
    <w:p w14:paraId="2E8693D0" w14:textId="77777777" w:rsidR="00140BC1" w:rsidRPr="00A6403E" w:rsidRDefault="00140BC1" w:rsidP="00DE2EAD">
      <w:pPr>
        <w:pStyle w:val="Ttulo2"/>
        <w:spacing w:before="0"/>
        <w:ind w:left="426" w:firstLine="708"/>
      </w:pPr>
      <w:bookmarkStart w:id="20" w:name="_Toc109645551"/>
      <w:r w:rsidRPr="00A6403E">
        <w:rPr>
          <w:b w:val="0"/>
          <w:szCs w:val="24"/>
        </w:rPr>
        <w:t>5</w:t>
      </w:r>
      <w:r w:rsidRPr="00A6403E">
        <w:t>.2 RECIBO BANCARIO</w:t>
      </w:r>
      <w:bookmarkEnd w:id="20"/>
    </w:p>
    <w:p w14:paraId="7BE16AE6" w14:textId="77777777" w:rsidR="00140BC1" w:rsidRPr="00A6403E" w:rsidRDefault="00140BC1" w:rsidP="00DE2EAD">
      <w:pPr>
        <w:spacing w:after="0"/>
      </w:pPr>
    </w:p>
    <w:p w14:paraId="11CEFFAE" w14:textId="4C2BAADB"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El banco le entregará al usuario como comprobante de pago un Recibo Bancario con Sello Digital, Folio o Número de Operación, Llave de Pago, Nombre y R.F.C. del Usuario, Dependencia, Clave de Referencia, Cadena de la Dependencia y Monto. El Recibo Bancario conforme a la regla</w:t>
      </w:r>
      <w:r w:rsidRPr="00A6403E">
        <w:rPr>
          <w:rFonts w:ascii="Adobe Caslon Pro" w:hAnsi="Adobe Caslon Pro"/>
          <w:color w:val="0F243E"/>
          <w:sz w:val="20"/>
          <w:szCs w:val="20"/>
        </w:rPr>
        <w:t xml:space="preserve"> </w:t>
      </w:r>
      <w:r w:rsidRPr="00A6403E">
        <w:rPr>
          <w:rFonts w:ascii="Garamond" w:hAnsi="Garamond"/>
          <w:color w:val="0F243E"/>
          <w:sz w:val="24"/>
          <w:szCs w:val="24"/>
        </w:rPr>
        <w:t>II.2.6.7.2</w:t>
      </w:r>
      <w:r w:rsidRPr="00A6403E">
        <w:rPr>
          <w:rFonts w:ascii="Garamond" w:hAnsi="Garamond" w:cs="Arial"/>
          <w:sz w:val="24"/>
          <w:szCs w:val="24"/>
        </w:rPr>
        <w:t xml:space="preserve"> de la RMF será el comprobante de pago de los DPA’s y, en su caso, de las multas, recargos, actualizaciones e IVA, constituye para la </w:t>
      </w:r>
      <w:r w:rsidR="001A65E8" w:rsidRPr="00A6403E">
        <w:rPr>
          <w:rFonts w:ascii="Garamond" w:hAnsi="Garamond" w:cs="Arial"/>
          <w:sz w:val="24"/>
          <w:szCs w:val="24"/>
        </w:rPr>
        <w:t>SICT</w:t>
      </w:r>
      <w:r w:rsidRPr="00A6403E">
        <w:rPr>
          <w:rFonts w:ascii="Garamond" w:hAnsi="Garamond" w:cs="Arial"/>
          <w:sz w:val="24"/>
          <w:szCs w:val="24"/>
        </w:rPr>
        <w:t xml:space="preserve"> la constancia de los depósitos a la TESOFE realizados en las Instituciones Bancarias autorizadas. </w:t>
      </w:r>
    </w:p>
    <w:p w14:paraId="4D336F15" w14:textId="77777777"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 xml:space="preserve">La copia original del Recibo Bancario que proporcionan las Instituciones Bancarias autorizadas </w:t>
      </w:r>
      <w:r w:rsidRPr="00A6403E">
        <w:rPr>
          <w:rFonts w:ascii="Garamond" w:hAnsi="Garamond" w:cs="Arial"/>
          <w:b/>
          <w:sz w:val="24"/>
          <w:szCs w:val="24"/>
        </w:rPr>
        <w:t>es para el usuario.</w:t>
      </w:r>
    </w:p>
    <w:p w14:paraId="49394D4C" w14:textId="77777777"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 xml:space="preserve"> </w:t>
      </w:r>
    </w:p>
    <w:p w14:paraId="36574031" w14:textId="7122E50A"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Una vez que el usuario realice su depósito en cualquiera de las Instituciones Bancarias autorizadas, acudirá al área prestadora del servicio en la</w:t>
      </w:r>
      <w:r w:rsidR="007B5EBB" w:rsidRPr="00A6403E">
        <w:rPr>
          <w:rFonts w:ascii="Garamond" w:hAnsi="Garamond" w:cs="Arial"/>
          <w:sz w:val="24"/>
          <w:szCs w:val="24"/>
        </w:rPr>
        <w:t>s</w:t>
      </w:r>
      <w:r w:rsidRPr="00A6403E">
        <w:rPr>
          <w:rFonts w:ascii="Garamond" w:hAnsi="Garamond" w:cs="Arial"/>
          <w:sz w:val="24"/>
          <w:szCs w:val="24"/>
        </w:rPr>
        <w:t xml:space="preserve"> </w:t>
      </w:r>
      <w:proofErr w:type="spellStart"/>
      <w:r w:rsidRPr="00A6403E">
        <w:rPr>
          <w:rFonts w:ascii="Garamond" w:hAnsi="Garamond" w:cs="Arial"/>
          <w:sz w:val="24"/>
          <w:szCs w:val="24"/>
        </w:rPr>
        <w:t>UA</w:t>
      </w:r>
      <w:r w:rsidR="007B5EBB" w:rsidRPr="00A6403E">
        <w:rPr>
          <w:rFonts w:ascii="Garamond" w:hAnsi="Garamond" w:cs="Arial"/>
          <w:sz w:val="24"/>
          <w:szCs w:val="24"/>
        </w:rPr>
        <w:t>’s</w:t>
      </w:r>
      <w:proofErr w:type="spellEnd"/>
      <w:r w:rsidRPr="00A6403E">
        <w:rPr>
          <w:rFonts w:ascii="Garamond" w:hAnsi="Garamond" w:cs="Arial"/>
          <w:sz w:val="24"/>
          <w:szCs w:val="24"/>
        </w:rPr>
        <w:t xml:space="preserve"> a canjear una copia fotostática </w:t>
      </w:r>
      <w:r w:rsidR="007E7D5A" w:rsidRPr="00A6403E">
        <w:rPr>
          <w:rFonts w:ascii="Garamond" w:hAnsi="Garamond" w:cs="Arial"/>
          <w:sz w:val="24"/>
          <w:szCs w:val="24"/>
        </w:rPr>
        <w:t xml:space="preserve">legible </w:t>
      </w:r>
      <w:r w:rsidRPr="00A6403E">
        <w:rPr>
          <w:rFonts w:ascii="Garamond" w:hAnsi="Garamond" w:cs="Arial"/>
          <w:sz w:val="24"/>
          <w:szCs w:val="24"/>
        </w:rPr>
        <w:t xml:space="preserve">del Recibo Bancario, </w:t>
      </w:r>
      <w:r w:rsidRPr="00A6403E">
        <w:rPr>
          <w:rFonts w:ascii="Garamond" w:hAnsi="Garamond" w:cs="Arial"/>
          <w:i/>
          <w:sz w:val="24"/>
          <w:szCs w:val="24"/>
          <w:u w:val="single"/>
        </w:rPr>
        <w:t>por el Recibo de Pago correspondiente</w:t>
      </w:r>
      <w:r w:rsidRPr="00A6403E">
        <w:rPr>
          <w:rFonts w:ascii="Garamond" w:hAnsi="Garamond" w:cs="Arial"/>
          <w:sz w:val="24"/>
          <w:szCs w:val="24"/>
        </w:rPr>
        <w:t xml:space="preserve"> que otorgará la </w:t>
      </w:r>
      <w:r w:rsidR="001A65E8" w:rsidRPr="00A6403E">
        <w:rPr>
          <w:rFonts w:ascii="Garamond" w:hAnsi="Garamond" w:cs="Arial"/>
          <w:sz w:val="24"/>
          <w:szCs w:val="24"/>
        </w:rPr>
        <w:t>SICT</w:t>
      </w:r>
      <w:r w:rsidRPr="00A6403E">
        <w:rPr>
          <w:rFonts w:ascii="Garamond" w:hAnsi="Garamond" w:cs="Arial"/>
          <w:sz w:val="24"/>
          <w:szCs w:val="24"/>
        </w:rPr>
        <w:t xml:space="preserve"> a través del Sistema de Ingresos.</w:t>
      </w:r>
    </w:p>
    <w:p w14:paraId="4C465AA3" w14:textId="77777777" w:rsidR="00140BC1" w:rsidRPr="00A6403E" w:rsidRDefault="00140BC1" w:rsidP="00DE2EAD">
      <w:pPr>
        <w:pStyle w:val="Prrafodelista"/>
        <w:ind w:left="1560"/>
        <w:jc w:val="both"/>
        <w:rPr>
          <w:rFonts w:ascii="Garamond" w:hAnsi="Garamond" w:cs="Arial"/>
          <w:sz w:val="24"/>
          <w:szCs w:val="24"/>
        </w:rPr>
      </w:pPr>
    </w:p>
    <w:p w14:paraId="420FF9F4" w14:textId="3453F055" w:rsidR="00140BC1" w:rsidRPr="00A6403E" w:rsidRDefault="00140BC1" w:rsidP="00DE2EAD">
      <w:pPr>
        <w:pStyle w:val="Ttulo2"/>
        <w:tabs>
          <w:tab w:val="left" w:pos="426"/>
        </w:tabs>
        <w:spacing w:before="0"/>
        <w:ind w:left="360"/>
        <w:jc w:val="both"/>
      </w:pPr>
      <w:r w:rsidRPr="00A6403E">
        <w:lastRenderedPageBreak/>
        <w:t xml:space="preserve">           </w:t>
      </w:r>
      <w:bookmarkStart w:id="21" w:name="_Toc109645552"/>
      <w:r w:rsidRPr="00A6403E">
        <w:t xml:space="preserve">5.3    </w:t>
      </w:r>
      <w:r w:rsidR="00A6403E" w:rsidRPr="00A6403E">
        <w:t>VERIFICACIÓN</w:t>
      </w:r>
      <w:r w:rsidRPr="00A6403E">
        <w:t xml:space="preserve"> DE LA LLAVE DEL PAGO</w:t>
      </w:r>
      <w:bookmarkEnd w:id="21"/>
    </w:p>
    <w:p w14:paraId="79F4DE34" w14:textId="77777777" w:rsidR="00140BC1" w:rsidRPr="00A6403E" w:rsidRDefault="00140BC1" w:rsidP="00DE2EAD">
      <w:pPr>
        <w:rPr>
          <w:sz w:val="4"/>
          <w:szCs w:val="4"/>
        </w:rPr>
      </w:pPr>
    </w:p>
    <w:p w14:paraId="41FD658E" w14:textId="77777777" w:rsidR="00140BC1" w:rsidRPr="00A6403E" w:rsidRDefault="00140BC1" w:rsidP="00DE2EAD">
      <w:pPr>
        <w:pStyle w:val="Prrafodelista"/>
        <w:numPr>
          <w:ilvl w:val="0"/>
          <w:numId w:val="18"/>
        </w:numPr>
        <w:tabs>
          <w:tab w:val="left" w:pos="1560"/>
        </w:tabs>
        <w:ind w:left="1560" w:hanging="284"/>
        <w:jc w:val="both"/>
        <w:rPr>
          <w:rFonts w:ascii="Garamond" w:hAnsi="Garamond"/>
          <w:sz w:val="24"/>
          <w:szCs w:val="24"/>
        </w:rPr>
      </w:pPr>
      <w:r w:rsidRPr="00A6403E">
        <w:rPr>
          <w:rFonts w:ascii="Garamond" w:hAnsi="Garamond"/>
          <w:sz w:val="24"/>
          <w:szCs w:val="24"/>
        </w:rPr>
        <w:t xml:space="preserve">Es una aplicación del SAT integrada en el Sistema de Ingresos en la cual el área prestadora del servicio deberá verificar la autenticidad del Recibo Bancario que el usuario presente como comprobante del pago. Para su verificación, deberá capturar los datos que solicite la aplicación igual a los contenidos en el Recibo Bancario, si la validación es satisfactoria podrá emitir el Recibo de Pago sin necesidad de consultar los movimientos bancarios en el Sistema de Ingresos. </w:t>
      </w:r>
    </w:p>
    <w:p w14:paraId="312DCB62" w14:textId="77777777" w:rsidR="00140BC1" w:rsidRPr="00A6403E" w:rsidRDefault="00140BC1" w:rsidP="00DE2EAD">
      <w:pPr>
        <w:pStyle w:val="Prrafodelista"/>
        <w:spacing w:after="0"/>
        <w:rPr>
          <w:rFonts w:ascii="Garamond" w:hAnsi="Garamond" w:cs="Arial"/>
          <w:sz w:val="24"/>
          <w:szCs w:val="24"/>
        </w:rPr>
      </w:pPr>
    </w:p>
    <w:p w14:paraId="44E03D6D" w14:textId="77777777" w:rsidR="00140BC1" w:rsidRPr="00A6403E" w:rsidRDefault="00140BC1" w:rsidP="00DE2EAD">
      <w:pPr>
        <w:pStyle w:val="Ttulo2"/>
        <w:tabs>
          <w:tab w:val="left" w:pos="426"/>
        </w:tabs>
        <w:spacing w:before="0"/>
        <w:ind w:left="1134" w:hanging="1559"/>
        <w:jc w:val="both"/>
      </w:pPr>
      <w:r w:rsidRPr="00A6403E">
        <w:t xml:space="preserve">                       </w:t>
      </w:r>
      <w:bookmarkStart w:id="22" w:name="_Toc109645553"/>
      <w:r w:rsidRPr="00A6403E">
        <w:t>5.4 RECIBO DE PAGO</w:t>
      </w:r>
      <w:bookmarkEnd w:id="22"/>
      <w:r w:rsidRPr="00A6403E">
        <w:t xml:space="preserve"> </w:t>
      </w:r>
    </w:p>
    <w:p w14:paraId="69A15BBB" w14:textId="77777777" w:rsidR="00140BC1" w:rsidRPr="00A6403E" w:rsidRDefault="00140BC1" w:rsidP="00DE2EAD">
      <w:pPr>
        <w:spacing w:after="0"/>
        <w:jc w:val="both"/>
        <w:rPr>
          <w:rFonts w:ascii="Garamond" w:hAnsi="Garamond" w:cs="Arial"/>
          <w:sz w:val="24"/>
          <w:szCs w:val="24"/>
        </w:rPr>
      </w:pPr>
    </w:p>
    <w:p w14:paraId="6E490CAB" w14:textId="6A7F0346" w:rsidR="00140BC1" w:rsidRPr="00A6403E" w:rsidRDefault="00140BC1" w:rsidP="00DE2EAD">
      <w:pPr>
        <w:pStyle w:val="Prrafodelista"/>
        <w:numPr>
          <w:ilvl w:val="0"/>
          <w:numId w:val="6"/>
        </w:numPr>
        <w:ind w:left="1560" w:hanging="284"/>
        <w:jc w:val="both"/>
        <w:rPr>
          <w:rFonts w:ascii="Garamond" w:hAnsi="Garamond" w:cs="Arial"/>
          <w:sz w:val="24"/>
          <w:szCs w:val="24"/>
        </w:rPr>
      </w:pPr>
      <w:r w:rsidRPr="00A6403E">
        <w:rPr>
          <w:rFonts w:ascii="Garamond" w:hAnsi="Garamond" w:cs="Arial"/>
          <w:sz w:val="24"/>
          <w:szCs w:val="24"/>
        </w:rPr>
        <w:t xml:space="preserve">Es el documento emitido por el Sistema de Ingresos (original y dos copias con el sello de PAGADO), el cual constituye para el usuario su acreditación ante la </w:t>
      </w:r>
      <w:r w:rsidR="001A65E8" w:rsidRPr="00A6403E">
        <w:rPr>
          <w:rFonts w:ascii="Garamond" w:hAnsi="Garamond" w:cs="Arial"/>
          <w:sz w:val="24"/>
          <w:szCs w:val="24"/>
        </w:rPr>
        <w:t>SICT</w:t>
      </w:r>
      <w:r w:rsidRPr="00A6403E">
        <w:rPr>
          <w:rFonts w:ascii="Garamond" w:hAnsi="Garamond" w:cs="Arial"/>
          <w:sz w:val="24"/>
          <w:szCs w:val="24"/>
        </w:rPr>
        <w:t xml:space="preserve"> por el pago del servicio realizado a la cuenta de la TESOFE en las Instituciones Bancarias autorizadas.</w:t>
      </w:r>
    </w:p>
    <w:p w14:paraId="0377E001" w14:textId="77777777" w:rsidR="00140BC1" w:rsidRPr="00A6403E" w:rsidRDefault="00140BC1" w:rsidP="00DE2EAD">
      <w:pPr>
        <w:pStyle w:val="Prrafodelista"/>
        <w:ind w:left="1560"/>
        <w:jc w:val="both"/>
        <w:rPr>
          <w:rFonts w:ascii="Garamond" w:hAnsi="Garamond" w:cs="Arial"/>
          <w:sz w:val="24"/>
          <w:szCs w:val="24"/>
        </w:rPr>
      </w:pPr>
    </w:p>
    <w:p w14:paraId="28D93EC9" w14:textId="77777777" w:rsidR="00140BC1" w:rsidRPr="00A6403E" w:rsidRDefault="00140BC1" w:rsidP="00DE2EAD">
      <w:pPr>
        <w:pStyle w:val="Prrafodelista"/>
        <w:numPr>
          <w:ilvl w:val="0"/>
          <w:numId w:val="6"/>
        </w:numPr>
        <w:ind w:left="1560" w:hanging="284"/>
        <w:jc w:val="both"/>
        <w:rPr>
          <w:rFonts w:ascii="Garamond" w:hAnsi="Garamond" w:cs="Arial"/>
          <w:sz w:val="24"/>
          <w:szCs w:val="24"/>
        </w:rPr>
      </w:pPr>
      <w:r w:rsidRPr="00A6403E">
        <w:rPr>
          <w:rFonts w:ascii="Garamond" w:hAnsi="Garamond" w:cs="Arial"/>
          <w:sz w:val="24"/>
          <w:szCs w:val="24"/>
        </w:rPr>
        <w:t xml:space="preserve">El documento original será para el usuario, una copia es para el área prestadora de servicios y otra para </w:t>
      </w:r>
      <w:r w:rsidR="00C8037E" w:rsidRPr="00A6403E">
        <w:rPr>
          <w:rFonts w:ascii="Garamond" w:hAnsi="Garamond" w:cs="Arial"/>
          <w:sz w:val="24"/>
          <w:szCs w:val="24"/>
        </w:rPr>
        <w:t xml:space="preserve">la </w:t>
      </w:r>
      <w:r w:rsidRPr="00A6403E">
        <w:rPr>
          <w:rFonts w:ascii="Garamond" w:hAnsi="Garamond" w:cs="Arial"/>
          <w:sz w:val="24"/>
          <w:szCs w:val="24"/>
        </w:rPr>
        <w:t>Direc</w:t>
      </w:r>
      <w:r w:rsidR="00C8037E" w:rsidRPr="00A6403E">
        <w:rPr>
          <w:rFonts w:ascii="Garamond" w:hAnsi="Garamond" w:cs="Arial"/>
          <w:sz w:val="24"/>
          <w:szCs w:val="24"/>
        </w:rPr>
        <w:t>ción</w:t>
      </w:r>
      <w:r w:rsidRPr="00A6403E">
        <w:rPr>
          <w:rFonts w:ascii="Garamond" w:hAnsi="Garamond" w:cs="Arial"/>
          <w:sz w:val="24"/>
          <w:szCs w:val="24"/>
        </w:rPr>
        <w:t xml:space="preserve"> o Subdirec</w:t>
      </w:r>
      <w:r w:rsidR="00C8037E" w:rsidRPr="00A6403E">
        <w:rPr>
          <w:rFonts w:ascii="Garamond" w:hAnsi="Garamond" w:cs="Arial"/>
          <w:sz w:val="24"/>
          <w:szCs w:val="24"/>
        </w:rPr>
        <w:t>ción</w:t>
      </w:r>
      <w:r w:rsidR="007B5EBB" w:rsidRPr="00A6403E">
        <w:rPr>
          <w:rFonts w:ascii="Garamond" w:hAnsi="Garamond" w:cs="Arial"/>
          <w:sz w:val="24"/>
          <w:szCs w:val="24"/>
        </w:rPr>
        <w:t xml:space="preserve"> de Administración en las </w:t>
      </w:r>
      <w:proofErr w:type="spellStart"/>
      <w:r w:rsidR="007B5EBB" w:rsidRPr="00A6403E">
        <w:rPr>
          <w:rFonts w:ascii="Garamond" w:hAnsi="Garamond" w:cs="Arial"/>
          <w:sz w:val="24"/>
          <w:szCs w:val="24"/>
        </w:rPr>
        <w:t>UA's</w:t>
      </w:r>
      <w:proofErr w:type="spellEnd"/>
      <w:r w:rsidRPr="00A6403E">
        <w:rPr>
          <w:rFonts w:ascii="Garamond" w:hAnsi="Garamond" w:cs="Arial"/>
          <w:sz w:val="24"/>
          <w:szCs w:val="24"/>
        </w:rPr>
        <w:t>. (Ver distribución del Recibo de Pago, NOTA 4 del punto 6.1.).</w:t>
      </w:r>
    </w:p>
    <w:p w14:paraId="10A6FE78" w14:textId="77777777" w:rsidR="00140BC1" w:rsidRPr="00A6403E" w:rsidRDefault="00140BC1" w:rsidP="00DE2EAD">
      <w:pPr>
        <w:pStyle w:val="Prrafodelista"/>
        <w:ind w:left="1560"/>
        <w:jc w:val="both"/>
        <w:rPr>
          <w:rFonts w:ascii="Garamond" w:hAnsi="Garamond" w:cs="Arial"/>
          <w:sz w:val="24"/>
          <w:szCs w:val="24"/>
        </w:rPr>
      </w:pPr>
    </w:p>
    <w:p w14:paraId="717D022E" w14:textId="0AFE8CA3" w:rsidR="00140BC1" w:rsidRPr="00A6403E" w:rsidRDefault="00140BC1" w:rsidP="00DE2EAD">
      <w:pPr>
        <w:pStyle w:val="Prrafodelista"/>
        <w:numPr>
          <w:ilvl w:val="0"/>
          <w:numId w:val="6"/>
        </w:numPr>
        <w:tabs>
          <w:tab w:val="left" w:pos="1540"/>
        </w:tabs>
        <w:ind w:left="1560"/>
        <w:jc w:val="both"/>
        <w:rPr>
          <w:rFonts w:ascii="Garamond" w:hAnsi="Garamond" w:cs="Arial"/>
          <w:sz w:val="24"/>
          <w:szCs w:val="24"/>
        </w:rPr>
      </w:pPr>
      <w:r w:rsidRPr="00A6403E">
        <w:rPr>
          <w:rFonts w:ascii="Garamond" w:hAnsi="Garamond" w:cs="Arial"/>
          <w:sz w:val="24"/>
          <w:szCs w:val="24"/>
        </w:rPr>
        <w:t xml:space="preserve">Es un documento de control interno de la </w:t>
      </w:r>
      <w:r w:rsidR="001A65E8" w:rsidRPr="00A6403E">
        <w:rPr>
          <w:rFonts w:ascii="Garamond" w:hAnsi="Garamond" w:cs="Arial"/>
          <w:sz w:val="24"/>
          <w:szCs w:val="24"/>
        </w:rPr>
        <w:t>SICT</w:t>
      </w:r>
      <w:r w:rsidRPr="00A6403E">
        <w:rPr>
          <w:rFonts w:ascii="Garamond" w:hAnsi="Garamond" w:cs="Arial"/>
          <w:sz w:val="24"/>
          <w:szCs w:val="24"/>
        </w:rPr>
        <w:t xml:space="preserve"> sin validez fiscal.</w:t>
      </w:r>
    </w:p>
    <w:p w14:paraId="63C98E94" w14:textId="77777777" w:rsidR="00140BC1" w:rsidRPr="00A6403E" w:rsidRDefault="00140BC1" w:rsidP="00DE2EAD">
      <w:pPr>
        <w:pStyle w:val="Prrafodelista"/>
        <w:ind w:left="1560"/>
        <w:jc w:val="both"/>
        <w:rPr>
          <w:rFonts w:ascii="Garamond" w:hAnsi="Garamond" w:cs="Arial"/>
          <w:sz w:val="24"/>
          <w:szCs w:val="24"/>
        </w:rPr>
      </w:pPr>
    </w:p>
    <w:p w14:paraId="466FA4F3" w14:textId="77777777" w:rsidR="00140BC1" w:rsidRPr="00A6403E" w:rsidRDefault="00140BC1" w:rsidP="00C567BF">
      <w:pPr>
        <w:pStyle w:val="Prrafodelista"/>
        <w:numPr>
          <w:ilvl w:val="0"/>
          <w:numId w:val="6"/>
        </w:numPr>
        <w:tabs>
          <w:tab w:val="left" w:pos="1540"/>
        </w:tabs>
        <w:spacing w:after="0"/>
        <w:ind w:left="1560"/>
        <w:jc w:val="both"/>
        <w:rPr>
          <w:rFonts w:ascii="Garamond" w:hAnsi="Garamond" w:cs="Arial"/>
          <w:sz w:val="24"/>
          <w:szCs w:val="24"/>
        </w:rPr>
      </w:pPr>
      <w:r w:rsidRPr="00A6403E">
        <w:rPr>
          <w:rFonts w:ascii="Garamond" w:hAnsi="Garamond" w:cs="Arial"/>
          <w:sz w:val="24"/>
          <w:szCs w:val="24"/>
        </w:rPr>
        <w:t>Para registrar el pago en el Sistema de Ingresos se deberán de requisitar todos los campos con los datos básicos del servicio que ofrecen las áreas. En su caso, podrán hacer las anotaciones que se consideren pertinentes en el espacio de observaciones, éstas se imprimirán en el mismo documento.</w:t>
      </w:r>
    </w:p>
    <w:p w14:paraId="4417C84E" w14:textId="77777777" w:rsidR="00140BC1" w:rsidRPr="00A6403E" w:rsidRDefault="00140BC1" w:rsidP="00DE2EAD">
      <w:pPr>
        <w:pStyle w:val="Ttulo2"/>
        <w:spacing w:before="0"/>
        <w:jc w:val="both"/>
      </w:pPr>
    </w:p>
    <w:p w14:paraId="5F6C43DB" w14:textId="77777777" w:rsidR="00140BC1" w:rsidRPr="00A6403E" w:rsidRDefault="00140BC1" w:rsidP="00DE2EAD">
      <w:pPr>
        <w:pStyle w:val="Ttulo2"/>
        <w:spacing w:before="0"/>
        <w:ind w:left="1276" w:hanging="1276"/>
        <w:jc w:val="both"/>
      </w:pPr>
      <w:r w:rsidRPr="00A6403E">
        <w:t xml:space="preserve">                </w:t>
      </w:r>
      <w:bookmarkStart w:id="23" w:name="_Toc109645554"/>
      <w:r w:rsidRPr="00A6403E">
        <w:t>5.5 CONTROL DEL RECIBO DE PAGO</w:t>
      </w:r>
      <w:bookmarkEnd w:id="23"/>
      <w:r w:rsidRPr="00A6403E">
        <w:t xml:space="preserve"> </w:t>
      </w:r>
    </w:p>
    <w:p w14:paraId="57741B7F" w14:textId="77777777" w:rsidR="00140BC1" w:rsidRPr="00A6403E" w:rsidRDefault="00140BC1" w:rsidP="00C567BF">
      <w:pPr>
        <w:spacing w:after="0"/>
        <w:jc w:val="both"/>
        <w:rPr>
          <w:rFonts w:ascii="Garamond" w:hAnsi="Garamond" w:cs="Arial"/>
          <w:sz w:val="24"/>
          <w:szCs w:val="24"/>
        </w:rPr>
      </w:pPr>
    </w:p>
    <w:p w14:paraId="1C4FC968" w14:textId="77777777" w:rsidR="00140BC1" w:rsidRPr="00A6403E" w:rsidRDefault="00140BC1" w:rsidP="00DE2EAD">
      <w:pPr>
        <w:pStyle w:val="Prrafodelista"/>
        <w:numPr>
          <w:ilvl w:val="0"/>
          <w:numId w:val="7"/>
        </w:numPr>
        <w:tabs>
          <w:tab w:val="left" w:pos="1540"/>
        </w:tabs>
        <w:ind w:left="1560"/>
        <w:jc w:val="both"/>
        <w:rPr>
          <w:rFonts w:ascii="Garamond" w:hAnsi="Garamond" w:cs="Arial"/>
          <w:sz w:val="24"/>
          <w:szCs w:val="24"/>
        </w:rPr>
      </w:pPr>
      <w:r w:rsidRPr="00A6403E">
        <w:rPr>
          <w:rFonts w:ascii="Garamond" w:hAnsi="Garamond" w:cs="Arial"/>
          <w:sz w:val="24"/>
          <w:szCs w:val="24"/>
        </w:rPr>
        <w:t>El Sistema de Ingresos generará de forma automática folios para cada documento, que incluirá la clave presupuestaria de</w:t>
      </w:r>
      <w:r w:rsidR="007B5EBB" w:rsidRPr="00A6403E">
        <w:rPr>
          <w:rFonts w:ascii="Garamond" w:hAnsi="Garamond" w:cs="Arial"/>
          <w:sz w:val="24"/>
          <w:szCs w:val="24"/>
        </w:rPr>
        <w:t xml:space="preserve"> </w:t>
      </w:r>
      <w:r w:rsidRPr="00A6403E">
        <w:rPr>
          <w:rFonts w:ascii="Garamond" w:hAnsi="Garamond" w:cs="Arial"/>
          <w:sz w:val="24"/>
          <w:szCs w:val="24"/>
        </w:rPr>
        <w:t>l</w:t>
      </w:r>
      <w:r w:rsidR="007B5EBB" w:rsidRPr="00A6403E">
        <w:rPr>
          <w:rFonts w:ascii="Garamond" w:hAnsi="Garamond" w:cs="Arial"/>
          <w:sz w:val="24"/>
          <w:szCs w:val="24"/>
        </w:rPr>
        <w:t>a UA</w:t>
      </w:r>
      <w:r w:rsidRPr="00A6403E">
        <w:rPr>
          <w:rFonts w:ascii="Garamond" w:hAnsi="Garamond" w:cs="Arial"/>
          <w:sz w:val="24"/>
          <w:szCs w:val="24"/>
        </w:rPr>
        <w:t>, ejercicio fiscal y un folio consecutivo de siete dígitos que iniciará en cada ejercicio fiscal desde el 0000001 para cada UA.</w:t>
      </w:r>
    </w:p>
    <w:p w14:paraId="3BEE4E55" w14:textId="77777777" w:rsidR="00140BC1" w:rsidRPr="00A6403E" w:rsidRDefault="00140BC1" w:rsidP="00DE2EAD">
      <w:pPr>
        <w:pStyle w:val="Prrafodelista"/>
        <w:ind w:left="1560"/>
        <w:jc w:val="both"/>
        <w:rPr>
          <w:rFonts w:ascii="Garamond" w:hAnsi="Garamond" w:cs="Arial"/>
          <w:sz w:val="24"/>
          <w:szCs w:val="24"/>
        </w:rPr>
      </w:pPr>
    </w:p>
    <w:p w14:paraId="403FEB85" w14:textId="5F20F893" w:rsidR="00140BC1" w:rsidRPr="00A6403E" w:rsidRDefault="00140BC1" w:rsidP="00C567BF">
      <w:pPr>
        <w:pStyle w:val="Prrafodelista"/>
        <w:numPr>
          <w:ilvl w:val="0"/>
          <w:numId w:val="7"/>
        </w:numPr>
        <w:tabs>
          <w:tab w:val="left" w:pos="1540"/>
        </w:tabs>
        <w:spacing w:after="0"/>
        <w:ind w:left="1560"/>
        <w:jc w:val="both"/>
        <w:rPr>
          <w:rFonts w:ascii="Garamond" w:hAnsi="Garamond" w:cs="Arial"/>
          <w:sz w:val="24"/>
          <w:szCs w:val="24"/>
        </w:rPr>
      </w:pPr>
      <w:r w:rsidRPr="00A6403E">
        <w:rPr>
          <w:rFonts w:ascii="Garamond" w:hAnsi="Garamond" w:cs="Arial"/>
          <w:sz w:val="24"/>
          <w:szCs w:val="24"/>
        </w:rPr>
        <w:t xml:space="preserve">Las </w:t>
      </w:r>
      <w:proofErr w:type="spellStart"/>
      <w:r w:rsidR="00274655" w:rsidRPr="00A6403E">
        <w:rPr>
          <w:rFonts w:ascii="Garamond" w:hAnsi="Garamond" w:cs="Arial"/>
          <w:sz w:val="24"/>
          <w:szCs w:val="24"/>
        </w:rPr>
        <w:t>UA’s</w:t>
      </w:r>
      <w:proofErr w:type="spellEnd"/>
      <w:r w:rsidRPr="00A6403E">
        <w:rPr>
          <w:rFonts w:ascii="Garamond" w:hAnsi="Garamond" w:cs="Arial"/>
          <w:sz w:val="24"/>
          <w:szCs w:val="24"/>
        </w:rPr>
        <w:t xml:space="preserve"> deberán conservar los Recibos de Pago y copia del Recibo Bancario por un periodo de cinco años a partir del siguiente </w:t>
      </w:r>
      <w:r w:rsidRPr="00A6403E">
        <w:rPr>
          <w:rFonts w:ascii="Garamond" w:hAnsi="Garamond" w:cs="Arial"/>
          <w:sz w:val="24"/>
          <w:szCs w:val="24"/>
        </w:rPr>
        <w:lastRenderedPageBreak/>
        <w:t>ejercicio fiscal de su generación, a fin de poder realizar cualquier aclaración que se solicite a las Instituciones Bancarias a través del SAT, o sea requerido por alguna autoridad competente, de conformidad con lo establecido en el Acuerdo por el que se establecen los Lineamientos a que se sujetará la guarda, custodia y plazo de conservación del Archivo Contable Gubernamental.</w:t>
      </w:r>
    </w:p>
    <w:p w14:paraId="6F3B2295" w14:textId="77777777" w:rsidR="00140BC1" w:rsidRPr="00A6403E" w:rsidRDefault="00140BC1" w:rsidP="00C567BF">
      <w:pPr>
        <w:pStyle w:val="Prrafodelista"/>
        <w:spacing w:after="0"/>
        <w:rPr>
          <w:rFonts w:ascii="Garamond" w:hAnsi="Garamond" w:cs="Arial"/>
          <w:sz w:val="24"/>
          <w:szCs w:val="24"/>
        </w:rPr>
      </w:pPr>
    </w:p>
    <w:p w14:paraId="4AAAA317" w14:textId="77777777" w:rsidR="00140BC1" w:rsidRPr="00A6403E" w:rsidRDefault="00140BC1" w:rsidP="00DE2EAD">
      <w:pPr>
        <w:pStyle w:val="Prrafodelista"/>
        <w:ind w:left="1560"/>
        <w:jc w:val="both"/>
        <w:rPr>
          <w:rFonts w:ascii="Garamond" w:hAnsi="Garamond" w:cs="Arial"/>
          <w:sz w:val="4"/>
          <w:szCs w:val="4"/>
        </w:rPr>
      </w:pPr>
    </w:p>
    <w:p w14:paraId="0F3F9807" w14:textId="77777777" w:rsidR="00140BC1" w:rsidRPr="00A6403E" w:rsidRDefault="00140BC1" w:rsidP="00DE2EAD">
      <w:pPr>
        <w:pStyle w:val="Ttulo2"/>
        <w:spacing w:before="0"/>
        <w:ind w:left="1276" w:hanging="142"/>
        <w:jc w:val="both"/>
      </w:pPr>
      <w:bookmarkStart w:id="24" w:name="_Toc109645555"/>
      <w:r w:rsidRPr="00A6403E">
        <w:t>5.6 CUENTAS DE USUARIO PARA ACCESO AL SISTEMA DE INGRESOS</w:t>
      </w:r>
      <w:bookmarkEnd w:id="24"/>
    </w:p>
    <w:p w14:paraId="15B802E3" w14:textId="77777777" w:rsidR="00140BC1" w:rsidRPr="00A6403E" w:rsidRDefault="00140BC1" w:rsidP="00C567BF">
      <w:pPr>
        <w:spacing w:after="0"/>
      </w:pPr>
    </w:p>
    <w:p w14:paraId="4F5376BC" w14:textId="0D000E5F" w:rsidR="00140BC1" w:rsidRPr="00A6403E" w:rsidRDefault="00140BC1" w:rsidP="00DE2EAD">
      <w:pPr>
        <w:pStyle w:val="Prrafodelista"/>
        <w:numPr>
          <w:ilvl w:val="0"/>
          <w:numId w:val="20"/>
        </w:numPr>
        <w:tabs>
          <w:tab w:val="left" w:pos="1560"/>
          <w:tab w:val="left" w:pos="1843"/>
        </w:tabs>
        <w:ind w:left="1560" w:hanging="284"/>
        <w:jc w:val="both"/>
      </w:pPr>
      <w:r w:rsidRPr="00A6403E">
        <w:rPr>
          <w:rFonts w:ascii="Garamond" w:hAnsi="Garamond" w:cs="Arial"/>
          <w:sz w:val="24"/>
          <w:szCs w:val="24"/>
        </w:rPr>
        <w:t xml:space="preserve">El personal en Ventanilla deberá de contar con una cuenta de usuario personal e intransferible para ingresar al Sistema de Ingresos, la cual se solicitará a través de correo electrónico al Departamento de Informática en </w:t>
      </w:r>
      <w:r w:rsidR="007B5EBB" w:rsidRPr="00A6403E">
        <w:rPr>
          <w:rFonts w:ascii="Garamond" w:hAnsi="Garamond" w:cs="Arial"/>
          <w:sz w:val="24"/>
          <w:szCs w:val="24"/>
        </w:rPr>
        <w:t xml:space="preserve">las </w:t>
      </w:r>
      <w:proofErr w:type="spellStart"/>
      <w:r w:rsidR="007B5EBB" w:rsidRPr="00A6403E">
        <w:rPr>
          <w:rFonts w:ascii="Garamond" w:hAnsi="Garamond" w:cs="Arial"/>
          <w:sz w:val="24"/>
          <w:szCs w:val="24"/>
        </w:rPr>
        <w:t>UA’s</w:t>
      </w:r>
      <w:proofErr w:type="spellEnd"/>
      <w:r w:rsidRPr="00A6403E">
        <w:rPr>
          <w:rFonts w:ascii="Garamond" w:hAnsi="Garamond" w:cs="Arial"/>
          <w:sz w:val="24"/>
          <w:szCs w:val="24"/>
        </w:rPr>
        <w:t xml:space="preserve">, mismos que ingresarán la solicitud en el SIGTIC </w:t>
      </w:r>
      <w:r w:rsidR="00572BF3" w:rsidRPr="00A6403E">
        <w:rPr>
          <w:rFonts w:ascii="Garamond" w:hAnsi="Garamond" w:cs="Arial"/>
          <w:sz w:val="24"/>
          <w:szCs w:val="24"/>
        </w:rPr>
        <w:t>https://sigtic.sct.gob.mx/sigtic/</w:t>
      </w:r>
    </w:p>
    <w:p w14:paraId="4FFEF3F2" w14:textId="77777777" w:rsidR="00140BC1" w:rsidRPr="00A6403E" w:rsidRDefault="00140BC1" w:rsidP="00DE2EAD">
      <w:pPr>
        <w:pStyle w:val="Prrafodelista"/>
        <w:tabs>
          <w:tab w:val="left" w:pos="1560"/>
          <w:tab w:val="left" w:pos="1843"/>
        </w:tabs>
        <w:ind w:left="1560"/>
        <w:jc w:val="both"/>
      </w:pPr>
    </w:p>
    <w:p w14:paraId="02E1691A" w14:textId="77777777" w:rsidR="00140BC1" w:rsidRPr="00A6403E" w:rsidRDefault="00140BC1" w:rsidP="00DE2EAD">
      <w:pPr>
        <w:pStyle w:val="Prrafodelista"/>
        <w:numPr>
          <w:ilvl w:val="0"/>
          <w:numId w:val="20"/>
        </w:numPr>
        <w:tabs>
          <w:tab w:val="left" w:pos="1560"/>
          <w:tab w:val="left" w:pos="1843"/>
        </w:tabs>
        <w:ind w:left="1560" w:hanging="284"/>
        <w:jc w:val="both"/>
        <w:rPr>
          <w:rFonts w:ascii="Garamond" w:hAnsi="Garamond" w:cs="Arial"/>
          <w:sz w:val="24"/>
          <w:szCs w:val="24"/>
        </w:rPr>
      </w:pPr>
      <w:r w:rsidRPr="00A6403E">
        <w:rPr>
          <w:rFonts w:ascii="Garamond" w:hAnsi="Garamond" w:cs="Arial"/>
          <w:sz w:val="24"/>
          <w:szCs w:val="24"/>
        </w:rPr>
        <w:t>Será responsabilidad del usuario titular de la cuenta el uso indebido de la misma en el Sistema de Ingresos, por lo que se sujetarán a las sanciones correspondientes en caso de mal uso, de conformidad con la legislación aplicable.</w:t>
      </w:r>
    </w:p>
    <w:p w14:paraId="1C89CA49" w14:textId="77777777" w:rsidR="00140BC1" w:rsidRPr="00A6403E" w:rsidRDefault="00140BC1" w:rsidP="00DE2EAD">
      <w:pPr>
        <w:pStyle w:val="Prrafodelista"/>
      </w:pPr>
    </w:p>
    <w:p w14:paraId="6D222311" w14:textId="77777777" w:rsidR="00140BC1" w:rsidRPr="00A6403E" w:rsidRDefault="00140BC1" w:rsidP="00C567BF">
      <w:pPr>
        <w:pStyle w:val="Prrafodelista"/>
        <w:numPr>
          <w:ilvl w:val="0"/>
          <w:numId w:val="20"/>
        </w:numPr>
        <w:tabs>
          <w:tab w:val="left" w:pos="1560"/>
          <w:tab w:val="left" w:pos="1843"/>
        </w:tabs>
        <w:spacing w:after="0"/>
        <w:ind w:left="1560" w:hanging="284"/>
        <w:jc w:val="both"/>
        <w:rPr>
          <w:rFonts w:ascii="Garamond" w:hAnsi="Garamond"/>
          <w:sz w:val="24"/>
          <w:szCs w:val="24"/>
        </w:rPr>
      </w:pPr>
      <w:r w:rsidRPr="00A6403E">
        <w:rPr>
          <w:rFonts w:ascii="Garamond" w:hAnsi="Garamond"/>
          <w:sz w:val="24"/>
          <w:szCs w:val="24"/>
        </w:rPr>
        <w:t xml:space="preserve">Si el usuario titular de la cuenta deja de prestar sus servicios en la ventanilla deberá de solicitar por correo electrónico su baja en el SIGTIC </w:t>
      </w:r>
      <w:r w:rsidRPr="00A6403E">
        <w:rPr>
          <w:rFonts w:ascii="Garamond" w:hAnsi="Garamond" w:cs="Arial"/>
          <w:sz w:val="24"/>
          <w:szCs w:val="24"/>
        </w:rPr>
        <w:t xml:space="preserve">a través del Departamento de Informática en las </w:t>
      </w:r>
      <w:proofErr w:type="spellStart"/>
      <w:r w:rsidR="00713D53" w:rsidRPr="00A6403E">
        <w:rPr>
          <w:rFonts w:ascii="Garamond" w:hAnsi="Garamond" w:cs="Arial"/>
          <w:sz w:val="24"/>
          <w:szCs w:val="24"/>
        </w:rPr>
        <w:t>UA’s</w:t>
      </w:r>
      <w:proofErr w:type="spellEnd"/>
      <w:r w:rsidRPr="00A6403E">
        <w:rPr>
          <w:rFonts w:ascii="Garamond" w:hAnsi="Garamond" w:cs="Arial"/>
          <w:sz w:val="24"/>
          <w:szCs w:val="24"/>
        </w:rPr>
        <w:t>, a efecto de evitar la fijación de futuras responsabilidades.</w:t>
      </w:r>
    </w:p>
    <w:p w14:paraId="51A83E22" w14:textId="77777777" w:rsidR="00140BC1" w:rsidRPr="00A6403E" w:rsidRDefault="00140BC1" w:rsidP="00DE2EAD">
      <w:pPr>
        <w:pStyle w:val="Prrafodelista"/>
        <w:tabs>
          <w:tab w:val="left" w:pos="1560"/>
          <w:tab w:val="left" w:pos="1843"/>
        </w:tabs>
        <w:ind w:left="1425"/>
        <w:jc w:val="both"/>
      </w:pPr>
    </w:p>
    <w:p w14:paraId="3E647B0A" w14:textId="5B87CCC4" w:rsidR="00140BC1" w:rsidRPr="00A6403E" w:rsidRDefault="00140BC1" w:rsidP="00DE2EAD">
      <w:pPr>
        <w:pStyle w:val="Ttulo2"/>
        <w:spacing w:before="0"/>
        <w:ind w:left="1276" w:hanging="1276"/>
        <w:jc w:val="both"/>
      </w:pPr>
      <w:r w:rsidRPr="00A6403E">
        <w:t xml:space="preserve">                 </w:t>
      </w:r>
      <w:bookmarkStart w:id="25" w:name="_Toc109645556"/>
      <w:r w:rsidRPr="00A6403E">
        <w:t xml:space="preserve">5.7 </w:t>
      </w:r>
      <w:r w:rsidR="00A6403E" w:rsidRPr="00A6403E">
        <w:t>RECAUDACIÓN</w:t>
      </w:r>
      <w:bookmarkEnd w:id="25"/>
    </w:p>
    <w:p w14:paraId="2FD0FC8F" w14:textId="77777777" w:rsidR="00140BC1" w:rsidRPr="00A6403E" w:rsidRDefault="00140BC1" w:rsidP="00C567BF">
      <w:pPr>
        <w:spacing w:after="0"/>
        <w:jc w:val="both"/>
        <w:rPr>
          <w:rFonts w:ascii="Garamond" w:hAnsi="Garamond" w:cs="Arial"/>
          <w:sz w:val="24"/>
          <w:szCs w:val="24"/>
        </w:rPr>
      </w:pPr>
    </w:p>
    <w:p w14:paraId="7F75D030"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personal del área prestadora de servicios ingresará al Sistema de Ingresos y seleccionará la referencia numérica del Catálogo de Tarifas de acuerdo con el trámite o servicio que va a proporcionar al usuario, deberá generar una Hoja de Ayuda por cada concepto de pago por DPA’s, en su caso, se podrán incluir en la misma Hoja de Ayuda el IVA, Actualizaciones y Recargos. El Sistema de Ingresos asignará en la Hoja de Ayuda </w:t>
      </w:r>
      <w:proofErr w:type="gramStart"/>
      <w:r w:rsidRPr="00A6403E">
        <w:rPr>
          <w:rFonts w:ascii="Garamond" w:hAnsi="Garamond" w:cs="Arial"/>
          <w:sz w:val="24"/>
          <w:szCs w:val="24"/>
        </w:rPr>
        <w:t>de acuerdo al</w:t>
      </w:r>
      <w:proofErr w:type="gramEnd"/>
      <w:r w:rsidRPr="00A6403E">
        <w:rPr>
          <w:rFonts w:ascii="Garamond" w:hAnsi="Garamond" w:cs="Arial"/>
          <w:sz w:val="24"/>
          <w:szCs w:val="24"/>
        </w:rPr>
        <w:t xml:space="preserve"> trámite o servicio seleccionado, una Clave de Referencia, la Cadena de la Dependencia y los datos del usuario, la cual se le entregará al usuario para su pago. </w:t>
      </w:r>
    </w:p>
    <w:p w14:paraId="65C0C443" w14:textId="77777777" w:rsidR="00140BC1" w:rsidRPr="00A6403E" w:rsidRDefault="00140BC1" w:rsidP="00DE2EAD">
      <w:pPr>
        <w:pStyle w:val="Prrafodelista"/>
        <w:ind w:left="1560"/>
        <w:jc w:val="both"/>
        <w:rPr>
          <w:rFonts w:ascii="Garamond" w:hAnsi="Garamond" w:cs="Arial"/>
          <w:sz w:val="24"/>
          <w:szCs w:val="24"/>
        </w:rPr>
      </w:pPr>
    </w:p>
    <w:p w14:paraId="2F361DE0" w14:textId="4112C49D" w:rsidR="00140BC1" w:rsidRPr="00A6403E" w:rsidRDefault="00140BC1" w:rsidP="00C567BF">
      <w:pPr>
        <w:pStyle w:val="Prrafodelista"/>
        <w:numPr>
          <w:ilvl w:val="0"/>
          <w:numId w:val="8"/>
        </w:numPr>
        <w:tabs>
          <w:tab w:val="left" w:pos="1540"/>
        </w:tabs>
        <w:spacing w:after="0"/>
        <w:ind w:left="1560"/>
        <w:jc w:val="both"/>
        <w:rPr>
          <w:rFonts w:ascii="Garamond" w:hAnsi="Garamond" w:cs="Arial"/>
          <w:sz w:val="24"/>
          <w:szCs w:val="24"/>
        </w:rPr>
      </w:pPr>
      <w:r w:rsidRPr="00A6403E">
        <w:rPr>
          <w:rFonts w:ascii="Garamond" w:hAnsi="Garamond" w:cs="Arial"/>
          <w:sz w:val="24"/>
          <w:szCs w:val="24"/>
        </w:rPr>
        <w:lastRenderedPageBreak/>
        <w:t xml:space="preserve">Los usuarios </w:t>
      </w:r>
      <w:r w:rsidRPr="00A6403E">
        <w:rPr>
          <w:rFonts w:ascii="Garamond" w:hAnsi="Garamond" w:cs="Arial"/>
          <w:i/>
          <w:sz w:val="24"/>
          <w:szCs w:val="24"/>
        </w:rPr>
        <w:t>sin presentarse en la ventanilla</w:t>
      </w:r>
      <w:r w:rsidRPr="00A6403E">
        <w:rPr>
          <w:rFonts w:ascii="Garamond" w:hAnsi="Garamond" w:cs="Arial"/>
          <w:sz w:val="24"/>
          <w:szCs w:val="24"/>
        </w:rPr>
        <w:t xml:space="preserve"> podrán generar sus Hojas de Ayuda por Internet en la página: </w:t>
      </w:r>
      <w:r w:rsidR="00572BF3" w:rsidRPr="00A6403E">
        <w:t>http://aplicaciones.sct.gob.mx/e5Cinco/</w:t>
      </w:r>
      <w:r w:rsidRPr="00A6403E">
        <w:rPr>
          <w:rFonts w:ascii="Garamond" w:hAnsi="Garamond"/>
          <w:sz w:val="24"/>
          <w:szCs w:val="24"/>
        </w:rPr>
        <w:t>,</w:t>
      </w:r>
      <w:r w:rsidRPr="00A6403E">
        <w:rPr>
          <w:rFonts w:ascii="Garamond" w:hAnsi="Garamond" w:cs="Arial"/>
          <w:sz w:val="24"/>
          <w:szCs w:val="24"/>
        </w:rPr>
        <w:t xml:space="preserve"> Pago de Derechos, Productos y Aprovechamientos.</w:t>
      </w:r>
    </w:p>
    <w:p w14:paraId="15B173E9" w14:textId="77777777" w:rsidR="00140BC1" w:rsidRPr="00A6403E" w:rsidRDefault="00140BC1" w:rsidP="00DE2EAD">
      <w:pPr>
        <w:spacing w:after="0"/>
        <w:ind w:left="2124"/>
        <w:jc w:val="both"/>
        <w:rPr>
          <w:rFonts w:ascii="Garamond" w:hAnsi="Garamond" w:cs="Arial"/>
          <w:b/>
          <w:sz w:val="24"/>
          <w:szCs w:val="24"/>
        </w:rPr>
      </w:pPr>
    </w:p>
    <w:p w14:paraId="53B87E4C" w14:textId="77777777" w:rsidR="00140BC1" w:rsidRPr="00A6403E" w:rsidRDefault="00140BC1" w:rsidP="00C567BF">
      <w:pPr>
        <w:spacing w:after="0"/>
        <w:ind w:left="2124"/>
        <w:jc w:val="both"/>
        <w:rPr>
          <w:rFonts w:ascii="Garamond" w:hAnsi="Garamond" w:cs="Arial"/>
          <w:b/>
          <w:i/>
          <w:sz w:val="24"/>
          <w:szCs w:val="24"/>
        </w:rPr>
      </w:pPr>
      <w:r w:rsidRPr="00A6403E">
        <w:rPr>
          <w:rFonts w:ascii="Garamond" w:hAnsi="Garamond" w:cs="Arial"/>
          <w:b/>
          <w:sz w:val="24"/>
          <w:szCs w:val="24"/>
        </w:rPr>
        <w:t xml:space="preserve">Nota ( 1 ): Si el usuario por error genera su Hoja de Ayuda en Internet con una Cadena de la Dependencia de una UA distinta a donde se presentará a realizar su trámite o servicio y el concepto de pago esté correcto, el área prestadora de servicio donde se presente el usuario deberá de ponerse en contacto con la UA que pertenezca la Cadena de la Dependencia y enviará vía correo electrónico escaneado el Recibo Bancario, solicitando la emisión del Recibo de Pago en el Sistema de Ingresos, mismo que deberá enviar escaneado por la misma vía para respaldar el trámite o servicio que se le otorgará al usuario </w:t>
      </w:r>
      <w:r w:rsidR="00713D53" w:rsidRPr="00A6403E">
        <w:rPr>
          <w:rFonts w:ascii="Garamond" w:hAnsi="Garamond" w:cs="Arial"/>
          <w:b/>
          <w:i/>
          <w:sz w:val="24"/>
          <w:szCs w:val="24"/>
        </w:rPr>
        <w:t xml:space="preserve">(Ver claves de </w:t>
      </w:r>
      <w:proofErr w:type="spellStart"/>
      <w:r w:rsidR="00713D53" w:rsidRPr="00A6403E">
        <w:rPr>
          <w:rFonts w:ascii="Garamond" w:hAnsi="Garamond" w:cs="Arial"/>
          <w:b/>
          <w:i/>
          <w:sz w:val="24"/>
          <w:szCs w:val="24"/>
        </w:rPr>
        <w:t>UA’s</w:t>
      </w:r>
      <w:proofErr w:type="spellEnd"/>
      <w:r w:rsidRPr="00A6403E">
        <w:rPr>
          <w:rFonts w:ascii="Garamond" w:hAnsi="Garamond" w:cs="Arial"/>
          <w:b/>
          <w:i/>
          <w:sz w:val="24"/>
          <w:szCs w:val="24"/>
        </w:rPr>
        <w:t xml:space="preserve">, punto 10.3). </w:t>
      </w:r>
    </w:p>
    <w:p w14:paraId="67D1FC7A" w14:textId="77777777" w:rsidR="00140BC1" w:rsidRPr="00A6403E" w:rsidRDefault="00140BC1" w:rsidP="00DE2EAD">
      <w:pPr>
        <w:pStyle w:val="Prrafodelista"/>
        <w:rPr>
          <w:rFonts w:ascii="Garamond" w:hAnsi="Garamond" w:cs="Arial"/>
          <w:sz w:val="24"/>
          <w:szCs w:val="24"/>
        </w:rPr>
      </w:pPr>
    </w:p>
    <w:p w14:paraId="7DCFD079" w14:textId="77777777" w:rsidR="00140BC1" w:rsidRPr="00A6403E" w:rsidRDefault="00140BC1" w:rsidP="00DE2EAD">
      <w:pPr>
        <w:pStyle w:val="Prrafodelista"/>
        <w:numPr>
          <w:ilvl w:val="0"/>
          <w:numId w:val="8"/>
        </w:numPr>
        <w:tabs>
          <w:tab w:val="left" w:pos="1540"/>
        </w:tabs>
        <w:ind w:left="1560"/>
        <w:jc w:val="both"/>
        <w:rPr>
          <w:rFonts w:ascii="Garamond" w:hAnsi="Garamond" w:cs="Arial"/>
          <w:b/>
          <w:sz w:val="24"/>
          <w:szCs w:val="24"/>
        </w:rPr>
      </w:pPr>
      <w:r w:rsidRPr="00A6403E">
        <w:rPr>
          <w:rFonts w:ascii="Garamond" w:hAnsi="Garamond" w:cs="Arial"/>
          <w:sz w:val="24"/>
          <w:szCs w:val="24"/>
        </w:rPr>
        <w:t>El responsable del área prestadora de servicios indicará al usuario, permisionario o concesionario que los pagos por servicios los podrá hacer con las siguientes modalidades:</w:t>
      </w:r>
    </w:p>
    <w:p w14:paraId="287DB156" w14:textId="77777777" w:rsidR="00140BC1" w:rsidRPr="00A6403E" w:rsidRDefault="00140BC1" w:rsidP="00DE2EAD">
      <w:pPr>
        <w:pStyle w:val="Prrafodelista"/>
        <w:rPr>
          <w:rFonts w:ascii="Garamond" w:hAnsi="Garamond" w:cs="Arial"/>
          <w:sz w:val="24"/>
          <w:szCs w:val="24"/>
        </w:rPr>
      </w:pPr>
    </w:p>
    <w:p w14:paraId="790901FC" w14:textId="77777777" w:rsidR="00140BC1" w:rsidRPr="00A6403E" w:rsidRDefault="00140BC1" w:rsidP="00DE2EAD">
      <w:pPr>
        <w:pStyle w:val="Prrafodelista"/>
        <w:numPr>
          <w:ilvl w:val="0"/>
          <w:numId w:val="19"/>
        </w:numPr>
        <w:jc w:val="both"/>
        <w:rPr>
          <w:rFonts w:ascii="Garamond" w:hAnsi="Garamond" w:cs="Arial"/>
          <w:b/>
          <w:sz w:val="24"/>
          <w:szCs w:val="24"/>
        </w:rPr>
      </w:pPr>
      <w:r w:rsidRPr="00A6403E">
        <w:rPr>
          <w:rFonts w:ascii="Garamond" w:hAnsi="Garamond" w:cs="Arial"/>
          <w:b/>
          <w:sz w:val="24"/>
          <w:szCs w:val="24"/>
        </w:rPr>
        <w:t xml:space="preserve">SUCURSAL BANCARIA: </w:t>
      </w:r>
      <w:r w:rsidRPr="00A6403E">
        <w:rPr>
          <w:rFonts w:ascii="Garamond" w:hAnsi="Garamond" w:cs="Arial"/>
          <w:sz w:val="24"/>
          <w:szCs w:val="24"/>
        </w:rPr>
        <w:t xml:space="preserve">en efectivo o cheque personal de la misma institución bancaria </w:t>
      </w:r>
      <w:r w:rsidRPr="00A6403E">
        <w:rPr>
          <w:rFonts w:ascii="Garamond" w:hAnsi="Garamond" w:cs="Arial"/>
          <w:b/>
          <w:sz w:val="24"/>
          <w:szCs w:val="24"/>
        </w:rPr>
        <w:t>(</w:t>
      </w:r>
      <w:r w:rsidRPr="00A6403E">
        <w:rPr>
          <w:rFonts w:ascii="Garamond" w:hAnsi="Garamond" w:cs="Arial"/>
          <w:b/>
          <w:i/>
          <w:sz w:val="24"/>
          <w:szCs w:val="24"/>
        </w:rPr>
        <w:t>Ver Inciso d</w:t>
      </w:r>
      <w:r w:rsidRPr="00A6403E">
        <w:rPr>
          <w:rFonts w:ascii="Garamond" w:hAnsi="Garamond" w:cs="Arial"/>
          <w:b/>
          <w:sz w:val="24"/>
          <w:szCs w:val="24"/>
        </w:rPr>
        <w:t>).</w:t>
      </w:r>
    </w:p>
    <w:p w14:paraId="699E2744" w14:textId="77777777" w:rsidR="00140BC1" w:rsidRPr="00A6403E" w:rsidRDefault="00140BC1" w:rsidP="00DE2EAD">
      <w:pPr>
        <w:pStyle w:val="Prrafodelista"/>
        <w:numPr>
          <w:ilvl w:val="0"/>
          <w:numId w:val="19"/>
        </w:numPr>
        <w:jc w:val="both"/>
        <w:rPr>
          <w:rFonts w:ascii="Garamond" w:hAnsi="Garamond" w:cs="Arial"/>
          <w:sz w:val="24"/>
          <w:szCs w:val="24"/>
        </w:rPr>
      </w:pPr>
      <w:r w:rsidRPr="00A6403E">
        <w:rPr>
          <w:rFonts w:ascii="Garamond" w:hAnsi="Garamond" w:cs="Arial"/>
          <w:b/>
          <w:sz w:val="24"/>
          <w:szCs w:val="24"/>
        </w:rPr>
        <w:t xml:space="preserve">INTERNET: </w:t>
      </w:r>
      <w:r w:rsidRPr="00A6403E">
        <w:rPr>
          <w:rFonts w:ascii="Garamond" w:hAnsi="Garamond" w:cs="Arial"/>
          <w:sz w:val="24"/>
          <w:szCs w:val="24"/>
        </w:rPr>
        <w:t xml:space="preserve">en el portal de las Instituciones Bancarias autorizadas </w:t>
      </w:r>
      <w:r w:rsidRPr="00A6403E">
        <w:rPr>
          <w:rFonts w:ascii="Garamond" w:hAnsi="Garamond" w:cs="Arial"/>
          <w:b/>
          <w:sz w:val="24"/>
          <w:szCs w:val="24"/>
        </w:rPr>
        <w:t>(</w:t>
      </w:r>
      <w:r w:rsidRPr="00A6403E">
        <w:rPr>
          <w:rFonts w:ascii="Garamond" w:hAnsi="Garamond" w:cs="Arial"/>
          <w:b/>
          <w:i/>
          <w:sz w:val="24"/>
          <w:szCs w:val="24"/>
        </w:rPr>
        <w:t>Ver Inciso e</w:t>
      </w:r>
      <w:r w:rsidRPr="00A6403E">
        <w:rPr>
          <w:rFonts w:ascii="Garamond" w:hAnsi="Garamond" w:cs="Arial"/>
          <w:b/>
          <w:sz w:val="24"/>
          <w:szCs w:val="24"/>
        </w:rPr>
        <w:t>)</w:t>
      </w:r>
      <w:r w:rsidRPr="00A6403E">
        <w:rPr>
          <w:rFonts w:ascii="Garamond" w:hAnsi="Garamond" w:cs="Arial"/>
          <w:sz w:val="24"/>
          <w:szCs w:val="24"/>
        </w:rPr>
        <w:t>.</w:t>
      </w:r>
    </w:p>
    <w:p w14:paraId="73554C51" w14:textId="77777777" w:rsidR="00140BC1" w:rsidRPr="00A6403E" w:rsidRDefault="00140BC1" w:rsidP="00DE2EAD">
      <w:pPr>
        <w:pStyle w:val="Prrafodelista"/>
        <w:numPr>
          <w:ilvl w:val="0"/>
          <w:numId w:val="19"/>
        </w:numPr>
        <w:jc w:val="both"/>
        <w:rPr>
          <w:rFonts w:ascii="Garamond" w:hAnsi="Garamond" w:cs="Arial"/>
          <w:sz w:val="24"/>
          <w:szCs w:val="24"/>
        </w:rPr>
      </w:pPr>
      <w:r w:rsidRPr="00A6403E">
        <w:rPr>
          <w:rFonts w:ascii="Garamond" w:hAnsi="Garamond" w:cs="Arial"/>
          <w:b/>
          <w:sz w:val="24"/>
          <w:szCs w:val="24"/>
        </w:rPr>
        <w:t>TARJETAS DE CREDITO O DEBITO:</w:t>
      </w:r>
      <w:r w:rsidRPr="00A6403E">
        <w:rPr>
          <w:rFonts w:ascii="Garamond" w:hAnsi="Garamond" w:cs="Arial"/>
          <w:sz w:val="24"/>
          <w:szCs w:val="24"/>
        </w:rPr>
        <w:t xml:space="preserve"> en el área prestadora de servicios </w:t>
      </w:r>
      <w:r w:rsidRPr="00A6403E">
        <w:rPr>
          <w:rFonts w:ascii="Garamond" w:hAnsi="Garamond" w:cs="Arial"/>
          <w:b/>
          <w:sz w:val="24"/>
          <w:szCs w:val="24"/>
        </w:rPr>
        <w:t>(</w:t>
      </w:r>
      <w:r w:rsidRPr="00A6403E">
        <w:rPr>
          <w:rFonts w:ascii="Garamond" w:hAnsi="Garamond" w:cs="Arial"/>
          <w:b/>
          <w:i/>
          <w:sz w:val="24"/>
          <w:szCs w:val="24"/>
        </w:rPr>
        <w:t>Ver Inciso f</w:t>
      </w:r>
      <w:r w:rsidRPr="00A6403E">
        <w:rPr>
          <w:rFonts w:ascii="Garamond" w:hAnsi="Garamond" w:cs="Arial"/>
          <w:b/>
          <w:sz w:val="24"/>
          <w:szCs w:val="24"/>
        </w:rPr>
        <w:t>).</w:t>
      </w:r>
    </w:p>
    <w:p w14:paraId="2A5DBFDB" w14:textId="77777777" w:rsidR="00140BC1" w:rsidRPr="00A6403E" w:rsidRDefault="00140BC1" w:rsidP="00DE2EAD">
      <w:pPr>
        <w:pStyle w:val="Prrafodelista"/>
        <w:ind w:left="1920"/>
        <w:jc w:val="both"/>
        <w:rPr>
          <w:rFonts w:ascii="Garamond" w:hAnsi="Garamond" w:cs="Arial"/>
          <w:sz w:val="24"/>
          <w:szCs w:val="24"/>
        </w:rPr>
      </w:pPr>
    </w:p>
    <w:p w14:paraId="6995F4EB" w14:textId="77777777" w:rsidR="00140BC1" w:rsidRPr="00A6403E" w:rsidRDefault="00140BC1" w:rsidP="00DE2EAD">
      <w:pPr>
        <w:pStyle w:val="Prrafodelista"/>
        <w:numPr>
          <w:ilvl w:val="0"/>
          <w:numId w:val="8"/>
        </w:numPr>
        <w:tabs>
          <w:tab w:val="left" w:pos="1540"/>
        </w:tabs>
        <w:ind w:left="1560" w:hanging="426"/>
        <w:jc w:val="both"/>
        <w:rPr>
          <w:rFonts w:ascii="Garamond" w:hAnsi="Garamond" w:cs="Arial"/>
          <w:sz w:val="24"/>
          <w:szCs w:val="24"/>
        </w:rPr>
      </w:pPr>
      <w:r w:rsidRPr="00A6403E">
        <w:rPr>
          <w:rFonts w:ascii="Garamond" w:hAnsi="Garamond" w:cs="Arial"/>
          <w:sz w:val="24"/>
          <w:szCs w:val="24"/>
        </w:rPr>
        <w:t xml:space="preserve">Los usuarios que elijan realizar sus pagos en las sucursales de las Instituciones Bancarias </w:t>
      </w:r>
      <w:proofErr w:type="gramStart"/>
      <w:r w:rsidRPr="00A6403E">
        <w:rPr>
          <w:rFonts w:ascii="Garamond" w:hAnsi="Garamond" w:cs="Arial"/>
          <w:sz w:val="24"/>
          <w:szCs w:val="24"/>
        </w:rPr>
        <w:t>autorizadas,</w:t>
      </w:r>
      <w:proofErr w:type="gramEnd"/>
      <w:r w:rsidRPr="00A6403E">
        <w:rPr>
          <w:rFonts w:ascii="Garamond" w:hAnsi="Garamond" w:cs="Arial"/>
          <w:sz w:val="24"/>
          <w:szCs w:val="24"/>
        </w:rPr>
        <w:t xml:space="preserve"> lo podrán hacer en </w:t>
      </w:r>
      <w:r w:rsidRPr="00A6403E">
        <w:rPr>
          <w:rFonts w:ascii="Garamond" w:hAnsi="Garamond" w:cs="Arial"/>
          <w:b/>
          <w:sz w:val="24"/>
          <w:szCs w:val="24"/>
        </w:rPr>
        <w:t>EFECTIVO o CHEQUE</w:t>
      </w:r>
      <w:r w:rsidRPr="00A6403E">
        <w:rPr>
          <w:rFonts w:ascii="Garamond" w:hAnsi="Garamond" w:cs="Arial"/>
          <w:sz w:val="24"/>
          <w:szCs w:val="24"/>
        </w:rPr>
        <w:t xml:space="preserve"> personal </w:t>
      </w:r>
      <w:r w:rsidRPr="00A6403E">
        <w:rPr>
          <w:rFonts w:ascii="Garamond" w:hAnsi="Garamond" w:cs="Arial"/>
          <w:i/>
          <w:sz w:val="24"/>
          <w:szCs w:val="24"/>
        </w:rPr>
        <w:t>del mismo banco a favor de la Tesorería de la Federación</w:t>
      </w:r>
      <w:r w:rsidRPr="00A6403E">
        <w:rPr>
          <w:rFonts w:ascii="Garamond" w:hAnsi="Garamond" w:cs="Arial"/>
          <w:sz w:val="24"/>
          <w:szCs w:val="24"/>
        </w:rPr>
        <w:t xml:space="preserve"> cuyo importe ampare el pago total de la Hoja de Ayuda, se expedirá un cheque por cada Hoja de Ayuda (concepto de pago). Asimismo, deberán anotar en el reverso del cheque la leyenda: </w:t>
      </w:r>
      <w:r w:rsidRPr="00A6403E">
        <w:rPr>
          <w:rFonts w:ascii="Garamond" w:hAnsi="Garamond" w:cs="Arial"/>
          <w:i/>
          <w:sz w:val="24"/>
          <w:szCs w:val="24"/>
        </w:rPr>
        <w:t>“Cheque librado para el Pago de Contribuciones Federales a cargo: (nombre del contribuyente), con Registro Federal de Contribuyentes (clave del RFC del contribuyente)</w:t>
      </w:r>
      <w:r w:rsidRPr="00A6403E">
        <w:rPr>
          <w:rFonts w:ascii="Garamond" w:hAnsi="Garamond" w:cs="Arial"/>
          <w:sz w:val="24"/>
          <w:szCs w:val="24"/>
        </w:rPr>
        <w:t xml:space="preserve">, </w:t>
      </w:r>
      <w:r w:rsidRPr="00A6403E">
        <w:rPr>
          <w:rFonts w:ascii="Garamond" w:hAnsi="Garamond" w:cs="Arial"/>
          <w:b/>
          <w:i/>
          <w:sz w:val="24"/>
          <w:szCs w:val="24"/>
        </w:rPr>
        <w:t>para abono en la cuenta bancaria de la Tesorería de la Federación”</w:t>
      </w:r>
      <w:r w:rsidRPr="00A6403E">
        <w:rPr>
          <w:rFonts w:ascii="Garamond" w:hAnsi="Garamond" w:cs="Arial"/>
          <w:sz w:val="24"/>
          <w:szCs w:val="24"/>
        </w:rPr>
        <w:t xml:space="preserve">, a cambio recibirán de las Instituciones Bancarias autorizadas un Recibo </w:t>
      </w:r>
      <w:r w:rsidRPr="00A6403E">
        <w:rPr>
          <w:rFonts w:ascii="Garamond" w:hAnsi="Garamond" w:cs="Arial"/>
          <w:sz w:val="24"/>
          <w:szCs w:val="24"/>
        </w:rPr>
        <w:lastRenderedPageBreak/>
        <w:t>Bancario con Sello Digital por cada una de las Hojas de Ayuda pagadas.</w:t>
      </w:r>
    </w:p>
    <w:p w14:paraId="38E1DCB3" w14:textId="77777777" w:rsidR="00140BC1" w:rsidRPr="00A6403E" w:rsidRDefault="00140BC1" w:rsidP="00DE2EAD">
      <w:pPr>
        <w:pStyle w:val="Prrafodelista"/>
        <w:ind w:left="1560"/>
        <w:jc w:val="both"/>
        <w:rPr>
          <w:rFonts w:ascii="Garamond" w:hAnsi="Garamond" w:cs="Arial"/>
          <w:sz w:val="24"/>
          <w:szCs w:val="24"/>
        </w:rPr>
      </w:pPr>
    </w:p>
    <w:p w14:paraId="4BDC8622" w14:textId="77777777" w:rsidR="00140BC1" w:rsidRPr="00A6403E" w:rsidRDefault="00140BC1" w:rsidP="00DE2EAD">
      <w:pPr>
        <w:pStyle w:val="Prrafodelista"/>
        <w:ind w:left="2124"/>
        <w:jc w:val="both"/>
        <w:rPr>
          <w:rFonts w:ascii="Garamond" w:hAnsi="Garamond" w:cs="Arial"/>
          <w:i/>
          <w:sz w:val="24"/>
          <w:szCs w:val="24"/>
          <w:u w:val="single"/>
        </w:rPr>
      </w:pPr>
      <w:r w:rsidRPr="00A6403E">
        <w:rPr>
          <w:rFonts w:ascii="Garamond" w:hAnsi="Garamond" w:cs="Arial"/>
          <w:b/>
          <w:sz w:val="24"/>
          <w:szCs w:val="24"/>
        </w:rPr>
        <w:t xml:space="preserve">Nota </w:t>
      </w:r>
      <w:proofErr w:type="gramStart"/>
      <w:r w:rsidRPr="00A6403E">
        <w:rPr>
          <w:rFonts w:ascii="Garamond" w:hAnsi="Garamond" w:cs="Arial"/>
          <w:b/>
          <w:sz w:val="24"/>
          <w:szCs w:val="24"/>
        </w:rPr>
        <w:t>( 2</w:t>
      </w:r>
      <w:proofErr w:type="gramEnd"/>
      <w:r w:rsidRPr="00A6403E">
        <w:rPr>
          <w:rFonts w:ascii="Garamond" w:hAnsi="Garamond" w:cs="Arial"/>
          <w:b/>
          <w:sz w:val="24"/>
          <w:szCs w:val="24"/>
        </w:rPr>
        <w:t xml:space="preserve"> ): </w:t>
      </w:r>
      <w:r w:rsidRPr="00A6403E">
        <w:rPr>
          <w:rFonts w:ascii="Garamond" w:hAnsi="Garamond" w:cs="Arial"/>
          <w:b/>
          <w:i/>
          <w:sz w:val="24"/>
          <w:szCs w:val="24"/>
          <w:u w:val="single"/>
        </w:rPr>
        <w:t>Cuando el usuario vaya a pagar más de una Hoja de Ayuda el personal encargado del área prestadora de servicios deberá indicar al usuario para que presente por separado cada una de las Hojas de Ayuda ante el cajero de la Institución Bancaria autorizada donde va a efectuar su pago, con el fin de que a cambio el cajero le entregue un Recibo Bancario por cada una de ellas. Asimismo, deberá indicar al usuario que valide que la información contenida en el Recibo Bancario sea la misma que presentó para pago en las Hojas de Ayuda.</w:t>
      </w:r>
    </w:p>
    <w:p w14:paraId="6612AEA6" w14:textId="77777777" w:rsidR="00140BC1" w:rsidRPr="00A6403E" w:rsidRDefault="00140BC1" w:rsidP="00DE2EAD">
      <w:pPr>
        <w:pStyle w:val="Prrafodelista"/>
        <w:rPr>
          <w:rFonts w:ascii="Garamond" w:hAnsi="Garamond" w:cs="Arial"/>
          <w:sz w:val="24"/>
          <w:szCs w:val="24"/>
        </w:rPr>
      </w:pPr>
    </w:p>
    <w:p w14:paraId="75C31083" w14:textId="77777777" w:rsidR="00140BC1" w:rsidRPr="00A6403E" w:rsidRDefault="00140BC1" w:rsidP="00DE2EAD">
      <w:pPr>
        <w:pStyle w:val="Prrafodelista"/>
        <w:numPr>
          <w:ilvl w:val="0"/>
          <w:numId w:val="8"/>
        </w:numPr>
        <w:tabs>
          <w:tab w:val="left" w:pos="1540"/>
        </w:tabs>
        <w:ind w:left="1560" w:hanging="426"/>
        <w:jc w:val="both"/>
        <w:rPr>
          <w:rFonts w:ascii="Garamond" w:hAnsi="Garamond" w:cs="Arial"/>
          <w:sz w:val="24"/>
          <w:szCs w:val="24"/>
        </w:rPr>
      </w:pPr>
      <w:r w:rsidRPr="00A6403E">
        <w:rPr>
          <w:rFonts w:ascii="Garamond" w:hAnsi="Garamond" w:cs="Arial"/>
          <w:sz w:val="24"/>
          <w:szCs w:val="24"/>
        </w:rPr>
        <w:t xml:space="preserve">Si el usuario elije realizar su pago por </w:t>
      </w:r>
      <w:r w:rsidRPr="00A6403E">
        <w:rPr>
          <w:rFonts w:ascii="Garamond" w:hAnsi="Garamond" w:cs="Arial"/>
          <w:b/>
          <w:sz w:val="24"/>
          <w:szCs w:val="24"/>
        </w:rPr>
        <w:t xml:space="preserve">INTERNET </w:t>
      </w:r>
      <w:r w:rsidRPr="00A6403E">
        <w:rPr>
          <w:rFonts w:ascii="Garamond" w:hAnsi="Garamond" w:cs="Arial"/>
          <w:sz w:val="24"/>
          <w:szCs w:val="24"/>
        </w:rPr>
        <w:t>con su Hoja de Ayuda, deberá ingresar en el Portal de su Banco en la opción de Pago de Contribuciones Federales de DPA’s, la aplicación del banco le solicitará al usuario los datos contenidos en la Hoja de Ayuda, tales como: Dependencia,</w:t>
      </w:r>
      <w:r w:rsidRPr="00A6403E">
        <w:rPr>
          <w:rFonts w:ascii="Tahoma" w:hAnsi="Tahoma" w:cs="Tahoma"/>
          <w:color w:val="FFFFFF"/>
          <w:kern w:val="24"/>
          <w:sz w:val="40"/>
          <w:szCs w:val="40"/>
        </w:rPr>
        <w:t xml:space="preserve"> </w:t>
      </w:r>
      <w:r w:rsidRPr="00A6403E">
        <w:rPr>
          <w:rFonts w:ascii="Garamond" w:hAnsi="Garamond" w:cs="Arial"/>
          <w:sz w:val="24"/>
          <w:szCs w:val="24"/>
        </w:rPr>
        <w:t>Clave de Referencia de DPA’s, Cadena de la Dependencia y el Monto que corresponde al trámite o servicio. El usuario como comprobante del pago deberá imprimir de la aplicación del banco el Recibo Bancario con Sello Digital.</w:t>
      </w:r>
    </w:p>
    <w:p w14:paraId="575D553E" w14:textId="77777777" w:rsidR="00140BC1" w:rsidRPr="00A6403E" w:rsidRDefault="00140BC1" w:rsidP="00DE2EAD">
      <w:pPr>
        <w:pStyle w:val="Prrafodelista"/>
        <w:ind w:left="2130"/>
        <w:jc w:val="both"/>
        <w:rPr>
          <w:rFonts w:ascii="Garamond" w:hAnsi="Garamond" w:cs="Arial"/>
          <w:sz w:val="24"/>
          <w:szCs w:val="24"/>
        </w:rPr>
      </w:pPr>
    </w:p>
    <w:p w14:paraId="329C1BD8" w14:textId="78B16241"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Si el usuario elije pagar con </w:t>
      </w:r>
      <w:r w:rsidRPr="00A6403E">
        <w:rPr>
          <w:rFonts w:ascii="Garamond" w:hAnsi="Garamond" w:cs="Arial"/>
          <w:b/>
          <w:sz w:val="24"/>
          <w:szCs w:val="24"/>
        </w:rPr>
        <w:t xml:space="preserve">TARJETA DE </w:t>
      </w:r>
      <w:r w:rsidR="006432C2" w:rsidRPr="00A6403E">
        <w:rPr>
          <w:rFonts w:ascii="Garamond" w:hAnsi="Garamond" w:cs="Arial"/>
          <w:b/>
          <w:sz w:val="24"/>
          <w:szCs w:val="24"/>
        </w:rPr>
        <w:t>CRÉDITO</w:t>
      </w:r>
      <w:r w:rsidRPr="00A6403E">
        <w:rPr>
          <w:rFonts w:ascii="Garamond" w:hAnsi="Garamond" w:cs="Arial"/>
          <w:b/>
          <w:sz w:val="24"/>
          <w:szCs w:val="24"/>
        </w:rPr>
        <w:t xml:space="preserve"> O DEBITO </w:t>
      </w:r>
      <w:r w:rsidRPr="00A6403E">
        <w:rPr>
          <w:rFonts w:ascii="Garamond" w:hAnsi="Garamond" w:cs="Arial"/>
          <w:sz w:val="24"/>
          <w:szCs w:val="24"/>
        </w:rPr>
        <w:t xml:space="preserve">lo podrá hacer en el momento de solicitar su trámite o servicio directamente en el área prestadora de servicios, </w:t>
      </w:r>
      <w:r w:rsidRPr="00A6403E">
        <w:rPr>
          <w:rFonts w:ascii="Garamond" w:hAnsi="Garamond" w:cs="Arial"/>
          <w:b/>
          <w:i/>
          <w:sz w:val="24"/>
          <w:szCs w:val="24"/>
        </w:rPr>
        <w:t xml:space="preserve">podrá pagar hasta diez conceptos de pago diferentes, </w:t>
      </w:r>
      <w:r w:rsidR="00766AEB" w:rsidRPr="00A6403E">
        <w:rPr>
          <w:rFonts w:ascii="Garamond" w:hAnsi="Garamond" w:cs="Arial"/>
          <w:b/>
          <w:i/>
          <w:sz w:val="24"/>
          <w:szCs w:val="24"/>
        </w:rPr>
        <w:t>en las</w:t>
      </w:r>
      <w:r w:rsidRPr="00A6403E">
        <w:rPr>
          <w:rFonts w:ascii="Garamond" w:hAnsi="Garamond" w:cs="Arial"/>
          <w:b/>
          <w:i/>
          <w:sz w:val="24"/>
          <w:szCs w:val="24"/>
        </w:rPr>
        <w:t xml:space="preserve"> categoría</w:t>
      </w:r>
      <w:r w:rsidR="00766AEB" w:rsidRPr="00A6403E">
        <w:rPr>
          <w:rFonts w:ascii="Garamond" w:hAnsi="Garamond" w:cs="Arial"/>
          <w:b/>
          <w:i/>
          <w:sz w:val="24"/>
          <w:szCs w:val="24"/>
        </w:rPr>
        <w:t>s de derechos y aprovechamientos</w:t>
      </w:r>
      <w:r w:rsidRPr="00A6403E">
        <w:rPr>
          <w:rFonts w:ascii="Garamond" w:hAnsi="Garamond" w:cs="Arial"/>
          <w:sz w:val="24"/>
          <w:szCs w:val="24"/>
        </w:rPr>
        <w:t xml:space="preserve">. </w:t>
      </w:r>
      <w:r w:rsidR="00766AEB" w:rsidRPr="00A6403E">
        <w:rPr>
          <w:rFonts w:ascii="Garamond" w:hAnsi="Garamond" w:cs="Arial"/>
          <w:sz w:val="24"/>
          <w:szCs w:val="24"/>
        </w:rPr>
        <w:t>Los productos deberán de pagarse individualmente</w:t>
      </w:r>
      <w:r w:rsidR="00A96E6F" w:rsidRPr="00A6403E">
        <w:rPr>
          <w:rFonts w:ascii="Garamond" w:hAnsi="Garamond" w:cs="Arial"/>
          <w:sz w:val="24"/>
          <w:szCs w:val="24"/>
        </w:rPr>
        <w:t>, solo se podrá incluir</w:t>
      </w:r>
      <w:r w:rsidR="00766AEB" w:rsidRPr="00A6403E">
        <w:rPr>
          <w:rFonts w:ascii="Garamond" w:hAnsi="Garamond" w:cs="Arial"/>
          <w:sz w:val="24"/>
          <w:szCs w:val="24"/>
        </w:rPr>
        <w:t xml:space="preserve"> </w:t>
      </w:r>
      <w:r w:rsidR="00A96E6F" w:rsidRPr="00A6403E">
        <w:rPr>
          <w:rFonts w:ascii="Garamond" w:hAnsi="Garamond" w:cs="Arial"/>
          <w:sz w:val="24"/>
          <w:szCs w:val="24"/>
        </w:rPr>
        <w:t xml:space="preserve">en el caso de que aplique </w:t>
      </w:r>
      <w:r w:rsidR="00766AEB" w:rsidRPr="00A6403E">
        <w:rPr>
          <w:rFonts w:ascii="Garamond" w:hAnsi="Garamond" w:cs="Arial"/>
          <w:sz w:val="24"/>
          <w:szCs w:val="24"/>
        </w:rPr>
        <w:t>el importe del IVA</w:t>
      </w:r>
      <w:r w:rsidR="00A96E6F" w:rsidRPr="00A6403E">
        <w:rPr>
          <w:rFonts w:ascii="Garamond" w:hAnsi="Garamond" w:cs="Arial"/>
          <w:sz w:val="24"/>
          <w:szCs w:val="24"/>
        </w:rPr>
        <w:t xml:space="preserve">. </w:t>
      </w:r>
      <w:r w:rsidRPr="00A6403E">
        <w:rPr>
          <w:rFonts w:ascii="Garamond" w:hAnsi="Garamond" w:cs="Arial"/>
          <w:sz w:val="24"/>
          <w:szCs w:val="24"/>
        </w:rPr>
        <w:t>El área prestadora del servicio emitirá el Recibo de Pago sellado con los datos de la tarjeta del usuario impresos con la autorización del pago conforme a lo señalado en el punto 5.10, se deberá de solicitar la firma del usuario titular de la tarjeta y se le entregará un tanto como comprobante del pago.</w:t>
      </w:r>
    </w:p>
    <w:p w14:paraId="29E4EBA9" w14:textId="77777777" w:rsidR="00140BC1" w:rsidRPr="00A6403E" w:rsidRDefault="00140BC1" w:rsidP="00DE2EAD">
      <w:pPr>
        <w:pStyle w:val="Prrafodelista"/>
        <w:rPr>
          <w:rFonts w:ascii="Garamond" w:hAnsi="Garamond" w:cs="Arial"/>
          <w:sz w:val="24"/>
          <w:szCs w:val="24"/>
        </w:rPr>
      </w:pPr>
    </w:p>
    <w:p w14:paraId="4E318317" w14:textId="77777777" w:rsidR="00140BC1" w:rsidRPr="00A6403E" w:rsidRDefault="00140BC1" w:rsidP="00DE2EAD">
      <w:pPr>
        <w:pStyle w:val="Prrafodelista"/>
        <w:ind w:left="1560"/>
        <w:jc w:val="both"/>
        <w:rPr>
          <w:rFonts w:ascii="Garamond" w:hAnsi="Garamond" w:cs="Arial"/>
          <w:sz w:val="12"/>
          <w:szCs w:val="12"/>
        </w:rPr>
      </w:pPr>
    </w:p>
    <w:p w14:paraId="5C7EFB3F"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esperará al usuario para obtener el Recibo Bancario y canjearlo por el Recibo de Pago correspondiente, hasta el día diez del siguiente mes de generada la </w:t>
      </w:r>
      <w:r w:rsidRPr="00A6403E">
        <w:rPr>
          <w:rFonts w:ascii="Garamond" w:hAnsi="Garamond" w:cs="Arial"/>
          <w:sz w:val="24"/>
          <w:szCs w:val="24"/>
        </w:rPr>
        <w:lastRenderedPageBreak/>
        <w:t xml:space="preserve">Hoja de Ayuda, en su caso, si algún folio al consultar en el Sistema de Ingresos los Movimientos Bancarios no ha sido pagado, procederá a su cancelación. Si la Hoja de Ayuda fue pagada no se deberá cancelar. </w:t>
      </w:r>
    </w:p>
    <w:p w14:paraId="0E797D53" w14:textId="77777777" w:rsidR="00140BC1" w:rsidRPr="00A6403E" w:rsidRDefault="00140BC1" w:rsidP="00DE2EAD">
      <w:pPr>
        <w:pStyle w:val="Prrafodelista"/>
        <w:ind w:left="1560"/>
        <w:jc w:val="both"/>
        <w:rPr>
          <w:rFonts w:ascii="Garamond" w:hAnsi="Garamond" w:cs="Arial"/>
          <w:sz w:val="24"/>
          <w:szCs w:val="24"/>
        </w:rPr>
      </w:pPr>
    </w:p>
    <w:p w14:paraId="65C9A008" w14:textId="33619231"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w:t>
      </w:r>
      <w:proofErr w:type="spellStart"/>
      <w:r w:rsidR="00274655" w:rsidRPr="00A6403E">
        <w:rPr>
          <w:rFonts w:ascii="Garamond" w:hAnsi="Garamond" w:cs="Arial"/>
          <w:sz w:val="24"/>
          <w:szCs w:val="24"/>
        </w:rPr>
        <w:t>UA’s</w:t>
      </w:r>
      <w:proofErr w:type="spellEnd"/>
      <w:r w:rsidRPr="00A6403E">
        <w:rPr>
          <w:rFonts w:ascii="Garamond" w:hAnsi="Garamond" w:cs="Arial"/>
          <w:sz w:val="24"/>
          <w:szCs w:val="24"/>
        </w:rPr>
        <w:t xml:space="preserve"> a fin de facilitar a los usuarios que no tengan la necesidad de presentarse a las áreas prestadoras de servicios, podrán realizar sus trámites vía electrónica, incluyendo la recepción del Recibo Bancario y del Recibo de Pago. Quedará bajo la responsabilidad del área prestadora del servicio la verificación del pago y la validación de los datos contenidos en el Recibo Bancario, los cuales deberán coincidir con los generados en la Hoja de Ayuda</w:t>
      </w:r>
      <w:r w:rsidR="00674B40" w:rsidRPr="00A6403E">
        <w:rPr>
          <w:rFonts w:ascii="Garamond" w:hAnsi="Garamond" w:cs="Arial"/>
          <w:sz w:val="24"/>
          <w:szCs w:val="24"/>
        </w:rPr>
        <w:t xml:space="preserve"> y del Recibo de Pago</w:t>
      </w:r>
      <w:r w:rsidRPr="00A6403E">
        <w:rPr>
          <w:rFonts w:ascii="Garamond" w:hAnsi="Garamond" w:cs="Arial"/>
          <w:sz w:val="24"/>
          <w:szCs w:val="24"/>
        </w:rPr>
        <w:t xml:space="preserve">. </w:t>
      </w:r>
    </w:p>
    <w:p w14:paraId="030D4CAB" w14:textId="77777777" w:rsidR="00140BC1" w:rsidRPr="00A6403E" w:rsidRDefault="00140BC1" w:rsidP="00DE2EAD">
      <w:pPr>
        <w:pStyle w:val="Prrafodelista"/>
        <w:ind w:left="1560"/>
        <w:jc w:val="both"/>
        <w:rPr>
          <w:rFonts w:ascii="Garamond" w:hAnsi="Garamond" w:cs="Arial"/>
          <w:sz w:val="24"/>
          <w:szCs w:val="24"/>
        </w:rPr>
      </w:pPr>
    </w:p>
    <w:p w14:paraId="3042F5F8"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Cuando el usuario acuda al área prestadora del servicio y solicite reposición del Recibo de Pago, se le deberá cobrar la reposición del documento aplicando el concepto y tarifa que corresponde al artículo 5, fracción II de la LFD (002-Reposición de constancias y duplicado de las mismas, así como de calcomanías), se utilizarán dos folios, el primero para el pago de la reposición y el segundo el folio original, el sistema emitirá un duplicado del folio original.</w:t>
      </w:r>
    </w:p>
    <w:p w14:paraId="13E2E744" w14:textId="77777777" w:rsidR="00140BC1" w:rsidRPr="00A6403E" w:rsidRDefault="00140BC1" w:rsidP="00DE2EAD">
      <w:pPr>
        <w:pStyle w:val="Prrafodelista"/>
        <w:rPr>
          <w:rFonts w:ascii="Garamond" w:hAnsi="Garamond" w:cs="Arial"/>
          <w:sz w:val="24"/>
          <w:szCs w:val="24"/>
        </w:rPr>
      </w:pPr>
    </w:p>
    <w:p w14:paraId="02CEE0B7"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Los Titulares del área prestadora de servicios determinarán en forma mensual los adeudos rezagados, hacerlo del conocimiento de los deudores y, en su caso, remitirlos a la ALAC del SAT, después de haber realizado las 3 solicitudes de cobro que corresponda al domicilio fiscal del contribuyente, para que ésta instrumente el procedimiento administrativo de ejecución, y dar el seguimiento correspondiente hasta el cobro o dictamen que emita el SAT. Cabe aclarar, </w:t>
      </w:r>
      <w:proofErr w:type="gramStart"/>
      <w:r w:rsidRPr="00A6403E">
        <w:rPr>
          <w:rFonts w:ascii="Garamond" w:hAnsi="Garamond" w:cs="Arial"/>
          <w:sz w:val="24"/>
          <w:szCs w:val="24"/>
        </w:rPr>
        <w:t>que</w:t>
      </w:r>
      <w:proofErr w:type="gramEnd"/>
      <w:r w:rsidRPr="00A6403E">
        <w:rPr>
          <w:rFonts w:ascii="Garamond" w:hAnsi="Garamond" w:cs="Arial"/>
          <w:sz w:val="24"/>
          <w:szCs w:val="24"/>
        </w:rPr>
        <w:t xml:space="preserve"> al turnar adeudos a la ALAC del SAT correspondiente, éstos quedan etiquetados como créditos fiscales, y la</w:t>
      </w:r>
      <w:r w:rsidR="00E62B01" w:rsidRPr="00A6403E">
        <w:rPr>
          <w:rFonts w:ascii="Garamond" w:hAnsi="Garamond" w:cs="Arial"/>
          <w:sz w:val="24"/>
          <w:szCs w:val="24"/>
        </w:rPr>
        <w:t>s</w:t>
      </w:r>
      <w:r w:rsidRPr="00A6403E">
        <w:rPr>
          <w:rFonts w:ascii="Garamond" w:hAnsi="Garamond" w:cs="Arial"/>
          <w:sz w:val="24"/>
          <w:szCs w:val="24"/>
        </w:rPr>
        <w:t xml:space="preserve"> </w:t>
      </w:r>
      <w:proofErr w:type="spellStart"/>
      <w:r w:rsidRPr="00A6403E">
        <w:rPr>
          <w:rFonts w:ascii="Garamond" w:hAnsi="Garamond" w:cs="Arial"/>
          <w:sz w:val="24"/>
          <w:szCs w:val="24"/>
        </w:rPr>
        <w:t>UA</w:t>
      </w:r>
      <w:r w:rsidR="00E62B01" w:rsidRPr="00A6403E">
        <w:rPr>
          <w:rFonts w:ascii="Garamond" w:hAnsi="Garamond" w:cs="Arial"/>
          <w:sz w:val="24"/>
          <w:szCs w:val="24"/>
        </w:rPr>
        <w:t>’s</w:t>
      </w:r>
      <w:proofErr w:type="spellEnd"/>
      <w:r w:rsidRPr="00A6403E">
        <w:rPr>
          <w:rFonts w:ascii="Garamond" w:hAnsi="Garamond" w:cs="Arial"/>
          <w:sz w:val="24"/>
          <w:szCs w:val="24"/>
        </w:rPr>
        <w:t xml:space="preserve"> </w:t>
      </w:r>
      <w:r w:rsidRPr="00A6403E">
        <w:rPr>
          <w:rFonts w:ascii="Garamond" w:hAnsi="Garamond" w:cs="Arial"/>
          <w:i/>
          <w:sz w:val="24"/>
          <w:szCs w:val="24"/>
          <w:u w:val="single"/>
        </w:rPr>
        <w:t xml:space="preserve">ya no podrán recibir el pago parcial o total, la cobranza queda a cargo del SAT, </w:t>
      </w:r>
      <w:r w:rsidRPr="00A6403E">
        <w:rPr>
          <w:rFonts w:ascii="Garamond" w:hAnsi="Garamond" w:cs="Arial"/>
          <w:sz w:val="24"/>
          <w:szCs w:val="24"/>
        </w:rPr>
        <w:t>en los términos que la legislación aplicable establezca.</w:t>
      </w:r>
    </w:p>
    <w:p w14:paraId="558F8B1F" w14:textId="77777777" w:rsidR="00140BC1" w:rsidRPr="00A6403E" w:rsidRDefault="00140BC1" w:rsidP="00DE2EAD">
      <w:pPr>
        <w:pStyle w:val="Prrafodelista"/>
        <w:ind w:left="1560"/>
        <w:jc w:val="both"/>
        <w:rPr>
          <w:rFonts w:ascii="Garamond" w:hAnsi="Garamond" w:cs="Arial"/>
          <w:sz w:val="24"/>
          <w:szCs w:val="24"/>
        </w:rPr>
      </w:pPr>
    </w:p>
    <w:p w14:paraId="7ED8F868"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aplicará la </w:t>
      </w:r>
      <w:r w:rsidRPr="00A6403E">
        <w:rPr>
          <w:rFonts w:ascii="Garamond" w:hAnsi="Garamond" w:cs="Arial"/>
          <w:b/>
          <w:sz w:val="24"/>
          <w:szCs w:val="24"/>
        </w:rPr>
        <w:t>actualización</w:t>
      </w:r>
      <w:r w:rsidRPr="00A6403E">
        <w:rPr>
          <w:rFonts w:ascii="Garamond" w:hAnsi="Garamond" w:cs="Arial"/>
          <w:sz w:val="24"/>
          <w:szCs w:val="24"/>
        </w:rPr>
        <w:t xml:space="preserve"> de cuotas y </w:t>
      </w:r>
      <w:r w:rsidRPr="00A6403E">
        <w:rPr>
          <w:rFonts w:ascii="Garamond" w:hAnsi="Garamond" w:cs="Arial"/>
          <w:b/>
          <w:sz w:val="24"/>
          <w:szCs w:val="24"/>
        </w:rPr>
        <w:t>recargos</w:t>
      </w:r>
      <w:r w:rsidRPr="00A6403E">
        <w:rPr>
          <w:rFonts w:ascii="Garamond" w:hAnsi="Garamond" w:cs="Arial"/>
          <w:sz w:val="24"/>
          <w:szCs w:val="24"/>
        </w:rPr>
        <w:t xml:space="preserve"> cuando el permisionario o concesionario realice con extemporaneidad el pago de derechos o aprovechamientos, </w:t>
      </w:r>
      <w:r w:rsidRPr="00A6403E">
        <w:rPr>
          <w:rFonts w:ascii="Garamond" w:hAnsi="Garamond" w:cs="Arial"/>
          <w:b/>
          <w:sz w:val="24"/>
          <w:szCs w:val="24"/>
        </w:rPr>
        <w:t xml:space="preserve">y elaborará una Hoja de Ayuda </w:t>
      </w:r>
      <w:r w:rsidRPr="00A6403E">
        <w:rPr>
          <w:rFonts w:ascii="Garamond" w:hAnsi="Garamond" w:cs="Arial"/>
          <w:sz w:val="24"/>
          <w:szCs w:val="24"/>
        </w:rPr>
        <w:t>con el</w:t>
      </w:r>
      <w:r w:rsidRPr="00A6403E">
        <w:rPr>
          <w:rFonts w:ascii="Garamond" w:hAnsi="Garamond" w:cs="Arial"/>
          <w:b/>
          <w:sz w:val="24"/>
          <w:szCs w:val="24"/>
        </w:rPr>
        <w:t xml:space="preserve"> </w:t>
      </w:r>
      <w:r w:rsidRPr="00A6403E">
        <w:rPr>
          <w:rFonts w:ascii="Garamond" w:hAnsi="Garamond" w:cs="Arial"/>
          <w:sz w:val="24"/>
          <w:szCs w:val="24"/>
        </w:rPr>
        <w:t>monto principal del adeudo, Actualizaciones y recargos, en los términos que la legislación aplicable establezca.</w:t>
      </w:r>
    </w:p>
    <w:p w14:paraId="64BE9DF2" w14:textId="77777777" w:rsidR="00140BC1" w:rsidRPr="00A6403E" w:rsidRDefault="00140BC1" w:rsidP="00DE2EAD">
      <w:pPr>
        <w:pStyle w:val="Prrafodelista"/>
        <w:ind w:left="1560"/>
        <w:jc w:val="both"/>
        <w:rPr>
          <w:rFonts w:ascii="Garamond" w:hAnsi="Garamond" w:cs="Arial"/>
          <w:sz w:val="24"/>
          <w:szCs w:val="24"/>
        </w:rPr>
      </w:pPr>
    </w:p>
    <w:p w14:paraId="7FBE49F7" w14:textId="48AE5E3F"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Para aplicar la actualización de cuotas, se obtendrá el factor de actualización </w:t>
      </w:r>
      <w:proofErr w:type="gramStart"/>
      <w:r w:rsidRPr="00A6403E">
        <w:rPr>
          <w:rFonts w:ascii="Garamond" w:hAnsi="Garamond" w:cs="Arial"/>
          <w:sz w:val="24"/>
          <w:szCs w:val="24"/>
        </w:rPr>
        <w:t>de acuerdo al</w:t>
      </w:r>
      <w:proofErr w:type="gramEnd"/>
      <w:r w:rsidRPr="00A6403E">
        <w:rPr>
          <w:rFonts w:ascii="Garamond" w:hAnsi="Garamond" w:cs="Arial"/>
          <w:sz w:val="24"/>
          <w:szCs w:val="24"/>
        </w:rPr>
        <w:t xml:space="preserve"> INPC que publica mensualmente el INEGI el 10 de cada mes o día hábil inmediato anterior, y para la aplicación de recargos deberá utilizarse la tasa que publique la SHCP. Ambos conceptos aparecen publicados en el DOF y personal de la DP cada mes integrará estos datos en el Sistema de Ingresos.</w:t>
      </w:r>
    </w:p>
    <w:p w14:paraId="42288F01" w14:textId="77777777" w:rsidR="00140BC1" w:rsidRPr="00A6403E" w:rsidRDefault="00140BC1" w:rsidP="00DE2EAD">
      <w:pPr>
        <w:pStyle w:val="Prrafodelista"/>
        <w:ind w:left="1560"/>
        <w:jc w:val="both"/>
        <w:rPr>
          <w:rFonts w:ascii="Garamond" w:hAnsi="Garamond" w:cs="Arial"/>
          <w:sz w:val="24"/>
          <w:szCs w:val="24"/>
        </w:rPr>
      </w:pPr>
    </w:p>
    <w:p w14:paraId="2902E006" w14:textId="208A7F32"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deberá verificar que el Recibo Bancario cuente con el Sello Digital, que la Clave de Referencia y Cadena de la Dependencia y Monto correspondan a las generadas en la Hoja de Ayuda, que esté con la clave y nombre de la Dependencia de la </w:t>
      </w:r>
      <w:r w:rsidR="001A65E8" w:rsidRPr="00A6403E">
        <w:rPr>
          <w:rFonts w:ascii="Garamond" w:hAnsi="Garamond" w:cs="Arial"/>
          <w:sz w:val="24"/>
          <w:szCs w:val="24"/>
        </w:rPr>
        <w:t>SICT</w:t>
      </w:r>
      <w:r w:rsidRPr="00A6403E">
        <w:rPr>
          <w:rFonts w:ascii="Garamond" w:hAnsi="Garamond" w:cs="Arial"/>
          <w:sz w:val="24"/>
          <w:szCs w:val="24"/>
        </w:rPr>
        <w:t xml:space="preserve"> y que no presente tachaduras o enmendaduras. Asimismo, previo a la emisión del Recibo de Pago verificará </w:t>
      </w:r>
      <w:r w:rsidR="001C4D7A" w:rsidRPr="00A6403E">
        <w:rPr>
          <w:rFonts w:ascii="Garamond" w:hAnsi="Garamond" w:cs="Arial"/>
          <w:sz w:val="24"/>
          <w:szCs w:val="24"/>
        </w:rPr>
        <w:t xml:space="preserve">la llave del pago del Recibo Bancario </w:t>
      </w:r>
      <w:r w:rsidRPr="00A6403E">
        <w:rPr>
          <w:rFonts w:ascii="Garamond" w:hAnsi="Garamond" w:cs="Arial"/>
          <w:sz w:val="24"/>
          <w:szCs w:val="24"/>
        </w:rPr>
        <w:t xml:space="preserve">en la aplicación del Sistema de Ingresos </w:t>
      </w:r>
      <w:r w:rsidRPr="00A6403E">
        <w:rPr>
          <w:rFonts w:ascii="Garamond" w:hAnsi="Garamond" w:cs="Arial"/>
          <w:b/>
          <w:i/>
          <w:sz w:val="24"/>
          <w:szCs w:val="24"/>
        </w:rPr>
        <w:t>(Ver punto 5.3</w:t>
      </w:r>
      <w:r w:rsidRPr="00A6403E">
        <w:rPr>
          <w:rFonts w:ascii="Garamond" w:hAnsi="Garamond" w:cs="Arial"/>
          <w:b/>
          <w:sz w:val="24"/>
          <w:szCs w:val="24"/>
        </w:rPr>
        <w:t>).</w:t>
      </w:r>
    </w:p>
    <w:p w14:paraId="6E5904AB" w14:textId="77777777"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 xml:space="preserve"> </w:t>
      </w:r>
    </w:p>
    <w:p w14:paraId="681500B1" w14:textId="7DD1CE4A"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registrará el pago en el Sistema de Ingresos y deberá marcar con el sello de "PAGADO" los Recibos de Pago que entregue al usuario, dicho sello deberá contener, además del nombre completo de la </w:t>
      </w:r>
      <w:r w:rsidR="001A65E8" w:rsidRPr="00A6403E">
        <w:rPr>
          <w:rFonts w:ascii="Garamond" w:hAnsi="Garamond" w:cs="Arial"/>
          <w:sz w:val="24"/>
          <w:szCs w:val="24"/>
        </w:rPr>
        <w:t>SICT</w:t>
      </w:r>
      <w:r w:rsidRPr="00A6403E">
        <w:rPr>
          <w:rFonts w:ascii="Garamond" w:hAnsi="Garamond" w:cs="Arial"/>
          <w:sz w:val="24"/>
          <w:szCs w:val="24"/>
        </w:rPr>
        <w:t>, el nombre completo de la UA que administra el servicio, en su caso, el área específica</w:t>
      </w:r>
      <w:r w:rsidR="00E62B01" w:rsidRPr="00A6403E">
        <w:rPr>
          <w:rFonts w:ascii="Garamond" w:hAnsi="Garamond" w:cs="Arial"/>
          <w:sz w:val="24"/>
          <w:szCs w:val="24"/>
        </w:rPr>
        <w:t>,</w:t>
      </w:r>
      <w:r w:rsidRPr="00A6403E">
        <w:rPr>
          <w:rFonts w:ascii="Garamond" w:hAnsi="Garamond" w:cs="Arial"/>
          <w:sz w:val="24"/>
          <w:szCs w:val="24"/>
        </w:rPr>
        <w:t xml:space="preserve"> y la fecha de pago deberá ser igual a la fecha contenida en el Recibo Bancario. </w:t>
      </w:r>
    </w:p>
    <w:p w14:paraId="08C867C9" w14:textId="77777777" w:rsidR="00140BC1" w:rsidRPr="00A6403E" w:rsidRDefault="00140BC1" w:rsidP="00DE2EAD">
      <w:pPr>
        <w:pStyle w:val="Prrafodelista"/>
        <w:ind w:left="1560"/>
        <w:jc w:val="both"/>
        <w:rPr>
          <w:rFonts w:ascii="Garamond" w:hAnsi="Garamond" w:cs="Arial"/>
          <w:sz w:val="24"/>
          <w:szCs w:val="24"/>
        </w:rPr>
      </w:pPr>
    </w:p>
    <w:p w14:paraId="0B424990" w14:textId="77777777" w:rsidR="00140BC1" w:rsidRPr="00A6403E" w:rsidRDefault="00140BC1" w:rsidP="00DE2EAD">
      <w:pPr>
        <w:tabs>
          <w:tab w:val="left" w:pos="1540"/>
        </w:tabs>
        <w:ind w:left="1560" w:hanging="360"/>
        <w:jc w:val="both"/>
        <w:rPr>
          <w:rFonts w:ascii="Garamond" w:hAnsi="Garamond" w:cs="Arial"/>
          <w:sz w:val="24"/>
          <w:szCs w:val="24"/>
        </w:rPr>
      </w:pPr>
      <w:r w:rsidRPr="00A6403E">
        <w:rPr>
          <w:rFonts w:ascii="Garamond" w:hAnsi="Garamond" w:cs="Arial"/>
          <w:sz w:val="24"/>
          <w:szCs w:val="24"/>
        </w:rPr>
        <w:t>ñ)</w:t>
      </w:r>
      <w:r w:rsidRPr="00A6403E">
        <w:rPr>
          <w:rFonts w:ascii="Garamond" w:hAnsi="Garamond" w:cs="Arial"/>
          <w:sz w:val="24"/>
          <w:szCs w:val="24"/>
        </w:rPr>
        <w:tab/>
        <w:t>El responsable del área prestadora de servicios, deberá verificar en el Catálogo de Tarifas que la clave y cuota sean las vigentes al momento de realizar el cobro.</w:t>
      </w:r>
    </w:p>
    <w:p w14:paraId="090CCDFE" w14:textId="38695F94"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Director</w:t>
      </w:r>
      <w:proofErr w:type="gramEnd"/>
      <w:r w:rsidRPr="00A6403E">
        <w:rPr>
          <w:rFonts w:ascii="Garamond" w:hAnsi="Garamond" w:cs="Arial"/>
          <w:sz w:val="24"/>
          <w:szCs w:val="24"/>
        </w:rPr>
        <w:t xml:space="preserve"> o Subdirector de Administración y/o Titular del área prestadora de servicios en la UA, debe verificar que </w:t>
      </w:r>
      <w:r w:rsidR="00E62B01" w:rsidRPr="00A6403E">
        <w:rPr>
          <w:rFonts w:ascii="Garamond" w:hAnsi="Garamond" w:cs="Arial"/>
          <w:sz w:val="24"/>
          <w:szCs w:val="24"/>
        </w:rPr>
        <w:t>las áreas de</w:t>
      </w:r>
      <w:r w:rsidRPr="00A6403E">
        <w:rPr>
          <w:rFonts w:ascii="Garamond" w:hAnsi="Garamond" w:cs="Arial"/>
          <w:sz w:val="24"/>
          <w:szCs w:val="24"/>
        </w:rPr>
        <w:t xml:space="preserve"> Ingresos y los responsables de las áreas prestadoras de servicios, cuenten con los recursos necesarios para realizar sus funciones, tales como: Equipo de Cómputo con un requerimiento mínimo de </w:t>
      </w:r>
      <w:r w:rsidR="00AD0602" w:rsidRPr="00A6403E">
        <w:rPr>
          <w:rFonts w:ascii="Garamond" w:hAnsi="Garamond" w:cs="Arial"/>
          <w:sz w:val="24"/>
          <w:szCs w:val="24"/>
        </w:rPr>
        <w:t>Libre Office</w:t>
      </w:r>
      <w:r w:rsidRPr="00A6403E">
        <w:rPr>
          <w:rFonts w:ascii="Garamond" w:hAnsi="Garamond" w:cs="Arial"/>
          <w:sz w:val="24"/>
          <w:szCs w:val="24"/>
        </w:rPr>
        <w:t xml:space="preserve">, Acrobat 8, Memoria RAM </w:t>
      </w:r>
      <w:r w:rsidR="00AD0602" w:rsidRPr="00A6403E">
        <w:rPr>
          <w:rFonts w:ascii="Garamond" w:hAnsi="Garamond" w:cs="Arial"/>
          <w:sz w:val="24"/>
          <w:szCs w:val="24"/>
        </w:rPr>
        <w:t>4</w:t>
      </w:r>
      <w:r w:rsidRPr="00A6403E">
        <w:rPr>
          <w:rFonts w:ascii="Garamond" w:hAnsi="Garamond" w:cs="Arial"/>
          <w:sz w:val="24"/>
          <w:szCs w:val="24"/>
        </w:rPr>
        <w:t xml:space="preserve"> GB, Memoria en disco duro de </w:t>
      </w:r>
      <w:r w:rsidR="00AD0602" w:rsidRPr="00A6403E">
        <w:rPr>
          <w:rFonts w:ascii="Garamond" w:hAnsi="Garamond" w:cs="Arial"/>
          <w:sz w:val="24"/>
          <w:szCs w:val="24"/>
        </w:rPr>
        <w:t>250</w:t>
      </w:r>
      <w:r w:rsidRPr="00A6403E">
        <w:rPr>
          <w:rFonts w:ascii="Garamond" w:hAnsi="Garamond" w:cs="Arial"/>
          <w:sz w:val="24"/>
          <w:szCs w:val="24"/>
        </w:rPr>
        <w:t xml:space="preserve"> GB, Puerto Serial, Correo Electrónico, Impresora y enlace al Sistema de Ingresos. Asimismo, con el fin de mantener al personal de las áreas prestadoras de servicios debidamente </w:t>
      </w:r>
      <w:r w:rsidRPr="00A6403E">
        <w:rPr>
          <w:rFonts w:ascii="Garamond" w:hAnsi="Garamond" w:cs="Arial"/>
          <w:sz w:val="24"/>
          <w:szCs w:val="24"/>
        </w:rPr>
        <w:lastRenderedPageBreak/>
        <w:t xml:space="preserve">capacitados, podrán solicitar a la DP capacitación cuando así lo requieran. </w:t>
      </w:r>
    </w:p>
    <w:p w14:paraId="4B4730FC" w14:textId="77777777" w:rsidR="00140BC1" w:rsidRPr="00A6403E" w:rsidRDefault="00140BC1" w:rsidP="00DE2EAD">
      <w:pPr>
        <w:pStyle w:val="Prrafodelista"/>
        <w:ind w:left="1560"/>
        <w:jc w:val="both"/>
        <w:rPr>
          <w:rFonts w:ascii="Garamond" w:hAnsi="Garamond" w:cs="Arial"/>
          <w:sz w:val="24"/>
          <w:szCs w:val="24"/>
        </w:rPr>
      </w:pPr>
    </w:p>
    <w:p w14:paraId="052F17BB" w14:textId="415EFECE"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prestadoras de servicios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no están facultadas para realizar compensaciones ni devoluciones, en caso de presentarse duplicidad en los pagos o pagos indebidos, los usuarios podrán solicitar la devolución del ingreso </w:t>
      </w:r>
      <w:proofErr w:type="spellStart"/>
      <w:r w:rsidRPr="00A6403E">
        <w:rPr>
          <w:rFonts w:ascii="Garamond" w:hAnsi="Garamond" w:cs="Arial"/>
          <w:sz w:val="24"/>
          <w:szCs w:val="24"/>
        </w:rPr>
        <w:t>requisitando</w:t>
      </w:r>
      <w:proofErr w:type="spellEnd"/>
      <w:r w:rsidRPr="00A6403E">
        <w:rPr>
          <w:rFonts w:ascii="Garamond" w:hAnsi="Garamond" w:cs="Arial"/>
          <w:sz w:val="24"/>
          <w:szCs w:val="24"/>
        </w:rPr>
        <w:t xml:space="preserve"> el formato 32 “Solicitud de Devoluciones”, -en el numeral 8 OTROS indicar: Pago de lo Indebido-, así como escrito libre que cumpla con los requisitos de los artículo </w:t>
      </w:r>
      <w:r w:rsidR="00125979" w:rsidRPr="00A6403E">
        <w:rPr>
          <w:rFonts w:ascii="Garamond" w:hAnsi="Garamond" w:cs="Arial"/>
          <w:sz w:val="24"/>
          <w:szCs w:val="24"/>
        </w:rPr>
        <w:t>22</w:t>
      </w:r>
      <w:r w:rsidRPr="00A6403E">
        <w:rPr>
          <w:rFonts w:ascii="Garamond" w:hAnsi="Garamond" w:cs="Arial"/>
          <w:sz w:val="24"/>
          <w:szCs w:val="24"/>
        </w:rPr>
        <w:t xml:space="preserve"> del CFF dirigido a la ALAC correspondiente a su domicilio fiscal, las áreas prestadoras de servicios le proporcionarán al usuario un escrito dirigido al SAT, el cual deberá contener como datos mínimos el R.F.C. y Nombre del Usuario, Clave de Referencia, Cadena de la Dependencia, Importe, Institución Bancaria donde se efectuó el pago, Número de Operación, Fecha del Pago, y especificando el motivo que dio origen a la solicitud de devolución y verificar que no hayan prestado el servicio </w:t>
      </w:r>
      <w:r w:rsidRPr="00A6403E">
        <w:rPr>
          <w:rFonts w:ascii="Garamond" w:hAnsi="Garamond" w:cs="Arial"/>
          <w:b/>
          <w:sz w:val="24"/>
          <w:szCs w:val="24"/>
        </w:rPr>
        <w:t>(</w:t>
      </w:r>
      <w:r w:rsidRPr="00A6403E">
        <w:rPr>
          <w:rFonts w:ascii="Garamond" w:hAnsi="Garamond" w:cs="Arial"/>
          <w:b/>
          <w:i/>
          <w:sz w:val="24"/>
          <w:szCs w:val="24"/>
        </w:rPr>
        <w:t>Ver</w:t>
      </w:r>
      <w:r w:rsidRPr="00A6403E">
        <w:rPr>
          <w:rFonts w:ascii="Garamond" w:hAnsi="Garamond" w:cs="Arial"/>
          <w:b/>
          <w:sz w:val="24"/>
          <w:szCs w:val="24"/>
        </w:rPr>
        <w:t xml:space="preserve"> </w:t>
      </w:r>
      <w:r w:rsidRPr="00A6403E">
        <w:rPr>
          <w:rFonts w:ascii="Garamond" w:hAnsi="Garamond" w:cs="Arial"/>
          <w:b/>
          <w:i/>
          <w:sz w:val="24"/>
          <w:szCs w:val="24"/>
        </w:rPr>
        <w:t>anexo 10.</w:t>
      </w:r>
      <w:r w:rsidR="00561794" w:rsidRPr="00A6403E">
        <w:rPr>
          <w:rFonts w:ascii="Garamond" w:hAnsi="Garamond" w:cs="Arial"/>
          <w:b/>
          <w:i/>
          <w:sz w:val="24"/>
          <w:szCs w:val="24"/>
        </w:rPr>
        <w:t>5</w:t>
      </w:r>
      <w:r w:rsidRPr="00A6403E">
        <w:rPr>
          <w:rFonts w:ascii="Garamond" w:hAnsi="Garamond" w:cs="Arial"/>
          <w:b/>
          <w:sz w:val="24"/>
          <w:szCs w:val="24"/>
        </w:rPr>
        <w:t>).</w:t>
      </w:r>
    </w:p>
    <w:p w14:paraId="7AAE0EC9" w14:textId="77777777" w:rsidR="00140BC1" w:rsidRPr="00A6403E" w:rsidRDefault="00140BC1" w:rsidP="00DE2EAD">
      <w:pPr>
        <w:pStyle w:val="Prrafodelista"/>
        <w:rPr>
          <w:rFonts w:ascii="Garamond" w:hAnsi="Garamond" w:cs="Arial"/>
          <w:sz w:val="24"/>
          <w:szCs w:val="24"/>
        </w:rPr>
      </w:pPr>
    </w:p>
    <w:p w14:paraId="027A3B85"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Las áreas prestadoras de servicios no podrán modificar los datos contenidos en el Recibo de Pago, en caso de que el usuario pretenda agregar un dato adicional, éste se deberá hacer en el apartado de OBSERVACIONES.</w:t>
      </w:r>
    </w:p>
    <w:p w14:paraId="264A1298" w14:textId="77777777" w:rsidR="00140BC1" w:rsidRPr="00A6403E" w:rsidRDefault="00140BC1" w:rsidP="00DE2EAD">
      <w:pPr>
        <w:pStyle w:val="Prrafodelista"/>
        <w:ind w:left="1560"/>
        <w:jc w:val="both"/>
        <w:rPr>
          <w:rFonts w:ascii="Garamond" w:hAnsi="Garamond" w:cs="Arial"/>
          <w:sz w:val="24"/>
          <w:szCs w:val="24"/>
        </w:rPr>
      </w:pPr>
    </w:p>
    <w:p w14:paraId="02B80A52"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Las áreas prestadoras de servicios no podrán generar Recibos de Pago si no cuentan con el Recibo Bancario que acredite los depósitos y sea verificada la Llave de</w:t>
      </w:r>
      <w:r w:rsidR="00E62B01" w:rsidRPr="00A6403E">
        <w:rPr>
          <w:rFonts w:ascii="Garamond" w:hAnsi="Garamond" w:cs="Arial"/>
          <w:sz w:val="24"/>
          <w:szCs w:val="24"/>
        </w:rPr>
        <w:t>l</w:t>
      </w:r>
      <w:r w:rsidRPr="00A6403E">
        <w:rPr>
          <w:rFonts w:ascii="Garamond" w:hAnsi="Garamond" w:cs="Arial"/>
          <w:sz w:val="24"/>
          <w:szCs w:val="24"/>
        </w:rPr>
        <w:t xml:space="preserve"> Pago en la aplicación del Sistema de Ingresos o verificado el pago en los reportes de los movimientos bancarios.</w:t>
      </w:r>
    </w:p>
    <w:p w14:paraId="69709FA3" w14:textId="77777777" w:rsidR="00140BC1" w:rsidRPr="00A6403E" w:rsidRDefault="00140BC1" w:rsidP="00DE2EAD">
      <w:pPr>
        <w:pStyle w:val="Prrafodelista"/>
        <w:ind w:left="1560"/>
        <w:jc w:val="both"/>
        <w:rPr>
          <w:rFonts w:ascii="Garamond" w:hAnsi="Garamond" w:cs="Arial"/>
          <w:sz w:val="24"/>
          <w:szCs w:val="24"/>
        </w:rPr>
      </w:pPr>
    </w:p>
    <w:p w14:paraId="13F2F5B9" w14:textId="183D7094" w:rsidR="00140BC1" w:rsidRPr="00A6403E" w:rsidRDefault="00140BC1" w:rsidP="00DE2EAD">
      <w:pPr>
        <w:pStyle w:val="Prrafodelista"/>
        <w:numPr>
          <w:ilvl w:val="0"/>
          <w:numId w:val="8"/>
        </w:numPr>
        <w:tabs>
          <w:tab w:val="left" w:pos="1540"/>
        </w:tabs>
        <w:ind w:left="1560"/>
        <w:jc w:val="both"/>
      </w:pPr>
      <w:r w:rsidRPr="00A6403E">
        <w:rPr>
          <w:rFonts w:ascii="Garamond" w:hAnsi="Garamond" w:cs="Arial"/>
          <w:sz w:val="24"/>
          <w:szCs w:val="24"/>
        </w:rPr>
        <w:t>Las áreas prestadoras de servicios en los casos de fallas en la impresión de Recibos de Pago podrán generar un duplicado en el Sistema de Ingresos con el folio original, para lo cual deberán identificar dicho folio en el corte diario de caja</w:t>
      </w:r>
      <w:r w:rsidR="005E4AF7" w:rsidRPr="00A6403E">
        <w:rPr>
          <w:rFonts w:ascii="Garamond" w:hAnsi="Garamond" w:cs="Arial"/>
          <w:sz w:val="24"/>
          <w:szCs w:val="24"/>
        </w:rPr>
        <w:t>.</w:t>
      </w:r>
    </w:p>
    <w:p w14:paraId="6AC9813D" w14:textId="77777777" w:rsidR="00140BC1" w:rsidRPr="00A6403E" w:rsidRDefault="00140BC1" w:rsidP="00DE2EAD">
      <w:pPr>
        <w:pStyle w:val="Ttulo2"/>
        <w:spacing w:before="0"/>
        <w:ind w:left="1134"/>
        <w:jc w:val="both"/>
      </w:pPr>
      <w:bookmarkStart w:id="26" w:name="_Toc109645557"/>
      <w:r w:rsidRPr="00A6403E">
        <w:t>5.8 CORTE DIARIO DE FACTURAS POR AREA RECAUDADORA</w:t>
      </w:r>
      <w:bookmarkEnd w:id="26"/>
    </w:p>
    <w:p w14:paraId="4F6FE27E" w14:textId="77777777" w:rsidR="00140BC1" w:rsidRPr="00A6403E" w:rsidRDefault="00140BC1" w:rsidP="00DE2EAD">
      <w:pPr>
        <w:jc w:val="both"/>
        <w:rPr>
          <w:rFonts w:ascii="Garamond" w:hAnsi="Garamond" w:cs="Arial"/>
          <w:sz w:val="24"/>
          <w:szCs w:val="24"/>
        </w:rPr>
      </w:pPr>
    </w:p>
    <w:p w14:paraId="1250D3D1" w14:textId="15EDDF62" w:rsidR="00140BC1" w:rsidRPr="00A6403E" w:rsidRDefault="00140BC1" w:rsidP="00DE2EAD">
      <w:pPr>
        <w:pStyle w:val="Prrafodelista"/>
        <w:numPr>
          <w:ilvl w:val="0"/>
          <w:numId w:val="9"/>
        </w:numPr>
        <w:tabs>
          <w:tab w:val="left" w:pos="1540"/>
        </w:tabs>
        <w:ind w:left="1560" w:hanging="284"/>
        <w:jc w:val="both"/>
        <w:rPr>
          <w:rFonts w:ascii="Garamond" w:hAnsi="Garamond" w:cs="Arial"/>
          <w:sz w:val="24"/>
          <w:szCs w:val="24"/>
        </w:rPr>
      </w:pPr>
      <w:r w:rsidRPr="00A6403E">
        <w:rPr>
          <w:rFonts w:ascii="Garamond" w:hAnsi="Garamond" w:cs="Arial"/>
          <w:sz w:val="24"/>
          <w:szCs w:val="24"/>
        </w:rPr>
        <w:t xml:space="preserve">El responsable del área prestadora de </w:t>
      </w:r>
      <w:r w:rsidR="00853393" w:rsidRPr="00A6403E">
        <w:rPr>
          <w:rFonts w:ascii="Garamond" w:hAnsi="Garamond" w:cs="Arial"/>
          <w:sz w:val="24"/>
          <w:szCs w:val="24"/>
        </w:rPr>
        <w:t>servicios</w:t>
      </w:r>
      <w:r w:rsidRPr="00A6403E">
        <w:rPr>
          <w:rFonts w:ascii="Garamond" w:hAnsi="Garamond" w:cs="Arial"/>
          <w:sz w:val="24"/>
          <w:szCs w:val="24"/>
        </w:rPr>
        <w:t xml:space="preserve"> deberá validar diariamente en su Corte Diario de Facturas que la suma de los </w:t>
      </w:r>
      <w:r w:rsidRPr="00A6403E">
        <w:rPr>
          <w:rFonts w:ascii="Garamond" w:hAnsi="Garamond" w:cs="Arial"/>
          <w:sz w:val="24"/>
          <w:szCs w:val="24"/>
        </w:rPr>
        <w:lastRenderedPageBreak/>
        <w:t>Recibos de Pago corresponda al total de los Recibos Bancarios. Asimismo, deberá verificar en el reporte de movimientos bancarios que los montos de los Recibos Bancarios se encuentren debidamente acreditados.</w:t>
      </w:r>
    </w:p>
    <w:p w14:paraId="41DABCD0" w14:textId="77777777" w:rsidR="00140BC1" w:rsidRPr="00A6403E" w:rsidRDefault="00140BC1" w:rsidP="00DE2EAD">
      <w:pPr>
        <w:pStyle w:val="Prrafodelista"/>
        <w:ind w:left="2130"/>
        <w:jc w:val="both"/>
        <w:rPr>
          <w:rFonts w:ascii="Garamond" w:hAnsi="Garamond" w:cs="Arial"/>
          <w:sz w:val="24"/>
          <w:szCs w:val="24"/>
        </w:rPr>
      </w:pPr>
      <w:r w:rsidRPr="00A6403E">
        <w:rPr>
          <w:rFonts w:ascii="Garamond" w:hAnsi="Garamond" w:cs="Arial"/>
          <w:sz w:val="24"/>
          <w:szCs w:val="24"/>
        </w:rPr>
        <w:t xml:space="preserve"> </w:t>
      </w:r>
    </w:p>
    <w:p w14:paraId="7F8A40C4" w14:textId="400341E0" w:rsidR="00140BC1" w:rsidRPr="00A6403E" w:rsidRDefault="00140BC1" w:rsidP="00DE2EAD">
      <w:pPr>
        <w:pStyle w:val="Prrafodelista"/>
        <w:numPr>
          <w:ilvl w:val="0"/>
          <w:numId w:val="9"/>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Jefe</w:t>
      </w:r>
      <w:proofErr w:type="gramEnd"/>
      <w:r w:rsidRPr="00A6403E">
        <w:rPr>
          <w:rFonts w:ascii="Garamond" w:hAnsi="Garamond" w:cs="Arial"/>
          <w:sz w:val="24"/>
          <w:szCs w:val="24"/>
        </w:rPr>
        <w:t xml:space="preserve"> de Departamento o Encargado del área prestadora de servicios, deberá enviar semanalmente el reporte diario de facturas consolidado acompañado de un tanto del Recibo de Pago a</w:t>
      </w:r>
      <w:r w:rsidR="00C8037E" w:rsidRPr="00A6403E">
        <w:rPr>
          <w:rFonts w:ascii="Garamond" w:hAnsi="Garamond" w:cs="Arial"/>
          <w:sz w:val="24"/>
          <w:szCs w:val="24"/>
        </w:rPr>
        <w:t xml:space="preserve"> </w:t>
      </w:r>
      <w:r w:rsidRPr="00A6403E">
        <w:rPr>
          <w:rFonts w:ascii="Garamond" w:hAnsi="Garamond" w:cs="Arial"/>
          <w:sz w:val="24"/>
          <w:szCs w:val="24"/>
        </w:rPr>
        <w:t>l</w:t>
      </w:r>
      <w:r w:rsidR="00C8037E" w:rsidRPr="00A6403E">
        <w:rPr>
          <w:rFonts w:ascii="Garamond" w:hAnsi="Garamond" w:cs="Arial"/>
          <w:sz w:val="24"/>
          <w:szCs w:val="24"/>
        </w:rPr>
        <w:t>a</w:t>
      </w:r>
      <w:r w:rsidRPr="00A6403E">
        <w:rPr>
          <w:rFonts w:ascii="Garamond" w:hAnsi="Garamond" w:cs="Arial"/>
          <w:sz w:val="24"/>
          <w:szCs w:val="24"/>
        </w:rPr>
        <w:t xml:space="preserve"> </w:t>
      </w:r>
      <w:r w:rsidR="00C8037E" w:rsidRPr="00A6403E">
        <w:rPr>
          <w:rFonts w:ascii="Garamond" w:hAnsi="Garamond" w:cs="Arial"/>
          <w:sz w:val="24"/>
          <w:szCs w:val="24"/>
        </w:rPr>
        <w:t>Dirección</w:t>
      </w:r>
      <w:r w:rsidRPr="00A6403E">
        <w:rPr>
          <w:rFonts w:ascii="Garamond" w:hAnsi="Garamond" w:cs="Arial"/>
          <w:sz w:val="24"/>
          <w:szCs w:val="24"/>
        </w:rPr>
        <w:t xml:space="preserve"> o Subdirec</w:t>
      </w:r>
      <w:r w:rsidR="00C8037E"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00B35D2B" w:rsidRPr="00A6403E">
        <w:rPr>
          <w:rFonts w:ascii="Garamond" w:hAnsi="Garamond" w:cs="Arial"/>
          <w:sz w:val="24"/>
          <w:szCs w:val="24"/>
        </w:rPr>
        <w:t>.</w:t>
      </w:r>
      <w:r w:rsidRPr="00A6403E">
        <w:rPr>
          <w:rFonts w:ascii="Garamond" w:hAnsi="Garamond" w:cs="Arial"/>
          <w:sz w:val="24"/>
          <w:szCs w:val="24"/>
        </w:rPr>
        <w:t xml:space="preserve"> Los Recibos Bancarios que no hayan sido presentados por el usuario hasta el día diez del siguiente mes de generado el movimiento, el responsable del área prestadora de servicios, deberá verificar los movimientos bancarios en el Sistema de Ingresos, de no existir los depósitos, en su caso, procederá a cancelar los folios.</w:t>
      </w:r>
    </w:p>
    <w:p w14:paraId="061186A8" w14:textId="77777777" w:rsidR="005E4AF7" w:rsidRPr="00A6403E" w:rsidRDefault="005E4AF7" w:rsidP="00DE2EAD">
      <w:pPr>
        <w:pStyle w:val="Prrafodelista"/>
        <w:rPr>
          <w:rFonts w:ascii="Garamond" w:hAnsi="Garamond" w:cs="Arial"/>
          <w:sz w:val="24"/>
          <w:szCs w:val="24"/>
        </w:rPr>
      </w:pPr>
    </w:p>
    <w:p w14:paraId="5802FF85" w14:textId="159132AD" w:rsidR="005E4AF7" w:rsidRPr="00A6403E" w:rsidRDefault="00D57C24" w:rsidP="00DE2EAD">
      <w:pPr>
        <w:pStyle w:val="Prrafodelista"/>
        <w:numPr>
          <w:ilvl w:val="0"/>
          <w:numId w:val="9"/>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prestadoras de servicios que </w:t>
      </w:r>
      <w:r w:rsidR="00C54C9D" w:rsidRPr="00A6403E">
        <w:rPr>
          <w:rFonts w:ascii="Garamond" w:hAnsi="Garamond" w:cs="Arial"/>
          <w:sz w:val="24"/>
          <w:szCs w:val="24"/>
        </w:rPr>
        <w:t xml:space="preserve">otorguen servicios vía electrónica a través de ventanilla </w:t>
      </w:r>
      <w:r w:rsidR="00444DA8" w:rsidRPr="00A6403E">
        <w:rPr>
          <w:rFonts w:ascii="Garamond" w:hAnsi="Garamond" w:cs="Arial"/>
          <w:sz w:val="24"/>
          <w:szCs w:val="24"/>
        </w:rPr>
        <w:t>única</w:t>
      </w:r>
      <w:r w:rsidR="00C54C9D" w:rsidRPr="00A6403E">
        <w:rPr>
          <w:rFonts w:ascii="Garamond" w:hAnsi="Garamond" w:cs="Arial"/>
          <w:sz w:val="24"/>
          <w:szCs w:val="24"/>
        </w:rPr>
        <w:t xml:space="preserve"> podrán enviar </w:t>
      </w:r>
      <w:r w:rsidR="006F662C" w:rsidRPr="00A6403E">
        <w:rPr>
          <w:rFonts w:ascii="Garamond" w:hAnsi="Garamond" w:cs="Arial"/>
          <w:sz w:val="24"/>
          <w:szCs w:val="24"/>
        </w:rPr>
        <w:t xml:space="preserve">por </w:t>
      </w:r>
      <w:r w:rsidR="00C54C9D" w:rsidRPr="00A6403E">
        <w:rPr>
          <w:rFonts w:ascii="Garamond" w:hAnsi="Garamond" w:cs="Arial"/>
          <w:sz w:val="24"/>
          <w:szCs w:val="24"/>
        </w:rPr>
        <w:t xml:space="preserve">correo </w:t>
      </w:r>
      <w:r w:rsidR="006F662C" w:rsidRPr="00A6403E">
        <w:rPr>
          <w:rFonts w:ascii="Garamond" w:hAnsi="Garamond" w:cs="Arial"/>
          <w:sz w:val="24"/>
          <w:szCs w:val="24"/>
        </w:rPr>
        <w:t xml:space="preserve">electrónico </w:t>
      </w:r>
      <w:r w:rsidR="00C54C9D" w:rsidRPr="00A6403E">
        <w:rPr>
          <w:rFonts w:ascii="Garamond" w:hAnsi="Garamond" w:cs="Arial"/>
          <w:sz w:val="24"/>
          <w:szCs w:val="24"/>
        </w:rPr>
        <w:t xml:space="preserve">el reporte diario de facturas consolidado acompañado de un tanto del Recibo de Pago a la Dirección o Subdirección de Administración en las </w:t>
      </w:r>
      <w:proofErr w:type="spellStart"/>
      <w:r w:rsidR="00C54C9D" w:rsidRPr="00A6403E">
        <w:rPr>
          <w:rFonts w:ascii="Garamond" w:hAnsi="Garamond" w:cs="Arial"/>
          <w:sz w:val="24"/>
          <w:szCs w:val="24"/>
        </w:rPr>
        <w:t>UA's</w:t>
      </w:r>
      <w:proofErr w:type="spellEnd"/>
      <w:r w:rsidR="00C54C9D" w:rsidRPr="00A6403E">
        <w:rPr>
          <w:rFonts w:ascii="Garamond" w:hAnsi="Garamond" w:cs="Arial"/>
          <w:sz w:val="24"/>
          <w:szCs w:val="24"/>
        </w:rPr>
        <w:t>.</w:t>
      </w:r>
    </w:p>
    <w:p w14:paraId="75E38ACC" w14:textId="77777777" w:rsidR="00140BC1" w:rsidRPr="00A6403E" w:rsidRDefault="00140BC1" w:rsidP="00DE2EAD">
      <w:pPr>
        <w:pStyle w:val="Ttulo2"/>
        <w:spacing w:before="0"/>
        <w:jc w:val="both"/>
      </w:pPr>
    </w:p>
    <w:p w14:paraId="3550AE05" w14:textId="08444D76" w:rsidR="00140BC1" w:rsidRPr="00A6403E" w:rsidRDefault="00140BC1" w:rsidP="00DE2EAD">
      <w:pPr>
        <w:pStyle w:val="Ttulo2"/>
        <w:spacing w:before="0"/>
        <w:ind w:left="1134"/>
        <w:jc w:val="both"/>
      </w:pPr>
      <w:bookmarkStart w:id="27" w:name="_Toc109645558"/>
      <w:r w:rsidRPr="00A6403E">
        <w:t xml:space="preserve">5.9 </w:t>
      </w:r>
      <w:r w:rsidR="00390C3A" w:rsidRPr="00A6403E">
        <w:t>CONCILIACIÓN</w:t>
      </w:r>
      <w:r w:rsidRPr="00A6403E">
        <w:t xml:space="preserve"> E INFORME MENSUAL DE INGRESOS</w:t>
      </w:r>
      <w:bookmarkEnd w:id="27"/>
    </w:p>
    <w:p w14:paraId="7330BDAB" w14:textId="77777777" w:rsidR="00140BC1" w:rsidRPr="00A6403E" w:rsidRDefault="00140BC1" w:rsidP="00390C3A">
      <w:pPr>
        <w:spacing w:after="0"/>
        <w:jc w:val="both"/>
        <w:rPr>
          <w:rFonts w:ascii="Garamond" w:hAnsi="Garamond" w:cs="Arial"/>
          <w:sz w:val="24"/>
          <w:szCs w:val="24"/>
        </w:rPr>
      </w:pPr>
    </w:p>
    <w:p w14:paraId="2FE950BE" w14:textId="77777777" w:rsidR="00140BC1" w:rsidRPr="00A6403E" w:rsidRDefault="00140BC1" w:rsidP="00DE2EAD">
      <w:pPr>
        <w:pStyle w:val="Prrafodelista"/>
        <w:numPr>
          <w:ilvl w:val="0"/>
          <w:numId w:val="10"/>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Director</w:t>
      </w:r>
      <w:proofErr w:type="gramEnd"/>
      <w:r w:rsidRPr="00A6403E">
        <w:rPr>
          <w:rFonts w:ascii="Garamond" w:hAnsi="Garamond" w:cs="Arial"/>
          <w:sz w:val="24"/>
          <w:szCs w:val="24"/>
        </w:rPr>
        <w:t xml:space="preserve"> o Subdirecto</w:t>
      </w:r>
      <w:r w:rsidR="00B35D2B" w:rsidRPr="00A6403E">
        <w:rPr>
          <w:rFonts w:ascii="Garamond" w:hAnsi="Garamond" w:cs="Arial"/>
          <w:sz w:val="24"/>
          <w:szCs w:val="24"/>
        </w:rPr>
        <w:t xml:space="preserve">r de Administración en las </w:t>
      </w:r>
      <w:proofErr w:type="spellStart"/>
      <w:r w:rsidR="00B35D2B" w:rsidRPr="00A6403E">
        <w:rPr>
          <w:rFonts w:ascii="Garamond" w:hAnsi="Garamond" w:cs="Arial"/>
          <w:sz w:val="24"/>
          <w:szCs w:val="24"/>
        </w:rPr>
        <w:t>UA's</w:t>
      </w:r>
      <w:proofErr w:type="spellEnd"/>
      <w:r w:rsidRPr="00A6403E">
        <w:rPr>
          <w:rFonts w:ascii="Garamond" w:hAnsi="Garamond" w:cs="Arial"/>
          <w:sz w:val="24"/>
          <w:szCs w:val="24"/>
        </w:rPr>
        <w:t>, deberá</w:t>
      </w:r>
      <w:r w:rsidR="00094B50" w:rsidRPr="00A6403E">
        <w:rPr>
          <w:rFonts w:ascii="Garamond" w:hAnsi="Garamond" w:cs="Arial"/>
          <w:sz w:val="24"/>
          <w:szCs w:val="24"/>
        </w:rPr>
        <w:t>n</w:t>
      </w:r>
      <w:r w:rsidRPr="00A6403E">
        <w:rPr>
          <w:rFonts w:ascii="Garamond" w:hAnsi="Garamond" w:cs="Arial"/>
          <w:sz w:val="24"/>
          <w:szCs w:val="24"/>
        </w:rPr>
        <w:t xml:space="preserve"> enviar vía correo electrónico a la DP únicamente un oficio validando el monto total de la Recaudación Mensual de Ingresos por DPA’s, con las observaciones correspondientes durante los primeros veinte días del mes siguiente, quedando bajo la responsabilidad de las áreas el resguardo y archivo de la documentación comprobatoria del ingreso. Sin embargo, deberá vigilar que el informe mensual esté soportado con la copia del Recibo de Pago, verificando referencias, importes, conceptos y totales de ingresos por rubro de recaudación. En su caso, para alguna aclaración con las Instituciones Bancarias autorizadas deberá enviar vía correo electrónico a la DP escaneado el Recibo Bancario legible.</w:t>
      </w:r>
    </w:p>
    <w:p w14:paraId="24CB5A2C" w14:textId="77777777" w:rsidR="00140BC1" w:rsidRPr="00A6403E" w:rsidRDefault="00140BC1" w:rsidP="00DE2EAD">
      <w:pPr>
        <w:pStyle w:val="Prrafodelista"/>
        <w:ind w:left="1560"/>
        <w:jc w:val="both"/>
        <w:rPr>
          <w:rFonts w:ascii="Garamond" w:hAnsi="Garamond" w:cs="Arial"/>
          <w:sz w:val="24"/>
          <w:szCs w:val="24"/>
        </w:rPr>
      </w:pPr>
    </w:p>
    <w:p w14:paraId="284F18F6" w14:textId="0E342DF7" w:rsidR="00140BC1" w:rsidRPr="00A6403E" w:rsidRDefault="00140BC1" w:rsidP="00DE2EAD">
      <w:pPr>
        <w:pStyle w:val="Prrafodelista"/>
        <w:numPr>
          <w:ilvl w:val="0"/>
          <w:numId w:val="10"/>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Director</w:t>
      </w:r>
      <w:proofErr w:type="gramEnd"/>
      <w:r w:rsidRPr="00A6403E">
        <w:rPr>
          <w:rFonts w:ascii="Garamond" w:hAnsi="Garamond" w:cs="Arial"/>
          <w:sz w:val="24"/>
          <w:szCs w:val="24"/>
        </w:rPr>
        <w:t xml:space="preserve"> o Subdirector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serán responsables de conciliar la recaudación mensual de su informe y </w:t>
      </w:r>
      <w:r w:rsidRPr="00A6403E">
        <w:rPr>
          <w:rFonts w:ascii="Garamond" w:hAnsi="Garamond" w:cs="Arial"/>
          <w:sz w:val="24"/>
          <w:szCs w:val="24"/>
        </w:rPr>
        <w:lastRenderedPageBreak/>
        <w:t>de los ingresos reportados por las áreas prestadoras de servicios con el Reporte General de Facturas y los Estados de Cuenta y Movimientos Bancarios que la DP pondrá en el Sistema de Ingresos. En su caso, al encontrar diferencias las deberá reportar para su aclaración con las Instituciones Bancarias por conducto de la DP</w:t>
      </w:r>
      <w:r w:rsidR="006F662C" w:rsidRPr="00A6403E">
        <w:rPr>
          <w:rFonts w:ascii="Garamond" w:hAnsi="Garamond" w:cs="Arial"/>
          <w:sz w:val="24"/>
          <w:szCs w:val="24"/>
        </w:rPr>
        <w:t>, enviando copia legible de los recibos bancarios</w:t>
      </w:r>
      <w:r w:rsidRPr="00A6403E">
        <w:rPr>
          <w:rFonts w:ascii="Garamond" w:hAnsi="Garamond" w:cs="Arial"/>
          <w:sz w:val="24"/>
          <w:szCs w:val="24"/>
        </w:rPr>
        <w:t xml:space="preserve">. </w:t>
      </w:r>
    </w:p>
    <w:p w14:paraId="7D7D5A13" w14:textId="77777777" w:rsidR="00B35D2B" w:rsidRPr="00A6403E" w:rsidRDefault="00B35D2B" w:rsidP="00390C3A">
      <w:pPr>
        <w:pStyle w:val="Prrafodelista"/>
        <w:spacing w:after="0"/>
        <w:rPr>
          <w:rFonts w:ascii="Garamond" w:hAnsi="Garamond" w:cs="Arial"/>
          <w:sz w:val="24"/>
          <w:szCs w:val="24"/>
        </w:rPr>
      </w:pPr>
    </w:p>
    <w:p w14:paraId="00655953" w14:textId="42000B57" w:rsidR="00140BC1" w:rsidRPr="00A6403E" w:rsidRDefault="00140BC1" w:rsidP="00DE2EAD">
      <w:pPr>
        <w:pStyle w:val="Ttulo2"/>
        <w:spacing w:before="0"/>
        <w:ind w:left="1134"/>
        <w:jc w:val="both"/>
      </w:pPr>
      <w:bookmarkStart w:id="28" w:name="_Toc109645559"/>
      <w:r w:rsidRPr="00A6403E">
        <w:t xml:space="preserve">5.10 </w:t>
      </w:r>
      <w:r w:rsidR="00355112" w:rsidRPr="00A6403E">
        <w:t>TOTALPOS</w:t>
      </w:r>
      <w:bookmarkEnd w:id="28"/>
    </w:p>
    <w:p w14:paraId="4B207674" w14:textId="77777777" w:rsidR="00B35D2B" w:rsidRPr="00A6403E" w:rsidRDefault="00B35D2B" w:rsidP="00390C3A">
      <w:pPr>
        <w:spacing w:after="0"/>
        <w:jc w:val="both"/>
        <w:rPr>
          <w:rFonts w:ascii="Garamond" w:hAnsi="Garamond" w:cs="Arial"/>
          <w:sz w:val="16"/>
          <w:szCs w:val="16"/>
        </w:rPr>
      </w:pPr>
    </w:p>
    <w:p w14:paraId="376D2DEA" w14:textId="6813AAD7"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Comprende a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que se les hayan instalado equipos PIN PAD y que tendrán a su cargo la recepción de pagos mediante tarjetas de crédito o débito de los ingresos que tiene derecho a percibir la </w:t>
      </w:r>
      <w:r w:rsidR="001A65E8" w:rsidRPr="00A6403E">
        <w:rPr>
          <w:rFonts w:ascii="Garamond" w:hAnsi="Garamond" w:cs="Arial"/>
          <w:sz w:val="24"/>
          <w:szCs w:val="24"/>
        </w:rPr>
        <w:t>SICT</w:t>
      </w:r>
      <w:r w:rsidRPr="00A6403E">
        <w:rPr>
          <w:rFonts w:ascii="Garamond" w:hAnsi="Garamond" w:cs="Arial"/>
          <w:sz w:val="24"/>
          <w:szCs w:val="24"/>
        </w:rPr>
        <w:t xml:space="preserve"> previstos en la Ley Federal de Derechos, así como de los Productos y Aprovechamientos autorizados por la SHCP.</w:t>
      </w:r>
    </w:p>
    <w:p w14:paraId="72872FD7" w14:textId="77777777" w:rsidR="00140BC1" w:rsidRPr="00A6403E" w:rsidRDefault="00140BC1" w:rsidP="00DE2EAD">
      <w:pPr>
        <w:pStyle w:val="Prrafodelista"/>
        <w:ind w:left="1560"/>
        <w:jc w:val="both"/>
        <w:rPr>
          <w:rFonts w:ascii="Garamond" w:hAnsi="Garamond" w:cs="Arial"/>
          <w:sz w:val="24"/>
          <w:szCs w:val="24"/>
        </w:rPr>
      </w:pPr>
    </w:p>
    <w:p w14:paraId="47433009" w14:textId="77777777"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Únicamente se recibirán Tarjetas Bancarias de crédito o débito afiliadas a las franquicias internacionales VISA y MASTERCARD, </w:t>
      </w:r>
      <w:proofErr w:type="spellStart"/>
      <w:r w:rsidRPr="00A6403E">
        <w:rPr>
          <w:rFonts w:ascii="Garamond" w:hAnsi="Garamond" w:cs="Arial"/>
          <w:sz w:val="24"/>
          <w:szCs w:val="24"/>
        </w:rPr>
        <w:t>Dinner’s</w:t>
      </w:r>
      <w:proofErr w:type="spellEnd"/>
      <w:r w:rsidRPr="00A6403E">
        <w:rPr>
          <w:rFonts w:ascii="Garamond" w:hAnsi="Garamond" w:cs="Arial"/>
          <w:sz w:val="24"/>
          <w:szCs w:val="24"/>
        </w:rPr>
        <w:t xml:space="preserve"> Club y </w:t>
      </w:r>
      <w:proofErr w:type="spellStart"/>
      <w:r w:rsidRPr="00A6403E">
        <w:rPr>
          <w:rFonts w:ascii="Garamond" w:hAnsi="Garamond" w:cs="Arial"/>
          <w:sz w:val="24"/>
          <w:szCs w:val="24"/>
        </w:rPr>
        <w:t>Discover</w:t>
      </w:r>
      <w:proofErr w:type="spellEnd"/>
      <w:r w:rsidRPr="00A6403E">
        <w:rPr>
          <w:rFonts w:ascii="Garamond" w:hAnsi="Garamond" w:cs="Arial"/>
          <w:sz w:val="24"/>
          <w:szCs w:val="24"/>
        </w:rPr>
        <w:t xml:space="preserve"> ya sean nacionales o extranjeras emitidas por cualquier institución de crédito autorizada para operar conforme a la Ley de Instituciones de Crédito, siempre que el tarjetahabiente tenga a su favor crédito disponible. </w:t>
      </w:r>
    </w:p>
    <w:p w14:paraId="77969684" w14:textId="77777777" w:rsidR="00140BC1" w:rsidRPr="00A6403E" w:rsidRDefault="00140BC1" w:rsidP="00DE2EAD">
      <w:pPr>
        <w:pStyle w:val="Prrafodelista"/>
        <w:rPr>
          <w:rFonts w:ascii="Garamond" w:hAnsi="Garamond" w:cs="Arial"/>
          <w:sz w:val="24"/>
          <w:szCs w:val="24"/>
        </w:rPr>
      </w:pPr>
    </w:p>
    <w:p w14:paraId="67195092" w14:textId="77777777" w:rsidR="00140BC1" w:rsidRPr="00A6403E" w:rsidRDefault="00140BC1" w:rsidP="00DE2EAD">
      <w:pPr>
        <w:pStyle w:val="Prrafodelista"/>
        <w:ind w:left="1560"/>
        <w:jc w:val="both"/>
        <w:rPr>
          <w:rFonts w:ascii="Garamond" w:hAnsi="Garamond" w:cs="Arial"/>
          <w:sz w:val="24"/>
          <w:szCs w:val="24"/>
        </w:rPr>
      </w:pPr>
    </w:p>
    <w:p w14:paraId="5134CC60" w14:textId="3EB22972"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manejo del mecanismo </w:t>
      </w:r>
      <w:r w:rsidR="00355112" w:rsidRPr="00A6403E">
        <w:rPr>
          <w:rFonts w:ascii="Garamond" w:hAnsi="Garamond" w:cs="Arial"/>
          <w:sz w:val="24"/>
          <w:szCs w:val="24"/>
        </w:rPr>
        <w:t>TOTALPOS</w:t>
      </w:r>
      <w:r w:rsidRPr="00A6403E">
        <w:rPr>
          <w:rFonts w:ascii="Garamond" w:hAnsi="Garamond" w:cs="Arial"/>
          <w:sz w:val="24"/>
          <w:szCs w:val="24"/>
        </w:rPr>
        <w:t xml:space="preserve"> será única y exclusivamente para la recepción de pagos por los servicios que administra la </w:t>
      </w:r>
      <w:r w:rsidR="001A65E8" w:rsidRPr="00A6403E">
        <w:rPr>
          <w:rFonts w:ascii="Garamond" w:hAnsi="Garamond" w:cs="Arial"/>
          <w:sz w:val="24"/>
          <w:szCs w:val="24"/>
        </w:rPr>
        <w:t>SICT</w:t>
      </w:r>
      <w:r w:rsidRPr="00A6403E">
        <w:rPr>
          <w:rFonts w:ascii="Garamond" w:hAnsi="Garamond" w:cs="Arial"/>
          <w:sz w:val="24"/>
          <w:szCs w:val="24"/>
        </w:rPr>
        <w:t xml:space="preserve">, el uso indebido que pudiera originar cambios en el sentido de las operaciones objeto de </w:t>
      </w:r>
      <w:r w:rsidR="00355112" w:rsidRPr="00A6403E">
        <w:rPr>
          <w:rFonts w:ascii="Garamond" w:hAnsi="Garamond" w:cs="Arial"/>
          <w:sz w:val="24"/>
          <w:szCs w:val="24"/>
        </w:rPr>
        <w:t>TOTALPOS</w:t>
      </w:r>
      <w:r w:rsidRPr="00A6403E">
        <w:rPr>
          <w:rFonts w:ascii="Garamond" w:hAnsi="Garamond" w:cs="Arial"/>
          <w:sz w:val="24"/>
          <w:szCs w:val="24"/>
        </w:rPr>
        <w:t>, será bajo la total y absoluta responsabilidad del operador designado.</w:t>
      </w:r>
    </w:p>
    <w:p w14:paraId="719168D2" w14:textId="77777777" w:rsidR="00140BC1" w:rsidRPr="00A6403E" w:rsidRDefault="00140BC1" w:rsidP="00DE2EAD">
      <w:pPr>
        <w:pStyle w:val="Prrafodelista"/>
        <w:rPr>
          <w:rFonts w:ascii="Garamond" w:hAnsi="Garamond" w:cs="Arial"/>
          <w:sz w:val="24"/>
          <w:szCs w:val="24"/>
        </w:rPr>
      </w:pPr>
    </w:p>
    <w:p w14:paraId="726F3A58" w14:textId="544E9A78" w:rsidR="00140BC1" w:rsidRPr="00A6403E" w:rsidRDefault="00140BC1" w:rsidP="00DE2EAD">
      <w:pPr>
        <w:pStyle w:val="Ttulo2"/>
        <w:spacing w:before="0"/>
        <w:ind w:left="1134"/>
        <w:jc w:val="both"/>
      </w:pPr>
      <w:bookmarkStart w:id="29" w:name="_Toc109645560"/>
      <w:r w:rsidRPr="00A6403E">
        <w:t xml:space="preserve">5.11 </w:t>
      </w:r>
      <w:r w:rsidR="00390C3A" w:rsidRPr="00A6403E">
        <w:t>CARACTERÍSTICAS</w:t>
      </w:r>
      <w:r w:rsidRPr="00A6403E">
        <w:t xml:space="preserve"> DE SEGURIDAD DE LAS TARJETAS</w:t>
      </w:r>
      <w:r w:rsidR="001422D3" w:rsidRPr="00A6403E">
        <w:t xml:space="preserve"> DE CRÉDITO</w:t>
      </w:r>
      <w:r w:rsidR="004D0CB4" w:rsidRPr="00A6403E">
        <w:t xml:space="preserve"> O DÉBITO</w:t>
      </w:r>
      <w:r w:rsidRPr="00A6403E">
        <w:t>.</w:t>
      </w:r>
      <w:bookmarkEnd w:id="29"/>
    </w:p>
    <w:p w14:paraId="301E3E20" w14:textId="77777777" w:rsidR="00140BC1" w:rsidRPr="00A6403E" w:rsidRDefault="00140BC1" w:rsidP="00DE2EAD">
      <w:pPr>
        <w:pStyle w:val="Ttulo2"/>
        <w:spacing w:before="0"/>
        <w:ind w:left="1134"/>
        <w:jc w:val="both"/>
      </w:pPr>
    </w:p>
    <w:p w14:paraId="13422AB8" w14:textId="77777777" w:rsidR="00140BC1" w:rsidRPr="00A6403E" w:rsidRDefault="00140BC1" w:rsidP="00116C81">
      <w:pPr>
        <w:ind w:left="1134"/>
        <w:jc w:val="both"/>
        <w:rPr>
          <w:rFonts w:ascii="Garamond" w:hAnsi="Garamond" w:cs="Arial"/>
          <w:sz w:val="24"/>
          <w:szCs w:val="24"/>
        </w:rPr>
      </w:pPr>
      <w:r w:rsidRPr="00A6403E">
        <w:rPr>
          <w:rFonts w:ascii="Garamond" w:hAnsi="Garamond" w:cs="Arial"/>
          <w:sz w:val="24"/>
          <w:szCs w:val="24"/>
        </w:rPr>
        <w:t>Las tarjetas de crédito o débito se recibirán siempre que contengan lo siguiente:</w:t>
      </w:r>
    </w:p>
    <w:p w14:paraId="6C6D8731"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La mención de la Institución de Crédito que la expide.</w:t>
      </w:r>
    </w:p>
    <w:p w14:paraId="40E86567" w14:textId="427E9DC0"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 xml:space="preserve">La mención de ser tarjeta de crédito </w:t>
      </w:r>
      <w:r w:rsidR="001A2513" w:rsidRPr="00A6403E">
        <w:rPr>
          <w:rFonts w:ascii="Garamond" w:hAnsi="Garamond" w:cs="Arial"/>
          <w:sz w:val="24"/>
          <w:szCs w:val="24"/>
        </w:rPr>
        <w:t>o</w:t>
      </w:r>
      <w:r w:rsidRPr="00A6403E">
        <w:rPr>
          <w:rFonts w:ascii="Garamond" w:hAnsi="Garamond" w:cs="Arial"/>
          <w:sz w:val="24"/>
          <w:szCs w:val="24"/>
        </w:rPr>
        <w:t xml:space="preserve"> débito.</w:t>
      </w:r>
    </w:p>
    <w:p w14:paraId="2E86EAF9"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El número de tarjeta.</w:t>
      </w:r>
    </w:p>
    <w:p w14:paraId="08F12209"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lastRenderedPageBreak/>
        <w:t xml:space="preserve">Vigencia de la tarjeta, </w:t>
      </w:r>
      <w:proofErr w:type="gramStart"/>
      <w:r w:rsidRPr="00A6403E">
        <w:rPr>
          <w:rFonts w:ascii="Garamond" w:hAnsi="Garamond" w:cs="Arial"/>
          <w:sz w:val="24"/>
          <w:szCs w:val="24"/>
        </w:rPr>
        <w:t>de acuerdo a</w:t>
      </w:r>
      <w:proofErr w:type="gramEnd"/>
      <w:r w:rsidRPr="00A6403E">
        <w:rPr>
          <w:rFonts w:ascii="Garamond" w:hAnsi="Garamond" w:cs="Arial"/>
          <w:sz w:val="24"/>
          <w:szCs w:val="24"/>
        </w:rPr>
        <w:t xml:space="preserve"> las fechas de inicio y vencimiento de validez que en la misma aparecen.</w:t>
      </w:r>
    </w:p>
    <w:p w14:paraId="25B36300"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El nombre del tarjetahabiente (opcional para tarjetas con CHIP).</w:t>
      </w:r>
    </w:p>
    <w:p w14:paraId="6DE9C586"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Los hologramas de “La Paloma Volando” en tarjetas VISA y “Los Mundos” en tarjetas MASTERCARD, ambos en movimiento tridimensional.</w:t>
      </w:r>
    </w:p>
    <w:p w14:paraId="3C4B8D4E"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banda magnética debe ubicarse en la parte superior del reverso de la tarjeta, o en su caso, el CHIP al frente de la tarjeta.</w:t>
      </w:r>
    </w:p>
    <w:p w14:paraId="3978CB45"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En el panel de firma debe aparecer el nombre de VISA o MASTERCARD, el cual se encuentra impreso de forma repetitiva en todo el panel.</w:t>
      </w:r>
    </w:p>
    <w:p w14:paraId="6A1AD90D"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firma.</w:t>
      </w:r>
    </w:p>
    <w:p w14:paraId="2305B066"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No debe presentar alteraciones o mutilaciones.</w:t>
      </w:r>
    </w:p>
    <w:p w14:paraId="2C4D0961"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Que señale en la tarjeta que su uso está restringido al territorio nacional o bien, que su uso podrá hacerlo tanto en el territorio nacional como en el extranjero.</w:t>
      </w:r>
    </w:p>
    <w:p w14:paraId="226D9D4A"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mención de ser intransferible.</w:t>
      </w:r>
    </w:p>
    <w:p w14:paraId="6237EB8F" w14:textId="77777777" w:rsidR="00140BC1" w:rsidRPr="00A6403E" w:rsidRDefault="00140BC1" w:rsidP="00DE2EAD">
      <w:pPr>
        <w:rPr>
          <w:rFonts w:ascii="Garamond" w:hAnsi="Garamond" w:cs="Arial"/>
          <w:sz w:val="16"/>
          <w:szCs w:val="16"/>
        </w:rPr>
      </w:pPr>
    </w:p>
    <w:p w14:paraId="27D09BF5" w14:textId="5C406E68" w:rsidR="00140BC1" w:rsidRPr="00A6403E" w:rsidRDefault="00140BC1" w:rsidP="00DE2EAD">
      <w:pPr>
        <w:pStyle w:val="Ttulo2"/>
        <w:spacing w:before="0"/>
        <w:ind w:left="1560" w:hanging="426"/>
        <w:jc w:val="both"/>
      </w:pPr>
      <w:bookmarkStart w:id="30" w:name="_Toc109645561"/>
      <w:r w:rsidRPr="00A6403E">
        <w:t xml:space="preserve">5.12 </w:t>
      </w:r>
      <w:r w:rsidR="00116C81" w:rsidRPr="00A6403E">
        <w:t>RECEPCIÓN</w:t>
      </w:r>
      <w:r w:rsidRPr="00A6403E">
        <w:t xml:space="preserve"> DE PAGOS DE SERVICIOS CON </w:t>
      </w:r>
      <w:r w:rsidR="00355112" w:rsidRPr="00A6403E">
        <w:t>TOTALPOS</w:t>
      </w:r>
      <w:bookmarkEnd w:id="30"/>
    </w:p>
    <w:p w14:paraId="08FBDE20" w14:textId="77777777" w:rsidR="00140BC1" w:rsidRPr="00A6403E" w:rsidRDefault="00140BC1" w:rsidP="00116C81">
      <w:pPr>
        <w:spacing w:after="0"/>
        <w:rPr>
          <w:rFonts w:ascii="Garamond" w:hAnsi="Garamond" w:cs="Arial"/>
          <w:sz w:val="24"/>
          <w:szCs w:val="24"/>
        </w:rPr>
      </w:pPr>
    </w:p>
    <w:p w14:paraId="4185161E" w14:textId="63E80C91"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 la operación con </w:t>
      </w:r>
      <w:r w:rsidR="00355112" w:rsidRPr="00A6403E">
        <w:rPr>
          <w:rFonts w:ascii="Garamond" w:hAnsi="Garamond" w:cs="Arial"/>
          <w:sz w:val="24"/>
          <w:szCs w:val="24"/>
        </w:rPr>
        <w:t>TOTALPOS</w:t>
      </w:r>
      <w:r w:rsidRPr="00A6403E">
        <w:rPr>
          <w:rFonts w:ascii="Garamond" w:hAnsi="Garamond" w:cs="Arial"/>
          <w:sz w:val="24"/>
          <w:szCs w:val="24"/>
        </w:rPr>
        <w:t xml:space="preserve"> deberá obtener de manera electrónica la autorización del banco, para lo cual se deslizará o insertará la tarjeta por el lector de banda de la terminal PINPAD. LA AUTORIZACIÓN SERÁ MEDIANTE LA PALABRA “APROBADA” y con un “número de autorización”.</w:t>
      </w:r>
    </w:p>
    <w:p w14:paraId="29AE41FC" w14:textId="77777777" w:rsidR="00140BC1" w:rsidRPr="00A6403E" w:rsidRDefault="00140BC1" w:rsidP="00DE2EAD">
      <w:pPr>
        <w:pStyle w:val="Prrafodelista"/>
        <w:ind w:left="1560"/>
        <w:jc w:val="both"/>
        <w:rPr>
          <w:rFonts w:ascii="Garamond" w:hAnsi="Garamond" w:cs="Arial"/>
          <w:sz w:val="24"/>
          <w:szCs w:val="24"/>
        </w:rPr>
      </w:pPr>
    </w:p>
    <w:p w14:paraId="1D262628"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El cajero seguirá las indicaciones que le sean proporcionadas por el sistema en el momento de solicitar la autorización.</w:t>
      </w:r>
    </w:p>
    <w:p w14:paraId="5B929C8E" w14:textId="77777777" w:rsidR="00140BC1" w:rsidRPr="00A6403E" w:rsidRDefault="00140BC1" w:rsidP="00DE2EAD">
      <w:pPr>
        <w:pStyle w:val="Prrafodelista"/>
        <w:rPr>
          <w:rFonts w:ascii="Garamond" w:hAnsi="Garamond" w:cs="Arial"/>
          <w:sz w:val="24"/>
          <w:szCs w:val="24"/>
        </w:rPr>
      </w:pPr>
    </w:p>
    <w:p w14:paraId="228CCD21"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No se aceptarán dos o más tarjetas para un mismo tipo de pago.</w:t>
      </w:r>
    </w:p>
    <w:p w14:paraId="0EA620CA" w14:textId="77777777" w:rsidR="00140BC1" w:rsidRPr="00A6403E" w:rsidRDefault="00140BC1" w:rsidP="00DE2EAD">
      <w:pPr>
        <w:pStyle w:val="Prrafodelista"/>
        <w:rPr>
          <w:rFonts w:ascii="Garamond" w:hAnsi="Garamond" w:cs="Arial"/>
          <w:sz w:val="24"/>
          <w:szCs w:val="24"/>
        </w:rPr>
      </w:pPr>
    </w:p>
    <w:p w14:paraId="1644A8E5"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Cuando el importe sea superior a $3,000.00, se le solicitará al contribuyente identificación oficial, como credencial de elector o pasaporte vigente.</w:t>
      </w:r>
    </w:p>
    <w:p w14:paraId="631025EB" w14:textId="77777777" w:rsidR="00140BC1" w:rsidRPr="00A6403E" w:rsidRDefault="00140BC1" w:rsidP="00DE2EAD">
      <w:pPr>
        <w:pStyle w:val="Prrafodelista"/>
        <w:rPr>
          <w:rFonts w:ascii="Garamond" w:hAnsi="Garamond" w:cs="Arial"/>
          <w:sz w:val="24"/>
          <w:szCs w:val="24"/>
        </w:rPr>
      </w:pPr>
    </w:p>
    <w:p w14:paraId="7D8B8235"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Cuando la tarjeta no tenga crédito disponible hasta por el monto del recibo a pagar, se solicitará otra tarjeta o medio de pago, tales como: efectivo o cheque a favor de la TESOFE, para lo cual se generará y entregará la Hoja de Ayuda con la cual deberá acudir a pagar a las Instituciones Bancarias autorizadas. </w:t>
      </w:r>
    </w:p>
    <w:p w14:paraId="6C0F2349" w14:textId="77777777" w:rsidR="00140BC1" w:rsidRPr="00A6403E" w:rsidRDefault="00140BC1" w:rsidP="00DE2EAD">
      <w:pPr>
        <w:pStyle w:val="Prrafodelista"/>
        <w:rPr>
          <w:rFonts w:ascii="Garamond" w:hAnsi="Garamond" w:cs="Arial"/>
          <w:sz w:val="24"/>
          <w:szCs w:val="24"/>
        </w:rPr>
      </w:pPr>
    </w:p>
    <w:p w14:paraId="1BC9A76D" w14:textId="1293A13B" w:rsidR="00140BC1" w:rsidRPr="00A6403E" w:rsidRDefault="0009412F"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Se aceptarán pagos con puntos </w:t>
      </w:r>
      <w:r w:rsidR="005A1D14" w:rsidRPr="00A6403E">
        <w:rPr>
          <w:rFonts w:ascii="Garamond" w:hAnsi="Garamond" w:cs="Arial"/>
          <w:sz w:val="24"/>
          <w:szCs w:val="24"/>
        </w:rPr>
        <w:t xml:space="preserve">únicamente </w:t>
      </w:r>
      <w:r w:rsidRPr="00A6403E">
        <w:rPr>
          <w:rFonts w:ascii="Garamond" w:hAnsi="Garamond" w:cs="Arial"/>
          <w:sz w:val="24"/>
          <w:szCs w:val="24"/>
        </w:rPr>
        <w:t>con</w:t>
      </w:r>
      <w:r w:rsidR="00BA7072" w:rsidRPr="00A6403E">
        <w:rPr>
          <w:rFonts w:ascii="Garamond" w:hAnsi="Garamond" w:cs="Arial"/>
          <w:sz w:val="24"/>
          <w:szCs w:val="24"/>
        </w:rPr>
        <w:t xml:space="preserve"> tarjetas de </w:t>
      </w:r>
      <w:r w:rsidRPr="00A6403E">
        <w:rPr>
          <w:rFonts w:ascii="Garamond" w:hAnsi="Garamond" w:cs="Arial"/>
          <w:sz w:val="24"/>
          <w:szCs w:val="24"/>
        </w:rPr>
        <w:t>C</w:t>
      </w:r>
      <w:r w:rsidR="00BA7072" w:rsidRPr="00A6403E">
        <w:rPr>
          <w:rFonts w:ascii="Garamond" w:hAnsi="Garamond" w:cs="Arial"/>
          <w:sz w:val="24"/>
          <w:szCs w:val="24"/>
        </w:rPr>
        <w:t xml:space="preserve">rédito </w:t>
      </w:r>
      <w:r w:rsidRPr="00A6403E">
        <w:rPr>
          <w:rFonts w:ascii="Garamond" w:hAnsi="Garamond" w:cs="Arial"/>
          <w:sz w:val="24"/>
          <w:szCs w:val="24"/>
        </w:rPr>
        <w:t xml:space="preserve">del banco </w:t>
      </w:r>
      <w:r w:rsidR="00BA7072" w:rsidRPr="00A6403E">
        <w:rPr>
          <w:rFonts w:ascii="Garamond" w:hAnsi="Garamond" w:cs="Arial"/>
          <w:sz w:val="24"/>
          <w:szCs w:val="24"/>
        </w:rPr>
        <w:t>BBVA</w:t>
      </w:r>
      <w:r w:rsidRPr="00A6403E">
        <w:rPr>
          <w:rFonts w:ascii="Garamond" w:hAnsi="Garamond" w:cs="Arial"/>
          <w:sz w:val="24"/>
          <w:szCs w:val="24"/>
        </w:rPr>
        <w:t xml:space="preserve">, </w:t>
      </w:r>
      <w:r w:rsidR="00896167" w:rsidRPr="00A6403E">
        <w:rPr>
          <w:rFonts w:ascii="Garamond" w:hAnsi="Garamond" w:cs="Arial"/>
          <w:sz w:val="24"/>
          <w:szCs w:val="24"/>
        </w:rPr>
        <w:t xml:space="preserve">se </w:t>
      </w:r>
      <w:r w:rsidR="005A1D14" w:rsidRPr="00A6403E">
        <w:rPr>
          <w:rFonts w:ascii="Garamond" w:hAnsi="Garamond" w:cs="Arial"/>
          <w:sz w:val="24"/>
          <w:szCs w:val="24"/>
        </w:rPr>
        <w:t>podrán pagar con puntos parcial o totalmente el importe del DPA</w:t>
      </w:r>
      <w:r w:rsidR="00896167" w:rsidRPr="00A6403E">
        <w:rPr>
          <w:rFonts w:ascii="Garamond" w:hAnsi="Garamond" w:cs="Arial"/>
          <w:sz w:val="24"/>
          <w:szCs w:val="24"/>
        </w:rPr>
        <w:t>.</w:t>
      </w:r>
      <w:r w:rsidR="005A1D14" w:rsidRPr="00A6403E">
        <w:rPr>
          <w:rFonts w:ascii="Garamond" w:hAnsi="Garamond" w:cs="Arial"/>
          <w:sz w:val="24"/>
          <w:szCs w:val="24"/>
        </w:rPr>
        <w:t xml:space="preserve"> </w:t>
      </w:r>
      <w:r w:rsidR="00896167" w:rsidRPr="00A6403E">
        <w:rPr>
          <w:rFonts w:ascii="Garamond" w:hAnsi="Garamond" w:cs="Arial"/>
          <w:sz w:val="24"/>
          <w:szCs w:val="24"/>
        </w:rPr>
        <w:t>E</w:t>
      </w:r>
      <w:r w:rsidR="005A1D14" w:rsidRPr="00A6403E">
        <w:rPr>
          <w:rFonts w:ascii="Garamond" w:hAnsi="Garamond" w:cs="Arial"/>
          <w:sz w:val="24"/>
          <w:szCs w:val="24"/>
        </w:rPr>
        <w:t xml:space="preserve">n </w:t>
      </w:r>
      <w:r w:rsidR="00896167" w:rsidRPr="00A6403E">
        <w:rPr>
          <w:rFonts w:ascii="Garamond" w:hAnsi="Garamond" w:cs="Arial"/>
          <w:sz w:val="24"/>
          <w:szCs w:val="24"/>
        </w:rPr>
        <w:t xml:space="preserve">el </w:t>
      </w:r>
      <w:r w:rsidR="005A1D14" w:rsidRPr="00A6403E">
        <w:rPr>
          <w:rFonts w:ascii="Garamond" w:hAnsi="Garamond" w:cs="Arial"/>
          <w:sz w:val="24"/>
          <w:szCs w:val="24"/>
        </w:rPr>
        <w:t xml:space="preserve">caso de </w:t>
      </w:r>
      <w:r w:rsidR="00896167" w:rsidRPr="00A6403E">
        <w:rPr>
          <w:rFonts w:ascii="Garamond" w:hAnsi="Garamond" w:cs="Arial"/>
          <w:sz w:val="24"/>
          <w:szCs w:val="24"/>
        </w:rPr>
        <w:t xml:space="preserve">que el </w:t>
      </w:r>
      <w:r w:rsidR="005A1D14" w:rsidRPr="00A6403E">
        <w:rPr>
          <w:rFonts w:ascii="Garamond" w:hAnsi="Garamond" w:cs="Arial"/>
          <w:sz w:val="24"/>
          <w:szCs w:val="24"/>
        </w:rPr>
        <w:t xml:space="preserve">pago </w:t>
      </w:r>
      <w:r w:rsidR="00896167" w:rsidRPr="00A6403E">
        <w:rPr>
          <w:rFonts w:ascii="Garamond" w:hAnsi="Garamond" w:cs="Arial"/>
          <w:sz w:val="24"/>
          <w:szCs w:val="24"/>
        </w:rPr>
        <w:t xml:space="preserve">con puntos sea </w:t>
      </w:r>
      <w:r w:rsidR="005A1D14" w:rsidRPr="00A6403E">
        <w:rPr>
          <w:rFonts w:ascii="Garamond" w:hAnsi="Garamond" w:cs="Arial"/>
          <w:sz w:val="24"/>
          <w:szCs w:val="24"/>
        </w:rPr>
        <w:t>parcial</w:t>
      </w:r>
      <w:r w:rsidR="00896167" w:rsidRPr="00A6403E">
        <w:rPr>
          <w:rFonts w:ascii="Garamond" w:hAnsi="Garamond" w:cs="Arial"/>
          <w:sz w:val="24"/>
          <w:szCs w:val="24"/>
        </w:rPr>
        <w:t xml:space="preserve">, la diferencia </w:t>
      </w:r>
      <w:r w:rsidR="006F0611" w:rsidRPr="00A6403E">
        <w:rPr>
          <w:rFonts w:ascii="Garamond" w:hAnsi="Garamond" w:cs="Arial"/>
          <w:sz w:val="24"/>
          <w:szCs w:val="24"/>
        </w:rPr>
        <w:t xml:space="preserve">restante del importe del </w:t>
      </w:r>
      <w:proofErr w:type="gramStart"/>
      <w:r w:rsidR="006F0611" w:rsidRPr="00A6403E">
        <w:rPr>
          <w:rFonts w:ascii="Garamond" w:hAnsi="Garamond" w:cs="Arial"/>
          <w:sz w:val="24"/>
          <w:szCs w:val="24"/>
        </w:rPr>
        <w:t>DPA,</w:t>
      </w:r>
      <w:proofErr w:type="gramEnd"/>
      <w:r w:rsidR="006F0611" w:rsidRPr="00A6403E">
        <w:rPr>
          <w:rFonts w:ascii="Garamond" w:hAnsi="Garamond" w:cs="Arial"/>
          <w:sz w:val="24"/>
          <w:szCs w:val="24"/>
        </w:rPr>
        <w:t xml:space="preserve"> </w:t>
      </w:r>
      <w:r w:rsidR="00896167" w:rsidRPr="00A6403E">
        <w:rPr>
          <w:rFonts w:ascii="Garamond" w:hAnsi="Garamond" w:cs="Arial"/>
          <w:sz w:val="24"/>
          <w:szCs w:val="24"/>
        </w:rPr>
        <w:t>se pagará con el crédito de la misma tarjeta</w:t>
      </w:r>
      <w:r w:rsidR="005A1D14" w:rsidRPr="00A6403E">
        <w:rPr>
          <w:rFonts w:ascii="Garamond" w:hAnsi="Garamond" w:cs="Arial"/>
          <w:sz w:val="24"/>
          <w:szCs w:val="24"/>
        </w:rPr>
        <w:t xml:space="preserve">. </w:t>
      </w:r>
      <w:r w:rsidR="00140BC1" w:rsidRPr="00A6403E">
        <w:rPr>
          <w:rFonts w:ascii="Garamond" w:hAnsi="Garamond" w:cs="Arial"/>
          <w:sz w:val="24"/>
          <w:szCs w:val="24"/>
        </w:rPr>
        <w:t>El pagaré impreso en la parte inferior derecha del Recibo de</w:t>
      </w:r>
      <w:r w:rsidR="00BA7072" w:rsidRPr="00A6403E">
        <w:rPr>
          <w:rFonts w:ascii="Garamond" w:hAnsi="Garamond" w:cs="Arial"/>
          <w:sz w:val="24"/>
          <w:szCs w:val="24"/>
        </w:rPr>
        <w:t xml:space="preserve"> </w:t>
      </w:r>
      <w:r w:rsidR="00140BC1" w:rsidRPr="00A6403E">
        <w:rPr>
          <w:rFonts w:ascii="Garamond" w:hAnsi="Garamond" w:cs="Arial"/>
          <w:sz w:val="24"/>
          <w:szCs w:val="24"/>
        </w:rPr>
        <w:t xml:space="preserve">Pago deberá </w:t>
      </w:r>
      <w:r w:rsidR="00896167" w:rsidRPr="00A6403E">
        <w:rPr>
          <w:rFonts w:ascii="Garamond" w:hAnsi="Garamond" w:cs="Arial"/>
          <w:sz w:val="24"/>
          <w:szCs w:val="24"/>
        </w:rPr>
        <w:t xml:space="preserve">de especificar </w:t>
      </w:r>
      <w:r w:rsidR="0089135C" w:rsidRPr="00A6403E">
        <w:rPr>
          <w:rFonts w:ascii="Garamond" w:hAnsi="Garamond" w:cs="Arial"/>
          <w:sz w:val="24"/>
          <w:szCs w:val="24"/>
        </w:rPr>
        <w:t>el saldo anterior en puntos y el equivalente en pesos, saldo disponible en puntos y equivalente en pesos, y saldo en puntos redimidos y su equivalente en pesos, y en caso</w:t>
      </w:r>
      <w:r w:rsidR="006F0611" w:rsidRPr="00A6403E">
        <w:rPr>
          <w:rFonts w:ascii="Garamond" w:hAnsi="Garamond" w:cs="Arial"/>
          <w:sz w:val="24"/>
          <w:szCs w:val="24"/>
        </w:rPr>
        <w:t>, de pagos parciales con puntos</w:t>
      </w:r>
      <w:r w:rsidR="0089135C" w:rsidRPr="00A6403E">
        <w:rPr>
          <w:rFonts w:ascii="Garamond" w:hAnsi="Garamond" w:cs="Arial"/>
          <w:sz w:val="24"/>
          <w:szCs w:val="24"/>
        </w:rPr>
        <w:t xml:space="preserve">, el importe pagado con crédito.  </w:t>
      </w:r>
    </w:p>
    <w:p w14:paraId="2228B679" w14:textId="77777777" w:rsidR="00140BC1" w:rsidRPr="00A6403E" w:rsidRDefault="00140BC1" w:rsidP="00DE2EAD">
      <w:pPr>
        <w:pStyle w:val="Prrafodelista"/>
        <w:rPr>
          <w:rFonts w:ascii="Garamond" w:hAnsi="Garamond" w:cs="Arial"/>
          <w:sz w:val="24"/>
          <w:szCs w:val="24"/>
        </w:rPr>
      </w:pPr>
    </w:p>
    <w:p w14:paraId="0EED0A70" w14:textId="515F0AF9"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equipo </w:t>
      </w:r>
      <w:r w:rsidR="00355112" w:rsidRPr="00A6403E">
        <w:rPr>
          <w:rFonts w:ascii="Garamond" w:hAnsi="Garamond" w:cs="Arial"/>
          <w:sz w:val="24"/>
          <w:szCs w:val="24"/>
        </w:rPr>
        <w:t>TOTALPOS</w:t>
      </w:r>
      <w:r w:rsidRPr="00A6403E">
        <w:rPr>
          <w:rFonts w:ascii="Garamond" w:hAnsi="Garamond" w:cs="Arial"/>
          <w:sz w:val="24"/>
          <w:szCs w:val="24"/>
        </w:rPr>
        <w:t xml:space="preserve"> entregará al usuario de la tarjeta el Recibo de Pago, con la impresión original de la máquina certificadora, o sello del área que presta el servicio en el que se señale expresamente que el pago se efectuó con tarjeta de crédito o, en su caso, con tarjeta de débito.</w:t>
      </w:r>
    </w:p>
    <w:p w14:paraId="36B6334B" w14:textId="77777777" w:rsidR="00140BC1" w:rsidRPr="00A6403E" w:rsidRDefault="00140BC1" w:rsidP="00DE2EAD">
      <w:pPr>
        <w:pStyle w:val="Ttulo2"/>
        <w:spacing w:before="0"/>
        <w:rPr>
          <w:sz w:val="4"/>
          <w:szCs w:val="4"/>
        </w:rPr>
      </w:pPr>
    </w:p>
    <w:p w14:paraId="06DA9E77" w14:textId="75994E3B" w:rsidR="00140BC1" w:rsidRPr="00A6403E" w:rsidRDefault="00140BC1" w:rsidP="00DE2EAD">
      <w:pPr>
        <w:pStyle w:val="Ttulo2"/>
        <w:spacing w:before="0"/>
        <w:ind w:left="1134"/>
      </w:pPr>
      <w:bookmarkStart w:id="31" w:name="_Toc109645562"/>
      <w:r w:rsidRPr="00A6403E">
        <w:t xml:space="preserve">5.13 CORTE DIARIO DE </w:t>
      </w:r>
      <w:r w:rsidR="00355112" w:rsidRPr="00A6403E">
        <w:t>TOTALPOS</w:t>
      </w:r>
      <w:bookmarkEnd w:id="31"/>
    </w:p>
    <w:p w14:paraId="0BFDE305" w14:textId="77777777" w:rsidR="00140BC1" w:rsidRPr="00A6403E" w:rsidRDefault="00140BC1" w:rsidP="00116C81">
      <w:pPr>
        <w:spacing w:after="0"/>
        <w:rPr>
          <w:rFonts w:ascii="Garamond" w:hAnsi="Garamond" w:cs="Arial"/>
          <w:sz w:val="24"/>
          <w:szCs w:val="24"/>
        </w:rPr>
      </w:pPr>
    </w:p>
    <w:p w14:paraId="25FAFB9A" w14:textId="289B625F" w:rsidR="00140BC1" w:rsidRPr="00A6403E" w:rsidRDefault="00140BC1" w:rsidP="00116C81">
      <w:pPr>
        <w:spacing w:after="0"/>
        <w:ind w:left="1560"/>
        <w:jc w:val="both"/>
        <w:rPr>
          <w:rFonts w:ascii="Garamond" w:hAnsi="Garamond" w:cs="Arial"/>
          <w:sz w:val="24"/>
          <w:szCs w:val="24"/>
        </w:rPr>
      </w:pPr>
      <w:r w:rsidRPr="00A6403E">
        <w:rPr>
          <w:rFonts w:ascii="Garamond" w:hAnsi="Garamond" w:cs="Arial"/>
          <w:sz w:val="24"/>
          <w:szCs w:val="24"/>
        </w:rPr>
        <w:t xml:space="preserve">Consiste en el cierre del total de las operaciones diarias que se denomina “LOTE” y será el respaldo para conocer el importe diario de las operaciones que deberán abonarse al día siguiente hábil a la Cuenta Concentradora. </w:t>
      </w:r>
      <w:r w:rsidR="005F0A46" w:rsidRPr="00A6403E">
        <w:rPr>
          <w:rFonts w:ascii="Garamond" w:hAnsi="Garamond" w:cs="Arial"/>
          <w:sz w:val="24"/>
          <w:szCs w:val="24"/>
        </w:rPr>
        <w:t>BBVA México, S.A.</w:t>
      </w:r>
      <w:r w:rsidRPr="00A6403E">
        <w:rPr>
          <w:rFonts w:ascii="Garamond" w:hAnsi="Garamond" w:cs="Arial"/>
          <w:sz w:val="24"/>
          <w:szCs w:val="24"/>
        </w:rPr>
        <w:t xml:space="preserve"> efectuará el Corte Diario a las 23:00 horas (hora del centro) las operaciones registradas por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posteriores a la hora del corte serán registradas con las operaciones del día siguiente.</w:t>
      </w:r>
    </w:p>
    <w:p w14:paraId="2893130C" w14:textId="77777777" w:rsidR="00140BC1" w:rsidRPr="00A6403E" w:rsidRDefault="00140BC1" w:rsidP="00116C81">
      <w:pPr>
        <w:spacing w:after="0"/>
      </w:pPr>
    </w:p>
    <w:p w14:paraId="2D4E6D81" w14:textId="2662A382" w:rsidR="00140BC1" w:rsidRPr="00A6403E" w:rsidRDefault="00140BC1" w:rsidP="00DE2EAD">
      <w:pPr>
        <w:pStyle w:val="Ttulo2"/>
        <w:spacing w:before="0"/>
        <w:ind w:left="1134" w:hanging="1134"/>
      </w:pPr>
      <w:r w:rsidRPr="00A6403E">
        <w:t xml:space="preserve">                   </w:t>
      </w:r>
      <w:bookmarkStart w:id="32" w:name="_Toc109645563"/>
      <w:r w:rsidRPr="00A6403E">
        <w:t xml:space="preserve">5.14 GENERACION DEL RECIBO DE PAGO </w:t>
      </w:r>
      <w:r w:rsidR="00355112" w:rsidRPr="00A6403E">
        <w:t>TOTALPOS</w:t>
      </w:r>
      <w:bookmarkEnd w:id="32"/>
    </w:p>
    <w:p w14:paraId="34CBC5E8" w14:textId="77777777" w:rsidR="00140BC1" w:rsidRPr="00A6403E" w:rsidRDefault="00140BC1" w:rsidP="00116C81">
      <w:pPr>
        <w:spacing w:after="0"/>
        <w:rPr>
          <w:rFonts w:ascii="Garamond" w:hAnsi="Garamond" w:cs="Arial"/>
          <w:sz w:val="24"/>
          <w:szCs w:val="24"/>
        </w:rPr>
      </w:pPr>
    </w:p>
    <w:p w14:paraId="0874192C" w14:textId="77777777" w:rsidR="00140BC1" w:rsidRPr="00A6403E" w:rsidRDefault="00140BC1" w:rsidP="00DE2EAD">
      <w:pPr>
        <w:ind w:left="1560"/>
        <w:jc w:val="both"/>
        <w:rPr>
          <w:rFonts w:ascii="Garamond" w:hAnsi="Garamond" w:cs="Arial"/>
          <w:sz w:val="24"/>
          <w:szCs w:val="24"/>
        </w:rPr>
      </w:pPr>
      <w:r w:rsidRPr="00A6403E">
        <w:rPr>
          <w:rFonts w:ascii="Garamond" w:hAnsi="Garamond" w:cs="Arial"/>
          <w:sz w:val="24"/>
          <w:szCs w:val="24"/>
        </w:rPr>
        <w:t>Para registrar el pago en el Sistema de Ingresos, primero se deben generar las referencias numéricas y alfanuméricas en el formato que se presenta en el Sistema, posteriormente se realizarán los siguientes pasos:</w:t>
      </w:r>
    </w:p>
    <w:p w14:paraId="68F64FD3" w14:textId="77777777"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lastRenderedPageBreak/>
        <w:t>Oprimir la opción “pago con tarjeta de crédito”.</w:t>
      </w:r>
    </w:p>
    <w:p w14:paraId="4C613D40" w14:textId="77777777" w:rsidR="00140BC1" w:rsidRPr="00A6403E" w:rsidRDefault="00140BC1" w:rsidP="00DE2EAD">
      <w:pPr>
        <w:pStyle w:val="Prrafodelista"/>
        <w:ind w:left="1560"/>
        <w:jc w:val="both"/>
        <w:rPr>
          <w:rFonts w:ascii="Garamond" w:hAnsi="Garamond" w:cs="Arial"/>
          <w:sz w:val="24"/>
          <w:szCs w:val="24"/>
        </w:rPr>
      </w:pPr>
    </w:p>
    <w:p w14:paraId="497793CB"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En la siguiente pantalla oprimir opción “pago con tarjeta de crédito”.</w:t>
      </w:r>
    </w:p>
    <w:p w14:paraId="0B6DC0E5" w14:textId="77777777" w:rsidR="00140BC1" w:rsidRPr="00A6403E" w:rsidRDefault="00140BC1" w:rsidP="00DE2EAD">
      <w:pPr>
        <w:pStyle w:val="Prrafodelista"/>
        <w:ind w:left="1559"/>
        <w:jc w:val="both"/>
        <w:rPr>
          <w:rFonts w:ascii="Garamond" w:hAnsi="Garamond" w:cs="Arial"/>
          <w:sz w:val="24"/>
          <w:szCs w:val="24"/>
        </w:rPr>
      </w:pPr>
    </w:p>
    <w:p w14:paraId="0C8DC51F" w14:textId="34133DE0"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 xml:space="preserve">En </w:t>
      </w:r>
      <w:r w:rsidR="006F0611" w:rsidRPr="00A6403E">
        <w:rPr>
          <w:rFonts w:ascii="Garamond" w:hAnsi="Garamond" w:cs="Arial"/>
          <w:sz w:val="24"/>
          <w:szCs w:val="24"/>
        </w:rPr>
        <w:t xml:space="preserve">la pantalla que se habilita en </w:t>
      </w:r>
      <w:r w:rsidRPr="00A6403E">
        <w:rPr>
          <w:rFonts w:ascii="Garamond" w:hAnsi="Garamond" w:cs="Arial"/>
          <w:sz w:val="24"/>
          <w:szCs w:val="24"/>
        </w:rPr>
        <w:t>el sistema enviará un mensaje “deslice tarjeta” (en el caso de ser tarjeta con banda magnética) o “inserte tarjeta” (en el caso de ser tarjeta con CHIP).</w:t>
      </w:r>
    </w:p>
    <w:p w14:paraId="35CFE505" w14:textId="77777777" w:rsidR="00140BC1" w:rsidRPr="00A6403E" w:rsidRDefault="00140BC1" w:rsidP="00DE2EAD">
      <w:pPr>
        <w:pStyle w:val="Prrafodelista"/>
        <w:rPr>
          <w:rFonts w:ascii="Garamond" w:hAnsi="Garamond" w:cs="Arial"/>
          <w:sz w:val="24"/>
          <w:szCs w:val="24"/>
        </w:rPr>
      </w:pPr>
    </w:p>
    <w:p w14:paraId="0391B17C" w14:textId="77777777"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Deberá seguir las instrucciones que se indiquen en la pantalla de la terminal PINPAD y de su equipo informático ya que éstas dependerán del tipo de tarjeta y banco emisor.</w:t>
      </w:r>
    </w:p>
    <w:p w14:paraId="07528C29" w14:textId="77777777" w:rsidR="00140BC1" w:rsidRPr="00A6403E" w:rsidRDefault="00140BC1" w:rsidP="00DE2EAD">
      <w:pPr>
        <w:pStyle w:val="Prrafodelista"/>
        <w:rPr>
          <w:rFonts w:ascii="Garamond" w:hAnsi="Garamond" w:cs="Arial"/>
          <w:sz w:val="24"/>
          <w:szCs w:val="24"/>
        </w:rPr>
      </w:pPr>
    </w:p>
    <w:p w14:paraId="04D7B785" w14:textId="61399AA8"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“enviar” y el sistema enviará un aviso que indicará el importe a pagar señalando la opción de “aceptar” o “cancelar”.</w:t>
      </w:r>
    </w:p>
    <w:p w14:paraId="79EF0887" w14:textId="77777777" w:rsidR="004851A3" w:rsidRPr="00A6403E" w:rsidRDefault="004851A3" w:rsidP="00DE2EAD">
      <w:pPr>
        <w:pStyle w:val="Prrafodelista"/>
        <w:tabs>
          <w:tab w:val="left" w:pos="1540"/>
        </w:tabs>
        <w:ind w:left="1559"/>
        <w:jc w:val="both"/>
        <w:rPr>
          <w:rFonts w:ascii="Garamond" w:hAnsi="Garamond" w:cs="Arial"/>
          <w:sz w:val="24"/>
          <w:szCs w:val="24"/>
        </w:rPr>
      </w:pPr>
    </w:p>
    <w:p w14:paraId="62A82CC0"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“aceptar” cuando el importe sea el correcto. El sistema enviará el aviso de “aprobado” con el número de autorización, o el aviso de “rechazo” cuando por diversas circunstancias no se apruebe el pago.</w:t>
      </w:r>
    </w:p>
    <w:p w14:paraId="68C9ADDF" w14:textId="77777777" w:rsidR="00140BC1" w:rsidRPr="00A6403E" w:rsidRDefault="00140BC1" w:rsidP="00DE2EAD">
      <w:pPr>
        <w:pStyle w:val="Prrafodelista"/>
        <w:ind w:left="1559"/>
        <w:jc w:val="both"/>
        <w:rPr>
          <w:rFonts w:ascii="Garamond" w:hAnsi="Garamond" w:cs="Arial"/>
          <w:sz w:val="24"/>
          <w:szCs w:val="24"/>
        </w:rPr>
      </w:pPr>
    </w:p>
    <w:p w14:paraId="1C2021F9"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Si la opción es “aprobada” el sistema presentará una pantalla en la cual se presentarán cada una de las referencias de pago, mismas que a solicitud del usuario podrán ser agrupadas en un Recibo de Pago o en forma individual.</w:t>
      </w:r>
    </w:p>
    <w:p w14:paraId="17C41EC2" w14:textId="77777777" w:rsidR="00140BC1" w:rsidRPr="00A6403E" w:rsidRDefault="00140BC1" w:rsidP="00DE2EAD">
      <w:pPr>
        <w:pStyle w:val="Prrafodelista"/>
        <w:rPr>
          <w:rFonts w:ascii="Garamond" w:hAnsi="Garamond" w:cs="Arial"/>
          <w:sz w:val="24"/>
          <w:szCs w:val="24"/>
        </w:rPr>
      </w:pPr>
    </w:p>
    <w:p w14:paraId="59DCAF06"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“imprimir” y el sistema arrojará el Recibo de Pago en sus tres tantos, el cual deberá ser firmado por el tarjetahabiente.</w:t>
      </w:r>
    </w:p>
    <w:p w14:paraId="02335C04" w14:textId="61377ADA" w:rsidR="00140BC1" w:rsidRPr="00A6403E" w:rsidRDefault="00140BC1" w:rsidP="00116C81">
      <w:pPr>
        <w:spacing w:after="0"/>
        <w:ind w:left="1560"/>
        <w:jc w:val="both"/>
        <w:rPr>
          <w:rFonts w:ascii="Garamond" w:hAnsi="Garamond" w:cs="Arial"/>
          <w:b/>
          <w:sz w:val="24"/>
          <w:szCs w:val="24"/>
        </w:rPr>
      </w:pPr>
      <w:r w:rsidRPr="00A6403E">
        <w:rPr>
          <w:rFonts w:ascii="Garamond" w:hAnsi="Garamond" w:cs="Arial"/>
          <w:b/>
          <w:sz w:val="24"/>
          <w:szCs w:val="24"/>
        </w:rPr>
        <w:t>NOTA ( 4 ):</w:t>
      </w:r>
      <w:r w:rsidRPr="00A6403E">
        <w:rPr>
          <w:rFonts w:ascii="Garamond" w:hAnsi="Garamond" w:cs="Arial"/>
          <w:b/>
          <w:sz w:val="24"/>
          <w:szCs w:val="24"/>
        </w:rPr>
        <w:tab/>
        <w:t xml:space="preserve"> Con el fin de evitar duplicidades de cobros a los usuarios, si en el transcurso del proceso de cobro falla la Comunicación y se interrumpe la operación o no se imprime el Recibo de Pago, el responsable del equipo </w:t>
      </w:r>
      <w:proofErr w:type="spellStart"/>
      <w:r w:rsidR="00355112" w:rsidRPr="00A6403E">
        <w:rPr>
          <w:rFonts w:ascii="Garamond" w:hAnsi="Garamond" w:cs="Arial"/>
          <w:b/>
          <w:sz w:val="24"/>
          <w:szCs w:val="24"/>
        </w:rPr>
        <w:t>TotalPos</w:t>
      </w:r>
      <w:proofErr w:type="spellEnd"/>
      <w:r w:rsidRPr="00A6403E">
        <w:rPr>
          <w:rFonts w:ascii="Garamond" w:hAnsi="Garamond" w:cs="Arial"/>
          <w:b/>
          <w:sz w:val="24"/>
          <w:szCs w:val="24"/>
        </w:rPr>
        <w:t xml:space="preserve"> procederá a consultar </w:t>
      </w:r>
      <w:r w:rsidR="00467123" w:rsidRPr="00A6403E">
        <w:rPr>
          <w:rFonts w:ascii="Garamond" w:hAnsi="Garamond" w:cs="Arial"/>
          <w:b/>
          <w:sz w:val="24"/>
          <w:szCs w:val="24"/>
        </w:rPr>
        <w:t>la página del Centro de Información de Comercios (CIC)</w:t>
      </w:r>
      <w:r w:rsidRPr="00A6403E">
        <w:rPr>
          <w:rFonts w:ascii="Garamond" w:hAnsi="Garamond" w:cs="Arial"/>
          <w:b/>
          <w:sz w:val="24"/>
          <w:szCs w:val="24"/>
        </w:rPr>
        <w:t xml:space="preserve"> de </w:t>
      </w:r>
      <w:r w:rsidR="005F0A46" w:rsidRPr="00A6403E">
        <w:rPr>
          <w:rFonts w:ascii="Garamond" w:hAnsi="Garamond" w:cs="Arial"/>
          <w:b/>
          <w:sz w:val="24"/>
          <w:szCs w:val="24"/>
        </w:rPr>
        <w:t>BBVA México, S.A.</w:t>
      </w:r>
      <w:r w:rsidRPr="00A6403E">
        <w:rPr>
          <w:rFonts w:ascii="Garamond" w:hAnsi="Garamond" w:cs="Arial"/>
          <w:b/>
          <w:sz w:val="24"/>
          <w:szCs w:val="24"/>
        </w:rPr>
        <w:t xml:space="preserve"> </w:t>
      </w:r>
      <w:hyperlink r:id="rId18" w:history="1">
        <w:r w:rsidR="00467123" w:rsidRPr="00A6403E">
          <w:rPr>
            <w:rStyle w:val="Hipervnculo"/>
            <w:rFonts w:ascii="Garamond" w:hAnsi="Garamond" w:cs="Arial"/>
            <w:b/>
            <w:sz w:val="24"/>
            <w:szCs w:val="24"/>
          </w:rPr>
          <w:t>https://www.bancomer.eglobal.com.mx/cicweb/</w:t>
        </w:r>
      </w:hyperlink>
      <w:r w:rsidR="00467123" w:rsidRPr="00A6403E">
        <w:rPr>
          <w:rFonts w:ascii="Garamond" w:hAnsi="Garamond" w:cs="Arial"/>
          <w:b/>
          <w:sz w:val="24"/>
          <w:szCs w:val="24"/>
        </w:rPr>
        <w:t xml:space="preserve"> p</w:t>
      </w:r>
      <w:r w:rsidRPr="00A6403E">
        <w:rPr>
          <w:rFonts w:ascii="Garamond" w:hAnsi="Garamond" w:cs="Arial"/>
          <w:b/>
          <w:sz w:val="24"/>
          <w:szCs w:val="24"/>
        </w:rPr>
        <w:t xml:space="preserve">ara verificar si fue efectuado el cargo, si ya se realizó el cargo, procederá a efectuar una reimpresión del Folio Original en el </w:t>
      </w:r>
      <w:r w:rsidRPr="00A6403E">
        <w:rPr>
          <w:rFonts w:ascii="Garamond" w:hAnsi="Garamond" w:cs="Arial"/>
          <w:b/>
          <w:sz w:val="24"/>
          <w:szCs w:val="24"/>
        </w:rPr>
        <w:lastRenderedPageBreak/>
        <w:t>Sistema de Ingresos para entregar el Recibo de Pago al usuario.</w:t>
      </w:r>
    </w:p>
    <w:p w14:paraId="075DA8F9" w14:textId="77777777" w:rsidR="00140BC1" w:rsidRPr="00A6403E" w:rsidRDefault="00140BC1" w:rsidP="00116C81">
      <w:pPr>
        <w:spacing w:after="0"/>
        <w:ind w:left="1560"/>
        <w:jc w:val="both"/>
        <w:rPr>
          <w:rFonts w:ascii="Garamond" w:hAnsi="Garamond" w:cs="Arial"/>
          <w:b/>
          <w:sz w:val="16"/>
          <w:szCs w:val="16"/>
        </w:rPr>
      </w:pPr>
    </w:p>
    <w:p w14:paraId="2F280FAF" w14:textId="7762595C" w:rsidR="00140BC1" w:rsidRPr="00A6403E" w:rsidRDefault="00140BC1" w:rsidP="00DE2EAD">
      <w:pPr>
        <w:pStyle w:val="Ttulo2"/>
        <w:spacing w:before="0"/>
        <w:ind w:left="1560" w:hanging="1560"/>
      </w:pPr>
      <w:r w:rsidRPr="00A6403E">
        <w:t xml:space="preserve">                   </w:t>
      </w:r>
      <w:bookmarkStart w:id="33" w:name="_Toc109645564"/>
      <w:r w:rsidRPr="00A6403E">
        <w:t xml:space="preserve">5.15 FALLA DE EQUIPOS </w:t>
      </w:r>
      <w:r w:rsidR="00355112" w:rsidRPr="00A6403E">
        <w:t>TOTALPOS</w:t>
      </w:r>
      <w:bookmarkEnd w:id="33"/>
    </w:p>
    <w:p w14:paraId="2EEE7206" w14:textId="77777777" w:rsidR="00140BC1" w:rsidRPr="00A6403E" w:rsidRDefault="00140BC1" w:rsidP="00DE2EAD">
      <w:pPr>
        <w:ind w:left="1560"/>
        <w:jc w:val="both"/>
        <w:rPr>
          <w:rFonts w:ascii="Garamond" w:hAnsi="Garamond" w:cs="Arial"/>
          <w:sz w:val="4"/>
          <w:szCs w:val="4"/>
        </w:rPr>
      </w:pPr>
    </w:p>
    <w:p w14:paraId="0C992963" w14:textId="5076EF24" w:rsidR="00140BC1" w:rsidRPr="00A6403E" w:rsidRDefault="00140BC1" w:rsidP="00DE2EAD">
      <w:pPr>
        <w:ind w:left="1560"/>
        <w:jc w:val="both"/>
        <w:rPr>
          <w:rFonts w:ascii="Garamond" w:hAnsi="Garamond" w:cs="Arial"/>
          <w:sz w:val="24"/>
          <w:szCs w:val="24"/>
        </w:rPr>
      </w:pPr>
      <w:r w:rsidRPr="00A6403E">
        <w:rPr>
          <w:rFonts w:ascii="Garamond" w:hAnsi="Garamond" w:cs="Arial"/>
          <w:sz w:val="24"/>
          <w:szCs w:val="24"/>
        </w:rPr>
        <w:t xml:space="preserve">Si el equipo </w:t>
      </w:r>
      <w:r w:rsidR="00355112" w:rsidRPr="00A6403E">
        <w:rPr>
          <w:rFonts w:ascii="Garamond" w:hAnsi="Garamond" w:cs="Arial"/>
          <w:sz w:val="24"/>
          <w:szCs w:val="24"/>
        </w:rPr>
        <w:t>TOTALPOS</w:t>
      </w:r>
      <w:r w:rsidRPr="00A6403E">
        <w:rPr>
          <w:rFonts w:ascii="Garamond" w:hAnsi="Garamond" w:cs="Arial"/>
          <w:sz w:val="24"/>
          <w:szCs w:val="24"/>
        </w:rPr>
        <w:t xml:space="preserve"> presenta fallas de lectura de tarjetas, el Encargado de la Terminal PINPAD podrá reportarlo al </w:t>
      </w:r>
      <w:r w:rsidR="00467123" w:rsidRPr="00A6403E">
        <w:rPr>
          <w:rFonts w:ascii="Garamond" w:hAnsi="Garamond" w:cs="Arial"/>
          <w:b/>
          <w:bCs/>
          <w:sz w:val="24"/>
          <w:szCs w:val="24"/>
        </w:rPr>
        <w:t>55 57</w:t>
      </w:r>
      <w:r w:rsidR="00817A02" w:rsidRPr="00A6403E">
        <w:rPr>
          <w:rFonts w:ascii="Garamond" w:hAnsi="Garamond" w:cs="Arial"/>
          <w:b/>
          <w:bCs/>
          <w:sz w:val="24"/>
          <w:szCs w:val="24"/>
        </w:rPr>
        <w:t xml:space="preserve"> 23 93 00, ext. 31023.</w:t>
      </w:r>
    </w:p>
    <w:p w14:paraId="6AD56496" w14:textId="77777777" w:rsidR="00140BC1" w:rsidRPr="00A6403E" w:rsidRDefault="00140BC1" w:rsidP="00DE2EAD">
      <w:pPr>
        <w:pStyle w:val="Ttulo2"/>
        <w:spacing w:before="0"/>
        <w:ind w:left="1134" w:hanging="1134"/>
      </w:pPr>
      <w:r w:rsidRPr="00A6403E">
        <w:t xml:space="preserve">                   </w:t>
      </w:r>
      <w:bookmarkStart w:id="34" w:name="_Toc109645565"/>
      <w:r w:rsidRPr="00A6403E">
        <w:t>5.16 INFORME DE ACLARACIONES A LA DP</w:t>
      </w:r>
      <w:bookmarkEnd w:id="34"/>
    </w:p>
    <w:p w14:paraId="1780B7BB" w14:textId="77777777" w:rsidR="00140BC1" w:rsidRPr="00A6403E" w:rsidRDefault="00140BC1" w:rsidP="00116C81">
      <w:pPr>
        <w:spacing w:after="0"/>
        <w:rPr>
          <w:rFonts w:ascii="Garamond" w:hAnsi="Garamond" w:cs="Arial"/>
          <w:sz w:val="20"/>
          <w:szCs w:val="20"/>
        </w:rPr>
      </w:pPr>
    </w:p>
    <w:p w14:paraId="40154C16" w14:textId="40B0C399" w:rsidR="00140BC1" w:rsidRPr="00A6403E" w:rsidRDefault="00140BC1" w:rsidP="00DE2EAD">
      <w:pPr>
        <w:pStyle w:val="Prrafodelista"/>
        <w:numPr>
          <w:ilvl w:val="0"/>
          <w:numId w:val="15"/>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recaudadoras que cuenten con equipos </w:t>
      </w:r>
      <w:r w:rsidR="00355112" w:rsidRPr="00A6403E">
        <w:rPr>
          <w:rFonts w:ascii="Garamond" w:hAnsi="Garamond" w:cs="Arial"/>
          <w:sz w:val="24"/>
          <w:szCs w:val="24"/>
        </w:rPr>
        <w:t>TOTALPOS</w:t>
      </w:r>
      <w:r w:rsidRPr="00A6403E">
        <w:rPr>
          <w:rFonts w:ascii="Garamond" w:hAnsi="Garamond" w:cs="Arial"/>
          <w:sz w:val="24"/>
          <w:szCs w:val="24"/>
        </w:rPr>
        <w:t xml:space="preserve">, podrán verificar en sus reportes del Sistema de Ingresos los estados de cuenta bancarios y deberán conciliar los pagos realizados durante el mes, y únicamente en caso de existir alguna aclaración con </w:t>
      </w:r>
      <w:r w:rsidR="005F0A46" w:rsidRPr="00A6403E">
        <w:rPr>
          <w:rFonts w:ascii="Garamond" w:hAnsi="Garamond" w:cs="Arial"/>
          <w:sz w:val="24"/>
          <w:szCs w:val="24"/>
        </w:rPr>
        <w:t>BBVA México, S.A.</w:t>
      </w:r>
      <w:r w:rsidRPr="00A6403E">
        <w:rPr>
          <w:rFonts w:ascii="Garamond" w:hAnsi="Garamond" w:cs="Arial"/>
          <w:sz w:val="24"/>
          <w:szCs w:val="24"/>
        </w:rPr>
        <w:t>, procederá a enviar a</w:t>
      </w:r>
      <w:r w:rsidR="00FD489A" w:rsidRPr="00A6403E">
        <w:rPr>
          <w:rFonts w:ascii="Garamond" w:hAnsi="Garamond" w:cs="Arial"/>
          <w:sz w:val="24"/>
          <w:szCs w:val="24"/>
        </w:rPr>
        <w:t xml:space="preserve">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el Recibo de Pago firmado por el usuario y el detalle de los movimientos que no hayan sido acreditados por el banco. Los responsables de las terminales </w:t>
      </w:r>
      <w:r w:rsidR="00355112" w:rsidRPr="00A6403E">
        <w:rPr>
          <w:rFonts w:ascii="Garamond" w:hAnsi="Garamond" w:cs="Arial"/>
          <w:sz w:val="24"/>
          <w:szCs w:val="24"/>
        </w:rPr>
        <w:t>TOTALPOS</w:t>
      </w:r>
      <w:r w:rsidRPr="00A6403E">
        <w:rPr>
          <w:rFonts w:ascii="Garamond" w:hAnsi="Garamond" w:cs="Arial"/>
          <w:sz w:val="24"/>
          <w:szCs w:val="24"/>
        </w:rPr>
        <w:t xml:space="preserve"> podrán consultar sus operaciones en línea en el </w:t>
      </w:r>
      <w:r w:rsidR="00817A02" w:rsidRPr="00A6403E">
        <w:rPr>
          <w:rFonts w:ascii="Garamond" w:hAnsi="Garamond" w:cs="Arial"/>
          <w:sz w:val="24"/>
          <w:szCs w:val="24"/>
        </w:rPr>
        <w:t xml:space="preserve">Centro de Información de Comercios (CIC) de BBVA México, S.A. </w:t>
      </w:r>
      <w:r w:rsidRPr="00A6403E">
        <w:rPr>
          <w:rFonts w:ascii="Garamond" w:hAnsi="Garamond" w:cs="Arial"/>
          <w:sz w:val="24"/>
          <w:szCs w:val="24"/>
        </w:rPr>
        <w:t>con las cuentas de usuario asignadas.</w:t>
      </w:r>
    </w:p>
    <w:p w14:paraId="0C14C8F4" w14:textId="77777777" w:rsidR="00140BC1" w:rsidRPr="00A6403E" w:rsidRDefault="00140BC1" w:rsidP="00DE2EAD">
      <w:pPr>
        <w:pStyle w:val="Prrafodelista"/>
        <w:ind w:left="1560"/>
        <w:jc w:val="both"/>
        <w:rPr>
          <w:rFonts w:ascii="Garamond" w:hAnsi="Garamond" w:cs="Arial"/>
          <w:sz w:val="24"/>
          <w:szCs w:val="24"/>
        </w:rPr>
      </w:pPr>
    </w:p>
    <w:p w14:paraId="146DEDC5" w14:textId="2435EE55" w:rsidR="00140BC1" w:rsidRPr="00A6403E" w:rsidRDefault="00FD489A" w:rsidP="00197970">
      <w:pPr>
        <w:pStyle w:val="Prrafodelista"/>
        <w:numPr>
          <w:ilvl w:val="0"/>
          <w:numId w:val="15"/>
        </w:numPr>
        <w:tabs>
          <w:tab w:val="left" w:pos="1540"/>
        </w:tabs>
        <w:spacing w:after="0"/>
        <w:ind w:left="1560"/>
        <w:jc w:val="both"/>
      </w:pPr>
      <w:r w:rsidRPr="00A6403E">
        <w:rPr>
          <w:rFonts w:ascii="Garamond" w:hAnsi="Garamond" w:cs="Arial"/>
          <w:sz w:val="24"/>
          <w:szCs w:val="24"/>
        </w:rPr>
        <w:t>La Dirección</w:t>
      </w:r>
      <w:r w:rsidR="00140BC1" w:rsidRPr="00A6403E">
        <w:rPr>
          <w:rFonts w:ascii="Garamond" w:hAnsi="Garamond" w:cs="Arial"/>
          <w:sz w:val="24"/>
          <w:szCs w:val="24"/>
        </w:rPr>
        <w:t xml:space="preserve"> o Subdirec</w:t>
      </w:r>
      <w:r w:rsidRPr="00A6403E">
        <w:rPr>
          <w:rFonts w:ascii="Garamond" w:hAnsi="Garamond" w:cs="Arial"/>
          <w:sz w:val="24"/>
          <w:szCs w:val="24"/>
        </w:rPr>
        <w:t>ción</w:t>
      </w:r>
      <w:r w:rsidR="00140BC1" w:rsidRPr="00A6403E">
        <w:rPr>
          <w:rFonts w:ascii="Garamond" w:hAnsi="Garamond" w:cs="Arial"/>
          <w:sz w:val="24"/>
          <w:szCs w:val="24"/>
        </w:rPr>
        <w:t xml:space="preserve"> de Administración en las </w:t>
      </w:r>
      <w:proofErr w:type="spellStart"/>
      <w:r w:rsidR="00140BC1" w:rsidRPr="00A6403E">
        <w:rPr>
          <w:rFonts w:ascii="Garamond" w:hAnsi="Garamond" w:cs="Arial"/>
          <w:sz w:val="24"/>
          <w:szCs w:val="24"/>
        </w:rPr>
        <w:t>UA's</w:t>
      </w:r>
      <w:proofErr w:type="spellEnd"/>
      <w:r w:rsidR="00140BC1" w:rsidRPr="00A6403E">
        <w:rPr>
          <w:rFonts w:ascii="Garamond" w:hAnsi="Garamond" w:cs="Arial"/>
          <w:sz w:val="24"/>
          <w:szCs w:val="24"/>
        </w:rPr>
        <w:t xml:space="preserve"> revisará la información y si procede, la remitirá a la DP para que ésta a su vez, solicite a </w:t>
      </w:r>
      <w:r w:rsidR="00014FDC" w:rsidRPr="00A6403E">
        <w:rPr>
          <w:rFonts w:ascii="Garamond" w:hAnsi="Garamond" w:cs="Arial"/>
          <w:sz w:val="24"/>
          <w:szCs w:val="24"/>
        </w:rPr>
        <w:t xml:space="preserve">BBVA México, S.A. </w:t>
      </w:r>
      <w:r w:rsidR="00140BC1" w:rsidRPr="00A6403E">
        <w:rPr>
          <w:rFonts w:ascii="Garamond" w:hAnsi="Garamond" w:cs="Arial"/>
          <w:sz w:val="24"/>
          <w:szCs w:val="24"/>
        </w:rPr>
        <w:t>la aclaración correspondiente.</w:t>
      </w:r>
    </w:p>
    <w:p w14:paraId="7CA4A74E" w14:textId="77777777" w:rsidR="00140BC1" w:rsidRPr="00A6403E" w:rsidRDefault="00140BC1" w:rsidP="00197970">
      <w:pPr>
        <w:pStyle w:val="Prrafodelista"/>
        <w:spacing w:after="0"/>
      </w:pPr>
    </w:p>
    <w:p w14:paraId="53B354B8" w14:textId="77777777" w:rsidR="00140BC1" w:rsidRPr="00A6403E" w:rsidRDefault="00140BC1" w:rsidP="00DE2EAD">
      <w:pPr>
        <w:pStyle w:val="Prrafodelista"/>
        <w:ind w:left="1560"/>
        <w:jc w:val="both"/>
        <w:rPr>
          <w:sz w:val="4"/>
          <w:szCs w:val="4"/>
        </w:rPr>
      </w:pPr>
    </w:p>
    <w:p w14:paraId="21C5FA93" w14:textId="77777777" w:rsidR="00140BC1" w:rsidRPr="00A6403E" w:rsidRDefault="00140BC1" w:rsidP="00DE2EAD">
      <w:pPr>
        <w:pStyle w:val="Ttulo2"/>
        <w:spacing w:before="0"/>
        <w:ind w:left="1276" w:hanging="142"/>
        <w:jc w:val="both"/>
      </w:pPr>
      <w:bookmarkStart w:id="35" w:name="_Toc109645566"/>
      <w:r w:rsidRPr="00A6403E">
        <w:t>5.17 HERRAMIENTA DE MANTENIMIENTO DE REFERENCIAS</w:t>
      </w:r>
      <w:bookmarkEnd w:id="35"/>
    </w:p>
    <w:p w14:paraId="432AAA2D" w14:textId="77777777" w:rsidR="00140BC1" w:rsidRPr="00A6403E" w:rsidRDefault="00140BC1" w:rsidP="00197970">
      <w:pPr>
        <w:spacing w:after="0"/>
        <w:rPr>
          <w:rFonts w:ascii="Garamond" w:hAnsi="Garamond" w:cs="Arial"/>
          <w:sz w:val="24"/>
          <w:szCs w:val="24"/>
        </w:rPr>
      </w:pPr>
    </w:p>
    <w:p w14:paraId="56CF52D8" w14:textId="77777777" w:rsidR="00140BC1" w:rsidRPr="00A6403E" w:rsidRDefault="00140BC1" w:rsidP="00DE2EAD">
      <w:pPr>
        <w:pStyle w:val="Prrafodelista"/>
        <w:numPr>
          <w:ilvl w:val="0"/>
          <w:numId w:val="16"/>
        </w:numPr>
        <w:ind w:left="1560" w:hanging="284"/>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Jefe</w:t>
      </w:r>
      <w:proofErr w:type="gramEnd"/>
      <w:r w:rsidRPr="00A6403E">
        <w:rPr>
          <w:rFonts w:ascii="Garamond" w:hAnsi="Garamond" w:cs="Arial"/>
          <w:sz w:val="24"/>
          <w:szCs w:val="24"/>
        </w:rPr>
        <w:t xml:space="preserve"> de Departamento o Encargado del área prestadora de servicios podrá solicitar mediante correo electrónico a</w:t>
      </w:r>
      <w:r w:rsidR="00FD489A" w:rsidRPr="00A6403E">
        <w:rPr>
          <w:rFonts w:ascii="Garamond" w:hAnsi="Garamond" w:cs="Arial"/>
          <w:sz w:val="24"/>
          <w:szCs w:val="24"/>
        </w:rPr>
        <w:t xml:space="preserve">l personal designado por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modificaciones o correcciones de registros en el Sistema de Ingresos a través del formato de Mantenimiento de Referencias. Los cambios que podrán solicitar son: Cambios de Estatus de Folios de Cancelado </w:t>
      </w:r>
      <w:proofErr w:type="spellStart"/>
      <w:r w:rsidRPr="00A6403E">
        <w:rPr>
          <w:rFonts w:ascii="Garamond" w:hAnsi="Garamond" w:cs="Arial"/>
          <w:sz w:val="24"/>
          <w:szCs w:val="24"/>
        </w:rPr>
        <w:t>a</w:t>
      </w:r>
      <w:proofErr w:type="spellEnd"/>
      <w:r w:rsidRPr="00A6403E">
        <w:rPr>
          <w:rFonts w:ascii="Garamond" w:hAnsi="Garamond" w:cs="Arial"/>
          <w:sz w:val="24"/>
          <w:szCs w:val="24"/>
        </w:rPr>
        <w:t xml:space="preserve"> Generado, Cambios de Observaciones del Recibo de Pago, Cambios de Fecha del Registro de Pago y Cambios de ID de Usuarios. </w:t>
      </w:r>
    </w:p>
    <w:p w14:paraId="6AAA01C8" w14:textId="4404F078" w:rsidR="00140BC1" w:rsidRPr="00A6403E" w:rsidRDefault="00140BC1" w:rsidP="00DE2EAD">
      <w:pPr>
        <w:spacing w:after="0"/>
        <w:ind w:left="1560"/>
        <w:jc w:val="both"/>
        <w:rPr>
          <w:rFonts w:ascii="Garamond" w:hAnsi="Garamond" w:cs="Arial"/>
          <w:b/>
          <w:sz w:val="24"/>
          <w:szCs w:val="24"/>
        </w:rPr>
      </w:pPr>
      <w:r w:rsidRPr="00A6403E">
        <w:rPr>
          <w:rFonts w:ascii="Garamond" w:hAnsi="Garamond" w:cs="Arial"/>
          <w:b/>
          <w:sz w:val="24"/>
          <w:szCs w:val="24"/>
        </w:rPr>
        <w:lastRenderedPageBreak/>
        <w:t xml:space="preserve">NOTA </w:t>
      </w:r>
      <w:proofErr w:type="gramStart"/>
      <w:r w:rsidRPr="00A6403E">
        <w:rPr>
          <w:rFonts w:ascii="Garamond" w:hAnsi="Garamond" w:cs="Arial"/>
          <w:b/>
          <w:sz w:val="24"/>
          <w:szCs w:val="24"/>
        </w:rPr>
        <w:t>( 5</w:t>
      </w:r>
      <w:proofErr w:type="gramEnd"/>
      <w:r w:rsidRPr="00A6403E">
        <w:rPr>
          <w:rFonts w:ascii="Garamond" w:hAnsi="Garamond" w:cs="Arial"/>
          <w:b/>
          <w:sz w:val="24"/>
          <w:szCs w:val="24"/>
        </w:rPr>
        <w:t xml:space="preserve"> ): En los Cambios de ID de Usuarios, en el caso de que ya se haya generado el Recibo de Pago en el Sistema de Ingresos, además de la solicitud de Mantenimiento de Referencias, deberá anexar el Recibo de Pago Cancelado, y posteriormente cuando esté modificado el ID del Usuario, procederá a realizar una Re</w:t>
      </w:r>
      <w:r w:rsidR="007732F6" w:rsidRPr="00A6403E">
        <w:rPr>
          <w:rFonts w:ascii="Garamond" w:hAnsi="Garamond" w:cs="Arial"/>
          <w:b/>
          <w:sz w:val="24"/>
          <w:szCs w:val="24"/>
        </w:rPr>
        <w:t>impresión</w:t>
      </w:r>
      <w:r w:rsidRPr="00A6403E">
        <w:rPr>
          <w:rFonts w:ascii="Garamond" w:hAnsi="Garamond" w:cs="Arial"/>
          <w:b/>
          <w:sz w:val="24"/>
          <w:szCs w:val="24"/>
        </w:rPr>
        <w:t xml:space="preserve"> de Comprobante del Folio Original.</w:t>
      </w:r>
    </w:p>
    <w:p w14:paraId="17134347" w14:textId="77777777" w:rsidR="00140BC1" w:rsidRPr="00A6403E" w:rsidRDefault="00140BC1" w:rsidP="00DE2EAD">
      <w:pPr>
        <w:spacing w:after="0"/>
        <w:ind w:left="2693" w:hanging="992"/>
        <w:jc w:val="both"/>
        <w:rPr>
          <w:rFonts w:ascii="Garamond" w:hAnsi="Garamond" w:cs="Arial"/>
          <w:b/>
          <w:sz w:val="16"/>
          <w:szCs w:val="16"/>
        </w:rPr>
      </w:pPr>
      <w:r w:rsidRPr="00A6403E">
        <w:rPr>
          <w:rFonts w:ascii="Garamond" w:hAnsi="Garamond" w:cs="Arial"/>
          <w:b/>
          <w:sz w:val="24"/>
          <w:szCs w:val="24"/>
        </w:rPr>
        <w:tab/>
      </w:r>
    </w:p>
    <w:p w14:paraId="5908CAAA" w14:textId="77777777" w:rsidR="00140BC1" w:rsidRPr="00A6403E" w:rsidRDefault="00140BC1" w:rsidP="00DE2EAD">
      <w:pPr>
        <w:spacing w:after="0"/>
        <w:ind w:left="1560"/>
        <w:jc w:val="both"/>
        <w:rPr>
          <w:rFonts w:ascii="Garamond" w:hAnsi="Garamond" w:cs="Arial"/>
          <w:b/>
          <w:sz w:val="24"/>
          <w:szCs w:val="24"/>
        </w:rPr>
      </w:pPr>
      <w:r w:rsidRPr="00A6403E">
        <w:rPr>
          <w:rFonts w:ascii="Garamond" w:hAnsi="Garamond" w:cs="Arial"/>
          <w:b/>
          <w:sz w:val="24"/>
          <w:szCs w:val="24"/>
        </w:rPr>
        <w:t>Con el esquema de pagos electrónicos e5cinco ya no podrán aplicarse los siguientes cambios: Cambios de Referencias Numéricas y Referencias Alfanuméricas, Desagregación de Movimientos Bancarios, Importe y de Número de Unidades.</w:t>
      </w:r>
    </w:p>
    <w:p w14:paraId="4153CDB9" w14:textId="77777777" w:rsidR="00140BC1" w:rsidRPr="00A6403E" w:rsidRDefault="00140BC1" w:rsidP="00DE2EAD">
      <w:pPr>
        <w:spacing w:after="0"/>
        <w:ind w:left="2693" w:hanging="992"/>
        <w:jc w:val="both"/>
        <w:rPr>
          <w:rFonts w:ascii="Garamond" w:hAnsi="Garamond" w:cs="Arial"/>
          <w:b/>
          <w:sz w:val="16"/>
          <w:szCs w:val="16"/>
        </w:rPr>
      </w:pPr>
    </w:p>
    <w:p w14:paraId="4708169C" w14:textId="77777777" w:rsidR="00140BC1" w:rsidRPr="00A6403E" w:rsidRDefault="00140BC1" w:rsidP="00DE2EAD">
      <w:pPr>
        <w:pStyle w:val="Prrafodelista"/>
        <w:numPr>
          <w:ilvl w:val="0"/>
          <w:numId w:val="16"/>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r w:rsidR="00FD489A" w:rsidRPr="00A6403E">
        <w:rPr>
          <w:rFonts w:ascii="Garamond" w:hAnsi="Garamond" w:cs="Arial"/>
          <w:sz w:val="24"/>
          <w:szCs w:val="24"/>
        </w:rPr>
        <w:t xml:space="preserve">personal designado por la </w:t>
      </w:r>
      <w:r w:rsidRPr="00A6403E">
        <w:rPr>
          <w:rFonts w:ascii="Garamond" w:hAnsi="Garamond" w:cs="Arial"/>
          <w:sz w:val="24"/>
          <w:szCs w:val="24"/>
        </w:rPr>
        <w:t>Direc</w:t>
      </w:r>
      <w:r w:rsidR="00FD489A" w:rsidRPr="00A6403E">
        <w:rPr>
          <w:rFonts w:ascii="Garamond" w:hAnsi="Garamond" w:cs="Arial"/>
          <w:sz w:val="24"/>
          <w:szCs w:val="24"/>
        </w:rPr>
        <w:t xml:space="preserve">ción </w:t>
      </w:r>
      <w:r w:rsidRPr="00A6403E">
        <w:rPr>
          <w:rFonts w:ascii="Garamond" w:hAnsi="Garamond" w:cs="Arial"/>
          <w:sz w:val="24"/>
          <w:szCs w:val="24"/>
        </w:rPr>
        <w:t>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con </w:t>
      </w:r>
      <w:r w:rsidR="00BF4114" w:rsidRPr="00A6403E">
        <w:rPr>
          <w:rFonts w:ascii="Garamond" w:hAnsi="Garamond" w:cs="Arial"/>
          <w:sz w:val="24"/>
          <w:szCs w:val="24"/>
        </w:rPr>
        <w:t>la</w:t>
      </w:r>
      <w:r w:rsidRPr="00A6403E">
        <w:rPr>
          <w:rFonts w:ascii="Garamond" w:hAnsi="Garamond" w:cs="Arial"/>
          <w:sz w:val="24"/>
          <w:szCs w:val="24"/>
        </w:rPr>
        <w:t xml:space="preserve"> clave de usuario de Administrador Foráneo ingresará al Sistema de Ingresos al Módulo de Mantenimiento de Referencias para modificar o corregir los registros de: Cambios de Estatus de Folios de Cancelado </w:t>
      </w:r>
      <w:proofErr w:type="spellStart"/>
      <w:r w:rsidRPr="00A6403E">
        <w:rPr>
          <w:rFonts w:ascii="Garamond" w:hAnsi="Garamond" w:cs="Arial"/>
          <w:sz w:val="24"/>
          <w:szCs w:val="24"/>
        </w:rPr>
        <w:t>a</w:t>
      </w:r>
      <w:proofErr w:type="spellEnd"/>
      <w:r w:rsidRPr="00A6403E">
        <w:rPr>
          <w:rFonts w:ascii="Garamond" w:hAnsi="Garamond" w:cs="Arial"/>
          <w:sz w:val="24"/>
          <w:szCs w:val="24"/>
        </w:rPr>
        <w:t xml:space="preserve"> Generado, Cambios de las Observaciones en el Recibo de Pago, Cambios de Fecha de Registro de Pago y Cambios de ID de Usuarios, que envíen por correo electrónico las áreas prestadoras del servicio, contestando por la misma vía cuando esté atendida la solicitud. </w:t>
      </w:r>
    </w:p>
    <w:p w14:paraId="1C5847CC" w14:textId="77777777" w:rsidR="00140BC1" w:rsidRPr="00A6403E" w:rsidRDefault="00140BC1" w:rsidP="00DE2EAD">
      <w:pPr>
        <w:pStyle w:val="Prrafodelista"/>
        <w:ind w:left="1560"/>
        <w:jc w:val="both"/>
        <w:rPr>
          <w:rFonts w:ascii="Garamond" w:hAnsi="Garamond" w:cs="Arial"/>
          <w:sz w:val="24"/>
          <w:szCs w:val="24"/>
        </w:rPr>
      </w:pPr>
    </w:p>
    <w:p w14:paraId="01C730E2" w14:textId="401BCD56" w:rsidR="00140BC1" w:rsidRPr="00A6403E" w:rsidRDefault="00140BC1" w:rsidP="00DE2EAD">
      <w:pPr>
        <w:pStyle w:val="Prrafodelista"/>
        <w:numPr>
          <w:ilvl w:val="0"/>
          <w:numId w:val="16"/>
        </w:numPr>
        <w:tabs>
          <w:tab w:val="left" w:pos="1540"/>
        </w:tabs>
        <w:ind w:left="1560"/>
        <w:jc w:val="both"/>
        <w:rPr>
          <w:rFonts w:ascii="Garamond" w:hAnsi="Garamond" w:cs="Arial"/>
          <w:i/>
          <w:sz w:val="24"/>
          <w:szCs w:val="24"/>
        </w:rPr>
      </w:pPr>
      <w:r w:rsidRPr="00A6403E">
        <w:rPr>
          <w:rFonts w:ascii="Garamond" w:hAnsi="Garamond" w:cs="Arial"/>
          <w:sz w:val="24"/>
          <w:szCs w:val="24"/>
        </w:rPr>
        <w:t>El Jefe de Departamento o Encargado responsable del área prestadora de servicios podrán solicitar a la DP a través de</w:t>
      </w:r>
      <w:r w:rsidR="00FD489A" w:rsidRPr="00A6403E">
        <w:rPr>
          <w:rFonts w:ascii="Garamond" w:hAnsi="Garamond" w:cs="Arial"/>
          <w:sz w:val="24"/>
          <w:szCs w:val="24"/>
        </w:rPr>
        <w:t xml:space="preserve">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 xml:space="preserve">ción </w:t>
      </w:r>
      <w:r w:rsidRPr="00A6403E">
        <w:rPr>
          <w:rFonts w:ascii="Garamond" w:hAnsi="Garamond" w:cs="Arial"/>
          <w:sz w:val="24"/>
          <w:szCs w:val="24"/>
        </w:rPr>
        <w:t>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correcciones de Cadenas de la Dependencia y Claves de Referencia que estén erróneas por fallas en la captura por parte de los cajeros de las Instituciones Bancarias autorizadas, la DP las corregirá en el archivo de los movimientos bancarios de uso de control interno de la </w:t>
      </w:r>
      <w:r w:rsidR="001A65E8" w:rsidRPr="00A6403E">
        <w:rPr>
          <w:rFonts w:ascii="Garamond" w:hAnsi="Garamond" w:cs="Arial"/>
          <w:sz w:val="24"/>
          <w:szCs w:val="24"/>
        </w:rPr>
        <w:t>SICT</w:t>
      </w:r>
      <w:r w:rsidRPr="00A6403E">
        <w:rPr>
          <w:rFonts w:ascii="Garamond" w:hAnsi="Garamond" w:cs="Arial"/>
          <w:sz w:val="24"/>
          <w:szCs w:val="24"/>
        </w:rPr>
        <w:t xml:space="preserve"> que se utiliza única y exclusivamente para fines de que el registro se refleje en los reportes de los movimientos bancarios con sus respectivas referencias numéricas y alfanuméricas del área que las generó para su conciliación. </w:t>
      </w:r>
      <w:r w:rsidRPr="00A6403E">
        <w:rPr>
          <w:rFonts w:ascii="Garamond" w:hAnsi="Garamond" w:cs="Arial"/>
          <w:i/>
          <w:sz w:val="24"/>
          <w:szCs w:val="24"/>
        </w:rPr>
        <w:t>El archivo original de los movimientos bancarios no se modifica.</w:t>
      </w:r>
    </w:p>
    <w:p w14:paraId="51AB046C" w14:textId="77777777" w:rsidR="00140BC1" w:rsidRPr="00A6403E" w:rsidRDefault="00140BC1" w:rsidP="00DE2EAD">
      <w:pPr>
        <w:pStyle w:val="Prrafodelista"/>
        <w:rPr>
          <w:rFonts w:ascii="Garamond" w:hAnsi="Garamond" w:cs="Arial"/>
          <w:i/>
          <w:sz w:val="24"/>
          <w:szCs w:val="24"/>
        </w:rPr>
      </w:pPr>
    </w:p>
    <w:p w14:paraId="28D59787" w14:textId="77777777" w:rsidR="00140BC1" w:rsidRPr="00A6403E" w:rsidRDefault="00140BC1" w:rsidP="00DE2EAD">
      <w:pPr>
        <w:pStyle w:val="Prrafodelista"/>
        <w:ind w:left="1560"/>
        <w:jc w:val="both"/>
        <w:rPr>
          <w:rFonts w:ascii="Garamond" w:hAnsi="Garamond" w:cs="Arial"/>
          <w:b/>
          <w:sz w:val="24"/>
          <w:szCs w:val="24"/>
        </w:rPr>
      </w:pPr>
      <w:r w:rsidRPr="00A6403E">
        <w:rPr>
          <w:rFonts w:ascii="Garamond" w:hAnsi="Garamond" w:cs="Arial"/>
          <w:b/>
          <w:sz w:val="24"/>
          <w:szCs w:val="24"/>
        </w:rPr>
        <w:t xml:space="preserve">Nota </w:t>
      </w:r>
      <w:proofErr w:type="gramStart"/>
      <w:r w:rsidRPr="00A6403E">
        <w:rPr>
          <w:rFonts w:ascii="Garamond" w:hAnsi="Garamond" w:cs="Arial"/>
          <w:b/>
          <w:sz w:val="24"/>
          <w:szCs w:val="24"/>
        </w:rPr>
        <w:t>( 6</w:t>
      </w:r>
      <w:proofErr w:type="gramEnd"/>
      <w:r w:rsidRPr="00A6403E">
        <w:rPr>
          <w:rFonts w:ascii="Garamond" w:hAnsi="Garamond" w:cs="Arial"/>
          <w:b/>
          <w:sz w:val="24"/>
          <w:szCs w:val="24"/>
        </w:rPr>
        <w:t xml:space="preserve"> ): Independientemente de que se corrijan los registros en el Sistema de Ingresos, cuando el error de captura en la Cadena de la Dependencia sea en el concepto del pago (dígitos 5, 6 y 7), o en la Clave de Referencia en la </w:t>
      </w:r>
      <w:r w:rsidRPr="00A6403E">
        <w:rPr>
          <w:rFonts w:ascii="Garamond" w:hAnsi="Garamond" w:cs="Arial"/>
          <w:b/>
          <w:sz w:val="24"/>
          <w:szCs w:val="24"/>
        </w:rPr>
        <w:lastRenderedPageBreak/>
        <w:t xml:space="preserve">clave contable del pago (dígitos 3, 4, 5, 6, 7 y 8), el área prestadora del servicio deberá entregar un oficio al usuario dirigido al SAT conforme a lo señalado en el punto 5.7 inciso p), para que solicite su devolución. </w:t>
      </w:r>
    </w:p>
    <w:p w14:paraId="2522DCED" w14:textId="77777777" w:rsidR="00140BC1" w:rsidRPr="00A6403E" w:rsidRDefault="00140BC1" w:rsidP="00DE2EAD">
      <w:pPr>
        <w:pStyle w:val="Prrafodelista"/>
        <w:ind w:left="1560"/>
        <w:jc w:val="both"/>
        <w:rPr>
          <w:rFonts w:ascii="Garamond" w:hAnsi="Garamond" w:cs="Arial"/>
          <w:b/>
          <w:sz w:val="16"/>
          <w:szCs w:val="16"/>
        </w:rPr>
      </w:pPr>
    </w:p>
    <w:p w14:paraId="4582437E" w14:textId="77777777" w:rsidR="00140BC1" w:rsidRPr="00A6403E" w:rsidRDefault="00140BC1" w:rsidP="00DE2EAD">
      <w:pPr>
        <w:pStyle w:val="Prrafodelista"/>
        <w:ind w:left="1560"/>
        <w:jc w:val="both"/>
        <w:rPr>
          <w:rFonts w:ascii="Garamond" w:hAnsi="Garamond" w:cs="Arial"/>
          <w:b/>
          <w:sz w:val="24"/>
          <w:szCs w:val="24"/>
        </w:rPr>
      </w:pPr>
      <w:r w:rsidRPr="00A6403E">
        <w:rPr>
          <w:rFonts w:ascii="Garamond" w:hAnsi="Garamond" w:cs="Arial"/>
          <w:b/>
          <w:sz w:val="24"/>
          <w:szCs w:val="24"/>
        </w:rPr>
        <w:t xml:space="preserve">Cuando el error de captura de la Cadena de la Dependencia sea en la clave del sector coordinado (dígitos 1 y 2), o en la clave de la UA (dígitos 3 y 4), o en el folio (dígitos 9, 10, 11, 12, 13 y 14), o en la Clave de Referencia cuando en el error se presente en la clave de la dependencia (dígitos 1, 2 y 9) podrá corregirse en el Sistema de Ingresos sin necesidad de que el usuario solicite su devolución al SAT </w:t>
      </w:r>
      <w:r w:rsidRPr="00A6403E">
        <w:rPr>
          <w:rFonts w:ascii="Garamond" w:hAnsi="Garamond" w:cs="Arial"/>
          <w:b/>
          <w:i/>
          <w:sz w:val="24"/>
          <w:szCs w:val="24"/>
        </w:rPr>
        <w:t>(Ver punto 10.</w:t>
      </w:r>
      <w:r w:rsidR="00E96EB5" w:rsidRPr="00A6403E">
        <w:rPr>
          <w:rFonts w:ascii="Garamond" w:hAnsi="Garamond" w:cs="Arial"/>
          <w:b/>
          <w:i/>
          <w:sz w:val="24"/>
          <w:szCs w:val="24"/>
        </w:rPr>
        <w:t>4</w:t>
      </w:r>
      <w:r w:rsidRPr="00A6403E">
        <w:rPr>
          <w:rFonts w:ascii="Garamond" w:hAnsi="Garamond" w:cs="Arial"/>
          <w:b/>
          <w:i/>
          <w:sz w:val="24"/>
          <w:szCs w:val="24"/>
        </w:rPr>
        <w:t>).</w:t>
      </w:r>
    </w:p>
    <w:p w14:paraId="316418FC" w14:textId="77777777" w:rsidR="00140BC1" w:rsidRPr="00A6403E" w:rsidRDefault="00140BC1" w:rsidP="00DE2EAD">
      <w:pPr>
        <w:pStyle w:val="Prrafodelista"/>
        <w:ind w:left="1560"/>
        <w:rPr>
          <w:rFonts w:ascii="Garamond" w:hAnsi="Garamond" w:cs="Arial"/>
          <w:b/>
          <w:sz w:val="16"/>
          <w:szCs w:val="16"/>
        </w:rPr>
      </w:pPr>
    </w:p>
    <w:p w14:paraId="681F37B6" w14:textId="14E99233" w:rsidR="00140BC1" w:rsidRPr="00A6403E" w:rsidRDefault="00140BC1" w:rsidP="00DE2EAD">
      <w:pPr>
        <w:pStyle w:val="Prrafodelista"/>
        <w:ind w:left="1560"/>
        <w:jc w:val="both"/>
        <w:rPr>
          <w:rFonts w:ascii="Garamond" w:hAnsi="Garamond" w:cs="Arial"/>
          <w:b/>
          <w:i/>
          <w:sz w:val="24"/>
          <w:szCs w:val="24"/>
          <w:u w:val="single"/>
        </w:rPr>
      </w:pPr>
      <w:r w:rsidRPr="00A6403E">
        <w:rPr>
          <w:rFonts w:ascii="Garamond" w:hAnsi="Garamond" w:cs="Arial"/>
          <w:b/>
          <w:i/>
          <w:sz w:val="24"/>
          <w:szCs w:val="24"/>
          <w:u w:val="single"/>
        </w:rPr>
        <w:t xml:space="preserve">Si el usuario presenta el Recibo Bancario en la ventanilla de la </w:t>
      </w:r>
      <w:r w:rsidR="001A65E8" w:rsidRPr="00A6403E">
        <w:rPr>
          <w:rFonts w:ascii="Garamond" w:hAnsi="Garamond" w:cs="Arial"/>
          <w:b/>
          <w:i/>
          <w:sz w:val="24"/>
          <w:szCs w:val="24"/>
          <w:u w:val="single"/>
        </w:rPr>
        <w:t>SICT</w:t>
      </w:r>
      <w:r w:rsidRPr="00A6403E">
        <w:rPr>
          <w:rFonts w:ascii="Garamond" w:hAnsi="Garamond" w:cs="Arial"/>
          <w:b/>
          <w:i/>
          <w:sz w:val="24"/>
          <w:szCs w:val="24"/>
          <w:u w:val="single"/>
        </w:rPr>
        <w:t xml:space="preserve"> el mismo día en que efectuó el pago en la Institución Bancaria autorizada y el Recibo Bancario presenta errores en la captura, el encargado del área prestadora de servicios deberá solicitar al usuario que regrese al banco donde efectuó el pago para que le cancelen el Recibo Bancario y le cobren nuevamente en forma correcta.</w:t>
      </w:r>
    </w:p>
    <w:p w14:paraId="10A93BDA" w14:textId="77777777" w:rsidR="00140BC1" w:rsidRPr="00A6403E" w:rsidRDefault="00140BC1" w:rsidP="00DE2EAD">
      <w:pPr>
        <w:pStyle w:val="Prrafodelista"/>
        <w:ind w:left="1560"/>
        <w:rPr>
          <w:rFonts w:ascii="Garamond" w:hAnsi="Garamond" w:cs="Arial"/>
          <w:b/>
          <w:sz w:val="16"/>
          <w:szCs w:val="16"/>
        </w:rPr>
      </w:pPr>
    </w:p>
    <w:p w14:paraId="4769E1E7" w14:textId="505B0EAD"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Asimismo, las áreas prestadoras de servicios podrán solicitar cambios de Estatus de Pagado a Generado a través del Formato de Mantenimiento de Referencias, por agrupación indebida de conceptos en un solo Recibo de Pago, para lo cual además de la solicitud deberán de enviar el Recibo de Pago cancelado. Cambios de Pagado a Cancelado sólo se aplicarán con el formato de Mantenimiento de Referencias, Recibo de Pago Cancelado y Oficio firmado por el Titular del área prestadora del servicio con la justificación correspondiente.</w:t>
      </w:r>
    </w:p>
    <w:p w14:paraId="440C2E3D" w14:textId="77777777" w:rsidR="00140BC1" w:rsidRPr="00A6403E" w:rsidRDefault="00140BC1" w:rsidP="00DE2EAD">
      <w:pPr>
        <w:pStyle w:val="Prrafodelista"/>
        <w:ind w:left="1560"/>
        <w:jc w:val="both"/>
        <w:rPr>
          <w:rFonts w:ascii="Garamond" w:hAnsi="Garamond" w:cs="Arial"/>
          <w:sz w:val="16"/>
          <w:szCs w:val="16"/>
        </w:rPr>
      </w:pPr>
    </w:p>
    <w:p w14:paraId="2256B367" w14:textId="77777777" w:rsidR="00140BC1" w:rsidRPr="00A6403E" w:rsidRDefault="00FD489A" w:rsidP="00DE2EAD">
      <w:pPr>
        <w:pStyle w:val="Prrafodelista"/>
        <w:numPr>
          <w:ilvl w:val="0"/>
          <w:numId w:val="16"/>
        </w:numPr>
        <w:tabs>
          <w:tab w:val="left" w:pos="1540"/>
        </w:tabs>
        <w:spacing w:line="240" w:lineRule="auto"/>
        <w:ind w:left="1560"/>
        <w:jc w:val="both"/>
        <w:rPr>
          <w:rFonts w:ascii="Garamond" w:hAnsi="Garamond" w:cs="Arial"/>
          <w:sz w:val="24"/>
          <w:szCs w:val="24"/>
        </w:rPr>
      </w:pPr>
      <w:r w:rsidRPr="00A6403E">
        <w:rPr>
          <w:rFonts w:ascii="Garamond" w:hAnsi="Garamond" w:cs="Arial"/>
          <w:sz w:val="24"/>
          <w:szCs w:val="24"/>
        </w:rPr>
        <w:t>La</w:t>
      </w:r>
      <w:r w:rsidR="00140BC1" w:rsidRPr="00A6403E">
        <w:rPr>
          <w:rFonts w:ascii="Garamond" w:hAnsi="Garamond" w:cs="Arial"/>
          <w:sz w:val="24"/>
          <w:szCs w:val="24"/>
        </w:rPr>
        <w:t xml:space="preserve"> Direc</w:t>
      </w:r>
      <w:r w:rsidRPr="00A6403E">
        <w:rPr>
          <w:rFonts w:ascii="Garamond" w:hAnsi="Garamond" w:cs="Arial"/>
          <w:sz w:val="24"/>
          <w:szCs w:val="24"/>
        </w:rPr>
        <w:t>ción</w:t>
      </w:r>
      <w:r w:rsidR="00140BC1" w:rsidRPr="00A6403E">
        <w:rPr>
          <w:rFonts w:ascii="Garamond" w:hAnsi="Garamond" w:cs="Arial"/>
          <w:sz w:val="24"/>
          <w:szCs w:val="24"/>
        </w:rPr>
        <w:t xml:space="preserve"> o Subdirec</w:t>
      </w:r>
      <w:r w:rsidRPr="00A6403E">
        <w:rPr>
          <w:rFonts w:ascii="Garamond" w:hAnsi="Garamond" w:cs="Arial"/>
          <w:sz w:val="24"/>
          <w:szCs w:val="24"/>
        </w:rPr>
        <w:t>ción</w:t>
      </w:r>
      <w:r w:rsidR="00140BC1" w:rsidRPr="00A6403E">
        <w:rPr>
          <w:rFonts w:ascii="Garamond" w:hAnsi="Garamond" w:cs="Arial"/>
          <w:sz w:val="24"/>
          <w:szCs w:val="24"/>
        </w:rPr>
        <w:t xml:space="preserve"> de Administración en las </w:t>
      </w:r>
      <w:proofErr w:type="spellStart"/>
      <w:r w:rsidR="00140BC1" w:rsidRPr="00A6403E">
        <w:rPr>
          <w:rFonts w:ascii="Garamond" w:hAnsi="Garamond" w:cs="Arial"/>
          <w:sz w:val="24"/>
          <w:szCs w:val="24"/>
        </w:rPr>
        <w:t>UA's</w:t>
      </w:r>
      <w:proofErr w:type="spellEnd"/>
      <w:r w:rsidR="00140BC1" w:rsidRPr="00A6403E">
        <w:rPr>
          <w:rFonts w:ascii="Garamond" w:hAnsi="Garamond" w:cs="Arial"/>
          <w:sz w:val="24"/>
          <w:szCs w:val="24"/>
        </w:rPr>
        <w:t xml:space="preserve"> recibirá la información, la validará y si procede, la reenviará a la DP por correo electrónico para su trámite.</w:t>
      </w:r>
    </w:p>
    <w:p w14:paraId="732D36B4" w14:textId="77777777" w:rsidR="00140BC1" w:rsidRPr="00A6403E" w:rsidRDefault="00140BC1" w:rsidP="00DE2EAD">
      <w:pPr>
        <w:spacing w:after="0" w:line="240" w:lineRule="auto"/>
        <w:ind w:left="1560"/>
        <w:jc w:val="both"/>
        <w:rPr>
          <w:rFonts w:ascii="Garamond" w:hAnsi="Garamond" w:cs="Arial"/>
          <w:b/>
          <w:sz w:val="24"/>
          <w:szCs w:val="24"/>
        </w:rPr>
      </w:pPr>
      <w:r w:rsidRPr="00A6403E">
        <w:rPr>
          <w:rFonts w:ascii="Garamond" w:hAnsi="Garamond" w:cs="Arial"/>
          <w:b/>
          <w:sz w:val="24"/>
          <w:szCs w:val="24"/>
        </w:rPr>
        <w:t xml:space="preserve">NOTA </w:t>
      </w:r>
      <w:proofErr w:type="gramStart"/>
      <w:r w:rsidRPr="00A6403E">
        <w:rPr>
          <w:rFonts w:ascii="Garamond" w:hAnsi="Garamond" w:cs="Arial"/>
          <w:b/>
          <w:sz w:val="24"/>
          <w:szCs w:val="24"/>
        </w:rPr>
        <w:t>( 7</w:t>
      </w:r>
      <w:proofErr w:type="gramEnd"/>
      <w:r w:rsidRPr="00A6403E">
        <w:rPr>
          <w:rFonts w:ascii="Garamond" w:hAnsi="Garamond" w:cs="Arial"/>
          <w:b/>
          <w:sz w:val="24"/>
          <w:szCs w:val="24"/>
        </w:rPr>
        <w:t xml:space="preserve"> ) El Jefe de Departamento o Encargado</w:t>
      </w:r>
      <w:r w:rsidRPr="00A6403E">
        <w:rPr>
          <w:rFonts w:ascii="Garamond" w:hAnsi="Garamond" w:cs="Arial"/>
          <w:sz w:val="24"/>
          <w:szCs w:val="24"/>
        </w:rPr>
        <w:t xml:space="preserve"> </w:t>
      </w:r>
      <w:r w:rsidRPr="00A6403E">
        <w:rPr>
          <w:rFonts w:ascii="Garamond" w:hAnsi="Garamond" w:cs="Arial"/>
          <w:b/>
          <w:sz w:val="24"/>
          <w:szCs w:val="24"/>
        </w:rPr>
        <w:t>del área prestadora de servicios deberá enviar los tres tantos del Recibo de Pago Cancelado anexo a su corte diario de facturas que manda semanalmente a</w:t>
      </w:r>
      <w:r w:rsidR="00FD489A" w:rsidRPr="00A6403E">
        <w:rPr>
          <w:rFonts w:ascii="Garamond" w:hAnsi="Garamond" w:cs="Arial"/>
          <w:b/>
          <w:sz w:val="24"/>
          <w:szCs w:val="24"/>
        </w:rPr>
        <w:t xml:space="preserve"> </w:t>
      </w:r>
      <w:r w:rsidRPr="00A6403E">
        <w:rPr>
          <w:rFonts w:ascii="Garamond" w:hAnsi="Garamond" w:cs="Arial"/>
          <w:b/>
          <w:sz w:val="24"/>
          <w:szCs w:val="24"/>
        </w:rPr>
        <w:t>l</w:t>
      </w:r>
      <w:r w:rsidR="00FD489A" w:rsidRPr="00A6403E">
        <w:rPr>
          <w:rFonts w:ascii="Garamond" w:hAnsi="Garamond" w:cs="Arial"/>
          <w:b/>
          <w:sz w:val="24"/>
          <w:szCs w:val="24"/>
        </w:rPr>
        <w:t>a</w:t>
      </w:r>
      <w:r w:rsidRPr="00A6403E">
        <w:rPr>
          <w:rFonts w:ascii="Garamond" w:hAnsi="Garamond" w:cs="Arial"/>
          <w:b/>
          <w:sz w:val="24"/>
          <w:szCs w:val="24"/>
        </w:rPr>
        <w:t xml:space="preserve"> </w:t>
      </w:r>
      <w:r w:rsidR="00FD489A" w:rsidRPr="00A6403E">
        <w:rPr>
          <w:rFonts w:ascii="Garamond" w:hAnsi="Garamond" w:cs="Arial"/>
          <w:b/>
          <w:sz w:val="24"/>
          <w:szCs w:val="24"/>
        </w:rPr>
        <w:t>Dirección</w:t>
      </w:r>
      <w:r w:rsidRPr="00A6403E">
        <w:rPr>
          <w:rFonts w:ascii="Garamond" w:hAnsi="Garamond" w:cs="Arial"/>
          <w:b/>
          <w:sz w:val="24"/>
          <w:szCs w:val="24"/>
        </w:rPr>
        <w:t xml:space="preserve"> o Subdirec</w:t>
      </w:r>
      <w:r w:rsidR="00FD489A" w:rsidRPr="00A6403E">
        <w:rPr>
          <w:rFonts w:ascii="Garamond" w:hAnsi="Garamond" w:cs="Arial"/>
          <w:b/>
          <w:sz w:val="24"/>
          <w:szCs w:val="24"/>
        </w:rPr>
        <w:t>ción</w:t>
      </w:r>
      <w:r w:rsidR="00BF4114" w:rsidRPr="00A6403E">
        <w:rPr>
          <w:rFonts w:ascii="Garamond" w:hAnsi="Garamond" w:cs="Arial"/>
          <w:b/>
          <w:sz w:val="24"/>
          <w:szCs w:val="24"/>
        </w:rPr>
        <w:t xml:space="preserve"> de Administración en las </w:t>
      </w:r>
      <w:proofErr w:type="spellStart"/>
      <w:r w:rsidR="00BF4114" w:rsidRPr="00A6403E">
        <w:rPr>
          <w:rFonts w:ascii="Garamond" w:hAnsi="Garamond" w:cs="Arial"/>
          <w:b/>
          <w:sz w:val="24"/>
          <w:szCs w:val="24"/>
        </w:rPr>
        <w:t>UA's</w:t>
      </w:r>
      <w:proofErr w:type="spellEnd"/>
      <w:r w:rsidR="00BF4114" w:rsidRPr="00A6403E">
        <w:rPr>
          <w:rFonts w:ascii="Garamond" w:hAnsi="Garamond" w:cs="Arial"/>
          <w:b/>
          <w:sz w:val="24"/>
          <w:szCs w:val="24"/>
        </w:rPr>
        <w:t>.</w:t>
      </w:r>
    </w:p>
    <w:p w14:paraId="289891C0" w14:textId="77777777" w:rsidR="00140BC1" w:rsidRPr="00A6403E" w:rsidRDefault="00140BC1" w:rsidP="00DE2EAD">
      <w:pPr>
        <w:ind w:left="1560"/>
        <w:jc w:val="both"/>
        <w:rPr>
          <w:rFonts w:ascii="Garamond" w:hAnsi="Garamond" w:cs="Arial"/>
          <w:sz w:val="4"/>
          <w:szCs w:val="4"/>
        </w:rPr>
      </w:pPr>
    </w:p>
    <w:p w14:paraId="001C3E0F" w14:textId="4AC8B455" w:rsidR="00140BC1" w:rsidRPr="00A6403E" w:rsidRDefault="00140BC1" w:rsidP="00DE2EAD">
      <w:pPr>
        <w:pStyle w:val="Prrafodelista"/>
        <w:numPr>
          <w:ilvl w:val="0"/>
          <w:numId w:val="16"/>
        </w:numPr>
        <w:tabs>
          <w:tab w:val="left" w:pos="1540"/>
        </w:tabs>
        <w:ind w:left="1560"/>
        <w:jc w:val="both"/>
        <w:rPr>
          <w:rFonts w:ascii="Garamond" w:hAnsi="Garamond" w:cs="Arial"/>
          <w:sz w:val="24"/>
          <w:szCs w:val="24"/>
        </w:rPr>
      </w:pPr>
      <w:r w:rsidRPr="00A6403E">
        <w:rPr>
          <w:rFonts w:ascii="Garamond" w:hAnsi="Garamond" w:cs="Arial"/>
          <w:sz w:val="24"/>
          <w:szCs w:val="24"/>
        </w:rPr>
        <w:t xml:space="preserve">La DP ingresará al Sistema de Ingresos a los Módulos correspondientes para corregir los registros de: Cadenas de la </w:t>
      </w:r>
      <w:r w:rsidRPr="00A6403E">
        <w:rPr>
          <w:rFonts w:ascii="Garamond" w:hAnsi="Garamond" w:cs="Arial"/>
          <w:sz w:val="24"/>
          <w:szCs w:val="24"/>
        </w:rPr>
        <w:lastRenderedPageBreak/>
        <w:t xml:space="preserve">Dependencia, Claves de Referencia, Cambios de Estatus de Pagado a Generado y de Pagado a Cancelado que envíe por correo electrónico el </w:t>
      </w:r>
      <w:r w:rsidR="002E2FAA" w:rsidRPr="00A6403E">
        <w:rPr>
          <w:rFonts w:ascii="Garamond" w:hAnsi="Garamond" w:cs="Arial"/>
          <w:sz w:val="24"/>
          <w:szCs w:val="24"/>
        </w:rPr>
        <w:t xml:space="preserve">personal designado por </w:t>
      </w:r>
      <w:r w:rsidR="00FD489A" w:rsidRPr="00A6403E">
        <w:rPr>
          <w:rFonts w:ascii="Garamond" w:hAnsi="Garamond" w:cs="Arial"/>
          <w:sz w:val="24"/>
          <w:szCs w:val="24"/>
        </w:rPr>
        <w:t>la</w:t>
      </w:r>
      <w:r w:rsidR="002E2FAA" w:rsidRPr="00A6403E">
        <w:rPr>
          <w:rFonts w:ascii="Garamond" w:hAnsi="Garamond" w:cs="Arial"/>
          <w:sz w:val="24"/>
          <w:szCs w:val="24"/>
        </w:rPr>
        <w:t xml:space="preserve"> </w:t>
      </w:r>
      <w:r w:rsidRPr="00A6403E">
        <w:rPr>
          <w:rFonts w:ascii="Garamond" w:hAnsi="Garamond" w:cs="Arial"/>
          <w:sz w:val="24"/>
          <w:szCs w:val="24"/>
        </w:rPr>
        <w:t>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contestando por la misma vía cuando esté atendida la solicitud. </w:t>
      </w:r>
    </w:p>
    <w:p w14:paraId="28723121" w14:textId="77777777" w:rsidR="004E55EA" w:rsidRPr="00A6403E" w:rsidRDefault="004E55EA" w:rsidP="00C37EF1">
      <w:pPr>
        <w:tabs>
          <w:tab w:val="left" w:pos="1540"/>
        </w:tabs>
        <w:jc w:val="both"/>
        <w:rPr>
          <w:rFonts w:ascii="Garamond" w:hAnsi="Garamond" w:cs="Arial"/>
          <w:sz w:val="24"/>
          <w:szCs w:val="24"/>
        </w:rPr>
        <w:sectPr w:rsidR="004E55EA" w:rsidRPr="00A6403E" w:rsidSect="009259F6">
          <w:headerReference w:type="default" r:id="rId19"/>
          <w:pgSz w:w="12240" w:h="15840"/>
          <w:pgMar w:top="1376" w:right="1701" w:bottom="1417" w:left="2835" w:header="708" w:footer="708" w:gutter="0"/>
          <w:cols w:space="708"/>
          <w:docGrid w:linePitch="360"/>
        </w:sectPr>
      </w:pPr>
    </w:p>
    <w:p w14:paraId="2730F99A" w14:textId="77777777" w:rsidR="00140BC1" w:rsidRPr="00A6403E" w:rsidRDefault="00140BC1" w:rsidP="00C50776">
      <w:pPr>
        <w:pStyle w:val="Ttulo1"/>
        <w:spacing w:before="0"/>
        <w:ind w:hanging="1701"/>
        <w:rPr>
          <w:sz w:val="4"/>
          <w:szCs w:val="4"/>
        </w:rPr>
      </w:pPr>
      <w:bookmarkStart w:id="36" w:name="_Toc109645567"/>
      <w:r w:rsidRPr="00A6403E">
        <w:lastRenderedPageBreak/>
        <w:t>6. PROCEDIMIENTOS</w:t>
      </w:r>
      <w:bookmarkEnd w:id="36"/>
    </w:p>
    <w:p w14:paraId="1CE44890" w14:textId="7AAEF20A" w:rsidR="00140BC1" w:rsidRPr="00A6403E" w:rsidRDefault="00140BC1" w:rsidP="00C50776">
      <w:pPr>
        <w:pStyle w:val="Ttulo1"/>
        <w:spacing w:before="0"/>
        <w:ind w:left="-567" w:hanging="1134"/>
        <w:rPr>
          <w:sz w:val="2"/>
          <w:szCs w:val="2"/>
        </w:rPr>
      </w:pPr>
      <w:bookmarkStart w:id="37" w:name="_Toc109645568"/>
      <w:r w:rsidRPr="00A6403E">
        <w:rPr>
          <w:sz w:val="28"/>
          <w:szCs w:val="24"/>
        </w:rPr>
        <w:t>6.1 RECAUDACI</w:t>
      </w:r>
      <w:r w:rsidR="007F7B59" w:rsidRPr="00A6403E">
        <w:rPr>
          <w:sz w:val="28"/>
          <w:szCs w:val="24"/>
        </w:rPr>
        <w:t>Ó</w:t>
      </w:r>
      <w:r w:rsidRPr="00A6403E">
        <w:rPr>
          <w:sz w:val="28"/>
          <w:szCs w:val="24"/>
        </w:rPr>
        <w:t>N</w:t>
      </w:r>
      <w:bookmarkEnd w:id="37"/>
    </w:p>
    <w:tbl>
      <w:tblPr>
        <w:tblW w:w="10017" w:type="dxa"/>
        <w:tblInd w:w="-1810"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2930"/>
        <w:gridCol w:w="670"/>
        <w:gridCol w:w="5709"/>
      </w:tblGrid>
      <w:tr w:rsidR="00DF4B1F" w:rsidRPr="00A6403E" w14:paraId="756ED597" w14:textId="77777777" w:rsidTr="00122DB3">
        <w:trPr>
          <w:trHeight w:val="284"/>
        </w:trPr>
        <w:tc>
          <w:tcPr>
            <w:tcW w:w="708" w:type="dxa"/>
            <w:tcBorders>
              <w:top w:val="single" w:sz="12" w:space="0" w:color="808080"/>
              <w:bottom w:val="single" w:sz="12" w:space="0" w:color="808080"/>
            </w:tcBorders>
            <w:vAlign w:val="center"/>
          </w:tcPr>
          <w:p w14:paraId="7CC077F4" w14:textId="77777777" w:rsidR="00DF4B1F" w:rsidRPr="00A6403E" w:rsidRDefault="00DF4B1F"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2930" w:type="dxa"/>
            <w:tcBorders>
              <w:top w:val="single" w:sz="12" w:space="0" w:color="808080"/>
              <w:bottom w:val="single" w:sz="12" w:space="0" w:color="808080"/>
            </w:tcBorders>
            <w:vAlign w:val="center"/>
          </w:tcPr>
          <w:p w14:paraId="7EC6BBF4"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6379" w:type="dxa"/>
            <w:gridSpan w:val="2"/>
            <w:tcBorders>
              <w:top w:val="single" w:sz="12" w:space="0" w:color="808080"/>
              <w:bottom w:val="single" w:sz="12" w:space="0" w:color="808080"/>
            </w:tcBorders>
            <w:vAlign w:val="center"/>
          </w:tcPr>
          <w:p w14:paraId="29258AA2"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DF4B1F" w:rsidRPr="00A6403E" w14:paraId="13B9CDC2" w14:textId="77777777" w:rsidTr="00122DB3">
        <w:trPr>
          <w:trHeight w:val="367"/>
        </w:trPr>
        <w:tc>
          <w:tcPr>
            <w:tcW w:w="708" w:type="dxa"/>
            <w:tcBorders>
              <w:top w:val="single" w:sz="12" w:space="0" w:color="808080"/>
            </w:tcBorders>
          </w:tcPr>
          <w:p w14:paraId="128B1252"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2930" w:type="dxa"/>
            <w:tcBorders>
              <w:top w:val="single" w:sz="12" w:space="0" w:color="808080"/>
            </w:tcBorders>
          </w:tcPr>
          <w:p w14:paraId="7C4A9832"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Usuario</w:t>
            </w:r>
          </w:p>
        </w:tc>
        <w:tc>
          <w:tcPr>
            <w:tcW w:w="6379" w:type="dxa"/>
            <w:gridSpan w:val="2"/>
            <w:tcBorders>
              <w:top w:val="single" w:sz="12" w:space="0" w:color="808080"/>
            </w:tcBorders>
          </w:tcPr>
          <w:p w14:paraId="54BDB025"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Solicita el trámite o servicio al área correspondiente.</w:t>
            </w:r>
          </w:p>
        </w:tc>
      </w:tr>
      <w:tr w:rsidR="00DF4B1F" w:rsidRPr="00A6403E" w14:paraId="3FB214A6" w14:textId="77777777" w:rsidTr="00122DB3">
        <w:trPr>
          <w:trHeight w:val="367"/>
        </w:trPr>
        <w:tc>
          <w:tcPr>
            <w:tcW w:w="708" w:type="dxa"/>
          </w:tcPr>
          <w:p w14:paraId="5A173A9B"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2930" w:type="dxa"/>
          </w:tcPr>
          <w:p w14:paraId="48302FD0"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6379" w:type="dxa"/>
            <w:gridSpan w:val="2"/>
          </w:tcPr>
          <w:p w14:paraId="7BA720CA" w14:textId="77777777" w:rsidR="00DF4B1F" w:rsidRPr="00A6403E" w:rsidRDefault="00DF4B1F" w:rsidP="00B60DB9">
            <w:pPr>
              <w:spacing w:after="0" w:line="240" w:lineRule="auto"/>
              <w:jc w:val="both"/>
              <w:rPr>
                <w:rFonts w:ascii="Garamond" w:hAnsi="Garamond" w:cs="Arial"/>
                <w:lang w:eastAsia="es-MX"/>
              </w:rPr>
            </w:pPr>
            <w:r w:rsidRPr="00A6403E">
              <w:rPr>
                <w:rFonts w:ascii="Garamond" w:hAnsi="Garamond" w:cs="Arial"/>
                <w:lang w:eastAsia="es-MX"/>
              </w:rPr>
              <w:t>Consulta RFC del usuario para verificar su alta, si no está dado de alta, se procede a su registro.</w:t>
            </w:r>
          </w:p>
        </w:tc>
      </w:tr>
      <w:tr w:rsidR="00DF4B1F" w:rsidRPr="00A6403E" w14:paraId="10A7C136" w14:textId="77777777" w:rsidTr="00122DB3">
        <w:trPr>
          <w:trHeight w:val="253"/>
        </w:trPr>
        <w:tc>
          <w:tcPr>
            <w:tcW w:w="708" w:type="dxa"/>
          </w:tcPr>
          <w:p w14:paraId="2DCF0411"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2930" w:type="dxa"/>
          </w:tcPr>
          <w:p w14:paraId="79DBB8E5" w14:textId="77777777" w:rsidR="00DF4B1F" w:rsidRPr="00A6403E" w:rsidRDefault="00DF4B1F" w:rsidP="00484C94">
            <w:pPr>
              <w:spacing w:after="0" w:line="240" w:lineRule="auto"/>
              <w:jc w:val="center"/>
              <w:rPr>
                <w:rFonts w:ascii="Garamond" w:hAnsi="Garamond" w:cs="Arial"/>
                <w:lang w:eastAsia="es-MX"/>
              </w:rPr>
            </w:pPr>
          </w:p>
        </w:tc>
        <w:tc>
          <w:tcPr>
            <w:tcW w:w="6379" w:type="dxa"/>
            <w:gridSpan w:val="2"/>
          </w:tcPr>
          <w:p w14:paraId="7D51164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Consulta el expediente del usuario para verificar el servicio que solicita o el pago que va a realizar, confirma en el Catálogo de Tarifas vigente la cuota correspondiente, en su caso, determina el IVA y lo comunica al interesado para su pago.</w:t>
            </w:r>
          </w:p>
          <w:p w14:paraId="2AD0DA58" w14:textId="77777777" w:rsidR="00DF4B1F" w:rsidRPr="00A6403E" w:rsidRDefault="00DF4B1F" w:rsidP="00484C94">
            <w:pPr>
              <w:spacing w:after="0" w:line="240" w:lineRule="auto"/>
              <w:jc w:val="both"/>
              <w:rPr>
                <w:rFonts w:ascii="Garamond" w:hAnsi="Garamond" w:cs="Arial"/>
                <w:lang w:eastAsia="es-MX"/>
              </w:rPr>
            </w:pPr>
          </w:p>
          <w:p w14:paraId="29552422" w14:textId="77777777"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 xml:space="preserve">N O T A </w:t>
            </w:r>
            <w:proofErr w:type="gramStart"/>
            <w:r w:rsidRPr="00A6403E">
              <w:rPr>
                <w:rFonts w:ascii="Garamond" w:hAnsi="Garamond" w:cs="Arial"/>
                <w:b/>
                <w:lang w:eastAsia="es-MX"/>
              </w:rPr>
              <w:t>( 1</w:t>
            </w:r>
            <w:proofErr w:type="gramEnd"/>
            <w:r w:rsidRPr="00A6403E">
              <w:rPr>
                <w:rFonts w:ascii="Garamond" w:hAnsi="Garamond" w:cs="Arial"/>
                <w:b/>
                <w:lang w:eastAsia="es-MX"/>
              </w:rPr>
              <w:t xml:space="preserve"> ):</w:t>
            </w:r>
          </w:p>
          <w:p w14:paraId="4257EEBD" w14:textId="77777777"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En caso de pagos extemporáneos verifica el periodo del adeudo, su importe correspondiente, aplica Actualizaciones y recargos, y lo comunica al usuario para su liquidación, informándole que podrá continuar su trámite una vez hecho el pago total del adeudo.</w:t>
            </w:r>
          </w:p>
          <w:p w14:paraId="426E9FF4" w14:textId="77777777" w:rsidR="00DF4B1F" w:rsidRPr="00A6403E" w:rsidRDefault="00DF4B1F" w:rsidP="00484C94">
            <w:pPr>
              <w:spacing w:after="0" w:line="240" w:lineRule="auto"/>
              <w:jc w:val="both"/>
              <w:rPr>
                <w:rFonts w:ascii="Garamond" w:hAnsi="Garamond" w:cs="Arial"/>
                <w:b/>
                <w:lang w:eastAsia="es-MX"/>
              </w:rPr>
            </w:pPr>
          </w:p>
          <w:p w14:paraId="28FB1E92" w14:textId="34C88BF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b/>
                <w:lang w:eastAsia="es-MX"/>
              </w:rPr>
              <w:t xml:space="preserve">Si el interesado no está de acuerdo con el pago del adeudo, concluye el procedimiento, sin embargo, deberá atender </w:t>
            </w:r>
            <w:proofErr w:type="gramStart"/>
            <w:r w:rsidRPr="00A6403E">
              <w:rPr>
                <w:rFonts w:ascii="Garamond" w:hAnsi="Garamond" w:cs="Arial"/>
                <w:b/>
                <w:lang w:eastAsia="es-MX"/>
              </w:rPr>
              <w:t>los punto</w:t>
            </w:r>
            <w:proofErr w:type="gramEnd"/>
            <w:r w:rsidRPr="00A6403E">
              <w:rPr>
                <w:rFonts w:ascii="Garamond" w:hAnsi="Garamond" w:cs="Arial"/>
                <w:b/>
                <w:lang w:eastAsia="es-MX"/>
              </w:rPr>
              <w:t xml:space="preserve"> 5.7.J) de los lineamientos de recaudación.</w:t>
            </w:r>
          </w:p>
        </w:tc>
      </w:tr>
      <w:tr w:rsidR="00DF4B1F" w:rsidRPr="00A6403E" w14:paraId="50E751AB" w14:textId="77777777" w:rsidTr="00122DB3">
        <w:trPr>
          <w:trHeight w:val="367"/>
        </w:trPr>
        <w:tc>
          <w:tcPr>
            <w:tcW w:w="708" w:type="dxa"/>
          </w:tcPr>
          <w:p w14:paraId="0EABDEA8"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2930" w:type="dxa"/>
          </w:tcPr>
          <w:p w14:paraId="728982AF" w14:textId="77777777" w:rsidR="00DF4B1F" w:rsidRPr="00A6403E" w:rsidRDefault="00DF4B1F" w:rsidP="00484C94">
            <w:pPr>
              <w:spacing w:after="0" w:line="240" w:lineRule="auto"/>
              <w:jc w:val="center"/>
              <w:rPr>
                <w:rFonts w:ascii="Garamond" w:hAnsi="Garamond" w:cs="Arial"/>
                <w:lang w:eastAsia="es-MX"/>
              </w:rPr>
            </w:pPr>
          </w:p>
        </w:tc>
        <w:tc>
          <w:tcPr>
            <w:tcW w:w="6379" w:type="dxa"/>
            <w:gridSpan w:val="2"/>
          </w:tcPr>
          <w:p w14:paraId="2067617F"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Requisita la Hoja de Ayuda en original con el monto a pagar, y la entrega al usuario.</w:t>
            </w:r>
          </w:p>
        </w:tc>
      </w:tr>
      <w:tr w:rsidR="00DF4B1F" w:rsidRPr="00A6403E" w14:paraId="047E22D5" w14:textId="77777777" w:rsidTr="00122DB3">
        <w:trPr>
          <w:trHeight w:val="367"/>
        </w:trPr>
        <w:tc>
          <w:tcPr>
            <w:tcW w:w="708" w:type="dxa"/>
          </w:tcPr>
          <w:p w14:paraId="5534EEE7"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2930" w:type="dxa"/>
          </w:tcPr>
          <w:p w14:paraId="6ABDEF54" w14:textId="77777777" w:rsidR="00DF4B1F" w:rsidRPr="00A6403E" w:rsidRDefault="00DF4B1F" w:rsidP="00484C94">
            <w:pPr>
              <w:spacing w:after="0" w:line="240" w:lineRule="auto"/>
              <w:jc w:val="center"/>
              <w:rPr>
                <w:rFonts w:ascii="Garamond" w:hAnsi="Garamond" w:cs="Arial"/>
                <w:lang w:eastAsia="es-MX"/>
              </w:rPr>
            </w:pPr>
          </w:p>
        </w:tc>
        <w:tc>
          <w:tcPr>
            <w:tcW w:w="6379" w:type="dxa"/>
            <w:gridSpan w:val="2"/>
          </w:tcPr>
          <w:p w14:paraId="13935A70"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 xml:space="preserve">Le indica al usuario que debe realizar el pago de inmediato en efectivo o con cheque personal a favor de la TESOFE en las Instituciones Bancarias autorizadas, o por Internet en el Portal de su banco, en la opción: Pago de Contribuciones Federales de DPA’s, de lo contrario se cancelará su trámite. </w:t>
            </w:r>
          </w:p>
          <w:p w14:paraId="170123E7" w14:textId="77777777" w:rsidR="00DF4B1F" w:rsidRPr="00A6403E" w:rsidRDefault="00DF4B1F" w:rsidP="00484C94">
            <w:pPr>
              <w:spacing w:after="0" w:line="240" w:lineRule="auto"/>
              <w:jc w:val="both"/>
              <w:rPr>
                <w:rFonts w:ascii="Garamond" w:hAnsi="Garamond" w:cs="Arial"/>
                <w:lang w:eastAsia="es-MX"/>
              </w:rPr>
            </w:pPr>
          </w:p>
        </w:tc>
      </w:tr>
      <w:tr w:rsidR="009C6C0C" w:rsidRPr="00A6403E" w14:paraId="5DAB07BA" w14:textId="77777777" w:rsidTr="00122DB3">
        <w:trPr>
          <w:trHeight w:val="367"/>
        </w:trPr>
        <w:tc>
          <w:tcPr>
            <w:tcW w:w="708" w:type="dxa"/>
          </w:tcPr>
          <w:p w14:paraId="58BF220F" w14:textId="770F44F0" w:rsidR="009C6C0C" w:rsidRPr="00A6403E" w:rsidRDefault="009C6C0C" w:rsidP="009C6C0C">
            <w:pPr>
              <w:spacing w:after="0" w:line="240" w:lineRule="auto"/>
              <w:jc w:val="center"/>
              <w:rPr>
                <w:rFonts w:ascii="Garamond" w:hAnsi="Garamond" w:cs="Arial"/>
                <w:lang w:eastAsia="es-MX"/>
              </w:rPr>
            </w:pPr>
            <w:r w:rsidRPr="00A6403E">
              <w:rPr>
                <w:rFonts w:ascii="Garamond" w:hAnsi="Garamond" w:cs="Arial"/>
                <w:lang w:eastAsia="es-MX"/>
              </w:rPr>
              <w:t>06</w:t>
            </w:r>
          </w:p>
        </w:tc>
        <w:tc>
          <w:tcPr>
            <w:tcW w:w="2930" w:type="dxa"/>
          </w:tcPr>
          <w:p w14:paraId="378A7BAE" w14:textId="1FD4B3EF" w:rsidR="009C6C0C" w:rsidRPr="00A6403E" w:rsidRDefault="009C6C0C" w:rsidP="009C6C0C">
            <w:pPr>
              <w:spacing w:after="0" w:line="240" w:lineRule="auto"/>
              <w:jc w:val="center"/>
              <w:rPr>
                <w:rFonts w:ascii="Garamond" w:hAnsi="Garamond" w:cs="Arial"/>
                <w:lang w:eastAsia="es-MX"/>
              </w:rPr>
            </w:pPr>
            <w:r w:rsidRPr="00A6403E">
              <w:rPr>
                <w:rFonts w:ascii="Garamond" w:hAnsi="Garamond" w:cs="Arial"/>
                <w:lang w:eastAsia="es-MX"/>
              </w:rPr>
              <w:t>Usuario</w:t>
            </w:r>
          </w:p>
        </w:tc>
        <w:tc>
          <w:tcPr>
            <w:tcW w:w="6379" w:type="dxa"/>
            <w:gridSpan w:val="2"/>
          </w:tcPr>
          <w:p w14:paraId="3E079E55" w14:textId="77777777" w:rsidR="009C6C0C" w:rsidRPr="00A6403E" w:rsidRDefault="009C6C0C" w:rsidP="009C6C0C">
            <w:pPr>
              <w:spacing w:after="0" w:line="240" w:lineRule="auto"/>
              <w:jc w:val="both"/>
              <w:rPr>
                <w:rFonts w:ascii="Garamond" w:hAnsi="Garamond" w:cs="Arial"/>
                <w:lang w:eastAsia="es-MX"/>
              </w:rPr>
            </w:pPr>
            <w:r w:rsidRPr="00A6403E">
              <w:rPr>
                <w:rFonts w:ascii="Garamond" w:hAnsi="Garamond" w:cs="Arial"/>
                <w:lang w:eastAsia="es-MX"/>
              </w:rPr>
              <w:t>Efectúa el pago correspondiente en las Instituciones Bancarias autorizadas o por Internet en el Portal de su banco con la Hoja de Ayuda y a cambio recibe un Recibo Bancario con sello digital y entrega original y copia al área prestadora de servicios.</w:t>
            </w:r>
          </w:p>
          <w:p w14:paraId="4551F9CC" w14:textId="77777777" w:rsidR="009C6C0C" w:rsidRPr="00A6403E" w:rsidRDefault="009C6C0C" w:rsidP="009C6C0C">
            <w:pPr>
              <w:spacing w:after="0" w:line="240" w:lineRule="auto"/>
              <w:jc w:val="both"/>
              <w:rPr>
                <w:rFonts w:ascii="Garamond" w:hAnsi="Garamond" w:cs="Arial"/>
                <w:lang w:eastAsia="es-MX"/>
              </w:rPr>
            </w:pPr>
          </w:p>
          <w:p w14:paraId="56B7A112" w14:textId="74E8D58E" w:rsidR="009C6C0C" w:rsidRPr="00A6403E" w:rsidRDefault="009C6C0C" w:rsidP="009C6C0C">
            <w:pPr>
              <w:spacing w:after="0" w:line="240" w:lineRule="auto"/>
              <w:jc w:val="both"/>
              <w:rPr>
                <w:rFonts w:ascii="Garamond" w:hAnsi="Garamond" w:cs="Arial"/>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( 2</w:t>
            </w:r>
            <w:proofErr w:type="gramEnd"/>
            <w:r w:rsidRPr="00A6403E">
              <w:rPr>
                <w:rFonts w:ascii="Garamond" w:hAnsi="Garamond" w:cs="Arial"/>
                <w:b/>
                <w:lang w:eastAsia="es-MX"/>
              </w:rPr>
              <w:t xml:space="preserve"> ) La Hoja de Ayuda únicamente sirve para que el cajero de las Instituciones Bancarias autorizadas tome los datos necesarios para registrar el pago, o el usuario lo utilice para hacer su pago por Internet, </w:t>
            </w:r>
            <w:r w:rsidRPr="00A6403E">
              <w:rPr>
                <w:rFonts w:ascii="Garamond" w:hAnsi="Garamond" w:cs="Arial"/>
                <w:b/>
                <w:i/>
                <w:lang w:eastAsia="es-MX"/>
              </w:rPr>
              <w:t>no sirve como documento comprobatorio del pago para el usuario o para la SICT.</w:t>
            </w:r>
          </w:p>
        </w:tc>
      </w:tr>
      <w:tr w:rsidR="00DF4B1F" w:rsidRPr="00A6403E" w14:paraId="1A71362C" w14:textId="77777777" w:rsidTr="002C66F4">
        <w:trPr>
          <w:trHeight w:val="284"/>
        </w:trPr>
        <w:tc>
          <w:tcPr>
            <w:tcW w:w="708" w:type="dxa"/>
            <w:tcBorders>
              <w:top w:val="single" w:sz="12" w:space="0" w:color="808080"/>
              <w:bottom w:val="single" w:sz="12" w:space="0" w:color="808080"/>
            </w:tcBorders>
            <w:vAlign w:val="center"/>
          </w:tcPr>
          <w:p w14:paraId="760B06A3" w14:textId="77777777" w:rsidR="00DF4B1F" w:rsidRPr="00A6403E" w:rsidRDefault="00DF4B1F"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lastRenderedPageBreak/>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gridSpan w:val="2"/>
            <w:tcBorders>
              <w:top w:val="single" w:sz="12" w:space="0" w:color="808080"/>
              <w:bottom w:val="single" w:sz="12" w:space="0" w:color="808080"/>
            </w:tcBorders>
            <w:vAlign w:val="center"/>
          </w:tcPr>
          <w:p w14:paraId="200AA370"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09" w:type="dxa"/>
            <w:tcBorders>
              <w:top w:val="single" w:sz="12" w:space="0" w:color="808080"/>
              <w:bottom w:val="single" w:sz="12" w:space="0" w:color="808080"/>
            </w:tcBorders>
            <w:vAlign w:val="center"/>
          </w:tcPr>
          <w:p w14:paraId="532CBBDB"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DF4B1F" w:rsidRPr="00A6403E" w14:paraId="238181D6" w14:textId="77777777" w:rsidTr="002C66F4">
        <w:trPr>
          <w:trHeight w:val="367"/>
        </w:trPr>
        <w:tc>
          <w:tcPr>
            <w:tcW w:w="708" w:type="dxa"/>
          </w:tcPr>
          <w:p w14:paraId="136ACEDA"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gridSpan w:val="2"/>
          </w:tcPr>
          <w:p w14:paraId="038E416A"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09" w:type="dxa"/>
          </w:tcPr>
          <w:p w14:paraId="0370262D" w14:textId="00D80E0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 xml:space="preserve">Recibe del usuario el </w:t>
            </w:r>
            <w:r w:rsidRPr="00A6403E">
              <w:rPr>
                <w:rFonts w:ascii="Garamond" w:hAnsi="Garamond" w:cs="Arial"/>
                <w:b/>
                <w:lang w:eastAsia="es-MX"/>
              </w:rPr>
              <w:t>Recibo Bancario</w:t>
            </w:r>
            <w:r w:rsidRPr="00A6403E">
              <w:rPr>
                <w:rFonts w:ascii="Garamond" w:hAnsi="Garamond" w:cs="Arial"/>
                <w:lang w:eastAsia="es-MX"/>
              </w:rPr>
              <w:t xml:space="preserve">, verifica que contenga el Sello Digital, que la Cadena de la Dependencia y Clave de Referencia y Monto sean las mismas que se le entregaron al usuario en la Hoja de Ayuda y que el depósito esté con la clave y nombre de la SICT, verifica la autenticidad del Recibo Bancario en la aplicación del Sistema de Ingresos con el Nombre de la Persona Física o Razón Social,  Llave de Pago, Número de Operación, Fecha de Pago y Total Efectivamente Pagado, regresa al usuario el original y resguarda una copia para el expediente, registra pago en el Sistema de Ingresos y genera el </w:t>
            </w:r>
            <w:r w:rsidRPr="00A6403E">
              <w:rPr>
                <w:rFonts w:ascii="Garamond" w:hAnsi="Garamond" w:cs="Arial"/>
                <w:b/>
                <w:lang w:eastAsia="es-MX"/>
              </w:rPr>
              <w:t>Recibo de Pago</w:t>
            </w:r>
            <w:r w:rsidRPr="00A6403E">
              <w:rPr>
                <w:rFonts w:ascii="Garamond" w:hAnsi="Garamond" w:cs="Arial"/>
                <w:lang w:eastAsia="es-MX"/>
              </w:rPr>
              <w:t>, entrega original al usuario con sello de “PAGADO” en la SICT, y conserva las copias del mismo.</w:t>
            </w:r>
          </w:p>
          <w:p w14:paraId="00753556" w14:textId="77777777" w:rsidR="00DF4B1F" w:rsidRPr="00A6403E" w:rsidRDefault="00DF4B1F" w:rsidP="00484C94">
            <w:pPr>
              <w:spacing w:after="0" w:line="240" w:lineRule="auto"/>
              <w:jc w:val="both"/>
              <w:rPr>
                <w:rFonts w:ascii="Garamond" w:hAnsi="Garamond" w:cs="Arial"/>
                <w:lang w:eastAsia="es-MX"/>
              </w:rPr>
            </w:pPr>
          </w:p>
          <w:p w14:paraId="2B8BE56E"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( 3</w:t>
            </w:r>
            <w:proofErr w:type="gramEnd"/>
            <w:r w:rsidRPr="00A6403E">
              <w:rPr>
                <w:rFonts w:ascii="Garamond" w:hAnsi="Garamond" w:cs="Arial"/>
                <w:b/>
                <w:lang w:eastAsia="es-MX"/>
              </w:rPr>
              <w:t xml:space="preserve"> ): Si no obtiene el Recibo Bancario a la fecha del envío del Informe Mensual, y consulta en los reportes los movimientos bancarios y no aparece registrado el pago, procede a cancelar el Folio generado (Hoja de Ayuda).</w:t>
            </w:r>
          </w:p>
        </w:tc>
      </w:tr>
      <w:tr w:rsidR="00DF4B1F" w:rsidRPr="00A6403E" w14:paraId="425D2D9F" w14:textId="77777777" w:rsidTr="002C66F4">
        <w:trPr>
          <w:trHeight w:val="367"/>
        </w:trPr>
        <w:tc>
          <w:tcPr>
            <w:tcW w:w="708" w:type="dxa"/>
          </w:tcPr>
          <w:p w14:paraId="3A5EC373"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08</w:t>
            </w:r>
          </w:p>
        </w:tc>
        <w:tc>
          <w:tcPr>
            <w:tcW w:w="3600" w:type="dxa"/>
            <w:gridSpan w:val="2"/>
          </w:tcPr>
          <w:p w14:paraId="607CE6A8"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Usuario</w:t>
            </w:r>
          </w:p>
        </w:tc>
        <w:tc>
          <w:tcPr>
            <w:tcW w:w="5709" w:type="dxa"/>
          </w:tcPr>
          <w:p w14:paraId="32A9B551" w14:textId="1760AD3E" w:rsidR="00DF4B1F" w:rsidRPr="00A6403E" w:rsidRDefault="00DF4B1F" w:rsidP="00FA27E2">
            <w:pPr>
              <w:spacing w:after="0" w:line="240" w:lineRule="auto"/>
              <w:jc w:val="both"/>
              <w:rPr>
                <w:rFonts w:ascii="Garamond" w:hAnsi="Garamond" w:cs="Arial"/>
                <w:lang w:eastAsia="es-MX"/>
              </w:rPr>
            </w:pPr>
            <w:r w:rsidRPr="00A6403E">
              <w:rPr>
                <w:rFonts w:ascii="Garamond" w:hAnsi="Garamond" w:cs="Arial"/>
                <w:lang w:eastAsia="es-MX"/>
              </w:rPr>
              <w:t xml:space="preserve">Obtiene el </w:t>
            </w:r>
            <w:r w:rsidRPr="00A6403E">
              <w:rPr>
                <w:rFonts w:ascii="Garamond" w:hAnsi="Garamond" w:cs="Arial"/>
                <w:b/>
                <w:lang w:eastAsia="es-MX"/>
              </w:rPr>
              <w:t>Recibo de Pago</w:t>
            </w:r>
            <w:r w:rsidRPr="00A6403E">
              <w:rPr>
                <w:rFonts w:ascii="Garamond" w:hAnsi="Garamond" w:cs="Arial"/>
                <w:lang w:eastAsia="es-MX"/>
              </w:rPr>
              <w:t xml:space="preserve"> en original con sello de “PAGADO”, y lo conserva como comprobante de pago ante la SICT del trámite o servicio proporcionado. Con el Recibo de pago podrá generar su factura electrónica con validez fiscal en la página: https://facturacion.sct.gob.mx/sctprod/index.php.</w:t>
            </w:r>
          </w:p>
        </w:tc>
      </w:tr>
      <w:tr w:rsidR="00DF4B1F" w:rsidRPr="00A6403E" w14:paraId="0352CB25" w14:textId="77777777" w:rsidTr="00645DF3">
        <w:trPr>
          <w:trHeight w:val="367"/>
        </w:trPr>
        <w:tc>
          <w:tcPr>
            <w:tcW w:w="708" w:type="dxa"/>
            <w:tcBorders>
              <w:bottom w:val="nil"/>
            </w:tcBorders>
          </w:tcPr>
          <w:p w14:paraId="7CD3CB8C"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09</w:t>
            </w:r>
          </w:p>
          <w:p w14:paraId="6434A3F5" w14:textId="77777777" w:rsidR="00DF4B1F" w:rsidRPr="00A6403E" w:rsidRDefault="00DF4B1F" w:rsidP="00484C94">
            <w:pPr>
              <w:spacing w:after="0" w:line="240" w:lineRule="auto"/>
              <w:jc w:val="center"/>
              <w:rPr>
                <w:rFonts w:ascii="Garamond" w:hAnsi="Garamond" w:cs="Arial"/>
                <w:lang w:eastAsia="es-MX"/>
              </w:rPr>
            </w:pPr>
          </w:p>
          <w:p w14:paraId="5282CFA2" w14:textId="77777777" w:rsidR="00DF4B1F" w:rsidRPr="00A6403E" w:rsidRDefault="00DF4B1F" w:rsidP="00484C94">
            <w:pPr>
              <w:spacing w:after="0" w:line="240" w:lineRule="auto"/>
              <w:jc w:val="center"/>
              <w:rPr>
                <w:rFonts w:ascii="Garamond" w:hAnsi="Garamond" w:cs="Arial"/>
                <w:lang w:eastAsia="es-MX"/>
              </w:rPr>
            </w:pPr>
          </w:p>
          <w:p w14:paraId="7F646DB0"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10</w:t>
            </w:r>
          </w:p>
        </w:tc>
        <w:tc>
          <w:tcPr>
            <w:tcW w:w="3600" w:type="dxa"/>
            <w:gridSpan w:val="2"/>
            <w:tcBorders>
              <w:bottom w:val="nil"/>
            </w:tcBorders>
          </w:tcPr>
          <w:p w14:paraId="4AD0F219"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p w14:paraId="4CE477FB" w14:textId="77777777" w:rsidR="00DF4B1F" w:rsidRPr="00A6403E" w:rsidRDefault="00DF4B1F" w:rsidP="00484C94">
            <w:pPr>
              <w:spacing w:after="0" w:line="240" w:lineRule="auto"/>
              <w:jc w:val="center"/>
              <w:rPr>
                <w:rFonts w:ascii="Garamond" w:hAnsi="Garamond" w:cs="Arial"/>
                <w:lang w:eastAsia="es-MX"/>
              </w:rPr>
            </w:pPr>
          </w:p>
          <w:p w14:paraId="73DBBC49" w14:textId="77777777" w:rsidR="00DF4B1F" w:rsidRPr="00A6403E" w:rsidRDefault="00DF4B1F" w:rsidP="00484C94">
            <w:pPr>
              <w:spacing w:after="0" w:line="240" w:lineRule="auto"/>
              <w:jc w:val="center"/>
              <w:rPr>
                <w:rFonts w:ascii="Garamond" w:hAnsi="Garamond" w:cs="Arial"/>
                <w:lang w:eastAsia="es-MX"/>
              </w:rPr>
            </w:pPr>
          </w:p>
          <w:p w14:paraId="4FD33022"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09" w:type="dxa"/>
            <w:tcBorders>
              <w:bottom w:val="nil"/>
            </w:tcBorders>
          </w:tcPr>
          <w:p w14:paraId="73EA6CAD" w14:textId="77777777" w:rsidR="00DF4B1F" w:rsidRPr="00A6403E" w:rsidRDefault="00DF4B1F" w:rsidP="00B60DB9">
            <w:pPr>
              <w:spacing w:after="0" w:line="240" w:lineRule="auto"/>
              <w:jc w:val="both"/>
              <w:rPr>
                <w:rFonts w:ascii="Garamond" w:hAnsi="Garamond" w:cs="Arial"/>
                <w:lang w:eastAsia="es-MX"/>
              </w:rPr>
            </w:pPr>
            <w:r w:rsidRPr="00A6403E">
              <w:rPr>
                <w:rFonts w:ascii="Garamond" w:hAnsi="Garamond" w:cs="Arial"/>
                <w:lang w:eastAsia="es-MX"/>
              </w:rPr>
              <w:t xml:space="preserve">Conserva para su control la copia del </w:t>
            </w:r>
            <w:r w:rsidRPr="00A6403E">
              <w:rPr>
                <w:rFonts w:ascii="Garamond" w:hAnsi="Garamond" w:cs="Arial"/>
                <w:b/>
                <w:lang w:eastAsia="es-MX"/>
              </w:rPr>
              <w:t>Recibo de Pago</w:t>
            </w:r>
            <w:r w:rsidRPr="00A6403E">
              <w:rPr>
                <w:rFonts w:ascii="Garamond" w:hAnsi="Garamond" w:cs="Arial"/>
                <w:lang w:eastAsia="es-MX"/>
              </w:rPr>
              <w:t xml:space="preserve"> y del </w:t>
            </w:r>
            <w:r w:rsidRPr="00A6403E">
              <w:rPr>
                <w:rFonts w:ascii="Garamond" w:hAnsi="Garamond" w:cs="Arial"/>
                <w:b/>
                <w:lang w:eastAsia="es-MX"/>
              </w:rPr>
              <w:t>Recibo Bancario</w:t>
            </w:r>
          </w:p>
          <w:p w14:paraId="0358315F" w14:textId="77777777" w:rsidR="00DF4B1F" w:rsidRPr="00A6403E" w:rsidRDefault="00DF4B1F" w:rsidP="00B60DB9">
            <w:pPr>
              <w:spacing w:after="0" w:line="240" w:lineRule="auto"/>
              <w:jc w:val="both"/>
              <w:rPr>
                <w:rFonts w:ascii="Garamond" w:hAnsi="Garamond" w:cs="Arial"/>
                <w:lang w:eastAsia="es-MX"/>
              </w:rPr>
            </w:pPr>
          </w:p>
          <w:p w14:paraId="696ABB30" w14:textId="77777777" w:rsidR="00DF4B1F" w:rsidRPr="00A6403E" w:rsidRDefault="00DF4B1F" w:rsidP="003614B5">
            <w:pPr>
              <w:spacing w:after="0" w:line="240" w:lineRule="auto"/>
              <w:jc w:val="both"/>
              <w:rPr>
                <w:rFonts w:ascii="Garamond" w:hAnsi="Garamond" w:cs="Arial"/>
                <w:lang w:eastAsia="es-MX"/>
              </w:rPr>
            </w:pPr>
            <w:r w:rsidRPr="00A6403E">
              <w:rPr>
                <w:rFonts w:ascii="Garamond" w:hAnsi="Garamond" w:cs="Arial"/>
                <w:lang w:eastAsia="es-MX"/>
              </w:rPr>
              <w:t xml:space="preserve">Remite a la </w:t>
            </w:r>
            <w:r w:rsidRPr="00A6403E">
              <w:rPr>
                <w:rFonts w:ascii="Garamond" w:hAnsi="Garamond" w:cs="Arial"/>
              </w:rPr>
              <w:t xml:space="preserve">Dirección o Subdirección de Administración en las </w:t>
            </w:r>
            <w:proofErr w:type="spellStart"/>
            <w:r w:rsidRPr="00A6403E">
              <w:rPr>
                <w:rFonts w:ascii="Garamond" w:hAnsi="Garamond" w:cs="Arial"/>
              </w:rPr>
              <w:t>UA's</w:t>
            </w:r>
            <w:proofErr w:type="spellEnd"/>
            <w:r w:rsidRPr="00A6403E">
              <w:rPr>
                <w:rFonts w:ascii="Garamond" w:hAnsi="Garamond" w:cs="Arial"/>
              </w:rPr>
              <w:t xml:space="preserve"> </w:t>
            </w:r>
            <w:r w:rsidRPr="00A6403E">
              <w:rPr>
                <w:rFonts w:ascii="Garamond" w:hAnsi="Garamond" w:cs="Arial"/>
                <w:lang w:eastAsia="es-MX"/>
              </w:rPr>
              <w:t xml:space="preserve">el informe semanal y una copia del </w:t>
            </w:r>
            <w:r w:rsidRPr="00A6403E">
              <w:rPr>
                <w:rFonts w:ascii="Garamond" w:hAnsi="Garamond" w:cs="Arial"/>
                <w:b/>
                <w:lang w:eastAsia="es-MX"/>
              </w:rPr>
              <w:t>Recibo de Pago</w:t>
            </w:r>
            <w:r w:rsidRPr="00A6403E">
              <w:rPr>
                <w:rFonts w:ascii="Garamond" w:hAnsi="Garamond" w:cs="Arial"/>
                <w:lang w:eastAsia="es-MX"/>
              </w:rPr>
              <w:t xml:space="preserve"> quedando bajo su resguardo una copia </w:t>
            </w:r>
            <w:proofErr w:type="gramStart"/>
            <w:r w:rsidRPr="00A6403E">
              <w:rPr>
                <w:rFonts w:ascii="Garamond" w:hAnsi="Garamond" w:cs="Arial"/>
                <w:lang w:eastAsia="es-MX"/>
              </w:rPr>
              <w:t xml:space="preserve">del  </w:t>
            </w:r>
            <w:r w:rsidRPr="00A6403E">
              <w:rPr>
                <w:rFonts w:ascii="Garamond" w:hAnsi="Garamond" w:cs="Arial"/>
                <w:b/>
                <w:lang w:eastAsia="es-MX"/>
              </w:rPr>
              <w:t>Recibo</w:t>
            </w:r>
            <w:proofErr w:type="gramEnd"/>
            <w:r w:rsidRPr="00A6403E">
              <w:rPr>
                <w:rFonts w:ascii="Garamond" w:hAnsi="Garamond" w:cs="Arial"/>
                <w:b/>
                <w:lang w:eastAsia="es-MX"/>
              </w:rPr>
              <w:t xml:space="preserve"> Bancario</w:t>
            </w:r>
            <w:r w:rsidRPr="00A6403E">
              <w:rPr>
                <w:rFonts w:ascii="Garamond" w:hAnsi="Garamond" w:cs="Arial"/>
                <w:lang w:eastAsia="es-MX"/>
              </w:rPr>
              <w:t xml:space="preserve"> y una copia del </w:t>
            </w:r>
            <w:r w:rsidRPr="00A6403E">
              <w:rPr>
                <w:rFonts w:ascii="Garamond" w:hAnsi="Garamond" w:cs="Arial"/>
                <w:b/>
                <w:lang w:eastAsia="es-MX"/>
              </w:rPr>
              <w:t>Recibo de Pago</w:t>
            </w:r>
            <w:r w:rsidRPr="00A6403E">
              <w:rPr>
                <w:rFonts w:ascii="Garamond" w:hAnsi="Garamond" w:cs="Arial"/>
                <w:lang w:eastAsia="es-MX"/>
              </w:rPr>
              <w:t>.</w:t>
            </w:r>
          </w:p>
        </w:tc>
      </w:tr>
      <w:tr w:rsidR="00420123" w:rsidRPr="00A6403E" w14:paraId="32F701EE" w14:textId="77777777" w:rsidTr="00645DF3">
        <w:trPr>
          <w:trHeight w:val="367"/>
        </w:trPr>
        <w:tc>
          <w:tcPr>
            <w:tcW w:w="708" w:type="dxa"/>
            <w:tcBorders>
              <w:top w:val="nil"/>
              <w:bottom w:val="single" w:sz="4" w:space="0" w:color="auto"/>
            </w:tcBorders>
          </w:tcPr>
          <w:p w14:paraId="6EED058C" w14:textId="77777777" w:rsidR="00420123" w:rsidRPr="00A6403E" w:rsidRDefault="00420123" w:rsidP="00420123">
            <w:pPr>
              <w:spacing w:after="0" w:line="240" w:lineRule="auto"/>
              <w:jc w:val="center"/>
              <w:rPr>
                <w:rFonts w:ascii="Garamond" w:hAnsi="Garamond" w:cs="Arial"/>
                <w:lang w:eastAsia="es-MX"/>
              </w:rPr>
            </w:pPr>
            <w:r w:rsidRPr="00A6403E">
              <w:rPr>
                <w:rFonts w:ascii="Garamond" w:hAnsi="Garamond" w:cs="Arial"/>
                <w:lang w:eastAsia="es-MX"/>
              </w:rPr>
              <w:t>11</w:t>
            </w:r>
          </w:p>
          <w:p w14:paraId="6E4A690D" w14:textId="77777777" w:rsidR="00420123" w:rsidRPr="00A6403E" w:rsidRDefault="00420123" w:rsidP="00484C94">
            <w:pPr>
              <w:spacing w:after="0" w:line="240" w:lineRule="auto"/>
              <w:jc w:val="center"/>
              <w:rPr>
                <w:rFonts w:ascii="Garamond" w:hAnsi="Garamond" w:cs="Arial"/>
                <w:lang w:eastAsia="es-MX"/>
              </w:rPr>
            </w:pPr>
          </w:p>
        </w:tc>
        <w:tc>
          <w:tcPr>
            <w:tcW w:w="3600" w:type="dxa"/>
            <w:gridSpan w:val="2"/>
            <w:tcBorders>
              <w:top w:val="nil"/>
              <w:bottom w:val="single" w:sz="4" w:space="0" w:color="auto"/>
            </w:tcBorders>
          </w:tcPr>
          <w:p w14:paraId="5FC69FE1" w14:textId="77777777" w:rsidR="00420123" w:rsidRPr="00A6403E" w:rsidRDefault="00420123" w:rsidP="00420123">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rPr>
              <w:t xml:space="preserve"> </w:t>
            </w:r>
          </w:p>
          <w:p w14:paraId="37AD0EDC" w14:textId="77777777" w:rsidR="00420123" w:rsidRPr="00A6403E" w:rsidRDefault="00420123" w:rsidP="000E3033">
            <w:pPr>
              <w:spacing w:after="0" w:line="240" w:lineRule="auto"/>
              <w:jc w:val="center"/>
              <w:rPr>
                <w:rFonts w:ascii="Garamond" w:hAnsi="Garamond" w:cs="Arial"/>
              </w:rPr>
            </w:pPr>
          </w:p>
        </w:tc>
        <w:tc>
          <w:tcPr>
            <w:tcW w:w="5709" w:type="dxa"/>
            <w:tcBorders>
              <w:top w:val="nil"/>
              <w:bottom w:val="single" w:sz="4" w:space="0" w:color="auto"/>
            </w:tcBorders>
          </w:tcPr>
          <w:p w14:paraId="2D76F5AF"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 xml:space="preserve">Recibe los informes diarios de ingresos por semana, y copia de los </w:t>
            </w:r>
            <w:r w:rsidRPr="00A6403E">
              <w:rPr>
                <w:rFonts w:ascii="Garamond" w:hAnsi="Garamond" w:cs="Arial"/>
                <w:b/>
                <w:lang w:eastAsia="es-MX"/>
              </w:rPr>
              <w:t>Recibos de Pago</w:t>
            </w:r>
            <w:r w:rsidRPr="00A6403E">
              <w:rPr>
                <w:rFonts w:ascii="Garamond" w:hAnsi="Garamond" w:cs="Arial"/>
                <w:lang w:eastAsia="es-MX"/>
              </w:rPr>
              <w:t>.</w:t>
            </w:r>
          </w:p>
          <w:p w14:paraId="47BC0F2B" w14:textId="77777777" w:rsidR="00420123" w:rsidRPr="00A6403E" w:rsidRDefault="00420123" w:rsidP="00420123">
            <w:pPr>
              <w:spacing w:after="0" w:line="240" w:lineRule="auto"/>
              <w:jc w:val="both"/>
              <w:rPr>
                <w:rFonts w:ascii="Garamond" w:hAnsi="Garamond" w:cs="Arial"/>
                <w:lang w:eastAsia="es-MX"/>
              </w:rPr>
            </w:pPr>
          </w:p>
          <w:p w14:paraId="149EC13C" w14:textId="77777777" w:rsidR="00420123" w:rsidRPr="00A6403E" w:rsidRDefault="00420123" w:rsidP="00420123">
            <w:pPr>
              <w:spacing w:after="0" w:line="240" w:lineRule="auto"/>
              <w:jc w:val="both"/>
              <w:rPr>
                <w:rFonts w:ascii="Garamond" w:hAnsi="Garamond" w:cs="Arial"/>
                <w:b/>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( 4</w:t>
            </w:r>
            <w:proofErr w:type="gramEnd"/>
            <w:r w:rsidRPr="00A6403E">
              <w:rPr>
                <w:rFonts w:ascii="Garamond" w:hAnsi="Garamond" w:cs="Arial"/>
                <w:b/>
                <w:lang w:eastAsia="es-MX"/>
              </w:rPr>
              <w:t xml:space="preserve"> ): Distribución de la Hoja de Ayuda, Recibo Bancario y del Recibo de Pago:</w:t>
            </w:r>
          </w:p>
          <w:p w14:paraId="2967E1C1" w14:textId="77777777" w:rsidR="00420123" w:rsidRPr="00A6403E" w:rsidRDefault="00420123" w:rsidP="00420123">
            <w:pPr>
              <w:spacing w:after="0" w:line="240" w:lineRule="auto"/>
              <w:jc w:val="both"/>
              <w:rPr>
                <w:rFonts w:ascii="Garamond" w:hAnsi="Garamond" w:cs="Arial"/>
                <w:lang w:eastAsia="es-MX"/>
              </w:rPr>
            </w:pPr>
          </w:p>
          <w:p w14:paraId="114C837B"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Hoja de Ayuda:</w:t>
            </w:r>
          </w:p>
          <w:p w14:paraId="3F5CBB68"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Original:</w:t>
            </w:r>
            <w:r w:rsidRPr="00A6403E">
              <w:rPr>
                <w:rFonts w:ascii="Garamond" w:hAnsi="Garamond" w:cs="Arial"/>
                <w:lang w:eastAsia="es-MX"/>
              </w:rPr>
              <w:tab/>
              <w:t>Usuario</w:t>
            </w:r>
          </w:p>
          <w:p w14:paraId="51002BAA"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t>Recibo Bancario:</w:t>
            </w:r>
          </w:p>
          <w:p w14:paraId="6749DE46"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t>Original:       Usuario</w:t>
            </w:r>
          </w:p>
          <w:p w14:paraId="17E11CD1"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t>Copia:          Área prestadora de Servicios.</w:t>
            </w:r>
          </w:p>
          <w:p w14:paraId="051FE092" w14:textId="77777777" w:rsidR="00420123" w:rsidRPr="00A6403E" w:rsidRDefault="00420123" w:rsidP="00484C94">
            <w:pPr>
              <w:spacing w:after="0" w:line="240" w:lineRule="auto"/>
              <w:jc w:val="both"/>
              <w:rPr>
                <w:rFonts w:ascii="Garamond" w:hAnsi="Garamond" w:cs="Arial"/>
                <w:lang w:eastAsia="es-MX"/>
              </w:rPr>
            </w:pPr>
          </w:p>
        </w:tc>
      </w:tr>
      <w:tr w:rsidR="00DF4B1F" w:rsidRPr="00A6403E" w14:paraId="060372AC" w14:textId="77777777" w:rsidTr="00645DF3">
        <w:trPr>
          <w:trHeight w:val="367"/>
        </w:trPr>
        <w:tc>
          <w:tcPr>
            <w:tcW w:w="708" w:type="dxa"/>
            <w:tcBorders>
              <w:top w:val="single" w:sz="4" w:space="0" w:color="auto"/>
              <w:bottom w:val="nil"/>
            </w:tcBorders>
          </w:tcPr>
          <w:p w14:paraId="7560B792" w14:textId="77777777" w:rsidR="00DF4B1F" w:rsidRPr="00A6403E" w:rsidRDefault="00DF4B1F" w:rsidP="00484C94">
            <w:pPr>
              <w:spacing w:after="0" w:line="240" w:lineRule="auto"/>
              <w:jc w:val="center"/>
              <w:rPr>
                <w:rFonts w:ascii="Garamond" w:hAnsi="Garamond" w:cs="Arial"/>
                <w:lang w:eastAsia="es-MX"/>
              </w:rPr>
            </w:pPr>
          </w:p>
        </w:tc>
        <w:tc>
          <w:tcPr>
            <w:tcW w:w="3600" w:type="dxa"/>
            <w:gridSpan w:val="2"/>
            <w:tcBorders>
              <w:top w:val="single" w:sz="4" w:space="0" w:color="auto"/>
              <w:bottom w:val="nil"/>
            </w:tcBorders>
          </w:tcPr>
          <w:p w14:paraId="40D690A6" w14:textId="77777777" w:rsidR="00DF4B1F" w:rsidRPr="00A6403E" w:rsidRDefault="00DF4B1F" w:rsidP="00104017">
            <w:pPr>
              <w:spacing w:after="0" w:line="240" w:lineRule="auto"/>
              <w:rPr>
                <w:rFonts w:ascii="Garamond" w:hAnsi="Garamond" w:cs="Arial"/>
                <w:lang w:eastAsia="es-MX"/>
              </w:rPr>
            </w:pPr>
          </w:p>
        </w:tc>
        <w:tc>
          <w:tcPr>
            <w:tcW w:w="5709" w:type="dxa"/>
            <w:tcBorders>
              <w:top w:val="single" w:sz="4" w:space="0" w:color="auto"/>
              <w:bottom w:val="nil"/>
            </w:tcBorders>
          </w:tcPr>
          <w:p w14:paraId="22FC2220"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Recibo de Pago:</w:t>
            </w:r>
          </w:p>
          <w:p w14:paraId="3DB5F14E"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Original:</w:t>
            </w:r>
            <w:r w:rsidRPr="00A6403E">
              <w:rPr>
                <w:rFonts w:ascii="Garamond" w:hAnsi="Garamond" w:cs="Arial"/>
                <w:lang w:eastAsia="es-MX"/>
              </w:rPr>
              <w:tab/>
              <w:t>Usuario.</w:t>
            </w:r>
          </w:p>
          <w:p w14:paraId="07F7025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Copia:</w:t>
            </w:r>
            <w:r w:rsidRPr="00A6403E">
              <w:rPr>
                <w:rFonts w:ascii="Garamond" w:hAnsi="Garamond" w:cs="Arial"/>
                <w:lang w:eastAsia="es-MX"/>
              </w:rPr>
              <w:tab/>
              <w:t>Área prestadora de Servicios.</w:t>
            </w:r>
          </w:p>
          <w:p w14:paraId="2A21CEF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Copia:</w:t>
            </w:r>
            <w:r w:rsidRPr="00A6403E">
              <w:rPr>
                <w:rFonts w:ascii="Garamond" w:hAnsi="Garamond" w:cs="Arial"/>
                <w:lang w:eastAsia="es-MX"/>
              </w:rPr>
              <w:tab/>
            </w:r>
            <w:r w:rsidRPr="00A6403E">
              <w:rPr>
                <w:rFonts w:ascii="Garamond" w:hAnsi="Garamond" w:cs="Arial"/>
              </w:rPr>
              <w:t xml:space="preserve">Dirección o Subdirección de Administración en las </w:t>
            </w:r>
            <w:proofErr w:type="spellStart"/>
            <w:r w:rsidRPr="00A6403E">
              <w:rPr>
                <w:rFonts w:ascii="Garamond" w:hAnsi="Garamond" w:cs="Arial"/>
              </w:rPr>
              <w:t>UA's</w:t>
            </w:r>
            <w:proofErr w:type="spellEnd"/>
            <w:r w:rsidRPr="00A6403E">
              <w:rPr>
                <w:rFonts w:ascii="Garamond" w:hAnsi="Garamond" w:cs="Arial"/>
              </w:rPr>
              <w:t>.</w:t>
            </w:r>
          </w:p>
          <w:p w14:paraId="6E0DFA99" w14:textId="77777777" w:rsidR="00DF4B1F" w:rsidRPr="00A6403E" w:rsidRDefault="00DF4B1F" w:rsidP="00484C94">
            <w:pPr>
              <w:spacing w:after="0" w:line="240" w:lineRule="auto"/>
              <w:jc w:val="both"/>
              <w:rPr>
                <w:rFonts w:ascii="Garamond" w:hAnsi="Garamond" w:cs="Arial"/>
                <w:lang w:eastAsia="es-MX"/>
              </w:rPr>
            </w:pPr>
          </w:p>
          <w:p w14:paraId="2953BF1D" w14:textId="00595312"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( 5</w:t>
            </w:r>
            <w:proofErr w:type="gramEnd"/>
            <w:r w:rsidRPr="00A6403E">
              <w:rPr>
                <w:rFonts w:ascii="Garamond" w:hAnsi="Garamond" w:cs="Arial"/>
                <w:b/>
                <w:lang w:eastAsia="es-MX"/>
              </w:rPr>
              <w:t xml:space="preserve"> ): La Hoja de Ayuda podrá imprimirse en papel de reúso.</w:t>
            </w:r>
          </w:p>
          <w:p w14:paraId="0CD77502" w14:textId="77777777" w:rsidR="00DF4B1F" w:rsidRPr="00A6403E" w:rsidRDefault="00DF4B1F" w:rsidP="00484C94">
            <w:pPr>
              <w:spacing w:after="0" w:line="240" w:lineRule="auto"/>
              <w:jc w:val="both"/>
              <w:rPr>
                <w:rFonts w:ascii="Garamond" w:hAnsi="Garamond" w:cs="Arial"/>
                <w:lang w:eastAsia="es-MX"/>
              </w:rPr>
            </w:pPr>
          </w:p>
          <w:p w14:paraId="40B08D6A" w14:textId="7350B4E5" w:rsidR="00DF4B1F" w:rsidRPr="00A6403E" w:rsidRDefault="00DF4B1F" w:rsidP="00104017">
            <w:pPr>
              <w:spacing w:after="0" w:line="240" w:lineRule="auto"/>
              <w:jc w:val="both"/>
              <w:rPr>
                <w:rFonts w:ascii="Garamond" w:hAnsi="Garamond" w:cs="Arial"/>
                <w:lang w:eastAsia="es-MX"/>
              </w:rPr>
            </w:pPr>
            <w:r w:rsidRPr="00A6403E">
              <w:rPr>
                <w:rFonts w:ascii="Garamond" w:hAnsi="Garamond" w:cs="Arial"/>
                <w:lang w:eastAsia="es-MX"/>
              </w:rPr>
              <w:t>El Recibo de Pago en original y dos copias con la distribución señalada representan el mínimo indispensable para efectos de control interno de la SICT, independientemente de las necesidades y características de las áreas recaudadoras. Lo señalado, es con objeto de evitar el gasto en papelería, copias y tóner, sin pretender crear obligaciones o modificar los procedimientos que las áreas tengan establecidos.</w:t>
            </w:r>
          </w:p>
          <w:p w14:paraId="502E047B" w14:textId="77777777" w:rsidR="00DF4B1F" w:rsidRPr="00A6403E" w:rsidRDefault="00DF4B1F" w:rsidP="00104017">
            <w:pPr>
              <w:spacing w:after="0" w:line="240" w:lineRule="auto"/>
              <w:jc w:val="both"/>
              <w:rPr>
                <w:rFonts w:ascii="Garamond" w:hAnsi="Garamond" w:cs="Arial"/>
                <w:lang w:eastAsia="es-MX"/>
              </w:rPr>
            </w:pPr>
          </w:p>
        </w:tc>
      </w:tr>
      <w:tr w:rsidR="00DF4B1F" w:rsidRPr="00A6403E" w14:paraId="67D94EF1" w14:textId="77777777" w:rsidTr="00932C82">
        <w:trPr>
          <w:trHeight w:val="367"/>
        </w:trPr>
        <w:tc>
          <w:tcPr>
            <w:tcW w:w="708" w:type="dxa"/>
            <w:tcBorders>
              <w:top w:val="nil"/>
            </w:tcBorders>
          </w:tcPr>
          <w:p w14:paraId="483E512A"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12</w:t>
            </w:r>
          </w:p>
          <w:p w14:paraId="19BCA295" w14:textId="77777777" w:rsidR="00DF4B1F" w:rsidRPr="00A6403E" w:rsidRDefault="00DF4B1F" w:rsidP="00E202B4">
            <w:pPr>
              <w:spacing w:after="0" w:line="240" w:lineRule="auto"/>
              <w:jc w:val="center"/>
              <w:rPr>
                <w:rFonts w:ascii="Garamond" w:hAnsi="Garamond" w:cs="Arial"/>
                <w:lang w:eastAsia="es-MX"/>
              </w:rPr>
            </w:pPr>
          </w:p>
          <w:p w14:paraId="74B5FE4D" w14:textId="77777777" w:rsidR="00DF4B1F" w:rsidRPr="00A6403E" w:rsidRDefault="00DF4B1F" w:rsidP="00E202B4">
            <w:pPr>
              <w:spacing w:after="0" w:line="240" w:lineRule="auto"/>
              <w:jc w:val="center"/>
              <w:rPr>
                <w:rFonts w:ascii="Garamond" w:hAnsi="Garamond" w:cs="Arial"/>
                <w:lang w:eastAsia="es-MX"/>
              </w:rPr>
            </w:pPr>
          </w:p>
          <w:p w14:paraId="04E9B774" w14:textId="77777777" w:rsidR="00DF4B1F" w:rsidRPr="00A6403E" w:rsidRDefault="00DF4B1F" w:rsidP="00E202B4">
            <w:pPr>
              <w:spacing w:after="0" w:line="240" w:lineRule="auto"/>
              <w:jc w:val="center"/>
              <w:rPr>
                <w:rFonts w:ascii="Garamond" w:hAnsi="Garamond" w:cs="Arial"/>
                <w:lang w:eastAsia="es-MX"/>
              </w:rPr>
            </w:pPr>
          </w:p>
          <w:p w14:paraId="152F8AC6" w14:textId="77777777" w:rsidR="00DF4B1F" w:rsidRPr="00A6403E" w:rsidRDefault="00DF4B1F" w:rsidP="00E202B4">
            <w:pPr>
              <w:spacing w:after="0" w:line="240" w:lineRule="auto"/>
              <w:jc w:val="center"/>
              <w:rPr>
                <w:rFonts w:ascii="Garamond" w:hAnsi="Garamond" w:cs="Arial"/>
                <w:lang w:eastAsia="es-MX"/>
              </w:rPr>
            </w:pPr>
          </w:p>
          <w:p w14:paraId="5BEB9928"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13</w:t>
            </w:r>
          </w:p>
        </w:tc>
        <w:tc>
          <w:tcPr>
            <w:tcW w:w="3600" w:type="dxa"/>
            <w:gridSpan w:val="2"/>
            <w:tcBorders>
              <w:top w:val="nil"/>
            </w:tcBorders>
          </w:tcPr>
          <w:p w14:paraId="785F7B74" w14:textId="77777777" w:rsidR="00DF4B1F" w:rsidRPr="00A6403E" w:rsidRDefault="00DF4B1F" w:rsidP="00593164">
            <w:pPr>
              <w:spacing w:after="0" w:line="240" w:lineRule="auto"/>
              <w:jc w:val="center"/>
              <w:rPr>
                <w:rFonts w:ascii="Garamond" w:hAnsi="Garamond" w:cs="Arial"/>
                <w:lang w:eastAsia="es-MX"/>
              </w:rPr>
            </w:pPr>
            <w:r w:rsidRPr="00A6403E">
              <w:rPr>
                <w:rFonts w:ascii="Garamond" w:hAnsi="Garamond" w:cs="Arial"/>
                <w:lang w:eastAsia="es-MX"/>
              </w:rPr>
              <w:t>El Titular del área prestadora de servicios</w:t>
            </w:r>
          </w:p>
          <w:p w14:paraId="02100EE0" w14:textId="77777777" w:rsidR="00DF4B1F" w:rsidRPr="00A6403E" w:rsidRDefault="00DF4B1F" w:rsidP="00E202B4">
            <w:pPr>
              <w:spacing w:after="0" w:line="240" w:lineRule="auto"/>
              <w:jc w:val="center"/>
              <w:rPr>
                <w:rFonts w:ascii="Garamond" w:hAnsi="Garamond" w:cs="Arial"/>
                <w:lang w:eastAsia="es-MX"/>
              </w:rPr>
            </w:pPr>
          </w:p>
          <w:p w14:paraId="3D17530F" w14:textId="77777777" w:rsidR="00DF4B1F" w:rsidRPr="00A6403E" w:rsidRDefault="00DF4B1F" w:rsidP="00E202B4">
            <w:pPr>
              <w:spacing w:after="0" w:line="240" w:lineRule="auto"/>
              <w:jc w:val="center"/>
              <w:rPr>
                <w:rFonts w:ascii="Garamond" w:hAnsi="Garamond" w:cs="Arial"/>
                <w:lang w:eastAsia="es-MX"/>
              </w:rPr>
            </w:pPr>
          </w:p>
          <w:p w14:paraId="42DA3C52" w14:textId="77777777" w:rsidR="00DF4B1F" w:rsidRPr="00A6403E" w:rsidRDefault="00DF4B1F" w:rsidP="00E202B4">
            <w:pPr>
              <w:spacing w:after="0" w:line="240" w:lineRule="auto"/>
              <w:jc w:val="center"/>
              <w:rPr>
                <w:rFonts w:ascii="Garamond" w:hAnsi="Garamond" w:cs="Arial"/>
                <w:lang w:eastAsia="es-MX"/>
              </w:rPr>
            </w:pPr>
          </w:p>
          <w:p w14:paraId="4948E669" w14:textId="77777777" w:rsidR="00DF4B1F" w:rsidRPr="00A6403E" w:rsidRDefault="00DF4B1F" w:rsidP="00593164">
            <w:pPr>
              <w:spacing w:after="0" w:line="240" w:lineRule="auto"/>
              <w:jc w:val="center"/>
              <w:rPr>
                <w:rFonts w:ascii="Garamond" w:hAnsi="Garamond" w:cs="Arial"/>
                <w:lang w:eastAsia="es-MX"/>
              </w:rPr>
            </w:pPr>
            <w:r w:rsidRPr="00A6403E">
              <w:rPr>
                <w:rFonts w:ascii="Garamond" w:hAnsi="Garamond" w:cs="Arial"/>
                <w:lang w:eastAsia="es-MX"/>
              </w:rPr>
              <w:t>Usuario</w:t>
            </w:r>
          </w:p>
          <w:p w14:paraId="0CBC3512" w14:textId="77777777" w:rsidR="00DF4B1F" w:rsidRPr="00A6403E" w:rsidRDefault="00DF4B1F" w:rsidP="00E202B4">
            <w:pPr>
              <w:spacing w:after="0" w:line="240" w:lineRule="auto"/>
              <w:jc w:val="center"/>
              <w:rPr>
                <w:rFonts w:ascii="Garamond" w:hAnsi="Garamond" w:cs="Arial"/>
                <w:lang w:eastAsia="es-MX"/>
              </w:rPr>
            </w:pPr>
          </w:p>
        </w:tc>
        <w:tc>
          <w:tcPr>
            <w:tcW w:w="5709" w:type="dxa"/>
            <w:tcBorders>
              <w:top w:val="nil"/>
            </w:tcBorders>
          </w:tcPr>
          <w:p w14:paraId="2B4CAEBC" w14:textId="77777777" w:rsidR="00DF4B1F" w:rsidRPr="00A6403E" w:rsidRDefault="00DF4B1F" w:rsidP="00593164">
            <w:pPr>
              <w:spacing w:after="0" w:line="240" w:lineRule="auto"/>
              <w:jc w:val="both"/>
              <w:rPr>
                <w:rFonts w:ascii="Garamond" w:hAnsi="Garamond" w:cs="Arial"/>
              </w:rPr>
            </w:pPr>
            <w:r w:rsidRPr="00A6403E">
              <w:rPr>
                <w:rFonts w:ascii="Garamond" w:hAnsi="Garamond" w:cs="Arial"/>
              </w:rPr>
              <w:t xml:space="preserve">Determinará en forma mensual los adeudos rezagados y deberá hacerlo del conocimiento del </w:t>
            </w:r>
            <w:r w:rsidRPr="00A6403E">
              <w:rPr>
                <w:rFonts w:ascii="Garamond" w:hAnsi="Garamond" w:cs="Arial"/>
                <w:lang w:eastAsia="es-MX"/>
              </w:rPr>
              <w:t>usuario</w:t>
            </w:r>
            <w:r w:rsidRPr="00A6403E">
              <w:rPr>
                <w:rFonts w:ascii="Garamond" w:hAnsi="Garamond" w:cs="Arial"/>
              </w:rPr>
              <w:t xml:space="preserve"> a su domicilio fiscal, por escrito hasta en tres ocasiones.</w:t>
            </w:r>
          </w:p>
          <w:p w14:paraId="37D828CE" w14:textId="77777777" w:rsidR="00DF4B1F" w:rsidRPr="00A6403E" w:rsidRDefault="00DF4B1F" w:rsidP="00E202B4">
            <w:pPr>
              <w:spacing w:after="0" w:line="240" w:lineRule="auto"/>
              <w:jc w:val="both"/>
              <w:rPr>
                <w:rFonts w:ascii="Garamond" w:hAnsi="Garamond" w:cs="Arial"/>
                <w:lang w:eastAsia="es-MX"/>
              </w:rPr>
            </w:pPr>
          </w:p>
          <w:p w14:paraId="7AA23DC0" w14:textId="4784D2F7" w:rsidR="00DF4B1F" w:rsidRPr="00A6403E" w:rsidRDefault="00DF4B1F" w:rsidP="00593164">
            <w:pPr>
              <w:spacing w:after="0" w:line="240" w:lineRule="auto"/>
              <w:jc w:val="both"/>
              <w:rPr>
                <w:rFonts w:ascii="Garamond" w:hAnsi="Garamond" w:cs="Arial"/>
              </w:rPr>
            </w:pPr>
            <w:r w:rsidRPr="00A6403E">
              <w:rPr>
                <w:rFonts w:ascii="Garamond" w:hAnsi="Garamond" w:cs="Arial"/>
              </w:rPr>
              <w:t>Recibe solicitud y se presenta al área prestadora de servicios a que le entreguen su Hoja de Ayuda conforme a lo señalado en la nota núm. 1 del punto 3 del presente procedimiento.</w:t>
            </w:r>
          </w:p>
          <w:p w14:paraId="3D27E390" w14:textId="77777777" w:rsidR="00DF4B1F" w:rsidRPr="00A6403E" w:rsidRDefault="00DF4B1F" w:rsidP="00E202B4">
            <w:pPr>
              <w:spacing w:after="0" w:line="240" w:lineRule="auto"/>
              <w:jc w:val="both"/>
              <w:rPr>
                <w:rFonts w:ascii="Garamond" w:hAnsi="Garamond" w:cs="Arial"/>
                <w:lang w:eastAsia="es-MX"/>
              </w:rPr>
            </w:pPr>
          </w:p>
        </w:tc>
      </w:tr>
      <w:tr w:rsidR="00DF4B1F" w:rsidRPr="00A6403E" w14:paraId="1060EE37" w14:textId="77777777" w:rsidTr="002C66F4">
        <w:trPr>
          <w:trHeight w:val="367"/>
        </w:trPr>
        <w:tc>
          <w:tcPr>
            <w:tcW w:w="708" w:type="dxa"/>
            <w:tcBorders>
              <w:bottom w:val="single" w:sz="12" w:space="0" w:color="808080"/>
            </w:tcBorders>
          </w:tcPr>
          <w:p w14:paraId="16B65170"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14</w:t>
            </w:r>
          </w:p>
          <w:p w14:paraId="6B5F0004" w14:textId="77777777" w:rsidR="00DF4B1F" w:rsidRPr="00A6403E" w:rsidRDefault="00DF4B1F" w:rsidP="00E202B4">
            <w:pPr>
              <w:spacing w:after="0" w:line="240" w:lineRule="auto"/>
              <w:jc w:val="center"/>
              <w:rPr>
                <w:rFonts w:ascii="Garamond" w:hAnsi="Garamond" w:cs="Arial"/>
                <w:lang w:eastAsia="es-MX"/>
              </w:rPr>
            </w:pPr>
          </w:p>
          <w:p w14:paraId="36907A7C" w14:textId="77777777" w:rsidR="00DF4B1F" w:rsidRPr="00A6403E" w:rsidRDefault="00DF4B1F" w:rsidP="00E202B4">
            <w:pPr>
              <w:spacing w:after="0" w:line="240" w:lineRule="auto"/>
              <w:jc w:val="center"/>
              <w:rPr>
                <w:rFonts w:ascii="Garamond" w:hAnsi="Garamond" w:cs="Arial"/>
                <w:lang w:eastAsia="es-MX"/>
              </w:rPr>
            </w:pPr>
          </w:p>
          <w:p w14:paraId="5FB7C993" w14:textId="77777777" w:rsidR="00DF4B1F" w:rsidRPr="00A6403E" w:rsidRDefault="00DF4B1F" w:rsidP="00E202B4">
            <w:pPr>
              <w:spacing w:after="0" w:line="240" w:lineRule="auto"/>
              <w:jc w:val="center"/>
              <w:rPr>
                <w:rFonts w:ascii="Garamond" w:hAnsi="Garamond" w:cs="Arial"/>
                <w:lang w:eastAsia="es-MX"/>
              </w:rPr>
            </w:pPr>
          </w:p>
          <w:p w14:paraId="28BD0723" w14:textId="77777777" w:rsidR="00DF4B1F" w:rsidRPr="00A6403E" w:rsidRDefault="00DF4B1F" w:rsidP="00E202B4">
            <w:pPr>
              <w:spacing w:after="0" w:line="240" w:lineRule="auto"/>
              <w:jc w:val="center"/>
              <w:rPr>
                <w:rFonts w:ascii="Garamond" w:hAnsi="Garamond" w:cs="Arial"/>
                <w:lang w:eastAsia="es-MX"/>
              </w:rPr>
            </w:pPr>
          </w:p>
          <w:p w14:paraId="76C7916B" w14:textId="77777777" w:rsidR="00DF4B1F" w:rsidRPr="00A6403E" w:rsidRDefault="00DF4B1F" w:rsidP="00E202B4">
            <w:pPr>
              <w:spacing w:after="0" w:line="240" w:lineRule="auto"/>
              <w:jc w:val="center"/>
              <w:rPr>
                <w:rFonts w:ascii="Garamond" w:hAnsi="Garamond" w:cs="Arial"/>
                <w:lang w:eastAsia="es-MX"/>
              </w:rPr>
            </w:pPr>
          </w:p>
          <w:p w14:paraId="6122AF8E" w14:textId="77777777" w:rsidR="00DF4B1F" w:rsidRPr="00A6403E" w:rsidRDefault="00DF4B1F" w:rsidP="00E202B4">
            <w:pPr>
              <w:spacing w:after="0" w:line="240" w:lineRule="auto"/>
              <w:jc w:val="center"/>
              <w:rPr>
                <w:rFonts w:ascii="Garamond" w:hAnsi="Garamond" w:cs="Arial"/>
                <w:lang w:eastAsia="es-MX"/>
              </w:rPr>
            </w:pPr>
          </w:p>
          <w:p w14:paraId="0AB5B3D4" w14:textId="77777777" w:rsidR="00DF4B1F" w:rsidRPr="00A6403E" w:rsidRDefault="00DF4B1F" w:rsidP="00E202B4">
            <w:pPr>
              <w:spacing w:after="0" w:line="240" w:lineRule="auto"/>
              <w:jc w:val="center"/>
              <w:rPr>
                <w:rFonts w:ascii="Garamond" w:hAnsi="Garamond" w:cs="Arial"/>
                <w:lang w:eastAsia="es-MX"/>
              </w:rPr>
            </w:pPr>
          </w:p>
          <w:p w14:paraId="77C08C4D" w14:textId="77777777" w:rsidR="00DF4B1F" w:rsidRPr="00A6403E" w:rsidRDefault="00DF4B1F" w:rsidP="00E202B4">
            <w:pPr>
              <w:spacing w:after="0" w:line="240" w:lineRule="auto"/>
              <w:jc w:val="center"/>
              <w:rPr>
                <w:rFonts w:ascii="Garamond" w:hAnsi="Garamond" w:cs="Arial"/>
                <w:lang w:eastAsia="es-MX"/>
              </w:rPr>
            </w:pPr>
          </w:p>
        </w:tc>
        <w:tc>
          <w:tcPr>
            <w:tcW w:w="3600" w:type="dxa"/>
            <w:gridSpan w:val="2"/>
            <w:tcBorders>
              <w:bottom w:val="single" w:sz="12" w:space="0" w:color="808080"/>
            </w:tcBorders>
          </w:tcPr>
          <w:p w14:paraId="30D36055"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 xml:space="preserve">Área prestadora de servicios </w:t>
            </w:r>
          </w:p>
          <w:p w14:paraId="3823682F" w14:textId="77777777" w:rsidR="00DF4B1F" w:rsidRPr="00A6403E" w:rsidRDefault="00DF4B1F" w:rsidP="00E202B4">
            <w:pPr>
              <w:spacing w:after="0" w:line="240" w:lineRule="auto"/>
              <w:jc w:val="center"/>
              <w:rPr>
                <w:rFonts w:ascii="Garamond" w:hAnsi="Garamond" w:cs="Arial"/>
                <w:lang w:eastAsia="es-MX"/>
              </w:rPr>
            </w:pPr>
          </w:p>
          <w:p w14:paraId="41609B9B" w14:textId="77777777" w:rsidR="00DF4B1F" w:rsidRPr="00A6403E" w:rsidRDefault="00DF4B1F" w:rsidP="00E202B4">
            <w:pPr>
              <w:spacing w:after="0" w:line="240" w:lineRule="auto"/>
              <w:jc w:val="center"/>
              <w:rPr>
                <w:rFonts w:ascii="Garamond" w:hAnsi="Garamond" w:cs="Arial"/>
                <w:lang w:eastAsia="es-MX"/>
              </w:rPr>
            </w:pPr>
          </w:p>
          <w:p w14:paraId="323E5C8E" w14:textId="77777777" w:rsidR="00DF4B1F" w:rsidRPr="00A6403E" w:rsidRDefault="00DF4B1F" w:rsidP="00E202B4">
            <w:pPr>
              <w:spacing w:after="0" w:line="240" w:lineRule="auto"/>
              <w:jc w:val="center"/>
              <w:rPr>
                <w:rFonts w:ascii="Garamond" w:hAnsi="Garamond" w:cs="Arial"/>
                <w:lang w:eastAsia="es-MX"/>
              </w:rPr>
            </w:pPr>
          </w:p>
          <w:p w14:paraId="1D7185DC" w14:textId="77777777" w:rsidR="00DF4B1F" w:rsidRPr="00A6403E" w:rsidRDefault="00DF4B1F" w:rsidP="00E202B4">
            <w:pPr>
              <w:spacing w:after="0" w:line="240" w:lineRule="auto"/>
              <w:jc w:val="center"/>
              <w:rPr>
                <w:rFonts w:ascii="Garamond" w:hAnsi="Garamond" w:cs="Arial"/>
                <w:lang w:eastAsia="es-MX"/>
              </w:rPr>
            </w:pPr>
          </w:p>
          <w:p w14:paraId="27290D55" w14:textId="77777777" w:rsidR="00DF4B1F" w:rsidRPr="00A6403E" w:rsidRDefault="00DF4B1F" w:rsidP="00E202B4">
            <w:pPr>
              <w:spacing w:after="0" w:line="240" w:lineRule="auto"/>
              <w:jc w:val="center"/>
              <w:rPr>
                <w:rFonts w:ascii="Garamond" w:hAnsi="Garamond" w:cs="Arial"/>
                <w:lang w:eastAsia="es-MX"/>
              </w:rPr>
            </w:pPr>
          </w:p>
          <w:p w14:paraId="6CF1497F" w14:textId="77777777" w:rsidR="00DF4B1F" w:rsidRPr="00A6403E" w:rsidRDefault="00DF4B1F" w:rsidP="00E202B4">
            <w:pPr>
              <w:spacing w:after="0" w:line="240" w:lineRule="auto"/>
              <w:jc w:val="center"/>
              <w:rPr>
                <w:rFonts w:ascii="Garamond" w:hAnsi="Garamond" w:cs="Arial"/>
                <w:lang w:eastAsia="es-MX"/>
              </w:rPr>
            </w:pPr>
          </w:p>
          <w:p w14:paraId="7F9D823F" w14:textId="77777777" w:rsidR="00DF4B1F" w:rsidRPr="00A6403E" w:rsidRDefault="00DF4B1F" w:rsidP="00E202B4">
            <w:pPr>
              <w:spacing w:after="0" w:line="240" w:lineRule="auto"/>
              <w:jc w:val="center"/>
              <w:rPr>
                <w:rFonts w:ascii="Garamond" w:hAnsi="Garamond" w:cs="Arial"/>
                <w:lang w:eastAsia="es-MX"/>
              </w:rPr>
            </w:pPr>
          </w:p>
          <w:p w14:paraId="0CF42BF8" w14:textId="77777777" w:rsidR="00DF4B1F" w:rsidRPr="00A6403E" w:rsidRDefault="00DF4B1F" w:rsidP="00E202B4">
            <w:pPr>
              <w:spacing w:after="0" w:line="240" w:lineRule="auto"/>
              <w:jc w:val="center"/>
              <w:rPr>
                <w:rFonts w:ascii="Garamond" w:hAnsi="Garamond" w:cs="Arial"/>
                <w:lang w:eastAsia="es-MX"/>
              </w:rPr>
            </w:pPr>
          </w:p>
        </w:tc>
        <w:tc>
          <w:tcPr>
            <w:tcW w:w="5709" w:type="dxa"/>
            <w:tcBorders>
              <w:bottom w:val="single" w:sz="12" w:space="0" w:color="808080"/>
            </w:tcBorders>
          </w:tcPr>
          <w:p w14:paraId="0E478929" w14:textId="77777777" w:rsidR="00DF4B1F" w:rsidRPr="00A6403E" w:rsidRDefault="00DF4B1F" w:rsidP="00593164">
            <w:pPr>
              <w:spacing w:after="0" w:line="240" w:lineRule="auto"/>
              <w:jc w:val="both"/>
              <w:rPr>
                <w:rFonts w:ascii="Garamond" w:hAnsi="Garamond" w:cs="Arial"/>
              </w:rPr>
            </w:pPr>
            <w:r w:rsidRPr="00A6403E">
              <w:rPr>
                <w:rFonts w:ascii="Garamond" w:hAnsi="Garamond" w:cs="Arial"/>
              </w:rPr>
              <w:t xml:space="preserve">Continúa con los pasos señalados en los puntos 4, 5, 6, 7 y 8. </w:t>
            </w:r>
          </w:p>
          <w:p w14:paraId="6965A8FB" w14:textId="77777777" w:rsidR="00DF4B1F" w:rsidRPr="00A6403E" w:rsidRDefault="00DF4B1F" w:rsidP="00593164">
            <w:pPr>
              <w:spacing w:after="0" w:line="240" w:lineRule="auto"/>
              <w:jc w:val="both"/>
              <w:rPr>
                <w:rFonts w:ascii="Garamond" w:hAnsi="Garamond" w:cs="Arial"/>
              </w:rPr>
            </w:pPr>
          </w:p>
          <w:p w14:paraId="7C10A322" w14:textId="2DC9F2CB" w:rsidR="00DF4B1F" w:rsidRPr="00A6403E" w:rsidRDefault="00DF4B1F" w:rsidP="00593164">
            <w:pPr>
              <w:spacing w:after="0" w:line="240" w:lineRule="auto"/>
              <w:jc w:val="both"/>
              <w:rPr>
                <w:rFonts w:ascii="Garamond" w:hAnsi="Garamond" w:cs="Arial"/>
                <w:b/>
                <w:i/>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( 6</w:t>
            </w:r>
            <w:proofErr w:type="gramEnd"/>
            <w:r w:rsidRPr="00A6403E">
              <w:rPr>
                <w:rFonts w:ascii="Garamond" w:hAnsi="Garamond" w:cs="Arial"/>
                <w:b/>
                <w:lang w:eastAsia="es-MX"/>
              </w:rPr>
              <w:t xml:space="preserve"> ): Si el usuario no se presenta al área prestadora de servicios después de las tres solicitudes de cobro, se procederá a remitir </w:t>
            </w:r>
            <w:r w:rsidRPr="00A6403E">
              <w:rPr>
                <w:rFonts w:ascii="Garamond" w:hAnsi="Garamond" w:cs="Arial"/>
                <w:b/>
              </w:rPr>
              <w:t>a la ALAC del SAT, para que ésta instrumente el procedimiento administrativo de ejecución, y dar el seguimiento correspondiente hasta el cobro o dictamen que emita el SAT</w:t>
            </w:r>
            <w:r w:rsidRPr="00A6403E">
              <w:rPr>
                <w:rFonts w:ascii="Garamond" w:hAnsi="Garamond" w:cs="Arial"/>
                <w:b/>
                <w:i/>
              </w:rPr>
              <w:t>.</w:t>
            </w:r>
          </w:p>
          <w:p w14:paraId="709D15E2" w14:textId="77777777" w:rsidR="00DF4B1F" w:rsidRPr="00A6403E" w:rsidRDefault="00DF4B1F" w:rsidP="00593164">
            <w:pPr>
              <w:spacing w:after="0" w:line="240" w:lineRule="auto"/>
              <w:jc w:val="both"/>
              <w:rPr>
                <w:rFonts w:ascii="Garamond" w:hAnsi="Garamond" w:cs="Arial"/>
                <w:lang w:eastAsia="es-MX"/>
              </w:rPr>
            </w:pPr>
          </w:p>
          <w:p w14:paraId="555D6873" w14:textId="77777777" w:rsidR="00DF4B1F" w:rsidRPr="00A6403E" w:rsidRDefault="00DF4B1F" w:rsidP="00593164">
            <w:pPr>
              <w:spacing w:after="0" w:line="240" w:lineRule="auto"/>
              <w:jc w:val="both"/>
              <w:rPr>
                <w:rFonts w:ascii="Garamond" w:hAnsi="Garamond" w:cs="Arial"/>
                <w:lang w:eastAsia="es-MX"/>
              </w:rPr>
            </w:pPr>
          </w:p>
          <w:p w14:paraId="7B7CEC99" w14:textId="77777777" w:rsidR="00DF4B1F" w:rsidRPr="00A6403E" w:rsidRDefault="00DF4B1F" w:rsidP="0093309E">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719F67FB" w14:textId="77777777" w:rsidR="00140BC1" w:rsidRPr="00A6403E" w:rsidRDefault="00140BC1" w:rsidP="00932D46">
      <w:pPr>
        <w:pStyle w:val="Ttulo1"/>
        <w:rPr>
          <w:rFonts w:ascii="Garamond" w:hAnsi="Garamond"/>
          <w:sz w:val="22"/>
          <w:szCs w:val="22"/>
        </w:rPr>
      </w:pPr>
    </w:p>
    <w:p w14:paraId="0B64FB47" w14:textId="77777777" w:rsidR="00140BC1" w:rsidRPr="00A6403E" w:rsidRDefault="00140BC1" w:rsidP="00593164">
      <w:pPr>
        <w:sectPr w:rsidR="00140BC1" w:rsidRPr="00A6403E" w:rsidSect="009259F6">
          <w:headerReference w:type="default" r:id="rId20"/>
          <w:pgSz w:w="12240" w:h="15840"/>
          <w:pgMar w:top="1376" w:right="1701" w:bottom="1417" w:left="2835" w:header="708" w:footer="708" w:gutter="0"/>
          <w:cols w:space="708"/>
          <w:docGrid w:linePitch="360"/>
        </w:sectPr>
      </w:pPr>
    </w:p>
    <w:p w14:paraId="3C088645" w14:textId="48B40E73" w:rsidR="00140BC1" w:rsidRPr="00A6403E" w:rsidRDefault="00140BC1" w:rsidP="00340091">
      <w:pPr>
        <w:pStyle w:val="Ttulo1"/>
        <w:spacing w:before="120" w:line="240" w:lineRule="auto"/>
        <w:rPr>
          <w:rFonts w:cs="Arial"/>
          <w:sz w:val="4"/>
          <w:szCs w:val="4"/>
        </w:rPr>
      </w:pPr>
      <w:bookmarkStart w:id="38" w:name="_Toc109645569"/>
      <w:r w:rsidRPr="00A6403E">
        <w:rPr>
          <w:rFonts w:cs="Arial"/>
          <w:szCs w:val="32"/>
        </w:rPr>
        <w:lastRenderedPageBreak/>
        <w:t xml:space="preserve">6.2 </w:t>
      </w:r>
      <w:r w:rsidR="000C44DB" w:rsidRPr="00A6403E">
        <w:rPr>
          <w:rFonts w:cs="Arial"/>
          <w:szCs w:val="32"/>
        </w:rPr>
        <w:t>RECAUDACIÓN</w:t>
      </w:r>
      <w:r w:rsidRPr="00A6403E">
        <w:rPr>
          <w:rFonts w:cs="Arial"/>
          <w:szCs w:val="32"/>
        </w:rPr>
        <w:t xml:space="preserve"> A </w:t>
      </w:r>
      <w:r w:rsidR="0093309E" w:rsidRPr="00A6403E">
        <w:rPr>
          <w:rFonts w:cs="Arial"/>
          <w:szCs w:val="32"/>
        </w:rPr>
        <w:t>TRAVÉS</w:t>
      </w:r>
      <w:r w:rsidRPr="00A6403E">
        <w:rPr>
          <w:rFonts w:cs="Arial"/>
          <w:szCs w:val="32"/>
        </w:rPr>
        <w:t xml:space="preserve"> DE </w:t>
      </w:r>
      <w:r w:rsidR="00355112" w:rsidRPr="00A6403E">
        <w:rPr>
          <w:rFonts w:cs="Arial"/>
          <w:szCs w:val="32"/>
        </w:rPr>
        <w:t>TOTALPOS</w:t>
      </w:r>
      <w:bookmarkEnd w:id="38"/>
    </w:p>
    <w:tbl>
      <w:tblPr>
        <w:tblW w:w="10023"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715"/>
      </w:tblGrid>
      <w:tr w:rsidR="004673B0" w:rsidRPr="00A6403E" w14:paraId="7BC0EEE1" w14:textId="77777777" w:rsidTr="004673B0">
        <w:trPr>
          <w:trHeight w:val="284"/>
        </w:trPr>
        <w:tc>
          <w:tcPr>
            <w:tcW w:w="708" w:type="dxa"/>
            <w:tcBorders>
              <w:top w:val="single" w:sz="12" w:space="0" w:color="808080"/>
              <w:bottom w:val="single" w:sz="12" w:space="0" w:color="808080"/>
            </w:tcBorders>
            <w:vAlign w:val="center"/>
          </w:tcPr>
          <w:p w14:paraId="2E13D6BD"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4A21EA0D"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15" w:type="dxa"/>
            <w:tcBorders>
              <w:top w:val="single" w:sz="12" w:space="0" w:color="808080"/>
              <w:bottom w:val="single" w:sz="12" w:space="0" w:color="808080"/>
            </w:tcBorders>
            <w:vAlign w:val="center"/>
          </w:tcPr>
          <w:p w14:paraId="121CC2F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75156EC9" w14:textId="77777777" w:rsidTr="004673B0">
        <w:trPr>
          <w:trHeight w:val="367"/>
        </w:trPr>
        <w:tc>
          <w:tcPr>
            <w:tcW w:w="708" w:type="dxa"/>
            <w:tcBorders>
              <w:top w:val="single" w:sz="12" w:space="0" w:color="808080"/>
            </w:tcBorders>
          </w:tcPr>
          <w:p w14:paraId="37B0678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057FA685"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Usuario</w:t>
            </w:r>
          </w:p>
        </w:tc>
        <w:tc>
          <w:tcPr>
            <w:tcW w:w="5715" w:type="dxa"/>
            <w:tcBorders>
              <w:top w:val="single" w:sz="12" w:space="0" w:color="808080"/>
            </w:tcBorders>
          </w:tcPr>
          <w:p w14:paraId="0D23E9F3"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Solicita el trámite o servicio al área correspondiente.</w:t>
            </w:r>
          </w:p>
        </w:tc>
      </w:tr>
      <w:tr w:rsidR="004673B0" w:rsidRPr="00A6403E" w14:paraId="15346E77" w14:textId="77777777" w:rsidTr="004673B0">
        <w:trPr>
          <w:trHeight w:val="367"/>
        </w:trPr>
        <w:tc>
          <w:tcPr>
            <w:tcW w:w="708" w:type="dxa"/>
          </w:tcPr>
          <w:p w14:paraId="524812C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320421CC"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639164FA" w14:textId="77777777" w:rsidR="004673B0" w:rsidRPr="00A6403E" w:rsidRDefault="004673B0" w:rsidP="004D6D16">
            <w:pPr>
              <w:spacing w:after="0" w:line="240" w:lineRule="auto"/>
              <w:jc w:val="both"/>
              <w:rPr>
                <w:rFonts w:ascii="Garamond" w:hAnsi="Garamond" w:cs="Arial"/>
                <w:lang w:eastAsia="es-MX"/>
              </w:rPr>
            </w:pPr>
            <w:r w:rsidRPr="00A6403E">
              <w:rPr>
                <w:rFonts w:ascii="Garamond" w:hAnsi="Garamond" w:cs="Arial"/>
                <w:lang w:eastAsia="es-MX"/>
              </w:rPr>
              <w:t>Consulta RFC del usuario para verificar su alta, sino está dado de alta, proceder a su registro.</w:t>
            </w:r>
          </w:p>
        </w:tc>
      </w:tr>
      <w:tr w:rsidR="004673B0" w:rsidRPr="00A6403E" w14:paraId="7137048F" w14:textId="77777777" w:rsidTr="004673B0">
        <w:trPr>
          <w:trHeight w:val="253"/>
        </w:trPr>
        <w:tc>
          <w:tcPr>
            <w:tcW w:w="708" w:type="dxa"/>
          </w:tcPr>
          <w:p w14:paraId="177E859A"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6BD82B87"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5F0AB7ED"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Consulta el expediente del usuario para verificar el servicio que solicita o el pago que va a realizar, confirma en el Catálogo de Tarifas vigente la cuota correspondiente, en su caso, determina por separado el IVA y lo comunica al interesado para su pago.</w:t>
            </w:r>
          </w:p>
          <w:p w14:paraId="393EEFDE" w14:textId="77777777" w:rsidR="004673B0" w:rsidRPr="00A6403E" w:rsidRDefault="004673B0" w:rsidP="00484C94">
            <w:pPr>
              <w:spacing w:after="0" w:line="240" w:lineRule="auto"/>
              <w:jc w:val="both"/>
              <w:rPr>
                <w:rFonts w:ascii="Garamond" w:hAnsi="Garamond" w:cs="Arial"/>
                <w:lang w:eastAsia="es-MX"/>
              </w:rPr>
            </w:pPr>
          </w:p>
          <w:p w14:paraId="3E84D949" w14:textId="77777777" w:rsidR="004673B0" w:rsidRPr="00A6403E" w:rsidRDefault="004673B0" w:rsidP="00484C94">
            <w:pPr>
              <w:spacing w:after="0" w:line="240" w:lineRule="auto"/>
              <w:jc w:val="both"/>
              <w:rPr>
                <w:rFonts w:ascii="Garamond" w:hAnsi="Garamond" w:cs="Arial"/>
                <w:b/>
                <w:lang w:eastAsia="es-MX"/>
              </w:rPr>
            </w:pPr>
            <w:r w:rsidRPr="00A6403E">
              <w:rPr>
                <w:rFonts w:ascii="Garamond" w:hAnsi="Garamond" w:cs="Arial"/>
                <w:b/>
                <w:lang w:eastAsia="es-MX"/>
              </w:rPr>
              <w:t xml:space="preserve">N O T A </w:t>
            </w:r>
            <w:proofErr w:type="gramStart"/>
            <w:r w:rsidRPr="00A6403E">
              <w:rPr>
                <w:rFonts w:ascii="Garamond" w:hAnsi="Garamond" w:cs="Arial"/>
                <w:b/>
                <w:lang w:eastAsia="es-MX"/>
              </w:rPr>
              <w:t>( 6</w:t>
            </w:r>
            <w:proofErr w:type="gramEnd"/>
            <w:r w:rsidRPr="00A6403E">
              <w:rPr>
                <w:rFonts w:ascii="Garamond" w:hAnsi="Garamond" w:cs="Arial"/>
                <w:b/>
                <w:lang w:eastAsia="es-MX"/>
              </w:rPr>
              <w:t xml:space="preserve"> ): En caso de pagos extemporáneos verifica el periodo del adeudo, su importe correspondiente, aplica Actualizaciones y recargos, y lo comunica al usuario para su liquidación, informándole que podrá continuar su trámite una vez hecho el pago total del adeudo.</w:t>
            </w:r>
          </w:p>
          <w:p w14:paraId="0990A3DC" w14:textId="77777777" w:rsidR="004673B0" w:rsidRPr="00A6403E" w:rsidRDefault="004673B0" w:rsidP="00484C94">
            <w:pPr>
              <w:spacing w:after="0" w:line="240" w:lineRule="auto"/>
              <w:jc w:val="both"/>
              <w:rPr>
                <w:rFonts w:ascii="Garamond" w:hAnsi="Garamond" w:cs="Arial"/>
                <w:lang w:eastAsia="es-MX"/>
              </w:rPr>
            </w:pPr>
          </w:p>
          <w:p w14:paraId="0CEAD656" w14:textId="710BE44C" w:rsidR="004673B0" w:rsidRPr="00A6403E" w:rsidRDefault="004673B0" w:rsidP="00A23253">
            <w:pPr>
              <w:spacing w:after="0" w:line="240" w:lineRule="auto"/>
              <w:jc w:val="both"/>
              <w:rPr>
                <w:rFonts w:ascii="Garamond" w:hAnsi="Garamond" w:cs="Arial"/>
                <w:b/>
                <w:lang w:eastAsia="es-MX"/>
              </w:rPr>
            </w:pPr>
            <w:r w:rsidRPr="00A6403E">
              <w:rPr>
                <w:rFonts w:ascii="Garamond" w:hAnsi="Garamond" w:cs="Arial"/>
                <w:b/>
                <w:lang w:eastAsia="es-MX"/>
              </w:rPr>
              <w:t>Si el interesado no está de acuerdo con el pago del adeudo, concluye el procedimiento, sin embargo, deberá atender los punto</w:t>
            </w:r>
            <w:r w:rsidR="00197970">
              <w:rPr>
                <w:rFonts w:ascii="Garamond" w:hAnsi="Garamond" w:cs="Arial"/>
                <w:b/>
                <w:lang w:eastAsia="es-MX"/>
              </w:rPr>
              <w:t>s</w:t>
            </w:r>
            <w:r w:rsidRPr="00A6403E">
              <w:rPr>
                <w:rFonts w:ascii="Garamond" w:hAnsi="Garamond" w:cs="Arial"/>
                <w:b/>
                <w:lang w:eastAsia="es-MX"/>
              </w:rPr>
              <w:t xml:space="preserve"> 5.7.J) de los lineamientos de recaudación.</w:t>
            </w:r>
          </w:p>
        </w:tc>
      </w:tr>
      <w:tr w:rsidR="004673B0" w:rsidRPr="00A6403E" w14:paraId="3C82C95B" w14:textId="77777777" w:rsidTr="004673B0">
        <w:trPr>
          <w:trHeight w:val="367"/>
        </w:trPr>
        <w:tc>
          <w:tcPr>
            <w:tcW w:w="708" w:type="dxa"/>
          </w:tcPr>
          <w:p w14:paraId="66B6E6F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Pr>
          <w:p w14:paraId="11C6BBA4"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1019415F" w14:textId="77777777" w:rsidR="004673B0" w:rsidRPr="00A6403E" w:rsidRDefault="004673B0" w:rsidP="004D6D16">
            <w:pPr>
              <w:spacing w:after="0" w:line="240" w:lineRule="auto"/>
              <w:jc w:val="both"/>
              <w:rPr>
                <w:rFonts w:ascii="Garamond" w:hAnsi="Garamond" w:cs="Arial"/>
                <w:lang w:eastAsia="es-MX"/>
              </w:rPr>
            </w:pPr>
            <w:r w:rsidRPr="00A6403E">
              <w:rPr>
                <w:rFonts w:ascii="Garamond" w:hAnsi="Garamond" w:cs="Arial"/>
                <w:lang w:eastAsia="es-MX"/>
              </w:rPr>
              <w:t>Recibe tarjeta de crédito o de débito, verifica características de seguridad, consulta tarifa del servicio, en su caso, determina IVA, verifica vigencia y firma de la tarjeta.</w:t>
            </w:r>
          </w:p>
        </w:tc>
      </w:tr>
      <w:tr w:rsidR="004673B0" w:rsidRPr="00A6403E" w14:paraId="00AC79E7" w14:textId="77777777" w:rsidTr="004673B0">
        <w:trPr>
          <w:trHeight w:val="367"/>
        </w:trPr>
        <w:tc>
          <w:tcPr>
            <w:tcW w:w="708" w:type="dxa"/>
          </w:tcPr>
          <w:p w14:paraId="0073887F"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6B481AD8"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483ABED7"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Genera las referencias numérica y alfanumérica y la tarifa correspondiente.</w:t>
            </w:r>
          </w:p>
        </w:tc>
      </w:tr>
      <w:tr w:rsidR="004673B0" w:rsidRPr="00A6403E" w14:paraId="7CD27333" w14:textId="77777777" w:rsidTr="004673B0">
        <w:trPr>
          <w:trHeight w:val="367"/>
        </w:trPr>
        <w:tc>
          <w:tcPr>
            <w:tcW w:w="708" w:type="dxa"/>
          </w:tcPr>
          <w:p w14:paraId="7BB956D8"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06</w:t>
            </w:r>
          </w:p>
          <w:p w14:paraId="57A41ABC" w14:textId="77777777" w:rsidR="004673B0" w:rsidRPr="00A6403E" w:rsidRDefault="004673B0" w:rsidP="00484C94">
            <w:pPr>
              <w:spacing w:after="0" w:line="240" w:lineRule="auto"/>
              <w:jc w:val="center"/>
              <w:rPr>
                <w:rFonts w:ascii="Garamond" w:hAnsi="Garamond" w:cs="Arial"/>
                <w:lang w:eastAsia="es-MX"/>
              </w:rPr>
            </w:pPr>
          </w:p>
          <w:p w14:paraId="6C1B9191" w14:textId="77777777" w:rsidR="004673B0" w:rsidRPr="00A6403E" w:rsidRDefault="004673B0" w:rsidP="00484C94">
            <w:pPr>
              <w:spacing w:after="0" w:line="240" w:lineRule="auto"/>
              <w:jc w:val="center"/>
              <w:rPr>
                <w:rFonts w:ascii="Garamond" w:hAnsi="Garamond" w:cs="Arial"/>
                <w:lang w:eastAsia="es-MX"/>
              </w:rPr>
            </w:pPr>
          </w:p>
          <w:p w14:paraId="06E3AE0A" w14:textId="77777777" w:rsidR="004673B0" w:rsidRPr="00A6403E" w:rsidRDefault="004673B0" w:rsidP="00484C94">
            <w:pPr>
              <w:spacing w:after="0" w:line="240" w:lineRule="auto"/>
              <w:jc w:val="center"/>
              <w:rPr>
                <w:rFonts w:ascii="Garamond" w:hAnsi="Garamond" w:cs="Arial"/>
                <w:lang w:eastAsia="es-MX"/>
              </w:rPr>
            </w:pPr>
          </w:p>
          <w:p w14:paraId="73CD3BC0" w14:textId="5FFC06B3"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tcPr>
          <w:p w14:paraId="237A34BB"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2245B23E" w14:textId="5DE22784"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En </w:t>
            </w:r>
            <w:r w:rsidRPr="00A6403E">
              <w:rPr>
                <w:rFonts w:ascii="Garamond" w:hAnsi="Garamond" w:cs="Arial"/>
                <w:b/>
                <w:lang w:eastAsia="es-MX"/>
              </w:rPr>
              <w:t>la Pantalla del Sistema</w:t>
            </w:r>
            <w:r w:rsidRPr="00A6403E">
              <w:rPr>
                <w:rFonts w:ascii="Garamond" w:hAnsi="Garamond" w:cs="Arial"/>
                <w:lang w:eastAsia="es-MX"/>
              </w:rPr>
              <w:t xml:space="preserve"> muestra la opción de pago con tarjeta, a la cual se le debe dar un clic.</w:t>
            </w:r>
          </w:p>
          <w:p w14:paraId="4812D9D4" w14:textId="77777777" w:rsidR="004673B0" w:rsidRPr="00A6403E" w:rsidRDefault="004673B0" w:rsidP="00484C94">
            <w:pPr>
              <w:spacing w:after="0" w:line="240" w:lineRule="auto"/>
              <w:jc w:val="both"/>
              <w:rPr>
                <w:rFonts w:ascii="Garamond" w:hAnsi="Garamond" w:cs="Arial"/>
                <w:lang w:eastAsia="es-MX"/>
              </w:rPr>
            </w:pPr>
          </w:p>
          <w:p w14:paraId="66D3B2DD" w14:textId="77777777" w:rsidR="004673B0" w:rsidRPr="00A6403E" w:rsidRDefault="004673B0" w:rsidP="00484C94">
            <w:pPr>
              <w:spacing w:after="0" w:line="240" w:lineRule="auto"/>
              <w:jc w:val="both"/>
              <w:rPr>
                <w:rFonts w:ascii="Garamond" w:hAnsi="Garamond" w:cs="Arial"/>
                <w:lang w:eastAsia="es-MX"/>
              </w:rPr>
            </w:pPr>
          </w:p>
          <w:p w14:paraId="6281A6EB" w14:textId="2D6A7BF9"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Aparece la pantalla con la información de la referencia a pagar con tarjeta, seleccionar nuevamente pago con tarjeta.</w:t>
            </w:r>
          </w:p>
          <w:p w14:paraId="22ED6F06"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5957F8C2" w14:textId="77777777" w:rsidTr="004673B0">
        <w:trPr>
          <w:trHeight w:val="367"/>
        </w:trPr>
        <w:tc>
          <w:tcPr>
            <w:tcW w:w="708" w:type="dxa"/>
          </w:tcPr>
          <w:p w14:paraId="31DF0B66" w14:textId="0E1DEF68"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08</w:t>
            </w:r>
          </w:p>
        </w:tc>
        <w:tc>
          <w:tcPr>
            <w:tcW w:w="3600" w:type="dxa"/>
          </w:tcPr>
          <w:p w14:paraId="54C50E9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26CC813B" w14:textId="0EDA192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Se presentará el aviso de deslizar o insertar tarjeta, si la tarjeta es de banda magnética se desliza la banda de la tarjeta en la terminal PIN PAD, o en el caso de tarjeta con CHIP la inserta y el usuario deberá de capturar su NIP y dar clic en enviar en el botón verde de la PIN PAD.</w:t>
            </w:r>
          </w:p>
        </w:tc>
      </w:tr>
      <w:tr w:rsidR="004673B0" w:rsidRPr="00A6403E" w14:paraId="089BB59C" w14:textId="77777777" w:rsidTr="004673B0">
        <w:trPr>
          <w:trHeight w:val="367"/>
        </w:trPr>
        <w:tc>
          <w:tcPr>
            <w:tcW w:w="708" w:type="dxa"/>
          </w:tcPr>
          <w:p w14:paraId="1EEF1075" w14:textId="31009F24"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lastRenderedPageBreak/>
              <w:t>09</w:t>
            </w:r>
          </w:p>
        </w:tc>
        <w:tc>
          <w:tcPr>
            <w:tcW w:w="3600" w:type="dxa"/>
          </w:tcPr>
          <w:p w14:paraId="54571425"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2BACBFC3" w14:textId="7B21F4A2" w:rsidR="004673B0" w:rsidRPr="00A6403E" w:rsidRDefault="004673B0" w:rsidP="00525294">
            <w:pPr>
              <w:spacing w:after="0" w:line="240" w:lineRule="auto"/>
              <w:jc w:val="both"/>
              <w:rPr>
                <w:rFonts w:ascii="Garamond" w:hAnsi="Garamond" w:cs="Arial"/>
                <w:lang w:eastAsia="es-MX"/>
              </w:rPr>
            </w:pPr>
            <w:r w:rsidRPr="00A6403E">
              <w:rPr>
                <w:rFonts w:ascii="Garamond" w:hAnsi="Garamond" w:cs="Arial"/>
                <w:lang w:eastAsia="es-MX"/>
              </w:rPr>
              <w:t>Se presenta un aviso del monto a cobrar con la tarjeta. Si es correcto, dar clic en aceptar y espera que el sistema apruebe la operación.</w:t>
            </w:r>
          </w:p>
        </w:tc>
      </w:tr>
      <w:tr w:rsidR="004673B0" w:rsidRPr="00A6403E" w14:paraId="59B5ED3E" w14:textId="77777777" w:rsidTr="004673B0">
        <w:trPr>
          <w:trHeight w:val="367"/>
        </w:trPr>
        <w:tc>
          <w:tcPr>
            <w:tcW w:w="708" w:type="dxa"/>
          </w:tcPr>
          <w:p w14:paraId="5892C6D6" w14:textId="6FA0C0E3"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10</w:t>
            </w:r>
          </w:p>
        </w:tc>
        <w:tc>
          <w:tcPr>
            <w:tcW w:w="3600" w:type="dxa"/>
          </w:tcPr>
          <w:p w14:paraId="11E2DD2E"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474BF498" w14:textId="7D080BCA" w:rsidR="004673B0" w:rsidRPr="00A6403E" w:rsidRDefault="004673B0" w:rsidP="00525294">
            <w:pPr>
              <w:spacing w:after="0" w:line="240" w:lineRule="auto"/>
              <w:jc w:val="both"/>
              <w:rPr>
                <w:rFonts w:ascii="Garamond" w:hAnsi="Garamond" w:cs="Arial"/>
                <w:lang w:eastAsia="es-MX"/>
              </w:rPr>
            </w:pPr>
            <w:r w:rsidRPr="00A6403E">
              <w:rPr>
                <w:rFonts w:ascii="Garamond" w:hAnsi="Garamond" w:cs="Arial"/>
                <w:lang w:eastAsia="es-MX"/>
              </w:rPr>
              <w:t xml:space="preserve">Si la transacción es aceptada, se presenta la pantalla para imprimir el </w:t>
            </w:r>
            <w:r w:rsidRPr="00A6403E">
              <w:rPr>
                <w:rFonts w:ascii="Garamond" w:hAnsi="Garamond" w:cs="Arial"/>
                <w:b/>
                <w:lang w:eastAsia="es-MX"/>
              </w:rPr>
              <w:t>Recibo de Pago</w:t>
            </w:r>
            <w:r w:rsidRPr="00A6403E">
              <w:rPr>
                <w:rFonts w:ascii="Garamond" w:hAnsi="Garamond" w:cs="Arial"/>
                <w:lang w:eastAsia="es-MX"/>
              </w:rPr>
              <w:t xml:space="preserve"> correspondiente en 0/2 copias y recaba firma del tarjetahabiente comparándola con la estampada en la tarjeta, comprueba que el número de la cuenta y nombre del tarjetahabiente coincida con los datos impresos en el RECIBO y lo entrega al usuario para su firma, estampa el sello de pagado de la SICT y entrega al usuario. Si la autorización es declinada solicitará al usuario otra forma de pago.</w:t>
            </w:r>
          </w:p>
        </w:tc>
      </w:tr>
      <w:tr w:rsidR="004673B0" w:rsidRPr="00A6403E" w14:paraId="5683696D" w14:textId="77777777" w:rsidTr="004673B0">
        <w:trPr>
          <w:trHeight w:val="367"/>
        </w:trPr>
        <w:tc>
          <w:tcPr>
            <w:tcW w:w="708" w:type="dxa"/>
          </w:tcPr>
          <w:p w14:paraId="335B460E" w14:textId="1D5C832A"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11</w:t>
            </w:r>
          </w:p>
        </w:tc>
        <w:tc>
          <w:tcPr>
            <w:tcW w:w="3600" w:type="dxa"/>
          </w:tcPr>
          <w:p w14:paraId="4F9B5B74" w14:textId="77777777" w:rsidR="004673B0" w:rsidRPr="00A6403E" w:rsidRDefault="004673B0" w:rsidP="00EB5887">
            <w:pPr>
              <w:spacing w:after="0" w:line="240" w:lineRule="auto"/>
              <w:jc w:val="center"/>
              <w:rPr>
                <w:rFonts w:ascii="Garamond" w:hAnsi="Garamond" w:cs="Arial"/>
                <w:lang w:eastAsia="es-MX"/>
              </w:rPr>
            </w:pPr>
          </w:p>
        </w:tc>
        <w:tc>
          <w:tcPr>
            <w:tcW w:w="5715" w:type="dxa"/>
          </w:tcPr>
          <w:p w14:paraId="16105F37" w14:textId="426D8548"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 xml:space="preserve">Recaba firma del usuario en el </w:t>
            </w:r>
            <w:r w:rsidRPr="00A6403E">
              <w:rPr>
                <w:rFonts w:ascii="Garamond" w:hAnsi="Garamond" w:cs="Arial"/>
                <w:b/>
                <w:lang w:eastAsia="es-MX"/>
              </w:rPr>
              <w:t xml:space="preserve">formato “Aviso para Tarjetahabientes” </w:t>
            </w:r>
            <w:r w:rsidRPr="00A6403E">
              <w:rPr>
                <w:rFonts w:ascii="Garamond" w:hAnsi="Garamond" w:cs="Arial"/>
                <w:lang w:eastAsia="es-MX"/>
              </w:rPr>
              <w:t>aceptado que en el pago con tarjeta “No habrá devoluciones”.</w:t>
            </w:r>
          </w:p>
        </w:tc>
      </w:tr>
      <w:tr w:rsidR="004673B0" w:rsidRPr="00A6403E" w14:paraId="0B722A3D" w14:textId="77777777" w:rsidTr="004673B0">
        <w:trPr>
          <w:trHeight w:val="367"/>
        </w:trPr>
        <w:tc>
          <w:tcPr>
            <w:tcW w:w="708" w:type="dxa"/>
          </w:tcPr>
          <w:p w14:paraId="0A706141" w14:textId="1B9AD14F" w:rsidR="004673B0" w:rsidRPr="00A6403E" w:rsidRDefault="004673B0" w:rsidP="00EB5887">
            <w:pPr>
              <w:spacing w:after="0" w:line="240" w:lineRule="auto"/>
              <w:jc w:val="center"/>
              <w:rPr>
                <w:rFonts w:ascii="Garamond" w:hAnsi="Garamond" w:cs="Arial"/>
                <w:lang w:eastAsia="es-MX"/>
              </w:rPr>
            </w:pPr>
          </w:p>
        </w:tc>
        <w:tc>
          <w:tcPr>
            <w:tcW w:w="3600" w:type="dxa"/>
          </w:tcPr>
          <w:p w14:paraId="144FA83F" w14:textId="77777777" w:rsidR="004673B0" w:rsidRPr="00A6403E" w:rsidRDefault="004673B0" w:rsidP="00EB5887">
            <w:pPr>
              <w:spacing w:after="0" w:line="240" w:lineRule="auto"/>
              <w:jc w:val="center"/>
              <w:rPr>
                <w:rFonts w:ascii="Garamond" w:hAnsi="Garamond" w:cs="Arial"/>
                <w:lang w:eastAsia="es-MX"/>
              </w:rPr>
            </w:pPr>
          </w:p>
        </w:tc>
        <w:tc>
          <w:tcPr>
            <w:tcW w:w="5715" w:type="dxa"/>
          </w:tcPr>
          <w:p w14:paraId="4EF6441D" w14:textId="7E9EF3CB"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b/>
                <w:lang w:eastAsia="es-MX"/>
              </w:rPr>
              <w:t xml:space="preserve">NOTA ( 7 ):  Con el fin de evitar duplicidades de cobros a los usuarios, si en el transcurso del proceso de cobro falla la comunicación y se interrumpe la operación o no se imprime el Recibo de Pago, el responsable del equipo </w:t>
            </w:r>
            <w:proofErr w:type="spellStart"/>
            <w:r w:rsidRPr="00A6403E">
              <w:rPr>
                <w:rFonts w:ascii="Garamond" w:hAnsi="Garamond" w:cs="Arial"/>
                <w:b/>
                <w:lang w:eastAsia="es-MX"/>
              </w:rPr>
              <w:t>TotalPos</w:t>
            </w:r>
            <w:proofErr w:type="spellEnd"/>
            <w:r w:rsidRPr="00A6403E">
              <w:rPr>
                <w:rFonts w:ascii="Garamond" w:hAnsi="Garamond" w:cs="Arial"/>
                <w:b/>
                <w:lang w:eastAsia="es-MX"/>
              </w:rPr>
              <w:t xml:space="preserve"> procederá a consultar la página del Centro de Información de Comercios (CIC) de BBVA https://www.bancomer.eglobal.com.mx/cicweb/ para verificar si fue efectuado el  cargo,  si  ya  se  realizó  el  cargo, procederá a efectuar una Reimpresión del Folio Original en el Sistema de Ingresos para entregar el Recibo de Pago al usuario.</w:t>
            </w:r>
          </w:p>
        </w:tc>
      </w:tr>
      <w:tr w:rsidR="004673B0" w:rsidRPr="00A6403E" w14:paraId="068E03FE" w14:textId="77777777" w:rsidTr="004673B0">
        <w:trPr>
          <w:trHeight w:val="367"/>
        </w:trPr>
        <w:tc>
          <w:tcPr>
            <w:tcW w:w="708" w:type="dxa"/>
          </w:tcPr>
          <w:p w14:paraId="2E0B148D" w14:textId="77777777" w:rsidR="004673B0" w:rsidRPr="00A6403E" w:rsidRDefault="004673B0" w:rsidP="00EB5887">
            <w:pPr>
              <w:spacing w:after="0" w:line="240" w:lineRule="auto"/>
              <w:jc w:val="center"/>
              <w:rPr>
                <w:rFonts w:ascii="Garamond" w:hAnsi="Garamond" w:cs="Arial"/>
                <w:lang w:eastAsia="es-MX"/>
              </w:rPr>
            </w:pPr>
          </w:p>
          <w:p w14:paraId="1FE44F6E" w14:textId="507732F9"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12</w:t>
            </w:r>
          </w:p>
        </w:tc>
        <w:tc>
          <w:tcPr>
            <w:tcW w:w="3600" w:type="dxa"/>
          </w:tcPr>
          <w:p w14:paraId="14C7F8EB" w14:textId="77777777" w:rsidR="004673B0" w:rsidRPr="00A6403E" w:rsidRDefault="004673B0" w:rsidP="00EB5887">
            <w:pPr>
              <w:spacing w:after="0" w:line="240" w:lineRule="auto"/>
              <w:jc w:val="center"/>
              <w:rPr>
                <w:rFonts w:ascii="Garamond" w:hAnsi="Garamond" w:cs="Arial"/>
                <w:lang w:eastAsia="es-MX"/>
              </w:rPr>
            </w:pPr>
          </w:p>
          <w:p w14:paraId="4E1B9ED5"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3BD45385" w14:textId="77777777" w:rsidR="004673B0" w:rsidRPr="00A6403E" w:rsidRDefault="004673B0" w:rsidP="00EB5887">
            <w:pPr>
              <w:spacing w:after="0" w:line="240" w:lineRule="auto"/>
              <w:jc w:val="both"/>
              <w:rPr>
                <w:rFonts w:ascii="Garamond" w:hAnsi="Garamond" w:cs="Arial"/>
                <w:lang w:eastAsia="es-MX"/>
              </w:rPr>
            </w:pPr>
          </w:p>
          <w:p w14:paraId="5B94F586" w14:textId="47358054"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 xml:space="preserve">Consulta en los reportes del Sistema de Ingresos los movimientos bancarios de TOTALPOS, realiza conciliación de pagos y de existir aclaraciones con el banco, las remite a la </w:t>
            </w:r>
            <w:r w:rsidRPr="00A6403E">
              <w:rPr>
                <w:rFonts w:ascii="Garamond" w:hAnsi="Garamond" w:cs="Arial"/>
              </w:rPr>
              <w:t xml:space="preserve">Dirección o Subdirección de Administración en las </w:t>
            </w:r>
            <w:proofErr w:type="spellStart"/>
            <w:r w:rsidRPr="00A6403E">
              <w:rPr>
                <w:rFonts w:ascii="Garamond" w:hAnsi="Garamond" w:cs="Arial"/>
              </w:rPr>
              <w:t>UA's</w:t>
            </w:r>
            <w:proofErr w:type="spellEnd"/>
            <w:r w:rsidRPr="00A6403E">
              <w:rPr>
                <w:rFonts w:ascii="Garamond" w:hAnsi="Garamond" w:cs="Arial"/>
              </w:rPr>
              <w:t>.</w:t>
            </w:r>
          </w:p>
        </w:tc>
      </w:tr>
      <w:tr w:rsidR="004673B0" w:rsidRPr="00A6403E" w14:paraId="486B3CE3" w14:textId="77777777" w:rsidTr="004673B0">
        <w:trPr>
          <w:trHeight w:val="367"/>
        </w:trPr>
        <w:tc>
          <w:tcPr>
            <w:tcW w:w="708" w:type="dxa"/>
          </w:tcPr>
          <w:p w14:paraId="113BC8C5" w14:textId="41A4928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13</w:t>
            </w:r>
          </w:p>
        </w:tc>
        <w:tc>
          <w:tcPr>
            <w:tcW w:w="3600" w:type="dxa"/>
          </w:tcPr>
          <w:p w14:paraId="3D91E876"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p>
        </w:tc>
        <w:tc>
          <w:tcPr>
            <w:tcW w:w="5715" w:type="dxa"/>
          </w:tcPr>
          <w:p w14:paraId="218FC7DE" w14:textId="333925CE"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Recibe relación de aclaraciones con BBVA México, S.A., revisa y si procede las turna a la DP.</w:t>
            </w:r>
          </w:p>
        </w:tc>
      </w:tr>
      <w:tr w:rsidR="004673B0" w:rsidRPr="00A6403E" w14:paraId="3A6A7267" w14:textId="77777777" w:rsidTr="004673B0">
        <w:trPr>
          <w:trHeight w:val="367"/>
        </w:trPr>
        <w:tc>
          <w:tcPr>
            <w:tcW w:w="708" w:type="dxa"/>
          </w:tcPr>
          <w:p w14:paraId="550BBF35" w14:textId="559C07C0"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14</w:t>
            </w:r>
          </w:p>
        </w:tc>
        <w:tc>
          <w:tcPr>
            <w:tcW w:w="3600" w:type="dxa"/>
          </w:tcPr>
          <w:p w14:paraId="3EB33FED"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DP</w:t>
            </w:r>
          </w:p>
        </w:tc>
        <w:tc>
          <w:tcPr>
            <w:tcW w:w="5715" w:type="dxa"/>
          </w:tcPr>
          <w:p w14:paraId="7DA8419C" w14:textId="589542F7"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Recibe relación de aclaraciones y elabora oficio a BBVA México, S.A.</w:t>
            </w:r>
          </w:p>
        </w:tc>
      </w:tr>
      <w:tr w:rsidR="004673B0" w:rsidRPr="00A6403E" w14:paraId="68BAE84E" w14:textId="77777777" w:rsidTr="004673B0">
        <w:trPr>
          <w:trHeight w:val="367"/>
        </w:trPr>
        <w:tc>
          <w:tcPr>
            <w:tcW w:w="708" w:type="dxa"/>
            <w:tcBorders>
              <w:bottom w:val="single" w:sz="12" w:space="0" w:color="808080"/>
            </w:tcBorders>
          </w:tcPr>
          <w:p w14:paraId="20B3B1FC" w14:textId="77777777" w:rsidR="004673B0" w:rsidRPr="00A6403E" w:rsidRDefault="004673B0" w:rsidP="00EB5887">
            <w:pPr>
              <w:spacing w:after="0" w:line="240" w:lineRule="auto"/>
              <w:jc w:val="center"/>
              <w:rPr>
                <w:rFonts w:ascii="Garamond" w:hAnsi="Garamond" w:cs="Arial"/>
                <w:lang w:eastAsia="es-MX"/>
              </w:rPr>
            </w:pPr>
          </w:p>
        </w:tc>
        <w:tc>
          <w:tcPr>
            <w:tcW w:w="3600" w:type="dxa"/>
            <w:tcBorders>
              <w:bottom w:val="single" w:sz="12" w:space="0" w:color="808080"/>
            </w:tcBorders>
          </w:tcPr>
          <w:p w14:paraId="28BFDED9" w14:textId="77777777" w:rsidR="004673B0" w:rsidRPr="00A6403E" w:rsidRDefault="004673B0" w:rsidP="00EB5887">
            <w:pPr>
              <w:spacing w:after="0" w:line="240" w:lineRule="auto"/>
              <w:jc w:val="center"/>
              <w:rPr>
                <w:rFonts w:ascii="Garamond" w:hAnsi="Garamond" w:cs="Arial"/>
                <w:lang w:eastAsia="es-MX"/>
              </w:rPr>
            </w:pPr>
          </w:p>
        </w:tc>
        <w:tc>
          <w:tcPr>
            <w:tcW w:w="5715" w:type="dxa"/>
            <w:tcBorders>
              <w:bottom w:val="single" w:sz="12" w:space="0" w:color="808080"/>
            </w:tcBorders>
          </w:tcPr>
          <w:p w14:paraId="63D4FD8D" w14:textId="77777777"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656EEFD8" w14:textId="77777777" w:rsidR="00140BC1" w:rsidRPr="00A6403E" w:rsidRDefault="00140BC1" w:rsidP="00932D46">
      <w:pPr>
        <w:rPr>
          <w:rFonts w:ascii="Garamond" w:hAnsi="Garamond" w:cs="Arial"/>
        </w:rPr>
      </w:pPr>
    </w:p>
    <w:p w14:paraId="6BF426CE" w14:textId="77777777" w:rsidR="00140BC1" w:rsidRPr="00A6403E" w:rsidRDefault="00140BC1" w:rsidP="00932D46">
      <w:pPr>
        <w:rPr>
          <w:rFonts w:ascii="Garamond" w:hAnsi="Garamond" w:cs="Arial"/>
        </w:rPr>
      </w:pPr>
    </w:p>
    <w:p w14:paraId="108197E9" w14:textId="77777777" w:rsidR="00140BC1" w:rsidRPr="00A6403E" w:rsidRDefault="00140BC1" w:rsidP="00932D46">
      <w:pPr>
        <w:pStyle w:val="Ttulo1"/>
        <w:rPr>
          <w:rFonts w:ascii="Garamond" w:hAnsi="Garamond"/>
          <w:sz w:val="22"/>
          <w:szCs w:val="22"/>
        </w:rPr>
        <w:sectPr w:rsidR="00140BC1" w:rsidRPr="00A6403E" w:rsidSect="00D95752">
          <w:headerReference w:type="default" r:id="rId21"/>
          <w:pgSz w:w="12240" w:h="15840"/>
          <w:pgMar w:top="1417" w:right="1701" w:bottom="1417" w:left="1701" w:header="708" w:footer="708" w:gutter="0"/>
          <w:cols w:space="708"/>
          <w:docGrid w:linePitch="360"/>
        </w:sectPr>
      </w:pPr>
    </w:p>
    <w:p w14:paraId="56AD8ED9" w14:textId="2F4749F0" w:rsidR="00140BC1" w:rsidRPr="00A6403E" w:rsidRDefault="00140BC1" w:rsidP="000C44DB">
      <w:pPr>
        <w:pStyle w:val="Ttulo1"/>
        <w:spacing w:before="0"/>
        <w:rPr>
          <w:szCs w:val="32"/>
        </w:rPr>
      </w:pPr>
      <w:bookmarkStart w:id="39" w:name="_Toc109645570"/>
      <w:r w:rsidRPr="00A6403E">
        <w:rPr>
          <w:szCs w:val="32"/>
        </w:rPr>
        <w:lastRenderedPageBreak/>
        <w:t xml:space="preserve">6.3 CORTE DIARIO DE FACTURAS POR </w:t>
      </w:r>
      <w:r w:rsidR="005D6296" w:rsidRPr="00A6403E">
        <w:rPr>
          <w:szCs w:val="32"/>
        </w:rPr>
        <w:t>ÁREA</w:t>
      </w:r>
      <w:r w:rsidRPr="00A6403E">
        <w:rPr>
          <w:szCs w:val="32"/>
        </w:rPr>
        <w:t xml:space="preserve"> RECAUDADORA</w:t>
      </w:r>
      <w:bookmarkEnd w:id="39"/>
    </w:p>
    <w:tbl>
      <w:tblPr>
        <w:tblW w:w="10023"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715"/>
      </w:tblGrid>
      <w:tr w:rsidR="004673B0" w:rsidRPr="00A6403E" w14:paraId="36D1A593" w14:textId="77777777" w:rsidTr="004673B0">
        <w:trPr>
          <w:trHeight w:val="284"/>
        </w:trPr>
        <w:tc>
          <w:tcPr>
            <w:tcW w:w="708" w:type="dxa"/>
            <w:tcBorders>
              <w:top w:val="single" w:sz="12" w:space="0" w:color="808080"/>
              <w:bottom w:val="single" w:sz="12" w:space="0" w:color="808080"/>
            </w:tcBorders>
            <w:vAlign w:val="center"/>
          </w:tcPr>
          <w:p w14:paraId="5B4E066D"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5B597D8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15" w:type="dxa"/>
            <w:tcBorders>
              <w:top w:val="single" w:sz="12" w:space="0" w:color="808080"/>
              <w:bottom w:val="single" w:sz="12" w:space="0" w:color="808080"/>
            </w:tcBorders>
            <w:vAlign w:val="center"/>
          </w:tcPr>
          <w:p w14:paraId="1330AC0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712C6D35" w14:textId="77777777" w:rsidTr="004673B0">
        <w:trPr>
          <w:trHeight w:val="367"/>
        </w:trPr>
        <w:tc>
          <w:tcPr>
            <w:tcW w:w="708" w:type="dxa"/>
            <w:tcBorders>
              <w:top w:val="single" w:sz="12" w:space="0" w:color="808080"/>
            </w:tcBorders>
          </w:tcPr>
          <w:p w14:paraId="53854FD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3C54BC6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Borders>
              <w:top w:val="single" w:sz="12" w:space="0" w:color="808080"/>
            </w:tcBorders>
          </w:tcPr>
          <w:p w14:paraId="19CC9855" w14:textId="458D11B4"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del Sistema de Ingresos el Reporte Diario de Facturas y lo verifica contra los Recibos Bancarios, movimientos bancarios y Recibos de Pago recibidos o expedidos en el día, consolida por semana y remite a la Dirección o Subdirección de Administración en las </w:t>
            </w:r>
            <w:proofErr w:type="spellStart"/>
            <w:r w:rsidRPr="00A6403E">
              <w:rPr>
                <w:rFonts w:ascii="Garamond" w:hAnsi="Garamond" w:cs="Arial"/>
                <w:lang w:eastAsia="es-MX"/>
              </w:rPr>
              <w:t>UA's</w:t>
            </w:r>
            <w:proofErr w:type="spellEnd"/>
            <w:r w:rsidRPr="00A6403E">
              <w:rPr>
                <w:rFonts w:ascii="Garamond" w:hAnsi="Garamond" w:cs="Arial"/>
                <w:lang w:eastAsia="es-MX"/>
              </w:rPr>
              <w:t>.</w:t>
            </w:r>
          </w:p>
        </w:tc>
      </w:tr>
      <w:tr w:rsidR="004673B0" w:rsidRPr="00A6403E" w14:paraId="5596CBDE" w14:textId="77777777" w:rsidTr="004673B0">
        <w:trPr>
          <w:trHeight w:val="367"/>
        </w:trPr>
        <w:tc>
          <w:tcPr>
            <w:tcW w:w="708" w:type="dxa"/>
          </w:tcPr>
          <w:p w14:paraId="50668E34" w14:textId="77777777" w:rsidR="004673B0" w:rsidRPr="00A6403E" w:rsidRDefault="004673B0" w:rsidP="00932697">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096A35CA" w14:textId="25574E43" w:rsidR="004673B0" w:rsidRPr="00A6403E" w:rsidRDefault="004673B0" w:rsidP="00932697">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c>
          <w:tcPr>
            <w:tcW w:w="5715" w:type="dxa"/>
          </w:tcPr>
          <w:p w14:paraId="4A9E3224" w14:textId="199ED898" w:rsidR="004673B0" w:rsidRPr="00A6403E" w:rsidRDefault="004673B0" w:rsidP="00932697">
            <w:pPr>
              <w:spacing w:after="0" w:line="240" w:lineRule="auto"/>
              <w:jc w:val="both"/>
              <w:rPr>
                <w:rFonts w:ascii="Garamond" w:hAnsi="Garamond" w:cs="Arial"/>
                <w:lang w:eastAsia="es-MX"/>
              </w:rPr>
            </w:pPr>
            <w:r w:rsidRPr="00A6403E">
              <w:rPr>
                <w:rFonts w:ascii="Garamond" w:hAnsi="Garamond" w:cs="Arial"/>
                <w:lang w:eastAsia="es-MX"/>
              </w:rPr>
              <w:t>Recibe del área prestadora de servicios el Reporte y verifica que los pagos correspondan con los conceptos y tarifas vigentes, que no haya duplicidad y alteración de folios, Cadenas de la Dependencia, Claves de Referencia, así como que el Reporte coincida con las copias de los Recibos de Pago y Estados de Cuenta Bancarios, consolida la información de las áreas y oficinas para el envío del Informe Mensual.</w:t>
            </w:r>
          </w:p>
        </w:tc>
      </w:tr>
      <w:tr w:rsidR="004673B0" w:rsidRPr="00A6403E" w14:paraId="43773D60" w14:textId="77777777" w:rsidTr="004673B0">
        <w:trPr>
          <w:trHeight w:val="253"/>
        </w:trPr>
        <w:tc>
          <w:tcPr>
            <w:tcW w:w="708" w:type="dxa"/>
          </w:tcPr>
          <w:p w14:paraId="1517F804" w14:textId="44BC4632" w:rsidR="004673B0" w:rsidRPr="00A6403E" w:rsidRDefault="004673B0" w:rsidP="00932697">
            <w:pPr>
              <w:spacing w:after="0" w:line="240" w:lineRule="auto"/>
              <w:jc w:val="center"/>
              <w:rPr>
                <w:rFonts w:ascii="Garamond" w:hAnsi="Garamond" w:cs="Arial"/>
                <w:lang w:eastAsia="es-MX"/>
              </w:rPr>
            </w:pPr>
          </w:p>
        </w:tc>
        <w:tc>
          <w:tcPr>
            <w:tcW w:w="3600" w:type="dxa"/>
          </w:tcPr>
          <w:p w14:paraId="5392684D" w14:textId="2613BD67" w:rsidR="004673B0" w:rsidRPr="00A6403E" w:rsidRDefault="004673B0" w:rsidP="00932697">
            <w:pPr>
              <w:spacing w:after="0" w:line="240" w:lineRule="auto"/>
              <w:jc w:val="center"/>
              <w:rPr>
                <w:rFonts w:ascii="Garamond" w:hAnsi="Garamond" w:cs="Arial"/>
                <w:lang w:eastAsia="es-MX"/>
              </w:rPr>
            </w:pPr>
          </w:p>
        </w:tc>
        <w:tc>
          <w:tcPr>
            <w:tcW w:w="5715" w:type="dxa"/>
          </w:tcPr>
          <w:p w14:paraId="32B82A50" w14:textId="7DE7F949"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r w:rsidR="004673B0" w:rsidRPr="00A6403E" w14:paraId="335D32C0" w14:textId="77777777" w:rsidTr="004673B0">
        <w:trPr>
          <w:trHeight w:val="367"/>
        </w:trPr>
        <w:tc>
          <w:tcPr>
            <w:tcW w:w="708" w:type="dxa"/>
            <w:tcBorders>
              <w:bottom w:val="single" w:sz="12" w:space="0" w:color="808080"/>
            </w:tcBorders>
          </w:tcPr>
          <w:p w14:paraId="507A529B" w14:textId="77777777" w:rsidR="004673B0" w:rsidRPr="00A6403E" w:rsidRDefault="004673B0" w:rsidP="00932697">
            <w:pPr>
              <w:spacing w:after="0" w:line="240" w:lineRule="auto"/>
              <w:jc w:val="center"/>
              <w:rPr>
                <w:rFonts w:ascii="Garamond" w:hAnsi="Garamond" w:cs="Arial"/>
                <w:lang w:eastAsia="es-MX"/>
              </w:rPr>
            </w:pPr>
          </w:p>
        </w:tc>
        <w:tc>
          <w:tcPr>
            <w:tcW w:w="3600" w:type="dxa"/>
            <w:tcBorders>
              <w:bottom w:val="single" w:sz="12" w:space="0" w:color="808080"/>
            </w:tcBorders>
          </w:tcPr>
          <w:p w14:paraId="7FBFF020" w14:textId="77777777" w:rsidR="004673B0" w:rsidRPr="00A6403E" w:rsidRDefault="004673B0" w:rsidP="00932697">
            <w:pPr>
              <w:spacing w:after="0" w:line="240" w:lineRule="auto"/>
              <w:jc w:val="center"/>
              <w:rPr>
                <w:rFonts w:ascii="Garamond" w:hAnsi="Garamond" w:cs="Arial"/>
                <w:lang w:eastAsia="es-MX"/>
              </w:rPr>
            </w:pPr>
          </w:p>
        </w:tc>
        <w:tc>
          <w:tcPr>
            <w:tcW w:w="5715" w:type="dxa"/>
            <w:tcBorders>
              <w:bottom w:val="single" w:sz="12" w:space="0" w:color="808080"/>
            </w:tcBorders>
          </w:tcPr>
          <w:p w14:paraId="016C0A71" w14:textId="1D66962C" w:rsidR="004673B0" w:rsidRPr="00A6403E" w:rsidRDefault="004673B0" w:rsidP="00932697">
            <w:pPr>
              <w:spacing w:after="0" w:line="240" w:lineRule="auto"/>
              <w:jc w:val="both"/>
              <w:rPr>
                <w:rFonts w:ascii="Garamond" w:hAnsi="Garamond" w:cs="Arial"/>
                <w:lang w:eastAsia="es-MX"/>
              </w:rPr>
            </w:pPr>
          </w:p>
        </w:tc>
      </w:tr>
    </w:tbl>
    <w:p w14:paraId="1970BD91" w14:textId="77777777" w:rsidR="00140BC1" w:rsidRPr="00A6403E" w:rsidRDefault="00140BC1" w:rsidP="00932D46">
      <w:pPr>
        <w:rPr>
          <w:rFonts w:ascii="Garamond" w:hAnsi="Garamond" w:cs="Arial"/>
        </w:rPr>
      </w:pPr>
    </w:p>
    <w:p w14:paraId="15251C49" w14:textId="77777777" w:rsidR="00140BC1" w:rsidRPr="00A6403E" w:rsidRDefault="00140BC1" w:rsidP="00932D46">
      <w:pPr>
        <w:rPr>
          <w:rFonts w:ascii="Garamond" w:hAnsi="Garamond" w:cs="Arial"/>
        </w:rPr>
      </w:pPr>
    </w:p>
    <w:p w14:paraId="4BBAEBFB" w14:textId="77777777" w:rsidR="00140BC1" w:rsidRPr="00A6403E" w:rsidRDefault="00140BC1" w:rsidP="00932D46">
      <w:pPr>
        <w:pStyle w:val="Ttulo1"/>
        <w:rPr>
          <w:rFonts w:ascii="Garamond" w:hAnsi="Garamond"/>
          <w:sz w:val="22"/>
          <w:szCs w:val="22"/>
        </w:rPr>
        <w:sectPr w:rsidR="00140BC1" w:rsidRPr="00A6403E" w:rsidSect="00D95752">
          <w:headerReference w:type="default" r:id="rId22"/>
          <w:pgSz w:w="12240" w:h="15840"/>
          <w:pgMar w:top="1417" w:right="1701" w:bottom="1417" w:left="1701" w:header="708" w:footer="708" w:gutter="0"/>
          <w:cols w:space="708"/>
          <w:docGrid w:linePitch="360"/>
        </w:sectPr>
      </w:pPr>
    </w:p>
    <w:p w14:paraId="5CFBDB01" w14:textId="63B10960" w:rsidR="00140BC1" w:rsidRPr="00A6403E" w:rsidRDefault="00140BC1" w:rsidP="000C44DB">
      <w:pPr>
        <w:pStyle w:val="Ttulo1"/>
        <w:spacing w:before="0"/>
        <w:rPr>
          <w:sz w:val="4"/>
          <w:szCs w:val="4"/>
        </w:rPr>
      </w:pPr>
      <w:bookmarkStart w:id="40" w:name="_Toc109645571"/>
      <w:r w:rsidRPr="00A6403E">
        <w:rPr>
          <w:szCs w:val="32"/>
        </w:rPr>
        <w:lastRenderedPageBreak/>
        <w:t xml:space="preserve">6.4 </w:t>
      </w:r>
      <w:r w:rsidR="000C44DB" w:rsidRPr="00A6403E">
        <w:rPr>
          <w:szCs w:val="32"/>
        </w:rPr>
        <w:t>CONCILIACIÓN</w:t>
      </w:r>
      <w:r w:rsidRPr="00A6403E">
        <w:rPr>
          <w:szCs w:val="32"/>
        </w:rPr>
        <w:t xml:space="preserve"> E INFORME MENSUAL DE INGRESOS</w:t>
      </w:r>
      <w:bookmarkEnd w:id="40"/>
    </w:p>
    <w:tbl>
      <w:tblPr>
        <w:tblW w:w="10165"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857"/>
      </w:tblGrid>
      <w:tr w:rsidR="004673B0" w:rsidRPr="00A6403E" w14:paraId="2D01763B" w14:textId="77777777" w:rsidTr="004673B0">
        <w:trPr>
          <w:trHeight w:val="284"/>
        </w:trPr>
        <w:tc>
          <w:tcPr>
            <w:tcW w:w="708" w:type="dxa"/>
            <w:tcBorders>
              <w:top w:val="single" w:sz="12" w:space="0" w:color="808080"/>
              <w:bottom w:val="single" w:sz="12" w:space="0" w:color="808080"/>
            </w:tcBorders>
            <w:vAlign w:val="center"/>
          </w:tcPr>
          <w:p w14:paraId="450D9D37"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3655176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857" w:type="dxa"/>
            <w:tcBorders>
              <w:top w:val="single" w:sz="12" w:space="0" w:color="808080"/>
              <w:bottom w:val="single" w:sz="12" w:space="0" w:color="808080"/>
            </w:tcBorders>
            <w:vAlign w:val="center"/>
          </w:tcPr>
          <w:p w14:paraId="796EBA4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3B4EEA0F" w14:textId="77777777" w:rsidTr="004673B0">
        <w:trPr>
          <w:trHeight w:val="367"/>
        </w:trPr>
        <w:tc>
          <w:tcPr>
            <w:tcW w:w="708" w:type="dxa"/>
            <w:tcBorders>
              <w:top w:val="single" w:sz="12" w:space="0" w:color="808080"/>
            </w:tcBorders>
          </w:tcPr>
          <w:p w14:paraId="5E9B075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7C755F02" w14:textId="77777777" w:rsidR="004673B0" w:rsidRPr="00A6403E" w:rsidRDefault="004673B0" w:rsidP="00CD0EF2">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p>
        </w:tc>
        <w:tc>
          <w:tcPr>
            <w:tcW w:w="5857" w:type="dxa"/>
            <w:tcBorders>
              <w:top w:val="single" w:sz="12" w:space="0" w:color="808080"/>
            </w:tcBorders>
          </w:tcPr>
          <w:p w14:paraId="3DCAB7BA"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Recibe de las áreas prestadoras de servicios el informe semanal de recaudación, consolida por área y concilia al finalizar cada mes los Recibos de Pago expedidos durante el mismo.</w:t>
            </w:r>
          </w:p>
        </w:tc>
      </w:tr>
      <w:tr w:rsidR="004673B0" w:rsidRPr="00A6403E" w14:paraId="61F67FEA" w14:textId="77777777" w:rsidTr="004673B0">
        <w:trPr>
          <w:trHeight w:val="253"/>
        </w:trPr>
        <w:tc>
          <w:tcPr>
            <w:tcW w:w="708" w:type="dxa"/>
          </w:tcPr>
          <w:p w14:paraId="5D7609C1"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146115D2"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6B8ED18F" w14:textId="2487AD1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en el Sistema de Ingresos el </w:t>
            </w:r>
            <w:r w:rsidRPr="00A6403E">
              <w:rPr>
                <w:rFonts w:ascii="Garamond" w:hAnsi="Garamond" w:cs="Arial"/>
                <w:b/>
                <w:lang w:eastAsia="es-MX"/>
              </w:rPr>
              <w:t>Reporte General de Facturas</w:t>
            </w:r>
            <w:r w:rsidRPr="00A6403E">
              <w:rPr>
                <w:rFonts w:ascii="Garamond" w:hAnsi="Garamond" w:cs="Arial"/>
                <w:lang w:eastAsia="es-MX"/>
              </w:rPr>
              <w:t xml:space="preserve"> con la información del mes para validar con los estados de cuenta bancarios de e5cinco y </w:t>
            </w:r>
            <w:proofErr w:type="spellStart"/>
            <w:r w:rsidRPr="00A6403E">
              <w:rPr>
                <w:rFonts w:ascii="Garamond" w:hAnsi="Garamond" w:cs="Arial"/>
                <w:lang w:eastAsia="es-MX"/>
              </w:rPr>
              <w:t>TotalPos</w:t>
            </w:r>
            <w:proofErr w:type="spellEnd"/>
            <w:r w:rsidRPr="00A6403E">
              <w:rPr>
                <w:rFonts w:ascii="Garamond" w:hAnsi="Garamond" w:cs="Arial"/>
                <w:lang w:eastAsia="es-MX"/>
              </w:rPr>
              <w:t xml:space="preserve">. </w:t>
            </w:r>
          </w:p>
        </w:tc>
      </w:tr>
      <w:tr w:rsidR="004673B0" w:rsidRPr="00A6403E" w14:paraId="588F3660" w14:textId="77777777" w:rsidTr="004673B0">
        <w:trPr>
          <w:trHeight w:val="367"/>
        </w:trPr>
        <w:tc>
          <w:tcPr>
            <w:tcW w:w="708" w:type="dxa"/>
          </w:tcPr>
          <w:p w14:paraId="48962825"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Pr>
          <w:p w14:paraId="438F021C"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6050D0E0"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Verifica los estados de cuenta bancarios diarios, para verificar si fueron pagados conforme a la generación del movimiento (Hoja de Ayuda).</w:t>
            </w:r>
          </w:p>
        </w:tc>
      </w:tr>
      <w:tr w:rsidR="004673B0" w:rsidRPr="00A6403E" w14:paraId="2E0C4A81" w14:textId="77777777" w:rsidTr="004673B0">
        <w:trPr>
          <w:trHeight w:val="367"/>
        </w:trPr>
        <w:tc>
          <w:tcPr>
            <w:tcW w:w="708" w:type="dxa"/>
          </w:tcPr>
          <w:p w14:paraId="0925DF1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0CEB28A8"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34835F38" w14:textId="212F5A7C"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la conciliación bancaria en el Sistema de Ingresos, realiza las aclaraciones con las áreas recaudadoras de los movimientos no conciliados y al final del reporte realiza las aclaraciones correspondientes y suma los ingresos obtenidos a través de </w:t>
            </w:r>
            <w:proofErr w:type="spellStart"/>
            <w:r w:rsidRPr="00A6403E">
              <w:rPr>
                <w:rFonts w:ascii="Garamond" w:hAnsi="Garamond" w:cs="Arial"/>
                <w:lang w:eastAsia="es-MX"/>
              </w:rPr>
              <w:t>TotalPos</w:t>
            </w:r>
            <w:proofErr w:type="spellEnd"/>
            <w:r w:rsidRPr="00A6403E">
              <w:rPr>
                <w:rFonts w:ascii="Garamond" w:hAnsi="Garamond" w:cs="Arial"/>
                <w:lang w:eastAsia="es-MX"/>
              </w:rPr>
              <w:t>.</w:t>
            </w:r>
          </w:p>
        </w:tc>
      </w:tr>
      <w:tr w:rsidR="004673B0" w:rsidRPr="00A6403E" w14:paraId="250759CE" w14:textId="77777777" w:rsidTr="004673B0">
        <w:trPr>
          <w:trHeight w:val="367"/>
        </w:trPr>
        <w:tc>
          <w:tcPr>
            <w:tcW w:w="708" w:type="dxa"/>
            <w:tcBorders>
              <w:bottom w:val="single" w:sz="12" w:space="0" w:color="808080"/>
            </w:tcBorders>
          </w:tcPr>
          <w:p w14:paraId="2892FCFF"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06</w:t>
            </w:r>
          </w:p>
          <w:p w14:paraId="2A009D14" w14:textId="77777777" w:rsidR="004673B0" w:rsidRPr="00A6403E" w:rsidRDefault="004673B0" w:rsidP="00484C94">
            <w:pPr>
              <w:spacing w:after="0" w:line="240" w:lineRule="auto"/>
              <w:jc w:val="center"/>
              <w:rPr>
                <w:rFonts w:ascii="Garamond" w:hAnsi="Garamond" w:cs="Arial"/>
                <w:lang w:eastAsia="es-MX"/>
              </w:rPr>
            </w:pPr>
          </w:p>
          <w:p w14:paraId="7496C4F4" w14:textId="77777777" w:rsidR="004673B0" w:rsidRPr="00A6403E" w:rsidRDefault="004673B0" w:rsidP="00484C94">
            <w:pPr>
              <w:spacing w:after="0" w:line="240" w:lineRule="auto"/>
              <w:jc w:val="center"/>
              <w:rPr>
                <w:rFonts w:ascii="Garamond" w:hAnsi="Garamond" w:cs="Arial"/>
                <w:lang w:eastAsia="es-MX"/>
              </w:rPr>
            </w:pPr>
          </w:p>
          <w:p w14:paraId="570EC9CA" w14:textId="77777777" w:rsidR="004673B0" w:rsidRPr="00A6403E" w:rsidRDefault="004673B0" w:rsidP="00484C94">
            <w:pPr>
              <w:spacing w:after="0" w:line="240" w:lineRule="auto"/>
              <w:jc w:val="center"/>
              <w:rPr>
                <w:rFonts w:ascii="Garamond" w:hAnsi="Garamond" w:cs="Arial"/>
                <w:lang w:eastAsia="es-MX"/>
              </w:rPr>
            </w:pPr>
          </w:p>
          <w:p w14:paraId="6D601BAD" w14:textId="77777777" w:rsidR="004673B0" w:rsidRPr="00A6403E" w:rsidRDefault="004673B0" w:rsidP="00484C94">
            <w:pPr>
              <w:spacing w:after="0" w:line="240" w:lineRule="auto"/>
              <w:jc w:val="center"/>
              <w:rPr>
                <w:rFonts w:ascii="Garamond" w:hAnsi="Garamond" w:cs="Arial"/>
                <w:lang w:eastAsia="es-MX"/>
              </w:rPr>
            </w:pPr>
          </w:p>
          <w:p w14:paraId="1B12BF20" w14:textId="77777777" w:rsidR="004673B0" w:rsidRPr="00A6403E" w:rsidRDefault="004673B0" w:rsidP="00484C94">
            <w:pPr>
              <w:spacing w:after="0" w:line="240" w:lineRule="auto"/>
              <w:jc w:val="center"/>
              <w:rPr>
                <w:rFonts w:ascii="Garamond" w:hAnsi="Garamond" w:cs="Arial"/>
                <w:lang w:eastAsia="es-MX"/>
              </w:rPr>
            </w:pPr>
          </w:p>
          <w:p w14:paraId="393AEB18" w14:textId="77777777" w:rsidR="004673B0" w:rsidRPr="00A6403E" w:rsidRDefault="004673B0" w:rsidP="00484C94">
            <w:pPr>
              <w:spacing w:after="0" w:line="240" w:lineRule="auto"/>
              <w:jc w:val="center"/>
              <w:rPr>
                <w:rFonts w:ascii="Garamond" w:hAnsi="Garamond" w:cs="Arial"/>
                <w:lang w:eastAsia="es-MX"/>
              </w:rPr>
            </w:pPr>
          </w:p>
          <w:p w14:paraId="142B8E71" w14:textId="77777777" w:rsidR="004673B0" w:rsidRPr="00A6403E" w:rsidRDefault="004673B0" w:rsidP="00484C94">
            <w:pPr>
              <w:spacing w:after="0" w:line="240" w:lineRule="auto"/>
              <w:jc w:val="center"/>
              <w:rPr>
                <w:rFonts w:ascii="Garamond" w:hAnsi="Garamond" w:cs="Arial"/>
                <w:lang w:eastAsia="es-MX"/>
              </w:rPr>
            </w:pPr>
          </w:p>
          <w:p w14:paraId="66045034"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tcBorders>
              <w:bottom w:val="single" w:sz="12" w:space="0" w:color="808080"/>
            </w:tcBorders>
          </w:tcPr>
          <w:p w14:paraId="4E85BBD9" w14:textId="77777777" w:rsidR="004673B0" w:rsidRPr="00A6403E" w:rsidRDefault="004673B0" w:rsidP="00484C94">
            <w:pPr>
              <w:spacing w:after="0" w:line="240" w:lineRule="auto"/>
              <w:jc w:val="center"/>
              <w:rPr>
                <w:rFonts w:ascii="Garamond" w:hAnsi="Garamond" w:cs="Arial"/>
                <w:lang w:eastAsia="es-MX"/>
              </w:rPr>
            </w:pPr>
          </w:p>
          <w:p w14:paraId="7B844F51" w14:textId="77777777" w:rsidR="004673B0" w:rsidRPr="00A6403E" w:rsidRDefault="004673B0" w:rsidP="00484C94">
            <w:pPr>
              <w:spacing w:after="0" w:line="240" w:lineRule="auto"/>
              <w:jc w:val="center"/>
              <w:rPr>
                <w:rFonts w:ascii="Garamond" w:hAnsi="Garamond" w:cs="Arial"/>
                <w:lang w:eastAsia="es-MX"/>
              </w:rPr>
            </w:pPr>
          </w:p>
          <w:p w14:paraId="79C4046B" w14:textId="77777777" w:rsidR="004673B0" w:rsidRPr="00A6403E" w:rsidRDefault="004673B0" w:rsidP="00484C94">
            <w:pPr>
              <w:spacing w:after="0" w:line="240" w:lineRule="auto"/>
              <w:jc w:val="center"/>
              <w:rPr>
                <w:rFonts w:ascii="Garamond" w:hAnsi="Garamond" w:cs="Arial"/>
                <w:lang w:eastAsia="es-MX"/>
              </w:rPr>
            </w:pPr>
          </w:p>
          <w:p w14:paraId="6FEA6E3C" w14:textId="77777777" w:rsidR="004673B0" w:rsidRPr="00A6403E" w:rsidRDefault="004673B0" w:rsidP="00484C94">
            <w:pPr>
              <w:spacing w:after="0" w:line="240" w:lineRule="auto"/>
              <w:jc w:val="center"/>
              <w:rPr>
                <w:rFonts w:ascii="Garamond" w:hAnsi="Garamond" w:cs="Arial"/>
                <w:lang w:eastAsia="es-MX"/>
              </w:rPr>
            </w:pPr>
          </w:p>
          <w:p w14:paraId="0F93ED42" w14:textId="77777777" w:rsidR="004673B0" w:rsidRPr="00A6403E" w:rsidRDefault="004673B0" w:rsidP="00484C94">
            <w:pPr>
              <w:spacing w:after="0" w:line="240" w:lineRule="auto"/>
              <w:jc w:val="center"/>
              <w:rPr>
                <w:rFonts w:ascii="Garamond" w:hAnsi="Garamond" w:cs="Arial"/>
                <w:lang w:eastAsia="es-MX"/>
              </w:rPr>
            </w:pPr>
          </w:p>
          <w:p w14:paraId="3901C163" w14:textId="77777777" w:rsidR="004673B0" w:rsidRPr="00A6403E" w:rsidRDefault="004673B0" w:rsidP="00484C94">
            <w:pPr>
              <w:spacing w:after="0" w:line="240" w:lineRule="auto"/>
              <w:jc w:val="center"/>
              <w:rPr>
                <w:rFonts w:ascii="Garamond" w:hAnsi="Garamond" w:cs="Arial"/>
                <w:lang w:eastAsia="es-MX"/>
              </w:rPr>
            </w:pPr>
          </w:p>
          <w:p w14:paraId="1364C696" w14:textId="77777777" w:rsidR="004673B0" w:rsidRPr="00A6403E" w:rsidRDefault="004673B0" w:rsidP="00484C94">
            <w:pPr>
              <w:spacing w:after="0" w:line="240" w:lineRule="auto"/>
              <w:jc w:val="center"/>
              <w:rPr>
                <w:rFonts w:ascii="Garamond" w:hAnsi="Garamond" w:cs="Arial"/>
                <w:lang w:eastAsia="es-MX"/>
              </w:rPr>
            </w:pPr>
          </w:p>
          <w:p w14:paraId="1C23373F" w14:textId="77777777" w:rsidR="004673B0" w:rsidRPr="00A6403E" w:rsidRDefault="004673B0" w:rsidP="00484C94">
            <w:pPr>
              <w:spacing w:after="0" w:line="240" w:lineRule="auto"/>
              <w:jc w:val="center"/>
              <w:rPr>
                <w:rFonts w:ascii="Garamond" w:hAnsi="Garamond" w:cs="Arial"/>
                <w:lang w:eastAsia="es-MX"/>
              </w:rPr>
            </w:pPr>
          </w:p>
          <w:p w14:paraId="0E0B1BB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DP</w:t>
            </w:r>
          </w:p>
        </w:tc>
        <w:tc>
          <w:tcPr>
            <w:tcW w:w="5857" w:type="dxa"/>
            <w:tcBorders>
              <w:bottom w:val="single" w:sz="12" w:space="0" w:color="808080"/>
            </w:tcBorders>
          </w:tcPr>
          <w:p w14:paraId="5B322ACB" w14:textId="26E9C71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Elabora oficio y remite el Informe Mensual con el monto total de los ingresos percibidos por DPA’s a través de correo electrónico a la DP los primeros veinte días naturales del siguiente mes, en dicho informe deberá, en su caso, hacer las observaciones que correspondan, y de existir aclaraciones con el banco, deberá enviar por separado vía correo electrónico a la DP los Recibos Bancarios escaneados.</w:t>
            </w:r>
          </w:p>
          <w:p w14:paraId="2EA09141" w14:textId="77777777" w:rsidR="004673B0" w:rsidRPr="00A6403E" w:rsidRDefault="004673B0" w:rsidP="00484C94">
            <w:pPr>
              <w:spacing w:after="0" w:line="240" w:lineRule="auto"/>
              <w:jc w:val="both"/>
              <w:rPr>
                <w:rFonts w:ascii="Garamond" w:hAnsi="Garamond" w:cs="Arial"/>
                <w:lang w:eastAsia="es-MX"/>
              </w:rPr>
            </w:pPr>
          </w:p>
          <w:p w14:paraId="60F1267B"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Recibe Informe Mensual de Ingresos y, en su caso, realiza las aclaraciones con el banco.</w:t>
            </w:r>
          </w:p>
          <w:p w14:paraId="1E5E1B8C" w14:textId="77777777" w:rsidR="004673B0" w:rsidRPr="00A6403E" w:rsidRDefault="004673B0" w:rsidP="00484C94">
            <w:pPr>
              <w:spacing w:after="0" w:line="240" w:lineRule="auto"/>
              <w:jc w:val="both"/>
              <w:rPr>
                <w:rFonts w:ascii="Garamond" w:hAnsi="Garamond" w:cs="Arial"/>
                <w:lang w:eastAsia="es-MX"/>
              </w:rPr>
            </w:pPr>
          </w:p>
          <w:p w14:paraId="1B537BB0" w14:textId="77777777"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260CF9E5" w14:textId="77777777" w:rsidR="00140BC1" w:rsidRPr="00A6403E" w:rsidRDefault="00140BC1" w:rsidP="00932D46">
      <w:pPr>
        <w:pStyle w:val="Ttulo1"/>
        <w:rPr>
          <w:rFonts w:ascii="Garamond" w:hAnsi="Garamond"/>
          <w:sz w:val="22"/>
          <w:szCs w:val="22"/>
        </w:rPr>
        <w:sectPr w:rsidR="00140BC1" w:rsidRPr="00A6403E" w:rsidSect="00D95752">
          <w:headerReference w:type="default" r:id="rId23"/>
          <w:pgSz w:w="12240" w:h="15840"/>
          <w:pgMar w:top="1417" w:right="1701" w:bottom="1417" w:left="1701" w:header="708" w:footer="708" w:gutter="0"/>
          <w:cols w:space="708"/>
          <w:docGrid w:linePitch="360"/>
        </w:sectPr>
      </w:pPr>
    </w:p>
    <w:p w14:paraId="5ADB99A9" w14:textId="77777777" w:rsidR="00140BC1" w:rsidRPr="00A6403E" w:rsidRDefault="00140BC1" w:rsidP="00B33E27">
      <w:pPr>
        <w:pStyle w:val="Ttulo1"/>
        <w:spacing w:before="0"/>
        <w:rPr>
          <w:szCs w:val="32"/>
        </w:rPr>
      </w:pPr>
      <w:bookmarkStart w:id="41" w:name="_Toc242594313"/>
      <w:bookmarkStart w:id="42" w:name="_Toc109645572"/>
      <w:r w:rsidRPr="00A6403E">
        <w:rPr>
          <w:szCs w:val="32"/>
        </w:rPr>
        <w:lastRenderedPageBreak/>
        <w:t xml:space="preserve">6.5 </w:t>
      </w:r>
      <w:bookmarkEnd w:id="41"/>
      <w:r w:rsidRPr="00A6403E">
        <w:rPr>
          <w:szCs w:val="32"/>
        </w:rPr>
        <w:t>HERRAMIENTA DE MANTENIMIENTO DE REFERENCIAS</w:t>
      </w:r>
      <w:bookmarkEnd w:id="42"/>
    </w:p>
    <w:tbl>
      <w:tblPr>
        <w:tblW w:w="10165"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857"/>
      </w:tblGrid>
      <w:tr w:rsidR="004673B0" w:rsidRPr="00A6403E" w14:paraId="07B0C55E" w14:textId="77777777" w:rsidTr="004673B0">
        <w:trPr>
          <w:trHeight w:val="284"/>
        </w:trPr>
        <w:tc>
          <w:tcPr>
            <w:tcW w:w="708" w:type="dxa"/>
            <w:tcBorders>
              <w:top w:val="single" w:sz="12" w:space="0" w:color="808080"/>
              <w:bottom w:val="single" w:sz="12" w:space="0" w:color="808080"/>
            </w:tcBorders>
            <w:vAlign w:val="center"/>
          </w:tcPr>
          <w:p w14:paraId="35A2CF92"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4201F27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857" w:type="dxa"/>
            <w:tcBorders>
              <w:top w:val="single" w:sz="12" w:space="0" w:color="808080"/>
              <w:bottom w:val="single" w:sz="12" w:space="0" w:color="808080"/>
            </w:tcBorders>
            <w:vAlign w:val="center"/>
          </w:tcPr>
          <w:p w14:paraId="5FBEFA85"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58669969" w14:textId="77777777" w:rsidTr="004673B0">
        <w:trPr>
          <w:trHeight w:val="367"/>
        </w:trPr>
        <w:tc>
          <w:tcPr>
            <w:tcW w:w="708" w:type="dxa"/>
            <w:tcBorders>
              <w:top w:val="single" w:sz="12" w:space="0" w:color="808080"/>
            </w:tcBorders>
          </w:tcPr>
          <w:p w14:paraId="30A4A05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36A744E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857" w:type="dxa"/>
            <w:tcBorders>
              <w:top w:val="single" w:sz="12" w:space="0" w:color="808080"/>
            </w:tcBorders>
          </w:tcPr>
          <w:p w14:paraId="4A0B26F6" w14:textId="4E56D240"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Elabora </w:t>
            </w:r>
            <w:r w:rsidRPr="00A6403E">
              <w:rPr>
                <w:rFonts w:ascii="Garamond" w:hAnsi="Garamond" w:cs="Arial"/>
                <w:b/>
                <w:bCs/>
                <w:lang w:eastAsia="es-MX"/>
              </w:rPr>
              <w:t>F</w:t>
            </w:r>
            <w:r w:rsidRPr="00A6403E">
              <w:rPr>
                <w:rFonts w:ascii="Garamond" w:hAnsi="Garamond" w:cs="Arial"/>
                <w:b/>
                <w:lang w:eastAsia="es-MX"/>
              </w:rPr>
              <w:t>ormato de Mantenimiento de Referencias</w:t>
            </w:r>
            <w:r w:rsidRPr="00A6403E">
              <w:rPr>
                <w:rFonts w:ascii="Garamond" w:hAnsi="Garamond" w:cs="Arial"/>
                <w:lang w:eastAsia="es-MX"/>
              </w:rPr>
              <w:t xml:space="preserve"> con los cambios que requiere modificar o corregir en el Sistema de Ingresos, como son: Cambios de Estatus de Folios de Cancelado </w:t>
            </w:r>
            <w:proofErr w:type="spellStart"/>
            <w:r w:rsidRPr="00A6403E">
              <w:rPr>
                <w:rFonts w:ascii="Garamond" w:hAnsi="Garamond" w:cs="Arial"/>
                <w:lang w:eastAsia="es-MX"/>
              </w:rPr>
              <w:t>a</w:t>
            </w:r>
            <w:proofErr w:type="spellEnd"/>
            <w:r w:rsidRPr="00A6403E">
              <w:rPr>
                <w:rFonts w:ascii="Garamond" w:hAnsi="Garamond" w:cs="Arial"/>
                <w:lang w:eastAsia="es-MX"/>
              </w:rPr>
              <w:t xml:space="preserve"> Generado, Cambios de Observaciones en el Recibo de Pago, Cambios de Fecha de Registro de Pago, Cambios de ID de Usuarios, Cambios de Estatus de Pagado a Generado y de Pagado a Cancelado.</w:t>
            </w:r>
          </w:p>
          <w:p w14:paraId="28E28B6D"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3026A198" w14:textId="77777777" w:rsidTr="004673B0">
        <w:trPr>
          <w:trHeight w:val="367"/>
        </w:trPr>
        <w:tc>
          <w:tcPr>
            <w:tcW w:w="708" w:type="dxa"/>
          </w:tcPr>
          <w:p w14:paraId="73183E7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04213599"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0911E476"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Envía por correo electrónico </w:t>
            </w: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 xml:space="preserve">, las solicitudes de Cambios de Estatus de Folios de Cancelado </w:t>
            </w:r>
            <w:proofErr w:type="spellStart"/>
            <w:r w:rsidRPr="00A6403E">
              <w:rPr>
                <w:rFonts w:ascii="Garamond" w:hAnsi="Garamond" w:cs="Arial"/>
                <w:lang w:eastAsia="es-MX"/>
              </w:rPr>
              <w:t>a</w:t>
            </w:r>
            <w:proofErr w:type="spellEnd"/>
            <w:r w:rsidRPr="00A6403E">
              <w:rPr>
                <w:rFonts w:ascii="Garamond" w:hAnsi="Garamond" w:cs="Arial"/>
                <w:lang w:eastAsia="es-MX"/>
              </w:rPr>
              <w:t xml:space="preserve"> Generado, Cambios de Observaciones en el Recibo de Pago, Cambios de Fecha de Registro de Pago, Cambios de ID de Usuarios, Cambios de Estatus de Pagado a Generado y de Pagado a Cancelado.</w:t>
            </w:r>
          </w:p>
          <w:p w14:paraId="0E7626FC" w14:textId="77777777" w:rsidR="004673B0" w:rsidRPr="00A6403E" w:rsidRDefault="004673B0" w:rsidP="00484C94">
            <w:pPr>
              <w:spacing w:after="0" w:line="240" w:lineRule="auto"/>
              <w:jc w:val="both"/>
              <w:rPr>
                <w:rFonts w:ascii="Garamond" w:hAnsi="Garamond" w:cs="Arial"/>
                <w:lang w:eastAsia="es-MX"/>
              </w:rPr>
            </w:pPr>
          </w:p>
          <w:p w14:paraId="66E79DF8" w14:textId="410ECA09" w:rsidR="004673B0" w:rsidRPr="00A6403E" w:rsidRDefault="004673B0" w:rsidP="00484C94">
            <w:pPr>
              <w:spacing w:after="0" w:line="240" w:lineRule="auto"/>
              <w:jc w:val="both"/>
              <w:rPr>
                <w:rFonts w:ascii="Garamond" w:hAnsi="Garamond" w:cs="Arial"/>
                <w:b/>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( 8</w:t>
            </w:r>
            <w:proofErr w:type="gramEnd"/>
            <w:r w:rsidRPr="00A6403E">
              <w:rPr>
                <w:rFonts w:ascii="Garamond" w:hAnsi="Garamond" w:cs="Arial"/>
                <w:b/>
                <w:lang w:eastAsia="es-MX"/>
              </w:rPr>
              <w:t xml:space="preserve"> ):  En los cambios de ID de Usuarios, Cambios de Estatus de Pagado a Generado y de Pagado a Cancelado, además del formato de Mantenimiento de Referencias, deberá enviar el Recibo de Pago Cancelado, como prueba de las operaciones solicitadas, únicamente en los cambios de Pagado a Cancelado se deberá enviar un oficio firmado por el Titular del área prestadora de servicios con la justificación correspondiente.</w:t>
            </w:r>
          </w:p>
          <w:p w14:paraId="5EA43086"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06B22F12" w14:textId="77777777" w:rsidTr="004673B0">
        <w:trPr>
          <w:trHeight w:val="253"/>
        </w:trPr>
        <w:tc>
          <w:tcPr>
            <w:tcW w:w="708" w:type="dxa"/>
          </w:tcPr>
          <w:p w14:paraId="33C0A25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002086E7" w14:textId="77777777" w:rsidR="004673B0" w:rsidRPr="00A6403E" w:rsidRDefault="004673B0" w:rsidP="004A1191">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c>
          <w:tcPr>
            <w:tcW w:w="5857" w:type="dxa"/>
          </w:tcPr>
          <w:p w14:paraId="7AE3EE3B" w14:textId="527FAC98"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Recibe solicitudes de Cambios de Estatus de Folios de Cancelado </w:t>
            </w:r>
            <w:proofErr w:type="spellStart"/>
            <w:r w:rsidRPr="00A6403E">
              <w:rPr>
                <w:rFonts w:ascii="Garamond" w:hAnsi="Garamond" w:cs="Arial"/>
                <w:lang w:eastAsia="es-MX"/>
              </w:rPr>
              <w:t>a</w:t>
            </w:r>
            <w:proofErr w:type="spellEnd"/>
            <w:r w:rsidRPr="00A6403E">
              <w:rPr>
                <w:rFonts w:ascii="Garamond" w:hAnsi="Garamond" w:cs="Arial"/>
                <w:lang w:eastAsia="es-MX"/>
              </w:rPr>
              <w:t xml:space="preserve"> Generado, Cambios de Observaciones en el Recibo de Pago, Cambios de Fecha de Registro de Pago, Cambios de ID de Usuarios, ingresa al Sistema de Ingresos/Módulo de Mantenimiento de Referencias, corrige datos, y contesta por correo electrónico al área prestadora de servicios que ya quedó atendida su solicitud.</w:t>
            </w:r>
          </w:p>
          <w:p w14:paraId="153754FC" w14:textId="77777777" w:rsidR="004673B0" w:rsidRPr="00A6403E" w:rsidRDefault="004673B0" w:rsidP="00484C94">
            <w:pPr>
              <w:spacing w:after="0" w:line="240" w:lineRule="auto"/>
              <w:jc w:val="both"/>
              <w:rPr>
                <w:rFonts w:ascii="Garamond" w:hAnsi="Garamond" w:cs="Arial"/>
                <w:lang w:eastAsia="es-MX"/>
              </w:rPr>
            </w:pPr>
          </w:p>
          <w:p w14:paraId="06C3F9AD"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Envía por correo electrónico a la DP las solicitudes de Cambios de Pagado a Generado y de Pagado a Cancelado.</w:t>
            </w:r>
          </w:p>
          <w:p w14:paraId="274E292E"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3D750D82" w14:textId="77777777" w:rsidTr="00093F3C">
        <w:trPr>
          <w:trHeight w:val="367"/>
        </w:trPr>
        <w:tc>
          <w:tcPr>
            <w:tcW w:w="708" w:type="dxa"/>
            <w:tcBorders>
              <w:bottom w:val="single" w:sz="4" w:space="0" w:color="auto"/>
            </w:tcBorders>
          </w:tcPr>
          <w:p w14:paraId="7CC4841A"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Borders>
              <w:bottom w:val="single" w:sz="4" w:space="0" w:color="auto"/>
            </w:tcBorders>
          </w:tcPr>
          <w:p w14:paraId="1A0CCCFD"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DP</w:t>
            </w:r>
          </w:p>
        </w:tc>
        <w:tc>
          <w:tcPr>
            <w:tcW w:w="5857" w:type="dxa"/>
            <w:tcBorders>
              <w:bottom w:val="single" w:sz="4" w:space="0" w:color="auto"/>
            </w:tcBorders>
          </w:tcPr>
          <w:p w14:paraId="7820BCFB" w14:textId="45164157" w:rsidR="004673B0" w:rsidRPr="00A6403E" w:rsidRDefault="004673B0" w:rsidP="004A1191">
            <w:pPr>
              <w:spacing w:after="0" w:line="240" w:lineRule="auto"/>
              <w:jc w:val="both"/>
              <w:rPr>
                <w:rFonts w:ascii="Garamond" w:hAnsi="Garamond" w:cs="Arial"/>
                <w:lang w:eastAsia="es-MX"/>
              </w:rPr>
            </w:pPr>
            <w:r w:rsidRPr="00A6403E">
              <w:rPr>
                <w:rFonts w:ascii="Garamond" w:hAnsi="Garamond" w:cs="Arial"/>
                <w:lang w:eastAsia="es-MX"/>
              </w:rPr>
              <w:t xml:space="preserve">Recibe solicitudes, ingresa al Sistema de Ingresos/Módulo de Mantenimiento de Referencias, realiza los cambios solicitados y </w:t>
            </w:r>
          </w:p>
        </w:tc>
      </w:tr>
      <w:tr w:rsidR="00093F3C" w:rsidRPr="00A6403E" w14:paraId="1E4AE9B0" w14:textId="77777777" w:rsidTr="00093F3C">
        <w:trPr>
          <w:trHeight w:val="367"/>
        </w:trPr>
        <w:tc>
          <w:tcPr>
            <w:tcW w:w="708" w:type="dxa"/>
            <w:tcBorders>
              <w:top w:val="single" w:sz="4" w:space="0" w:color="auto"/>
              <w:bottom w:val="single" w:sz="4" w:space="0" w:color="auto"/>
            </w:tcBorders>
            <w:vAlign w:val="center"/>
          </w:tcPr>
          <w:p w14:paraId="7A14D450" w14:textId="64B9B0FF" w:rsidR="00093F3C" w:rsidRPr="00A6403E" w:rsidRDefault="00093F3C" w:rsidP="00093F3C">
            <w:pPr>
              <w:spacing w:after="0" w:line="240" w:lineRule="auto"/>
              <w:jc w:val="center"/>
              <w:rPr>
                <w:rFonts w:ascii="Garamond" w:hAnsi="Garamond" w:cs="Arial"/>
                <w:lang w:eastAsia="es-MX"/>
              </w:rPr>
            </w:pPr>
            <w:proofErr w:type="spellStart"/>
            <w:r w:rsidRPr="00A6403E">
              <w:rPr>
                <w:rFonts w:ascii="Garamond" w:hAnsi="Garamond" w:cs="Arial"/>
                <w:b/>
                <w:lang w:eastAsia="es-MX"/>
              </w:rPr>
              <w:lastRenderedPageBreak/>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4" w:space="0" w:color="auto"/>
              <w:bottom w:val="single" w:sz="4" w:space="0" w:color="auto"/>
            </w:tcBorders>
            <w:vAlign w:val="center"/>
          </w:tcPr>
          <w:p w14:paraId="0C21E997" w14:textId="42C80B6A"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b/>
                <w:lang w:eastAsia="es-MX"/>
              </w:rPr>
              <w:t>Responsable</w:t>
            </w:r>
          </w:p>
        </w:tc>
        <w:tc>
          <w:tcPr>
            <w:tcW w:w="5857" w:type="dxa"/>
            <w:tcBorders>
              <w:top w:val="single" w:sz="4" w:space="0" w:color="auto"/>
              <w:bottom w:val="single" w:sz="4" w:space="0" w:color="auto"/>
            </w:tcBorders>
            <w:vAlign w:val="center"/>
          </w:tcPr>
          <w:p w14:paraId="0C0B0852" w14:textId="0F6AC71D"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b/>
                <w:lang w:eastAsia="es-MX"/>
              </w:rPr>
              <w:t>Descripción</w:t>
            </w:r>
          </w:p>
        </w:tc>
      </w:tr>
      <w:tr w:rsidR="00093F3C" w:rsidRPr="00A6403E" w14:paraId="39653DBD" w14:textId="77777777" w:rsidTr="00093F3C">
        <w:trPr>
          <w:trHeight w:val="367"/>
        </w:trPr>
        <w:tc>
          <w:tcPr>
            <w:tcW w:w="708" w:type="dxa"/>
            <w:tcBorders>
              <w:top w:val="single" w:sz="4" w:space="0" w:color="auto"/>
            </w:tcBorders>
          </w:tcPr>
          <w:p w14:paraId="3ABF23F5" w14:textId="77777777" w:rsidR="00093F3C" w:rsidRPr="00A6403E" w:rsidRDefault="00093F3C" w:rsidP="00093F3C">
            <w:pPr>
              <w:spacing w:after="0" w:line="240" w:lineRule="auto"/>
              <w:jc w:val="center"/>
              <w:rPr>
                <w:rFonts w:ascii="Garamond" w:hAnsi="Garamond" w:cs="Arial"/>
                <w:lang w:eastAsia="es-MX"/>
              </w:rPr>
            </w:pPr>
          </w:p>
        </w:tc>
        <w:tc>
          <w:tcPr>
            <w:tcW w:w="3600" w:type="dxa"/>
            <w:tcBorders>
              <w:top w:val="single" w:sz="4" w:space="0" w:color="auto"/>
            </w:tcBorders>
          </w:tcPr>
          <w:p w14:paraId="51D34E83" w14:textId="77777777" w:rsidR="00093F3C" w:rsidRPr="00A6403E" w:rsidRDefault="00093F3C" w:rsidP="00093F3C">
            <w:pPr>
              <w:spacing w:after="0" w:line="240" w:lineRule="auto"/>
              <w:jc w:val="center"/>
              <w:rPr>
                <w:rFonts w:ascii="Garamond" w:hAnsi="Garamond" w:cs="Arial"/>
                <w:lang w:eastAsia="es-MX"/>
              </w:rPr>
            </w:pPr>
          </w:p>
        </w:tc>
        <w:tc>
          <w:tcPr>
            <w:tcW w:w="5857" w:type="dxa"/>
            <w:tcBorders>
              <w:top w:val="single" w:sz="4" w:space="0" w:color="auto"/>
            </w:tcBorders>
          </w:tcPr>
          <w:p w14:paraId="3277CFA2" w14:textId="01D5932E"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 xml:space="preserve">contesta por correo electrónico a </w:t>
            </w: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r>
      <w:tr w:rsidR="00093F3C" w:rsidRPr="00A6403E" w14:paraId="142DA935" w14:textId="77777777" w:rsidTr="004673B0">
        <w:trPr>
          <w:trHeight w:val="367"/>
        </w:trPr>
        <w:tc>
          <w:tcPr>
            <w:tcW w:w="708" w:type="dxa"/>
          </w:tcPr>
          <w:p w14:paraId="4E93FC02" w14:textId="77777777" w:rsidR="00093F3C" w:rsidRPr="00A6403E" w:rsidRDefault="00093F3C" w:rsidP="00093F3C">
            <w:pPr>
              <w:spacing w:after="0" w:line="240" w:lineRule="auto"/>
              <w:jc w:val="center"/>
              <w:rPr>
                <w:rFonts w:ascii="Garamond" w:hAnsi="Garamond" w:cs="Arial"/>
                <w:lang w:eastAsia="es-MX"/>
              </w:rPr>
            </w:pPr>
          </w:p>
          <w:p w14:paraId="1E37B304"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59DB7592" w14:textId="77777777" w:rsidR="00093F3C" w:rsidRPr="00A6403E" w:rsidRDefault="00093F3C" w:rsidP="00093F3C">
            <w:pPr>
              <w:spacing w:after="0" w:line="240" w:lineRule="auto"/>
              <w:jc w:val="center"/>
              <w:rPr>
                <w:rFonts w:ascii="Garamond" w:hAnsi="Garamond" w:cs="Arial"/>
                <w:lang w:eastAsia="es-MX"/>
              </w:rPr>
            </w:pPr>
          </w:p>
          <w:p w14:paraId="533A4911"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c>
          <w:tcPr>
            <w:tcW w:w="5857" w:type="dxa"/>
          </w:tcPr>
          <w:p w14:paraId="7E11E1A5" w14:textId="77777777" w:rsidR="00093F3C" w:rsidRPr="00A6403E" w:rsidRDefault="00093F3C" w:rsidP="00093F3C">
            <w:pPr>
              <w:spacing w:after="0" w:line="240" w:lineRule="auto"/>
              <w:jc w:val="both"/>
              <w:rPr>
                <w:rFonts w:ascii="Garamond" w:hAnsi="Garamond" w:cs="Arial"/>
                <w:lang w:eastAsia="es-MX"/>
              </w:rPr>
            </w:pPr>
          </w:p>
          <w:p w14:paraId="0F0A7A4B" w14:textId="77777777"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Recibe de la DP los cambios realizados en el Sistema de Ingresos y contesta por correo electrónico al área prestadora de servicios que ya quedó atendida su solicitud.</w:t>
            </w:r>
          </w:p>
        </w:tc>
      </w:tr>
      <w:tr w:rsidR="00093F3C" w:rsidRPr="00A6403E" w14:paraId="1BB77D5E" w14:textId="77777777" w:rsidTr="004673B0">
        <w:trPr>
          <w:trHeight w:val="367"/>
        </w:trPr>
        <w:tc>
          <w:tcPr>
            <w:tcW w:w="708" w:type="dxa"/>
          </w:tcPr>
          <w:p w14:paraId="36C109BB"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06</w:t>
            </w:r>
          </w:p>
        </w:tc>
        <w:tc>
          <w:tcPr>
            <w:tcW w:w="3600" w:type="dxa"/>
          </w:tcPr>
          <w:p w14:paraId="269F1C9B"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857" w:type="dxa"/>
          </w:tcPr>
          <w:p w14:paraId="41193FB3" w14:textId="77777777"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Verifica el cambio y Registra Pago.</w:t>
            </w:r>
          </w:p>
        </w:tc>
      </w:tr>
      <w:tr w:rsidR="00093F3C" w:rsidRPr="00A6403E" w14:paraId="53D5690E" w14:textId="77777777" w:rsidTr="004673B0">
        <w:trPr>
          <w:trHeight w:val="367"/>
        </w:trPr>
        <w:tc>
          <w:tcPr>
            <w:tcW w:w="708" w:type="dxa"/>
            <w:tcBorders>
              <w:bottom w:val="single" w:sz="12" w:space="0" w:color="808080"/>
            </w:tcBorders>
          </w:tcPr>
          <w:p w14:paraId="69514B20" w14:textId="77777777" w:rsidR="00093F3C" w:rsidRPr="00A6403E" w:rsidRDefault="00093F3C" w:rsidP="00093F3C">
            <w:pPr>
              <w:spacing w:after="0" w:line="240" w:lineRule="auto"/>
              <w:jc w:val="center"/>
              <w:rPr>
                <w:rFonts w:ascii="Garamond" w:hAnsi="Garamond" w:cs="Arial"/>
                <w:lang w:eastAsia="es-MX"/>
              </w:rPr>
            </w:pPr>
          </w:p>
        </w:tc>
        <w:tc>
          <w:tcPr>
            <w:tcW w:w="3600" w:type="dxa"/>
            <w:tcBorders>
              <w:bottom w:val="single" w:sz="12" w:space="0" w:color="808080"/>
            </w:tcBorders>
          </w:tcPr>
          <w:p w14:paraId="6EBBF702" w14:textId="77777777" w:rsidR="00093F3C" w:rsidRPr="00A6403E" w:rsidRDefault="00093F3C" w:rsidP="00093F3C">
            <w:pPr>
              <w:spacing w:after="0" w:line="240" w:lineRule="auto"/>
              <w:jc w:val="center"/>
              <w:rPr>
                <w:rFonts w:ascii="Garamond" w:hAnsi="Garamond" w:cs="Arial"/>
                <w:lang w:eastAsia="es-MX"/>
              </w:rPr>
            </w:pPr>
          </w:p>
        </w:tc>
        <w:tc>
          <w:tcPr>
            <w:tcW w:w="5857" w:type="dxa"/>
            <w:tcBorders>
              <w:bottom w:val="single" w:sz="12" w:space="0" w:color="808080"/>
            </w:tcBorders>
          </w:tcPr>
          <w:p w14:paraId="3BFFEAEF" w14:textId="77777777" w:rsidR="00093F3C" w:rsidRPr="00A6403E" w:rsidRDefault="00093F3C" w:rsidP="00093F3C">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3D2C14C7" w14:textId="77777777" w:rsidR="00140BC1" w:rsidRPr="00A6403E" w:rsidRDefault="00140BC1" w:rsidP="00932D46">
      <w:pPr>
        <w:rPr>
          <w:rFonts w:ascii="Garamond" w:hAnsi="Garamond" w:cs="Arial"/>
        </w:rPr>
      </w:pPr>
    </w:p>
    <w:p w14:paraId="5F25F633" w14:textId="77777777" w:rsidR="00140BC1" w:rsidRPr="00A6403E" w:rsidRDefault="00140BC1" w:rsidP="00932D46">
      <w:pPr>
        <w:rPr>
          <w:rFonts w:ascii="Garamond" w:hAnsi="Garamond" w:cs="Arial"/>
        </w:rPr>
      </w:pPr>
    </w:p>
    <w:p w14:paraId="4E62EF8C" w14:textId="77777777" w:rsidR="00140BC1" w:rsidRPr="00A6403E" w:rsidRDefault="00140BC1" w:rsidP="00932D46">
      <w:pPr>
        <w:pStyle w:val="Ttulo1"/>
        <w:sectPr w:rsidR="00140BC1" w:rsidRPr="00A6403E" w:rsidSect="00093F3C">
          <w:headerReference w:type="default" r:id="rId24"/>
          <w:pgSz w:w="12240" w:h="15840"/>
          <w:pgMar w:top="1417" w:right="1701" w:bottom="1417" w:left="1701" w:header="708" w:footer="708" w:gutter="0"/>
          <w:cols w:space="708"/>
          <w:docGrid w:linePitch="360"/>
        </w:sectPr>
      </w:pPr>
    </w:p>
    <w:p w14:paraId="448CB2B7" w14:textId="77777777" w:rsidR="00140BC1" w:rsidRPr="00A6403E" w:rsidRDefault="00140BC1" w:rsidP="00060C9D">
      <w:pPr>
        <w:pStyle w:val="Ttulo1"/>
        <w:numPr>
          <w:ilvl w:val="0"/>
          <w:numId w:val="23"/>
        </w:numPr>
      </w:pPr>
      <w:bookmarkStart w:id="43" w:name="_Toc109645573"/>
      <w:r w:rsidRPr="00A6403E">
        <w:lastRenderedPageBreak/>
        <w:t>VIGILANCIA</w:t>
      </w:r>
      <w:bookmarkEnd w:id="43"/>
    </w:p>
    <w:p w14:paraId="64B0DCB0" w14:textId="77777777" w:rsidR="00140BC1" w:rsidRPr="00A6403E" w:rsidRDefault="00140BC1" w:rsidP="00932D46">
      <w:pPr>
        <w:rPr>
          <w:rFonts w:ascii="Garamond" w:hAnsi="Garamond" w:cs="Arial"/>
          <w:sz w:val="24"/>
          <w:szCs w:val="24"/>
        </w:rPr>
      </w:pPr>
    </w:p>
    <w:p w14:paraId="700F2D57" w14:textId="77777777" w:rsidR="00140BC1" w:rsidRPr="00A6403E" w:rsidRDefault="00140BC1" w:rsidP="00060C9D">
      <w:pPr>
        <w:ind w:left="360"/>
        <w:jc w:val="both"/>
        <w:rPr>
          <w:rFonts w:ascii="Garamond" w:hAnsi="Garamond" w:cs="Arial"/>
          <w:sz w:val="24"/>
          <w:szCs w:val="24"/>
        </w:rPr>
      </w:pPr>
      <w:r w:rsidRPr="00A6403E">
        <w:rPr>
          <w:rFonts w:ascii="Garamond" w:hAnsi="Garamond" w:cs="Arial"/>
          <w:sz w:val="24"/>
          <w:szCs w:val="24"/>
        </w:rPr>
        <w:t>Corresponderá al Órgano Interno de Control verificar en el marco de su competencia, la debida observación y aplicación del presente Manual y demás disposiciones que al respecto se emitan con posterioridad.</w:t>
      </w:r>
    </w:p>
    <w:p w14:paraId="114B67E8" w14:textId="77777777" w:rsidR="00140BC1" w:rsidRPr="00A6403E" w:rsidRDefault="00140BC1" w:rsidP="00060C9D">
      <w:pPr>
        <w:pStyle w:val="Ttulo1"/>
        <w:numPr>
          <w:ilvl w:val="0"/>
          <w:numId w:val="23"/>
        </w:numPr>
      </w:pPr>
      <w:bookmarkStart w:id="44" w:name="_Toc109645574"/>
      <w:r w:rsidRPr="00A6403E">
        <w:t>VIGENCIA</w:t>
      </w:r>
      <w:bookmarkEnd w:id="44"/>
    </w:p>
    <w:p w14:paraId="14DDE828" w14:textId="77777777" w:rsidR="00140BC1" w:rsidRPr="00A6403E" w:rsidRDefault="00140BC1" w:rsidP="00932D46">
      <w:pPr>
        <w:rPr>
          <w:rFonts w:ascii="Garamond" w:hAnsi="Garamond" w:cs="Arial"/>
          <w:sz w:val="24"/>
          <w:szCs w:val="24"/>
        </w:rPr>
      </w:pPr>
    </w:p>
    <w:p w14:paraId="201FF4D7" w14:textId="19516C4D" w:rsidR="00140BC1" w:rsidRPr="00A6403E" w:rsidRDefault="00140BC1" w:rsidP="00060C9D">
      <w:pPr>
        <w:ind w:firstLine="360"/>
        <w:rPr>
          <w:rFonts w:ascii="Garamond" w:hAnsi="Garamond" w:cs="Arial"/>
          <w:sz w:val="24"/>
          <w:szCs w:val="24"/>
        </w:rPr>
      </w:pPr>
      <w:r w:rsidRPr="00A6403E">
        <w:rPr>
          <w:rFonts w:ascii="Garamond" w:hAnsi="Garamond" w:cs="Arial"/>
          <w:sz w:val="24"/>
          <w:szCs w:val="24"/>
        </w:rPr>
        <w:t xml:space="preserve">El presente Manual entrará en vigor a partir del mes de </w:t>
      </w:r>
      <w:r w:rsidR="00932697" w:rsidRPr="00A6403E">
        <w:rPr>
          <w:rFonts w:ascii="Garamond" w:hAnsi="Garamond" w:cs="Arial"/>
          <w:sz w:val="24"/>
          <w:szCs w:val="24"/>
        </w:rPr>
        <w:t>agosto</w:t>
      </w:r>
      <w:r w:rsidRPr="00A6403E">
        <w:rPr>
          <w:rFonts w:ascii="Garamond" w:hAnsi="Garamond" w:cs="Arial"/>
          <w:sz w:val="24"/>
          <w:szCs w:val="24"/>
        </w:rPr>
        <w:t xml:space="preserve"> de 20</w:t>
      </w:r>
      <w:r w:rsidR="00932697" w:rsidRPr="00A6403E">
        <w:rPr>
          <w:rFonts w:ascii="Garamond" w:hAnsi="Garamond" w:cs="Arial"/>
          <w:sz w:val="24"/>
          <w:szCs w:val="24"/>
        </w:rPr>
        <w:t>22</w:t>
      </w:r>
      <w:r w:rsidRPr="00A6403E">
        <w:rPr>
          <w:rFonts w:ascii="Garamond" w:hAnsi="Garamond" w:cs="Arial"/>
          <w:sz w:val="24"/>
          <w:szCs w:val="24"/>
        </w:rPr>
        <w:t>.</w:t>
      </w:r>
    </w:p>
    <w:p w14:paraId="05009953" w14:textId="77777777" w:rsidR="00140BC1" w:rsidRPr="00A6403E" w:rsidRDefault="00140BC1" w:rsidP="00060C9D">
      <w:pPr>
        <w:pStyle w:val="Ttulo1"/>
        <w:numPr>
          <w:ilvl w:val="0"/>
          <w:numId w:val="23"/>
        </w:numPr>
      </w:pPr>
      <w:bookmarkStart w:id="45" w:name="_Toc109645575"/>
      <w:r w:rsidRPr="00A6403E">
        <w:t>COMPETENCIA ADMINISTRATIVA</w:t>
      </w:r>
      <w:bookmarkEnd w:id="45"/>
    </w:p>
    <w:p w14:paraId="0306C7FE" w14:textId="77777777" w:rsidR="00140BC1" w:rsidRPr="00A6403E" w:rsidRDefault="00140BC1" w:rsidP="00932D46">
      <w:pPr>
        <w:rPr>
          <w:rFonts w:ascii="Garamond" w:hAnsi="Garamond" w:cs="Arial"/>
          <w:sz w:val="24"/>
          <w:szCs w:val="24"/>
        </w:rPr>
      </w:pPr>
    </w:p>
    <w:p w14:paraId="36330FA6" w14:textId="77777777" w:rsidR="00140BC1" w:rsidRPr="00A6403E" w:rsidRDefault="00140BC1" w:rsidP="00060C9D">
      <w:pPr>
        <w:ind w:firstLine="360"/>
        <w:rPr>
          <w:rFonts w:ascii="Garamond" w:hAnsi="Garamond" w:cs="Arial"/>
          <w:sz w:val="24"/>
          <w:szCs w:val="24"/>
        </w:rPr>
      </w:pPr>
      <w:r w:rsidRPr="00A6403E">
        <w:rPr>
          <w:rFonts w:ascii="Garamond" w:hAnsi="Garamond" w:cs="Arial"/>
          <w:sz w:val="24"/>
          <w:szCs w:val="24"/>
        </w:rPr>
        <w:t xml:space="preserve">La interpretación administrativa del presente Manual es competencia de la DGPOP. </w:t>
      </w:r>
    </w:p>
    <w:p w14:paraId="5FEC2BDF" w14:textId="77777777" w:rsidR="00140BC1" w:rsidRPr="00A6403E" w:rsidRDefault="00140BC1" w:rsidP="00932D46">
      <w:pPr>
        <w:rPr>
          <w:rFonts w:ascii="Garamond" w:hAnsi="Garamond" w:cs="Arial"/>
          <w:sz w:val="24"/>
          <w:szCs w:val="24"/>
        </w:rPr>
      </w:pPr>
    </w:p>
    <w:p w14:paraId="025BEF52" w14:textId="77777777" w:rsidR="00140BC1" w:rsidRPr="00A6403E" w:rsidRDefault="00140BC1" w:rsidP="00060C9D">
      <w:pPr>
        <w:pStyle w:val="Ttulo1"/>
        <w:numPr>
          <w:ilvl w:val="0"/>
          <w:numId w:val="23"/>
        </w:numPr>
      </w:pPr>
      <w:r w:rsidRPr="00A6403E">
        <w:br w:type="page"/>
      </w:r>
      <w:bookmarkStart w:id="46" w:name="_Toc109645576"/>
      <w:r w:rsidRPr="00A6403E">
        <w:lastRenderedPageBreak/>
        <w:t>ANEXOS</w:t>
      </w:r>
      <w:bookmarkEnd w:id="46"/>
    </w:p>
    <w:p w14:paraId="1BF8C015" w14:textId="77777777" w:rsidR="00140BC1" w:rsidRPr="00A6403E" w:rsidRDefault="00140BC1" w:rsidP="007C556E">
      <w:pPr>
        <w:pStyle w:val="Ttulo2"/>
        <w:jc w:val="both"/>
      </w:pPr>
      <w:bookmarkStart w:id="47" w:name="_Toc109645577"/>
      <w:r w:rsidRPr="00A6403E">
        <w:t>10.1 CLAVES DE UNIDADES RESPONSABLES RECAUDADORAS DE INGRESOS</w:t>
      </w:r>
      <w:bookmarkEnd w:id="47"/>
      <w:r w:rsidRPr="00A6403E">
        <w:t xml:space="preserve"> </w:t>
      </w:r>
    </w:p>
    <w:p w14:paraId="30EDAE50" w14:textId="77777777" w:rsidR="00140BC1" w:rsidRPr="00A6403E" w:rsidRDefault="00140BC1" w:rsidP="00932D46">
      <w:pPr>
        <w:rPr>
          <w:rFonts w:ascii="Garamond" w:hAnsi="Garamond" w:cs="Arial"/>
          <w:sz w:val="24"/>
          <w:szCs w:val="24"/>
        </w:rPr>
      </w:pPr>
    </w:p>
    <w:tbl>
      <w:tblPr>
        <w:tblW w:w="10570"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3790"/>
        <w:gridCol w:w="2065"/>
        <w:gridCol w:w="2344"/>
      </w:tblGrid>
      <w:tr w:rsidR="00140BC1" w:rsidRPr="00A6403E" w14:paraId="0D0AC3CF" w14:textId="77777777" w:rsidTr="000C0291">
        <w:tc>
          <w:tcPr>
            <w:tcW w:w="2371" w:type="dxa"/>
            <w:tcBorders>
              <w:bottom w:val="nil"/>
            </w:tcBorders>
          </w:tcPr>
          <w:p w14:paraId="294504E3" w14:textId="77777777" w:rsidR="00140BC1" w:rsidRPr="00A6403E" w:rsidRDefault="00140BC1" w:rsidP="00484C94">
            <w:pPr>
              <w:spacing w:after="0" w:line="240" w:lineRule="auto"/>
              <w:rPr>
                <w:rFonts w:ascii="Garamond" w:hAnsi="Garamond" w:cs="Arial"/>
                <w:sz w:val="24"/>
                <w:szCs w:val="24"/>
                <w:lang w:eastAsia="es-MX"/>
              </w:rPr>
            </w:pPr>
          </w:p>
        </w:tc>
        <w:tc>
          <w:tcPr>
            <w:tcW w:w="3790" w:type="dxa"/>
            <w:tcBorders>
              <w:bottom w:val="nil"/>
            </w:tcBorders>
          </w:tcPr>
          <w:p w14:paraId="57D9396D" w14:textId="77777777" w:rsidR="00140BC1" w:rsidRPr="00A6403E" w:rsidRDefault="00140BC1" w:rsidP="00484C94">
            <w:pPr>
              <w:spacing w:after="0" w:line="240" w:lineRule="auto"/>
              <w:rPr>
                <w:rFonts w:ascii="Garamond" w:hAnsi="Garamond" w:cs="Arial"/>
                <w:sz w:val="24"/>
                <w:szCs w:val="24"/>
                <w:lang w:eastAsia="es-MX"/>
              </w:rPr>
            </w:pPr>
          </w:p>
        </w:tc>
        <w:tc>
          <w:tcPr>
            <w:tcW w:w="2065" w:type="dxa"/>
            <w:tcBorders>
              <w:bottom w:val="nil"/>
            </w:tcBorders>
          </w:tcPr>
          <w:p w14:paraId="437CF6F2" w14:textId="77777777" w:rsidR="00140BC1" w:rsidRPr="00A6403E" w:rsidRDefault="00140BC1" w:rsidP="00484C94">
            <w:pPr>
              <w:spacing w:after="0" w:line="240" w:lineRule="auto"/>
              <w:rPr>
                <w:rFonts w:ascii="Garamond" w:hAnsi="Garamond" w:cs="Arial"/>
                <w:sz w:val="24"/>
                <w:szCs w:val="24"/>
                <w:lang w:eastAsia="es-MX"/>
              </w:rPr>
            </w:pPr>
          </w:p>
        </w:tc>
        <w:tc>
          <w:tcPr>
            <w:tcW w:w="2344" w:type="dxa"/>
            <w:tcBorders>
              <w:bottom w:val="nil"/>
            </w:tcBorders>
          </w:tcPr>
          <w:p w14:paraId="2C1A6E6B" w14:textId="77777777" w:rsidR="00140BC1" w:rsidRPr="00A6403E" w:rsidRDefault="00140BC1" w:rsidP="00484C94">
            <w:pPr>
              <w:spacing w:after="0" w:line="240" w:lineRule="auto"/>
              <w:rPr>
                <w:rFonts w:ascii="Garamond" w:hAnsi="Garamond" w:cs="Arial"/>
                <w:sz w:val="24"/>
                <w:szCs w:val="24"/>
                <w:lang w:eastAsia="es-MX"/>
              </w:rPr>
            </w:pPr>
          </w:p>
        </w:tc>
      </w:tr>
      <w:tr w:rsidR="00140BC1" w:rsidRPr="00A6403E" w14:paraId="1BD11CFF" w14:textId="77777777" w:rsidTr="000C0291">
        <w:tc>
          <w:tcPr>
            <w:tcW w:w="2371" w:type="dxa"/>
            <w:tcBorders>
              <w:top w:val="nil"/>
              <w:bottom w:val="nil"/>
            </w:tcBorders>
          </w:tcPr>
          <w:p w14:paraId="710693DE" w14:textId="77777777" w:rsidR="00140BC1" w:rsidRPr="00A6403E" w:rsidRDefault="00140BC1"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CLAVE DE LA UNIDAD PRESUPUESTARIA</w:t>
            </w:r>
          </w:p>
          <w:p w14:paraId="2463AA47" w14:textId="3DCBC252" w:rsidR="00140BC1" w:rsidRPr="00A6403E" w:rsidRDefault="00140BC1" w:rsidP="00B10D3B">
            <w:pPr>
              <w:spacing w:after="0" w:line="240" w:lineRule="auto"/>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4, 5 Y 6 DE REFERENCIA </w:t>
            </w:r>
            <w:r w:rsidR="00CD32F5" w:rsidRPr="00A6403E">
              <w:rPr>
                <w:rFonts w:ascii="Garamond" w:hAnsi="Garamond" w:cs="Arial"/>
                <w:b/>
                <w:sz w:val="24"/>
                <w:szCs w:val="24"/>
                <w:lang w:eastAsia="es-MX"/>
              </w:rPr>
              <w:t>ALFANUMÉRICA</w:t>
            </w:r>
            <w:r w:rsidRPr="00A6403E">
              <w:rPr>
                <w:rFonts w:ascii="Garamond" w:hAnsi="Garamond" w:cs="Arial"/>
                <w:b/>
                <w:sz w:val="24"/>
                <w:szCs w:val="24"/>
                <w:lang w:eastAsia="es-MX"/>
              </w:rPr>
              <w:t>)</w:t>
            </w:r>
          </w:p>
        </w:tc>
        <w:tc>
          <w:tcPr>
            <w:tcW w:w="3790" w:type="dxa"/>
            <w:tcBorders>
              <w:top w:val="nil"/>
              <w:bottom w:val="nil"/>
            </w:tcBorders>
          </w:tcPr>
          <w:p w14:paraId="1E883EBC" w14:textId="5E71C962" w:rsidR="00140BC1" w:rsidRPr="00A6403E" w:rsidRDefault="00CD32F5"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DIRECCIÓN</w:t>
            </w:r>
            <w:r w:rsidR="00140BC1" w:rsidRPr="00A6403E">
              <w:rPr>
                <w:rFonts w:ascii="Garamond" w:hAnsi="Garamond" w:cs="Arial"/>
                <w:b/>
                <w:sz w:val="24"/>
                <w:szCs w:val="24"/>
                <w:lang w:eastAsia="es-MX"/>
              </w:rPr>
              <w:t xml:space="preserve"> GENERAL DE:</w:t>
            </w:r>
          </w:p>
        </w:tc>
        <w:tc>
          <w:tcPr>
            <w:tcW w:w="2065" w:type="dxa"/>
            <w:tcBorders>
              <w:top w:val="nil"/>
              <w:bottom w:val="nil"/>
            </w:tcBorders>
          </w:tcPr>
          <w:p w14:paraId="6BDB7D13" w14:textId="2ED0A171" w:rsidR="00140BC1" w:rsidRPr="00A6403E" w:rsidRDefault="00140BC1"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 xml:space="preserve">CLAVE DE </w:t>
            </w:r>
            <w:r w:rsidR="00CD32F5" w:rsidRPr="00A6403E">
              <w:rPr>
                <w:rFonts w:ascii="Garamond" w:hAnsi="Garamond" w:cs="Arial"/>
                <w:b/>
                <w:sz w:val="24"/>
                <w:szCs w:val="24"/>
                <w:lang w:eastAsia="es-MX"/>
              </w:rPr>
              <w:t>RECAUDACIÓN</w:t>
            </w:r>
          </w:p>
          <w:p w14:paraId="5E5A2661" w14:textId="35FA0DCC" w:rsidR="00140BC1" w:rsidRPr="00A6403E" w:rsidRDefault="00140BC1" w:rsidP="00484C94">
            <w:pPr>
              <w:spacing w:after="0" w:line="240" w:lineRule="auto"/>
              <w:ind w:right="-108"/>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Y 2 DE REFERENCIA </w:t>
            </w:r>
            <w:r w:rsidR="00CD32F5" w:rsidRPr="00A6403E">
              <w:rPr>
                <w:rFonts w:ascii="Garamond" w:hAnsi="Garamond" w:cs="Arial"/>
                <w:b/>
                <w:sz w:val="24"/>
                <w:szCs w:val="24"/>
                <w:lang w:eastAsia="es-MX"/>
              </w:rPr>
              <w:t>NUMÉRICA</w:t>
            </w:r>
            <w:r w:rsidRPr="00A6403E">
              <w:rPr>
                <w:rFonts w:ascii="Garamond" w:hAnsi="Garamond" w:cs="Arial"/>
                <w:b/>
                <w:sz w:val="24"/>
                <w:szCs w:val="24"/>
                <w:lang w:eastAsia="es-MX"/>
              </w:rPr>
              <w:t>)</w:t>
            </w:r>
          </w:p>
        </w:tc>
        <w:tc>
          <w:tcPr>
            <w:tcW w:w="2344" w:type="dxa"/>
            <w:tcBorders>
              <w:top w:val="nil"/>
              <w:bottom w:val="nil"/>
            </w:tcBorders>
          </w:tcPr>
          <w:p w14:paraId="437F4768" w14:textId="46CF5F59" w:rsidR="00140BC1" w:rsidRPr="00A6403E" w:rsidRDefault="00140BC1"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 xml:space="preserve">CLAVE DE </w:t>
            </w:r>
            <w:r w:rsidR="00CD32F5" w:rsidRPr="00A6403E">
              <w:rPr>
                <w:rFonts w:ascii="Garamond" w:hAnsi="Garamond" w:cs="Arial"/>
                <w:b/>
                <w:sz w:val="24"/>
                <w:szCs w:val="24"/>
                <w:lang w:eastAsia="es-MX"/>
              </w:rPr>
              <w:t>IDENTIFICACIÓN</w:t>
            </w:r>
            <w:r w:rsidRPr="00A6403E">
              <w:rPr>
                <w:rFonts w:ascii="Garamond" w:hAnsi="Garamond" w:cs="Arial"/>
                <w:b/>
                <w:sz w:val="24"/>
                <w:szCs w:val="24"/>
                <w:lang w:eastAsia="es-MX"/>
              </w:rPr>
              <w:t xml:space="preserve"> EN EL SISTEMA DE INGRESOS</w:t>
            </w:r>
          </w:p>
          <w:p w14:paraId="04E33767" w14:textId="19EEE529"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2 Y 3 DE REFERENCIA </w:t>
            </w:r>
            <w:r w:rsidR="00CD32F5" w:rsidRPr="00A6403E">
              <w:rPr>
                <w:rFonts w:ascii="Garamond" w:hAnsi="Garamond" w:cs="Arial"/>
                <w:b/>
                <w:sz w:val="24"/>
                <w:szCs w:val="24"/>
                <w:lang w:eastAsia="es-MX"/>
              </w:rPr>
              <w:t>ALFANUMÉRICA</w:t>
            </w:r>
            <w:r w:rsidRPr="00A6403E">
              <w:rPr>
                <w:rFonts w:ascii="Garamond" w:hAnsi="Garamond" w:cs="Arial"/>
                <w:b/>
                <w:sz w:val="24"/>
                <w:szCs w:val="24"/>
                <w:lang w:eastAsia="es-MX"/>
              </w:rPr>
              <w:t>)</w:t>
            </w:r>
          </w:p>
        </w:tc>
      </w:tr>
      <w:tr w:rsidR="00140BC1" w:rsidRPr="00A6403E" w14:paraId="41C3AB35" w14:textId="77777777" w:rsidTr="000C0291">
        <w:tc>
          <w:tcPr>
            <w:tcW w:w="2371" w:type="dxa"/>
            <w:tcBorders>
              <w:top w:val="nil"/>
            </w:tcBorders>
          </w:tcPr>
          <w:p w14:paraId="40522D6A" w14:textId="77777777" w:rsidR="00140BC1" w:rsidRPr="00A6403E" w:rsidRDefault="00140BC1" w:rsidP="00484C94">
            <w:pPr>
              <w:spacing w:after="0" w:line="240" w:lineRule="auto"/>
              <w:rPr>
                <w:rFonts w:ascii="Garamond" w:hAnsi="Garamond" w:cs="Arial"/>
                <w:sz w:val="24"/>
                <w:szCs w:val="24"/>
                <w:lang w:eastAsia="es-MX"/>
              </w:rPr>
            </w:pPr>
          </w:p>
        </w:tc>
        <w:tc>
          <w:tcPr>
            <w:tcW w:w="3790" w:type="dxa"/>
            <w:tcBorders>
              <w:top w:val="nil"/>
            </w:tcBorders>
          </w:tcPr>
          <w:p w14:paraId="2BA51FFD" w14:textId="77777777" w:rsidR="00140BC1" w:rsidRPr="00A6403E" w:rsidRDefault="00140BC1" w:rsidP="00484C94">
            <w:pPr>
              <w:spacing w:after="0" w:line="240" w:lineRule="auto"/>
              <w:rPr>
                <w:rFonts w:ascii="Garamond" w:hAnsi="Garamond" w:cs="Arial"/>
                <w:sz w:val="24"/>
                <w:szCs w:val="24"/>
                <w:lang w:eastAsia="es-MX"/>
              </w:rPr>
            </w:pPr>
          </w:p>
        </w:tc>
        <w:tc>
          <w:tcPr>
            <w:tcW w:w="2065" w:type="dxa"/>
            <w:tcBorders>
              <w:top w:val="nil"/>
            </w:tcBorders>
          </w:tcPr>
          <w:p w14:paraId="78C8F6A3" w14:textId="77777777" w:rsidR="00140BC1" w:rsidRPr="00A6403E" w:rsidRDefault="00140BC1" w:rsidP="00484C94">
            <w:pPr>
              <w:spacing w:after="0" w:line="240" w:lineRule="auto"/>
              <w:rPr>
                <w:rFonts w:ascii="Garamond" w:hAnsi="Garamond" w:cs="Arial"/>
                <w:sz w:val="24"/>
                <w:szCs w:val="24"/>
                <w:lang w:eastAsia="es-MX"/>
              </w:rPr>
            </w:pPr>
          </w:p>
        </w:tc>
        <w:tc>
          <w:tcPr>
            <w:tcW w:w="2344" w:type="dxa"/>
            <w:tcBorders>
              <w:top w:val="nil"/>
            </w:tcBorders>
          </w:tcPr>
          <w:p w14:paraId="50AAC13A" w14:textId="77777777" w:rsidR="00140BC1" w:rsidRPr="00A6403E" w:rsidRDefault="00140BC1" w:rsidP="00484C94">
            <w:pPr>
              <w:spacing w:after="0" w:line="240" w:lineRule="auto"/>
              <w:rPr>
                <w:rFonts w:ascii="Garamond" w:hAnsi="Garamond" w:cs="Arial"/>
                <w:sz w:val="24"/>
                <w:szCs w:val="24"/>
                <w:lang w:eastAsia="es-MX"/>
              </w:rPr>
            </w:pPr>
          </w:p>
        </w:tc>
      </w:tr>
      <w:tr w:rsidR="00140BC1" w:rsidRPr="00A6403E" w14:paraId="29BF0399" w14:textId="77777777" w:rsidTr="000C0291">
        <w:tc>
          <w:tcPr>
            <w:tcW w:w="2371" w:type="dxa"/>
          </w:tcPr>
          <w:p w14:paraId="0A8BE1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110</w:t>
            </w:r>
          </w:p>
        </w:tc>
        <w:tc>
          <w:tcPr>
            <w:tcW w:w="3790" w:type="dxa"/>
          </w:tcPr>
          <w:p w14:paraId="335B9B01" w14:textId="57216B1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UNIDAD DE ASUNTOS </w:t>
            </w:r>
            <w:r w:rsidR="00CD32F5" w:rsidRPr="00A6403E">
              <w:rPr>
                <w:rFonts w:ascii="Garamond" w:hAnsi="Garamond" w:cs="Arial"/>
                <w:sz w:val="24"/>
                <w:szCs w:val="24"/>
                <w:lang w:eastAsia="es-MX"/>
              </w:rPr>
              <w:t>JURÍDICOS</w:t>
            </w:r>
          </w:p>
        </w:tc>
        <w:tc>
          <w:tcPr>
            <w:tcW w:w="2065" w:type="dxa"/>
          </w:tcPr>
          <w:p w14:paraId="5C56541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01</w:t>
            </w:r>
          </w:p>
        </w:tc>
        <w:tc>
          <w:tcPr>
            <w:tcW w:w="2344" w:type="dxa"/>
          </w:tcPr>
          <w:p w14:paraId="76E4272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653</w:t>
            </w:r>
          </w:p>
        </w:tc>
      </w:tr>
      <w:tr w:rsidR="00140BC1" w:rsidRPr="00A6403E" w14:paraId="19B24F6B" w14:textId="77777777" w:rsidTr="000C0291">
        <w:tc>
          <w:tcPr>
            <w:tcW w:w="2371" w:type="dxa"/>
          </w:tcPr>
          <w:p w14:paraId="1FF9C4F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210</w:t>
            </w:r>
          </w:p>
        </w:tc>
        <w:tc>
          <w:tcPr>
            <w:tcW w:w="3790" w:type="dxa"/>
          </w:tcPr>
          <w:p w14:paraId="4C0552E0"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CARRETERAS </w:t>
            </w:r>
          </w:p>
        </w:tc>
        <w:tc>
          <w:tcPr>
            <w:tcW w:w="2065" w:type="dxa"/>
          </w:tcPr>
          <w:p w14:paraId="034948D9"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02</w:t>
            </w:r>
          </w:p>
        </w:tc>
        <w:tc>
          <w:tcPr>
            <w:tcW w:w="2344" w:type="dxa"/>
          </w:tcPr>
          <w:p w14:paraId="2D7C6EC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654</w:t>
            </w:r>
          </w:p>
        </w:tc>
      </w:tr>
      <w:tr w:rsidR="00140BC1" w:rsidRPr="00A6403E" w14:paraId="65CDA3EC" w14:textId="77777777" w:rsidTr="000C0291">
        <w:tc>
          <w:tcPr>
            <w:tcW w:w="2371" w:type="dxa"/>
          </w:tcPr>
          <w:p w14:paraId="689D69C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211</w:t>
            </w:r>
          </w:p>
        </w:tc>
        <w:tc>
          <w:tcPr>
            <w:tcW w:w="3790" w:type="dxa"/>
          </w:tcPr>
          <w:p w14:paraId="79F0C492" w14:textId="4977C150" w:rsidR="00140BC1" w:rsidRPr="00A6403E" w:rsidRDefault="00CD32F5"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CONSERVACIÓN</w:t>
            </w:r>
            <w:r w:rsidR="00140BC1" w:rsidRPr="00A6403E">
              <w:rPr>
                <w:rFonts w:ascii="Garamond" w:hAnsi="Garamond" w:cs="Arial"/>
                <w:sz w:val="24"/>
                <w:szCs w:val="24"/>
                <w:lang w:eastAsia="es-MX"/>
              </w:rPr>
              <w:t xml:space="preserve"> DE CARRETERAS</w:t>
            </w:r>
          </w:p>
        </w:tc>
        <w:tc>
          <w:tcPr>
            <w:tcW w:w="2065" w:type="dxa"/>
          </w:tcPr>
          <w:p w14:paraId="24B212D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03</w:t>
            </w:r>
          </w:p>
        </w:tc>
        <w:tc>
          <w:tcPr>
            <w:tcW w:w="2344" w:type="dxa"/>
          </w:tcPr>
          <w:p w14:paraId="5E89C16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655</w:t>
            </w:r>
          </w:p>
        </w:tc>
      </w:tr>
      <w:tr w:rsidR="00140BC1" w:rsidRPr="00A6403E" w14:paraId="7739471B" w14:textId="77777777" w:rsidTr="000C0291">
        <w:tc>
          <w:tcPr>
            <w:tcW w:w="2371" w:type="dxa"/>
          </w:tcPr>
          <w:p w14:paraId="1D16793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212</w:t>
            </w:r>
          </w:p>
        </w:tc>
        <w:tc>
          <w:tcPr>
            <w:tcW w:w="3790" w:type="dxa"/>
          </w:tcPr>
          <w:p w14:paraId="0234FCB7" w14:textId="3B7F6AF3"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SERVICIOS </w:t>
            </w:r>
            <w:r w:rsidR="00CD32F5" w:rsidRPr="00A6403E">
              <w:rPr>
                <w:rFonts w:ascii="Garamond" w:hAnsi="Garamond" w:cs="Arial"/>
                <w:sz w:val="24"/>
                <w:szCs w:val="24"/>
                <w:lang w:eastAsia="es-MX"/>
              </w:rPr>
              <w:t>TÉCNICOS</w:t>
            </w:r>
          </w:p>
        </w:tc>
        <w:tc>
          <w:tcPr>
            <w:tcW w:w="2065" w:type="dxa"/>
          </w:tcPr>
          <w:p w14:paraId="45CFA1C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04</w:t>
            </w:r>
          </w:p>
        </w:tc>
        <w:tc>
          <w:tcPr>
            <w:tcW w:w="2344" w:type="dxa"/>
          </w:tcPr>
          <w:p w14:paraId="497DB94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656</w:t>
            </w:r>
          </w:p>
        </w:tc>
      </w:tr>
      <w:tr w:rsidR="00140BC1" w:rsidRPr="00A6403E" w14:paraId="456AFC55" w14:textId="77777777" w:rsidTr="000C0291">
        <w:tc>
          <w:tcPr>
            <w:tcW w:w="2371" w:type="dxa"/>
          </w:tcPr>
          <w:p w14:paraId="6B69DC1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213</w:t>
            </w:r>
          </w:p>
        </w:tc>
        <w:tc>
          <w:tcPr>
            <w:tcW w:w="3790" w:type="dxa"/>
          </w:tcPr>
          <w:p w14:paraId="572DD70B"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DE DESARROLLO CARRETERO</w:t>
            </w:r>
          </w:p>
        </w:tc>
        <w:tc>
          <w:tcPr>
            <w:tcW w:w="2065" w:type="dxa"/>
          </w:tcPr>
          <w:p w14:paraId="149F95B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14</w:t>
            </w:r>
          </w:p>
        </w:tc>
        <w:tc>
          <w:tcPr>
            <w:tcW w:w="2344" w:type="dxa"/>
          </w:tcPr>
          <w:p w14:paraId="49405E3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664</w:t>
            </w:r>
          </w:p>
        </w:tc>
      </w:tr>
      <w:tr w:rsidR="00140BC1" w:rsidRPr="00A6403E" w14:paraId="0CA5FC32" w14:textId="77777777" w:rsidTr="000C0291">
        <w:tc>
          <w:tcPr>
            <w:tcW w:w="2371" w:type="dxa"/>
          </w:tcPr>
          <w:p w14:paraId="345F23FE" w14:textId="77777777" w:rsidR="00140BC1" w:rsidRPr="000B29EF" w:rsidRDefault="00140BC1" w:rsidP="00484C94">
            <w:pPr>
              <w:spacing w:after="0" w:line="240" w:lineRule="auto"/>
              <w:jc w:val="center"/>
              <w:rPr>
                <w:rFonts w:ascii="Garamond" w:hAnsi="Garamond" w:cs="Arial"/>
                <w:color w:val="FF0000"/>
                <w:sz w:val="24"/>
                <w:szCs w:val="24"/>
                <w:lang w:eastAsia="es-MX"/>
              </w:rPr>
            </w:pPr>
            <w:r w:rsidRPr="000B29EF">
              <w:rPr>
                <w:rFonts w:ascii="Garamond" w:hAnsi="Garamond" w:cs="Arial"/>
                <w:color w:val="FF0000"/>
                <w:sz w:val="24"/>
                <w:szCs w:val="24"/>
                <w:lang w:eastAsia="es-MX"/>
              </w:rPr>
              <w:t>310</w:t>
            </w:r>
          </w:p>
        </w:tc>
        <w:tc>
          <w:tcPr>
            <w:tcW w:w="3790" w:type="dxa"/>
          </w:tcPr>
          <w:p w14:paraId="40F49C51" w14:textId="2E981680" w:rsidR="00140BC1" w:rsidRPr="000B29EF" w:rsidRDefault="00CD32F5" w:rsidP="00484C94">
            <w:pPr>
              <w:spacing w:after="0" w:line="240" w:lineRule="auto"/>
              <w:rPr>
                <w:rFonts w:ascii="Garamond" w:hAnsi="Garamond" w:cs="Arial"/>
                <w:color w:val="FF0000"/>
                <w:sz w:val="24"/>
                <w:szCs w:val="24"/>
                <w:lang w:eastAsia="es-MX"/>
              </w:rPr>
            </w:pPr>
            <w:r w:rsidRPr="000B29EF">
              <w:rPr>
                <w:rFonts w:ascii="Garamond" w:hAnsi="Garamond" w:cs="Arial"/>
                <w:color w:val="FF0000"/>
                <w:sz w:val="24"/>
                <w:szCs w:val="24"/>
                <w:lang w:eastAsia="es-MX"/>
              </w:rPr>
              <w:t>AERONÁUTICA</w:t>
            </w:r>
            <w:r w:rsidR="00140BC1" w:rsidRPr="000B29EF">
              <w:rPr>
                <w:rFonts w:ascii="Garamond" w:hAnsi="Garamond" w:cs="Arial"/>
                <w:color w:val="FF0000"/>
                <w:sz w:val="24"/>
                <w:szCs w:val="24"/>
                <w:lang w:eastAsia="es-MX"/>
              </w:rPr>
              <w:t xml:space="preserve"> CIVIL</w:t>
            </w:r>
          </w:p>
        </w:tc>
        <w:tc>
          <w:tcPr>
            <w:tcW w:w="2065" w:type="dxa"/>
          </w:tcPr>
          <w:p w14:paraId="031DAF7D" w14:textId="77777777" w:rsidR="00140BC1" w:rsidRPr="000B29EF" w:rsidRDefault="00140BC1" w:rsidP="00484C94">
            <w:pPr>
              <w:spacing w:after="0" w:line="240" w:lineRule="auto"/>
              <w:jc w:val="center"/>
              <w:rPr>
                <w:rFonts w:ascii="Garamond" w:hAnsi="Garamond" w:cs="Arial"/>
                <w:color w:val="FF0000"/>
                <w:sz w:val="24"/>
                <w:szCs w:val="24"/>
                <w:lang w:eastAsia="es-MX"/>
              </w:rPr>
            </w:pPr>
            <w:r w:rsidRPr="000B29EF">
              <w:rPr>
                <w:rFonts w:ascii="Garamond" w:hAnsi="Garamond" w:cs="Arial"/>
                <w:color w:val="FF0000"/>
                <w:sz w:val="24"/>
                <w:szCs w:val="24"/>
                <w:lang w:eastAsia="es-MX"/>
              </w:rPr>
              <w:t>05</w:t>
            </w:r>
          </w:p>
        </w:tc>
        <w:tc>
          <w:tcPr>
            <w:tcW w:w="2344" w:type="dxa"/>
          </w:tcPr>
          <w:p w14:paraId="24E1FCA5" w14:textId="77777777" w:rsidR="00140BC1" w:rsidRPr="000B29EF" w:rsidRDefault="00140BC1" w:rsidP="00484C94">
            <w:pPr>
              <w:spacing w:after="0" w:line="240" w:lineRule="auto"/>
              <w:jc w:val="center"/>
              <w:rPr>
                <w:rFonts w:ascii="Garamond" w:hAnsi="Garamond" w:cs="Arial"/>
                <w:color w:val="FF0000"/>
                <w:sz w:val="24"/>
                <w:szCs w:val="24"/>
                <w:lang w:eastAsia="es-MX"/>
              </w:rPr>
            </w:pPr>
            <w:r w:rsidRPr="000B29EF">
              <w:rPr>
                <w:rFonts w:ascii="Garamond" w:hAnsi="Garamond" w:cs="Arial"/>
                <w:color w:val="FF0000"/>
                <w:sz w:val="24"/>
                <w:szCs w:val="24"/>
                <w:lang w:eastAsia="es-MX"/>
              </w:rPr>
              <w:t>657</w:t>
            </w:r>
          </w:p>
        </w:tc>
      </w:tr>
      <w:tr w:rsidR="00140BC1" w:rsidRPr="00A6403E" w14:paraId="119262E3" w14:textId="77777777" w:rsidTr="000C0291">
        <w:tc>
          <w:tcPr>
            <w:tcW w:w="2371" w:type="dxa"/>
          </w:tcPr>
          <w:p w14:paraId="56C8C1C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311</w:t>
            </w:r>
          </w:p>
        </w:tc>
        <w:tc>
          <w:tcPr>
            <w:tcW w:w="3790" w:type="dxa"/>
          </w:tcPr>
          <w:p w14:paraId="6EBE2722" w14:textId="05FF3560" w:rsidR="00140BC1" w:rsidRPr="00A6403E" w:rsidRDefault="00112660"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DESARROLLO</w:t>
            </w:r>
            <w:r w:rsidR="00140BC1" w:rsidRPr="00A6403E">
              <w:rPr>
                <w:rFonts w:ascii="Garamond" w:hAnsi="Garamond" w:cs="Arial"/>
                <w:sz w:val="24"/>
                <w:szCs w:val="24"/>
                <w:lang w:eastAsia="es-MX"/>
              </w:rPr>
              <w:t xml:space="preserve"> FERROVIARIO Y MULTIMODAL</w:t>
            </w:r>
          </w:p>
        </w:tc>
        <w:tc>
          <w:tcPr>
            <w:tcW w:w="2065" w:type="dxa"/>
          </w:tcPr>
          <w:p w14:paraId="0FF046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06</w:t>
            </w:r>
          </w:p>
        </w:tc>
        <w:tc>
          <w:tcPr>
            <w:tcW w:w="2344" w:type="dxa"/>
          </w:tcPr>
          <w:p w14:paraId="0FD24AF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658</w:t>
            </w:r>
          </w:p>
        </w:tc>
      </w:tr>
      <w:tr w:rsidR="00140BC1" w:rsidRPr="00A6403E" w14:paraId="58013BE6" w14:textId="77777777" w:rsidTr="000C0291">
        <w:tc>
          <w:tcPr>
            <w:tcW w:w="2371" w:type="dxa"/>
          </w:tcPr>
          <w:p w14:paraId="37E855B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312</w:t>
            </w:r>
          </w:p>
        </w:tc>
        <w:tc>
          <w:tcPr>
            <w:tcW w:w="3790" w:type="dxa"/>
          </w:tcPr>
          <w:p w14:paraId="672C15C1"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AUTOTRANSPORTE FEDERAL</w:t>
            </w:r>
          </w:p>
        </w:tc>
        <w:tc>
          <w:tcPr>
            <w:tcW w:w="2065" w:type="dxa"/>
          </w:tcPr>
          <w:p w14:paraId="214B7EA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07</w:t>
            </w:r>
          </w:p>
        </w:tc>
        <w:tc>
          <w:tcPr>
            <w:tcW w:w="2344" w:type="dxa"/>
          </w:tcPr>
          <w:p w14:paraId="6845C7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659</w:t>
            </w:r>
          </w:p>
        </w:tc>
      </w:tr>
      <w:tr w:rsidR="00140BC1" w:rsidRPr="00A6403E" w14:paraId="0F3E5F20" w14:textId="77777777" w:rsidTr="000C0291">
        <w:tc>
          <w:tcPr>
            <w:tcW w:w="2371" w:type="dxa"/>
          </w:tcPr>
          <w:p w14:paraId="4263DE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313</w:t>
            </w:r>
          </w:p>
        </w:tc>
        <w:tc>
          <w:tcPr>
            <w:tcW w:w="3790" w:type="dxa"/>
          </w:tcPr>
          <w:p w14:paraId="0C596082" w14:textId="7A8C17B4" w:rsidR="00140BC1" w:rsidRPr="00A6403E" w:rsidRDefault="00CD32F5" w:rsidP="00B10D3B">
            <w:pPr>
              <w:spacing w:after="0" w:line="240" w:lineRule="auto"/>
              <w:rPr>
                <w:rFonts w:ascii="Garamond" w:hAnsi="Garamond" w:cs="Arial"/>
                <w:sz w:val="24"/>
                <w:szCs w:val="24"/>
                <w:lang w:eastAsia="es-MX"/>
              </w:rPr>
            </w:pPr>
            <w:r w:rsidRPr="00A6403E">
              <w:rPr>
                <w:rFonts w:ascii="Garamond" w:hAnsi="Garamond" w:cs="Arial"/>
                <w:sz w:val="24"/>
                <w:szCs w:val="24"/>
                <w:lang w:eastAsia="es-MX"/>
              </w:rPr>
              <w:t>PROTECCIÓN</w:t>
            </w:r>
            <w:r w:rsidR="00140BC1" w:rsidRPr="00A6403E">
              <w:rPr>
                <w:rFonts w:ascii="Garamond" w:hAnsi="Garamond" w:cs="Arial"/>
                <w:sz w:val="24"/>
                <w:szCs w:val="24"/>
                <w:lang w:eastAsia="es-MX"/>
              </w:rPr>
              <w:t xml:space="preserve"> Y MEDICINA PREVENTIVA EN EL TRANSPORTE</w:t>
            </w:r>
          </w:p>
        </w:tc>
        <w:tc>
          <w:tcPr>
            <w:tcW w:w="2065" w:type="dxa"/>
          </w:tcPr>
          <w:p w14:paraId="5BD80B5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08</w:t>
            </w:r>
          </w:p>
        </w:tc>
        <w:tc>
          <w:tcPr>
            <w:tcW w:w="2344" w:type="dxa"/>
          </w:tcPr>
          <w:p w14:paraId="0A3786E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660</w:t>
            </w:r>
          </w:p>
        </w:tc>
      </w:tr>
      <w:tr w:rsidR="00140BC1" w:rsidRPr="00A6403E" w14:paraId="0B746882" w14:textId="77777777" w:rsidTr="000C0291">
        <w:tc>
          <w:tcPr>
            <w:tcW w:w="2371" w:type="dxa"/>
          </w:tcPr>
          <w:p w14:paraId="66D40BF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411</w:t>
            </w:r>
          </w:p>
        </w:tc>
        <w:tc>
          <w:tcPr>
            <w:tcW w:w="3790" w:type="dxa"/>
          </w:tcPr>
          <w:p w14:paraId="6FDCE00B" w14:textId="6DAA0ECB" w:rsidR="00140BC1" w:rsidRPr="00A6403E" w:rsidRDefault="000B29EF" w:rsidP="00B10D3B">
            <w:pPr>
              <w:spacing w:after="0" w:line="240" w:lineRule="auto"/>
              <w:rPr>
                <w:rFonts w:ascii="Garamond" w:hAnsi="Garamond" w:cs="Arial"/>
                <w:sz w:val="24"/>
                <w:szCs w:val="24"/>
                <w:lang w:eastAsia="es-MX"/>
              </w:rPr>
            </w:pPr>
            <w:r w:rsidRPr="00A6403E">
              <w:rPr>
                <w:rFonts w:ascii="Garamond" w:hAnsi="Garamond" w:cs="Arial"/>
                <w:sz w:val="24"/>
                <w:szCs w:val="24"/>
                <w:lang w:eastAsia="es-MX"/>
              </w:rPr>
              <w:t>POLÍTICA</w:t>
            </w:r>
            <w:r w:rsidR="00140BC1" w:rsidRPr="00A6403E">
              <w:rPr>
                <w:rFonts w:ascii="Garamond" w:hAnsi="Garamond" w:cs="Arial"/>
                <w:sz w:val="24"/>
                <w:szCs w:val="24"/>
                <w:lang w:eastAsia="es-MX"/>
              </w:rPr>
              <w:t xml:space="preserve"> DE TELECOMUNICACIONES Y </w:t>
            </w:r>
            <w:r w:rsidRPr="00A6403E">
              <w:rPr>
                <w:rFonts w:ascii="Garamond" w:hAnsi="Garamond" w:cs="Arial"/>
                <w:sz w:val="24"/>
                <w:szCs w:val="24"/>
                <w:lang w:eastAsia="es-MX"/>
              </w:rPr>
              <w:t>RADIODIFUSIÓN</w:t>
            </w:r>
          </w:p>
        </w:tc>
        <w:tc>
          <w:tcPr>
            <w:tcW w:w="2065" w:type="dxa"/>
          </w:tcPr>
          <w:p w14:paraId="078BFED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11</w:t>
            </w:r>
          </w:p>
        </w:tc>
        <w:tc>
          <w:tcPr>
            <w:tcW w:w="2344" w:type="dxa"/>
          </w:tcPr>
          <w:p w14:paraId="20BCF0F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668</w:t>
            </w:r>
          </w:p>
        </w:tc>
      </w:tr>
      <w:tr w:rsidR="00140BC1" w:rsidRPr="00A6403E" w14:paraId="41588131" w14:textId="77777777" w:rsidTr="000C0291">
        <w:tc>
          <w:tcPr>
            <w:tcW w:w="2371" w:type="dxa"/>
          </w:tcPr>
          <w:p w14:paraId="1E90673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712</w:t>
            </w:r>
          </w:p>
        </w:tc>
        <w:tc>
          <w:tcPr>
            <w:tcW w:w="3790" w:type="dxa"/>
          </w:tcPr>
          <w:p w14:paraId="24D542CA"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RECURSOS MATERIALES</w:t>
            </w:r>
          </w:p>
        </w:tc>
        <w:tc>
          <w:tcPr>
            <w:tcW w:w="2065" w:type="dxa"/>
          </w:tcPr>
          <w:p w14:paraId="246FF8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13</w:t>
            </w:r>
          </w:p>
        </w:tc>
        <w:tc>
          <w:tcPr>
            <w:tcW w:w="2344" w:type="dxa"/>
          </w:tcPr>
          <w:p w14:paraId="76A209A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663</w:t>
            </w:r>
          </w:p>
        </w:tc>
      </w:tr>
      <w:tr w:rsidR="00140BC1" w:rsidRPr="00A6403E" w14:paraId="0A96830E" w14:textId="77777777" w:rsidTr="000C0291">
        <w:tc>
          <w:tcPr>
            <w:tcW w:w="2371" w:type="dxa"/>
          </w:tcPr>
          <w:p w14:paraId="7B60F9A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A00</w:t>
            </w:r>
          </w:p>
        </w:tc>
        <w:tc>
          <w:tcPr>
            <w:tcW w:w="3790" w:type="dxa"/>
          </w:tcPr>
          <w:p w14:paraId="52569F76"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INSTITUTO MEXICANO DEL TRANSPORTE</w:t>
            </w:r>
          </w:p>
        </w:tc>
        <w:tc>
          <w:tcPr>
            <w:tcW w:w="2065" w:type="dxa"/>
          </w:tcPr>
          <w:p w14:paraId="60304E6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16</w:t>
            </w:r>
          </w:p>
        </w:tc>
        <w:tc>
          <w:tcPr>
            <w:tcW w:w="2344" w:type="dxa"/>
          </w:tcPr>
          <w:p w14:paraId="383CABC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666</w:t>
            </w:r>
          </w:p>
        </w:tc>
      </w:tr>
      <w:tr w:rsidR="00140BC1" w:rsidRPr="00A6403E" w14:paraId="0AF78F90" w14:textId="77777777" w:rsidTr="000C0291">
        <w:tc>
          <w:tcPr>
            <w:tcW w:w="2371" w:type="dxa"/>
          </w:tcPr>
          <w:p w14:paraId="4B2E656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610</w:t>
            </w:r>
          </w:p>
        </w:tc>
        <w:tc>
          <w:tcPr>
            <w:tcW w:w="3790" w:type="dxa"/>
          </w:tcPr>
          <w:p w14:paraId="4DF639C0" w14:textId="048BDAD7" w:rsidR="00140BC1" w:rsidRPr="00A6403E" w:rsidRDefault="000B29EF"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PLANEACIÓN</w:t>
            </w:r>
          </w:p>
        </w:tc>
        <w:tc>
          <w:tcPr>
            <w:tcW w:w="2065" w:type="dxa"/>
          </w:tcPr>
          <w:p w14:paraId="7A12603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18</w:t>
            </w:r>
          </w:p>
        </w:tc>
        <w:tc>
          <w:tcPr>
            <w:tcW w:w="2344" w:type="dxa"/>
          </w:tcPr>
          <w:p w14:paraId="2E01827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610</w:t>
            </w:r>
          </w:p>
        </w:tc>
      </w:tr>
      <w:tr w:rsidR="00803E1A" w:rsidRPr="00A6403E" w14:paraId="563D0322" w14:textId="77777777" w:rsidTr="000C0291">
        <w:tc>
          <w:tcPr>
            <w:tcW w:w="2371" w:type="dxa"/>
          </w:tcPr>
          <w:p w14:paraId="4DEFF2CD" w14:textId="73A98C1A"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D00</w:t>
            </w:r>
          </w:p>
        </w:tc>
        <w:tc>
          <w:tcPr>
            <w:tcW w:w="3790" w:type="dxa"/>
          </w:tcPr>
          <w:p w14:paraId="09428BD3" w14:textId="2388FE00" w:rsidR="00803E1A" w:rsidRPr="00A6403E" w:rsidRDefault="00803E1A"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AGENCIA REGULADORA DEL TRANSPORTE FERROVIARIO</w:t>
            </w:r>
          </w:p>
        </w:tc>
        <w:tc>
          <w:tcPr>
            <w:tcW w:w="2065" w:type="dxa"/>
          </w:tcPr>
          <w:p w14:paraId="58FADFF6" w14:textId="60886AC7"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w:t>
            </w:r>
          </w:p>
        </w:tc>
        <w:tc>
          <w:tcPr>
            <w:tcW w:w="2344" w:type="dxa"/>
          </w:tcPr>
          <w:p w14:paraId="2B6ED70E" w14:textId="526FA09E"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672</w:t>
            </w:r>
          </w:p>
        </w:tc>
      </w:tr>
    </w:tbl>
    <w:p w14:paraId="564B49D9" w14:textId="77777777" w:rsidR="00140BC1" w:rsidRPr="00A6403E" w:rsidRDefault="00140BC1" w:rsidP="00932D46">
      <w:pPr>
        <w:rPr>
          <w:rFonts w:ascii="Garamond" w:hAnsi="Garamond" w:cs="Arial"/>
          <w:sz w:val="24"/>
          <w:szCs w:val="24"/>
        </w:rPr>
      </w:pPr>
    </w:p>
    <w:p w14:paraId="1D3A54FE" w14:textId="61793B22" w:rsidR="00125979" w:rsidRPr="00A6403E" w:rsidRDefault="00125979" w:rsidP="007C556E">
      <w:pPr>
        <w:pStyle w:val="Ttulo2"/>
        <w:jc w:val="both"/>
      </w:pPr>
    </w:p>
    <w:p w14:paraId="02DE5FC5" w14:textId="280CC8EE" w:rsidR="00112660" w:rsidRPr="00A6403E" w:rsidRDefault="00112660" w:rsidP="00112660"/>
    <w:p w14:paraId="0D852D6E" w14:textId="77777777" w:rsidR="00112660" w:rsidRPr="00A6403E" w:rsidRDefault="00112660" w:rsidP="00112660"/>
    <w:p w14:paraId="378F9D91" w14:textId="77777777" w:rsidR="00125979" w:rsidRPr="00A6403E" w:rsidRDefault="00125979" w:rsidP="00125979"/>
    <w:p w14:paraId="054BFB81" w14:textId="05C9792D" w:rsidR="00140BC1" w:rsidRPr="00A6403E" w:rsidRDefault="00140BC1" w:rsidP="007C556E">
      <w:pPr>
        <w:pStyle w:val="Ttulo2"/>
        <w:jc w:val="both"/>
      </w:pPr>
      <w:bookmarkStart w:id="48" w:name="_Toc109645578"/>
      <w:r w:rsidRPr="00A6403E">
        <w:lastRenderedPageBreak/>
        <w:t xml:space="preserve">10.2 CLAVES DE </w:t>
      </w:r>
      <w:proofErr w:type="spellStart"/>
      <w:r w:rsidR="00A16547" w:rsidRPr="00A6403E">
        <w:t>UA’s</w:t>
      </w:r>
      <w:proofErr w:type="spellEnd"/>
      <w:r w:rsidRPr="00A6403E">
        <w:t xml:space="preserve"> RESPONSABLES DE LA RECAUDACIÓN</w:t>
      </w:r>
      <w:bookmarkEnd w:id="48"/>
      <w:r w:rsidRPr="00A6403E">
        <w:t xml:space="preserve"> </w:t>
      </w:r>
    </w:p>
    <w:p w14:paraId="4EFC2A4D" w14:textId="77777777" w:rsidR="00140BC1" w:rsidRPr="00A6403E" w:rsidRDefault="00140BC1" w:rsidP="00932D46">
      <w:pPr>
        <w:rPr>
          <w:rFonts w:ascii="Garamond" w:hAnsi="Garamond" w:cs="Arial"/>
          <w:sz w:val="24"/>
          <w:szCs w:val="24"/>
        </w:rPr>
      </w:pPr>
    </w:p>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61B9076F" w14:textId="77777777" w:rsidTr="000C0291">
        <w:tc>
          <w:tcPr>
            <w:tcW w:w="3970" w:type="dxa"/>
          </w:tcPr>
          <w:p w14:paraId="3AEFACC8" w14:textId="77777777" w:rsidR="00140BC1" w:rsidRPr="00A6403E" w:rsidRDefault="00140BC1" w:rsidP="00484C94">
            <w:pPr>
              <w:spacing w:after="0" w:line="240" w:lineRule="auto"/>
              <w:jc w:val="center"/>
              <w:rPr>
                <w:rFonts w:ascii="Garamond" w:hAnsi="Garamond" w:cs="Arial"/>
                <w:sz w:val="24"/>
                <w:szCs w:val="24"/>
                <w:lang w:eastAsia="es-MX"/>
              </w:rPr>
            </w:pPr>
          </w:p>
          <w:p w14:paraId="17C44236"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DE LA UNIDAD PRESUPUESTARIA</w:t>
            </w:r>
          </w:p>
          <w:p w14:paraId="5F2CC504" w14:textId="5A4DCBB2"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2 Y 3 DE LA REFERENCIA </w:t>
            </w:r>
            <w:r w:rsidR="000B29EF" w:rsidRPr="00A6403E">
              <w:rPr>
                <w:rFonts w:ascii="Garamond" w:hAnsi="Garamond" w:cs="Arial"/>
                <w:b/>
                <w:sz w:val="24"/>
                <w:szCs w:val="24"/>
                <w:lang w:eastAsia="es-MX"/>
              </w:rPr>
              <w:t>ALFANUMÉRICA</w:t>
            </w:r>
            <w:r w:rsidRPr="00A6403E">
              <w:rPr>
                <w:rFonts w:ascii="Garamond" w:hAnsi="Garamond" w:cs="Arial"/>
                <w:b/>
                <w:sz w:val="24"/>
                <w:szCs w:val="24"/>
                <w:lang w:eastAsia="es-MX"/>
              </w:rPr>
              <w:t>)</w:t>
            </w:r>
          </w:p>
          <w:p w14:paraId="538F1B85" w14:textId="77777777" w:rsidR="00140BC1" w:rsidRPr="00A6403E" w:rsidRDefault="00140BC1" w:rsidP="00484C94">
            <w:pPr>
              <w:spacing w:after="0" w:line="240" w:lineRule="auto"/>
              <w:jc w:val="center"/>
              <w:rPr>
                <w:rFonts w:ascii="Garamond" w:hAnsi="Garamond" w:cs="Arial"/>
                <w:sz w:val="24"/>
                <w:szCs w:val="24"/>
                <w:lang w:eastAsia="es-MX"/>
              </w:rPr>
            </w:pPr>
          </w:p>
        </w:tc>
        <w:tc>
          <w:tcPr>
            <w:tcW w:w="6237" w:type="dxa"/>
          </w:tcPr>
          <w:p w14:paraId="341F9AD4" w14:textId="77777777" w:rsidR="00140BC1" w:rsidRPr="00A6403E" w:rsidRDefault="00140BC1" w:rsidP="00484C94">
            <w:pPr>
              <w:spacing w:after="0" w:line="240" w:lineRule="auto"/>
              <w:jc w:val="center"/>
              <w:rPr>
                <w:rFonts w:ascii="Garamond" w:hAnsi="Garamond" w:cs="Arial"/>
                <w:sz w:val="24"/>
                <w:szCs w:val="24"/>
                <w:lang w:eastAsia="es-MX"/>
              </w:rPr>
            </w:pPr>
          </w:p>
          <w:p w14:paraId="3B8384DE" w14:textId="77777777" w:rsidR="00407637" w:rsidRPr="00A6403E" w:rsidRDefault="00407637" w:rsidP="00484C94">
            <w:pPr>
              <w:spacing w:after="0" w:line="240" w:lineRule="auto"/>
              <w:jc w:val="center"/>
              <w:rPr>
                <w:rFonts w:ascii="Garamond" w:hAnsi="Garamond" w:cs="Arial"/>
                <w:b/>
                <w:sz w:val="24"/>
                <w:szCs w:val="24"/>
                <w:lang w:eastAsia="es-MX"/>
              </w:rPr>
            </w:pPr>
          </w:p>
          <w:p w14:paraId="3F8D07EC" w14:textId="77777777" w:rsidR="00407637" w:rsidRPr="00A6403E" w:rsidRDefault="00407637" w:rsidP="00484C94">
            <w:pPr>
              <w:spacing w:after="0" w:line="240" w:lineRule="auto"/>
              <w:jc w:val="center"/>
              <w:rPr>
                <w:rFonts w:ascii="Garamond" w:hAnsi="Garamond" w:cs="Arial"/>
                <w:b/>
                <w:sz w:val="24"/>
                <w:szCs w:val="24"/>
                <w:lang w:eastAsia="es-MX"/>
              </w:rPr>
            </w:pPr>
          </w:p>
          <w:p w14:paraId="2075C952" w14:textId="77777777" w:rsidR="00140BC1" w:rsidRPr="00A6403E" w:rsidRDefault="00B969B4"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3A2D04EB" w14:textId="77777777" w:rsidTr="000C0291">
        <w:tc>
          <w:tcPr>
            <w:tcW w:w="3970" w:type="dxa"/>
          </w:tcPr>
          <w:p w14:paraId="125F137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621</w:t>
            </w:r>
          </w:p>
        </w:tc>
        <w:tc>
          <w:tcPr>
            <w:tcW w:w="6237" w:type="dxa"/>
          </w:tcPr>
          <w:p w14:paraId="647A12B8"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AGUASCALIENTES</w:t>
            </w:r>
          </w:p>
        </w:tc>
      </w:tr>
      <w:tr w:rsidR="00140BC1" w:rsidRPr="00A6403E" w14:paraId="12A74B9F" w14:textId="77777777" w:rsidTr="000C0291">
        <w:tc>
          <w:tcPr>
            <w:tcW w:w="3970" w:type="dxa"/>
          </w:tcPr>
          <w:p w14:paraId="6C2290A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622</w:t>
            </w:r>
          </w:p>
        </w:tc>
        <w:tc>
          <w:tcPr>
            <w:tcW w:w="6237" w:type="dxa"/>
          </w:tcPr>
          <w:p w14:paraId="0515068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w:t>
            </w:r>
          </w:p>
        </w:tc>
      </w:tr>
      <w:tr w:rsidR="00140BC1" w:rsidRPr="00A6403E" w14:paraId="5C433CE2" w14:textId="77777777" w:rsidTr="000C0291">
        <w:tc>
          <w:tcPr>
            <w:tcW w:w="3970" w:type="dxa"/>
          </w:tcPr>
          <w:p w14:paraId="370CD48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623</w:t>
            </w:r>
          </w:p>
        </w:tc>
        <w:tc>
          <w:tcPr>
            <w:tcW w:w="6237" w:type="dxa"/>
          </w:tcPr>
          <w:p w14:paraId="0242EB23"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 SUR</w:t>
            </w:r>
          </w:p>
        </w:tc>
      </w:tr>
      <w:tr w:rsidR="00140BC1" w:rsidRPr="00A6403E" w14:paraId="77F8AAE7" w14:textId="77777777" w:rsidTr="000C0291">
        <w:tc>
          <w:tcPr>
            <w:tcW w:w="3970" w:type="dxa"/>
          </w:tcPr>
          <w:p w14:paraId="1A83998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624</w:t>
            </w:r>
          </w:p>
        </w:tc>
        <w:tc>
          <w:tcPr>
            <w:tcW w:w="6237" w:type="dxa"/>
          </w:tcPr>
          <w:p w14:paraId="45A577F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CAMPECHE</w:t>
            </w:r>
          </w:p>
        </w:tc>
      </w:tr>
      <w:tr w:rsidR="00140BC1" w:rsidRPr="00A6403E" w14:paraId="42C08253" w14:textId="77777777" w:rsidTr="000C0291">
        <w:tc>
          <w:tcPr>
            <w:tcW w:w="3970" w:type="dxa"/>
          </w:tcPr>
          <w:p w14:paraId="19C14E2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625</w:t>
            </w:r>
          </w:p>
        </w:tc>
        <w:tc>
          <w:tcPr>
            <w:tcW w:w="6237" w:type="dxa"/>
          </w:tcPr>
          <w:p w14:paraId="27DF760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COAHUILA</w:t>
            </w:r>
          </w:p>
        </w:tc>
      </w:tr>
      <w:tr w:rsidR="00140BC1" w:rsidRPr="00A6403E" w14:paraId="12CCD388" w14:textId="77777777" w:rsidTr="000C0291">
        <w:tc>
          <w:tcPr>
            <w:tcW w:w="3970" w:type="dxa"/>
          </w:tcPr>
          <w:p w14:paraId="6E548D6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626</w:t>
            </w:r>
          </w:p>
        </w:tc>
        <w:tc>
          <w:tcPr>
            <w:tcW w:w="6237" w:type="dxa"/>
          </w:tcPr>
          <w:p w14:paraId="3CC2A8A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COLIMA</w:t>
            </w:r>
          </w:p>
        </w:tc>
      </w:tr>
      <w:tr w:rsidR="00140BC1" w:rsidRPr="00A6403E" w14:paraId="69819D5D" w14:textId="77777777" w:rsidTr="000C0291">
        <w:tc>
          <w:tcPr>
            <w:tcW w:w="3970" w:type="dxa"/>
          </w:tcPr>
          <w:p w14:paraId="56DBB91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627</w:t>
            </w:r>
          </w:p>
        </w:tc>
        <w:tc>
          <w:tcPr>
            <w:tcW w:w="6237" w:type="dxa"/>
          </w:tcPr>
          <w:p w14:paraId="4659438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CHIAPAS</w:t>
            </w:r>
          </w:p>
        </w:tc>
      </w:tr>
      <w:tr w:rsidR="00140BC1" w:rsidRPr="00A6403E" w14:paraId="439731B1" w14:textId="77777777" w:rsidTr="000C0291">
        <w:tc>
          <w:tcPr>
            <w:tcW w:w="3970" w:type="dxa"/>
          </w:tcPr>
          <w:p w14:paraId="2C7EDF8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628</w:t>
            </w:r>
          </w:p>
        </w:tc>
        <w:tc>
          <w:tcPr>
            <w:tcW w:w="6237" w:type="dxa"/>
          </w:tcPr>
          <w:p w14:paraId="1A517F8E"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CHIHUAHUA</w:t>
            </w:r>
          </w:p>
        </w:tc>
      </w:tr>
      <w:tr w:rsidR="00140BC1" w:rsidRPr="00A6403E" w14:paraId="1EE7670A" w14:textId="77777777" w:rsidTr="000C0291">
        <w:tc>
          <w:tcPr>
            <w:tcW w:w="3970" w:type="dxa"/>
          </w:tcPr>
          <w:p w14:paraId="1A5A3B9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630</w:t>
            </w:r>
          </w:p>
        </w:tc>
        <w:tc>
          <w:tcPr>
            <w:tcW w:w="6237" w:type="dxa"/>
          </w:tcPr>
          <w:p w14:paraId="12AD56C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DURANGO</w:t>
            </w:r>
          </w:p>
        </w:tc>
      </w:tr>
      <w:tr w:rsidR="00140BC1" w:rsidRPr="00A6403E" w14:paraId="638EA046" w14:textId="77777777" w:rsidTr="000C0291">
        <w:tc>
          <w:tcPr>
            <w:tcW w:w="3970" w:type="dxa"/>
          </w:tcPr>
          <w:p w14:paraId="2E68B47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631</w:t>
            </w:r>
          </w:p>
        </w:tc>
        <w:tc>
          <w:tcPr>
            <w:tcW w:w="6237" w:type="dxa"/>
          </w:tcPr>
          <w:p w14:paraId="01DF034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GUANAJUATO</w:t>
            </w:r>
          </w:p>
        </w:tc>
      </w:tr>
      <w:tr w:rsidR="00140BC1" w:rsidRPr="00A6403E" w14:paraId="05D73F59" w14:textId="77777777" w:rsidTr="000C0291">
        <w:tc>
          <w:tcPr>
            <w:tcW w:w="3970" w:type="dxa"/>
          </w:tcPr>
          <w:p w14:paraId="71A78E9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632</w:t>
            </w:r>
          </w:p>
        </w:tc>
        <w:tc>
          <w:tcPr>
            <w:tcW w:w="6237" w:type="dxa"/>
          </w:tcPr>
          <w:p w14:paraId="44157285"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GUERRERO</w:t>
            </w:r>
          </w:p>
        </w:tc>
      </w:tr>
      <w:tr w:rsidR="00140BC1" w:rsidRPr="00A6403E" w14:paraId="0DFF9A12" w14:textId="77777777" w:rsidTr="000C0291">
        <w:tc>
          <w:tcPr>
            <w:tcW w:w="3970" w:type="dxa"/>
          </w:tcPr>
          <w:p w14:paraId="2DA5E3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633</w:t>
            </w:r>
          </w:p>
        </w:tc>
        <w:tc>
          <w:tcPr>
            <w:tcW w:w="6237" w:type="dxa"/>
          </w:tcPr>
          <w:p w14:paraId="5013430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HIDALGO</w:t>
            </w:r>
          </w:p>
        </w:tc>
      </w:tr>
      <w:tr w:rsidR="00140BC1" w:rsidRPr="00A6403E" w14:paraId="23A38957" w14:textId="77777777" w:rsidTr="000C0291">
        <w:tc>
          <w:tcPr>
            <w:tcW w:w="3970" w:type="dxa"/>
          </w:tcPr>
          <w:p w14:paraId="21C66A4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634</w:t>
            </w:r>
          </w:p>
        </w:tc>
        <w:tc>
          <w:tcPr>
            <w:tcW w:w="6237" w:type="dxa"/>
          </w:tcPr>
          <w:p w14:paraId="53E8C39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JALISCO</w:t>
            </w:r>
          </w:p>
        </w:tc>
      </w:tr>
      <w:tr w:rsidR="00140BC1" w:rsidRPr="00A6403E" w14:paraId="22CE25E2" w14:textId="77777777" w:rsidTr="000C0291">
        <w:tc>
          <w:tcPr>
            <w:tcW w:w="3970" w:type="dxa"/>
          </w:tcPr>
          <w:p w14:paraId="53D8852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635</w:t>
            </w:r>
          </w:p>
        </w:tc>
        <w:tc>
          <w:tcPr>
            <w:tcW w:w="6237" w:type="dxa"/>
          </w:tcPr>
          <w:p w14:paraId="34790C0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MÉXICO</w:t>
            </w:r>
          </w:p>
        </w:tc>
      </w:tr>
      <w:tr w:rsidR="00140BC1" w:rsidRPr="00A6403E" w14:paraId="53FA859C" w14:textId="77777777" w:rsidTr="000C0291">
        <w:tc>
          <w:tcPr>
            <w:tcW w:w="3970" w:type="dxa"/>
          </w:tcPr>
          <w:p w14:paraId="5990065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636</w:t>
            </w:r>
          </w:p>
        </w:tc>
        <w:tc>
          <w:tcPr>
            <w:tcW w:w="6237" w:type="dxa"/>
          </w:tcPr>
          <w:p w14:paraId="054F72F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MICHOACÁN</w:t>
            </w:r>
          </w:p>
        </w:tc>
      </w:tr>
      <w:tr w:rsidR="00140BC1" w:rsidRPr="00A6403E" w14:paraId="02241959" w14:textId="77777777" w:rsidTr="000C0291">
        <w:tc>
          <w:tcPr>
            <w:tcW w:w="3970" w:type="dxa"/>
          </w:tcPr>
          <w:p w14:paraId="4CE492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637</w:t>
            </w:r>
          </w:p>
        </w:tc>
        <w:tc>
          <w:tcPr>
            <w:tcW w:w="6237" w:type="dxa"/>
          </w:tcPr>
          <w:p w14:paraId="77DA05F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MORELOS </w:t>
            </w:r>
          </w:p>
        </w:tc>
      </w:tr>
      <w:tr w:rsidR="00140BC1" w:rsidRPr="00A6403E" w14:paraId="57623C65" w14:textId="77777777" w:rsidTr="000C0291">
        <w:tc>
          <w:tcPr>
            <w:tcW w:w="3970" w:type="dxa"/>
          </w:tcPr>
          <w:p w14:paraId="3DED106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638</w:t>
            </w:r>
          </w:p>
        </w:tc>
        <w:tc>
          <w:tcPr>
            <w:tcW w:w="6237" w:type="dxa"/>
          </w:tcPr>
          <w:p w14:paraId="4A9BD5B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NAYARIT</w:t>
            </w:r>
          </w:p>
        </w:tc>
      </w:tr>
      <w:tr w:rsidR="00140BC1" w:rsidRPr="00A6403E" w14:paraId="7C057F00" w14:textId="77777777" w:rsidTr="000C0291">
        <w:tc>
          <w:tcPr>
            <w:tcW w:w="3970" w:type="dxa"/>
          </w:tcPr>
          <w:p w14:paraId="6EB3DF0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639</w:t>
            </w:r>
          </w:p>
        </w:tc>
        <w:tc>
          <w:tcPr>
            <w:tcW w:w="6237" w:type="dxa"/>
          </w:tcPr>
          <w:p w14:paraId="057F344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NUEVO LEÓN</w:t>
            </w:r>
          </w:p>
        </w:tc>
      </w:tr>
      <w:tr w:rsidR="00140BC1" w:rsidRPr="00A6403E" w14:paraId="13F54311" w14:textId="77777777" w:rsidTr="000C0291">
        <w:tc>
          <w:tcPr>
            <w:tcW w:w="3970" w:type="dxa"/>
          </w:tcPr>
          <w:p w14:paraId="79E622D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640</w:t>
            </w:r>
          </w:p>
        </w:tc>
        <w:tc>
          <w:tcPr>
            <w:tcW w:w="6237" w:type="dxa"/>
          </w:tcPr>
          <w:p w14:paraId="0CD2F45D"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OAXACA</w:t>
            </w:r>
          </w:p>
        </w:tc>
      </w:tr>
      <w:tr w:rsidR="00140BC1" w:rsidRPr="00A6403E" w14:paraId="012B6C8F" w14:textId="77777777" w:rsidTr="000C0291">
        <w:tc>
          <w:tcPr>
            <w:tcW w:w="3970" w:type="dxa"/>
          </w:tcPr>
          <w:p w14:paraId="431AAE4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641</w:t>
            </w:r>
          </w:p>
        </w:tc>
        <w:tc>
          <w:tcPr>
            <w:tcW w:w="6237" w:type="dxa"/>
          </w:tcPr>
          <w:p w14:paraId="719BCD9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PUEBLA</w:t>
            </w:r>
          </w:p>
        </w:tc>
      </w:tr>
      <w:tr w:rsidR="00140BC1" w:rsidRPr="00A6403E" w14:paraId="65F270AD" w14:textId="77777777" w:rsidTr="000C0291">
        <w:tc>
          <w:tcPr>
            <w:tcW w:w="3970" w:type="dxa"/>
          </w:tcPr>
          <w:p w14:paraId="79F054B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642</w:t>
            </w:r>
          </w:p>
        </w:tc>
        <w:tc>
          <w:tcPr>
            <w:tcW w:w="6237" w:type="dxa"/>
          </w:tcPr>
          <w:p w14:paraId="13EF7F4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QUERÉTARO</w:t>
            </w:r>
          </w:p>
        </w:tc>
      </w:tr>
      <w:tr w:rsidR="00140BC1" w:rsidRPr="00A6403E" w14:paraId="20266CFF" w14:textId="77777777" w:rsidTr="000C0291">
        <w:tc>
          <w:tcPr>
            <w:tcW w:w="3970" w:type="dxa"/>
          </w:tcPr>
          <w:p w14:paraId="20D98B4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643</w:t>
            </w:r>
          </w:p>
        </w:tc>
        <w:tc>
          <w:tcPr>
            <w:tcW w:w="6237" w:type="dxa"/>
          </w:tcPr>
          <w:p w14:paraId="54C18C0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QUINTANA ROO</w:t>
            </w:r>
          </w:p>
        </w:tc>
      </w:tr>
      <w:tr w:rsidR="00140BC1" w:rsidRPr="00A6403E" w14:paraId="1B51F55E" w14:textId="77777777" w:rsidTr="000C0291">
        <w:tc>
          <w:tcPr>
            <w:tcW w:w="3970" w:type="dxa"/>
          </w:tcPr>
          <w:p w14:paraId="7D3034C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644</w:t>
            </w:r>
          </w:p>
        </w:tc>
        <w:tc>
          <w:tcPr>
            <w:tcW w:w="6237" w:type="dxa"/>
          </w:tcPr>
          <w:p w14:paraId="3D665ED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SAN LUIS POTOSÍ</w:t>
            </w:r>
          </w:p>
        </w:tc>
      </w:tr>
      <w:tr w:rsidR="00140BC1" w:rsidRPr="00A6403E" w14:paraId="588663EB" w14:textId="77777777" w:rsidTr="000C0291">
        <w:tc>
          <w:tcPr>
            <w:tcW w:w="3970" w:type="dxa"/>
          </w:tcPr>
          <w:p w14:paraId="323EC9A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645</w:t>
            </w:r>
          </w:p>
        </w:tc>
        <w:tc>
          <w:tcPr>
            <w:tcW w:w="6237" w:type="dxa"/>
          </w:tcPr>
          <w:p w14:paraId="2DCACF7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SINALOA</w:t>
            </w:r>
          </w:p>
        </w:tc>
      </w:tr>
      <w:tr w:rsidR="00140BC1" w:rsidRPr="00A6403E" w14:paraId="29D9A559" w14:textId="77777777" w:rsidTr="000C0291">
        <w:tc>
          <w:tcPr>
            <w:tcW w:w="3970" w:type="dxa"/>
          </w:tcPr>
          <w:p w14:paraId="36B41E1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646</w:t>
            </w:r>
          </w:p>
        </w:tc>
        <w:tc>
          <w:tcPr>
            <w:tcW w:w="6237" w:type="dxa"/>
          </w:tcPr>
          <w:p w14:paraId="36F32B8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SONORA</w:t>
            </w:r>
          </w:p>
        </w:tc>
      </w:tr>
      <w:tr w:rsidR="00140BC1" w:rsidRPr="00A6403E" w14:paraId="176787AE" w14:textId="77777777" w:rsidTr="000C0291">
        <w:tc>
          <w:tcPr>
            <w:tcW w:w="3970" w:type="dxa"/>
          </w:tcPr>
          <w:p w14:paraId="1DA90FD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647</w:t>
            </w:r>
          </w:p>
        </w:tc>
        <w:tc>
          <w:tcPr>
            <w:tcW w:w="6237" w:type="dxa"/>
          </w:tcPr>
          <w:p w14:paraId="79D2648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TABASCO</w:t>
            </w:r>
          </w:p>
        </w:tc>
      </w:tr>
      <w:tr w:rsidR="00140BC1" w:rsidRPr="00A6403E" w14:paraId="477A6F48" w14:textId="77777777" w:rsidTr="000C0291">
        <w:tc>
          <w:tcPr>
            <w:tcW w:w="3970" w:type="dxa"/>
          </w:tcPr>
          <w:p w14:paraId="79CCE2C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648</w:t>
            </w:r>
          </w:p>
        </w:tc>
        <w:tc>
          <w:tcPr>
            <w:tcW w:w="6237" w:type="dxa"/>
          </w:tcPr>
          <w:p w14:paraId="4424812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TAMAULIPAS</w:t>
            </w:r>
          </w:p>
        </w:tc>
      </w:tr>
      <w:tr w:rsidR="00140BC1" w:rsidRPr="00A6403E" w14:paraId="41438C04" w14:textId="77777777" w:rsidTr="000C0291">
        <w:tc>
          <w:tcPr>
            <w:tcW w:w="3970" w:type="dxa"/>
          </w:tcPr>
          <w:p w14:paraId="3F0C020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649</w:t>
            </w:r>
          </w:p>
        </w:tc>
        <w:tc>
          <w:tcPr>
            <w:tcW w:w="6237" w:type="dxa"/>
          </w:tcPr>
          <w:p w14:paraId="4AB5F34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TLAXCALA</w:t>
            </w:r>
          </w:p>
        </w:tc>
      </w:tr>
      <w:tr w:rsidR="00140BC1" w:rsidRPr="00A6403E" w14:paraId="37DD4E54" w14:textId="77777777" w:rsidTr="000C0291">
        <w:tc>
          <w:tcPr>
            <w:tcW w:w="3970" w:type="dxa"/>
          </w:tcPr>
          <w:p w14:paraId="575F546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650</w:t>
            </w:r>
          </w:p>
        </w:tc>
        <w:tc>
          <w:tcPr>
            <w:tcW w:w="6237" w:type="dxa"/>
          </w:tcPr>
          <w:p w14:paraId="7F35391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VERACRUZ</w:t>
            </w:r>
          </w:p>
        </w:tc>
      </w:tr>
      <w:tr w:rsidR="00140BC1" w:rsidRPr="00A6403E" w14:paraId="583DA0F7" w14:textId="77777777" w:rsidTr="000C0291">
        <w:tc>
          <w:tcPr>
            <w:tcW w:w="3970" w:type="dxa"/>
          </w:tcPr>
          <w:p w14:paraId="4012ADE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651</w:t>
            </w:r>
          </w:p>
        </w:tc>
        <w:tc>
          <w:tcPr>
            <w:tcW w:w="6237" w:type="dxa"/>
          </w:tcPr>
          <w:p w14:paraId="27A74CE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YUCATÁN</w:t>
            </w:r>
          </w:p>
        </w:tc>
      </w:tr>
      <w:tr w:rsidR="00140BC1" w:rsidRPr="00A6403E" w14:paraId="330937C1" w14:textId="77777777" w:rsidTr="000C0291">
        <w:tc>
          <w:tcPr>
            <w:tcW w:w="3970" w:type="dxa"/>
          </w:tcPr>
          <w:p w14:paraId="4F55114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652</w:t>
            </w:r>
          </w:p>
        </w:tc>
        <w:tc>
          <w:tcPr>
            <w:tcW w:w="6237" w:type="dxa"/>
          </w:tcPr>
          <w:p w14:paraId="0D8499B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ZACATECAS</w:t>
            </w:r>
          </w:p>
        </w:tc>
      </w:tr>
    </w:tbl>
    <w:p w14:paraId="03ACA4C9" w14:textId="77777777" w:rsidR="00140BC1" w:rsidRPr="00A6403E" w:rsidRDefault="00140BC1"/>
    <w:p w14:paraId="3FBD2A46" w14:textId="77777777" w:rsidR="0046223D" w:rsidRPr="00A6403E" w:rsidRDefault="0046223D" w:rsidP="007C556E">
      <w:pPr>
        <w:pStyle w:val="Ttulo2"/>
        <w:tabs>
          <w:tab w:val="left" w:pos="567"/>
        </w:tabs>
        <w:ind w:left="567" w:hanging="567"/>
        <w:jc w:val="both"/>
      </w:pPr>
    </w:p>
    <w:p w14:paraId="113A52F1" w14:textId="64703564" w:rsidR="00140BC1" w:rsidRPr="00A6403E" w:rsidRDefault="00140BC1" w:rsidP="007C556E">
      <w:pPr>
        <w:pStyle w:val="Ttulo2"/>
        <w:tabs>
          <w:tab w:val="left" w:pos="567"/>
        </w:tabs>
        <w:ind w:left="567" w:hanging="567"/>
        <w:jc w:val="both"/>
      </w:pPr>
      <w:bookmarkStart w:id="49" w:name="_Toc109645579"/>
      <w:r w:rsidRPr="00A6403E">
        <w:t xml:space="preserve">10.3 CLAVES DE </w:t>
      </w:r>
      <w:proofErr w:type="spellStart"/>
      <w:r w:rsidRPr="00A6403E">
        <w:t>UA’s</w:t>
      </w:r>
      <w:proofErr w:type="spellEnd"/>
      <w:r w:rsidRPr="00A6403E">
        <w:t xml:space="preserve"> ASIGNADAS EN LA CADENA DE LA DEPENDENCIA</w:t>
      </w:r>
      <w:bookmarkEnd w:id="49"/>
    </w:p>
    <w:p w14:paraId="058CA991" w14:textId="77777777" w:rsidR="00140BC1" w:rsidRPr="00A6403E" w:rsidRDefault="00140BC1" w:rsidP="00D30FFE"/>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47C93981" w14:textId="77777777" w:rsidTr="000C0291">
        <w:tc>
          <w:tcPr>
            <w:tcW w:w="3970" w:type="dxa"/>
          </w:tcPr>
          <w:p w14:paraId="0051D421"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ASIGNADA A LA</w:t>
            </w:r>
            <w:r w:rsidR="00EE3FBA" w:rsidRPr="00A6403E">
              <w:rPr>
                <w:rFonts w:ascii="Garamond" w:hAnsi="Garamond" w:cs="Arial"/>
                <w:b/>
                <w:sz w:val="24"/>
                <w:szCs w:val="24"/>
                <w:lang w:eastAsia="es-MX"/>
              </w:rPr>
              <w:t>S</w:t>
            </w:r>
            <w:r w:rsidRPr="00A6403E">
              <w:rPr>
                <w:rFonts w:ascii="Garamond" w:hAnsi="Garamond" w:cs="Arial"/>
                <w:b/>
                <w:sz w:val="24"/>
                <w:szCs w:val="24"/>
                <w:lang w:eastAsia="es-MX"/>
              </w:rPr>
              <w:t xml:space="preserve"> </w:t>
            </w:r>
            <w:proofErr w:type="spellStart"/>
            <w:r w:rsidRPr="00A6403E">
              <w:rPr>
                <w:rFonts w:ascii="Garamond" w:hAnsi="Garamond" w:cs="Arial"/>
                <w:b/>
                <w:sz w:val="24"/>
                <w:szCs w:val="24"/>
                <w:lang w:eastAsia="es-MX"/>
              </w:rPr>
              <w:t>UA</w:t>
            </w:r>
            <w:r w:rsidR="00EE3FBA" w:rsidRPr="00A6403E">
              <w:rPr>
                <w:rFonts w:ascii="Garamond" w:hAnsi="Garamond" w:cs="Arial"/>
                <w:b/>
                <w:sz w:val="24"/>
                <w:szCs w:val="24"/>
                <w:lang w:eastAsia="es-MX"/>
              </w:rPr>
              <w:t>’s</w:t>
            </w:r>
            <w:proofErr w:type="spellEnd"/>
            <w:r w:rsidRPr="00A6403E">
              <w:rPr>
                <w:rFonts w:ascii="Garamond" w:hAnsi="Garamond" w:cs="Arial"/>
                <w:b/>
                <w:sz w:val="24"/>
                <w:szCs w:val="24"/>
                <w:lang w:eastAsia="es-MX"/>
              </w:rPr>
              <w:t xml:space="preserve">, </w:t>
            </w:r>
          </w:p>
          <w:p w14:paraId="5E43AF28" w14:textId="160219EE"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3 Y 4 DE CADENA DE LA DEPENDENCIA)</w:t>
            </w:r>
          </w:p>
        </w:tc>
        <w:tc>
          <w:tcPr>
            <w:tcW w:w="6237" w:type="dxa"/>
          </w:tcPr>
          <w:p w14:paraId="65A38213" w14:textId="77777777" w:rsidR="00140BC1" w:rsidRPr="00A6403E" w:rsidRDefault="00140BC1" w:rsidP="00484C94">
            <w:pPr>
              <w:spacing w:after="0" w:line="240" w:lineRule="auto"/>
              <w:jc w:val="center"/>
              <w:rPr>
                <w:rFonts w:ascii="Garamond" w:hAnsi="Garamond" w:cs="Arial"/>
                <w:sz w:val="24"/>
                <w:szCs w:val="24"/>
                <w:lang w:eastAsia="es-MX"/>
              </w:rPr>
            </w:pPr>
          </w:p>
          <w:p w14:paraId="4CC1F462"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3BBCD774" w14:textId="77777777" w:rsidTr="000C0291">
        <w:tc>
          <w:tcPr>
            <w:tcW w:w="3970" w:type="dxa"/>
          </w:tcPr>
          <w:p w14:paraId="0DAFE4E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01</w:t>
            </w:r>
          </w:p>
        </w:tc>
        <w:tc>
          <w:tcPr>
            <w:tcW w:w="6237" w:type="dxa"/>
          </w:tcPr>
          <w:p w14:paraId="2FED3FFF" w14:textId="25FF01BD"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UNIDAD DE ASUNTOS </w:t>
            </w:r>
            <w:r w:rsidR="000B29EF" w:rsidRPr="00A6403E">
              <w:rPr>
                <w:rFonts w:ascii="Garamond" w:hAnsi="Garamond" w:cs="Arial"/>
                <w:sz w:val="24"/>
                <w:szCs w:val="24"/>
                <w:lang w:eastAsia="es-MX"/>
              </w:rPr>
              <w:t>JURÍDICOS</w:t>
            </w:r>
          </w:p>
        </w:tc>
      </w:tr>
      <w:tr w:rsidR="00140BC1" w:rsidRPr="00A6403E" w14:paraId="33262126" w14:textId="77777777" w:rsidTr="000C0291">
        <w:tc>
          <w:tcPr>
            <w:tcW w:w="3970" w:type="dxa"/>
          </w:tcPr>
          <w:p w14:paraId="56A2515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02</w:t>
            </w:r>
          </w:p>
        </w:tc>
        <w:tc>
          <w:tcPr>
            <w:tcW w:w="6237" w:type="dxa"/>
          </w:tcPr>
          <w:p w14:paraId="2C18168E"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CARRETERAS </w:t>
            </w:r>
          </w:p>
        </w:tc>
      </w:tr>
      <w:tr w:rsidR="00140BC1" w:rsidRPr="00A6403E" w14:paraId="6D2B3564" w14:textId="77777777" w:rsidTr="000C0291">
        <w:tc>
          <w:tcPr>
            <w:tcW w:w="3970" w:type="dxa"/>
          </w:tcPr>
          <w:p w14:paraId="58D2874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03</w:t>
            </w:r>
          </w:p>
        </w:tc>
        <w:tc>
          <w:tcPr>
            <w:tcW w:w="6237" w:type="dxa"/>
          </w:tcPr>
          <w:p w14:paraId="1F9D35F2" w14:textId="69927336"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CONSERVACIÓN</w:t>
            </w:r>
            <w:r w:rsidRPr="00A6403E">
              <w:rPr>
                <w:rFonts w:ascii="Garamond" w:hAnsi="Garamond" w:cs="Arial"/>
                <w:sz w:val="24"/>
                <w:szCs w:val="24"/>
                <w:lang w:eastAsia="es-MX"/>
              </w:rPr>
              <w:t xml:space="preserve"> DE CARRETERAS</w:t>
            </w:r>
          </w:p>
        </w:tc>
      </w:tr>
      <w:tr w:rsidR="00140BC1" w:rsidRPr="00A6403E" w14:paraId="6298AD2F" w14:textId="77777777" w:rsidTr="000C0291">
        <w:tc>
          <w:tcPr>
            <w:tcW w:w="3970" w:type="dxa"/>
          </w:tcPr>
          <w:p w14:paraId="2DAC2B2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04</w:t>
            </w:r>
          </w:p>
        </w:tc>
        <w:tc>
          <w:tcPr>
            <w:tcW w:w="6237" w:type="dxa"/>
          </w:tcPr>
          <w:p w14:paraId="41011BEA" w14:textId="5EB662EA"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SERVICIOS </w:t>
            </w:r>
            <w:r w:rsidR="000B29EF" w:rsidRPr="00A6403E">
              <w:rPr>
                <w:rFonts w:ascii="Garamond" w:hAnsi="Garamond" w:cs="Arial"/>
                <w:sz w:val="24"/>
                <w:szCs w:val="24"/>
                <w:lang w:eastAsia="es-MX"/>
              </w:rPr>
              <w:t>TÉCNICOS</w:t>
            </w:r>
          </w:p>
        </w:tc>
      </w:tr>
      <w:tr w:rsidR="00140BC1" w:rsidRPr="00A6403E" w14:paraId="40D47292" w14:textId="77777777" w:rsidTr="000C0291">
        <w:tc>
          <w:tcPr>
            <w:tcW w:w="3970" w:type="dxa"/>
          </w:tcPr>
          <w:p w14:paraId="1638C15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05</w:t>
            </w:r>
          </w:p>
        </w:tc>
        <w:tc>
          <w:tcPr>
            <w:tcW w:w="6237" w:type="dxa"/>
          </w:tcPr>
          <w:p w14:paraId="1A5EC5BC" w14:textId="3BAA35D0" w:rsidR="00140BC1" w:rsidRPr="00A6403E" w:rsidRDefault="00653D44"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AGENCIA FEDERAL DE </w:t>
            </w:r>
            <w:r w:rsidR="000B29EF" w:rsidRPr="00A6403E">
              <w:rPr>
                <w:rFonts w:ascii="Garamond" w:hAnsi="Garamond" w:cs="Arial"/>
                <w:sz w:val="24"/>
                <w:szCs w:val="24"/>
                <w:lang w:eastAsia="es-MX"/>
              </w:rPr>
              <w:t>AVIACIÓN</w:t>
            </w:r>
            <w:r w:rsidRPr="00A6403E">
              <w:rPr>
                <w:rFonts w:ascii="Garamond" w:hAnsi="Garamond" w:cs="Arial"/>
                <w:sz w:val="24"/>
                <w:szCs w:val="24"/>
                <w:lang w:eastAsia="es-MX"/>
              </w:rPr>
              <w:t xml:space="preserve"> CIVIL</w:t>
            </w:r>
          </w:p>
        </w:tc>
      </w:tr>
      <w:tr w:rsidR="00140BC1" w:rsidRPr="00A6403E" w14:paraId="1CC7A456" w14:textId="77777777" w:rsidTr="000C0291">
        <w:tc>
          <w:tcPr>
            <w:tcW w:w="3970" w:type="dxa"/>
          </w:tcPr>
          <w:p w14:paraId="313C2A8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06</w:t>
            </w:r>
          </w:p>
        </w:tc>
        <w:tc>
          <w:tcPr>
            <w:tcW w:w="6237" w:type="dxa"/>
          </w:tcPr>
          <w:p w14:paraId="6C3733B5" w14:textId="603A91E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112660" w:rsidRPr="00A6403E">
              <w:rPr>
                <w:rFonts w:ascii="Garamond" w:hAnsi="Garamond" w:cs="Arial"/>
                <w:sz w:val="24"/>
                <w:szCs w:val="24"/>
                <w:lang w:eastAsia="es-MX"/>
              </w:rPr>
              <w:t>DESARROLLO</w:t>
            </w:r>
            <w:r w:rsidRPr="00A6403E">
              <w:rPr>
                <w:rFonts w:ascii="Garamond" w:hAnsi="Garamond" w:cs="Arial"/>
                <w:sz w:val="24"/>
                <w:szCs w:val="24"/>
                <w:lang w:eastAsia="es-MX"/>
              </w:rPr>
              <w:t xml:space="preserve"> FERROVIARIO Y MULTIMODAL</w:t>
            </w:r>
          </w:p>
        </w:tc>
      </w:tr>
      <w:tr w:rsidR="00140BC1" w:rsidRPr="00A6403E" w14:paraId="0502EF4B" w14:textId="77777777" w:rsidTr="000C0291">
        <w:tc>
          <w:tcPr>
            <w:tcW w:w="3970" w:type="dxa"/>
          </w:tcPr>
          <w:p w14:paraId="31F83B3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07</w:t>
            </w:r>
          </w:p>
        </w:tc>
        <w:tc>
          <w:tcPr>
            <w:tcW w:w="6237" w:type="dxa"/>
          </w:tcPr>
          <w:p w14:paraId="1B040A11"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AUTOTRANSPORTE FEDERAL</w:t>
            </w:r>
          </w:p>
        </w:tc>
      </w:tr>
      <w:tr w:rsidR="00140BC1" w:rsidRPr="00A6403E" w14:paraId="586C20C4" w14:textId="77777777" w:rsidTr="000C0291">
        <w:tc>
          <w:tcPr>
            <w:tcW w:w="3970" w:type="dxa"/>
          </w:tcPr>
          <w:p w14:paraId="5CA2BDC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08</w:t>
            </w:r>
          </w:p>
        </w:tc>
        <w:tc>
          <w:tcPr>
            <w:tcW w:w="6237" w:type="dxa"/>
          </w:tcPr>
          <w:p w14:paraId="6A584C18" w14:textId="0E777C49" w:rsidR="00140BC1" w:rsidRPr="00A6403E" w:rsidRDefault="00140BC1" w:rsidP="00B10D3B">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PROTECCIÓN</w:t>
            </w:r>
            <w:r w:rsidRPr="00A6403E">
              <w:rPr>
                <w:rFonts w:ascii="Garamond" w:hAnsi="Garamond" w:cs="Arial"/>
                <w:sz w:val="24"/>
                <w:szCs w:val="24"/>
                <w:lang w:eastAsia="es-MX"/>
              </w:rPr>
              <w:t xml:space="preserve"> Y MEDICINA PREVENTIVA EN EL TRANSPORTE</w:t>
            </w:r>
          </w:p>
        </w:tc>
      </w:tr>
      <w:tr w:rsidR="00140BC1" w:rsidRPr="00A6403E" w14:paraId="50F65DAA" w14:textId="77777777" w:rsidTr="000C0291">
        <w:tc>
          <w:tcPr>
            <w:tcW w:w="3970" w:type="dxa"/>
          </w:tcPr>
          <w:p w14:paraId="4731D63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09</w:t>
            </w:r>
          </w:p>
        </w:tc>
        <w:tc>
          <w:tcPr>
            <w:tcW w:w="6237" w:type="dxa"/>
          </w:tcPr>
          <w:p w14:paraId="5DF31195"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OFICINA DEL C. SECRETARIO</w:t>
            </w:r>
          </w:p>
        </w:tc>
      </w:tr>
      <w:tr w:rsidR="00140BC1" w:rsidRPr="00A6403E" w14:paraId="733209BE" w14:textId="77777777" w:rsidTr="000C0291">
        <w:tc>
          <w:tcPr>
            <w:tcW w:w="3970" w:type="dxa"/>
          </w:tcPr>
          <w:p w14:paraId="1674291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10</w:t>
            </w:r>
          </w:p>
        </w:tc>
        <w:tc>
          <w:tcPr>
            <w:tcW w:w="6237" w:type="dxa"/>
          </w:tcPr>
          <w:p w14:paraId="0159F5A9" w14:textId="0B071EEF" w:rsidR="00140BC1" w:rsidRPr="00A6403E" w:rsidRDefault="000B29EF"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COORDINACIÓN</w:t>
            </w:r>
            <w:r w:rsidR="00140BC1" w:rsidRPr="00A6403E">
              <w:rPr>
                <w:rFonts w:ascii="Garamond" w:hAnsi="Garamond" w:cs="Arial"/>
                <w:sz w:val="24"/>
                <w:szCs w:val="24"/>
                <w:lang w:eastAsia="es-MX"/>
              </w:rPr>
              <w:t xml:space="preserve"> GENERAL DE C</w:t>
            </w:r>
            <w:r w:rsidR="001A65E8" w:rsidRPr="00A6403E">
              <w:rPr>
                <w:rFonts w:ascii="Garamond" w:hAnsi="Garamond" w:cs="Arial"/>
                <w:sz w:val="24"/>
                <w:szCs w:val="24"/>
                <w:lang w:eastAsia="es-MX"/>
              </w:rPr>
              <w:t>SICT</w:t>
            </w:r>
          </w:p>
        </w:tc>
      </w:tr>
      <w:tr w:rsidR="00140BC1" w:rsidRPr="00A6403E" w14:paraId="00A316E7" w14:textId="77777777" w:rsidTr="000C0291">
        <w:tc>
          <w:tcPr>
            <w:tcW w:w="3970" w:type="dxa"/>
          </w:tcPr>
          <w:p w14:paraId="7CB17329"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13</w:t>
            </w:r>
          </w:p>
        </w:tc>
        <w:tc>
          <w:tcPr>
            <w:tcW w:w="6237" w:type="dxa"/>
          </w:tcPr>
          <w:p w14:paraId="3E9BF8C3"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RECURSOS MATERIALES</w:t>
            </w:r>
          </w:p>
        </w:tc>
      </w:tr>
      <w:tr w:rsidR="00140BC1" w:rsidRPr="00A6403E" w14:paraId="416C56F8" w14:textId="77777777" w:rsidTr="000C0291">
        <w:tc>
          <w:tcPr>
            <w:tcW w:w="3970" w:type="dxa"/>
          </w:tcPr>
          <w:p w14:paraId="0BB2490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14</w:t>
            </w:r>
          </w:p>
        </w:tc>
        <w:tc>
          <w:tcPr>
            <w:tcW w:w="6237" w:type="dxa"/>
          </w:tcPr>
          <w:p w14:paraId="51A8525B"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DESARROLLO CARRETERO</w:t>
            </w:r>
          </w:p>
        </w:tc>
      </w:tr>
      <w:tr w:rsidR="00140BC1" w:rsidRPr="00A6403E" w14:paraId="388E4CB7" w14:textId="77777777" w:rsidTr="000C0291">
        <w:tc>
          <w:tcPr>
            <w:tcW w:w="3970" w:type="dxa"/>
          </w:tcPr>
          <w:p w14:paraId="74514B7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16</w:t>
            </w:r>
          </w:p>
        </w:tc>
        <w:tc>
          <w:tcPr>
            <w:tcW w:w="6237" w:type="dxa"/>
          </w:tcPr>
          <w:p w14:paraId="6DC84F12"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INSTITUTO MEXICANO DEL TRANSPORTE</w:t>
            </w:r>
          </w:p>
        </w:tc>
      </w:tr>
      <w:tr w:rsidR="00140BC1" w:rsidRPr="00A6403E" w14:paraId="14C16E7B" w14:textId="77777777" w:rsidTr="000C0291">
        <w:tc>
          <w:tcPr>
            <w:tcW w:w="3970" w:type="dxa"/>
          </w:tcPr>
          <w:p w14:paraId="4621E6F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17</w:t>
            </w:r>
          </w:p>
        </w:tc>
        <w:tc>
          <w:tcPr>
            <w:tcW w:w="6237" w:type="dxa"/>
          </w:tcPr>
          <w:p w14:paraId="1DA66D72" w14:textId="7B071DE6" w:rsidR="00140BC1" w:rsidRPr="00A6403E" w:rsidRDefault="00140BC1"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PROGRAMACIÓN</w:t>
            </w:r>
            <w:r w:rsidRPr="00A6403E">
              <w:rPr>
                <w:rFonts w:ascii="Garamond" w:hAnsi="Garamond" w:cs="Arial"/>
                <w:sz w:val="24"/>
                <w:szCs w:val="24"/>
                <w:lang w:eastAsia="es-MX"/>
              </w:rPr>
              <w:t>, ORGANIZACIÓN Y PRESUPUESTO</w:t>
            </w:r>
          </w:p>
        </w:tc>
      </w:tr>
      <w:tr w:rsidR="00140BC1" w:rsidRPr="00A6403E" w14:paraId="5B6EE71E" w14:textId="77777777" w:rsidTr="000C0291">
        <w:tc>
          <w:tcPr>
            <w:tcW w:w="3970" w:type="dxa"/>
          </w:tcPr>
          <w:p w14:paraId="5BB823C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18</w:t>
            </w:r>
          </w:p>
        </w:tc>
        <w:tc>
          <w:tcPr>
            <w:tcW w:w="6237" w:type="dxa"/>
          </w:tcPr>
          <w:p w14:paraId="42413A85" w14:textId="043BD6C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D.G. DE </w:t>
            </w:r>
            <w:r w:rsidR="000B29EF" w:rsidRPr="00A6403E">
              <w:rPr>
                <w:rFonts w:ascii="Garamond" w:hAnsi="Garamond" w:cs="Arial"/>
                <w:sz w:val="24"/>
                <w:szCs w:val="24"/>
                <w:lang w:eastAsia="es-MX"/>
              </w:rPr>
              <w:t>PLANEACIÓN</w:t>
            </w:r>
          </w:p>
        </w:tc>
      </w:tr>
      <w:tr w:rsidR="00140BC1" w:rsidRPr="00A6403E" w14:paraId="2350F176" w14:textId="77777777" w:rsidTr="000C0291">
        <w:tc>
          <w:tcPr>
            <w:tcW w:w="3970" w:type="dxa"/>
          </w:tcPr>
          <w:p w14:paraId="48A54BD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19</w:t>
            </w:r>
          </w:p>
        </w:tc>
        <w:tc>
          <w:tcPr>
            <w:tcW w:w="6237" w:type="dxa"/>
          </w:tcPr>
          <w:p w14:paraId="085AED5E" w14:textId="7350CE5D"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r>
            <w:r w:rsidR="000B29EF" w:rsidRPr="00A6403E">
              <w:rPr>
                <w:rFonts w:ascii="Garamond" w:hAnsi="Garamond" w:cs="Arial"/>
                <w:sz w:val="24"/>
                <w:szCs w:val="24"/>
                <w:lang w:eastAsia="es-MX"/>
              </w:rPr>
              <w:t>ÓRGANO</w:t>
            </w:r>
            <w:r w:rsidRPr="00A6403E">
              <w:rPr>
                <w:rFonts w:ascii="Garamond" w:hAnsi="Garamond" w:cs="Arial"/>
                <w:sz w:val="24"/>
                <w:szCs w:val="24"/>
                <w:lang w:eastAsia="es-MX"/>
              </w:rPr>
              <w:t xml:space="preserve"> INTERNO DE CONTROL</w:t>
            </w:r>
          </w:p>
        </w:tc>
      </w:tr>
      <w:tr w:rsidR="00140BC1" w:rsidRPr="00A6403E" w14:paraId="0EB4B0F3" w14:textId="77777777" w:rsidTr="000C0291">
        <w:tc>
          <w:tcPr>
            <w:tcW w:w="3970" w:type="dxa"/>
          </w:tcPr>
          <w:p w14:paraId="734C0C3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20</w:t>
            </w:r>
          </w:p>
        </w:tc>
        <w:tc>
          <w:tcPr>
            <w:tcW w:w="6237" w:type="dxa"/>
          </w:tcPr>
          <w:p w14:paraId="477C82DA" w14:textId="1C30FB5A" w:rsidR="00140BC1" w:rsidRPr="00A6403E" w:rsidRDefault="000B29EF"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COORDINACIÓN</w:t>
            </w:r>
            <w:r w:rsidR="00140BC1" w:rsidRPr="00A6403E">
              <w:rPr>
                <w:rFonts w:ascii="Garamond" w:hAnsi="Garamond" w:cs="Arial"/>
                <w:sz w:val="24"/>
                <w:szCs w:val="24"/>
                <w:lang w:eastAsia="es-MX"/>
              </w:rPr>
              <w:t xml:space="preserve"> DE LA SOCIEDAD DE LA    </w:t>
            </w:r>
            <w:r w:rsidRPr="00A6403E">
              <w:rPr>
                <w:rFonts w:ascii="Garamond" w:hAnsi="Garamond" w:cs="Arial"/>
                <w:sz w:val="24"/>
                <w:szCs w:val="24"/>
                <w:lang w:eastAsia="es-MX"/>
              </w:rPr>
              <w:t>INFORMACIÓN</w:t>
            </w:r>
            <w:r w:rsidR="00140BC1" w:rsidRPr="00A6403E">
              <w:rPr>
                <w:rFonts w:ascii="Garamond" w:hAnsi="Garamond" w:cs="Arial"/>
                <w:sz w:val="24"/>
                <w:szCs w:val="24"/>
                <w:lang w:eastAsia="es-MX"/>
              </w:rPr>
              <w:t xml:space="preserve"> Y EL CONOCIMIENTO</w:t>
            </w:r>
          </w:p>
        </w:tc>
      </w:tr>
      <w:tr w:rsidR="00140BC1" w:rsidRPr="00A6403E" w14:paraId="495418A8" w14:textId="77777777" w:rsidTr="000C0291">
        <w:tc>
          <w:tcPr>
            <w:tcW w:w="3970" w:type="dxa"/>
          </w:tcPr>
          <w:p w14:paraId="44F5264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w:t>
            </w:r>
          </w:p>
        </w:tc>
        <w:tc>
          <w:tcPr>
            <w:tcW w:w="6237" w:type="dxa"/>
          </w:tcPr>
          <w:p w14:paraId="0BC96C80" w14:textId="67A32AD8"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D.G. DE </w:t>
            </w:r>
            <w:r w:rsidR="000B29EF" w:rsidRPr="00A6403E">
              <w:rPr>
                <w:rFonts w:ascii="Garamond" w:hAnsi="Garamond" w:cs="Arial"/>
                <w:sz w:val="24"/>
                <w:szCs w:val="24"/>
                <w:lang w:eastAsia="es-MX"/>
              </w:rPr>
              <w:t>EVALUACIÓN</w:t>
            </w:r>
          </w:p>
        </w:tc>
      </w:tr>
      <w:tr w:rsidR="00140BC1" w:rsidRPr="00A6403E" w14:paraId="7F20E315" w14:textId="77777777" w:rsidTr="000C0291">
        <w:tc>
          <w:tcPr>
            <w:tcW w:w="3970" w:type="dxa"/>
          </w:tcPr>
          <w:p w14:paraId="3A42BAA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22</w:t>
            </w:r>
          </w:p>
        </w:tc>
        <w:tc>
          <w:tcPr>
            <w:tcW w:w="6237" w:type="dxa"/>
          </w:tcPr>
          <w:p w14:paraId="2D0049ED"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D.G. DE COMUNICACIÓN SOCIAL</w:t>
            </w:r>
          </w:p>
        </w:tc>
      </w:tr>
      <w:tr w:rsidR="00140BC1" w:rsidRPr="00A6403E" w14:paraId="5585CAB1" w14:textId="77777777" w:rsidTr="000C0291">
        <w:tc>
          <w:tcPr>
            <w:tcW w:w="3970" w:type="dxa"/>
          </w:tcPr>
          <w:p w14:paraId="2BB4A29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23</w:t>
            </w:r>
          </w:p>
        </w:tc>
        <w:tc>
          <w:tcPr>
            <w:tcW w:w="6237" w:type="dxa"/>
          </w:tcPr>
          <w:p w14:paraId="4BCEBF18"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INFRAESTRUCTURA</w:t>
            </w:r>
          </w:p>
        </w:tc>
      </w:tr>
      <w:tr w:rsidR="00140BC1" w:rsidRPr="00A6403E" w14:paraId="6B45B1FD" w14:textId="77777777" w:rsidTr="000C0291">
        <w:tc>
          <w:tcPr>
            <w:tcW w:w="3970" w:type="dxa"/>
          </w:tcPr>
          <w:p w14:paraId="08BDD36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24</w:t>
            </w:r>
          </w:p>
        </w:tc>
        <w:tc>
          <w:tcPr>
            <w:tcW w:w="6237" w:type="dxa"/>
          </w:tcPr>
          <w:p w14:paraId="7562D301"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TRANSPORTE</w:t>
            </w:r>
          </w:p>
        </w:tc>
      </w:tr>
      <w:tr w:rsidR="00140BC1" w:rsidRPr="00A6403E" w14:paraId="623C86A6" w14:textId="77777777" w:rsidTr="000C0291">
        <w:tc>
          <w:tcPr>
            <w:tcW w:w="3970" w:type="dxa"/>
          </w:tcPr>
          <w:p w14:paraId="6BCA350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25</w:t>
            </w:r>
          </w:p>
        </w:tc>
        <w:tc>
          <w:tcPr>
            <w:tcW w:w="6237" w:type="dxa"/>
          </w:tcPr>
          <w:p w14:paraId="4760A8E7"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COMUNICACIONES</w:t>
            </w:r>
          </w:p>
        </w:tc>
      </w:tr>
      <w:tr w:rsidR="00140BC1" w:rsidRPr="00A6403E" w14:paraId="197E1D0C" w14:textId="77777777" w:rsidTr="000C0291">
        <w:tc>
          <w:tcPr>
            <w:tcW w:w="3970" w:type="dxa"/>
          </w:tcPr>
          <w:p w14:paraId="47067B4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26</w:t>
            </w:r>
          </w:p>
        </w:tc>
        <w:tc>
          <w:tcPr>
            <w:tcW w:w="6237" w:type="dxa"/>
          </w:tcPr>
          <w:p w14:paraId="5EB32422" w14:textId="5EBCDA4C"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r>
            <w:r w:rsidR="00112660" w:rsidRPr="00A6403E">
              <w:rPr>
                <w:rFonts w:ascii="Garamond" w:hAnsi="Garamond" w:cs="Arial"/>
                <w:sz w:val="24"/>
                <w:szCs w:val="24"/>
                <w:lang w:eastAsia="es-MX"/>
              </w:rPr>
              <w:t xml:space="preserve">UNIDAD DE </w:t>
            </w:r>
            <w:r w:rsidR="000B29EF" w:rsidRPr="00A6403E">
              <w:rPr>
                <w:rFonts w:ascii="Garamond" w:hAnsi="Garamond" w:cs="Arial"/>
                <w:sz w:val="24"/>
                <w:szCs w:val="24"/>
                <w:lang w:eastAsia="es-MX"/>
              </w:rPr>
              <w:t>ADMINISTRACIÓN</w:t>
            </w:r>
            <w:r w:rsidR="00112660" w:rsidRPr="00A6403E">
              <w:rPr>
                <w:rFonts w:ascii="Garamond" w:hAnsi="Garamond" w:cs="Arial"/>
                <w:sz w:val="24"/>
                <w:szCs w:val="24"/>
                <w:lang w:eastAsia="es-MX"/>
              </w:rPr>
              <w:t xml:space="preserve"> Y FINANZAS</w:t>
            </w:r>
          </w:p>
        </w:tc>
      </w:tr>
      <w:tr w:rsidR="00140BC1" w:rsidRPr="00A6403E" w14:paraId="1EC83067" w14:textId="77777777" w:rsidTr="000C0291">
        <w:tc>
          <w:tcPr>
            <w:tcW w:w="3970" w:type="dxa"/>
          </w:tcPr>
          <w:p w14:paraId="162D100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27</w:t>
            </w:r>
          </w:p>
        </w:tc>
        <w:tc>
          <w:tcPr>
            <w:tcW w:w="6237" w:type="dxa"/>
          </w:tcPr>
          <w:p w14:paraId="59CCBEFF"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D.G. DE RECURSOS HUMANOS</w:t>
            </w:r>
          </w:p>
        </w:tc>
      </w:tr>
      <w:tr w:rsidR="00140BC1" w:rsidRPr="00A6403E" w14:paraId="75576223" w14:textId="77777777" w:rsidTr="000C0291">
        <w:tc>
          <w:tcPr>
            <w:tcW w:w="3970" w:type="dxa"/>
          </w:tcPr>
          <w:p w14:paraId="00F5AB4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28</w:t>
            </w:r>
          </w:p>
        </w:tc>
        <w:tc>
          <w:tcPr>
            <w:tcW w:w="6237" w:type="dxa"/>
          </w:tcPr>
          <w:p w14:paraId="6BB762D4" w14:textId="3CFDA559" w:rsidR="00140BC1" w:rsidRPr="00A6403E" w:rsidRDefault="00140BC1"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UNIDAD DE </w:t>
            </w:r>
            <w:r w:rsidR="000B29EF" w:rsidRPr="00A6403E">
              <w:rPr>
                <w:rFonts w:ascii="Garamond" w:hAnsi="Garamond" w:cs="Arial"/>
                <w:sz w:val="24"/>
                <w:szCs w:val="24"/>
                <w:lang w:eastAsia="es-MX"/>
              </w:rPr>
              <w:t>TECNOLOGÍAS</w:t>
            </w:r>
            <w:r w:rsidRPr="00A6403E">
              <w:rPr>
                <w:rFonts w:ascii="Garamond" w:hAnsi="Garamond" w:cs="Arial"/>
                <w:sz w:val="24"/>
                <w:szCs w:val="24"/>
                <w:lang w:eastAsia="es-MX"/>
              </w:rPr>
              <w:t xml:space="preserve"> DE LA </w:t>
            </w:r>
            <w:r w:rsidR="000B29EF" w:rsidRPr="00A6403E">
              <w:rPr>
                <w:rFonts w:ascii="Garamond" w:hAnsi="Garamond" w:cs="Arial"/>
                <w:sz w:val="24"/>
                <w:szCs w:val="24"/>
                <w:lang w:eastAsia="es-MX"/>
              </w:rPr>
              <w:t>INFORMACIÓN</w:t>
            </w:r>
            <w:r w:rsidRPr="00A6403E">
              <w:rPr>
                <w:rFonts w:ascii="Garamond" w:hAnsi="Garamond" w:cs="Arial"/>
                <w:sz w:val="24"/>
                <w:szCs w:val="24"/>
                <w:lang w:eastAsia="es-MX"/>
              </w:rPr>
              <w:t xml:space="preserve"> Y COMUNICACIONES</w:t>
            </w:r>
          </w:p>
        </w:tc>
      </w:tr>
      <w:tr w:rsidR="00112660" w:rsidRPr="00A6403E" w14:paraId="766504A9" w14:textId="77777777" w:rsidTr="000C0291">
        <w:tc>
          <w:tcPr>
            <w:tcW w:w="3970" w:type="dxa"/>
          </w:tcPr>
          <w:p w14:paraId="35B6473F" w14:textId="2AEB89AF" w:rsidR="00112660" w:rsidRPr="00A6403E" w:rsidRDefault="00112660"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w:t>
            </w:r>
          </w:p>
        </w:tc>
        <w:tc>
          <w:tcPr>
            <w:tcW w:w="6237" w:type="dxa"/>
          </w:tcPr>
          <w:p w14:paraId="2CD805D8" w14:textId="0858322B" w:rsidR="00112660" w:rsidRPr="00A6403E" w:rsidRDefault="00112660"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AGENCIA REGULADORA DEL TRANSPORTE FERROVIARIO</w:t>
            </w:r>
          </w:p>
        </w:tc>
      </w:tr>
    </w:tbl>
    <w:p w14:paraId="0AF10A86" w14:textId="77777777" w:rsidR="00653D44" w:rsidRPr="00A6403E" w:rsidRDefault="00653D44" w:rsidP="00BC4574">
      <w:pPr>
        <w:pStyle w:val="Ttulo2"/>
      </w:pPr>
      <w:bookmarkStart w:id="50" w:name="_Toc390070994"/>
    </w:p>
    <w:p w14:paraId="5EB8EC23" w14:textId="77777777" w:rsidR="00125979" w:rsidRPr="00A6403E" w:rsidRDefault="00125979" w:rsidP="00BC4574">
      <w:pPr>
        <w:pStyle w:val="Ttulo2"/>
      </w:pPr>
    </w:p>
    <w:p w14:paraId="2183F70F" w14:textId="1B9C8577" w:rsidR="00140BC1" w:rsidRPr="00A6403E" w:rsidRDefault="00140BC1" w:rsidP="00BC4574">
      <w:pPr>
        <w:pStyle w:val="Ttulo2"/>
      </w:pPr>
      <w:bookmarkStart w:id="51" w:name="_Toc109645580"/>
      <w:r w:rsidRPr="00A6403E">
        <w:t>10.</w:t>
      </w:r>
      <w:r w:rsidR="00EE3FBA" w:rsidRPr="00A6403E">
        <w:t>3</w:t>
      </w:r>
      <w:r w:rsidRPr="00A6403E">
        <w:t xml:space="preserve"> CLAVES DE </w:t>
      </w:r>
      <w:proofErr w:type="spellStart"/>
      <w:r w:rsidR="00EE3FBA" w:rsidRPr="00A6403E">
        <w:t>UA’s</w:t>
      </w:r>
      <w:proofErr w:type="spellEnd"/>
      <w:r w:rsidRPr="00A6403E">
        <w:t xml:space="preserve"> ASIGNADAS EN LA CADENA DE LA DEPENDENCIA</w:t>
      </w:r>
      <w:bookmarkEnd w:id="50"/>
      <w:bookmarkEnd w:id="51"/>
    </w:p>
    <w:p w14:paraId="5EA9B93D" w14:textId="77777777" w:rsidR="00140BC1" w:rsidRPr="00A6403E" w:rsidRDefault="00140BC1" w:rsidP="0009161B"/>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34937C4A" w14:textId="77777777" w:rsidTr="00220AF0">
        <w:tc>
          <w:tcPr>
            <w:tcW w:w="3970" w:type="dxa"/>
          </w:tcPr>
          <w:p w14:paraId="30343B3E" w14:textId="53072E8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ASIGNADAS A L</w:t>
            </w:r>
            <w:r w:rsidR="00EE3FBA" w:rsidRPr="00A6403E">
              <w:rPr>
                <w:rFonts w:ascii="Garamond" w:hAnsi="Garamond" w:cs="Arial"/>
                <w:b/>
                <w:sz w:val="24"/>
                <w:szCs w:val="24"/>
                <w:lang w:eastAsia="es-MX"/>
              </w:rPr>
              <w:t>A</w:t>
            </w:r>
            <w:r w:rsidRPr="00A6403E">
              <w:rPr>
                <w:rFonts w:ascii="Garamond" w:hAnsi="Garamond" w:cs="Arial"/>
                <w:b/>
                <w:sz w:val="24"/>
                <w:szCs w:val="24"/>
                <w:lang w:eastAsia="es-MX"/>
              </w:rPr>
              <w:t xml:space="preserve">S </w:t>
            </w:r>
            <w:proofErr w:type="spellStart"/>
            <w:r w:rsidR="00EE3FBA" w:rsidRPr="00A6403E">
              <w:rPr>
                <w:rFonts w:ascii="Garamond" w:hAnsi="Garamond" w:cs="Arial"/>
                <w:b/>
                <w:sz w:val="24"/>
                <w:szCs w:val="24"/>
                <w:lang w:eastAsia="es-MX"/>
              </w:rPr>
              <w:t>UA’s</w:t>
            </w:r>
            <w:proofErr w:type="spellEnd"/>
          </w:p>
          <w:p w14:paraId="5ED18A72" w14:textId="3A3309AE"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3 Y 4 DE CADENA DE LA DEPENDENCIA)</w:t>
            </w:r>
          </w:p>
        </w:tc>
        <w:tc>
          <w:tcPr>
            <w:tcW w:w="6237" w:type="dxa"/>
          </w:tcPr>
          <w:p w14:paraId="27B917D9" w14:textId="77777777" w:rsidR="00140BC1" w:rsidRPr="00A6403E" w:rsidRDefault="00140BC1" w:rsidP="00484C94">
            <w:pPr>
              <w:spacing w:after="0" w:line="240" w:lineRule="auto"/>
              <w:jc w:val="center"/>
              <w:rPr>
                <w:rFonts w:ascii="Garamond" w:hAnsi="Garamond" w:cs="Arial"/>
                <w:sz w:val="24"/>
                <w:szCs w:val="24"/>
                <w:lang w:eastAsia="es-MX"/>
              </w:rPr>
            </w:pPr>
          </w:p>
          <w:p w14:paraId="02D4B0E9" w14:textId="77777777" w:rsidR="00140BC1" w:rsidRPr="00A6403E" w:rsidRDefault="00EE3FBA"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2E24223F" w14:textId="77777777" w:rsidTr="00220AF0">
        <w:tc>
          <w:tcPr>
            <w:tcW w:w="3970" w:type="dxa"/>
          </w:tcPr>
          <w:p w14:paraId="1913EBB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32</w:t>
            </w:r>
          </w:p>
        </w:tc>
        <w:tc>
          <w:tcPr>
            <w:tcW w:w="6237" w:type="dxa"/>
          </w:tcPr>
          <w:p w14:paraId="2C46AB3E"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AGUASCALIENTES</w:t>
            </w:r>
          </w:p>
        </w:tc>
      </w:tr>
      <w:tr w:rsidR="00140BC1" w:rsidRPr="00A6403E" w14:paraId="4167BACB" w14:textId="77777777" w:rsidTr="00220AF0">
        <w:tc>
          <w:tcPr>
            <w:tcW w:w="3970" w:type="dxa"/>
          </w:tcPr>
          <w:p w14:paraId="3B42919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33</w:t>
            </w:r>
          </w:p>
        </w:tc>
        <w:tc>
          <w:tcPr>
            <w:tcW w:w="6237" w:type="dxa"/>
          </w:tcPr>
          <w:p w14:paraId="03D9463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w:t>
            </w:r>
          </w:p>
        </w:tc>
      </w:tr>
      <w:tr w:rsidR="00140BC1" w:rsidRPr="00A6403E" w14:paraId="3D96680F" w14:textId="77777777" w:rsidTr="00220AF0">
        <w:tc>
          <w:tcPr>
            <w:tcW w:w="3970" w:type="dxa"/>
          </w:tcPr>
          <w:p w14:paraId="4375DF8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34</w:t>
            </w:r>
          </w:p>
        </w:tc>
        <w:tc>
          <w:tcPr>
            <w:tcW w:w="6237" w:type="dxa"/>
          </w:tcPr>
          <w:p w14:paraId="1C0D1975"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 SUR</w:t>
            </w:r>
          </w:p>
        </w:tc>
      </w:tr>
      <w:tr w:rsidR="00140BC1" w:rsidRPr="00A6403E" w14:paraId="741266F4" w14:textId="77777777" w:rsidTr="00220AF0">
        <w:tc>
          <w:tcPr>
            <w:tcW w:w="3970" w:type="dxa"/>
          </w:tcPr>
          <w:p w14:paraId="4E22D70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35</w:t>
            </w:r>
          </w:p>
        </w:tc>
        <w:tc>
          <w:tcPr>
            <w:tcW w:w="6237" w:type="dxa"/>
          </w:tcPr>
          <w:p w14:paraId="299FD74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CAMPECHE</w:t>
            </w:r>
          </w:p>
        </w:tc>
      </w:tr>
      <w:tr w:rsidR="00140BC1" w:rsidRPr="00A6403E" w14:paraId="7CADF033" w14:textId="77777777" w:rsidTr="00220AF0">
        <w:tc>
          <w:tcPr>
            <w:tcW w:w="3970" w:type="dxa"/>
          </w:tcPr>
          <w:p w14:paraId="0104864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36</w:t>
            </w:r>
          </w:p>
        </w:tc>
        <w:tc>
          <w:tcPr>
            <w:tcW w:w="6237" w:type="dxa"/>
          </w:tcPr>
          <w:p w14:paraId="259FC0A3"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COAHUILA</w:t>
            </w:r>
          </w:p>
        </w:tc>
      </w:tr>
      <w:tr w:rsidR="00140BC1" w:rsidRPr="00A6403E" w14:paraId="64F18F0D" w14:textId="77777777" w:rsidTr="00220AF0">
        <w:tc>
          <w:tcPr>
            <w:tcW w:w="3970" w:type="dxa"/>
          </w:tcPr>
          <w:p w14:paraId="37E4C8B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37</w:t>
            </w:r>
          </w:p>
        </w:tc>
        <w:tc>
          <w:tcPr>
            <w:tcW w:w="6237" w:type="dxa"/>
          </w:tcPr>
          <w:p w14:paraId="5EF4807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COLIMA</w:t>
            </w:r>
          </w:p>
        </w:tc>
      </w:tr>
      <w:tr w:rsidR="00140BC1" w:rsidRPr="00A6403E" w14:paraId="605C8AB2" w14:textId="77777777" w:rsidTr="00220AF0">
        <w:tc>
          <w:tcPr>
            <w:tcW w:w="3970" w:type="dxa"/>
          </w:tcPr>
          <w:p w14:paraId="2209D18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38</w:t>
            </w:r>
          </w:p>
        </w:tc>
        <w:tc>
          <w:tcPr>
            <w:tcW w:w="6237" w:type="dxa"/>
          </w:tcPr>
          <w:p w14:paraId="6DB8A9F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CHIAPAS</w:t>
            </w:r>
          </w:p>
        </w:tc>
      </w:tr>
      <w:tr w:rsidR="00140BC1" w:rsidRPr="00A6403E" w14:paraId="1B1530C2" w14:textId="77777777" w:rsidTr="00220AF0">
        <w:tc>
          <w:tcPr>
            <w:tcW w:w="3970" w:type="dxa"/>
          </w:tcPr>
          <w:p w14:paraId="5941AA2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39</w:t>
            </w:r>
          </w:p>
        </w:tc>
        <w:tc>
          <w:tcPr>
            <w:tcW w:w="6237" w:type="dxa"/>
          </w:tcPr>
          <w:p w14:paraId="47296BB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CHIHUAHUA</w:t>
            </w:r>
          </w:p>
        </w:tc>
      </w:tr>
      <w:tr w:rsidR="00140BC1" w:rsidRPr="00A6403E" w14:paraId="385B705F" w14:textId="77777777" w:rsidTr="00220AF0">
        <w:tc>
          <w:tcPr>
            <w:tcW w:w="3970" w:type="dxa"/>
          </w:tcPr>
          <w:p w14:paraId="16FC329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40</w:t>
            </w:r>
          </w:p>
        </w:tc>
        <w:tc>
          <w:tcPr>
            <w:tcW w:w="6237" w:type="dxa"/>
          </w:tcPr>
          <w:p w14:paraId="642D492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DURANGO</w:t>
            </w:r>
          </w:p>
        </w:tc>
      </w:tr>
      <w:tr w:rsidR="00140BC1" w:rsidRPr="00A6403E" w14:paraId="4257551B" w14:textId="77777777" w:rsidTr="00220AF0">
        <w:tc>
          <w:tcPr>
            <w:tcW w:w="3970" w:type="dxa"/>
          </w:tcPr>
          <w:p w14:paraId="26F2D03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41</w:t>
            </w:r>
          </w:p>
        </w:tc>
        <w:tc>
          <w:tcPr>
            <w:tcW w:w="6237" w:type="dxa"/>
          </w:tcPr>
          <w:p w14:paraId="4C2BAB4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GUANAJUATO</w:t>
            </w:r>
          </w:p>
        </w:tc>
      </w:tr>
      <w:tr w:rsidR="00140BC1" w:rsidRPr="00A6403E" w14:paraId="35AE2DFA" w14:textId="77777777" w:rsidTr="00220AF0">
        <w:tc>
          <w:tcPr>
            <w:tcW w:w="3970" w:type="dxa"/>
          </w:tcPr>
          <w:p w14:paraId="2B68C62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42</w:t>
            </w:r>
          </w:p>
        </w:tc>
        <w:tc>
          <w:tcPr>
            <w:tcW w:w="6237" w:type="dxa"/>
          </w:tcPr>
          <w:p w14:paraId="6D8580E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GUERRERO</w:t>
            </w:r>
          </w:p>
        </w:tc>
      </w:tr>
      <w:tr w:rsidR="00140BC1" w:rsidRPr="00A6403E" w14:paraId="0BD2C446" w14:textId="77777777" w:rsidTr="00220AF0">
        <w:tc>
          <w:tcPr>
            <w:tcW w:w="3970" w:type="dxa"/>
          </w:tcPr>
          <w:p w14:paraId="76269B9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43</w:t>
            </w:r>
          </w:p>
        </w:tc>
        <w:tc>
          <w:tcPr>
            <w:tcW w:w="6237" w:type="dxa"/>
          </w:tcPr>
          <w:p w14:paraId="422B226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HIDALGO</w:t>
            </w:r>
          </w:p>
        </w:tc>
      </w:tr>
      <w:tr w:rsidR="00140BC1" w:rsidRPr="00A6403E" w14:paraId="391CA075" w14:textId="77777777" w:rsidTr="00220AF0">
        <w:tc>
          <w:tcPr>
            <w:tcW w:w="3970" w:type="dxa"/>
          </w:tcPr>
          <w:p w14:paraId="2FC06D8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44</w:t>
            </w:r>
          </w:p>
        </w:tc>
        <w:tc>
          <w:tcPr>
            <w:tcW w:w="6237" w:type="dxa"/>
          </w:tcPr>
          <w:p w14:paraId="04367B1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JALISCO</w:t>
            </w:r>
          </w:p>
        </w:tc>
      </w:tr>
      <w:tr w:rsidR="00140BC1" w:rsidRPr="00A6403E" w14:paraId="6033CE06" w14:textId="77777777" w:rsidTr="00220AF0">
        <w:tc>
          <w:tcPr>
            <w:tcW w:w="3970" w:type="dxa"/>
          </w:tcPr>
          <w:p w14:paraId="1A447B7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45</w:t>
            </w:r>
          </w:p>
        </w:tc>
        <w:tc>
          <w:tcPr>
            <w:tcW w:w="6237" w:type="dxa"/>
          </w:tcPr>
          <w:p w14:paraId="5040C78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MÉXICO</w:t>
            </w:r>
          </w:p>
        </w:tc>
      </w:tr>
      <w:tr w:rsidR="00140BC1" w:rsidRPr="00A6403E" w14:paraId="69913514" w14:textId="77777777" w:rsidTr="00220AF0">
        <w:tc>
          <w:tcPr>
            <w:tcW w:w="3970" w:type="dxa"/>
          </w:tcPr>
          <w:p w14:paraId="3E73B4A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46</w:t>
            </w:r>
          </w:p>
        </w:tc>
        <w:tc>
          <w:tcPr>
            <w:tcW w:w="6237" w:type="dxa"/>
          </w:tcPr>
          <w:p w14:paraId="77E6BA9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MICHOACÁN</w:t>
            </w:r>
          </w:p>
        </w:tc>
      </w:tr>
      <w:tr w:rsidR="00140BC1" w:rsidRPr="00A6403E" w14:paraId="54DD3C27" w14:textId="77777777" w:rsidTr="00220AF0">
        <w:tc>
          <w:tcPr>
            <w:tcW w:w="3970" w:type="dxa"/>
          </w:tcPr>
          <w:p w14:paraId="02AE34C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47</w:t>
            </w:r>
          </w:p>
        </w:tc>
        <w:tc>
          <w:tcPr>
            <w:tcW w:w="6237" w:type="dxa"/>
          </w:tcPr>
          <w:p w14:paraId="702BA17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MORELOS </w:t>
            </w:r>
          </w:p>
        </w:tc>
      </w:tr>
      <w:tr w:rsidR="00140BC1" w:rsidRPr="00A6403E" w14:paraId="39B5FB21" w14:textId="77777777" w:rsidTr="00220AF0">
        <w:tc>
          <w:tcPr>
            <w:tcW w:w="3970" w:type="dxa"/>
          </w:tcPr>
          <w:p w14:paraId="4659755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48</w:t>
            </w:r>
          </w:p>
        </w:tc>
        <w:tc>
          <w:tcPr>
            <w:tcW w:w="6237" w:type="dxa"/>
          </w:tcPr>
          <w:p w14:paraId="70F6736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NAYARIT</w:t>
            </w:r>
          </w:p>
        </w:tc>
      </w:tr>
      <w:tr w:rsidR="00140BC1" w:rsidRPr="00A6403E" w14:paraId="7E0B2D99" w14:textId="77777777" w:rsidTr="00220AF0">
        <w:tc>
          <w:tcPr>
            <w:tcW w:w="3970" w:type="dxa"/>
          </w:tcPr>
          <w:p w14:paraId="156FEA3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49</w:t>
            </w:r>
          </w:p>
        </w:tc>
        <w:tc>
          <w:tcPr>
            <w:tcW w:w="6237" w:type="dxa"/>
          </w:tcPr>
          <w:p w14:paraId="0178456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NUEVO LEÓN</w:t>
            </w:r>
          </w:p>
        </w:tc>
      </w:tr>
      <w:tr w:rsidR="00140BC1" w:rsidRPr="00A6403E" w14:paraId="7B5F821F" w14:textId="77777777" w:rsidTr="00220AF0">
        <w:tc>
          <w:tcPr>
            <w:tcW w:w="3970" w:type="dxa"/>
          </w:tcPr>
          <w:p w14:paraId="0DE134B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50</w:t>
            </w:r>
          </w:p>
        </w:tc>
        <w:tc>
          <w:tcPr>
            <w:tcW w:w="6237" w:type="dxa"/>
          </w:tcPr>
          <w:p w14:paraId="13B0A96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OAXACA</w:t>
            </w:r>
          </w:p>
        </w:tc>
      </w:tr>
      <w:tr w:rsidR="00140BC1" w:rsidRPr="00A6403E" w14:paraId="21038B55" w14:textId="77777777" w:rsidTr="00220AF0">
        <w:tc>
          <w:tcPr>
            <w:tcW w:w="3970" w:type="dxa"/>
          </w:tcPr>
          <w:p w14:paraId="1A0FD7D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51</w:t>
            </w:r>
          </w:p>
        </w:tc>
        <w:tc>
          <w:tcPr>
            <w:tcW w:w="6237" w:type="dxa"/>
          </w:tcPr>
          <w:p w14:paraId="6CD7772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PUEBLA</w:t>
            </w:r>
          </w:p>
        </w:tc>
      </w:tr>
      <w:tr w:rsidR="00140BC1" w:rsidRPr="00A6403E" w14:paraId="6DED6915" w14:textId="77777777" w:rsidTr="00220AF0">
        <w:tc>
          <w:tcPr>
            <w:tcW w:w="3970" w:type="dxa"/>
          </w:tcPr>
          <w:p w14:paraId="2005062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52</w:t>
            </w:r>
          </w:p>
        </w:tc>
        <w:tc>
          <w:tcPr>
            <w:tcW w:w="6237" w:type="dxa"/>
          </w:tcPr>
          <w:p w14:paraId="7BC9206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QUERÉTARO</w:t>
            </w:r>
          </w:p>
        </w:tc>
      </w:tr>
      <w:tr w:rsidR="00140BC1" w:rsidRPr="00A6403E" w14:paraId="54471D92" w14:textId="77777777" w:rsidTr="00220AF0">
        <w:tc>
          <w:tcPr>
            <w:tcW w:w="3970" w:type="dxa"/>
          </w:tcPr>
          <w:p w14:paraId="47E53E1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53</w:t>
            </w:r>
          </w:p>
        </w:tc>
        <w:tc>
          <w:tcPr>
            <w:tcW w:w="6237" w:type="dxa"/>
          </w:tcPr>
          <w:p w14:paraId="408BF51D"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QUINTANA ROO</w:t>
            </w:r>
          </w:p>
        </w:tc>
      </w:tr>
      <w:tr w:rsidR="00140BC1" w:rsidRPr="00A6403E" w14:paraId="34151179" w14:textId="77777777" w:rsidTr="00220AF0">
        <w:tc>
          <w:tcPr>
            <w:tcW w:w="3970" w:type="dxa"/>
          </w:tcPr>
          <w:p w14:paraId="4746412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54</w:t>
            </w:r>
          </w:p>
        </w:tc>
        <w:tc>
          <w:tcPr>
            <w:tcW w:w="6237" w:type="dxa"/>
          </w:tcPr>
          <w:p w14:paraId="6D3F651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SAN LUIS POTOSÍ</w:t>
            </w:r>
          </w:p>
        </w:tc>
      </w:tr>
      <w:tr w:rsidR="00140BC1" w:rsidRPr="00A6403E" w14:paraId="77150990" w14:textId="77777777" w:rsidTr="00220AF0">
        <w:tc>
          <w:tcPr>
            <w:tcW w:w="3970" w:type="dxa"/>
          </w:tcPr>
          <w:p w14:paraId="274C0FC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55</w:t>
            </w:r>
          </w:p>
        </w:tc>
        <w:tc>
          <w:tcPr>
            <w:tcW w:w="6237" w:type="dxa"/>
          </w:tcPr>
          <w:p w14:paraId="2C05D6F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SINALOA</w:t>
            </w:r>
          </w:p>
        </w:tc>
      </w:tr>
      <w:tr w:rsidR="00140BC1" w:rsidRPr="00A6403E" w14:paraId="3E15FEEE" w14:textId="77777777" w:rsidTr="00220AF0">
        <w:tc>
          <w:tcPr>
            <w:tcW w:w="3970" w:type="dxa"/>
          </w:tcPr>
          <w:p w14:paraId="7D1CC3D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56</w:t>
            </w:r>
          </w:p>
        </w:tc>
        <w:tc>
          <w:tcPr>
            <w:tcW w:w="6237" w:type="dxa"/>
          </w:tcPr>
          <w:p w14:paraId="5392B42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SONORA</w:t>
            </w:r>
          </w:p>
        </w:tc>
      </w:tr>
      <w:tr w:rsidR="00140BC1" w:rsidRPr="00A6403E" w14:paraId="11A2BB44" w14:textId="77777777" w:rsidTr="00220AF0">
        <w:tc>
          <w:tcPr>
            <w:tcW w:w="3970" w:type="dxa"/>
          </w:tcPr>
          <w:p w14:paraId="6CE1C43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57</w:t>
            </w:r>
          </w:p>
        </w:tc>
        <w:tc>
          <w:tcPr>
            <w:tcW w:w="6237" w:type="dxa"/>
          </w:tcPr>
          <w:p w14:paraId="2C31E81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TABASCO</w:t>
            </w:r>
          </w:p>
        </w:tc>
      </w:tr>
      <w:tr w:rsidR="00140BC1" w:rsidRPr="00A6403E" w14:paraId="233BEF13" w14:textId="77777777" w:rsidTr="00220AF0">
        <w:tc>
          <w:tcPr>
            <w:tcW w:w="3970" w:type="dxa"/>
          </w:tcPr>
          <w:p w14:paraId="2AF6D68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58</w:t>
            </w:r>
          </w:p>
        </w:tc>
        <w:tc>
          <w:tcPr>
            <w:tcW w:w="6237" w:type="dxa"/>
          </w:tcPr>
          <w:p w14:paraId="5A91B79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TAMAULIPAS</w:t>
            </w:r>
          </w:p>
        </w:tc>
      </w:tr>
      <w:tr w:rsidR="00140BC1" w:rsidRPr="00A6403E" w14:paraId="58310161" w14:textId="77777777" w:rsidTr="00220AF0">
        <w:tc>
          <w:tcPr>
            <w:tcW w:w="3970" w:type="dxa"/>
          </w:tcPr>
          <w:p w14:paraId="4D4F649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59</w:t>
            </w:r>
          </w:p>
        </w:tc>
        <w:tc>
          <w:tcPr>
            <w:tcW w:w="6237" w:type="dxa"/>
          </w:tcPr>
          <w:p w14:paraId="79D414D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TLAXCALA</w:t>
            </w:r>
          </w:p>
        </w:tc>
      </w:tr>
      <w:tr w:rsidR="00140BC1" w:rsidRPr="00A6403E" w14:paraId="690D334B" w14:textId="77777777" w:rsidTr="00220AF0">
        <w:tc>
          <w:tcPr>
            <w:tcW w:w="3970" w:type="dxa"/>
          </w:tcPr>
          <w:p w14:paraId="6B0ECEC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60</w:t>
            </w:r>
          </w:p>
        </w:tc>
        <w:tc>
          <w:tcPr>
            <w:tcW w:w="6237" w:type="dxa"/>
          </w:tcPr>
          <w:p w14:paraId="321EF79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VERACRUZ</w:t>
            </w:r>
          </w:p>
        </w:tc>
      </w:tr>
      <w:tr w:rsidR="00140BC1" w:rsidRPr="00A6403E" w14:paraId="658E5196" w14:textId="77777777" w:rsidTr="00220AF0">
        <w:tc>
          <w:tcPr>
            <w:tcW w:w="3970" w:type="dxa"/>
          </w:tcPr>
          <w:p w14:paraId="3A75C37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w:t>
            </w:r>
          </w:p>
        </w:tc>
        <w:tc>
          <w:tcPr>
            <w:tcW w:w="6237" w:type="dxa"/>
          </w:tcPr>
          <w:p w14:paraId="52D8E32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YUCATÁN</w:t>
            </w:r>
          </w:p>
        </w:tc>
      </w:tr>
      <w:tr w:rsidR="00140BC1" w:rsidRPr="00A6403E" w14:paraId="049FE1B1" w14:textId="77777777" w:rsidTr="00220AF0">
        <w:tc>
          <w:tcPr>
            <w:tcW w:w="3970" w:type="dxa"/>
          </w:tcPr>
          <w:p w14:paraId="1FDCD73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w:t>
            </w:r>
          </w:p>
        </w:tc>
        <w:tc>
          <w:tcPr>
            <w:tcW w:w="6237" w:type="dxa"/>
          </w:tcPr>
          <w:p w14:paraId="763905C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ZACATECAS</w:t>
            </w:r>
          </w:p>
        </w:tc>
      </w:tr>
    </w:tbl>
    <w:p w14:paraId="51EFDFB6" w14:textId="77777777" w:rsidR="00140BC1" w:rsidRPr="00A6403E" w:rsidRDefault="00140BC1"/>
    <w:p w14:paraId="7A661744" w14:textId="77777777" w:rsidR="00140BC1" w:rsidRPr="00A6403E" w:rsidRDefault="00140BC1">
      <w:pPr>
        <w:rPr>
          <w:rFonts w:ascii="Garamond" w:hAnsi="Garamond"/>
          <w:b/>
          <w:bCs/>
          <w:sz w:val="24"/>
          <w:szCs w:val="26"/>
        </w:rPr>
      </w:pPr>
      <w:r w:rsidRPr="00A6403E">
        <w:br w:type="page"/>
      </w:r>
    </w:p>
    <w:p w14:paraId="399776DA" w14:textId="24A29340" w:rsidR="00140BC1" w:rsidRPr="00A6403E" w:rsidRDefault="00140BC1" w:rsidP="007C556E">
      <w:pPr>
        <w:pStyle w:val="Ttulo2"/>
        <w:ind w:left="567" w:hanging="567"/>
        <w:jc w:val="both"/>
      </w:pPr>
      <w:bookmarkStart w:id="52" w:name="_Toc109645581"/>
      <w:r w:rsidRPr="00A6403E">
        <w:lastRenderedPageBreak/>
        <w:t>10.</w:t>
      </w:r>
      <w:r w:rsidR="00EE3FBA" w:rsidRPr="00A6403E">
        <w:t>4</w:t>
      </w:r>
      <w:r w:rsidRPr="00A6403E">
        <w:t xml:space="preserve"> </w:t>
      </w:r>
      <w:r w:rsidR="000B29EF" w:rsidRPr="00A6403E">
        <w:t>INTEGRACIÓN</w:t>
      </w:r>
      <w:r w:rsidRPr="00A6403E">
        <w:t xml:space="preserve"> DE CLAVE DE REFERENCIA Y CADENA DE LA DEPENDENCIA.</w:t>
      </w:r>
      <w:bookmarkEnd w:id="52"/>
    </w:p>
    <w:p w14:paraId="02B75973" w14:textId="77777777" w:rsidR="00140BC1" w:rsidRPr="00A6403E" w:rsidRDefault="00140BC1" w:rsidP="00360B58">
      <w:pPr>
        <w:rPr>
          <w:sz w:val="4"/>
          <w:szCs w:val="4"/>
        </w:rPr>
      </w:pPr>
    </w:p>
    <w:p w14:paraId="4EEF327F" w14:textId="77777777" w:rsidR="00140BC1" w:rsidRPr="00A6403E" w:rsidRDefault="00140BC1" w:rsidP="00360B58">
      <w:pPr>
        <w:rPr>
          <w:b/>
          <w:sz w:val="24"/>
          <w:szCs w:val="24"/>
        </w:rPr>
      </w:pPr>
      <w:r w:rsidRPr="00A6403E">
        <w:rPr>
          <w:sz w:val="24"/>
          <w:szCs w:val="24"/>
        </w:rPr>
        <w:t xml:space="preserve"> </w:t>
      </w:r>
      <w:r w:rsidRPr="00A6403E">
        <w:rPr>
          <w:b/>
          <w:sz w:val="24"/>
          <w:szCs w:val="24"/>
          <w:u w:val="single"/>
        </w:rPr>
        <w:t>CLAVE DE REFERENCIA</w:t>
      </w:r>
      <w:r w:rsidRPr="00A6403E">
        <w:rPr>
          <w:b/>
          <w:sz w:val="24"/>
          <w:szCs w:val="24"/>
        </w:rPr>
        <w:t xml:space="preserve">: </w:t>
      </w:r>
      <w:r w:rsidRPr="00A6403E">
        <w:rPr>
          <w:sz w:val="24"/>
          <w:szCs w:val="24"/>
        </w:rPr>
        <w:t>Consta de 9 dígitos</w:t>
      </w:r>
    </w:p>
    <w:tbl>
      <w:tblPr>
        <w:tblW w:w="0" w:type="auto"/>
        <w:tblInd w:w="1562" w:type="dxa"/>
        <w:tblLayout w:type="fixed"/>
        <w:tblCellMar>
          <w:left w:w="0" w:type="dxa"/>
          <w:right w:w="0" w:type="dxa"/>
        </w:tblCellMar>
        <w:tblLook w:val="00A0" w:firstRow="1" w:lastRow="0" w:firstColumn="1" w:lastColumn="0" w:noHBand="0" w:noVBand="0"/>
      </w:tblPr>
      <w:tblGrid>
        <w:gridCol w:w="1984"/>
        <w:gridCol w:w="1985"/>
        <w:gridCol w:w="1559"/>
      </w:tblGrid>
      <w:tr w:rsidR="00140BC1" w:rsidRPr="00A6403E" w14:paraId="083FFB51" w14:textId="77777777" w:rsidTr="00C349C0">
        <w:trPr>
          <w:trHeight w:val="729"/>
        </w:trPr>
        <w:tc>
          <w:tcPr>
            <w:tcW w:w="198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497101F0" w14:textId="77777777" w:rsidR="00140BC1" w:rsidRPr="00A6403E" w:rsidRDefault="00140BC1" w:rsidP="001263F6">
            <w:pPr>
              <w:spacing w:after="0"/>
              <w:jc w:val="center"/>
              <w:rPr>
                <w:b/>
                <w:bCs/>
                <w:color w:val="FFFFFF"/>
                <w:sz w:val="24"/>
                <w:szCs w:val="24"/>
              </w:rPr>
            </w:pPr>
            <w:proofErr w:type="gramStart"/>
            <w:r w:rsidRPr="00A6403E">
              <w:rPr>
                <w:b/>
                <w:bCs/>
                <w:color w:val="FFFFFF"/>
                <w:sz w:val="24"/>
                <w:szCs w:val="24"/>
              </w:rPr>
              <w:t>Dependencia  o</w:t>
            </w:r>
            <w:proofErr w:type="gramEnd"/>
          </w:p>
          <w:p w14:paraId="0F642FD4" w14:textId="77777777" w:rsidR="00140BC1" w:rsidRPr="00A6403E" w:rsidRDefault="00140BC1" w:rsidP="001263F6">
            <w:pPr>
              <w:spacing w:after="0"/>
              <w:jc w:val="center"/>
              <w:rPr>
                <w:color w:val="FFFFFF"/>
                <w:sz w:val="24"/>
                <w:szCs w:val="24"/>
              </w:rPr>
            </w:pPr>
            <w:r w:rsidRPr="00A6403E">
              <w:rPr>
                <w:b/>
                <w:bCs/>
                <w:color w:val="FFFFFF"/>
                <w:sz w:val="24"/>
                <w:szCs w:val="24"/>
              </w:rPr>
              <w:t>Entidad</w:t>
            </w:r>
          </w:p>
        </w:tc>
        <w:tc>
          <w:tcPr>
            <w:tcW w:w="198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118B911D" w14:textId="77777777" w:rsidR="00140BC1" w:rsidRPr="00A6403E" w:rsidRDefault="00140BC1" w:rsidP="001263F6">
            <w:pPr>
              <w:spacing w:after="0"/>
              <w:jc w:val="center"/>
              <w:rPr>
                <w:color w:val="FFFFFF"/>
                <w:sz w:val="24"/>
                <w:szCs w:val="24"/>
              </w:rPr>
            </w:pPr>
            <w:r w:rsidRPr="00A6403E">
              <w:rPr>
                <w:b/>
                <w:bCs/>
                <w:color w:val="FFFFFF"/>
                <w:sz w:val="24"/>
                <w:szCs w:val="24"/>
              </w:rPr>
              <w:t>Clave Contable</w:t>
            </w:r>
          </w:p>
          <w:p w14:paraId="324AC8BF" w14:textId="77777777" w:rsidR="00140BC1" w:rsidRPr="00A6403E" w:rsidRDefault="00140BC1" w:rsidP="001263F6">
            <w:pPr>
              <w:spacing w:after="0"/>
              <w:jc w:val="center"/>
              <w:rPr>
                <w:color w:val="FFFFFF"/>
                <w:sz w:val="24"/>
                <w:szCs w:val="24"/>
              </w:rPr>
            </w:pPr>
            <w:r w:rsidRPr="00A6403E">
              <w:rPr>
                <w:b/>
                <w:bCs/>
                <w:color w:val="FFFFFF"/>
                <w:sz w:val="24"/>
                <w:szCs w:val="24"/>
              </w:rPr>
              <w:t>Del Pago</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7A041E9A" w14:textId="77777777" w:rsidR="00140BC1" w:rsidRPr="00A6403E" w:rsidRDefault="00140BC1" w:rsidP="001263F6">
            <w:pPr>
              <w:spacing w:after="0"/>
              <w:jc w:val="center"/>
              <w:rPr>
                <w:color w:val="FFFFFF"/>
                <w:sz w:val="24"/>
                <w:szCs w:val="24"/>
              </w:rPr>
            </w:pPr>
            <w:r w:rsidRPr="00A6403E">
              <w:rPr>
                <w:b/>
                <w:bCs/>
                <w:color w:val="FFFFFF"/>
                <w:sz w:val="24"/>
                <w:szCs w:val="24"/>
              </w:rPr>
              <w:t>Dígito</w:t>
            </w:r>
          </w:p>
          <w:p w14:paraId="0B16E446" w14:textId="77777777" w:rsidR="00140BC1" w:rsidRPr="00A6403E" w:rsidRDefault="00140BC1" w:rsidP="001263F6">
            <w:pPr>
              <w:spacing w:after="0"/>
              <w:jc w:val="center"/>
              <w:rPr>
                <w:color w:val="FFFFFF"/>
                <w:sz w:val="24"/>
                <w:szCs w:val="24"/>
              </w:rPr>
            </w:pPr>
            <w:r w:rsidRPr="00A6403E">
              <w:rPr>
                <w:b/>
                <w:bCs/>
                <w:color w:val="FFFFFF"/>
                <w:sz w:val="24"/>
                <w:szCs w:val="24"/>
              </w:rPr>
              <w:t>Verificador</w:t>
            </w:r>
          </w:p>
        </w:tc>
      </w:tr>
      <w:tr w:rsidR="00140BC1" w:rsidRPr="00A6403E" w14:paraId="1F25F8E0" w14:textId="77777777" w:rsidTr="00C349C0">
        <w:trPr>
          <w:trHeight w:val="230"/>
        </w:trPr>
        <w:tc>
          <w:tcPr>
            <w:tcW w:w="198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19991A82" w14:textId="77777777" w:rsidR="00140BC1" w:rsidRPr="00A6403E" w:rsidRDefault="00140BC1" w:rsidP="001263F6">
            <w:pPr>
              <w:spacing w:after="0"/>
              <w:jc w:val="center"/>
              <w:rPr>
                <w:sz w:val="24"/>
                <w:szCs w:val="24"/>
              </w:rPr>
            </w:pPr>
            <w:r w:rsidRPr="00A6403E">
              <w:rPr>
                <w:sz w:val="24"/>
                <w:szCs w:val="24"/>
              </w:rPr>
              <w:t>12</w:t>
            </w:r>
          </w:p>
        </w:tc>
        <w:tc>
          <w:tcPr>
            <w:tcW w:w="198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219ABD07" w14:textId="77777777" w:rsidR="00140BC1" w:rsidRPr="00A6403E" w:rsidRDefault="00140BC1" w:rsidP="001263F6">
            <w:pPr>
              <w:spacing w:after="0"/>
              <w:jc w:val="center"/>
              <w:rPr>
                <w:b/>
                <w:color w:val="FF0000"/>
                <w:sz w:val="24"/>
                <w:szCs w:val="24"/>
              </w:rPr>
            </w:pPr>
            <w:r w:rsidRPr="00A6403E">
              <w:rPr>
                <w:b/>
                <w:color w:val="FF0000"/>
                <w:sz w:val="24"/>
                <w:szCs w:val="24"/>
              </w:rPr>
              <w:t>000000</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48527A2D" w14:textId="77777777" w:rsidR="00140BC1" w:rsidRPr="00A6403E" w:rsidRDefault="00140BC1" w:rsidP="001263F6">
            <w:pPr>
              <w:spacing w:after="0"/>
              <w:jc w:val="center"/>
              <w:rPr>
                <w:sz w:val="24"/>
                <w:szCs w:val="24"/>
              </w:rPr>
            </w:pPr>
            <w:r w:rsidRPr="00A6403E">
              <w:rPr>
                <w:sz w:val="24"/>
                <w:szCs w:val="24"/>
              </w:rPr>
              <w:t>0</w:t>
            </w:r>
          </w:p>
        </w:tc>
      </w:tr>
    </w:tbl>
    <w:p w14:paraId="0EC96BC4" w14:textId="77777777" w:rsidR="00140BC1" w:rsidRPr="00A6403E" w:rsidRDefault="00140BC1" w:rsidP="00745562">
      <w:pPr>
        <w:jc w:val="both"/>
        <w:rPr>
          <w:sz w:val="4"/>
          <w:szCs w:val="4"/>
        </w:rPr>
      </w:pPr>
    </w:p>
    <w:p w14:paraId="6037EF21" w14:textId="55F3090B" w:rsidR="00140BC1" w:rsidRPr="00A6403E" w:rsidRDefault="00140BC1" w:rsidP="00C349C0">
      <w:pPr>
        <w:spacing w:after="120" w:line="240" w:lineRule="auto"/>
        <w:jc w:val="both"/>
        <w:rPr>
          <w:sz w:val="24"/>
          <w:szCs w:val="24"/>
        </w:rPr>
      </w:pPr>
      <w:r w:rsidRPr="00A6403E">
        <w:rPr>
          <w:sz w:val="24"/>
          <w:szCs w:val="24"/>
        </w:rPr>
        <w:t xml:space="preserve">Los Primeros dos (2) dígitos corresponden a la clave de la Dependencia (12) que se le asignó a la </w:t>
      </w:r>
      <w:r w:rsidR="001A65E8" w:rsidRPr="00A6403E">
        <w:rPr>
          <w:sz w:val="24"/>
          <w:szCs w:val="24"/>
        </w:rPr>
        <w:t>SICT</w:t>
      </w:r>
      <w:r w:rsidRPr="00A6403E">
        <w:rPr>
          <w:sz w:val="24"/>
          <w:szCs w:val="24"/>
        </w:rPr>
        <w:t xml:space="preserve"> por el SAT y la SFP.</w:t>
      </w:r>
    </w:p>
    <w:p w14:paraId="5CDDB647" w14:textId="47860B50" w:rsidR="00140BC1" w:rsidRPr="00A6403E" w:rsidRDefault="00140BC1" w:rsidP="00C349C0">
      <w:pPr>
        <w:spacing w:after="120" w:line="240" w:lineRule="auto"/>
        <w:jc w:val="both"/>
        <w:rPr>
          <w:sz w:val="24"/>
          <w:szCs w:val="24"/>
        </w:rPr>
      </w:pPr>
      <w:r w:rsidRPr="00A6403E">
        <w:rPr>
          <w:sz w:val="24"/>
          <w:szCs w:val="24"/>
        </w:rPr>
        <w:t xml:space="preserve">Los siguientes seis (6) dígitos corresponden a la Clave de </w:t>
      </w:r>
      <w:r w:rsidR="005C671C" w:rsidRPr="00A6403E">
        <w:rPr>
          <w:sz w:val="24"/>
          <w:szCs w:val="24"/>
        </w:rPr>
        <w:t xml:space="preserve">Cómputo (Clave de Contable) </w:t>
      </w:r>
      <w:r w:rsidRPr="00A6403E">
        <w:rPr>
          <w:sz w:val="24"/>
          <w:szCs w:val="24"/>
        </w:rPr>
        <w:t>de la Lista de Cuentas para el Sistema de Contabilidad de la Recaudación del SAT.</w:t>
      </w:r>
    </w:p>
    <w:p w14:paraId="40A6B435" w14:textId="77777777" w:rsidR="00140BC1" w:rsidRPr="00A6403E" w:rsidRDefault="00140BC1" w:rsidP="00C349C0">
      <w:pPr>
        <w:spacing w:after="120" w:line="240" w:lineRule="auto"/>
        <w:jc w:val="both"/>
        <w:rPr>
          <w:sz w:val="24"/>
          <w:szCs w:val="24"/>
        </w:rPr>
      </w:pPr>
      <w:r w:rsidRPr="00A6403E">
        <w:rPr>
          <w:sz w:val="24"/>
          <w:szCs w:val="24"/>
        </w:rPr>
        <w:t>Un (1) dígito es verificador.</w:t>
      </w:r>
    </w:p>
    <w:p w14:paraId="565C3D1A" w14:textId="77777777" w:rsidR="00EE3FBA" w:rsidRPr="00A6403E" w:rsidRDefault="00EE3FBA" w:rsidP="00C349C0">
      <w:pPr>
        <w:spacing w:line="240" w:lineRule="auto"/>
        <w:jc w:val="both"/>
        <w:rPr>
          <w:b/>
          <w:sz w:val="4"/>
          <w:szCs w:val="4"/>
          <w:u w:val="single"/>
        </w:rPr>
      </w:pPr>
    </w:p>
    <w:p w14:paraId="2BA10535" w14:textId="77777777" w:rsidR="00140BC1" w:rsidRPr="00A6403E" w:rsidRDefault="00140BC1" w:rsidP="00C349C0">
      <w:pPr>
        <w:spacing w:line="240" w:lineRule="auto"/>
        <w:jc w:val="both"/>
        <w:rPr>
          <w:b/>
          <w:sz w:val="24"/>
          <w:szCs w:val="24"/>
        </w:rPr>
      </w:pPr>
      <w:r w:rsidRPr="00A6403E">
        <w:rPr>
          <w:b/>
          <w:sz w:val="24"/>
          <w:szCs w:val="24"/>
          <w:u w:val="single"/>
        </w:rPr>
        <w:t>CADENA DE LA DEPENDENCIA:</w:t>
      </w:r>
      <w:r w:rsidRPr="00A6403E">
        <w:rPr>
          <w:b/>
          <w:sz w:val="24"/>
          <w:szCs w:val="24"/>
        </w:rPr>
        <w:t xml:space="preserve"> </w:t>
      </w:r>
      <w:r w:rsidRPr="00A6403E">
        <w:rPr>
          <w:sz w:val="24"/>
          <w:szCs w:val="24"/>
        </w:rPr>
        <w:t>Consta de 14 dígitos</w:t>
      </w:r>
    </w:p>
    <w:tbl>
      <w:tblPr>
        <w:tblW w:w="0" w:type="auto"/>
        <w:tblInd w:w="570" w:type="dxa"/>
        <w:tblCellMar>
          <w:left w:w="0" w:type="dxa"/>
          <w:right w:w="0" w:type="dxa"/>
        </w:tblCellMar>
        <w:tblLook w:val="00A0" w:firstRow="1" w:lastRow="0" w:firstColumn="1" w:lastColumn="0" w:noHBand="0" w:noVBand="0"/>
      </w:tblPr>
      <w:tblGrid>
        <w:gridCol w:w="1984"/>
        <w:gridCol w:w="2410"/>
        <w:gridCol w:w="1559"/>
        <w:gridCol w:w="2126"/>
      </w:tblGrid>
      <w:tr w:rsidR="00140BC1" w:rsidRPr="00A6403E" w14:paraId="78D558FC" w14:textId="77777777" w:rsidTr="0050213A">
        <w:trPr>
          <w:trHeight w:val="597"/>
        </w:trPr>
        <w:tc>
          <w:tcPr>
            <w:tcW w:w="198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5B519845" w14:textId="77777777" w:rsidR="00140BC1" w:rsidRPr="00A6403E" w:rsidRDefault="00140BC1" w:rsidP="00745562">
            <w:pPr>
              <w:spacing w:after="0"/>
              <w:jc w:val="center"/>
              <w:rPr>
                <w:color w:val="FFFFFF"/>
              </w:rPr>
            </w:pPr>
            <w:r w:rsidRPr="00A6403E">
              <w:rPr>
                <w:b/>
                <w:bCs/>
                <w:color w:val="FFFFFF"/>
              </w:rPr>
              <w:t>Sector Coordinado</w:t>
            </w:r>
          </w:p>
        </w:tc>
        <w:tc>
          <w:tcPr>
            <w:tcW w:w="241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644B7CFC" w14:textId="77777777" w:rsidR="00140BC1" w:rsidRPr="00A6403E" w:rsidRDefault="00140BC1" w:rsidP="00745562">
            <w:pPr>
              <w:spacing w:after="0"/>
              <w:jc w:val="center"/>
              <w:rPr>
                <w:color w:val="FFFFFF"/>
              </w:rPr>
            </w:pPr>
            <w:r w:rsidRPr="00A6403E">
              <w:rPr>
                <w:b/>
                <w:bCs/>
                <w:color w:val="FFFFFF"/>
              </w:rPr>
              <w:t>Clave de la</w:t>
            </w:r>
          </w:p>
          <w:p w14:paraId="3F06BB4B" w14:textId="77777777" w:rsidR="00140BC1" w:rsidRPr="00A6403E" w:rsidRDefault="00140BC1" w:rsidP="00745562">
            <w:pPr>
              <w:spacing w:after="0"/>
              <w:jc w:val="center"/>
              <w:rPr>
                <w:color w:val="FFFFFF"/>
              </w:rPr>
            </w:pPr>
            <w:r w:rsidRPr="00A6403E">
              <w:rPr>
                <w:b/>
                <w:bCs/>
                <w:color w:val="FFFFFF"/>
              </w:rPr>
              <w:t>Unidad Administrativa</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004C0DBB" w14:textId="77777777" w:rsidR="00140BC1" w:rsidRPr="00A6403E" w:rsidRDefault="00140BC1" w:rsidP="00745562">
            <w:pPr>
              <w:spacing w:after="0"/>
              <w:jc w:val="center"/>
              <w:rPr>
                <w:color w:val="FFFFFF"/>
              </w:rPr>
            </w:pPr>
            <w:r w:rsidRPr="00A6403E">
              <w:rPr>
                <w:b/>
                <w:bCs/>
                <w:color w:val="FFFFFF"/>
              </w:rPr>
              <w:t>Consecutivo</w:t>
            </w:r>
          </w:p>
          <w:p w14:paraId="00B77E7A" w14:textId="77777777" w:rsidR="00140BC1" w:rsidRPr="00A6403E" w:rsidRDefault="00140BC1" w:rsidP="00745562">
            <w:pPr>
              <w:spacing w:after="0"/>
              <w:jc w:val="center"/>
              <w:rPr>
                <w:color w:val="FFFFFF"/>
              </w:rPr>
            </w:pPr>
            <w:r w:rsidRPr="00A6403E">
              <w:rPr>
                <w:b/>
                <w:bCs/>
                <w:color w:val="FFFFFF"/>
              </w:rPr>
              <w:t>Del Trámite</w:t>
            </w:r>
          </w:p>
        </w:tc>
        <w:tc>
          <w:tcPr>
            <w:tcW w:w="212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1A7BC300" w14:textId="77777777" w:rsidR="00140BC1" w:rsidRPr="00A6403E" w:rsidRDefault="00140BC1" w:rsidP="00745562">
            <w:pPr>
              <w:spacing w:after="0"/>
              <w:jc w:val="center"/>
              <w:rPr>
                <w:color w:val="FFFFFF"/>
              </w:rPr>
            </w:pPr>
            <w:r w:rsidRPr="00A6403E">
              <w:rPr>
                <w:b/>
                <w:bCs/>
                <w:color w:val="FFFFFF"/>
              </w:rPr>
              <w:t>Folio de la</w:t>
            </w:r>
          </w:p>
          <w:p w14:paraId="18F48D17" w14:textId="77777777" w:rsidR="00140BC1" w:rsidRPr="00A6403E" w:rsidRDefault="00140BC1" w:rsidP="00745562">
            <w:pPr>
              <w:tabs>
                <w:tab w:val="left" w:pos="2974"/>
              </w:tabs>
              <w:spacing w:after="0"/>
              <w:jc w:val="center"/>
              <w:rPr>
                <w:color w:val="FFFFFF"/>
              </w:rPr>
            </w:pPr>
            <w:r w:rsidRPr="00A6403E">
              <w:rPr>
                <w:b/>
                <w:bCs/>
                <w:color w:val="FFFFFF"/>
              </w:rPr>
              <w:t>Ref. Alfanumérica</w:t>
            </w:r>
          </w:p>
        </w:tc>
      </w:tr>
      <w:tr w:rsidR="00140BC1" w:rsidRPr="00A6403E" w14:paraId="6726C97E" w14:textId="77777777" w:rsidTr="0050213A">
        <w:trPr>
          <w:trHeight w:val="200"/>
        </w:trPr>
        <w:tc>
          <w:tcPr>
            <w:tcW w:w="198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2BC3AD24" w14:textId="77777777" w:rsidR="00140BC1" w:rsidRPr="00A6403E" w:rsidRDefault="00140BC1" w:rsidP="00745562">
            <w:pPr>
              <w:spacing w:after="0"/>
              <w:jc w:val="center"/>
            </w:pPr>
            <w:r w:rsidRPr="00A6403E">
              <w:t>00</w:t>
            </w:r>
          </w:p>
        </w:tc>
        <w:tc>
          <w:tcPr>
            <w:tcW w:w="241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0CD5FFA5" w14:textId="77777777" w:rsidR="00140BC1" w:rsidRPr="00A6403E" w:rsidRDefault="00140BC1" w:rsidP="00745562">
            <w:pPr>
              <w:spacing w:after="0"/>
              <w:jc w:val="center"/>
            </w:pPr>
            <w:r w:rsidRPr="00A6403E">
              <w:t>00</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08BD0DF3" w14:textId="77777777" w:rsidR="00140BC1" w:rsidRPr="00A6403E" w:rsidRDefault="00140BC1" w:rsidP="00745562">
            <w:pPr>
              <w:spacing w:after="0"/>
              <w:jc w:val="center"/>
              <w:rPr>
                <w:b/>
                <w:color w:val="FF0000"/>
              </w:rPr>
            </w:pPr>
            <w:r w:rsidRPr="00A6403E">
              <w:rPr>
                <w:b/>
                <w:color w:val="FF0000"/>
              </w:rPr>
              <w:t>000</w:t>
            </w:r>
          </w:p>
        </w:tc>
        <w:tc>
          <w:tcPr>
            <w:tcW w:w="212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57CCCECF" w14:textId="77777777" w:rsidR="00140BC1" w:rsidRPr="00A6403E" w:rsidRDefault="00140BC1" w:rsidP="00745562">
            <w:pPr>
              <w:spacing w:after="0"/>
              <w:jc w:val="center"/>
            </w:pPr>
            <w:r w:rsidRPr="00A6403E">
              <w:t>0000000</w:t>
            </w:r>
          </w:p>
        </w:tc>
      </w:tr>
    </w:tbl>
    <w:p w14:paraId="560CCEFF" w14:textId="77777777" w:rsidR="00140BC1" w:rsidRPr="00A6403E" w:rsidRDefault="00140BC1" w:rsidP="00745562">
      <w:pPr>
        <w:jc w:val="both"/>
        <w:rPr>
          <w:sz w:val="4"/>
          <w:szCs w:val="4"/>
        </w:rPr>
      </w:pPr>
    </w:p>
    <w:p w14:paraId="446DFFE0" w14:textId="28C047AF" w:rsidR="00140BC1" w:rsidRPr="00A6403E" w:rsidRDefault="00140BC1" w:rsidP="00C349C0">
      <w:pPr>
        <w:spacing w:after="120" w:line="240" w:lineRule="auto"/>
        <w:jc w:val="both"/>
        <w:rPr>
          <w:sz w:val="24"/>
          <w:szCs w:val="24"/>
        </w:rPr>
      </w:pPr>
      <w:r w:rsidRPr="00A6403E">
        <w:rPr>
          <w:sz w:val="24"/>
          <w:szCs w:val="24"/>
        </w:rPr>
        <w:t xml:space="preserve">Los Primeros dos (2) dígitos corresponden al Sector Coordinado, para la </w:t>
      </w:r>
      <w:r w:rsidR="001A65E8" w:rsidRPr="00A6403E">
        <w:rPr>
          <w:sz w:val="24"/>
          <w:szCs w:val="24"/>
        </w:rPr>
        <w:t>SICT</w:t>
      </w:r>
      <w:r w:rsidRPr="00A6403E">
        <w:rPr>
          <w:sz w:val="24"/>
          <w:szCs w:val="24"/>
        </w:rPr>
        <w:t xml:space="preserve"> siempre serán </w:t>
      </w:r>
      <w:r w:rsidRPr="00A6403E">
        <w:rPr>
          <w:b/>
          <w:sz w:val="24"/>
          <w:szCs w:val="24"/>
        </w:rPr>
        <w:t>00</w:t>
      </w:r>
      <w:r w:rsidRPr="00A6403E">
        <w:rPr>
          <w:sz w:val="24"/>
          <w:szCs w:val="24"/>
        </w:rPr>
        <w:t xml:space="preserve">, para el Instituto Mexicano del Transporte iniciará con el </w:t>
      </w:r>
      <w:r w:rsidRPr="00A6403E">
        <w:rPr>
          <w:b/>
          <w:bCs/>
          <w:sz w:val="24"/>
          <w:szCs w:val="24"/>
        </w:rPr>
        <w:t>01</w:t>
      </w:r>
      <w:r w:rsidR="005C671C" w:rsidRPr="00A6403E">
        <w:rPr>
          <w:b/>
          <w:bCs/>
          <w:sz w:val="24"/>
          <w:szCs w:val="24"/>
        </w:rPr>
        <w:t xml:space="preserve"> </w:t>
      </w:r>
      <w:r w:rsidR="005C671C" w:rsidRPr="00A6403E">
        <w:rPr>
          <w:sz w:val="24"/>
          <w:szCs w:val="24"/>
        </w:rPr>
        <w:t>y la Agencia Reguladora del Transporte Ferroviario iniciará con</w:t>
      </w:r>
      <w:r w:rsidR="005C671C" w:rsidRPr="00A6403E">
        <w:rPr>
          <w:b/>
          <w:bCs/>
          <w:sz w:val="24"/>
          <w:szCs w:val="24"/>
        </w:rPr>
        <w:t xml:space="preserve"> 02</w:t>
      </w:r>
      <w:r w:rsidRPr="00A6403E">
        <w:rPr>
          <w:sz w:val="24"/>
          <w:szCs w:val="24"/>
        </w:rPr>
        <w:t>.</w:t>
      </w:r>
    </w:p>
    <w:p w14:paraId="4AFE1C26" w14:textId="77777777" w:rsidR="00140BC1" w:rsidRPr="00A6403E" w:rsidRDefault="00140BC1" w:rsidP="00C349C0">
      <w:pPr>
        <w:spacing w:after="120" w:line="240" w:lineRule="auto"/>
        <w:jc w:val="both"/>
        <w:rPr>
          <w:sz w:val="24"/>
          <w:szCs w:val="24"/>
        </w:rPr>
      </w:pPr>
      <w:r w:rsidRPr="00A6403E">
        <w:rPr>
          <w:sz w:val="24"/>
          <w:szCs w:val="24"/>
        </w:rPr>
        <w:t>Los siguientes dos (2) dígitos corresponden a la Clave de la UA y está asociada con la del Sistema de Ingresos.</w:t>
      </w:r>
    </w:p>
    <w:p w14:paraId="118ACD9A" w14:textId="77777777" w:rsidR="00140BC1" w:rsidRPr="00A6403E" w:rsidRDefault="00140BC1" w:rsidP="00C349C0">
      <w:pPr>
        <w:spacing w:after="120" w:line="240" w:lineRule="auto"/>
        <w:jc w:val="both"/>
        <w:rPr>
          <w:sz w:val="24"/>
          <w:szCs w:val="24"/>
        </w:rPr>
      </w:pPr>
      <w:r w:rsidRPr="00A6403E">
        <w:rPr>
          <w:sz w:val="24"/>
          <w:szCs w:val="24"/>
        </w:rPr>
        <w:t>Los tres (3) dígitos siguientes corresponden a un número consecutivo asignado a la relación de Trámites y Servicios por DPA´s, el cual está asociado al Catálogo de Tarifas del Sistema de Ingresos.</w:t>
      </w:r>
    </w:p>
    <w:p w14:paraId="14FE40B9" w14:textId="77777777" w:rsidR="00140BC1" w:rsidRPr="00A6403E" w:rsidRDefault="00140BC1" w:rsidP="00C349C0">
      <w:pPr>
        <w:spacing w:after="120" w:line="240" w:lineRule="auto"/>
        <w:jc w:val="both"/>
        <w:rPr>
          <w:sz w:val="24"/>
          <w:szCs w:val="24"/>
        </w:rPr>
      </w:pPr>
      <w:r w:rsidRPr="00A6403E">
        <w:rPr>
          <w:sz w:val="24"/>
          <w:szCs w:val="24"/>
        </w:rPr>
        <w:t xml:space="preserve">Los últimos siete (7) dígitos corresponden al folio contenido en la Referencia Alfanumérica que se genera automáticamente en el Sistema de Ingresos para cada una de las </w:t>
      </w:r>
      <w:proofErr w:type="spellStart"/>
      <w:r w:rsidRPr="00A6403E">
        <w:rPr>
          <w:sz w:val="24"/>
          <w:szCs w:val="24"/>
        </w:rPr>
        <w:t>UA’s</w:t>
      </w:r>
      <w:proofErr w:type="spellEnd"/>
      <w:r w:rsidRPr="00A6403E">
        <w:rPr>
          <w:sz w:val="24"/>
          <w:szCs w:val="24"/>
        </w:rPr>
        <w:t>.</w:t>
      </w:r>
    </w:p>
    <w:p w14:paraId="6CB2853B" w14:textId="30EF00FF" w:rsidR="00140BC1" w:rsidRPr="00A6403E" w:rsidRDefault="00140BC1" w:rsidP="00C349C0">
      <w:pPr>
        <w:spacing w:line="240" w:lineRule="auto"/>
        <w:jc w:val="both"/>
        <w:rPr>
          <w:b/>
          <w:i/>
          <w:sz w:val="24"/>
          <w:szCs w:val="24"/>
        </w:rPr>
      </w:pPr>
      <w:r w:rsidRPr="00A6403E">
        <w:rPr>
          <w:b/>
          <w:sz w:val="24"/>
          <w:szCs w:val="24"/>
        </w:rPr>
        <w:t xml:space="preserve">Nota </w:t>
      </w:r>
      <w:proofErr w:type="gramStart"/>
      <w:r w:rsidRPr="00A6403E">
        <w:rPr>
          <w:b/>
          <w:sz w:val="24"/>
          <w:szCs w:val="24"/>
        </w:rPr>
        <w:t>( 9</w:t>
      </w:r>
      <w:proofErr w:type="gramEnd"/>
      <w:r w:rsidRPr="00A6403E">
        <w:rPr>
          <w:b/>
          <w:sz w:val="24"/>
          <w:szCs w:val="24"/>
        </w:rPr>
        <w:t xml:space="preserve"> ): Los Recibos Bancarios que reciba de los usuarios el área prestadora de servicios y que presenten errores de captura en la Clave </w:t>
      </w:r>
      <w:r w:rsidR="005C671C" w:rsidRPr="00A6403E">
        <w:rPr>
          <w:b/>
          <w:sz w:val="24"/>
          <w:szCs w:val="24"/>
        </w:rPr>
        <w:t xml:space="preserve">de Cómputo (Clave </w:t>
      </w:r>
      <w:r w:rsidRPr="00A6403E">
        <w:rPr>
          <w:b/>
          <w:sz w:val="24"/>
          <w:szCs w:val="24"/>
        </w:rPr>
        <w:t>Contable</w:t>
      </w:r>
      <w:r w:rsidR="005C671C" w:rsidRPr="00A6403E">
        <w:rPr>
          <w:b/>
          <w:sz w:val="24"/>
          <w:szCs w:val="24"/>
        </w:rPr>
        <w:t>)</w:t>
      </w:r>
      <w:r w:rsidRPr="00A6403E">
        <w:rPr>
          <w:b/>
          <w:sz w:val="24"/>
          <w:szCs w:val="24"/>
        </w:rPr>
        <w:t xml:space="preserve"> del pago de la Clave de Referencia o en el Consecutivo del Trámite de la Cadena de la Dependencia, será motivo para que el usuario solicite su devolución al SAT, conforme al lineamiento señalado en el</w:t>
      </w:r>
      <w:r w:rsidRPr="00A6403E">
        <w:rPr>
          <w:sz w:val="24"/>
          <w:szCs w:val="24"/>
        </w:rPr>
        <w:t xml:space="preserve"> </w:t>
      </w:r>
      <w:r w:rsidRPr="00A6403E">
        <w:rPr>
          <w:b/>
          <w:i/>
          <w:sz w:val="24"/>
          <w:szCs w:val="24"/>
        </w:rPr>
        <w:t>punto 5.7 inciso p).</w:t>
      </w:r>
    </w:p>
    <w:p w14:paraId="17AE1E99" w14:textId="23A526CA" w:rsidR="00140BC1" w:rsidRPr="00A6403E" w:rsidRDefault="00140BC1" w:rsidP="001B6AB3">
      <w:pPr>
        <w:pStyle w:val="Ttulo2"/>
        <w:ind w:left="567" w:hanging="567"/>
        <w:jc w:val="both"/>
      </w:pPr>
      <w:bookmarkStart w:id="53" w:name="_Toc109645582"/>
      <w:r w:rsidRPr="00A6403E">
        <w:lastRenderedPageBreak/>
        <w:t>10.</w:t>
      </w:r>
      <w:r w:rsidR="00C4327C" w:rsidRPr="00A6403E">
        <w:t>5</w:t>
      </w:r>
      <w:r w:rsidRPr="00A6403E">
        <w:tab/>
        <w:t xml:space="preserve">MODELO DE OFICIO PARA LA SOLICITUD DE </w:t>
      </w:r>
      <w:r w:rsidR="00DD2D80" w:rsidRPr="00A6403E">
        <w:t>DEVOLUCIÓN</w:t>
      </w:r>
      <w:r w:rsidRPr="00A6403E">
        <w:t xml:space="preserve"> ANTE EL SAT.</w:t>
      </w:r>
      <w:bookmarkEnd w:id="53"/>
      <w:r w:rsidRPr="00A6403E">
        <w:t xml:space="preserve"> </w:t>
      </w:r>
    </w:p>
    <w:p w14:paraId="0DD8984B"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r w:rsidRPr="00A6403E">
        <w:rPr>
          <w:rFonts w:ascii="Arial" w:hAnsi="Arial" w:cs="Arial"/>
          <w:b/>
          <w:bCs/>
          <w:color w:val="000000"/>
          <w:sz w:val="20"/>
          <w:szCs w:val="20"/>
        </w:rPr>
        <w:t>Logotipo de la</w:t>
      </w:r>
    </w:p>
    <w:p w14:paraId="49573E60"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r w:rsidRPr="00A6403E">
        <w:rPr>
          <w:rFonts w:ascii="Arial" w:hAnsi="Arial" w:cs="Arial"/>
          <w:b/>
          <w:bCs/>
          <w:color w:val="000000"/>
          <w:sz w:val="20"/>
          <w:szCs w:val="20"/>
        </w:rPr>
        <w:t>Dependencia</w:t>
      </w:r>
    </w:p>
    <w:p w14:paraId="3300CD81"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p>
    <w:p w14:paraId="40D8A588" w14:textId="77777777" w:rsidR="00140BC1" w:rsidRPr="00A6403E" w:rsidRDefault="00140BC1" w:rsidP="00100FE8">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NOMBRE DE LA DEPENDENCIA.</w:t>
      </w:r>
    </w:p>
    <w:p w14:paraId="525319D0"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DATOS DEL ÁREA EMISORA.</w:t>
      </w:r>
    </w:p>
    <w:p w14:paraId="59121E5F"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No. DE OFICIO.</w:t>
      </w:r>
    </w:p>
    <w:p w14:paraId="27240C3D"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Lugar y Fecha.</w:t>
      </w:r>
    </w:p>
    <w:p w14:paraId="2CF63EF4"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7DD9D25B"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2867E459" w14:textId="77777777" w:rsidR="00140BC1" w:rsidRPr="00A6403E" w:rsidRDefault="00140BC1" w:rsidP="0056771F">
      <w:pPr>
        <w:autoSpaceDE w:val="0"/>
        <w:autoSpaceDN w:val="0"/>
        <w:adjustRightInd w:val="0"/>
        <w:spacing w:after="0" w:line="240" w:lineRule="auto"/>
        <w:rPr>
          <w:rFonts w:ascii="Arial" w:hAnsi="Arial" w:cs="Arial"/>
          <w:b/>
          <w:bCs/>
          <w:color w:val="000000"/>
        </w:rPr>
      </w:pPr>
      <w:r w:rsidRPr="00A6403E">
        <w:rPr>
          <w:rFonts w:ascii="Arial" w:hAnsi="Arial" w:cs="Arial"/>
          <w:b/>
          <w:bCs/>
          <w:color w:val="000000"/>
        </w:rPr>
        <w:t>SERVICIO DE ADMINISTRACIÓN TRIBUTARIA</w:t>
      </w:r>
    </w:p>
    <w:p w14:paraId="34AFE467" w14:textId="77777777" w:rsidR="00140BC1" w:rsidRPr="00A6403E" w:rsidRDefault="00140BC1" w:rsidP="0056771F">
      <w:pPr>
        <w:autoSpaceDE w:val="0"/>
        <w:autoSpaceDN w:val="0"/>
        <w:adjustRightInd w:val="0"/>
        <w:spacing w:after="0" w:line="240" w:lineRule="auto"/>
        <w:rPr>
          <w:rFonts w:ascii="Arial" w:hAnsi="Arial" w:cs="Arial"/>
          <w:b/>
          <w:bCs/>
          <w:color w:val="000000"/>
        </w:rPr>
      </w:pPr>
      <w:r w:rsidRPr="00A6403E">
        <w:rPr>
          <w:rFonts w:ascii="Arial" w:hAnsi="Arial" w:cs="Arial"/>
          <w:b/>
          <w:bCs/>
          <w:color w:val="000000"/>
        </w:rPr>
        <w:t>Presente.</w:t>
      </w:r>
    </w:p>
    <w:p w14:paraId="5ADA147D"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7B50EDC7"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6ABEDA7C"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color w:val="000000"/>
        </w:rPr>
        <w:t>En virtud de que el contribuyente &lt;</w:t>
      </w:r>
      <w:r w:rsidRPr="00A6403E">
        <w:rPr>
          <w:rFonts w:ascii="Arial" w:hAnsi="Arial" w:cs="Arial"/>
          <w:b/>
          <w:bCs/>
          <w:color w:val="000081"/>
        </w:rPr>
        <w:t>Nombre o Denominación o Razón Social</w:t>
      </w:r>
      <w:r w:rsidRPr="00A6403E">
        <w:rPr>
          <w:rFonts w:ascii="Arial" w:hAnsi="Arial" w:cs="Arial"/>
          <w:color w:val="000000"/>
        </w:rPr>
        <w:t>&gt;, con RFC</w:t>
      </w:r>
    </w:p>
    <w:p w14:paraId="36D0B62B"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color w:val="000000"/>
        </w:rPr>
        <w:t>&lt;</w:t>
      </w:r>
      <w:r w:rsidRPr="00A6403E">
        <w:rPr>
          <w:rFonts w:ascii="Arial" w:hAnsi="Arial" w:cs="Arial"/>
          <w:b/>
          <w:bCs/>
          <w:color w:val="000081"/>
        </w:rPr>
        <w:t>RFC</w:t>
      </w:r>
      <w:r w:rsidRPr="00A6403E">
        <w:rPr>
          <w:rFonts w:ascii="Arial" w:hAnsi="Arial" w:cs="Arial"/>
          <w:color w:val="000000"/>
        </w:rPr>
        <w:t>&gt;, efectuó el pago del &lt;</w:t>
      </w:r>
      <w:r w:rsidRPr="00A6403E">
        <w:rPr>
          <w:rFonts w:ascii="Arial" w:hAnsi="Arial" w:cs="Arial"/>
          <w:b/>
          <w:bCs/>
          <w:color w:val="000081"/>
        </w:rPr>
        <w:t>derecho, producto o aprovechamiento</w:t>
      </w:r>
      <w:r w:rsidRPr="00A6403E">
        <w:rPr>
          <w:rFonts w:ascii="Arial" w:hAnsi="Arial" w:cs="Arial"/>
          <w:color w:val="000000"/>
        </w:rPr>
        <w:t>&gt; por concepto de</w:t>
      </w:r>
    </w:p>
    <w:p w14:paraId="7FE95168"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color w:val="000000"/>
        </w:rPr>
        <w:t>&lt;</w:t>
      </w:r>
      <w:r w:rsidRPr="00A6403E">
        <w:rPr>
          <w:rFonts w:ascii="Arial" w:hAnsi="Arial" w:cs="Arial"/>
          <w:b/>
          <w:bCs/>
          <w:color w:val="000081"/>
        </w:rPr>
        <w:t>descripción del trámite o servicio</w:t>
      </w:r>
      <w:r w:rsidRPr="00A6403E">
        <w:rPr>
          <w:rFonts w:ascii="Arial" w:hAnsi="Arial" w:cs="Arial"/>
          <w:color w:val="000000"/>
        </w:rPr>
        <w:t>&gt;, ante la institución de crédito &lt;</w:t>
      </w:r>
      <w:r w:rsidRPr="00A6403E">
        <w:rPr>
          <w:rFonts w:ascii="Arial" w:hAnsi="Arial" w:cs="Arial"/>
          <w:b/>
          <w:bCs/>
          <w:color w:val="000081"/>
        </w:rPr>
        <w:t>institución de</w:t>
      </w:r>
    </w:p>
    <w:p w14:paraId="34E4EF0E"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crédito</w:t>
      </w:r>
      <w:r w:rsidRPr="00A6403E">
        <w:rPr>
          <w:rFonts w:ascii="Arial" w:hAnsi="Arial" w:cs="Arial"/>
          <w:color w:val="000000"/>
        </w:rPr>
        <w:t>&gt;, de fecha &lt;</w:t>
      </w:r>
      <w:r w:rsidRPr="00A6403E">
        <w:rPr>
          <w:rFonts w:ascii="Arial" w:hAnsi="Arial" w:cs="Arial"/>
          <w:b/>
          <w:bCs/>
          <w:color w:val="000081"/>
        </w:rPr>
        <w:t>fecha de pago</w:t>
      </w:r>
      <w:r w:rsidRPr="00A6403E">
        <w:rPr>
          <w:rFonts w:ascii="Arial" w:hAnsi="Arial" w:cs="Arial"/>
          <w:color w:val="000000"/>
        </w:rPr>
        <w:t>&gt;, con número de operación &lt;</w:t>
      </w:r>
      <w:r w:rsidRPr="00A6403E">
        <w:rPr>
          <w:rFonts w:ascii="Arial" w:hAnsi="Arial" w:cs="Arial"/>
          <w:b/>
          <w:bCs/>
          <w:color w:val="000081"/>
        </w:rPr>
        <w:t>número de operación</w:t>
      </w:r>
    </w:p>
    <w:p w14:paraId="4DB3B1B2"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impreso en el recibo bancario o señalar la forma oficial autorizada con que se</w:t>
      </w:r>
    </w:p>
    <w:p w14:paraId="01B4C9B1"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b/>
          <w:bCs/>
          <w:color w:val="000081"/>
        </w:rPr>
        <w:t>realizó el pago</w:t>
      </w:r>
      <w:r w:rsidRPr="00A6403E">
        <w:rPr>
          <w:rFonts w:ascii="Arial" w:hAnsi="Arial" w:cs="Arial"/>
          <w:color w:val="000000"/>
        </w:rPr>
        <w:t>&gt;, por un importe de &lt;</w:t>
      </w:r>
      <w:r w:rsidRPr="00A6403E">
        <w:rPr>
          <w:rFonts w:ascii="Arial" w:hAnsi="Arial" w:cs="Arial"/>
          <w:b/>
          <w:bCs/>
          <w:color w:val="000081"/>
        </w:rPr>
        <w:t>importe en número y letra</w:t>
      </w:r>
      <w:r w:rsidRPr="00A6403E">
        <w:rPr>
          <w:rFonts w:ascii="Arial" w:hAnsi="Arial" w:cs="Arial"/>
          <w:color w:val="000000"/>
        </w:rPr>
        <w:t>&gt;, Cadena de la Dependencia</w:t>
      </w:r>
      <w:r w:rsidRPr="00A6403E">
        <w:rPr>
          <w:rFonts w:ascii="Arial" w:hAnsi="Arial" w:cs="Arial"/>
          <w:b/>
          <w:color w:val="000099"/>
        </w:rPr>
        <w:t xml:space="preserve">&lt;Indicar el número de la Cadena de Dependencia del Recibo Bancario&gt; </w:t>
      </w:r>
      <w:r w:rsidRPr="00A6403E">
        <w:rPr>
          <w:rFonts w:ascii="Arial" w:hAnsi="Arial" w:cs="Arial"/>
        </w:rPr>
        <w:t>y Clave de Referencia</w:t>
      </w:r>
      <w:r w:rsidRPr="00A6403E">
        <w:rPr>
          <w:rFonts w:ascii="Arial" w:hAnsi="Arial" w:cs="Arial"/>
          <w:b/>
          <w:color w:val="000000"/>
        </w:rPr>
        <w:t>&lt;</w:t>
      </w:r>
      <w:r w:rsidRPr="00A6403E">
        <w:rPr>
          <w:rFonts w:ascii="Arial" w:hAnsi="Arial" w:cs="Arial"/>
          <w:b/>
          <w:color w:val="000099"/>
        </w:rPr>
        <w:t xml:space="preserve"> Indicar el número de la Clave de Referencia del Recibo Bancario&gt;</w:t>
      </w:r>
      <w:r w:rsidRPr="00A6403E">
        <w:rPr>
          <w:rFonts w:ascii="Arial" w:hAnsi="Arial" w:cs="Arial"/>
          <w:b/>
          <w:color w:val="000000"/>
        </w:rPr>
        <w:t>.</w:t>
      </w:r>
    </w:p>
    <w:p w14:paraId="0FAA3E7B"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p>
    <w:p w14:paraId="112BAA7D"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color w:val="000000"/>
        </w:rPr>
        <w:t>Al respecto, le informo que &lt;</w:t>
      </w:r>
      <w:r w:rsidRPr="00A6403E">
        <w:rPr>
          <w:rFonts w:ascii="Arial" w:hAnsi="Arial" w:cs="Arial"/>
          <w:b/>
          <w:bCs/>
          <w:color w:val="000081"/>
        </w:rPr>
        <w:t>indicar la situación del trámite o servicio no prestado o</w:t>
      </w:r>
    </w:p>
    <w:p w14:paraId="5338318F" w14:textId="77777777" w:rsidR="00140BC1" w:rsidRPr="00A6403E" w:rsidRDefault="00140BC1" w:rsidP="00400F74">
      <w:pPr>
        <w:autoSpaceDE w:val="0"/>
        <w:autoSpaceDN w:val="0"/>
        <w:adjustRightInd w:val="0"/>
        <w:spacing w:after="0" w:line="240" w:lineRule="auto"/>
        <w:jc w:val="both"/>
        <w:rPr>
          <w:rFonts w:ascii="Arial" w:hAnsi="Arial" w:cs="Arial"/>
          <w:b/>
          <w:bCs/>
          <w:color w:val="000081"/>
          <w:sz w:val="14"/>
          <w:szCs w:val="14"/>
        </w:rPr>
      </w:pPr>
      <w:proofErr w:type="gramStart"/>
      <w:r w:rsidRPr="00A6403E">
        <w:rPr>
          <w:rFonts w:ascii="Arial" w:hAnsi="Arial" w:cs="Arial"/>
          <w:b/>
          <w:bCs/>
          <w:color w:val="000081"/>
        </w:rPr>
        <w:t>prestado</w:t>
      </w:r>
      <w:proofErr w:type="gramEnd"/>
      <w:r w:rsidRPr="00A6403E">
        <w:rPr>
          <w:rFonts w:ascii="Arial" w:hAnsi="Arial" w:cs="Arial"/>
          <w:b/>
          <w:bCs/>
          <w:color w:val="000081"/>
        </w:rPr>
        <w:t xml:space="preserve"> pero con importe pagado mayor al requerido. Ejemplos:</w:t>
      </w:r>
      <w:r w:rsidRPr="00A6403E">
        <w:rPr>
          <w:rFonts w:ascii="Arial" w:hAnsi="Arial" w:cs="Arial"/>
          <w:b/>
          <w:bCs/>
          <w:color w:val="000081"/>
          <w:sz w:val="14"/>
          <w:szCs w:val="14"/>
        </w:rPr>
        <w:t>20</w:t>
      </w:r>
    </w:p>
    <w:p w14:paraId="2DD224F9"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debido a…]</w:t>
      </w:r>
    </w:p>
    <w:p w14:paraId="71E13F1E"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porque existe error en la Clave de</w:t>
      </w:r>
    </w:p>
    <w:p w14:paraId="693F59DB"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Referencia indicada por el usuario…]</w:t>
      </w:r>
    </w:p>
    <w:p w14:paraId="3E671F6B"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debido a que no realizó el pago por</w:t>
      </w:r>
    </w:p>
    <w:p w14:paraId="152D2530"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medios electrónicos, estando obligado a ello…]</w:t>
      </w:r>
    </w:p>
    <w:p w14:paraId="7FF869B1"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[el trámite/servicio fue proporcionado pero el importe del pago efectuado es mayor</w:t>
      </w:r>
    </w:p>
    <w:p w14:paraId="77FBA189"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b/>
          <w:bCs/>
          <w:color w:val="000081"/>
        </w:rPr>
        <w:t xml:space="preserve">al requerido, siendo el monto correcto (importe en número y </w:t>
      </w:r>
      <w:proofErr w:type="gramStart"/>
      <w:r w:rsidRPr="00A6403E">
        <w:rPr>
          <w:rFonts w:ascii="Arial" w:hAnsi="Arial" w:cs="Arial"/>
          <w:b/>
          <w:bCs/>
          <w:color w:val="000081"/>
        </w:rPr>
        <w:t>letra)…</w:t>
      </w:r>
      <w:proofErr w:type="gramEnd"/>
      <w:r w:rsidRPr="00A6403E">
        <w:rPr>
          <w:rFonts w:ascii="Arial" w:hAnsi="Arial" w:cs="Arial"/>
          <w:b/>
          <w:bCs/>
          <w:color w:val="000081"/>
        </w:rPr>
        <w:t>]</w:t>
      </w:r>
      <w:r w:rsidRPr="00A6403E">
        <w:rPr>
          <w:rFonts w:ascii="Arial" w:hAnsi="Arial" w:cs="Arial"/>
          <w:color w:val="000000"/>
        </w:rPr>
        <w:t>&gt;.</w:t>
      </w:r>
    </w:p>
    <w:p w14:paraId="0B70F6E4"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07BC2E85" w14:textId="77777777" w:rsidR="00140BC1" w:rsidRPr="00A6403E" w:rsidRDefault="00140BC1" w:rsidP="0056771F">
      <w:pPr>
        <w:autoSpaceDE w:val="0"/>
        <w:autoSpaceDN w:val="0"/>
        <w:adjustRightInd w:val="0"/>
        <w:spacing w:after="0" w:line="240" w:lineRule="auto"/>
        <w:rPr>
          <w:rFonts w:ascii="Arial" w:hAnsi="Arial" w:cs="Arial"/>
          <w:color w:val="000000"/>
        </w:rPr>
      </w:pPr>
      <w:r w:rsidRPr="00A6403E">
        <w:rPr>
          <w:rFonts w:ascii="Arial" w:hAnsi="Arial" w:cs="Arial"/>
          <w:color w:val="000000"/>
        </w:rPr>
        <w:t>Se extiende el presente, para los efectos legales a que haya lugar.</w:t>
      </w:r>
    </w:p>
    <w:p w14:paraId="595165CD"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22BB603C" w14:textId="77777777" w:rsidR="00140BC1" w:rsidRPr="00A6403E" w:rsidRDefault="00140BC1" w:rsidP="0056771F">
      <w:pPr>
        <w:autoSpaceDE w:val="0"/>
        <w:autoSpaceDN w:val="0"/>
        <w:adjustRightInd w:val="0"/>
        <w:spacing w:after="0" w:line="240" w:lineRule="auto"/>
        <w:rPr>
          <w:rFonts w:ascii="Arial" w:hAnsi="Arial" w:cs="Arial"/>
          <w:color w:val="000000"/>
        </w:rPr>
      </w:pPr>
      <w:r w:rsidRPr="00A6403E">
        <w:rPr>
          <w:rFonts w:ascii="Arial" w:hAnsi="Arial" w:cs="Arial"/>
          <w:color w:val="000000"/>
        </w:rPr>
        <w:t>ATENTAMENTE</w:t>
      </w:r>
    </w:p>
    <w:p w14:paraId="0967B3D1" w14:textId="77777777" w:rsidR="00140BC1" w:rsidRPr="00A6403E" w:rsidRDefault="00140BC1" w:rsidP="00BC4574">
      <w:pPr>
        <w:spacing w:after="0"/>
        <w:ind w:left="703" w:hanging="703"/>
        <w:jc w:val="both"/>
        <w:rPr>
          <w:rFonts w:ascii="Arial" w:hAnsi="Arial" w:cs="Arial"/>
          <w:color w:val="000000"/>
        </w:rPr>
      </w:pPr>
      <w:r w:rsidRPr="00A6403E">
        <w:rPr>
          <w:rFonts w:ascii="Arial" w:hAnsi="Arial" w:cs="Arial"/>
          <w:color w:val="000000"/>
        </w:rPr>
        <w:t xml:space="preserve">Nombre y firma autógrafa del </w:t>
      </w:r>
    </w:p>
    <w:p w14:paraId="6A6A207B" w14:textId="5B7951EF" w:rsidR="00140BC1" w:rsidRPr="00A6403E" w:rsidRDefault="00140BC1" w:rsidP="00BC4574">
      <w:pPr>
        <w:spacing w:after="0"/>
        <w:ind w:left="703" w:hanging="703"/>
        <w:jc w:val="both"/>
        <w:rPr>
          <w:b/>
        </w:rPr>
      </w:pPr>
      <w:r w:rsidRPr="00A6403E">
        <w:rPr>
          <w:b/>
        </w:rPr>
        <w:t xml:space="preserve">TITULAR DEL </w:t>
      </w:r>
      <w:r w:rsidR="00DD2D80" w:rsidRPr="00A6403E">
        <w:rPr>
          <w:b/>
        </w:rPr>
        <w:t>ÁREA</w:t>
      </w:r>
      <w:r w:rsidRPr="00A6403E">
        <w:rPr>
          <w:b/>
        </w:rPr>
        <w:t xml:space="preserve"> PRESTADORA DE </w:t>
      </w:r>
      <w:r w:rsidR="00DD2D80" w:rsidRPr="00A6403E">
        <w:rPr>
          <w:b/>
        </w:rPr>
        <w:t>SERVICIOS</w:t>
      </w:r>
      <w:r w:rsidRPr="00A6403E">
        <w:rPr>
          <w:b/>
        </w:rPr>
        <w:t>.</w:t>
      </w:r>
    </w:p>
    <w:p w14:paraId="046CFA6F"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63D02F71"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p>
    <w:p w14:paraId="44B8E7F4"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p>
    <w:p w14:paraId="04A756AF"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proofErr w:type="spellStart"/>
      <w:r w:rsidRPr="00A6403E">
        <w:rPr>
          <w:rFonts w:ascii="Arial" w:hAnsi="Arial" w:cs="Arial"/>
          <w:color w:val="000000"/>
          <w:sz w:val="18"/>
          <w:szCs w:val="18"/>
        </w:rPr>
        <w:t>C.c.p</w:t>
      </w:r>
      <w:proofErr w:type="spellEnd"/>
      <w:r w:rsidRPr="00A6403E">
        <w:rPr>
          <w:rFonts w:ascii="Arial" w:hAnsi="Arial" w:cs="Arial"/>
          <w:color w:val="000000"/>
          <w:sz w:val="18"/>
          <w:szCs w:val="18"/>
        </w:rPr>
        <w:t>. Contribuyente Interesado.</w:t>
      </w:r>
    </w:p>
    <w:p w14:paraId="22B51F4A" w14:textId="77777777" w:rsidR="00140BC1" w:rsidRPr="00A6403E" w:rsidRDefault="00140BC1" w:rsidP="0056771F">
      <w:pPr>
        <w:autoSpaceDE w:val="0"/>
        <w:autoSpaceDN w:val="0"/>
        <w:adjustRightInd w:val="0"/>
        <w:spacing w:after="0" w:line="240" w:lineRule="auto"/>
        <w:rPr>
          <w:rFonts w:ascii="Arial" w:hAnsi="Arial" w:cs="Arial"/>
          <w:color w:val="000000"/>
          <w:sz w:val="16"/>
          <w:szCs w:val="16"/>
        </w:rPr>
      </w:pPr>
      <w:r w:rsidRPr="00A6403E">
        <w:rPr>
          <w:rFonts w:ascii="Arial" w:hAnsi="Arial" w:cs="Arial"/>
          <w:color w:val="000000"/>
          <w:sz w:val="16"/>
          <w:szCs w:val="16"/>
        </w:rPr>
        <w:t>DIRECCIÓN Y TELÉFONO DE LA DEPENDENCIA.</w:t>
      </w:r>
    </w:p>
    <w:p w14:paraId="197E17B4" w14:textId="77777777" w:rsidR="00140BC1" w:rsidRPr="00A6403E" w:rsidRDefault="00140BC1" w:rsidP="0056771F">
      <w:pPr>
        <w:autoSpaceDE w:val="0"/>
        <w:autoSpaceDN w:val="0"/>
        <w:adjustRightInd w:val="0"/>
        <w:spacing w:after="0" w:line="240" w:lineRule="auto"/>
        <w:rPr>
          <w:rFonts w:ascii="Tahoma" w:hAnsi="Tahoma" w:cs="Tahoma"/>
          <w:b/>
          <w:bCs/>
          <w:color w:val="000000"/>
          <w:sz w:val="12"/>
          <w:szCs w:val="12"/>
        </w:rPr>
      </w:pPr>
    </w:p>
    <w:p w14:paraId="15600240" w14:textId="77777777" w:rsidR="00140BC1" w:rsidRPr="00A6403E" w:rsidRDefault="00140BC1" w:rsidP="0056771F">
      <w:pPr>
        <w:autoSpaceDE w:val="0"/>
        <w:autoSpaceDN w:val="0"/>
        <w:adjustRightInd w:val="0"/>
        <w:spacing w:after="0" w:line="240" w:lineRule="auto"/>
        <w:rPr>
          <w:rFonts w:ascii="Tahoma" w:hAnsi="Tahoma" w:cs="Tahoma"/>
          <w:b/>
          <w:bCs/>
          <w:color w:val="000000"/>
          <w:sz w:val="12"/>
          <w:szCs w:val="12"/>
        </w:rPr>
      </w:pPr>
    </w:p>
    <w:p w14:paraId="1F430B06" w14:textId="77777777" w:rsidR="00140BC1" w:rsidRPr="00A6403E" w:rsidRDefault="00140BC1" w:rsidP="0056771F">
      <w:pPr>
        <w:autoSpaceDE w:val="0"/>
        <w:autoSpaceDN w:val="0"/>
        <w:adjustRightInd w:val="0"/>
        <w:spacing w:after="0" w:line="240" w:lineRule="auto"/>
        <w:rPr>
          <w:rFonts w:ascii="Tahoma" w:hAnsi="Tahoma" w:cs="Tahoma"/>
          <w:color w:val="000000"/>
          <w:sz w:val="18"/>
          <w:szCs w:val="18"/>
        </w:rPr>
      </w:pPr>
      <w:r w:rsidRPr="00A6403E">
        <w:rPr>
          <w:rFonts w:ascii="Tahoma" w:hAnsi="Tahoma" w:cs="Tahoma"/>
          <w:b/>
          <w:bCs/>
          <w:color w:val="000000"/>
          <w:sz w:val="12"/>
          <w:szCs w:val="12"/>
        </w:rPr>
        <w:t xml:space="preserve">20 </w:t>
      </w:r>
      <w:proofErr w:type="gramStart"/>
      <w:r w:rsidRPr="00A6403E">
        <w:rPr>
          <w:rFonts w:ascii="Tahoma" w:hAnsi="Tahoma" w:cs="Tahoma"/>
          <w:color w:val="000000"/>
          <w:sz w:val="18"/>
          <w:szCs w:val="18"/>
        </w:rPr>
        <w:t>Los</w:t>
      </w:r>
      <w:proofErr w:type="gramEnd"/>
      <w:r w:rsidRPr="00A6403E">
        <w:rPr>
          <w:rFonts w:ascii="Tahoma" w:hAnsi="Tahoma" w:cs="Tahoma"/>
          <w:color w:val="000000"/>
          <w:sz w:val="18"/>
          <w:szCs w:val="18"/>
        </w:rPr>
        <w:t xml:space="preserve"> textos que se encuentran entre corchetes, son ejemplos de los diferentes supuestos por los que se tiene</w:t>
      </w:r>
    </w:p>
    <w:p w14:paraId="6A0A9A60" w14:textId="77777777" w:rsidR="00140BC1" w:rsidRPr="00A6403E" w:rsidRDefault="00140BC1" w:rsidP="0056771F">
      <w:pPr>
        <w:jc w:val="both"/>
        <w:rPr>
          <w:rFonts w:ascii="Tahoma" w:hAnsi="Tahoma" w:cs="Tahoma"/>
          <w:color w:val="000000"/>
          <w:sz w:val="18"/>
          <w:szCs w:val="18"/>
        </w:rPr>
      </w:pPr>
      <w:r w:rsidRPr="00A6403E">
        <w:rPr>
          <w:rFonts w:ascii="Tahoma" w:hAnsi="Tahoma" w:cs="Tahoma"/>
          <w:color w:val="000000"/>
          <w:sz w:val="18"/>
          <w:szCs w:val="18"/>
        </w:rPr>
        <w:t>que emitir dicho oficio.</w:t>
      </w:r>
    </w:p>
    <w:p w14:paraId="33D153BB" w14:textId="536B646B" w:rsidR="00140BC1" w:rsidRPr="00A6403E" w:rsidRDefault="00140BC1" w:rsidP="001B6AB3">
      <w:pPr>
        <w:pStyle w:val="Ttulo2"/>
        <w:ind w:left="567" w:hanging="567"/>
        <w:jc w:val="both"/>
      </w:pPr>
      <w:bookmarkStart w:id="54" w:name="_Toc109645583"/>
      <w:r w:rsidRPr="00A6403E">
        <w:lastRenderedPageBreak/>
        <w:t>10.</w:t>
      </w:r>
      <w:r w:rsidR="00C4327C" w:rsidRPr="00A6403E">
        <w:t>6</w:t>
      </w:r>
      <w:r w:rsidRPr="00A6403E">
        <w:tab/>
        <w:t>LISTA DE INSTITUC</w:t>
      </w:r>
      <w:r w:rsidR="00C4327C" w:rsidRPr="00A6403E">
        <w:t xml:space="preserve">IONES BANCARIAS </w:t>
      </w:r>
      <w:r w:rsidRPr="00A6403E">
        <w:t xml:space="preserve">AUTORIZADAS PARA RECIBIR PAGOS </w:t>
      </w:r>
      <w:r w:rsidR="00DD2D80" w:rsidRPr="00A6403E">
        <w:t>ELECTRÓNICOS</w:t>
      </w:r>
      <w:r w:rsidRPr="00A6403E">
        <w:t xml:space="preserve"> “E5CINCO”</w:t>
      </w:r>
      <w:bookmarkEnd w:id="54"/>
    </w:p>
    <w:p w14:paraId="0085F445" w14:textId="77777777" w:rsidR="00140BC1" w:rsidRPr="00A6403E" w:rsidRDefault="00140BC1" w:rsidP="00D414F4">
      <w:pPr>
        <w:ind w:left="705" w:hanging="705"/>
        <w:jc w:val="both"/>
        <w:rPr>
          <w:rFonts w:ascii="Tahoma" w:hAnsi="Tahoma" w:cs="Tahoma"/>
          <w:b/>
          <w:color w:val="000000"/>
          <w:sz w:val="18"/>
          <w:szCs w:val="18"/>
        </w:rPr>
      </w:pPr>
    </w:p>
    <w:p w14:paraId="2DF8AB8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w:t>
      </w:r>
      <w:r w:rsidRPr="00A6403E">
        <w:rPr>
          <w:rFonts w:ascii="Tahoma" w:hAnsi="Tahoma" w:cs="Tahoma"/>
        </w:rPr>
        <w:tab/>
        <w:t>Banco Nacional del Ejército, Fuerza Aérea y la Armada, Sociedad Nacional de Crédito. BANJERCITO.</w:t>
      </w:r>
    </w:p>
    <w:p w14:paraId="37D9E158" w14:textId="25286424"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2.-</w:t>
      </w:r>
      <w:r w:rsidRPr="00A6403E">
        <w:rPr>
          <w:rFonts w:ascii="Tahoma" w:hAnsi="Tahoma" w:cs="Tahoma"/>
        </w:rPr>
        <w:tab/>
        <w:t xml:space="preserve">Banco Nacional de México, S.A., Institución de Banca Múltiple. </w:t>
      </w:r>
      <w:r w:rsidR="005F0A46" w:rsidRPr="00A6403E">
        <w:rPr>
          <w:rFonts w:ascii="Tahoma" w:hAnsi="Tahoma" w:cs="Tahoma"/>
        </w:rPr>
        <w:t xml:space="preserve">BBVA MÉXICO, </w:t>
      </w:r>
      <w:proofErr w:type="gramStart"/>
      <w:r w:rsidR="005F0A46" w:rsidRPr="00A6403E">
        <w:rPr>
          <w:rFonts w:ascii="Tahoma" w:hAnsi="Tahoma" w:cs="Tahoma"/>
        </w:rPr>
        <w:t>S.A.</w:t>
      </w:r>
      <w:r w:rsidRPr="00A6403E">
        <w:rPr>
          <w:rFonts w:ascii="Tahoma" w:hAnsi="Tahoma" w:cs="Tahoma"/>
        </w:rPr>
        <w:t>.</w:t>
      </w:r>
      <w:proofErr w:type="gramEnd"/>
    </w:p>
    <w:p w14:paraId="3CA6B6E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3.-</w:t>
      </w:r>
      <w:r w:rsidRPr="00A6403E">
        <w:rPr>
          <w:rFonts w:ascii="Tahoma" w:hAnsi="Tahoma" w:cs="Tahoma"/>
        </w:rPr>
        <w:tab/>
        <w:t>BBVA Bancomer, S.A., Institución de Banca Múltiple. BBVA BANCOMER.</w:t>
      </w:r>
    </w:p>
    <w:p w14:paraId="62C2F06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4.-</w:t>
      </w:r>
      <w:r w:rsidRPr="00A6403E">
        <w:rPr>
          <w:rFonts w:ascii="Tahoma" w:hAnsi="Tahoma" w:cs="Tahoma"/>
        </w:rPr>
        <w:tab/>
        <w:t>Banco Santander (México), S.A., Institución de Banca Múltiple. SANTANDER.</w:t>
      </w:r>
    </w:p>
    <w:p w14:paraId="6B8D0291"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5.-</w:t>
      </w:r>
      <w:r w:rsidRPr="00A6403E">
        <w:rPr>
          <w:rFonts w:ascii="Tahoma" w:hAnsi="Tahoma" w:cs="Tahoma"/>
        </w:rPr>
        <w:tab/>
        <w:t>HSBC México, S.A., Institución de Banca Múltiple. HSBC.</w:t>
      </w:r>
    </w:p>
    <w:p w14:paraId="1BA87781"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6.-</w:t>
      </w:r>
      <w:r w:rsidRPr="00A6403E">
        <w:rPr>
          <w:rFonts w:ascii="Tahoma" w:hAnsi="Tahoma" w:cs="Tahoma"/>
        </w:rPr>
        <w:tab/>
        <w:t>Banco del Bajío, S.A., Institución de Banca Múltiple. BAJÍO.</w:t>
      </w:r>
    </w:p>
    <w:p w14:paraId="28FD4909"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7.-</w:t>
      </w:r>
      <w:r w:rsidRPr="00A6403E">
        <w:rPr>
          <w:rFonts w:ascii="Tahoma" w:hAnsi="Tahoma" w:cs="Tahoma"/>
        </w:rPr>
        <w:tab/>
        <w:t>IXE Banco, S.A., Institución de Banca Múltiple. IXE.</w:t>
      </w:r>
    </w:p>
    <w:p w14:paraId="17E7A874"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8.-</w:t>
      </w:r>
      <w:r w:rsidRPr="00A6403E">
        <w:rPr>
          <w:rFonts w:ascii="Tahoma" w:hAnsi="Tahoma" w:cs="Tahoma"/>
        </w:rPr>
        <w:tab/>
        <w:t>Banco Inbursa, S.A., Institución de Banca Múltiple. INBURSA.</w:t>
      </w:r>
    </w:p>
    <w:p w14:paraId="2D3616E0"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9.-</w:t>
      </w:r>
      <w:r w:rsidRPr="00A6403E">
        <w:rPr>
          <w:rFonts w:ascii="Tahoma" w:hAnsi="Tahoma" w:cs="Tahoma"/>
        </w:rPr>
        <w:tab/>
        <w:t>Banco Interacciones, S.A., Institución de Banca Múltiple. INTERACCIONES.</w:t>
      </w:r>
    </w:p>
    <w:p w14:paraId="0F1853B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10.-</w:t>
      </w:r>
      <w:r w:rsidRPr="00A6403E">
        <w:rPr>
          <w:rFonts w:ascii="Tahoma" w:hAnsi="Tahoma" w:cs="Tahoma"/>
        </w:rPr>
        <w:tab/>
        <w:t>Banca Mifel, S.A., Institución de Banca Múltiple. MIFEL.</w:t>
      </w:r>
    </w:p>
    <w:p w14:paraId="335039C5"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11.-</w:t>
      </w:r>
      <w:r w:rsidRPr="00A6403E">
        <w:rPr>
          <w:rFonts w:ascii="Tahoma" w:hAnsi="Tahoma" w:cs="Tahoma"/>
        </w:rPr>
        <w:tab/>
        <w:t>Scotiabank Inverlat, S.A., Institución de Banca Múltiple. SCOTIABANK.</w:t>
      </w:r>
    </w:p>
    <w:p w14:paraId="27C50D70"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12.-</w:t>
      </w:r>
      <w:r w:rsidRPr="00A6403E">
        <w:rPr>
          <w:rFonts w:ascii="Tahoma" w:hAnsi="Tahoma" w:cs="Tahoma"/>
        </w:rPr>
        <w:tab/>
        <w:t>Banco Regional de Monterrey, S.A., Institución de Banca Múltiple. BANREGIO.</w:t>
      </w:r>
    </w:p>
    <w:p w14:paraId="4DA1577B"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13.-</w:t>
      </w:r>
      <w:r w:rsidRPr="00A6403E">
        <w:rPr>
          <w:rFonts w:ascii="Tahoma" w:hAnsi="Tahoma" w:cs="Tahoma"/>
        </w:rPr>
        <w:tab/>
      </w:r>
      <w:proofErr w:type="spellStart"/>
      <w:r w:rsidRPr="00A6403E">
        <w:rPr>
          <w:rFonts w:ascii="Tahoma" w:hAnsi="Tahoma" w:cs="Tahoma"/>
        </w:rPr>
        <w:t>Bansí</w:t>
      </w:r>
      <w:proofErr w:type="spellEnd"/>
      <w:r w:rsidRPr="00A6403E">
        <w:rPr>
          <w:rFonts w:ascii="Tahoma" w:hAnsi="Tahoma" w:cs="Tahoma"/>
        </w:rPr>
        <w:t>, S.A., Institución de Banca Múltiple. BANSI.</w:t>
      </w:r>
    </w:p>
    <w:p w14:paraId="41A5E2B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14.-</w:t>
      </w:r>
      <w:r w:rsidRPr="00A6403E">
        <w:rPr>
          <w:rFonts w:ascii="Tahoma" w:hAnsi="Tahoma" w:cs="Tahoma"/>
        </w:rPr>
        <w:tab/>
        <w:t>Banca Afirme, S.A., Institución de Banca Múltiple. AFIRME.</w:t>
      </w:r>
    </w:p>
    <w:p w14:paraId="13F6BEC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15.-</w:t>
      </w:r>
      <w:r w:rsidRPr="00A6403E">
        <w:rPr>
          <w:rFonts w:ascii="Tahoma" w:hAnsi="Tahoma" w:cs="Tahoma"/>
        </w:rPr>
        <w:tab/>
        <w:t>Banco Mercantil del Norte, S.A., Institución de Banca Múltiple. BANORTE.</w:t>
      </w:r>
    </w:p>
    <w:p w14:paraId="7C019249"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16.-</w:t>
      </w:r>
      <w:r w:rsidRPr="00A6403E">
        <w:rPr>
          <w:rFonts w:ascii="Tahoma" w:hAnsi="Tahoma" w:cs="Tahoma"/>
        </w:rPr>
        <w:tab/>
      </w:r>
      <w:proofErr w:type="spellStart"/>
      <w:r w:rsidRPr="00A6403E">
        <w:rPr>
          <w:rFonts w:ascii="Tahoma" w:hAnsi="Tahoma" w:cs="Tahoma"/>
        </w:rPr>
        <w:t>The</w:t>
      </w:r>
      <w:proofErr w:type="spellEnd"/>
      <w:r w:rsidRPr="00A6403E">
        <w:rPr>
          <w:rFonts w:ascii="Tahoma" w:hAnsi="Tahoma" w:cs="Tahoma"/>
        </w:rPr>
        <w:t xml:space="preserve"> Royal Bank </w:t>
      </w:r>
      <w:proofErr w:type="spellStart"/>
      <w:r w:rsidRPr="00A6403E">
        <w:rPr>
          <w:rFonts w:ascii="Tahoma" w:hAnsi="Tahoma" w:cs="Tahoma"/>
        </w:rPr>
        <w:t>of</w:t>
      </w:r>
      <w:proofErr w:type="spellEnd"/>
      <w:r w:rsidRPr="00A6403E">
        <w:rPr>
          <w:rFonts w:ascii="Tahoma" w:hAnsi="Tahoma" w:cs="Tahoma"/>
        </w:rPr>
        <w:t xml:space="preserve"> Scotland México, S.A., Institución de Banca Múltiple. RBS.</w:t>
      </w:r>
    </w:p>
    <w:p w14:paraId="6355EAF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17-.</w:t>
      </w:r>
      <w:r w:rsidRPr="00A6403E">
        <w:rPr>
          <w:rFonts w:ascii="Tahoma" w:hAnsi="Tahoma" w:cs="Tahoma"/>
        </w:rPr>
        <w:tab/>
        <w:t xml:space="preserve">Bank </w:t>
      </w:r>
      <w:proofErr w:type="spellStart"/>
      <w:r w:rsidRPr="00A6403E">
        <w:rPr>
          <w:rFonts w:ascii="Tahoma" w:hAnsi="Tahoma" w:cs="Tahoma"/>
        </w:rPr>
        <w:t>of</w:t>
      </w:r>
      <w:proofErr w:type="spellEnd"/>
      <w:r w:rsidRPr="00A6403E">
        <w:rPr>
          <w:rFonts w:ascii="Tahoma" w:hAnsi="Tahoma" w:cs="Tahoma"/>
        </w:rPr>
        <w:t xml:space="preserve"> América México, S.A., Institución de Banca Múltiple. BANK OF AMERICA.</w:t>
      </w:r>
    </w:p>
    <w:p w14:paraId="7224B81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18.-</w:t>
      </w:r>
      <w:r w:rsidRPr="00A6403E">
        <w:rPr>
          <w:rFonts w:ascii="Tahoma" w:hAnsi="Tahoma" w:cs="Tahoma"/>
        </w:rPr>
        <w:tab/>
        <w:t xml:space="preserve">Bank </w:t>
      </w:r>
      <w:proofErr w:type="spellStart"/>
      <w:r w:rsidRPr="00A6403E">
        <w:rPr>
          <w:rFonts w:ascii="Tahoma" w:hAnsi="Tahoma" w:cs="Tahoma"/>
        </w:rPr>
        <w:t>of</w:t>
      </w:r>
      <w:proofErr w:type="spellEnd"/>
      <w:r w:rsidRPr="00A6403E">
        <w:rPr>
          <w:rFonts w:ascii="Tahoma" w:hAnsi="Tahoma" w:cs="Tahoma"/>
        </w:rPr>
        <w:t xml:space="preserve"> </w:t>
      </w:r>
      <w:proofErr w:type="spellStart"/>
      <w:r w:rsidRPr="00A6403E">
        <w:rPr>
          <w:rFonts w:ascii="Tahoma" w:hAnsi="Tahoma" w:cs="Tahoma"/>
        </w:rPr>
        <w:t>Tokyo</w:t>
      </w:r>
      <w:proofErr w:type="spellEnd"/>
      <w:r w:rsidRPr="00A6403E">
        <w:rPr>
          <w:rFonts w:ascii="Tahoma" w:hAnsi="Tahoma" w:cs="Tahoma"/>
        </w:rPr>
        <w:t>-Mitsubishi UFJ (México), S.A., Institución de Banca Múltiple Filial. TOKYO.</w:t>
      </w:r>
    </w:p>
    <w:p w14:paraId="05B7FFF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19.-</w:t>
      </w:r>
      <w:r w:rsidRPr="00A6403E">
        <w:rPr>
          <w:rFonts w:ascii="Tahoma" w:hAnsi="Tahoma" w:cs="Tahoma"/>
        </w:rPr>
        <w:tab/>
        <w:t>ING Bank (México), S.A., Institución de Banca Múltiple. ING BANK.</w:t>
      </w:r>
    </w:p>
    <w:p w14:paraId="7EE34885"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20.-</w:t>
      </w:r>
      <w:r w:rsidRPr="00A6403E">
        <w:rPr>
          <w:rFonts w:ascii="Tahoma" w:hAnsi="Tahoma" w:cs="Tahoma"/>
        </w:rPr>
        <w:tab/>
        <w:t>Banco Multiva, S.A., Institución de Banca Múltiple. MULTIVA.</w:t>
      </w:r>
    </w:p>
    <w:p w14:paraId="70621372" w14:textId="053A0470"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21.-</w:t>
      </w:r>
      <w:r w:rsidRPr="00A6403E">
        <w:rPr>
          <w:rFonts w:ascii="Tahoma" w:hAnsi="Tahoma" w:cs="Tahoma"/>
        </w:rPr>
        <w:tab/>
        <w:t>Tesorería de la Federación. TESOFE.</w:t>
      </w:r>
    </w:p>
    <w:p w14:paraId="1DC8E72D" w14:textId="536D7FC4"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22.-</w:t>
      </w:r>
      <w:r w:rsidRPr="00A6403E">
        <w:rPr>
          <w:rFonts w:ascii="Tahoma" w:hAnsi="Tahoma" w:cs="Tahoma"/>
        </w:rPr>
        <w:tab/>
        <w:t>CIBanco, S.A. Institución de Banca Múltiple.</w:t>
      </w:r>
    </w:p>
    <w:p w14:paraId="2ACB6855" w14:textId="0446F7BA" w:rsidR="0076696A" w:rsidRPr="00A6403E" w:rsidRDefault="0076696A" w:rsidP="005066FA">
      <w:pPr>
        <w:autoSpaceDE w:val="0"/>
        <w:autoSpaceDN w:val="0"/>
        <w:adjustRightInd w:val="0"/>
        <w:spacing w:before="120" w:after="0" w:line="240" w:lineRule="auto"/>
        <w:ind w:firstLine="705"/>
        <w:jc w:val="both"/>
        <w:rPr>
          <w:rFonts w:ascii="Verdana" w:hAnsi="Verdana"/>
          <w:color w:val="333333"/>
          <w:sz w:val="16"/>
          <w:szCs w:val="16"/>
          <w:shd w:val="clear" w:color="auto" w:fill="E3E3E3"/>
        </w:rPr>
      </w:pPr>
      <w:r w:rsidRPr="00A6403E">
        <w:rPr>
          <w:rFonts w:ascii="Tahoma" w:hAnsi="Tahoma" w:cs="Tahoma"/>
        </w:rPr>
        <w:t>23.-</w:t>
      </w:r>
      <w:r w:rsidRPr="00A6403E">
        <w:rPr>
          <w:rFonts w:ascii="Tahoma" w:hAnsi="Tahoma" w:cs="Tahoma"/>
        </w:rPr>
        <w:tab/>
        <w:t>Banco Monex, S.A., Institución de Banca Múltiple.</w:t>
      </w:r>
    </w:p>
    <w:p w14:paraId="3D236D11" w14:textId="4CC3128E"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24.-</w:t>
      </w:r>
      <w:r w:rsidRPr="00A6403E">
        <w:rPr>
          <w:rFonts w:ascii="Tahoma" w:hAnsi="Tahoma" w:cs="Tahoma"/>
        </w:rPr>
        <w:tab/>
        <w:t>Banco Azteca, S.A., Institución de Banca Múltiple.</w:t>
      </w:r>
    </w:p>
    <w:p w14:paraId="068F4C05" w14:textId="214BDE0F"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25.-</w:t>
      </w:r>
      <w:r w:rsidRPr="00A6403E">
        <w:rPr>
          <w:rFonts w:ascii="Tahoma" w:hAnsi="Tahoma" w:cs="Tahoma"/>
        </w:rPr>
        <w:tab/>
      </w:r>
      <w:proofErr w:type="spellStart"/>
      <w:r w:rsidRPr="00A6403E">
        <w:rPr>
          <w:rFonts w:ascii="Tahoma" w:hAnsi="Tahoma" w:cs="Tahoma"/>
        </w:rPr>
        <w:t>Mufg</w:t>
      </w:r>
      <w:proofErr w:type="spellEnd"/>
      <w:r w:rsidRPr="00A6403E">
        <w:rPr>
          <w:rFonts w:ascii="Tahoma" w:hAnsi="Tahoma" w:cs="Tahoma"/>
        </w:rPr>
        <w:t xml:space="preserve"> Bank México, S.A. Institución de Banca Múltiple.</w:t>
      </w:r>
    </w:p>
    <w:p w14:paraId="7D90E370" w14:textId="77777777" w:rsidR="00140BC1" w:rsidRPr="00A6403E" w:rsidRDefault="00140BC1" w:rsidP="005066FA">
      <w:pPr>
        <w:jc w:val="both"/>
        <w:rPr>
          <w:rFonts w:ascii="Tahoma" w:hAnsi="Tahoma" w:cs="Tahoma"/>
          <w:color w:val="000000"/>
          <w:sz w:val="18"/>
          <w:szCs w:val="18"/>
        </w:rPr>
      </w:pPr>
    </w:p>
    <w:p w14:paraId="3A723699" w14:textId="77777777" w:rsidR="00140BC1" w:rsidRPr="00A6403E" w:rsidRDefault="00140BC1" w:rsidP="0056771F">
      <w:pPr>
        <w:jc w:val="both"/>
        <w:rPr>
          <w:rFonts w:ascii="Tahoma" w:hAnsi="Tahoma" w:cs="Tahoma"/>
          <w:color w:val="000000"/>
          <w:sz w:val="18"/>
          <w:szCs w:val="18"/>
        </w:rPr>
      </w:pPr>
    </w:p>
    <w:p w14:paraId="4AA56F9C" w14:textId="77777777" w:rsidR="00140BC1" w:rsidRPr="00A6403E" w:rsidRDefault="00140BC1" w:rsidP="0056771F">
      <w:pPr>
        <w:jc w:val="both"/>
        <w:rPr>
          <w:rFonts w:ascii="Tahoma" w:hAnsi="Tahoma" w:cs="Tahoma"/>
          <w:color w:val="000000"/>
          <w:sz w:val="18"/>
          <w:szCs w:val="18"/>
        </w:rPr>
      </w:pPr>
    </w:p>
    <w:p w14:paraId="6B333249" w14:textId="63D3205C" w:rsidR="00140BC1" w:rsidRPr="00A6403E" w:rsidRDefault="00140BC1" w:rsidP="007C73D5">
      <w:pPr>
        <w:pStyle w:val="Ttulo2"/>
        <w:ind w:left="705" w:hanging="705"/>
        <w:jc w:val="both"/>
      </w:pPr>
      <w:bookmarkStart w:id="55" w:name="_Toc109645584"/>
      <w:r w:rsidRPr="00A6403E">
        <w:t>10.</w:t>
      </w:r>
      <w:r w:rsidR="00C4327C" w:rsidRPr="00A6403E">
        <w:t>7</w:t>
      </w:r>
      <w:r w:rsidRPr="00A6403E">
        <w:t xml:space="preserve"> </w:t>
      </w:r>
      <w:r w:rsidRPr="00A6403E">
        <w:tab/>
      </w:r>
      <w:r w:rsidR="00C32BE0" w:rsidRPr="00A6403E">
        <w:t>NÚMEROS</w:t>
      </w:r>
      <w:r w:rsidRPr="00A6403E">
        <w:t xml:space="preserve"> IDENTIFICADORES DE LAS </w:t>
      </w:r>
      <w:r w:rsidR="00C32BE0" w:rsidRPr="00A6403E">
        <w:t>CATEGORÍAS</w:t>
      </w:r>
      <w:r w:rsidRPr="00A6403E">
        <w:t xml:space="preserve"> DE RECAUDACI</w:t>
      </w:r>
      <w:r w:rsidR="00F21839" w:rsidRPr="00A6403E">
        <w:t>Ó</w:t>
      </w:r>
      <w:r w:rsidRPr="00A6403E">
        <w:t>N</w:t>
      </w:r>
      <w:bookmarkEnd w:id="55"/>
    </w:p>
    <w:p w14:paraId="261CFA0E" w14:textId="77777777" w:rsidR="00140BC1" w:rsidRPr="00A6403E" w:rsidRDefault="00140BC1" w:rsidP="00932D46">
      <w:pPr>
        <w:rPr>
          <w:rFonts w:ascii="Garamond" w:hAnsi="Garamond"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1"/>
        <w:gridCol w:w="4470"/>
      </w:tblGrid>
      <w:tr w:rsidR="00140BC1" w:rsidRPr="00A6403E" w14:paraId="54681AB2" w14:textId="77777777" w:rsidTr="00484C94">
        <w:trPr>
          <w:trHeight w:val="964"/>
          <w:jc w:val="center"/>
        </w:trPr>
        <w:tc>
          <w:tcPr>
            <w:tcW w:w="4489" w:type="dxa"/>
            <w:vAlign w:val="center"/>
          </w:tcPr>
          <w:p w14:paraId="40B1B55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DÍGITO</w:t>
            </w:r>
          </w:p>
        </w:tc>
        <w:tc>
          <w:tcPr>
            <w:tcW w:w="4489" w:type="dxa"/>
            <w:vAlign w:val="center"/>
          </w:tcPr>
          <w:p w14:paraId="7C86A4A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CATEGORÍA</w:t>
            </w:r>
          </w:p>
        </w:tc>
      </w:tr>
      <w:tr w:rsidR="00140BC1" w:rsidRPr="00A6403E" w14:paraId="6FD35DC3" w14:textId="77777777" w:rsidTr="00484C94">
        <w:trPr>
          <w:trHeight w:val="113"/>
          <w:jc w:val="center"/>
        </w:trPr>
        <w:tc>
          <w:tcPr>
            <w:tcW w:w="4489" w:type="dxa"/>
            <w:tcBorders>
              <w:left w:val="nil"/>
              <w:right w:val="nil"/>
            </w:tcBorders>
            <w:vAlign w:val="center"/>
          </w:tcPr>
          <w:p w14:paraId="38D51221"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6125524E"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4255E22D" w14:textId="77777777" w:rsidTr="00484C94">
        <w:trPr>
          <w:trHeight w:val="964"/>
          <w:jc w:val="center"/>
        </w:trPr>
        <w:tc>
          <w:tcPr>
            <w:tcW w:w="4489" w:type="dxa"/>
            <w:vAlign w:val="center"/>
          </w:tcPr>
          <w:p w14:paraId="1AC1037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w:t>
            </w:r>
          </w:p>
        </w:tc>
        <w:tc>
          <w:tcPr>
            <w:tcW w:w="4489" w:type="dxa"/>
            <w:vAlign w:val="center"/>
          </w:tcPr>
          <w:p w14:paraId="79AECF5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DERECHOS a)</w:t>
            </w:r>
            <w:r w:rsidRPr="00A6403E">
              <w:rPr>
                <w:rStyle w:val="Refdenotaalpie"/>
                <w:rFonts w:ascii="Garamond" w:hAnsi="Garamond" w:cs="Arial"/>
                <w:sz w:val="24"/>
                <w:szCs w:val="24"/>
                <w:lang w:eastAsia="es-MX"/>
              </w:rPr>
              <w:footnoteReference w:id="1"/>
            </w:r>
          </w:p>
        </w:tc>
      </w:tr>
      <w:tr w:rsidR="00140BC1" w:rsidRPr="00A6403E" w14:paraId="576A6714" w14:textId="77777777" w:rsidTr="00484C94">
        <w:trPr>
          <w:trHeight w:val="113"/>
          <w:jc w:val="center"/>
        </w:trPr>
        <w:tc>
          <w:tcPr>
            <w:tcW w:w="4489" w:type="dxa"/>
            <w:tcBorders>
              <w:left w:val="nil"/>
              <w:right w:val="nil"/>
            </w:tcBorders>
            <w:vAlign w:val="center"/>
          </w:tcPr>
          <w:p w14:paraId="73D2A599"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327C2D5"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10A94D76" w14:textId="77777777" w:rsidTr="00484C94">
        <w:trPr>
          <w:trHeight w:val="964"/>
          <w:jc w:val="center"/>
        </w:trPr>
        <w:tc>
          <w:tcPr>
            <w:tcW w:w="4489" w:type="dxa"/>
            <w:vAlign w:val="center"/>
          </w:tcPr>
          <w:p w14:paraId="2801544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w:t>
            </w:r>
          </w:p>
        </w:tc>
        <w:tc>
          <w:tcPr>
            <w:tcW w:w="4489" w:type="dxa"/>
            <w:vAlign w:val="center"/>
          </w:tcPr>
          <w:p w14:paraId="560B758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PRODUCTOS b)</w:t>
            </w:r>
            <w:r w:rsidRPr="00A6403E">
              <w:rPr>
                <w:rStyle w:val="Refdenotaalpie"/>
                <w:rFonts w:ascii="Garamond" w:hAnsi="Garamond" w:cs="Arial"/>
                <w:sz w:val="24"/>
                <w:szCs w:val="24"/>
                <w:lang w:eastAsia="es-MX"/>
              </w:rPr>
              <w:footnoteReference w:id="2"/>
            </w:r>
          </w:p>
        </w:tc>
      </w:tr>
      <w:tr w:rsidR="00140BC1" w:rsidRPr="00A6403E" w14:paraId="102E49CC" w14:textId="77777777" w:rsidTr="00484C94">
        <w:trPr>
          <w:trHeight w:val="113"/>
          <w:jc w:val="center"/>
        </w:trPr>
        <w:tc>
          <w:tcPr>
            <w:tcW w:w="4489" w:type="dxa"/>
            <w:tcBorders>
              <w:left w:val="nil"/>
              <w:right w:val="nil"/>
            </w:tcBorders>
            <w:vAlign w:val="center"/>
          </w:tcPr>
          <w:p w14:paraId="4A0D53ED"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C597D71"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059F1985" w14:textId="77777777" w:rsidTr="00484C94">
        <w:trPr>
          <w:trHeight w:val="964"/>
          <w:jc w:val="center"/>
        </w:trPr>
        <w:tc>
          <w:tcPr>
            <w:tcW w:w="4489" w:type="dxa"/>
            <w:vAlign w:val="center"/>
          </w:tcPr>
          <w:p w14:paraId="5AD1C06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w:t>
            </w:r>
          </w:p>
        </w:tc>
        <w:tc>
          <w:tcPr>
            <w:tcW w:w="4489" w:type="dxa"/>
            <w:vAlign w:val="center"/>
          </w:tcPr>
          <w:p w14:paraId="3BCEBFC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APROVECHAMIENTOS c)</w:t>
            </w:r>
            <w:r w:rsidRPr="00A6403E">
              <w:rPr>
                <w:rStyle w:val="Refdenotaalpie"/>
                <w:rFonts w:ascii="Garamond" w:hAnsi="Garamond" w:cs="Arial"/>
                <w:sz w:val="24"/>
                <w:szCs w:val="24"/>
                <w:lang w:eastAsia="es-MX"/>
              </w:rPr>
              <w:footnoteReference w:id="3"/>
            </w:r>
          </w:p>
        </w:tc>
      </w:tr>
      <w:tr w:rsidR="00140BC1" w:rsidRPr="00A6403E" w14:paraId="53FB1E98" w14:textId="77777777" w:rsidTr="00484C94">
        <w:trPr>
          <w:trHeight w:val="113"/>
          <w:jc w:val="center"/>
        </w:trPr>
        <w:tc>
          <w:tcPr>
            <w:tcW w:w="4489" w:type="dxa"/>
            <w:tcBorders>
              <w:left w:val="nil"/>
              <w:right w:val="nil"/>
            </w:tcBorders>
            <w:vAlign w:val="center"/>
          </w:tcPr>
          <w:p w14:paraId="43A2C4F4"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566AA2F9"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35B5A842" w14:textId="77777777" w:rsidTr="00484C94">
        <w:trPr>
          <w:trHeight w:val="964"/>
          <w:jc w:val="center"/>
        </w:trPr>
        <w:tc>
          <w:tcPr>
            <w:tcW w:w="4489" w:type="dxa"/>
            <w:vAlign w:val="center"/>
          </w:tcPr>
          <w:p w14:paraId="63D19BE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w:t>
            </w:r>
          </w:p>
        </w:tc>
        <w:tc>
          <w:tcPr>
            <w:tcW w:w="4489" w:type="dxa"/>
            <w:vAlign w:val="center"/>
          </w:tcPr>
          <w:p w14:paraId="7B56382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IVA d)</w:t>
            </w:r>
            <w:r w:rsidRPr="00A6403E">
              <w:rPr>
                <w:rStyle w:val="Refdenotaalpie"/>
                <w:rFonts w:ascii="Garamond" w:hAnsi="Garamond" w:cs="Arial"/>
                <w:sz w:val="24"/>
                <w:szCs w:val="24"/>
                <w:lang w:eastAsia="es-MX"/>
              </w:rPr>
              <w:footnoteReference w:id="4"/>
            </w:r>
          </w:p>
        </w:tc>
      </w:tr>
      <w:tr w:rsidR="00140BC1" w:rsidRPr="00A6403E" w14:paraId="4E0A13C6" w14:textId="77777777" w:rsidTr="00484C94">
        <w:trPr>
          <w:trHeight w:val="113"/>
          <w:jc w:val="center"/>
        </w:trPr>
        <w:tc>
          <w:tcPr>
            <w:tcW w:w="4489" w:type="dxa"/>
            <w:tcBorders>
              <w:left w:val="nil"/>
              <w:right w:val="nil"/>
            </w:tcBorders>
            <w:vAlign w:val="center"/>
          </w:tcPr>
          <w:p w14:paraId="1504AF57"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6FC75B65"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6F8A9573" w14:textId="77777777" w:rsidTr="00484C94">
        <w:trPr>
          <w:trHeight w:val="964"/>
          <w:jc w:val="center"/>
        </w:trPr>
        <w:tc>
          <w:tcPr>
            <w:tcW w:w="4489" w:type="dxa"/>
            <w:vAlign w:val="center"/>
          </w:tcPr>
          <w:p w14:paraId="73A563E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w:t>
            </w:r>
          </w:p>
        </w:tc>
        <w:tc>
          <w:tcPr>
            <w:tcW w:w="4489" w:type="dxa"/>
            <w:vAlign w:val="center"/>
          </w:tcPr>
          <w:p w14:paraId="2AF7628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ACTUALIZACIÓN e)</w:t>
            </w:r>
            <w:r w:rsidRPr="00A6403E">
              <w:rPr>
                <w:rStyle w:val="Refdenotaalpie"/>
                <w:rFonts w:ascii="Garamond" w:hAnsi="Garamond" w:cs="Arial"/>
                <w:sz w:val="24"/>
                <w:szCs w:val="24"/>
                <w:lang w:eastAsia="es-MX"/>
              </w:rPr>
              <w:footnoteReference w:id="5"/>
            </w:r>
          </w:p>
        </w:tc>
      </w:tr>
      <w:tr w:rsidR="00140BC1" w:rsidRPr="00A6403E" w14:paraId="7D2B3C29" w14:textId="77777777" w:rsidTr="00484C94">
        <w:trPr>
          <w:trHeight w:val="113"/>
          <w:jc w:val="center"/>
        </w:trPr>
        <w:tc>
          <w:tcPr>
            <w:tcW w:w="4489" w:type="dxa"/>
            <w:tcBorders>
              <w:left w:val="nil"/>
              <w:right w:val="nil"/>
            </w:tcBorders>
            <w:vAlign w:val="center"/>
          </w:tcPr>
          <w:p w14:paraId="32944B86"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E221922"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1756DAA5" w14:textId="77777777" w:rsidTr="00484C94">
        <w:trPr>
          <w:trHeight w:val="964"/>
          <w:jc w:val="center"/>
        </w:trPr>
        <w:tc>
          <w:tcPr>
            <w:tcW w:w="4489" w:type="dxa"/>
            <w:vAlign w:val="center"/>
          </w:tcPr>
          <w:p w14:paraId="7EAFF93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7</w:t>
            </w:r>
          </w:p>
        </w:tc>
        <w:tc>
          <w:tcPr>
            <w:tcW w:w="4489" w:type="dxa"/>
            <w:vAlign w:val="center"/>
          </w:tcPr>
          <w:p w14:paraId="3FF78FD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RECARGOS f)</w:t>
            </w:r>
            <w:r w:rsidRPr="00A6403E">
              <w:rPr>
                <w:rStyle w:val="Refdenotaalpie"/>
                <w:rFonts w:ascii="Garamond" w:hAnsi="Garamond" w:cs="Arial"/>
                <w:sz w:val="24"/>
                <w:szCs w:val="24"/>
                <w:lang w:eastAsia="es-MX"/>
              </w:rPr>
              <w:footnoteReference w:id="6"/>
            </w:r>
          </w:p>
        </w:tc>
      </w:tr>
    </w:tbl>
    <w:p w14:paraId="7A0E98BF" w14:textId="77777777" w:rsidR="00140BC1" w:rsidRPr="00A6403E" w:rsidRDefault="00140BC1" w:rsidP="00E2736C">
      <w:pPr>
        <w:sectPr w:rsidR="00140BC1" w:rsidRPr="00A6403E" w:rsidSect="005713E0">
          <w:headerReference w:type="default" r:id="rId25"/>
          <w:footnotePr>
            <w:numFmt w:val="chicago"/>
          </w:footnotePr>
          <w:pgSz w:w="12240" w:h="15840"/>
          <w:pgMar w:top="1417" w:right="1608" w:bottom="1417" w:left="1701" w:header="708" w:footer="708" w:gutter="0"/>
          <w:cols w:space="708"/>
          <w:docGrid w:linePitch="360"/>
        </w:sectPr>
      </w:pPr>
    </w:p>
    <w:bookmarkStart w:id="56" w:name="_Toc109645585"/>
    <w:p w14:paraId="1FEE87BE" w14:textId="1CEFC4A5" w:rsidR="0005478A" w:rsidRPr="00A6403E" w:rsidRDefault="0023083A" w:rsidP="00204932">
      <w:pPr>
        <w:pStyle w:val="Ttulo2"/>
        <w:sectPr w:rsidR="0005478A" w:rsidRPr="00A6403E" w:rsidSect="00122B7A">
          <w:headerReference w:type="default" r:id="rId26"/>
          <w:footerReference w:type="default" r:id="rId27"/>
          <w:footnotePr>
            <w:numFmt w:val="chicago"/>
          </w:footnotePr>
          <w:pgSz w:w="15840" w:h="12240" w:orient="landscape"/>
          <w:pgMar w:top="1701" w:right="1418" w:bottom="1701" w:left="1418" w:header="709" w:footer="709" w:gutter="0"/>
          <w:cols w:space="708"/>
          <w:docGrid w:linePitch="360"/>
        </w:sectPr>
      </w:pPr>
      <w:r w:rsidRPr="00A6403E">
        <w:rPr>
          <w:noProof/>
        </w:rPr>
        <w:lastRenderedPageBreak/>
        <mc:AlternateContent>
          <mc:Choice Requires="wpg">
            <w:drawing>
              <wp:anchor distT="0" distB="0" distL="114300" distR="114300" simplePos="0" relativeHeight="251658752" behindDoc="0" locked="0" layoutInCell="1" allowOverlap="1" wp14:anchorId="6AD2A987" wp14:editId="5314722E">
                <wp:simplePos x="0" y="0"/>
                <wp:positionH relativeFrom="column">
                  <wp:posOffset>3527730</wp:posOffset>
                </wp:positionH>
                <wp:positionV relativeFrom="paragraph">
                  <wp:posOffset>4562391</wp:posOffset>
                </wp:positionV>
                <wp:extent cx="1433830" cy="764540"/>
                <wp:effectExtent l="277495" t="0" r="21526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829475">
                          <a:off x="0" y="0"/>
                          <a:ext cx="1433830" cy="764540"/>
                          <a:chOff x="6217" y="2789"/>
                          <a:chExt cx="2258" cy="1204"/>
                        </a:xfrm>
                      </wpg:grpSpPr>
                      <wps:wsp>
                        <wps:cNvPr id="16" name="AutoShape 16"/>
                        <wps:cNvSpPr>
                          <a:spLocks noChangeArrowheads="1"/>
                        </wps:cNvSpPr>
                        <wps:spPr bwMode="auto">
                          <a:xfrm rot="-7905232">
                            <a:off x="6112" y="3186"/>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7"/>
                        <wps:cNvSpPr>
                          <a:spLocks noChangeArrowheads="1"/>
                        </wps:cNvSpPr>
                        <wps:spPr bwMode="auto">
                          <a:xfrm rot="-841952">
                            <a:off x="6356" y="3003"/>
                            <a:ext cx="2119" cy="947"/>
                          </a:xfrm>
                          <a:custGeom>
                            <a:avLst/>
                            <a:gdLst>
                              <a:gd name="T0" fmla="*/ 104 w 21600"/>
                              <a:gd name="T1" fmla="*/ 0 h 21600"/>
                              <a:gd name="T2" fmla="*/ 26 w 21600"/>
                              <a:gd name="T3" fmla="*/ 21 h 21600"/>
                              <a:gd name="T4" fmla="*/ 104 w 21600"/>
                              <a:gd name="T5" fmla="*/ 10 h 21600"/>
                              <a:gd name="T6" fmla="*/ 182 w 21600"/>
                              <a:gd name="T7" fmla="*/ 21 h 21600"/>
                              <a:gd name="T8" fmla="*/ 0 60000 65536"/>
                              <a:gd name="T9" fmla="*/ 0 60000 65536"/>
                              <a:gd name="T10" fmla="*/ 0 60000 65536"/>
                              <a:gd name="T11" fmla="*/ 0 60000 65536"/>
                              <a:gd name="T12" fmla="*/ 0 w 21600"/>
                              <a:gd name="T13" fmla="*/ 0 h 21600"/>
                              <a:gd name="T14" fmla="*/ 21600 w 21600"/>
                              <a:gd name="T15" fmla="*/ 7709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8"/>
                        <wps:cNvSpPr>
                          <a:spLocks noChangeArrowheads="1"/>
                        </wps:cNvSpPr>
                        <wps:spPr bwMode="auto">
                          <a:xfrm rot="-7905232">
                            <a:off x="7668" y="2894"/>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93B60" id="Group 15" o:spid="_x0000_s1026" style="position:absolute;margin-left:277.75pt;margin-top:359.25pt;width:112.9pt;height:60.2pt;rotation:-8487485fd;z-index:251658752" coordorigin="6217,2789" coordsize="2258,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7" type="#_x0000_t5" style="position:absolute;left:6112;top:3186;width:912;height:702;rotation:-86346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" fillcolor="#034abd" stroked="f"/>
                <v:shape id="AutoShape 17" o:spid="_x0000_s1028" style="position:absolute;left:6356;top:3003;width:2119;height:947;rotation:-9196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" path="m5400,10800v,-2983,2417,-5400,5400,-5400c13782,5399,16199,7817,16200,10799r5400,1c21600,4835,16764,,10800,,4835,,,4835,,10800r5400,xe" fillcolor="#034abd" stroked="f">
                  <v:stroke joinstyle="miter"/>
                  <v:path o:connecttype="custom" o:connectlocs="10,0;3,1;10,0;18,1" o:connectangles="0,0,0,0" textboxrect="0,0,21600,7709"/>
                </v:shape>
                <v:shape id="AutoShape 18" o:spid="_x0000_s1029" type="#_x0000_t5" style="position:absolute;left:7668;top:2894;width:912;height:702;rotation:-86346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" fillcolor="#034abd" stroked="f"/>
              </v:group>
            </w:pict>
          </mc:Fallback>
        </mc:AlternateContent>
      </w:r>
      <w:r w:rsidRPr="00A6403E">
        <w:rPr>
          <w:noProof/>
        </w:rPr>
        <mc:AlternateContent>
          <mc:Choice Requires="wpg">
            <w:drawing>
              <wp:anchor distT="0" distB="0" distL="114300" distR="114300" simplePos="0" relativeHeight="251657728" behindDoc="0" locked="0" layoutInCell="1" allowOverlap="1" wp14:anchorId="053FC7F5" wp14:editId="2FFA62CB">
                <wp:simplePos x="0" y="0"/>
                <wp:positionH relativeFrom="column">
                  <wp:posOffset>3459992</wp:posOffset>
                </wp:positionH>
                <wp:positionV relativeFrom="paragraph">
                  <wp:posOffset>209236</wp:posOffset>
                </wp:positionV>
                <wp:extent cx="1433830" cy="764540"/>
                <wp:effectExtent l="0" t="78740" r="142875" b="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64540"/>
                          <a:chOff x="6217" y="2789"/>
                          <a:chExt cx="2258" cy="1204"/>
                        </a:xfrm>
                      </wpg:grpSpPr>
                      <wps:wsp>
                        <wps:cNvPr id="26" name="AutoShape 6"/>
                        <wps:cNvSpPr>
                          <a:spLocks noChangeArrowheads="1"/>
                        </wps:cNvSpPr>
                        <wps:spPr bwMode="auto">
                          <a:xfrm rot="-7905232">
                            <a:off x="6112" y="3186"/>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7"/>
                        <wps:cNvSpPr>
                          <a:spLocks noChangeArrowheads="1"/>
                        </wps:cNvSpPr>
                        <wps:spPr bwMode="auto">
                          <a:xfrm rot="-841952">
                            <a:off x="6356" y="3003"/>
                            <a:ext cx="2119" cy="947"/>
                          </a:xfrm>
                          <a:custGeom>
                            <a:avLst/>
                            <a:gdLst>
                              <a:gd name="T0" fmla="*/ 104 w 21600"/>
                              <a:gd name="T1" fmla="*/ 0 h 21600"/>
                              <a:gd name="T2" fmla="*/ 26 w 21600"/>
                              <a:gd name="T3" fmla="*/ 21 h 21600"/>
                              <a:gd name="T4" fmla="*/ 104 w 21600"/>
                              <a:gd name="T5" fmla="*/ 10 h 21600"/>
                              <a:gd name="T6" fmla="*/ 182 w 21600"/>
                              <a:gd name="T7" fmla="*/ 21 h 21600"/>
                              <a:gd name="T8" fmla="*/ 0 60000 65536"/>
                              <a:gd name="T9" fmla="*/ 0 60000 65536"/>
                              <a:gd name="T10" fmla="*/ 0 60000 65536"/>
                              <a:gd name="T11" fmla="*/ 0 60000 65536"/>
                              <a:gd name="T12" fmla="*/ 0 w 21600"/>
                              <a:gd name="T13" fmla="*/ 0 h 21600"/>
                              <a:gd name="T14" fmla="*/ 21600 w 21600"/>
                              <a:gd name="T15" fmla="*/ 7709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8"/>
                        <wps:cNvSpPr>
                          <a:spLocks noChangeArrowheads="1"/>
                        </wps:cNvSpPr>
                        <wps:spPr bwMode="auto">
                          <a:xfrm rot="-7905232">
                            <a:off x="7668" y="2894"/>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49994" id="Group 5" o:spid="_x0000_s1026" style="position:absolute;margin-left:272.45pt;margin-top:16.5pt;width:112.9pt;height:60.2pt;z-index:251657728" coordorigin="6217,2789" coordsize="2258,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">
                <v:shape id="AutoShape 6" o:spid="_x0000_s1027" type="#_x0000_t5" style="position:absolute;left:6112;top:3186;width:912;height:702;rotation:-86346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" fillcolor="#034abd" stroked="f"/>
                <v:shape id="AutoShape 7" o:spid="_x0000_s1028" style="position:absolute;left:6356;top:3003;width:2119;height:947;rotation:-9196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" path="m5400,10800v,-2983,2417,-5400,5400,-5400c13782,5399,16199,7817,16200,10799r5400,1c21600,4835,16764,,10800,,4835,,,4835,,10800r5400,xe" fillcolor="#034abd" stroked="f">
                  <v:stroke joinstyle="miter"/>
                  <v:path o:connecttype="custom" o:connectlocs="10,0;3,1;10,0;18,1" o:connectangles="0,0,0,0" textboxrect="0,0,21600,7709"/>
                </v:shape>
                <v:shape id="AutoShape 8" o:spid="_x0000_s1029" type="#_x0000_t5" style="position:absolute;left:7668;top:2894;width:912;height:702;rotation:-86346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" fillcolor="#034abd" stroked="f"/>
              </v:group>
            </w:pict>
          </mc:Fallback>
        </mc:AlternateContent>
      </w:r>
      <w:r w:rsidRPr="00A6403E">
        <w:rPr>
          <w:noProof/>
        </w:rPr>
        <mc:AlternateContent>
          <mc:Choice Requires="wps">
            <w:drawing>
              <wp:anchor distT="0" distB="0" distL="114300" distR="114300" simplePos="0" relativeHeight="251655680" behindDoc="0" locked="0" layoutInCell="1" allowOverlap="1" wp14:anchorId="4B76ADE6" wp14:editId="121AE8DF">
                <wp:simplePos x="0" y="0"/>
                <wp:positionH relativeFrom="column">
                  <wp:posOffset>4741627</wp:posOffset>
                </wp:positionH>
                <wp:positionV relativeFrom="paragraph">
                  <wp:posOffset>3720836</wp:posOffset>
                </wp:positionV>
                <wp:extent cx="3757295" cy="1792224"/>
                <wp:effectExtent l="0" t="0" r="14605" b="1778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295" cy="1792224"/>
                        </a:xfrm>
                        <a:prstGeom prst="roundRect">
                          <a:avLst>
                            <a:gd name="adj" fmla="val 7662"/>
                          </a:avLst>
                        </a:prstGeom>
                        <a:solidFill>
                          <a:srgbClr val="FFFFFF"/>
                        </a:solidFill>
                        <a:ln w="9525">
                          <a:solidFill>
                            <a:srgbClr val="000000"/>
                          </a:solidFill>
                          <a:round/>
                          <a:headEnd/>
                          <a:tailEnd/>
                        </a:ln>
                      </wps:spPr>
                      <wps:txbx>
                        <w:txbxContent>
                          <w:p w14:paraId="1199272B" w14:textId="77777777" w:rsidR="001C4D7A" w:rsidRPr="00896BA1" w:rsidRDefault="001C4D7A" w:rsidP="00896BA1">
                            <w:pPr>
                              <w:spacing w:after="0" w:line="240" w:lineRule="auto"/>
                              <w:jc w:val="center"/>
                              <w:rPr>
                                <w:rFonts w:ascii="Arial" w:hAnsi="Arial"/>
                                <w:b/>
                              </w:rPr>
                            </w:pPr>
                            <w:r w:rsidRPr="00896BA1">
                              <w:rPr>
                                <w:rFonts w:ascii="Arial" w:hAnsi="Arial"/>
                                <w:b/>
                              </w:rPr>
                              <w:t>SHCP</w:t>
                            </w:r>
                          </w:p>
                          <w:p w14:paraId="3B8049F4" w14:textId="77777777" w:rsidR="001C4D7A" w:rsidRDefault="001C4D7A" w:rsidP="00C24ECD">
                            <w:pPr>
                              <w:spacing w:after="0" w:line="240" w:lineRule="auto"/>
                              <w:rPr>
                                <w:rFonts w:ascii="Arial" w:hAnsi="Arial"/>
                              </w:rPr>
                            </w:pPr>
                          </w:p>
                          <w:p w14:paraId="43A1EB5C"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Cuenta Comprobada.</w:t>
                            </w:r>
                          </w:p>
                          <w:p w14:paraId="35CEFA78"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Definición de criterios.</w:t>
                            </w:r>
                          </w:p>
                          <w:p w14:paraId="606BA376"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Modificaciones a la LFD.</w:t>
                            </w:r>
                          </w:p>
                          <w:p w14:paraId="1C6AC5DA"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Autorización de Tarifas de Productos y Aprovechamientos.</w:t>
                            </w:r>
                          </w:p>
                          <w:p w14:paraId="473509D2"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 xml:space="preserve">Informes semestrales </w:t>
                            </w:r>
                            <w:r>
                              <w:rPr>
                                <w:rFonts w:ascii="Arial" w:hAnsi="Arial"/>
                              </w:rPr>
                              <w:t xml:space="preserve">y anuales </w:t>
                            </w:r>
                            <w:r w:rsidRPr="00C24ECD">
                              <w:rPr>
                                <w:rFonts w:ascii="Arial" w:hAnsi="Arial"/>
                              </w:rPr>
                              <w:t>de recaudación.</w:t>
                            </w:r>
                          </w:p>
                          <w:p w14:paraId="58C69E05"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Recuperaciones de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6ADE6" id="AutoShape 14" o:spid="_x0000_s1027" style="position:absolute;margin-left:373.35pt;margin-top:293pt;width:295.85pt;height:14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">
                <v:textbox>
                  <w:txbxContent>
                    <w:p w14:paraId="1199272B" w14:textId="77777777" w:rsidR="001C4D7A" w:rsidRPr="00896BA1" w:rsidRDefault="001C4D7A" w:rsidP="00896BA1">
                      <w:pPr>
                        <w:spacing w:after="0" w:line="240" w:lineRule="auto"/>
                        <w:jc w:val="center"/>
                        <w:rPr>
                          <w:rFonts w:ascii="Arial" w:hAnsi="Arial"/>
                          <w:b/>
                        </w:rPr>
                      </w:pPr>
                      <w:r w:rsidRPr="00896BA1">
                        <w:rPr>
                          <w:rFonts w:ascii="Arial" w:hAnsi="Arial"/>
                          <w:b/>
                        </w:rPr>
                        <w:t>SHCP</w:t>
                      </w:r>
                    </w:p>
                    <w:p w14:paraId="3B8049F4" w14:textId="77777777" w:rsidR="001C4D7A" w:rsidRDefault="001C4D7A" w:rsidP="00C24ECD">
                      <w:pPr>
                        <w:spacing w:after="0" w:line="240" w:lineRule="auto"/>
                        <w:rPr>
                          <w:rFonts w:ascii="Arial" w:hAnsi="Arial"/>
                        </w:rPr>
                      </w:pPr>
                    </w:p>
                    <w:p w14:paraId="43A1EB5C"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Cuenta Comprobada.</w:t>
                      </w:r>
                    </w:p>
                    <w:p w14:paraId="35CEFA78"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Definición de criterios.</w:t>
                      </w:r>
                    </w:p>
                    <w:p w14:paraId="606BA376"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Modificaciones a la LFD.</w:t>
                      </w:r>
                    </w:p>
                    <w:p w14:paraId="1C6AC5DA"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Autorización de Tarifas de Productos y Aprovechamientos.</w:t>
                      </w:r>
                    </w:p>
                    <w:p w14:paraId="473509D2"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 xml:space="preserve">Informes semestrales </w:t>
                      </w:r>
                      <w:r>
                        <w:rPr>
                          <w:rFonts w:ascii="Arial" w:hAnsi="Arial"/>
                        </w:rPr>
                        <w:t xml:space="preserve">y anuales </w:t>
                      </w:r>
                      <w:r w:rsidRPr="00C24ECD">
                        <w:rPr>
                          <w:rFonts w:ascii="Arial" w:hAnsi="Arial"/>
                        </w:rPr>
                        <w:t>de recaudación.</w:t>
                      </w:r>
                    </w:p>
                    <w:p w14:paraId="58C69E05"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Recuperaciones de Capital.</w:t>
                      </w:r>
                    </w:p>
                  </w:txbxContent>
                </v:textbox>
              </v:roundrect>
            </w:pict>
          </mc:Fallback>
        </mc:AlternateContent>
      </w:r>
      <w:r w:rsidRPr="00A6403E">
        <w:rPr>
          <w:noProof/>
        </w:rPr>
        <mc:AlternateContent>
          <mc:Choice Requires="wps">
            <w:drawing>
              <wp:anchor distT="0" distB="0" distL="114300" distR="114300" simplePos="0" relativeHeight="251656704" behindDoc="0" locked="0" layoutInCell="1" allowOverlap="1" wp14:anchorId="7AE6C0F1" wp14:editId="362E3F27">
                <wp:simplePos x="0" y="0"/>
                <wp:positionH relativeFrom="column">
                  <wp:posOffset>4524608</wp:posOffset>
                </wp:positionH>
                <wp:positionV relativeFrom="paragraph">
                  <wp:posOffset>312639</wp:posOffset>
                </wp:positionV>
                <wp:extent cx="4116095" cy="3196742"/>
                <wp:effectExtent l="0" t="0" r="17780" b="2286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95" cy="3196742"/>
                        </a:xfrm>
                        <a:prstGeom prst="roundRect">
                          <a:avLst>
                            <a:gd name="adj" fmla="val 4699"/>
                          </a:avLst>
                        </a:prstGeom>
                        <a:solidFill>
                          <a:srgbClr val="FFFFFF"/>
                        </a:solidFill>
                        <a:ln w="9525">
                          <a:solidFill>
                            <a:srgbClr val="000000"/>
                          </a:solidFill>
                          <a:round/>
                          <a:headEnd/>
                          <a:tailEnd/>
                        </a:ln>
                      </wps:spPr>
                      <wps:txbx>
                        <w:txbxContent>
                          <w:p w14:paraId="79CF00F8" w14:textId="77777777" w:rsidR="001C4D7A" w:rsidRPr="00896BA1" w:rsidRDefault="001C4D7A" w:rsidP="00896BA1">
                            <w:pPr>
                              <w:spacing w:after="0" w:line="240" w:lineRule="auto"/>
                              <w:jc w:val="center"/>
                              <w:rPr>
                                <w:rFonts w:ascii="Arial" w:hAnsi="Arial"/>
                                <w:b/>
                              </w:rPr>
                            </w:pPr>
                            <w:proofErr w:type="spellStart"/>
                            <w:r w:rsidRPr="00896BA1">
                              <w:rPr>
                                <w:rFonts w:ascii="Arial" w:hAnsi="Arial"/>
                                <w:b/>
                              </w:rPr>
                              <w:t>UA</w:t>
                            </w:r>
                            <w:r w:rsidR="00C4327C">
                              <w:rPr>
                                <w:rFonts w:ascii="Arial" w:hAnsi="Arial"/>
                                <w:b/>
                              </w:rPr>
                              <w:t>’s</w:t>
                            </w:r>
                            <w:proofErr w:type="spellEnd"/>
                          </w:p>
                          <w:p w14:paraId="15651F6F" w14:textId="77777777" w:rsidR="001C4D7A" w:rsidRDefault="001C4D7A" w:rsidP="00356937">
                            <w:pPr>
                              <w:spacing w:after="0" w:line="240" w:lineRule="auto"/>
                              <w:rPr>
                                <w:rFonts w:ascii="Arial" w:hAnsi="Arial"/>
                              </w:rPr>
                            </w:pPr>
                          </w:p>
                          <w:p w14:paraId="6373AA2E"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Pr>
                                <w:rFonts w:ascii="Arial" w:hAnsi="Arial"/>
                              </w:rPr>
                              <w:t>Generar en el Sistema de Ingresos</w:t>
                            </w:r>
                            <w:r w:rsidRPr="00C24ECD">
                              <w:rPr>
                                <w:rFonts w:ascii="Arial" w:hAnsi="Arial"/>
                              </w:rPr>
                              <w:t xml:space="preserve"> y revisar las modificaciones al Catálogo de Tarifas para su aplicación.</w:t>
                            </w:r>
                          </w:p>
                          <w:p w14:paraId="6754A424"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Asesorar a los usuarios en la prestación de servicios.</w:t>
                            </w:r>
                          </w:p>
                          <w:p w14:paraId="3529D577" w14:textId="76BE6B5B"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Recaudar ingresos por los servicios que administra la </w:t>
                            </w:r>
                            <w:r w:rsidR="001A65E8">
                              <w:rPr>
                                <w:rFonts w:ascii="Arial" w:hAnsi="Arial"/>
                              </w:rPr>
                              <w:t>SICT</w:t>
                            </w:r>
                            <w:r w:rsidRPr="00C24ECD">
                              <w:rPr>
                                <w:rFonts w:ascii="Arial" w:hAnsi="Arial"/>
                              </w:rPr>
                              <w:t>.</w:t>
                            </w:r>
                          </w:p>
                          <w:p w14:paraId="20EF0EA6"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Registra en el Sistema de Ingresos la información de los depósitos efectuados en </w:t>
                            </w:r>
                            <w:r>
                              <w:rPr>
                                <w:rFonts w:ascii="Arial" w:hAnsi="Arial"/>
                              </w:rPr>
                              <w:t>las Instituciones Bancarias autorizadas.</w:t>
                            </w:r>
                          </w:p>
                          <w:p w14:paraId="0E11B6AC"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Preparar informes semanales y mensuales.</w:t>
                            </w:r>
                          </w:p>
                          <w:p w14:paraId="58999915"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Remitir a la DGPOP </w:t>
                            </w:r>
                            <w:r>
                              <w:rPr>
                                <w:rFonts w:ascii="Arial" w:hAnsi="Arial"/>
                              </w:rPr>
                              <w:t>el informe</w:t>
                            </w:r>
                            <w:r w:rsidRPr="00C24ECD">
                              <w:rPr>
                                <w:rFonts w:ascii="Arial" w:hAnsi="Arial"/>
                              </w:rPr>
                              <w:t xml:space="preserve"> mensual de la recaudación de ingresos.</w:t>
                            </w:r>
                          </w:p>
                          <w:p w14:paraId="1792A81A"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Conciliar la recaudación mensual de ingresos</w:t>
                            </w:r>
                            <w:r w:rsidRPr="00723F92">
                              <w:rPr>
                                <w:rFonts w:ascii="Arial" w:hAnsi="Arial"/>
                              </w:rPr>
                              <w:t xml:space="preserve"> </w:t>
                            </w:r>
                            <w:r>
                              <w:rPr>
                                <w:rFonts w:ascii="Arial" w:hAnsi="Arial"/>
                              </w:rPr>
                              <w:t>con las áreas prestadoras de servicios</w:t>
                            </w:r>
                            <w:r w:rsidRPr="00C24ECD">
                              <w:rPr>
                                <w:rFonts w:ascii="Arial" w:hAnsi="Arial"/>
                              </w:rPr>
                              <w:t>.</w:t>
                            </w:r>
                          </w:p>
                          <w:p w14:paraId="7047AF61" w14:textId="77777777" w:rsidR="001C4D7A" w:rsidRPr="001268A1"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Aplicar actualización y recargos</w:t>
                            </w:r>
                            <w:r>
                              <w:rPr>
                                <w:rFonts w:ascii="Arial" w:hAnsi="Arial"/>
                              </w:rPr>
                              <w:t xml:space="preserve"> en pagos extemporáneos.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6C0F1" id="AutoShape 10" o:spid="_x0000_s1028" style="position:absolute;margin-left:356.25pt;margin-top:24.6pt;width:324.1pt;height:25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">
                <v:textbox>
                  <w:txbxContent>
                    <w:p w14:paraId="79CF00F8" w14:textId="77777777" w:rsidR="001C4D7A" w:rsidRPr="00896BA1" w:rsidRDefault="001C4D7A" w:rsidP="00896BA1">
                      <w:pPr>
                        <w:spacing w:after="0" w:line="240" w:lineRule="auto"/>
                        <w:jc w:val="center"/>
                        <w:rPr>
                          <w:rFonts w:ascii="Arial" w:hAnsi="Arial"/>
                          <w:b/>
                        </w:rPr>
                      </w:pPr>
                      <w:proofErr w:type="spellStart"/>
                      <w:r w:rsidRPr="00896BA1">
                        <w:rPr>
                          <w:rFonts w:ascii="Arial" w:hAnsi="Arial"/>
                          <w:b/>
                        </w:rPr>
                        <w:t>UA</w:t>
                      </w:r>
                      <w:r w:rsidR="00C4327C">
                        <w:rPr>
                          <w:rFonts w:ascii="Arial" w:hAnsi="Arial"/>
                          <w:b/>
                        </w:rPr>
                        <w:t>’s</w:t>
                      </w:r>
                      <w:proofErr w:type="spellEnd"/>
                    </w:p>
                    <w:p w14:paraId="15651F6F" w14:textId="77777777" w:rsidR="001C4D7A" w:rsidRDefault="001C4D7A" w:rsidP="00356937">
                      <w:pPr>
                        <w:spacing w:after="0" w:line="240" w:lineRule="auto"/>
                        <w:rPr>
                          <w:rFonts w:ascii="Arial" w:hAnsi="Arial"/>
                        </w:rPr>
                      </w:pPr>
                    </w:p>
                    <w:p w14:paraId="6373AA2E"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Pr>
                          <w:rFonts w:ascii="Arial" w:hAnsi="Arial"/>
                        </w:rPr>
                        <w:t>Generar en el Sistema de Ingresos</w:t>
                      </w:r>
                      <w:r w:rsidRPr="00C24ECD">
                        <w:rPr>
                          <w:rFonts w:ascii="Arial" w:hAnsi="Arial"/>
                        </w:rPr>
                        <w:t xml:space="preserve"> y revisar las modificaciones al Catálogo de Tarifas para su aplicación.</w:t>
                      </w:r>
                    </w:p>
                    <w:p w14:paraId="6754A424"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Asesorar a los usuarios en la prestación de servicios.</w:t>
                      </w:r>
                    </w:p>
                    <w:p w14:paraId="3529D577" w14:textId="76BE6B5B"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Recaudar ingresos por los servicios que administra la </w:t>
                      </w:r>
                      <w:r w:rsidR="001A65E8">
                        <w:rPr>
                          <w:rFonts w:ascii="Arial" w:hAnsi="Arial"/>
                        </w:rPr>
                        <w:t>SICT</w:t>
                      </w:r>
                      <w:r w:rsidRPr="00C24ECD">
                        <w:rPr>
                          <w:rFonts w:ascii="Arial" w:hAnsi="Arial"/>
                        </w:rPr>
                        <w:t>.</w:t>
                      </w:r>
                    </w:p>
                    <w:p w14:paraId="20EF0EA6"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Registra en el Sistema de Ingresos la información de los depósitos efectuados en </w:t>
                      </w:r>
                      <w:r>
                        <w:rPr>
                          <w:rFonts w:ascii="Arial" w:hAnsi="Arial"/>
                        </w:rPr>
                        <w:t>las Instituciones Bancarias autorizadas.</w:t>
                      </w:r>
                    </w:p>
                    <w:p w14:paraId="0E11B6AC"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Preparar informes semanales y mensuales.</w:t>
                      </w:r>
                    </w:p>
                    <w:p w14:paraId="58999915"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Remitir a la DGPOP </w:t>
                      </w:r>
                      <w:r>
                        <w:rPr>
                          <w:rFonts w:ascii="Arial" w:hAnsi="Arial"/>
                        </w:rPr>
                        <w:t>el informe</w:t>
                      </w:r>
                      <w:r w:rsidRPr="00C24ECD">
                        <w:rPr>
                          <w:rFonts w:ascii="Arial" w:hAnsi="Arial"/>
                        </w:rPr>
                        <w:t xml:space="preserve"> mensual de la recaudación de ingresos.</w:t>
                      </w:r>
                    </w:p>
                    <w:p w14:paraId="1792A81A"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Conciliar la recaudación mensual de ingresos</w:t>
                      </w:r>
                      <w:r w:rsidRPr="00723F92">
                        <w:rPr>
                          <w:rFonts w:ascii="Arial" w:hAnsi="Arial"/>
                        </w:rPr>
                        <w:t xml:space="preserve"> </w:t>
                      </w:r>
                      <w:r>
                        <w:rPr>
                          <w:rFonts w:ascii="Arial" w:hAnsi="Arial"/>
                        </w:rPr>
                        <w:t>con las áreas prestadoras de servicios</w:t>
                      </w:r>
                      <w:r w:rsidRPr="00C24ECD">
                        <w:rPr>
                          <w:rFonts w:ascii="Arial" w:hAnsi="Arial"/>
                        </w:rPr>
                        <w:t>.</w:t>
                      </w:r>
                    </w:p>
                    <w:p w14:paraId="7047AF61" w14:textId="77777777" w:rsidR="001C4D7A" w:rsidRPr="001268A1"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Aplicar actualización y recargos</w:t>
                      </w:r>
                      <w:r>
                        <w:rPr>
                          <w:rFonts w:ascii="Arial" w:hAnsi="Arial"/>
                        </w:rPr>
                        <w:t xml:space="preserve"> en pagos extemporáneos.</w:t>
                      </w:r>
                    </w:p>
                  </w:txbxContent>
                </v:textbox>
              </v:roundrect>
            </w:pict>
          </mc:Fallback>
        </mc:AlternateContent>
      </w:r>
      <w:r w:rsidRPr="00A6403E">
        <w:rPr>
          <w:noProof/>
        </w:rPr>
        <mc:AlternateContent>
          <mc:Choice Requires="wps">
            <w:drawing>
              <wp:anchor distT="0" distB="0" distL="114300" distR="114300" simplePos="0" relativeHeight="251654656" behindDoc="0" locked="0" layoutInCell="1" allowOverlap="1" wp14:anchorId="0184CD93" wp14:editId="54834142">
                <wp:simplePos x="0" y="0"/>
                <wp:positionH relativeFrom="column">
                  <wp:posOffset>-271038</wp:posOffset>
                </wp:positionH>
                <wp:positionV relativeFrom="paragraph">
                  <wp:posOffset>293090</wp:posOffset>
                </wp:positionV>
                <wp:extent cx="4101465" cy="4198925"/>
                <wp:effectExtent l="0" t="0" r="13335" b="1143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4198925"/>
                        </a:xfrm>
                        <a:prstGeom prst="roundRect">
                          <a:avLst>
                            <a:gd name="adj" fmla="val 4699"/>
                          </a:avLst>
                        </a:prstGeom>
                        <a:solidFill>
                          <a:srgbClr val="FFFFFF"/>
                        </a:solidFill>
                        <a:ln w="9525">
                          <a:solidFill>
                            <a:srgbClr val="000000"/>
                          </a:solidFill>
                          <a:round/>
                          <a:headEnd/>
                          <a:tailEnd/>
                        </a:ln>
                      </wps:spPr>
                      <wps:txbx>
                        <w:txbxContent>
                          <w:p w14:paraId="2F09F725" w14:textId="77777777" w:rsidR="001C4D7A" w:rsidRPr="00896BA1" w:rsidRDefault="001C4D7A" w:rsidP="00896BA1">
                            <w:pPr>
                              <w:spacing w:after="0" w:line="240" w:lineRule="auto"/>
                              <w:jc w:val="center"/>
                              <w:rPr>
                                <w:rFonts w:ascii="Arial" w:hAnsi="Arial"/>
                                <w:b/>
                              </w:rPr>
                            </w:pPr>
                            <w:r w:rsidRPr="00896BA1">
                              <w:rPr>
                                <w:rFonts w:ascii="Arial" w:hAnsi="Arial"/>
                                <w:b/>
                              </w:rPr>
                              <w:t>DGPOP</w:t>
                            </w:r>
                          </w:p>
                          <w:p w14:paraId="2C5B1737" w14:textId="77777777" w:rsidR="001C4D7A" w:rsidRDefault="001C4D7A" w:rsidP="00356937">
                            <w:pPr>
                              <w:spacing w:after="0" w:line="240" w:lineRule="auto"/>
                              <w:rPr>
                                <w:rFonts w:ascii="Arial" w:hAnsi="Arial"/>
                              </w:rPr>
                            </w:pPr>
                          </w:p>
                          <w:p w14:paraId="3D966B7A"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Elaborar y difundir el Catálogo de Tarifas.</w:t>
                            </w:r>
                          </w:p>
                          <w:p w14:paraId="4EA600A2" w14:textId="0DF87032"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Concentrar la recaudación de ingresos por los servicios que administra la </w:t>
                            </w:r>
                            <w:r w:rsidR="001A65E8">
                              <w:rPr>
                                <w:rFonts w:ascii="Arial" w:hAnsi="Arial"/>
                              </w:rPr>
                              <w:t>SICT</w:t>
                            </w:r>
                            <w:r w:rsidRPr="00C24ECD">
                              <w:rPr>
                                <w:rFonts w:ascii="Arial" w:hAnsi="Arial"/>
                              </w:rPr>
                              <w:t>.</w:t>
                            </w:r>
                          </w:p>
                          <w:p w14:paraId="51733479" w14:textId="0B42636D"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Enterar diariamente los ingresos recaudados </w:t>
                            </w:r>
                            <w:r>
                              <w:rPr>
                                <w:rFonts w:ascii="Arial" w:hAnsi="Arial"/>
                              </w:rPr>
                              <w:t xml:space="preserve">a través de </w:t>
                            </w:r>
                            <w:proofErr w:type="spellStart"/>
                            <w:r w:rsidR="00355112">
                              <w:rPr>
                                <w:rFonts w:ascii="Arial" w:hAnsi="Arial"/>
                              </w:rPr>
                              <w:t>TotalPos</w:t>
                            </w:r>
                            <w:proofErr w:type="spellEnd"/>
                            <w:r>
                              <w:rPr>
                                <w:rFonts w:ascii="Arial" w:hAnsi="Arial"/>
                              </w:rPr>
                              <w:t xml:space="preserve"> </w:t>
                            </w:r>
                            <w:r w:rsidRPr="00C24ECD">
                              <w:rPr>
                                <w:rFonts w:ascii="Arial" w:hAnsi="Arial"/>
                              </w:rPr>
                              <w:t>a la TESOFE.</w:t>
                            </w:r>
                          </w:p>
                          <w:p w14:paraId="4BB0D5D5"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Cuenta Comprobada Mensual a la SHCP.</w:t>
                            </w:r>
                          </w:p>
                          <w:p w14:paraId="5A0817FB"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Recibir informes mensuales de recaudación de ingresos.</w:t>
                            </w:r>
                          </w:p>
                          <w:p w14:paraId="038CDC97" w14:textId="77777777" w:rsidR="001C4D7A"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informes estadísticos especiales de recaudación de ingresos.</w:t>
                            </w:r>
                          </w:p>
                          <w:p w14:paraId="4DF74F9E" w14:textId="7BAFC47E"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Integrar en el Sistema de Ingresos los archivos de los movimientos bancarios e5cinco y de </w:t>
                            </w:r>
                            <w:proofErr w:type="spellStart"/>
                            <w:r w:rsidR="00355112">
                              <w:rPr>
                                <w:rFonts w:ascii="Arial" w:hAnsi="Arial"/>
                              </w:rPr>
                              <w:t>TotalPos</w:t>
                            </w:r>
                            <w:proofErr w:type="spellEnd"/>
                            <w:r>
                              <w:rPr>
                                <w:rFonts w:ascii="Arial" w:hAnsi="Arial"/>
                              </w:rPr>
                              <w:t>.</w:t>
                            </w:r>
                          </w:p>
                          <w:p w14:paraId="23B6342C"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Atender consultas de criterios de aplicación con base en la normatividad vigente y difundirla.</w:t>
                            </w:r>
                          </w:p>
                          <w:p w14:paraId="1FFC324F"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Actualizar el Módulo de Ingresos.</w:t>
                            </w:r>
                          </w:p>
                          <w:p w14:paraId="2922CEA0"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Revisar y verificar las modificaciones a la LFD.</w:t>
                            </w:r>
                          </w:p>
                          <w:p w14:paraId="375DA65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Verificar y someter a aprobación de la SHCP las cuotas sobre productos y aprovechamientos.</w:t>
                            </w:r>
                          </w:p>
                          <w:p w14:paraId="1EC4409D"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Difundir la tasa de Recargos e INPC.</w:t>
                            </w:r>
                          </w:p>
                          <w:p w14:paraId="69EF800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Asesorar en la aplicación de actualización y recargos.</w:t>
                            </w:r>
                          </w:p>
                          <w:p w14:paraId="24107BB2"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Capacitar a las </w:t>
                            </w:r>
                            <w:proofErr w:type="spellStart"/>
                            <w:r>
                              <w:rPr>
                                <w:rFonts w:ascii="Arial" w:hAnsi="Arial"/>
                              </w:rPr>
                              <w:t>UA’s</w:t>
                            </w:r>
                            <w:proofErr w:type="spellEnd"/>
                            <w:r>
                              <w:rPr>
                                <w:rFonts w:ascii="Arial" w:hAnsi="Arial"/>
                              </w:rPr>
                              <w:t xml:space="preserve"> </w:t>
                            </w:r>
                            <w:r w:rsidRPr="00C24ECD">
                              <w:rPr>
                                <w:rFonts w:ascii="Arial" w:hAnsi="Arial"/>
                              </w:rPr>
                              <w:t>sobre la operación del Sistema de Ingresos.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CD93" id="AutoShape 9" o:spid="_x0000_s1029" style="position:absolute;margin-left:-21.35pt;margin-top:23.1pt;width:322.95pt;height:3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">
                <v:textbox>
                  <w:txbxContent>
                    <w:p w14:paraId="2F09F725" w14:textId="77777777" w:rsidR="001C4D7A" w:rsidRPr="00896BA1" w:rsidRDefault="001C4D7A" w:rsidP="00896BA1">
                      <w:pPr>
                        <w:spacing w:after="0" w:line="240" w:lineRule="auto"/>
                        <w:jc w:val="center"/>
                        <w:rPr>
                          <w:rFonts w:ascii="Arial" w:hAnsi="Arial"/>
                          <w:b/>
                        </w:rPr>
                      </w:pPr>
                      <w:r w:rsidRPr="00896BA1">
                        <w:rPr>
                          <w:rFonts w:ascii="Arial" w:hAnsi="Arial"/>
                          <w:b/>
                        </w:rPr>
                        <w:t>DGPOP</w:t>
                      </w:r>
                    </w:p>
                    <w:p w14:paraId="2C5B1737" w14:textId="77777777" w:rsidR="001C4D7A" w:rsidRDefault="001C4D7A" w:rsidP="00356937">
                      <w:pPr>
                        <w:spacing w:after="0" w:line="240" w:lineRule="auto"/>
                        <w:rPr>
                          <w:rFonts w:ascii="Arial" w:hAnsi="Arial"/>
                        </w:rPr>
                      </w:pPr>
                    </w:p>
                    <w:p w14:paraId="3D966B7A"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Elaborar y difundir el Catálogo de Tarifas.</w:t>
                      </w:r>
                    </w:p>
                    <w:p w14:paraId="4EA600A2" w14:textId="0DF87032"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Concentrar la recaudación de ingresos por los servicios que administra la </w:t>
                      </w:r>
                      <w:r w:rsidR="001A65E8">
                        <w:rPr>
                          <w:rFonts w:ascii="Arial" w:hAnsi="Arial"/>
                        </w:rPr>
                        <w:t>SICT</w:t>
                      </w:r>
                      <w:r w:rsidRPr="00C24ECD">
                        <w:rPr>
                          <w:rFonts w:ascii="Arial" w:hAnsi="Arial"/>
                        </w:rPr>
                        <w:t>.</w:t>
                      </w:r>
                    </w:p>
                    <w:p w14:paraId="51733479" w14:textId="0B42636D"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Enterar diariamente los ingresos recaudados </w:t>
                      </w:r>
                      <w:r>
                        <w:rPr>
                          <w:rFonts w:ascii="Arial" w:hAnsi="Arial"/>
                        </w:rPr>
                        <w:t xml:space="preserve">a través de </w:t>
                      </w:r>
                      <w:proofErr w:type="spellStart"/>
                      <w:r w:rsidR="00355112">
                        <w:rPr>
                          <w:rFonts w:ascii="Arial" w:hAnsi="Arial"/>
                        </w:rPr>
                        <w:t>TotalPos</w:t>
                      </w:r>
                      <w:proofErr w:type="spellEnd"/>
                      <w:r>
                        <w:rPr>
                          <w:rFonts w:ascii="Arial" w:hAnsi="Arial"/>
                        </w:rPr>
                        <w:t xml:space="preserve"> </w:t>
                      </w:r>
                      <w:r w:rsidRPr="00C24ECD">
                        <w:rPr>
                          <w:rFonts w:ascii="Arial" w:hAnsi="Arial"/>
                        </w:rPr>
                        <w:t>a la TESOFE.</w:t>
                      </w:r>
                    </w:p>
                    <w:p w14:paraId="4BB0D5D5"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Cuenta Comprobada Mensual a la SHCP.</w:t>
                      </w:r>
                    </w:p>
                    <w:p w14:paraId="5A0817FB"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Recibir informes mensuales de recaudación de ingresos.</w:t>
                      </w:r>
                    </w:p>
                    <w:p w14:paraId="038CDC97" w14:textId="77777777" w:rsidR="001C4D7A"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informes estadísticos especiales de recaudación de ingresos.</w:t>
                      </w:r>
                    </w:p>
                    <w:p w14:paraId="4DF74F9E" w14:textId="7BAFC47E"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Integrar en el Sistema de Ingresos los archivos de los movimientos bancarios e5cinco y de </w:t>
                      </w:r>
                      <w:proofErr w:type="spellStart"/>
                      <w:r w:rsidR="00355112">
                        <w:rPr>
                          <w:rFonts w:ascii="Arial" w:hAnsi="Arial"/>
                        </w:rPr>
                        <w:t>TotalPos</w:t>
                      </w:r>
                      <w:proofErr w:type="spellEnd"/>
                      <w:r>
                        <w:rPr>
                          <w:rFonts w:ascii="Arial" w:hAnsi="Arial"/>
                        </w:rPr>
                        <w:t>.</w:t>
                      </w:r>
                    </w:p>
                    <w:p w14:paraId="23B6342C"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Atender consultas de criterios de aplicación con base en la normatividad vigente y difundirla.</w:t>
                      </w:r>
                    </w:p>
                    <w:p w14:paraId="1FFC324F"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Actualizar el Módulo de Ingresos.</w:t>
                      </w:r>
                    </w:p>
                    <w:p w14:paraId="2922CEA0"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Revisar y verificar las modificaciones a la LFD.</w:t>
                      </w:r>
                    </w:p>
                    <w:p w14:paraId="375DA65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Verificar y someter a aprobación de la SHCP las cuotas sobre productos y aprovechamientos.</w:t>
                      </w:r>
                    </w:p>
                    <w:p w14:paraId="1EC4409D"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Difundir la tasa de Recargos e INPC.</w:t>
                      </w:r>
                    </w:p>
                    <w:p w14:paraId="69EF800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Asesorar en la aplicación de actualización y recargos.</w:t>
                      </w:r>
                    </w:p>
                    <w:p w14:paraId="24107BB2"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Capacitar a las </w:t>
                      </w:r>
                      <w:proofErr w:type="spellStart"/>
                      <w:r>
                        <w:rPr>
                          <w:rFonts w:ascii="Arial" w:hAnsi="Arial"/>
                        </w:rPr>
                        <w:t>UA’s</w:t>
                      </w:r>
                      <w:proofErr w:type="spellEnd"/>
                      <w:r>
                        <w:rPr>
                          <w:rFonts w:ascii="Arial" w:hAnsi="Arial"/>
                        </w:rPr>
                        <w:t xml:space="preserve"> </w:t>
                      </w:r>
                      <w:r w:rsidRPr="00C24ECD">
                        <w:rPr>
                          <w:rFonts w:ascii="Arial" w:hAnsi="Arial"/>
                        </w:rPr>
                        <w:t>sobre la operación del Sistema de Ingresos.</w:t>
                      </w:r>
                    </w:p>
                  </w:txbxContent>
                </v:textbox>
              </v:roundrect>
            </w:pict>
          </mc:Fallback>
        </mc:AlternateContent>
      </w:r>
      <w:r w:rsidR="00140BC1" w:rsidRPr="00A6403E">
        <w:t>10.</w:t>
      </w:r>
      <w:r w:rsidR="00C4327C" w:rsidRPr="00A6403E">
        <w:t>8</w:t>
      </w:r>
      <w:r w:rsidR="00140BC1" w:rsidRPr="00A6403E">
        <w:t xml:space="preserve"> </w:t>
      </w:r>
      <w:r w:rsidR="00140BC1" w:rsidRPr="00A6403E">
        <w:tab/>
        <w:t xml:space="preserve">ESQUEMA DE </w:t>
      </w:r>
      <w:r w:rsidR="00915DE6" w:rsidRPr="00A6403E">
        <w:t>COORDINACIÓN</w:t>
      </w:r>
      <w:r w:rsidR="00140BC1" w:rsidRPr="00A6403E">
        <w:t xml:space="preserve"> PARA LA </w:t>
      </w:r>
      <w:r w:rsidR="00C32BE0" w:rsidRPr="00A6403E">
        <w:t>RECAUDACIÓN</w:t>
      </w:r>
      <w:bookmarkEnd w:id="56"/>
      <w:r w:rsidR="00140BC1" w:rsidRPr="00A6403E">
        <w:t xml:space="preserve"> </w:t>
      </w:r>
    </w:p>
    <w:p w14:paraId="77712C97" w14:textId="77777777" w:rsidR="00140BC1" w:rsidRPr="00A6403E" w:rsidRDefault="00140BC1" w:rsidP="00204932">
      <w:pPr>
        <w:pStyle w:val="Ttulo2"/>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949"/>
        <w:gridCol w:w="1051"/>
        <w:gridCol w:w="2909"/>
        <w:gridCol w:w="2839"/>
      </w:tblGrid>
      <w:tr w:rsidR="00140BC1" w:rsidRPr="00A6403E" w14:paraId="096F3B95" w14:textId="77777777" w:rsidTr="0023083A">
        <w:trPr>
          <w:cantSplit/>
          <w:trHeight w:val="1224"/>
          <w:jc w:val="right"/>
        </w:trPr>
        <w:tc>
          <w:tcPr>
            <w:tcW w:w="9072" w:type="dxa"/>
            <w:gridSpan w:val="5"/>
            <w:tcBorders>
              <w:top w:val="nil"/>
              <w:left w:val="nil"/>
              <w:bottom w:val="nil"/>
              <w:right w:val="nil"/>
            </w:tcBorders>
            <w:vAlign w:val="center"/>
          </w:tcPr>
          <w:p w14:paraId="356F49CE" w14:textId="77777777" w:rsidR="00140BC1" w:rsidRPr="00A6403E" w:rsidRDefault="00140BC1" w:rsidP="0023083A">
            <w:pPr>
              <w:pStyle w:val="Ttulo1"/>
              <w:spacing w:before="0" w:line="480" w:lineRule="auto"/>
              <w:ind w:left="-75"/>
              <w:rPr>
                <w:b w:val="0"/>
                <w:color w:val="808080"/>
                <w:spacing w:val="-25"/>
                <w:sz w:val="36"/>
              </w:rPr>
            </w:pPr>
            <w:bookmarkStart w:id="57" w:name="_Toc109645586"/>
            <w:r w:rsidRPr="00A6403E">
              <w:rPr>
                <w:b w:val="0"/>
                <w:color w:val="808080"/>
                <w:spacing w:val="-25"/>
                <w:sz w:val="36"/>
              </w:rPr>
              <w:t>CONTROL DE CAMBIOS</w:t>
            </w:r>
            <w:bookmarkEnd w:id="57"/>
          </w:p>
        </w:tc>
      </w:tr>
      <w:tr w:rsidR="00140BC1" w:rsidRPr="00A6403E" w14:paraId="6A68B0D1" w14:textId="77777777" w:rsidTr="006D5111">
        <w:trPr>
          <w:jc w:val="right"/>
        </w:trPr>
        <w:tc>
          <w:tcPr>
            <w:tcW w:w="1324" w:type="dxa"/>
            <w:vAlign w:val="center"/>
          </w:tcPr>
          <w:p w14:paraId="0B4D6B25" w14:textId="77777777" w:rsidR="00140BC1" w:rsidRPr="00A6403E" w:rsidRDefault="00140BC1" w:rsidP="004540BE">
            <w:pPr>
              <w:jc w:val="center"/>
              <w:rPr>
                <w:rFonts w:ascii="Garamond" w:hAnsi="Garamond"/>
                <w:b/>
                <w:bCs/>
              </w:rPr>
            </w:pPr>
            <w:r w:rsidRPr="00A6403E">
              <w:rPr>
                <w:rFonts w:ascii="Garamond" w:hAnsi="Garamond"/>
                <w:b/>
                <w:bCs/>
              </w:rPr>
              <w:t>Fecha de autorización del cambio</w:t>
            </w:r>
          </w:p>
        </w:tc>
        <w:tc>
          <w:tcPr>
            <w:tcW w:w="949" w:type="dxa"/>
            <w:vAlign w:val="center"/>
          </w:tcPr>
          <w:p w14:paraId="34141DC5" w14:textId="77777777" w:rsidR="00140BC1" w:rsidRPr="00A6403E" w:rsidRDefault="00140BC1" w:rsidP="004540BE">
            <w:pPr>
              <w:jc w:val="center"/>
              <w:rPr>
                <w:rFonts w:ascii="Garamond" w:hAnsi="Garamond"/>
                <w:b/>
                <w:bCs/>
              </w:rPr>
            </w:pPr>
            <w:r w:rsidRPr="00A6403E">
              <w:rPr>
                <w:rFonts w:ascii="Garamond" w:hAnsi="Garamond"/>
                <w:b/>
                <w:bCs/>
              </w:rPr>
              <w:t>No. de Revisión</w:t>
            </w:r>
          </w:p>
        </w:tc>
        <w:tc>
          <w:tcPr>
            <w:tcW w:w="1051" w:type="dxa"/>
            <w:vAlign w:val="center"/>
          </w:tcPr>
          <w:p w14:paraId="02C6D24E" w14:textId="77777777" w:rsidR="00140BC1" w:rsidRPr="00A6403E" w:rsidRDefault="00140BC1" w:rsidP="004540BE">
            <w:pPr>
              <w:jc w:val="center"/>
              <w:rPr>
                <w:rFonts w:ascii="Garamond" w:hAnsi="Garamond"/>
                <w:b/>
                <w:bCs/>
              </w:rPr>
            </w:pPr>
            <w:r w:rsidRPr="00A6403E">
              <w:rPr>
                <w:rFonts w:ascii="Garamond" w:hAnsi="Garamond"/>
                <w:b/>
                <w:bCs/>
              </w:rPr>
              <w:t xml:space="preserve">Tipo de Cambio </w:t>
            </w:r>
          </w:p>
        </w:tc>
        <w:tc>
          <w:tcPr>
            <w:tcW w:w="2909" w:type="dxa"/>
            <w:vAlign w:val="center"/>
          </w:tcPr>
          <w:p w14:paraId="207EB59B" w14:textId="77777777" w:rsidR="00140BC1" w:rsidRPr="00A6403E" w:rsidRDefault="00140BC1" w:rsidP="004540BE">
            <w:pPr>
              <w:jc w:val="center"/>
              <w:rPr>
                <w:rFonts w:ascii="Garamond" w:hAnsi="Garamond"/>
                <w:b/>
                <w:bCs/>
              </w:rPr>
            </w:pPr>
            <w:r w:rsidRPr="00A6403E">
              <w:rPr>
                <w:rFonts w:ascii="Garamond" w:hAnsi="Garamond"/>
                <w:b/>
                <w:bCs/>
              </w:rPr>
              <w:t>Nombre del Proceso o Procedimiento</w:t>
            </w:r>
          </w:p>
        </w:tc>
        <w:tc>
          <w:tcPr>
            <w:tcW w:w="2839" w:type="dxa"/>
            <w:vAlign w:val="center"/>
          </w:tcPr>
          <w:p w14:paraId="3809C8CA" w14:textId="77777777" w:rsidR="00140BC1" w:rsidRPr="00A6403E" w:rsidRDefault="00140BC1" w:rsidP="004540BE">
            <w:pPr>
              <w:jc w:val="center"/>
              <w:rPr>
                <w:rFonts w:ascii="Garamond" w:hAnsi="Garamond"/>
                <w:b/>
                <w:bCs/>
              </w:rPr>
            </w:pPr>
            <w:r w:rsidRPr="00A6403E">
              <w:rPr>
                <w:rFonts w:ascii="Garamond" w:hAnsi="Garamond"/>
                <w:b/>
                <w:bCs/>
              </w:rPr>
              <w:t>Descripción del Cambio</w:t>
            </w:r>
          </w:p>
        </w:tc>
      </w:tr>
      <w:tr w:rsidR="00140BC1" w:rsidRPr="00A6403E" w14:paraId="5FD16F98" w14:textId="77777777" w:rsidTr="006D5111">
        <w:trPr>
          <w:trHeight w:val="1184"/>
          <w:jc w:val="right"/>
        </w:trPr>
        <w:tc>
          <w:tcPr>
            <w:tcW w:w="1324" w:type="dxa"/>
            <w:tcBorders>
              <w:top w:val="dotted" w:sz="4" w:space="0" w:color="auto"/>
              <w:bottom w:val="dotted" w:sz="4" w:space="0" w:color="auto"/>
            </w:tcBorders>
          </w:tcPr>
          <w:p w14:paraId="4D542E0C" w14:textId="77777777" w:rsidR="00140BC1" w:rsidRPr="00A6403E" w:rsidRDefault="00140BC1" w:rsidP="004540BE">
            <w:pPr>
              <w:jc w:val="center"/>
              <w:rPr>
                <w:rFonts w:ascii="Garamond" w:hAnsi="Garamond"/>
              </w:rPr>
            </w:pPr>
          </w:p>
          <w:p w14:paraId="31776052" w14:textId="77777777" w:rsidR="00140BC1" w:rsidRPr="00A6403E" w:rsidRDefault="00140BC1" w:rsidP="004540BE">
            <w:pPr>
              <w:jc w:val="center"/>
              <w:rPr>
                <w:rFonts w:ascii="Garamond" w:hAnsi="Garamond"/>
              </w:rPr>
            </w:pPr>
            <w:r w:rsidRPr="00A6403E">
              <w:rPr>
                <w:rFonts w:ascii="Garamond" w:hAnsi="Garamond"/>
              </w:rPr>
              <w:t>01/10/2009</w:t>
            </w:r>
          </w:p>
        </w:tc>
        <w:tc>
          <w:tcPr>
            <w:tcW w:w="949" w:type="dxa"/>
            <w:tcBorders>
              <w:top w:val="dotted" w:sz="4" w:space="0" w:color="auto"/>
              <w:bottom w:val="dotted" w:sz="4" w:space="0" w:color="auto"/>
            </w:tcBorders>
          </w:tcPr>
          <w:p w14:paraId="4BB6FB16" w14:textId="77777777" w:rsidR="00140BC1" w:rsidRPr="00A6403E" w:rsidRDefault="00140BC1" w:rsidP="004540BE">
            <w:pPr>
              <w:jc w:val="center"/>
              <w:rPr>
                <w:rFonts w:ascii="Garamond" w:hAnsi="Garamond"/>
              </w:rPr>
            </w:pPr>
          </w:p>
          <w:p w14:paraId="45CB57E7" w14:textId="77777777" w:rsidR="00140BC1" w:rsidRPr="00A6403E" w:rsidRDefault="00140BC1" w:rsidP="004540BE">
            <w:pPr>
              <w:jc w:val="center"/>
              <w:rPr>
                <w:rFonts w:ascii="Garamond" w:hAnsi="Garamond"/>
              </w:rPr>
            </w:pPr>
            <w:r w:rsidRPr="00A6403E">
              <w:rPr>
                <w:rFonts w:ascii="Garamond" w:hAnsi="Garamond"/>
              </w:rPr>
              <w:t>0</w:t>
            </w:r>
          </w:p>
        </w:tc>
        <w:tc>
          <w:tcPr>
            <w:tcW w:w="1051" w:type="dxa"/>
            <w:tcBorders>
              <w:top w:val="dotted" w:sz="4" w:space="0" w:color="auto"/>
              <w:bottom w:val="dotted" w:sz="4" w:space="0" w:color="auto"/>
            </w:tcBorders>
          </w:tcPr>
          <w:p w14:paraId="24F81BC0" w14:textId="77777777" w:rsidR="00140BC1" w:rsidRPr="00A6403E" w:rsidRDefault="00140BC1" w:rsidP="004540BE">
            <w:pPr>
              <w:jc w:val="center"/>
              <w:rPr>
                <w:rFonts w:ascii="Garamond" w:hAnsi="Garamond"/>
              </w:rPr>
            </w:pPr>
          </w:p>
          <w:p w14:paraId="5D4D5EA1" w14:textId="77777777" w:rsidR="00140BC1" w:rsidRPr="00A6403E" w:rsidRDefault="00140BC1" w:rsidP="00480E85">
            <w:pPr>
              <w:jc w:val="center"/>
              <w:rPr>
                <w:rFonts w:ascii="Garamond" w:hAnsi="Garamond"/>
              </w:rPr>
            </w:pPr>
            <w:r w:rsidRPr="00A6403E">
              <w:rPr>
                <w:rFonts w:ascii="Garamond" w:hAnsi="Garamond"/>
              </w:rPr>
              <w:t>Total</w:t>
            </w:r>
          </w:p>
        </w:tc>
        <w:tc>
          <w:tcPr>
            <w:tcW w:w="2909" w:type="dxa"/>
            <w:tcBorders>
              <w:top w:val="dotted" w:sz="4" w:space="0" w:color="auto"/>
              <w:bottom w:val="dotted" w:sz="4" w:space="0" w:color="auto"/>
            </w:tcBorders>
          </w:tcPr>
          <w:p w14:paraId="7C342412" w14:textId="77777777" w:rsidR="00140BC1" w:rsidRPr="00A6403E" w:rsidRDefault="00140BC1" w:rsidP="004540BE">
            <w:pPr>
              <w:jc w:val="both"/>
              <w:rPr>
                <w:rFonts w:ascii="Garamond" w:hAnsi="Garamond"/>
              </w:rPr>
            </w:pPr>
          </w:p>
          <w:p w14:paraId="7758C1B8" w14:textId="77777777" w:rsidR="00140BC1" w:rsidRPr="00A6403E" w:rsidRDefault="00140BC1" w:rsidP="001D4695">
            <w:pPr>
              <w:jc w:val="center"/>
              <w:rPr>
                <w:rFonts w:ascii="Garamond" w:hAnsi="Garamond"/>
              </w:rPr>
            </w:pPr>
            <w:r w:rsidRPr="00A6403E">
              <w:rPr>
                <w:rFonts w:ascii="Garamond" w:hAnsi="Garamond"/>
              </w:rPr>
              <w:t>Manual para la Recaudación</w:t>
            </w:r>
          </w:p>
        </w:tc>
        <w:tc>
          <w:tcPr>
            <w:tcW w:w="2839" w:type="dxa"/>
            <w:tcBorders>
              <w:top w:val="dotted" w:sz="4" w:space="0" w:color="auto"/>
              <w:bottom w:val="dotted" w:sz="4" w:space="0" w:color="auto"/>
            </w:tcBorders>
          </w:tcPr>
          <w:p w14:paraId="230CA15D" w14:textId="77777777" w:rsidR="00140BC1" w:rsidRPr="00A6403E" w:rsidRDefault="00140BC1" w:rsidP="004540BE">
            <w:pPr>
              <w:jc w:val="both"/>
              <w:rPr>
                <w:rFonts w:ascii="Garamond" w:hAnsi="Garamond"/>
              </w:rPr>
            </w:pPr>
          </w:p>
          <w:p w14:paraId="36972774" w14:textId="77777777" w:rsidR="00140BC1" w:rsidRPr="00A6403E" w:rsidRDefault="00140BC1" w:rsidP="001D4695">
            <w:pPr>
              <w:jc w:val="center"/>
              <w:rPr>
                <w:rFonts w:ascii="Garamond" w:hAnsi="Garamond"/>
              </w:rPr>
            </w:pPr>
            <w:r w:rsidRPr="00A6403E">
              <w:rPr>
                <w:rFonts w:ascii="Garamond" w:hAnsi="Garamond"/>
              </w:rPr>
              <w:t>Elaboración Inicial</w:t>
            </w:r>
          </w:p>
        </w:tc>
      </w:tr>
      <w:tr w:rsidR="006D5111" w:rsidRPr="00A6403E" w14:paraId="7893AB51" w14:textId="77777777" w:rsidTr="006D5111">
        <w:trPr>
          <w:trHeight w:val="1184"/>
          <w:jc w:val="right"/>
        </w:trPr>
        <w:tc>
          <w:tcPr>
            <w:tcW w:w="1324" w:type="dxa"/>
            <w:tcBorders>
              <w:top w:val="dotted" w:sz="4" w:space="0" w:color="auto"/>
              <w:bottom w:val="dotted" w:sz="4" w:space="0" w:color="auto"/>
            </w:tcBorders>
            <w:vAlign w:val="center"/>
          </w:tcPr>
          <w:p w14:paraId="702C485F" w14:textId="468FD48A" w:rsidR="006D5111" w:rsidRPr="00A6403E" w:rsidRDefault="006D5111" w:rsidP="006D5111">
            <w:pPr>
              <w:jc w:val="center"/>
              <w:rPr>
                <w:rFonts w:ascii="Garamond" w:hAnsi="Garamond"/>
              </w:rPr>
            </w:pPr>
            <w:r w:rsidRPr="006D5111">
              <w:rPr>
                <w:rFonts w:ascii="Garamond" w:hAnsi="Garamond"/>
              </w:rPr>
              <w:t>13/08/2014</w:t>
            </w:r>
          </w:p>
        </w:tc>
        <w:tc>
          <w:tcPr>
            <w:tcW w:w="949" w:type="dxa"/>
            <w:tcBorders>
              <w:top w:val="dotted" w:sz="4" w:space="0" w:color="auto"/>
              <w:bottom w:val="dotted" w:sz="4" w:space="0" w:color="auto"/>
            </w:tcBorders>
            <w:vAlign w:val="center"/>
          </w:tcPr>
          <w:p w14:paraId="79D929A9" w14:textId="1AF01000" w:rsidR="006D5111" w:rsidRPr="00A6403E" w:rsidRDefault="006D5111" w:rsidP="006D5111">
            <w:pPr>
              <w:jc w:val="center"/>
              <w:rPr>
                <w:rFonts w:ascii="Garamond" w:hAnsi="Garamond"/>
              </w:rPr>
            </w:pPr>
            <w:r w:rsidRPr="006D5111">
              <w:rPr>
                <w:rFonts w:ascii="Garamond" w:hAnsi="Garamond"/>
              </w:rPr>
              <w:t>1</w:t>
            </w:r>
          </w:p>
        </w:tc>
        <w:tc>
          <w:tcPr>
            <w:tcW w:w="1051" w:type="dxa"/>
            <w:tcBorders>
              <w:top w:val="dotted" w:sz="4" w:space="0" w:color="auto"/>
              <w:bottom w:val="dotted" w:sz="4" w:space="0" w:color="auto"/>
            </w:tcBorders>
            <w:vAlign w:val="center"/>
          </w:tcPr>
          <w:p w14:paraId="1B2039A6" w14:textId="76E94B68" w:rsidR="006D5111" w:rsidRPr="00A6403E" w:rsidRDefault="006D5111" w:rsidP="006D5111">
            <w:pPr>
              <w:jc w:val="center"/>
              <w:rPr>
                <w:rFonts w:ascii="Garamond" w:hAnsi="Garamond"/>
              </w:rPr>
            </w:pPr>
            <w:r w:rsidRPr="006D5111">
              <w:rPr>
                <w:rFonts w:ascii="Garamond" w:hAnsi="Garamond"/>
              </w:rPr>
              <w:t>Total</w:t>
            </w:r>
          </w:p>
        </w:tc>
        <w:tc>
          <w:tcPr>
            <w:tcW w:w="2909" w:type="dxa"/>
            <w:tcBorders>
              <w:top w:val="dotted" w:sz="4" w:space="0" w:color="auto"/>
              <w:bottom w:val="dotted" w:sz="4" w:space="0" w:color="auto"/>
            </w:tcBorders>
            <w:vAlign w:val="center"/>
          </w:tcPr>
          <w:p w14:paraId="3E505585" w14:textId="2FEF0BA1" w:rsidR="006D5111" w:rsidRPr="00A6403E" w:rsidRDefault="006D5111" w:rsidP="006D5111">
            <w:pPr>
              <w:jc w:val="center"/>
              <w:rPr>
                <w:rFonts w:ascii="Garamond" w:hAnsi="Garamond"/>
              </w:rPr>
            </w:pPr>
            <w:r w:rsidRPr="006D5111">
              <w:rPr>
                <w:rFonts w:ascii="Garamond" w:hAnsi="Garamond"/>
              </w:rPr>
              <w:t>Manual para la Recaudación</w:t>
            </w:r>
          </w:p>
        </w:tc>
        <w:tc>
          <w:tcPr>
            <w:tcW w:w="2839" w:type="dxa"/>
            <w:tcBorders>
              <w:top w:val="dotted" w:sz="4" w:space="0" w:color="auto"/>
              <w:bottom w:val="dotted" w:sz="4" w:space="0" w:color="auto"/>
            </w:tcBorders>
            <w:vAlign w:val="center"/>
          </w:tcPr>
          <w:p w14:paraId="2AED9C58" w14:textId="5E8C5E57" w:rsidR="006D5111" w:rsidRPr="00A6403E" w:rsidRDefault="006D5111" w:rsidP="006D5111">
            <w:pPr>
              <w:jc w:val="center"/>
              <w:rPr>
                <w:rFonts w:ascii="Garamond" w:hAnsi="Garamond"/>
              </w:rPr>
            </w:pPr>
            <w:r w:rsidRPr="006D5111">
              <w:rPr>
                <w:rFonts w:ascii="Garamond" w:hAnsi="Garamond"/>
              </w:rPr>
              <w:t>Actualización</w:t>
            </w:r>
          </w:p>
        </w:tc>
      </w:tr>
      <w:tr w:rsidR="006D5111" w:rsidRPr="00A6403E" w14:paraId="78F8665A" w14:textId="77777777" w:rsidTr="006D5111">
        <w:trPr>
          <w:trHeight w:val="1184"/>
          <w:jc w:val="right"/>
        </w:trPr>
        <w:tc>
          <w:tcPr>
            <w:tcW w:w="1324" w:type="dxa"/>
            <w:tcBorders>
              <w:top w:val="dotted" w:sz="4" w:space="0" w:color="auto"/>
              <w:bottom w:val="dotted" w:sz="4" w:space="0" w:color="auto"/>
            </w:tcBorders>
            <w:vAlign w:val="center"/>
          </w:tcPr>
          <w:p w14:paraId="542029FA" w14:textId="1C434D17" w:rsidR="006D5111" w:rsidRPr="00A6403E" w:rsidRDefault="006D5111" w:rsidP="006D5111">
            <w:pPr>
              <w:jc w:val="center"/>
              <w:rPr>
                <w:rFonts w:ascii="Garamond" w:hAnsi="Garamond"/>
              </w:rPr>
            </w:pPr>
            <w:r>
              <w:rPr>
                <w:rFonts w:ascii="Garamond" w:hAnsi="Garamond"/>
              </w:rPr>
              <w:t>00/00/2022</w:t>
            </w:r>
          </w:p>
        </w:tc>
        <w:tc>
          <w:tcPr>
            <w:tcW w:w="949" w:type="dxa"/>
            <w:tcBorders>
              <w:top w:val="dotted" w:sz="4" w:space="0" w:color="auto"/>
              <w:bottom w:val="dotted" w:sz="4" w:space="0" w:color="auto"/>
            </w:tcBorders>
            <w:vAlign w:val="center"/>
          </w:tcPr>
          <w:p w14:paraId="70F736DB" w14:textId="6627D26D" w:rsidR="006D5111" w:rsidRPr="00A6403E" w:rsidRDefault="006D5111" w:rsidP="006D5111">
            <w:pPr>
              <w:jc w:val="center"/>
              <w:rPr>
                <w:rFonts w:ascii="Garamond" w:hAnsi="Garamond"/>
              </w:rPr>
            </w:pPr>
            <w:r>
              <w:rPr>
                <w:rFonts w:ascii="Garamond" w:hAnsi="Garamond"/>
              </w:rPr>
              <w:t>2</w:t>
            </w:r>
          </w:p>
        </w:tc>
        <w:tc>
          <w:tcPr>
            <w:tcW w:w="1051" w:type="dxa"/>
            <w:tcBorders>
              <w:top w:val="dotted" w:sz="4" w:space="0" w:color="auto"/>
              <w:bottom w:val="dotted" w:sz="4" w:space="0" w:color="auto"/>
            </w:tcBorders>
            <w:vAlign w:val="center"/>
          </w:tcPr>
          <w:p w14:paraId="570063FF" w14:textId="2C82DD29" w:rsidR="006D5111" w:rsidRPr="00A6403E" w:rsidRDefault="006D5111" w:rsidP="006D5111">
            <w:pPr>
              <w:jc w:val="center"/>
              <w:rPr>
                <w:rFonts w:ascii="Garamond" w:hAnsi="Garamond"/>
              </w:rPr>
            </w:pPr>
            <w:r>
              <w:rPr>
                <w:rFonts w:ascii="Garamond" w:hAnsi="Garamond"/>
              </w:rPr>
              <w:t>Total</w:t>
            </w:r>
          </w:p>
        </w:tc>
        <w:tc>
          <w:tcPr>
            <w:tcW w:w="2909" w:type="dxa"/>
            <w:tcBorders>
              <w:top w:val="dotted" w:sz="4" w:space="0" w:color="auto"/>
              <w:bottom w:val="dotted" w:sz="4" w:space="0" w:color="auto"/>
            </w:tcBorders>
            <w:vAlign w:val="center"/>
          </w:tcPr>
          <w:p w14:paraId="450911F7" w14:textId="336B3514" w:rsidR="006D5111" w:rsidRPr="00A6403E" w:rsidRDefault="006D5111" w:rsidP="006D5111">
            <w:pPr>
              <w:jc w:val="center"/>
              <w:rPr>
                <w:rFonts w:ascii="Garamond" w:hAnsi="Garamond"/>
              </w:rPr>
            </w:pPr>
            <w:r w:rsidRPr="00A6403E">
              <w:rPr>
                <w:rFonts w:ascii="Garamond" w:hAnsi="Garamond"/>
              </w:rPr>
              <w:t>Manual para la Recaudación</w:t>
            </w:r>
          </w:p>
        </w:tc>
        <w:tc>
          <w:tcPr>
            <w:tcW w:w="2839" w:type="dxa"/>
            <w:tcBorders>
              <w:top w:val="dotted" w:sz="4" w:space="0" w:color="auto"/>
              <w:bottom w:val="dotted" w:sz="4" w:space="0" w:color="auto"/>
            </w:tcBorders>
            <w:vAlign w:val="center"/>
          </w:tcPr>
          <w:p w14:paraId="080312E4" w14:textId="32E0092C" w:rsidR="006D5111" w:rsidRPr="00A6403E" w:rsidRDefault="006D5111" w:rsidP="006D5111">
            <w:pPr>
              <w:jc w:val="center"/>
              <w:rPr>
                <w:rFonts w:ascii="Garamond" w:hAnsi="Garamond"/>
              </w:rPr>
            </w:pPr>
            <w:r>
              <w:rPr>
                <w:rFonts w:ascii="Garamond" w:hAnsi="Garamond"/>
              </w:rPr>
              <w:t>Actualización.</w:t>
            </w:r>
          </w:p>
        </w:tc>
      </w:tr>
      <w:tr w:rsidR="006D5111" w:rsidRPr="00A6403E" w14:paraId="2C8B640D" w14:textId="77777777" w:rsidTr="006D5111">
        <w:trPr>
          <w:trHeight w:val="1184"/>
          <w:jc w:val="right"/>
        </w:trPr>
        <w:tc>
          <w:tcPr>
            <w:tcW w:w="1324" w:type="dxa"/>
            <w:tcBorders>
              <w:top w:val="dotted" w:sz="4" w:space="0" w:color="auto"/>
              <w:bottom w:val="dotted" w:sz="4" w:space="0" w:color="auto"/>
            </w:tcBorders>
          </w:tcPr>
          <w:p w14:paraId="6C7B8D5E" w14:textId="433A0783" w:rsidR="006D5111" w:rsidRPr="00A6403E" w:rsidRDefault="006D5111" w:rsidP="006D5111">
            <w:pPr>
              <w:jc w:val="center"/>
              <w:rPr>
                <w:rFonts w:ascii="Garamond" w:hAnsi="Garamond"/>
              </w:rPr>
            </w:pPr>
          </w:p>
        </w:tc>
        <w:tc>
          <w:tcPr>
            <w:tcW w:w="949" w:type="dxa"/>
            <w:tcBorders>
              <w:top w:val="dotted" w:sz="4" w:space="0" w:color="auto"/>
              <w:bottom w:val="dotted" w:sz="4" w:space="0" w:color="auto"/>
            </w:tcBorders>
          </w:tcPr>
          <w:p w14:paraId="5AEB46F5" w14:textId="77777777" w:rsidR="006D5111" w:rsidRPr="00A6403E" w:rsidRDefault="006D5111" w:rsidP="006D5111">
            <w:pPr>
              <w:jc w:val="center"/>
              <w:rPr>
                <w:rFonts w:ascii="Garamond" w:hAnsi="Garamond"/>
              </w:rPr>
            </w:pPr>
          </w:p>
        </w:tc>
        <w:tc>
          <w:tcPr>
            <w:tcW w:w="1051" w:type="dxa"/>
            <w:tcBorders>
              <w:top w:val="dotted" w:sz="4" w:space="0" w:color="auto"/>
              <w:bottom w:val="dotted" w:sz="4" w:space="0" w:color="auto"/>
            </w:tcBorders>
          </w:tcPr>
          <w:p w14:paraId="0F0E0FEE" w14:textId="77777777" w:rsidR="006D5111" w:rsidRPr="00A6403E" w:rsidRDefault="006D5111" w:rsidP="006D5111">
            <w:pPr>
              <w:jc w:val="center"/>
              <w:rPr>
                <w:rFonts w:ascii="Garamond" w:hAnsi="Garamond"/>
              </w:rPr>
            </w:pPr>
          </w:p>
        </w:tc>
        <w:tc>
          <w:tcPr>
            <w:tcW w:w="2909" w:type="dxa"/>
            <w:tcBorders>
              <w:top w:val="dotted" w:sz="4" w:space="0" w:color="auto"/>
              <w:bottom w:val="dotted" w:sz="4" w:space="0" w:color="auto"/>
            </w:tcBorders>
          </w:tcPr>
          <w:p w14:paraId="2985D8A8" w14:textId="77777777" w:rsidR="006D5111" w:rsidRPr="00A6403E" w:rsidRDefault="006D5111" w:rsidP="006D5111">
            <w:pPr>
              <w:jc w:val="both"/>
              <w:rPr>
                <w:rFonts w:ascii="Garamond" w:hAnsi="Garamond"/>
              </w:rPr>
            </w:pPr>
          </w:p>
        </w:tc>
        <w:tc>
          <w:tcPr>
            <w:tcW w:w="2839" w:type="dxa"/>
            <w:tcBorders>
              <w:top w:val="dotted" w:sz="4" w:space="0" w:color="auto"/>
              <w:bottom w:val="dotted" w:sz="4" w:space="0" w:color="auto"/>
            </w:tcBorders>
          </w:tcPr>
          <w:p w14:paraId="0ED56B8B" w14:textId="77777777" w:rsidR="006D5111" w:rsidRPr="00A6403E" w:rsidRDefault="006D5111" w:rsidP="006D5111">
            <w:pPr>
              <w:jc w:val="both"/>
              <w:rPr>
                <w:rFonts w:ascii="Garamond" w:hAnsi="Garamond"/>
              </w:rPr>
            </w:pPr>
          </w:p>
        </w:tc>
      </w:tr>
    </w:tbl>
    <w:p w14:paraId="7A8A152B" w14:textId="77777777" w:rsidR="00140BC1" w:rsidRPr="00A6403E" w:rsidRDefault="00140BC1" w:rsidP="00932D46">
      <w:pPr>
        <w:rPr>
          <w:rFonts w:ascii="Garamond" w:hAnsi="Garamond" w:cs="Arial"/>
          <w:sz w:val="24"/>
          <w:szCs w:val="24"/>
        </w:rPr>
      </w:pPr>
    </w:p>
    <w:sectPr w:rsidR="00140BC1" w:rsidRPr="00A6403E" w:rsidSect="0023083A">
      <w:headerReference w:type="default" r:id="rId28"/>
      <w:footerReference w:type="default" r:id="rId29"/>
      <w:footnotePr>
        <w:numFmt w:val="chicago"/>
      </w:footnotePr>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quel Rangel Ortega" w:date="2022-08-16T11:58:00Z" w:initials="RRO">
    <w:p w14:paraId="70EA1F36" w14:textId="77777777" w:rsidR="00455FFE" w:rsidRDefault="00455FFE" w:rsidP="001B5A6C">
      <w:pPr>
        <w:pStyle w:val="Textocomentario"/>
      </w:pPr>
      <w:r>
        <w:rPr>
          <w:rStyle w:val="Refdecomentario"/>
        </w:rPr>
        <w:annotationRef/>
      </w:r>
      <w:r>
        <w:t>Se sugiere verificar la numeración del documento ya que refiere contener 55 hojas, cuando en realidad son 50</w:t>
      </w:r>
    </w:p>
  </w:comment>
  <w:comment w:id="5" w:author="Diego Diaz Rosas" w:date="2022-08-15T18:22:00Z" w:initials="DDR">
    <w:p w14:paraId="605F9BE4" w14:textId="259FC05C" w:rsidR="00A96535" w:rsidRDefault="00A96535" w:rsidP="001D74B3">
      <w:pPr>
        <w:pStyle w:val="Textocomentario"/>
      </w:pPr>
      <w:r>
        <w:rPr>
          <w:rStyle w:val="Refdecomentario"/>
        </w:rPr>
        <w:annotationRef/>
      </w:r>
      <w:r>
        <w:t xml:space="preserve">Se sugiere revisar la viabilidad de incluir dicha normatividad, toda vez que existe una nueva Ley denominada "Ley de Tesorería de la Federación" que data del 30 de diciembre de 2015. En caso de verificar la procedencia de dicha observación, se debe valorar la inclusión de la norma mencionada. </w:t>
      </w:r>
    </w:p>
  </w:comment>
  <w:comment w:id="6" w:author="Raquel Rangel Ortega" w:date="2022-08-16T12:16:00Z" w:initials="RRO">
    <w:p w14:paraId="29DD0ACC" w14:textId="77777777" w:rsidR="009172DA" w:rsidRDefault="009172DA" w:rsidP="00A44D1E">
      <w:pPr>
        <w:pStyle w:val="Textocomentario"/>
      </w:pPr>
      <w:r>
        <w:rPr>
          <w:rStyle w:val="Refdecomentario"/>
        </w:rPr>
        <w:annotationRef/>
      </w:r>
      <w:r>
        <w:t xml:space="preserve">Ley Derogada, se sugiere agregar la Ley General de Responsabilidades Administrativas </w:t>
      </w:r>
      <w:r>
        <w:rPr>
          <w:color w:val="000000"/>
          <w:highlight w:val="white"/>
        </w:rPr>
        <w:t xml:space="preserve">DOF 18/07/2016, se adjunta liga de consulta </w:t>
      </w:r>
      <w:hyperlink r:id="rId1" w:history="1">
        <w:r w:rsidRPr="00A44D1E">
          <w:rPr>
            <w:rStyle w:val="Hipervnculo"/>
            <w:highlight w:val="white"/>
          </w:rPr>
          <w:t>https://www.diputados.gob.mx/LeyesBiblio/index.htm</w:t>
        </w:r>
      </w:hyperlink>
      <w:r>
        <w:t xml:space="preserve"> </w:t>
      </w:r>
    </w:p>
  </w:comment>
  <w:comment w:id="7" w:author="Raquel Rangel Ortega" w:date="2022-08-16T12:13:00Z" w:initials="RRO">
    <w:p w14:paraId="5C6B00E6" w14:textId="2E7175EE" w:rsidR="009172DA" w:rsidRDefault="009172DA" w:rsidP="00306FF6">
      <w:pPr>
        <w:pStyle w:val="Textocomentario"/>
      </w:pPr>
      <w:r>
        <w:rPr>
          <w:rStyle w:val="Refdecomentario"/>
        </w:rPr>
        <w:annotationRef/>
      </w:r>
      <w:r>
        <w:t xml:space="preserve">Se sugiere colocar la Ley General de Archivos, ya que la Ley Federal de Archivos se encuentra derogada </w:t>
      </w:r>
      <w:hyperlink r:id="rId2" w:history="1">
        <w:r w:rsidRPr="00306FF6">
          <w:rPr>
            <w:rStyle w:val="Hipervnculo"/>
          </w:rPr>
          <w:t>https://legislacion.scjn.gob.mx/Buscador/Paginas/wfResultados.aspx?q=Bum7LdQ0Dg535FX3lWpLYtvNNSIAAPnYdRs70p0tF7CxLvyKRITXuDrxs3hdAdmkgNUZ9QYBUiJWmyYJ/RMkzYDBQf6Icn/TMON5+betwowO9/y60f3FEB8zCIEAI7kN4jaPtJLamxZAmlec+upf7CGRijGhx5DY2AzmILmVQGVuKvui6Wd8isoxSuZ8/oLCZV981ICOBFeXu/dhkJERjc9T9Qv7lgQCWnQ/KVkvq2hKxVpxX4g/68Zqc1JIIxk/EzPEu+ZyQIIiJet58ZcCvpDwcX88y+hnCJYCXBIyEjgkhtpgeQLxZyoKivQ62wZsObLaceVWkUh3jTwBAgxj6MmrUMlWLwbl1apTWW3nWoH1RKrQQmW2K3F6R+wmIBIx</w:t>
        </w:r>
      </w:hyperlink>
    </w:p>
  </w:comment>
  <w:comment w:id="12" w:author="Raquel Rangel Ortega" w:date="2022-08-16T12:09:00Z" w:initials="RRO">
    <w:p w14:paraId="19A30475" w14:textId="6455DE7C" w:rsidR="00D30641" w:rsidRDefault="00D30641" w:rsidP="005A0B9C">
      <w:pPr>
        <w:pStyle w:val="Textocomentario"/>
      </w:pPr>
      <w:r>
        <w:rPr>
          <w:rStyle w:val="Refdecomentario"/>
        </w:rPr>
        <w:annotationRef/>
      </w:r>
      <w:r>
        <w:t xml:space="preserve">Se sugiere agregar REGLAMENTO DE LA LEY DE TESORERÍA DE LA FEDERACIÓN. Se adjunta liga </w:t>
      </w:r>
      <w:hyperlink r:id="rId3" w:history="1">
        <w:r w:rsidRPr="005A0B9C">
          <w:rPr>
            <w:rStyle w:val="Hipervnculo"/>
          </w:rPr>
          <w:t>https://www.diputados.gob.mx/LeyesBiblio/regley/Reg_LTF_300617.pdf</w:t>
        </w:r>
      </w:hyperlink>
      <w:r>
        <w:t xml:space="preserve"> </w:t>
      </w:r>
    </w:p>
  </w:comment>
  <w:comment w:id="11" w:author="Raquel Rangel Ortega" w:date="2022-08-16T12:08:00Z" w:initials="RRO">
    <w:p w14:paraId="249713BE" w14:textId="7B5E420F" w:rsidR="00D30641" w:rsidRDefault="00D30641" w:rsidP="00C726A3">
      <w:pPr>
        <w:pStyle w:val="Textocomentario"/>
      </w:pPr>
      <w:r>
        <w:rPr>
          <w:rStyle w:val="Refdecomentario"/>
        </w:rPr>
        <w:annotationRef/>
      </w:r>
      <w:r>
        <w:t xml:space="preserve">Esta legislación ya se encuentra abrogada. Se adjunta liga de consulta. </w:t>
      </w:r>
      <w:hyperlink r:id="rId4" w:history="1">
        <w:r w:rsidRPr="00C726A3">
          <w:rPr>
            <w:rStyle w:val="Hipervnculo"/>
          </w:rPr>
          <w:t>https://legislacion.scjn.gob.mx/Buscador/Paginas/wfResultados.aspx?q=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</w:t>
        </w:r>
      </w:hyperlink>
    </w:p>
  </w:comment>
  <w:comment w:id="14" w:author="Diego Diaz Rosas" w:date="2022-08-15T18:46:00Z" w:initials="DDR">
    <w:p w14:paraId="11B49194" w14:textId="798EF680" w:rsidR="007658EE" w:rsidRDefault="007658EE" w:rsidP="00C37EB8">
      <w:pPr>
        <w:pStyle w:val="Textocomentario"/>
      </w:pPr>
      <w:r>
        <w:rPr>
          <w:rStyle w:val="Refdecomentario"/>
        </w:rPr>
        <w:annotationRef/>
      </w:r>
      <w:r>
        <w:t xml:space="preserve">Se sugiere verificar la vigencia de la denominación para este órgano, ya que parece no es el actual.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EA1F36" w15:done="0"/>
  <w15:commentEx w15:paraId="605F9BE4" w15:done="0"/>
  <w15:commentEx w15:paraId="29DD0ACC" w15:done="0"/>
  <w15:commentEx w15:paraId="5C6B00E6" w15:done="0"/>
  <w15:commentEx w15:paraId="19A30475" w15:done="0"/>
  <w15:commentEx w15:paraId="249713BE" w15:done="0"/>
  <w15:commentEx w15:paraId="11B491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04D4" w16cex:dateUtc="2022-08-16T16:58:00Z"/>
  <w16cex:commentExtensible w16cex:durableId="26A50D57" w16cex:dateUtc="2022-08-15T23:22:00Z"/>
  <w16cex:commentExtensible w16cex:durableId="26A60909" w16cex:dateUtc="2022-08-16T17:16:00Z"/>
  <w16cex:commentExtensible w16cex:durableId="26A60858" w16cex:dateUtc="2022-08-16T17:13:00Z"/>
  <w16cex:commentExtensible w16cex:durableId="26A60789" w16cex:dateUtc="2022-08-16T17:09:00Z"/>
  <w16cex:commentExtensible w16cex:durableId="26A60745" w16cex:dateUtc="2022-08-16T17:08:00Z"/>
  <w16cex:commentExtensible w16cex:durableId="26A5130C" w16cex:dateUtc="2022-08-15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A1F36" w16cid:durableId="26A604D4"/>
  <w16cid:commentId w16cid:paraId="605F9BE4" w16cid:durableId="26A50D57"/>
  <w16cid:commentId w16cid:paraId="29DD0ACC" w16cid:durableId="26A60909"/>
  <w16cid:commentId w16cid:paraId="5C6B00E6" w16cid:durableId="26A60858"/>
  <w16cid:commentId w16cid:paraId="19A30475" w16cid:durableId="26A60789"/>
  <w16cid:commentId w16cid:paraId="249713BE" w16cid:durableId="26A60745"/>
  <w16cid:commentId w16cid:paraId="11B49194" w16cid:durableId="26A513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7436" w14:textId="77777777" w:rsidR="004931E5" w:rsidRDefault="004931E5" w:rsidP="00932D46">
      <w:pPr>
        <w:spacing w:after="0" w:line="240" w:lineRule="auto"/>
      </w:pPr>
      <w:r>
        <w:separator/>
      </w:r>
    </w:p>
  </w:endnote>
  <w:endnote w:type="continuationSeparator" w:id="0">
    <w:p w14:paraId="1031E997" w14:textId="77777777" w:rsidR="004931E5" w:rsidRDefault="004931E5" w:rsidP="0093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8A1" w14:textId="349C673C" w:rsidR="001C4D7A" w:rsidRDefault="007F697D" w:rsidP="00E15638">
    <w:pPr>
      <w:pStyle w:val="Piedepgina"/>
      <w:framePr w:wrap="around" w:vAnchor="text" w:hAnchor="margin" w:xAlign="right" w:y="1"/>
      <w:rPr>
        <w:rStyle w:val="Nmerodepgina"/>
      </w:rPr>
    </w:pPr>
    <w:r>
      <w:rPr>
        <w:rStyle w:val="Nmerodepgina"/>
      </w:rPr>
      <w:fldChar w:fldCharType="begin"/>
    </w:r>
    <w:r w:rsidR="001C4D7A">
      <w:rPr>
        <w:rStyle w:val="Nmerodepgina"/>
      </w:rPr>
      <w:instrText xml:space="preserve">PAGE  </w:instrText>
    </w:r>
    <w:r>
      <w:rPr>
        <w:rStyle w:val="Nmerodepgina"/>
      </w:rPr>
      <w:fldChar w:fldCharType="separate"/>
    </w:r>
    <w:r w:rsidR="00410184">
      <w:rPr>
        <w:rStyle w:val="Nmerodepgina"/>
        <w:noProof/>
      </w:rPr>
      <w:t>0</w:t>
    </w:r>
    <w:r>
      <w:rPr>
        <w:rStyle w:val="Nmerodepgina"/>
      </w:rPr>
      <w:fldChar w:fldCharType="end"/>
    </w:r>
  </w:p>
  <w:p w14:paraId="36F54FF0" w14:textId="77777777" w:rsidR="001C4D7A" w:rsidRDefault="001C4D7A" w:rsidP="00E1563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7903" w14:textId="77777777" w:rsidR="001C4D7A" w:rsidRDefault="001C4D7A" w:rsidP="00E15638">
    <w:pPr>
      <w:pStyle w:val="Piedepgina"/>
      <w:framePr w:wrap="around" w:vAnchor="text" w:hAnchor="margin" w:xAlign="right" w:y="1"/>
      <w:rPr>
        <w:rStyle w:val="Nmerodepgina"/>
      </w:rPr>
    </w:pPr>
  </w:p>
  <w:p w14:paraId="6BB24A52" w14:textId="120618BC" w:rsidR="001C4D7A" w:rsidRDefault="001C4D7A" w:rsidP="00E1563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4C03" w14:textId="0A84AEDC" w:rsidR="001C4D7A" w:rsidRPr="00013199" w:rsidRDefault="001C4D7A" w:rsidP="006D5111">
    <w:pPr>
      <w:pStyle w:val="Piedepgina"/>
      <w:ind w:left="-284" w:right="360"/>
      <w:rPr>
        <w:rFonts w:ascii="Arial Black" w:hAnsi="Arial Black"/>
        <w:sz w:val="18"/>
        <w:szCs w:val="18"/>
      </w:rPr>
    </w:pPr>
    <w:r w:rsidRPr="00013199">
      <w:rPr>
        <w:rFonts w:ascii="Arial Black" w:hAnsi="Arial Black"/>
        <w:sz w:val="18"/>
        <w:szCs w:val="18"/>
      </w:rPr>
      <w:t>CÓDIGO MPR</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sidRPr="00013199">
      <w:rPr>
        <w:rFonts w:ascii="Arial Black" w:hAnsi="Arial Black"/>
        <w:sz w:val="18"/>
        <w:szCs w:val="18"/>
      </w:rPr>
      <w:tab/>
      <w:t xml:space="preserve">PÁGINA </w:t>
    </w:r>
    <w:r w:rsidR="007F697D"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007F697D" w:rsidRPr="00013199">
      <w:rPr>
        <w:rFonts w:ascii="Arial Black" w:hAnsi="Arial Black"/>
        <w:sz w:val="18"/>
        <w:szCs w:val="18"/>
      </w:rPr>
      <w:fldChar w:fldCharType="separate"/>
    </w:r>
    <w:r w:rsidR="007A5F33">
      <w:rPr>
        <w:rFonts w:ascii="Arial Black" w:hAnsi="Arial Black"/>
        <w:noProof/>
        <w:sz w:val="18"/>
        <w:szCs w:val="18"/>
      </w:rPr>
      <w:t>52</w:t>
    </w:r>
    <w:r w:rsidR="007F697D" w:rsidRPr="00013199">
      <w:rPr>
        <w:rFonts w:ascii="Arial Black" w:hAnsi="Arial Black"/>
        <w:sz w:val="18"/>
        <w:szCs w:val="18"/>
      </w:rPr>
      <w:fldChar w:fldCharType="end"/>
    </w:r>
    <w:r w:rsidRPr="00013199">
      <w:rPr>
        <w:rFonts w:ascii="Arial Black" w:hAnsi="Arial Black"/>
        <w:sz w:val="18"/>
        <w:szCs w:val="18"/>
      </w:rPr>
      <w:t xml:space="preserve"> DE </w:t>
    </w:r>
    <w:r>
      <w:rPr>
        <w:rFonts w:ascii="Arial Black" w:hAnsi="Arial Black"/>
        <w:sz w:val="18"/>
        <w:szCs w:val="18"/>
      </w:rPr>
      <w:t>5</w:t>
    </w:r>
    <w:r w:rsidR="00C22BEC">
      <w:rPr>
        <w:rFonts w:ascii="Arial Black" w:hAnsi="Arial Black"/>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E90" w14:textId="237D7FA6" w:rsidR="001C4D7A" w:rsidRPr="00013199" w:rsidRDefault="001C4D7A" w:rsidP="00BA7389">
    <w:pPr>
      <w:pStyle w:val="Piedepgina"/>
      <w:tabs>
        <w:tab w:val="left" w:pos="9072"/>
      </w:tabs>
      <w:ind w:right="360"/>
      <w:rPr>
        <w:rFonts w:ascii="Arial Black" w:hAnsi="Arial Black"/>
        <w:sz w:val="18"/>
        <w:szCs w:val="18"/>
      </w:rPr>
    </w:pPr>
    <w:r w:rsidRPr="00013199">
      <w:rPr>
        <w:rFonts w:ascii="Arial Black" w:hAnsi="Arial Black"/>
        <w:sz w:val="18"/>
        <w:szCs w:val="18"/>
      </w:rPr>
      <w:t>CÓDIGO MPR</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sidRPr="00013199">
      <w:rPr>
        <w:rFonts w:ascii="Arial Black" w:hAnsi="Arial Black"/>
        <w:sz w:val="18"/>
        <w:szCs w:val="18"/>
      </w:rPr>
      <w:tab/>
    </w:r>
    <w:r w:rsidR="00BA7389">
      <w:rPr>
        <w:rFonts w:ascii="Arial Black" w:hAnsi="Arial Black"/>
        <w:sz w:val="18"/>
        <w:szCs w:val="18"/>
      </w:rPr>
      <w:tab/>
    </w:r>
    <w:r w:rsidR="00BA7389">
      <w:rPr>
        <w:rFonts w:ascii="Arial Black" w:hAnsi="Arial Black"/>
        <w:sz w:val="18"/>
        <w:szCs w:val="18"/>
      </w:rPr>
      <w:tab/>
    </w:r>
    <w:r w:rsidR="00BA7389">
      <w:rPr>
        <w:rFonts w:ascii="Arial Black" w:hAnsi="Arial Black"/>
        <w:sz w:val="18"/>
        <w:szCs w:val="18"/>
      </w:rPr>
      <w:tab/>
      <w:t xml:space="preserve">           </w:t>
    </w:r>
    <w:r w:rsidRPr="00013199">
      <w:rPr>
        <w:rFonts w:ascii="Arial Black" w:hAnsi="Arial Black"/>
        <w:sz w:val="18"/>
        <w:szCs w:val="18"/>
      </w:rPr>
      <w:t xml:space="preserve">PÁGINA </w:t>
    </w:r>
    <w:r w:rsidR="007F697D"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007F697D" w:rsidRPr="00013199">
      <w:rPr>
        <w:rFonts w:ascii="Arial Black" w:hAnsi="Arial Black"/>
        <w:sz w:val="18"/>
        <w:szCs w:val="18"/>
      </w:rPr>
      <w:fldChar w:fldCharType="separate"/>
    </w:r>
    <w:r w:rsidR="007A5F33">
      <w:rPr>
        <w:rFonts w:ascii="Arial Black" w:hAnsi="Arial Black"/>
        <w:noProof/>
        <w:sz w:val="18"/>
        <w:szCs w:val="18"/>
      </w:rPr>
      <w:t>55</w:t>
    </w:r>
    <w:r w:rsidR="007F697D" w:rsidRPr="00013199">
      <w:rPr>
        <w:rFonts w:ascii="Arial Black" w:hAnsi="Arial Black"/>
        <w:sz w:val="18"/>
        <w:szCs w:val="18"/>
      </w:rPr>
      <w:fldChar w:fldCharType="end"/>
    </w:r>
    <w:r w:rsidRPr="00013199">
      <w:rPr>
        <w:rFonts w:ascii="Arial Black" w:hAnsi="Arial Black"/>
        <w:sz w:val="18"/>
        <w:szCs w:val="18"/>
      </w:rPr>
      <w:t xml:space="preserve"> DE 5</w:t>
    </w:r>
    <w:r w:rsidR="007A5F33">
      <w:rPr>
        <w:rFonts w:ascii="Arial Black" w:hAnsi="Arial Black"/>
        <w:sz w:val="18"/>
        <w:szCs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D196" w14:textId="6E508EA7" w:rsidR="006406ED" w:rsidRPr="00013199" w:rsidRDefault="006406ED" w:rsidP="006406ED">
    <w:pPr>
      <w:pStyle w:val="Piedepgina"/>
      <w:tabs>
        <w:tab w:val="left" w:pos="9072"/>
      </w:tabs>
      <w:ind w:right="360"/>
      <w:jc w:val="right"/>
      <w:rPr>
        <w:rFonts w:ascii="Arial Black" w:hAnsi="Arial Black"/>
        <w:sz w:val="18"/>
        <w:szCs w:val="18"/>
      </w:rPr>
    </w:pPr>
    <w:r w:rsidRPr="00013199">
      <w:rPr>
        <w:rFonts w:ascii="Arial Black" w:hAnsi="Arial Black"/>
        <w:sz w:val="18"/>
        <w:szCs w:val="18"/>
      </w:rPr>
      <w:t>CÓDIGO MPR</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Pr>
        <w:rFonts w:ascii="Arial Black" w:hAnsi="Arial Black"/>
        <w:sz w:val="18"/>
        <w:szCs w:val="18"/>
      </w:rPr>
      <w:tab/>
      <w:t xml:space="preserve"> </w:t>
    </w:r>
    <w:r w:rsidRPr="00013199">
      <w:rPr>
        <w:rFonts w:ascii="Arial Black" w:hAnsi="Arial Black"/>
        <w:sz w:val="18"/>
        <w:szCs w:val="18"/>
      </w:rPr>
      <w:t xml:space="preserve">PÁGINA </w:t>
    </w:r>
    <w:r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Pr="00013199">
      <w:rPr>
        <w:rFonts w:ascii="Arial Black" w:hAnsi="Arial Black"/>
        <w:sz w:val="18"/>
        <w:szCs w:val="18"/>
      </w:rPr>
      <w:fldChar w:fldCharType="separate"/>
    </w:r>
    <w:r>
      <w:rPr>
        <w:rFonts w:ascii="Arial Black" w:hAnsi="Arial Black"/>
        <w:noProof/>
        <w:sz w:val="18"/>
        <w:szCs w:val="18"/>
      </w:rPr>
      <w:t>55</w:t>
    </w:r>
    <w:r w:rsidRPr="00013199">
      <w:rPr>
        <w:rFonts w:ascii="Arial Black" w:hAnsi="Arial Black"/>
        <w:sz w:val="18"/>
        <w:szCs w:val="18"/>
      </w:rPr>
      <w:fldChar w:fldCharType="end"/>
    </w:r>
    <w:r w:rsidRPr="00013199">
      <w:rPr>
        <w:rFonts w:ascii="Arial Black" w:hAnsi="Arial Black"/>
        <w:sz w:val="18"/>
        <w:szCs w:val="18"/>
      </w:rPr>
      <w:t xml:space="preserve"> DE 5</w:t>
    </w:r>
    <w:r w:rsidR="00C32BE0">
      <w:rPr>
        <w:rFonts w:ascii="Arial Black" w:hAnsi="Arial Black"/>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357A" w14:textId="77777777" w:rsidR="004931E5" w:rsidRDefault="004931E5" w:rsidP="00932D46">
      <w:pPr>
        <w:spacing w:after="0" w:line="240" w:lineRule="auto"/>
      </w:pPr>
      <w:r>
        <w:separator/>
      </w:r>
    </w:p>
  </w:footnote>
  <w:footnote w:type="continuationSeparator" w:id="0">
    <w:p w14:paraId="5D556D0C" w14:textId="77777777" w:rsidR="004931E5" w:rsidRDefault="004931E5" w:rsidP="00932D46">
      <w:pPr>
        <w:spacing w:after="0" w:line="240" w:lineRule="auto"/>
      </w:pPr>
      <w:r>
        <w:continuationSeparator/>
      </w:r>
    </w:p>
  </w:footnote>
  <w:footnote w:id="1">
    <w:p w14:paraId="53021DF2" w14:textId="77777777" w:rsidR="001C4D7A" w:rsidRDefault="001C4D7A" w:rsidP="006469CB">
      <w:pPr>
        <w:pStyle w:val="Textonotapie"/>
        <w:ind w:left="142" w:hanging="142"/>
      </w:pPr>
      <w:r>
        <w:rPr>
          <w:rStyle w:val="Refdenotaalpie"/>
        </w:rPr>
        <w:t xml:space="preserve">a) </w:t>
      </w:r>
      <w:r w:rsidRPr="00DC78D9">
        <w:rPr>
          <w:rFonts w:ascii="Garamond" w:hAnsi="Garamond" w:cs="Arial"/>
          <w:sz w:val="24"/>
          <w:szCs w:val="24"/>
        </w:rPr>
        <w:t xml:space="preserve">Se refiere a la recaudación por los servicios que administra la Secretaría, dispuestos en los </w:t>
      </w:r>
      <w:r>
        <w:rPr>
          <w:rFonts w:ascii="Garamond" w:hAnsi="Garamond" w:cs="Arial"/>
          <w:sz w:val="24"/>
          <w:szCs w:val="24"/>
        </w:rPr>
        <w:t xml:space="preserve"> </w:t>
      </w:r>
      <w:r w:rsidRPr="00DC78D9">
        <w:rPr>
          <w:rFonts w:ascii="Garamond" w:hAnsi="Garamond" w:cs="Arial"/>
          <w:sz w:val="24"/>
          <w:szCs w:val="24"/>
        </w:rPr>
        <w:t>artículos de la LFD.</w:t>
      </w:r>
      <w:r>
        <w:t xml:space="preserve"> </w:t>
      </w:r>
    </w:p>
  </w:footnote>
  <w:footnote w:id="2">
    <w:p w14:paraId="13439C7E" w14:textId="64644F09" w:rsidR="001C4D7A" w:rsidRDefault="001C4D7A">
      <w:pPr>
        <w:pStyle w:val="Textonotapie"/>
      </w:pPr>
      <w:r>
        <w:rPr>
          <w:rStyle w:val="Refdenotaalpie"/>
        </w:rPr>
        <w:t>b)</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venta de productos, autorizados por la SHCP a la </w:t>
      </w:r>
      <w:r w:rsidR="001A65E8">
        <w:rPr>
          <w:rFonts w:ascii="Garamond" w:hAnsi="Garamond" w:cs="Arial"/>
          <w:sz w:val="24"/>
          <w:szCs w:val="24"/>
        </w:rPr>
        <w:t>SICT</w:t>
      </w:r>
      <w:r>
        <w:rPr>
          <w:rFonts w:ascii="Garamond" w:hAnsi="Garamond" w:cs="Arial"/>
          <w:sz w:val="24"/>
          <w:szCs w:val="24"/>
        </w:rPr>
        <w:t>.</w:t>
      </w:r>
    </w:p>
  </w:footnote>
  <w:footnote w:id="3">
    <w:p w14:paraId="23D73D81" w14:textId="5E678041" w:rsidR="001C4D7A" w:rsidRDefault="001C4D7A">
      <w:pPr>
        <w:pStyle w:val="Textonotapie"/>
      </w:pPr>
      <w:r>
        <w:rPr>
          <w:rStyle w:val="Refdenotaalpie"/>
        </w:rPr>
        <w:t xml:space="preserve">c) </w:t>
      </w:r>
      <w:r w:rsidRPr="00DC78D9">
        <w:rPr>
          <w:rFonts w:ascii="Garamond" w:hAnsi="Garamond" w:cs="Arial"/>
          <w:sz w:val="24"/>
          <w:szCs w:val="24"/>
        </w:rPr>
        <w:t>Se refiere a la recaudación por</w:t>
      </w:r>
      <w:r>
        <w:rPr>
          <w:rFonts w:ascii="Garamond" w:hAnsi="Garamond" w:cs="Arial"/>
          <w:sz w:val="24"/>
          <w:szCs w:val="24"/>
        </w:rPr>
        <w:t xml:space="preserve"> aprovechamientos, autorizados por la SHCP a la </w:t>
      </w:r>
      <w:r w:rsidR="001A65E8">
        <w:rPr>
          <w:rFonts w:ascii="Garamond" w:hAnsi="Garamond" w:cs="Arial"/>
          <w:sz w:val="24"/>
          <w:szCs w:val="24"/>
        </w:rPr>
        <w:t>SICT</w:t>
      </w:r>
      <w:r>
        <w:rPr>
          <w:rFonts w:ascii="Garamond" w:hAnsi="Garamond" w:cs="Arial"/>
          <w:sz w:val="24"/>
          <w:szCs w:val="24"/>
        </w:rPr>
        <w:t>.</w:t>
      </w:r>
    </w:p>
  </w:footnote>
  <w:footnote w:id="4">
    <w:p w14:paraId="135F4C64" w14:textId="77777777" w:rsidR="001C4D7A" w:rsidRDefault="001C4D7A">
      <w:pPr>
        <w:pStyle w:val="Textonotapie"/>
      </w:pPr>
      <w:r>
        <w:rPr>
          <w:rStyle w:val="Refdenotaalpie"/>
        </w:rPr>
        <w:t>d)</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aplicación del Impuesto.</w:t>
      </w:r>
    </w:p>
  </w:footnote>
  <w:footnote w:id="5">
    <w:p w14:paraId="4A025997" w14:textId="74E712C9" w:rsidR="001C4D7A" w:rsidRDefault="001C4D7A">
      <w:pPr>
        <w:pStyle w:val="Textonotapie"/>
      </w:pPr>
      <w:r>
        <w:rPr>
          <w:rStyle w:val="Refdenotaalpie"/>
        </w:rPr>
        <w:t>e)</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aplicación de </w:t>
      </w:r>
      <w:r w:rsidR="00F21839">
        <w:rPr>
          <w:rFonts w:ascii="Garamond" w:hAnsi="Garamond" w:cs="Arial"/>
          <w:sz w:val="24"/>
          <w:szCs w:val="24"/>
        </w:rPr>
        <w:t>A</w:t>
      </w:r>
      <w:r>
        <w:rPr>
          <w:rFonts w:ascii="Garamond" w:hAnsi="Garamond" w:cs="Arial"/>
          <w:sz w:val="24"/>
          <w:szCs w:val="24"/>
        </w:rPr>
        <w:t>ctualización.</w:t>
      </w:r>
    </w:p>
  </w:footnote>
  <w:footnote w:id="6">
    <w:p w14:paraId="5733D7B6" w14:textId="2EC63041" w:rsidR="001C4D7A" w:rsidRDefault="001C4D7A">
      <w:pPr>
        <w:pStyle w:val="Textonotapie"/>
      </w:pPr>
      <w:r>
        <w:rPr>
          <w:rStyle w:val="Refdenotaalpie"/>
        </w:rPr>
        <w:t xml:space="preserve">f) </w:t>
      </w:r>
      <w:r w:rsidRPr="00DC78D9">
        <w:rPr>
          <w:rFonts w:ascii="Garamond" w:hAnsi="Garamond" w:cs="Arial"/>
          <w:sz w:val="24"/>
          <w:szCs w:val="24"/>
        </w:rPr>
        <w:t>Se refiere a la recaudación por</w:t>
      </w:r>
      <w:r>
        <w:rPr>
          <w:rFonts w:ascii="Garamond" w:hAnsi="Garamond" w:cs="Arial"/>
          <w:sz w:val="24"/>
          <w:szCs w:val="24"/>
        </w:rPr>
        <w:t xml:space="preserve"> la aplicación de </w:t>
      </w:r>
      <w:r w:rsidR="00F21839">
        <w:rPr>
          <w:rFonts w:ascii="Garamond" w:hAnsi="Garamond" w:cs="Arial"/>
          <w:sz w:val="24"/>
          <w:szCs w:val="24"/>
        </w:rPr>
        <w:t>R</w:t>
      </w:r>
      <w:r>
        <w:rPr>
          <w:rFonts w:ascii="Garamond" w:hAnsi="Garamond" w:cs="Arial"/>
          <w:sz w:val="24"/>
          <w:szCs w:val="24"/>
        </w:rPr>
        <w:t>ecargos.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1" w:type="dxa"/>
      <w:tblInd w:w="-601" w:type="dxa"/>
      <w:tblCellMar>
        <w:left w:w="70" w:type="dxa"/>
        <w:right w:w="70" w:type="dxa"/>
      </w:tblCellMar>
      <w:tblLook w:val="01E0" w:firstRow="1" w:lastRow="1" w:firstColumn="1" w:lastColumn="1" w:noHBand="0" w:noVBand="0"/>
    </w:tblPr>
    <w:tblGrid>
      <w:gridCol w:w="2728"/>
      <w:gridCol w:w="7193"/>
    </w:tblGrid>
    <w:tr w:rsidR="00410184" w:rsidRPr="00A6403E" w14:paraId="0D0DF11D" w14:textId="77777777" w:rsidTr="00CC0E76">
      <w:trPr>
        <w:trHeight w:val="296"/>
      </w:trPr>
      <w:tc>
        <w:tcPr>
          <w:tcW w:w="2728" w:type="dxa"/>
          <w:vMerge w:val="restart"/>
        </w:tcPr>
        <w:p w14:paraId="14D75AA6" w14:textId="6B33D714" w:rsidR="001C4D7A" w:rsidRPr="00A6403E" w:rsidRDefault="00FF618C" w:rsidP="00E15638">
          <w:pPr>
            <w:pStyle w:val="Encabezado"/>
          </w:pPr>
          <w:r w:rsidRPr="00A6403E">
            <w:rPr>
              <w:noProof/>
            </w:rPr>
            <w:drawing>
              <wp:anchor distT="0" distB="0" distL="114300" distR="114300" simplePos="0" relativeHeight="251661312" behindDoc="1" locked="0" layoutInCell="1" allowOverlap="1" wp14:anchorId="43835AE6" wp14:editId="3E529F90">
                <wp:simplePos x="0" y="0"/>
                <wp:positionH relativeFrom="column">
                  <wp:posOffset>-67088</wp:posOffset>
                </wp:positionH>
                <wp:positionV relativeFrom="paragraph">
                  <wp:posOffset>99061</wp:posOffset>
                </wp:positionV>
                <wp:extent cx="1844702" cy="316872"/>
                <wp:effectExtent l="0" t="0" r="0" b="6985"/>
                <wp:wrapNone/>
                <wp:docPr id="1"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80343" cy="322994"/>
                        </a:xfrm>
                        <a:prstGeom prst="rect">
                          <a:avLst/>
                        </a:prstGeom>
                      </pic:spPr>
                    </pic:pic>
                  </a:graphicData>
                </a:graphic>
                <wp14:sizeRelH relativeFrom="page">
                  <wp14:pctWidth>0</wp14:pctWidth>
                </wp14:sizeRelH>
                <wp14:sizeRelV relativeFrom="page">
                  <wp14:pctHeight>0</wp14:pctHeight>
                </wp14:sizeRelV>
              </wp:anchor>
            </w:drawing>
          </w:r>
        </w:p>
      </w:tc>
      <w:tc>
        <w:tcPr>
          <w:tcW w:w="7193" w:type="dxa"/>
          <w:vAlign w:val="center"/>
        </w:tcPr>
        <w:p w14:paraId="24BD4BB4" w14:textId="5A203DE9" w:rsidR="001C4D7A" w:rsidRPr="00A6403E" w:rsidRDefault="001C4D7A" w:rsidP="00DD5C33">
          <w:pPr>
            <w:jc w:val="right"/>
            <w:rPr>
              <w:rFonts w:ascii="Arial Narrow" w:hAnsi="Arial Narrow"/>
              <w:u w:val="single"/>
            </w:rPr>
          </w:pPr>
          <w:r w:rsidRPr="00A6403E">
            <w:rPr>
              <w:rFonts w:ascii="Arial Narrow" w:hAnsi="Arial Narrow"/>
              <w:u w:val="single"/>
            </w:rPr>
            <w:t>MANUAL PARA LA RECAUDACIÓN</w:t>
          </w:r>
        </w:p>
      </w:tc>
    </w:tr>
    <w:tr w:rsidR="00410184" w:rsidRPr="00A6403E" w14:paraId="2E903535" w14:textId="77777777" w:rsidTr="00CC0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2"/>
      </w:trPr>
      <w:tc>
        <w:tcPr>
          <w:tcW w:w="2728" w:type="dxa"/>
          <w:vMerge/>
          <w:tcBorders>
            <w:top w:val="single" w:sz="4" w:space="0" w:color="999999"/>
            <w:left w:val="nil"/>
            <w:bottom w:val="nil"/>
            <w:right w:val="nil"/>
          </w:tcBorders>
          <w:shd w:val="clear" w:color="auto" w:fill="E0E0E0"/>
        </w:tcPr>
        <w:p w14:paraId="6AE7AC44" w14:textId="77777777" w:rsidR="001C4D7A" w:rsidRPr="00A6403E" w:rsidRDefault="001C4D7A" w:rsidP="00E15638">
          <w:pPr>
            <w:pStyle w:val="Encabezado"/>
            <w:rPr>
              <w:rFonts w:ascii="Arial Narrow" w:hAnsi="Arial Narrow"/>
            </w:rPr>
          </w:pPr>
        </w:p>
      </w:tc>
      <w:tc>
        <w:tcPr>
          <w:tcW w:w="7193" w:type="dxa"/>
          <w:tcBorders>
            <w:top w:val="single" w:sz="4" w:space="0" w:color="999999"/>
            <w:left w:val="nil"/>
            <w:bottom w:val="nil"/>
            <w:right w:val="nil"/>
          </w:tcBorders>
          <w:shd w:val="clear" w:color="auto" w:fill="E0E0E0"/>
          <w:vAlign w:val="center"/>
        </w:tcPr>
        <w:p w14:paraId="54C89886" w14:textId="455431AD" w:rsidR="001C4D7A" w:rsidRPr="00A6403E" w:rsidRDefault="001C4D7A" w:rsidP="00AA67FF">
          <w:pPr>
            <w:pStyle w:val="Encabezado"/>
            <w:jc w:val="right"/>
            <w:rPr>
              <w:rFonts w:ascii="Arial Narrow" w:hAnsi="Arial Narrow"/>
            </w:rPr>
          </w:pPr>
          <w:r w:rsidRPr="00A6403E">
            <w:rPr>
              <w:rFonts w:ascii="Arial Narrow" w:hAnsi="Arial Narrow"/>
            </w:rPr>
            <w:t xml:space="preserve">VIGENCIA: </w:t>
          </w:r>
          <w:r w:rsidR="00410184" w:rsidRPr="00A6403E">
            <w:rPr>
              <w:rFonts w:ascii="Arial Narrow" w:hAnsi="Arial Narrow"/>
            </w:rPr>
            <w:t>2022</w:t>
          </w:r>
        </w:p>
      </w:tc>
    </w:tr>
  </w:tbl>
  <w:p w14:paraId="6D55F4A3" w14:textId="77777777" w:rsidR="001C4D7A" w:rsidRPr="00A6403E" w:rsidRDefault="001C4D7A">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3" w:type="dxa"/>
      <w:tblInd w:w="-601" w:type="dxa"/>
      <w:tblLook w:val="01E0" w:firstRow="1" w:lastRow="1" w:firstColumn="1" w:lastColumn="1" w:noHBand="0" w:noVBand="0"/>
    </w:tblPr>
    <w:tblGrid>
      <w:gridCol w:w="3011"/>
      <w:gridCol w:w="6662"/>
    </w:tblGrid>
    <w:tr w:rsidR="0023083A" w:rsidRPr="00484C94" w14:paraId="2B046761" w14:textId="77777777" w:rsidTr="0023083A">
      <w:trPr>
        <w:trHeight w:val="269"/>
      </w:trPr>
      <w:tc>
        <w:tcPr>
          <w:tcW w:w="3011" w:type="dxa"/>
          <w:vMerge w:val="restart"/>
        </w:tcPr>
        <w:p w14:paraId="47D18265" w14:textId="77777777" w:rsidR="0023083A" w:rsidRPr="00484C94" w:rsidRDefault="0023083A" w:rsidP="004540BE">
          <w:pPr>
            <w:pStyle w:val="Encabezado"/>
          </w:pPr>
          <w:r>
            <w:rPr>
              <w:noProof/>
            </w:rPr>
            <w:drawing>
              <wp:anchor distT="0" distB="0" distL="114300" distR="114300" simplePos="0" relativeHeight="251677696" behindDoc="1" locked="0" layoutInCell="1" allowOverlap="1" wp14:anchorId="3BC7271D" wp14:editId="71322AFA">
                <wp:simplePos x="0" y="0"/>
                <wp:positionH relativeFrom="column">
                  <wp:posOffset>127495</wp:posOffset>
                </wp:positionH>
                <wp:positionV relativeFrom="paragraph">
                  <wp:posOffset>89535</wp:posOffset>
                </wp:positionV>
                <wp:extent cx="1801495" cy="309245"/>
                <wp:effectExtent l="0" t="0" r="0" b="0"/>
                <wp:wrapNone/>
                <wp:docPr id="40"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vAlign w:val="center"/>
        </w:tcPr>
        <w:p w14:paraId="4B843C26" w14:textId="77777777" w:rsidR="0023083A" w:rsidRPr="00484C94" w:rsidRDefault="0023083A" w:rsidP="004540BE">
          <w:pPr>
            <w:jc w:val="right"/>
            <w:rPr>
              <w:rFonts w:ascii="Arial Narrow" w:hAnsi="Arial Narrow"/>
              <w:u w:val="single"/>
            </w:rPr>
          </w:pPr>
          <w:r w:rsidRPr="00484C94">
            <w:rPr>
              <w:rFonts w:ascii="Arial Narrow" w:hAnsi="Arial Narrow"/>
              <w:u w:val="single"/>
            </w:rPr>
            <w:t>MANUAL PARA LA RECAUDACIÓN</w:t>
          </w:r>
        </w:p>
      </w:tc>
    </w:tr>
    <w:tr w:rsidR="0023083A" w:rsidRPr="00484C94" w14:paraId="3F54A467" w14:textId="77777777" w:rsidTr="00230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3011" w:type="dxa"/>
          <w:vMerge/>
          <w:tcBorders>
            <w:top w:val="single" w:sz="4" w:space="0" w:color="999999"/>
            <w:left w:val="nil"/>
            <w:bottom w:val="nil"/>
            <w:right w:val="nil"/>
          </w:tcBorders>
          <w:shd w:val="clear" w:color="auto" w:fill="E0E0E0"/>
        </w:tcPr>
        <w:p w14:paraId="62FECB74" w14:textId="77777777" w:rsidR="0023083A" w:rsidRPr="00484C94" w:rsidRDefault="0023083A" w:rsidP="004540BE">
          <w:pPr>
            <w:pStyle w:val="Encabezado"/>
            <w:rPr>
              <w:rFonts w:ascii="Arial Narrow" w:hAnsi="Arial Narrow"/>
              <w:lang w:val="es-ES"/>
            </w:rPr>
          </w:pPr>
        </w:p>
      </w:tc>
      <w:tc>
        <w:tcPr>
          <w:tcW w:w="6662" w:type="dxa"/>
          <w:tcBorders>
            <w:top w:val="single" w:sz="4" w:space="0" w:color="999999"/>
            <w:left w:val="nil"/>
            <w:bottom w:val="nil"/>
            <w:right w:val="nil"/>
          </w:tcBorders>
          <w:shd w:val="clear" w:color="auto" w:fill="E0E0E0"/>
          <w:vAlign w:val="center"/>
        </w:tcPr>
        <w:p w14:paraId="63D00B76" w14:textId="73B92D27" w:rsidR="0023083A" w:rsidRPr="00484C94" w:rsidRDefault="0023083A" w:rsidP="00AA67FF">
          <w:pPr>
            <w:pStyle w:val="Encabezado"/>
            <w:jc w:val="right"/>
            <w:rPr>
              <w:rFonts w:ascii="Arial Narrow" w:hAnsi="Arial Narrow"/>
              <w:lang w:val="en-US"/>
            </w:rPr>
          </w:pPr>
          <w:r w:rsidRPr="00544D6F">
            <w:rPr>
              <w:rFonts w:ascii="Arial Narrow" w:hAnsi="Arial Narrow"/>
            </w:rPr>
            <w:t>VIGENCIA</w:t>
          </w:r>
          <w:r w:rsidRPr="00484C94">
            <w:rPr>
              <w:rFonts w:ascii="Arial Narrow" w:hAnsi="Arial Narrow"/>
              <w:lang w:val="en-US"/>
            </w:rPr>
            <w:t>:</w:t>
          </w:r>
          <w:r>
            <w:rPr>
              <w:rFonts w:ascii="Arial Narrow" w:hAnsi="Arial Narrow"/>
              <w:lang w:val="en-US"/>
            </w:rPr>
            <w:t xml:space="preserve"> 2022</w:t>
          </w:r>
          <w:r w:rsidRPr="00484C94">
            <w:rPr>
              <w:rFonts w:ascii="Arial Narrow" w:hAnsi="Arial Narrow"/>
              <w:lang w:val="en-US"/>
            </w:rPr>
            <w:t xml:space="preserve"> </w:t>
          </w:r>
        </w:p>
      </w:tc>
    </w:tr>
  </w:tbl>
  <w:p w14:paraId="2D33EAE5" w14:textId="77777777" w:rsidR="0023083A" w:rsidRDefault="002308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1551" w:type="dxa"/>
      <w:tblLook w:val="01E0" w:firstRow="1" w:lastRow="1" w:firstColumn="1" w:lastColumn="1" w:noHBand="0" w:noVBand="0"/>
    </w:tblPr>
    <w:tblGrid>
      <w:gridCol w:w="2685"/>
      <w:gridCol w:w="7011"/>
    </w:tblGrid>
    <w:tr w:rsidR="00F20EA5" w:rsidRPr="00484C94" w14:paraId="35C79D9D" w14:textId="77777777" w:rsidTr="00B22655">
      <w:trPr>
        <w:trHeight w:val="585"/>
      </w:trPr>
      <w:tc>
        <w:tcPr>
          <w:tcW w:w="2685" w:type="dxa"/>
          <w:vMerge w:val="restart"/>
        </w:tcPr>
        <w:p w14:paraId="7032D662" w14:textId="5AB9A03F" w:rsidR="001C4D7A" w:rsidRDefault="00CC0E76" w:rsidP="00E15638">
          <w:pPr>
            <w:pStyle w:val="Encabezado"/>
            <w:rPr>
              <w:rFonts w:ascii="CG Times (WN)" w:hAnsi="CG Times (WN)"/>
              <w:sz w:val="20"/>
              <w:szCs w:val="20"/>
              <w:lang w:eastAsia="es-MX"/>
            </w:rPr>
          </w:pPr>
          <w:r>
            <w:rPr>
              <w:noProof/>
            </w:rPr>
            <w:drawing>
              <wp:anchor distT="0" distB="0" distL="114300" distR="114300" simplePos="0" relativeHeight="251663360" behindDoc="1" locked="0" layoutInCell="1" allowOverlap="1" wp14:anchorId="59EF84F2" wp14:editId="7496ADBA">
                <wp:simplePos x="0" y="0"/>
                <wp:positionH relativeFrom="column">
                  <wp:posOffset>-65054</wp:posOffset>
                </wp:positionH>
                <wp:positionV relativeFrom="paragraph">
                  <wp:posOffset>109978</wp:posOffset>
                </wp:positionV>
                <wp:extent cx="1801504" cy="309452"/>
                <wp:effectExtent l="0" t="0" r="0" b="0"/>
                <wp:wrapNone/>
                <wp:docPr id="39"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17990" cy="312284"/>
                        </a:xfrm>
                        <a:prstGeom prst="rect">
                          <a:avLst/>
                        </a:prstGeom>
                      </pic:spPr>
                    </pic:pic>
                  </a:graphicData>
                </a:graphic>
                <wp14:sizeRelH relativeFrom="page">
                  <wp14:pctWidth>0</wp14:pctWidth>
                </wp14:sizeRelH>
                <wp14:sizeRelV relativeFrom="page">
                  <wp14:pctHeight>0</wp14:pctHeight>
                </wp14:sizeRelV>
              </wp:anchor>
            </w:drawing>
          </w:r>
        </w:p>
        <w:p w14:paraId="2510EDB0" w14:textId="1F45FAF7" w:rsidR="00792C12" w:rsidRPr="00792C12" w:rsidRDefault="00792C12" w:rsidP="00792C12">
          <w:pPr>
            <w:jc w:val="center"/>
            <w:rPr>
              <w:lang w:eastAsia="es-MX"/>
            </w:rPr>
          </w:pPr>
        </w:p>
      </w:tc>
      <w:tc>
        <w:tcPr>
          <w:tcW w:w="7011" w:type="dxa"/>
          <w:vAlign w:val="center"/>
        </w:tcPr>
        <w:p w14:paraId="157B49B7"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F20EA5" w:rsidRPr="00484C94" w14:paraId="633E1B8E" w14:textId="77777777" w:rsidTr="00B226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
      </w:trPr>
      <w:tc>
        <w:tcPr>
          <w:tcW w:w="2685" w:type="dxa"/>
          <w:vMerge/>
          <w:tcBorders>
            <w:top w:val="nil"/>
            <w:left w:val="nil"/>
            <w:bottom w:val="nil"/>
            <w:right w:val="nil"/>
          </w:tcBorders>
          <w:shd w:val="clear" w:color="auto" w:fill="E0E0E0"/>
        </w:tcPr>
        <w:p w14:paraId="45F6695A" w14:textId="77777777" w:rsidR="001C4D7A" w:rsidRPr="00484C94" w:rsidRDefault="001C4D7A" w:rsidP="00E15638">
          <w:pPr>
            <w:pStyle w:val="Encabezado"/>
            <w:rPr>
              <w:rFonts w:ascii="Arial Narrow" w:hAnsi="Arial Narrow"/>
              <w:sz w:val="20"/>
              <w:szCs w:val="20"/>
              <w:lang w:eastAsia="es-MX"/>
            </w:rPr>
          </w:pPr>
        </w:p>
      </w:tc>
      <w:tc>
        <w:tcPr>
          <w:tcW w:w="7011" w:type="dxa"/>
          <w:tcBorders>
            <w:top w:val="nil"/>
            <w:left w:val="nil"/>
            <w:bottom w:val="nil"/>
            <w:right w:val="nil"/>
          </w:tcBorders>
          <w:shd w:val="clear" w:color="auto" w:fill="E0E0E0"/>
        </w:tcPr>
        <w:p w14:paraId="0AAB2885" w14:textId="4A02A5AB" w:rsidR="001C4D7A" w:rsidRPr="00484C94" w:rsidRDefault="001C4D7A" w:rsidP="00B22655">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w:t>
          </w:r>
          <w:r w:rsidR="0050526F">
            <w:rPr>
              <w:rFonts w:ascii="Arial Narrow" w:hAnsi="Arial Narrow"/>
              <w:lang w:val="en-US" w:eastAsia="es-MX"/>
            </w:rPr>
            <w:t>22</w:t>
          </w:r>
        </w:p>
      </w:tc>
    </w:tr>
  </w:tbl>
  <w:p w14:paraId="5E63913D" w14:textId="77777777" w:rsidR="001C4D7A" w:rsidRDefault="001C4D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1551" w:type="dxa"/>
      <w:tblLook w:val="01E0" w:firstRow="1" w:lastRow="1" w:firstColumn="1" w:lastColumn="1" w:noHBand="0" w:noVBand="0"/>
    </w:tblPr>
    <w:tblGrid>
      <w:gridCol w:w="2685"/>
      <w:gridCol w:w="7011"/>
    </w:tblGrid>
    <w:tr w:rsidR="004E55EA" w:rsidRPr="00484C94" w14:paraId="15C83616" w14:textId="77777777" w:rsidTr="00B22655">
      <w:trPr>
        <w:trHeight w:val="585"/>
      </w:trPr>
      <w:tc>
        <w:tcPr>
          <w:tcW w:w="2685" w:type="dxa"/>
          <w:vMerge w:val="restart"/>
        </w:tcPr>
        <w:p w14:paraId="5C0CCAE4" w14:textId="77777777" w:rsidR="004E55EA" w:rsidRDefault="004E55EA" w:rsidP="00E15638">
          <w:pPr>
            <w:pStyle w:val="Encabezado"/>
            <w:rPr>
              <w:rFonts w:ascii="CG Times (WN)" w:hAnsi="CG Times (WN)"/>
              <w:sz w:val="20"/>
              <w:szCs w:val="20"/>
              <w:lang w:eastAsia="es-MX"/>
            </w:rPr>
          </w:pPr>
          <w:r>
            <w:rPr>
              <w:noProof/>
            </w:rPr>
            <w:drawing>
              <wp:anchor distT="0" distB="0" distL="114300" distR="114300" simplePos="0" relativeHeight="251681792" behindDoc="1" locked="0" layoutInCell="1" allowOverlap="1" wp14:anchorId="720D2F82" wp14:editId="7EE48609">
                <wp:simplePos x="0" y="0"/>
                <wp:positionH relativeFrom="column">
                  <wp:posOffset>-65054</wp:posOffset>
                </wp:positionH>
                <wp:positionV relativeFrom="paragraph">
                  <wp:posOffset>109978</wp:posOffset>
                </wp:positionV>
                <wp:extent cx="1801504" cy="309452"/>
                <wp:effectExtent l="0" t="0" r="0" b="0"/>
                <wp:wrapNone/>
                <wp:docPr id="42"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17990" cy="312284"/>
                        </a:xfrm>
                        <a:prstGeom prst="rect">
                          <a:avLst/>
                        </a:prstGeom>
                      </pic:spPr>
                    </pic:pic>
                  </a:graphicData>
                </a:graphic>
                <wp14:sizeRelH relativeFrom="page">
                  <wp14:pctWidth>0</wp14:pctWidth>
                </wp14:sizeRelH>
                <wp14:sizeRelV relativeFrom="page">
                  <wp14:pctHeight>0</wp14:pctHeight>
                </wp14:sizeRelV>
              </wp:anchor>
            </w:drawing>
          </w:r>
        </w:p>
        <w:p w14:paraId="71D0822A" w14:textId="77777777" w:rsidR="004E55EA" w:rsidRPr="00792C12" w:rsidRDefault="004E55EA" w:rsidP="00792C12">
          <w:pPr>
            <w:jc w:val="center"/>
            <w:rPr>
              <w:lang w:eastAsia="es-MX"/>
            </w:rPr>
          </w:pPr>
        </w:p>
      </w:tc>
      <w:tc>
        <w:tcPr>
          <w:tcW w:w="7011" w:type="dxa"/>
          <w:vAlign w:val="center"/>
        </w:tcPr>
        <w:p w14:paraId="671E7054" w14:textId="77777777" w:rsidR="004E55EA" w:rsidRPr="00484C94" w:rsidRDefault="004E55E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4E55EA" w:rsidRPr="00484C94" w14:paraId="47D0D02E" w14:textId="77777777" w:rsidTr="00B226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
      </w:trPr>
      <w:tc>
        <w:tcPr>
          <w:tcW w:w="2685" w:type="dxa"/>
          <w:vMerge/>
          <w:tcBorders>
            <w:top w:val="nil"/>
            <w:left w:val="nil"/>
            <w:bottom w:val="nil"/>
            <w:right w:val="nil"/>
          </w:tcBorders>
          <w:shd w:val="clear" w:color="auto" w:fill="E0E0E0"/>
        </w:tcPr>
        <w:p w14:paraId="3CCFAF3A" w14:textId="77777777" w:rsidR="004E55EA" w:rsidRPr="00484C94" w:rsidRDefault="004E55EA" w:rsidP="00E15638">
          <w:pPr>
            <w:pStyle w:val="Encabezado"/>
            <w:rPr>
              <w:rFonts w:ascii="Arial Narrow" w:hAnsi="Arial Narrow"/>
              <w:sz w:val="20"/>
              <w:szCs w:val="20"/>
              <w:lang w:eastAsia="es-MX"/>
            </w:rPr>
          </w:pPr>
        </w:p>
      </w:tc>
      <w:tc>
        <w:tcPr>
          <w:tcW w:w="7011" w:type="dxa"/>
          <w:tcBorders>
            <w:top w:val="nil"/>
            <w:left w:val="nil"/>
            <w:bottom w:val="nil"/>
            <w:right w:val="nil"/>
          </w:tcBorders>
          <w:shd w:val="clear" w:color="auto" w:fill="E0E0E0"/>
        </w:tcPr>
        <w:p w14:paraId="0682179F" w14:textId="77777777" w:rsidR="004E55EA" w:rsidRPr="00484C94" w:rsidRDefault="004E55EA" w:rsidP="00B22655">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AGOSTO 2022</w:t>
          </w:r>
        </w:p>
      </w:tc>
    </w:tr>
    <w:tr w:rsidR="004E55EA" w:rsidRPr="00484C94" w14:paraId="2770CDED" w14:textId="77777777" w:rsidTr="00B22655">
      <w:trPr>
        <w:trHeight w:val="271"/>
      </w:trPr>
      <w:tc>
        <w:tcPr>
          <w:tcW w:w="2685" w:type="dxa"/>
          <w:shd w:val="clear" w:color="auto" w:fill="E0E0E0"/>
          <w:vAlign w:val="center"/>
        </w:tcPr>
        <w:p w14:paraId="30CF4F00" w14:textId="77777777" w:rsidR="004E55EA" w:rsidRPr="00484C94" w:rsidRDefault="004E55E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011" w:type="dxa"/>
          <w:tcBorders>
            <w:bottom w:val="single" w:sz="4" w:space="0" w:color="auto"/>
          </w:tcBorders>
          <w:vAlign w:val="center"/>
        </w:tcPr>
        <w:p w14:paraId="1C16881F" w14:textId="77777777" w:rsidR="004E55EA" w:rsidRPr="00484C94" w:rsidRDefault="004E55E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4E55EA" w:rsidRPr="00484C94" w14:paraId="2E32CAFB" w14:textId="77777777" w:rsidTr="00B22655">
      <w:trPr>
        <w:trHeight w:val="270"/>
      </w:trPr>
      <w:tc>
        <w:tcPr>
          <w:tcW w:w="2685" w:type="dxa"/>
          <w:shd w:val="clear" w:color="auto" w:fill="E0E0E0"/>
          <w:vAlign w:val="center"/>
        </w:tcPr>
        <w:p w14:paraId="2D98CD92" w14:textId="77777777" w:rsidR="004E55EA" w:rsidRPr="00484C94" w:rsidRDefault="004E55E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011" w:type="dxa"/>
          <w:tcBorders>
            <w:top w:val="single" w:sz="4" w:space="0" w:color="auto"/>
            <w:bottom w:val="single" w:sz="4" w:space="0" w:color="auto"/>
          </w:tcBorders>
          <w:vAlign w:val="center"/>
        </w:tcPr>
        <w:p w14:paraId="5A133706" w14:textId="77777777" w:rsidR="004E55EA" w:rsidRPr="00484C94" w:rsidRDefault="004E55E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RECAUDACIÓN</w:t>
          </w:r>
        </w:p>
      </w:tc>
    </w:tr>
  </w:tbl>
  <w:p w14:paraId="6DA1C4F0" w14:textId="77777777" w:rsidR="004E55EA" w:rsidRDefault="004E55E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728"/>
      <w:gridCol w:w="7479"/>
    </w:tblGrid>
    <w:tr w:rsidR="001C4D7A" w:rsidRPr="00484C94" w14:paraId="744816B5" w14:textId="77777777" w:rsidTr="002728FE">
      <w:trPr>
        <w:trHeight w:val="567"/>
      </w:trPr>
      <w:tc>
        <w:tcPr>
          <w:tcW w:w="2728" w:type="dxa"/>
          <w:vMerge w:val="restart"/>
        </w:tcPr>
        <w:p w14:paraId="05DAAF70" w14:textId="1A0035B4" w:rsidR="001C4D7A" w:rsidRPr="00484C94" w:rsidRDefault="00FA52F5" w:rsidP="00E15638">
          <w:pPr>
            <w:pStyle w:val="Encabezado"/>
            <w:rPr>
              <w:rFonts w:ascii="CG Times (WN)" w:hAnsi="CG Times (WN)"/>
              <w:sz w:val="20"/>
              <w:szCs w:val="20"/>
              <w:lang w:eastAsia="es-MX"/>
            </w:rPr>
          </w:pPr>
          <w:r>
            <w:rPr>
              <w:noProof/>
            </w:rPr>
            <w:drawing>
              <wp:anchor distT="0" distB="0" distL="114300" distR="114300" simplePos="0" relativeHeight="251665408" behindDoc="1" locked="0" layoutInCell="1" allowOverlap="1" wp14:anchorId="435AD8FB" wp14:editId="619CFBFC">
                <wp:simplePos x="0" y="0"/>
                <wp:positionH relativeFrom="column">
                  <wp:posOffset>-64770</wp:posOffset>
                </wp:positionH>
                <wp:positionV relativeFrom="paragraph">
                  <wp:posOffset>119808</wp:posOffset>
                </wp:positionV>
                <wp:extent cx="1801495" cy="309245"/>
                <wp:effectExtent l="0" t="0" r="0" b="0"/>
                <wp:wrapNone/>
                <wp:docPr id="3"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479" w:type="dxa"/>
          <w:vAlign w:val="center"/>
        </w:tcPr>
        <w:p w14:paraId="31891DC7"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C4D7A" w:rsidRPr="00484C94" w14:paraId="7ED2CDA4" w14:textId="77777777" w:rsidTr="00272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28" w:type="dxa"/>
          <w:vMerge/>
          <w:tcBorders>
            <w:top w:val="nil"/>
            <w:left w:val="nil"/>
            <w:bottom w:val="nil"/>
            <w:right w:val="nil"/>
          </w:tcBorders>
          <w:shd w:val="clear" w:color="auto" w:fill="E0E0E0"/>
        </w:tcPr>
        <w:p w14:paraId="0C9C1F88" w14:textId="77777777" w:rsidR="001C4D7A" w:rsidRPr="00484C94" w:rsidRDefault="001C4D7A" w:rsidP="00E15638">
          <w:pPr>
            <w:pStyle w:val="Encabezado"/>
            <w:rPr>
              <w:rFonts w:ascii="Arial Narrow" w:hAnsi="Arial Narrow"/>
              <w:sz w:val="20"/>
              <w:szCs w:val="20"/>
              <w:lang w:eastAsia="es-MX"/>
            </w:rPr>
          </w:pPr>
        </w:p>
      </w:tc>
      <w:tc>
        <w:tcPr>
          <w:tcW w:w="7479" w:type="dxa"/>
          <w:tcBorders>
            <w:top w:val="nil"/>
            <w:left w:val="nil"/>
            <w:bottom w:val="nil"/>
            <w:right w:val="nil"/>
          </w:tcBorders>
          <w:shd w:val="clear" w:color="auto" w:fill="E0E0E0"/>
        </w:tcPr>
        <w:p w14:paraId="2D17A2F1" w14:textId="5D36CEB3" w:rsidR="001C4D7A" w:rsidRPr="00484C94" w:rsidRDefault="001C4D7A" w:rsidP="002728FE">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w:t>
          </w:r>
          <w:r w:rsidR="00FA52F5">
            <w:rPr>
              <w:rFonts w:ascii="Arial Narrow" w:hAnsi="Arial Narrow"/>
              <w:lang w:val="en-US" w:eastAsia="es-MX"/>
            </w:rPr>
            <w:t>2022</w:t>
          </w:r>
          <w:r w:rsidRPr="00484C94">
            <w:rPr>
              <w:rFonts w:ascii="Arial Narrow" w:hAnsi="Arial Narrow"/>
              <w:lang w:val="en-US" w:eastAsia="es-MX"/>
            </w:rPr>
            <w:t xml:space="preserve"> </w:t>
          </w:r>
        </w:p>
      </w:tc>
    </w:tr>
    <w:tr w:rsidR="001C4D7A" w:rsidRPr="00484C94" w14:paraId="2465C87E" w14:textId="77777777" w:rsidTr="002728FE">
      <w:trPr>
        <w:trHeight w:val="263"/>
      </w:trPr>
      <w:tc>
        <w:tcPr>
          <w:tcW w:w="2728" w:type="dxa"/>
          <w:shd w:val="clear" w:color="auto" w:fill="E0E0E0"/>
          <w:vAlign w:val="center"/>
        </w:tcPr>
        <w:p w14:paraId="78280177"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479" w:type="dxa"/>
          <w:tcBorders>
            <w:bottom w:val="single" w:sz="4" w:space="0" w:color="auto"/>
          </w:tcBorders>
          <w:vAlign w:val="center"/>
        </w:tcPr>
        <w:p w14:paraId="31CD19DC"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1C4D7A" w:rsidRPr="00484C94" w14:paraId="4ABD8391" w14:textId="77777777" w:rsidTr="002728FE">
      <w:trPr>
        <w:trHeight w:val="262"/>
      </w:trPr>
      <w:tc>
        <w:tcPr>
          <w:tcW w:w="2728" w:type="dxa"/>
          <w:shd w:val="clear" w:color="auto" w:fill="E0E0E0"/>
          <w:vAlign w:val="center"/>
        </w:tcPr>
        <w:p w14:paraId="6FC94CC2"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479" w:type="dxa"/>
          <w:tcBorders>
            <w:top w:val="single" w:sz="4" w:space="0" w:color="auto"/>
            <w:bottom w:val="single" w:sz="4" w:space="0" w:color="auto"/>
          </w:tcBorders>
          <w:vAlign w:val="center"/>
        </w:tcPr>
        <w:p w14:paraId="18929727" w14:textId="4D88CD80"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 xml:space="preserve">RECAUDACIÓN A TRAVÉS DE </w:t>
          </w:r>
          <w:r w:rsidR="00355112">
            <w:rPr>
              <w:rFonts w:ascii="Arial Narrow" w:hAnsi="Arial Narrow" w:cs="Arial"/>
              <w:sz w:val="18"/>
              <w:szCs w:val="18"/>
              <w:lang w:eastAsia="es-MX"/>
            </w:rPr>
            <w:t>TOTALPOS</w:t>
          </w:r>
        </w:p>
      </w:tc>
    </w:tr>
  </w:tbl>
  <w:p w14:paraId="76E63AFC" w14:textId="7560B4AD" w:rsidR="001C4D7A" w:rsidRDefault="001C4D7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586"/>
      <w:gridCol w:w="7621"/>
    </w:tblGrid>
    <w:tr w:rsidR="00F20EA5" w:rsidRPr="00484C94" w14:paraId="0E046A8D" w14:textId="77777777" w:rsidTr="000C71CB">
      <w:trPr>
        <w:trHeight w:val="567"/>
      </w:trPr>
      <w:tc>
        <w:tcPr>
          <w:tcW w:w="2586" w:type="dxa"/>
          <w:vMerge w:val="restart"/>
        </w:tcPr>
        <w:p w14:paraId="1D47ADEA" w14:textId="5F490AB9" w:rsidR="001C4D7A" w:rsidRPr="00484C94" w:rsidRDefault="000C71CB" w:rsidP="00E15638">
          <w:pPr>
            <w:pStyle w:val="Encabezado"/>
            <w:rPr>
              <w:rFonts w:ascii="CG Times (WN)" w:hAnsi="CG Times (WN)"/>
              <w:sz w:val="20"/>
              <w:szCs w:val="20"/>
              <w:lang w:eastAsia="es-MX"/>
            </w:rPr>
          </w:pPr>
          <w:r>
            <w:rPr>
              <w:noProof/>
            </w:rPr>
            <w:drawing>
              <wp:anchor distT="0" distB="0" distL="114300" distR="114300" simplePos="0" relativeHeight="251667456" behindDoc="1" locked="0" layoutInCell="1" allowOverlap="1" wp14:anchorId="0D2F07E9" wp14:editId="6E5B3773">
                <wp:simplePos x="0" y="0"/>
                <wp:positionH relativeFrom="column">
                  <wp:posOffset>-96520</wp:posOffset>
                </wp:positionH>
                <wp:positionV relativeFrom="paragraph">
                  <wp:posOffset>118848</wp:posOffset>
                </wp:positionV>
                <wp:extent cx="1801495" cy="309245"/>
                <wp:effectExtent l="0" t="0" r="0" b="0"/>
                <wp:wrapNone/>
                <wp:docPr id="4"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621" w:type="dxa"/>
          <w:vAlign w:val="center"/>
        </w:tcPr>
        <w:p w14:paraId="61E7A07B"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F20EA5" w:rsidRPr="00484C94" w14:paraId="6EB2450E" w14:textId="77777777" w:rsidTr="000C7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86" w:type="dxa"/>
          <w:vMerge/>
          <w:tcBorders>
            <w:top w:val="nil"/>
            <w:left w:val="nil"/>
            <w:bottom w:val="nil"/>
            <w:right w:val="nil"/>
          </w:tcBorders>
          <w:shd w:val="clear" w:color="auto" w:fill="E0E0E0"/>
        </w:tcPr>
        <w:p w14:paraId="5A784ADC" w14:textId="77777777" w:rsidR="001C4D7A" w:rsidRPr="00484C94" w:rsidRDefault="001C4D7A" w:rsidP="00E15638">
          <w:pPr>
            <w:pStyle w:val="Encabezado"/>
            <w:rPr>
              <w:rFonts w:ascii="Arial Narrow" w:hAnsi="Arial Narrow"/>
              <w:sz w:val="20"/>
              <w:szCs w:val="20"/>
              <w:lang w:eastAsia="es-MX"/>
            </w:rPr>
          </w:pPr>
        </w:p>
      </w:tc>
      <w:tc>
        <w:tcPr>
          <w:tcW w:w="7621" w:type="dxa"/>
          <w:tcBorders>
            <w:top w:val="nil"/>
            <w:left w:val="nil"/>
            <w:bottom w:val="nil"/>
            <w:right w:val="nil"/>
          </w:tcBorders>
          <w:shd w:val="clear" w:color="auto" w:fill="E0E0E0"/>
        </w:tcPr>
        <w:p w14:paraId="556A6BB1" w14:textId="1AA499F2" w:rsidR="001C4D7A" w:rsidRPr="00484C94" w:rsidRDefault="001C4D7A" w:rsidP="000C71CB">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w:t>
          </w:r>
          <w:r w:rsidR="000C71CB">
            <w:rPr>
              <w:rFonts w:ascii="Arial Narrow" w:hAnsi="Arial Narrow"/>
              <w:lang w:val="en-US" w:eastAsia="es-MX"/>
            </w:rPr>
            <w:t>22</w:t>
          </w:r>
        </w:p>
      </w:tc>
    </w:tr>
    <w:tr w:rsidR="00F20EA5" w:rsidRPr="00484C94" w14:paraId="00383732" w14:textId="77777777" w:rsidTr="000C71CB">
      <w:trPr>
        <w:trHeight w:val="263"/>
      </w:trPr>
      <w:tc>
        <w:tcPr>
          <w:tcW w:w="2586" w:type="dxa"/>
          <w:shd w:val="clear" w:color="auto" w:fill="E0E0E0"/>
          <w:vAlign w:val="center"/>
        </w:tcPr>
        <w:p w14:paraId="48102F88"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621" w:type="dxa"/>
          <w:tcBorders>
            <w:bottom w:val="single" w:sz="4" w:space="0" w:color="auto"/>
          </w:tcBorders>
          <w:vAlign w:val="center"/>
        </w:tcPr>
        <w:p w14:paraId="2FFC6194"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F20EA5" w:rsidRPr="00484C94" w14:paraId="4E44A4B5" w14:textId="77777777" w:rsidTr="000C71CB">
      <w:trPr>
        <w:trHeight w:val="262"/>
      </w:trPr>
      <w:tc>
        <w:tcPr>
          <w:tcW w:w="2586" w:type="dxa"/>
          <w:shd w:val="clear" w:color="auto" w:fill="E0E0E0"/>
          <w:vAlign w:val="center"/>
        </w:tcPr>
        <w:p w14:paraId="07AA3722"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621" w:type="dxa"/>
          <w:tcBorders>
            <w:top w:val="single" w:sz="4" w:space="0" w:color="auto"/>
            <w:bottom w:val="single" w:sz="4" w:space="0" w:color="auto"/>
          </w:tcBorders>
          <w:vAlign w:val="center"/>
        </w:tcPr>
        <w:p w14:paraId="2811CF26"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CORTE DIARIO DE FACTURAS POR ÁREA RECAUDADORA</w:t>
          </w:r>
        </w:p>
      </w:tc>
    </w:tr>
  </w:tbl>
  <w:p w14:paraId="7F9DE4C7" w14:textId="32C8E013" w:rsidR="001C4D7A" w:rsidRDefault="001C4D7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3011"/>
      <w:gridCol w:w="7196"/>
    </w:tblGrid>
    <w:tr w:rsidR="001C4D7A" w:rsidRPr="00484C94" w14:paraId="7F176F00" w14:textId="77777777" w:rsidTr="000C71CB">
      <w:trPr>
        <w:trHeight w:val="567"/>
      </w:trPr>
      <w:tc>
        <w:tcPr>
          <w:tcW w:w="3011" w:type="dxa"/>
          <w:vMerge w:val="restart"/>
        </w:tcPr>
        <w:p w14:paraId="36179D05" w14:textId="0E76CB90" w:rsidR="001C4D7A" w:rsidRPr="00484C94" w:rsidRDefault="000C71CB" w:rsidP="00E15638">
          <w:pPr>
            <w:pStyle w:val="Encabezado"/>
            <w:rPr>
              <w:rFonts w:ascii="CG Times (WN)" w:hAnsi="CG Times (WN)"/>
              <w:sz w:val="20"/>
              <w:szCs w:val="20"/>
              <w:lang w:eastAsia="es-MX"/>
            </w:rPr>
          </w:pPr>
          <w:r>
            <w:rPr>
              <w:noProof/>
            </w:rPr>
            <w:drawing>
              <wp:anchor distT="0" distB="0" distL="114300" distR="114300" simplePos="0" relativeHeight="251669504" behindDoc="1" locked="0" layoutInCell="1" allowOverlap="1" wp14:anchorId="7E6BFC4B" wp14:editId="2558CE94">
                <wp:simplePos x="0" y="0"/>
                <wp:positionH relativeFrom="column">
                  <wp:posOffset>-1270</wp:posOffset>
                </wp:positionH>
                <wp:positionV relativeFrom="paragraph">
                  <wp:posOffset>143304</wp:posOffset>
                </wp:positionV>
                <wp:extent cx="1801495" cy="309245"/>
                <wp:effectExtent l="0" t="0" r="0" b="0"/>
                <wp:wrapNone/>
                <wp:docPr id="5"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196" w:type="dxa"/>
          <w:vAlign w:val="center"/>
        </w:tcPr>
        <w:p w14:paraId="42EFA846"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C4D7A" w:rsidRPr="00484C94" w14:paraId="3CCE8485" w14:textId="77777777" w:rsidTr="000C7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11" w:type="dxa"/>
          <w:vMerge/>
          <w:tcBorders>
            <w:top w:val="nil"/>
            <w:left w:val="nil"/>
            <w:bottom w:val="nil"/>
            <w:right w:val="nil"/>
          </w:tcBorders>
          <w:shd w:val="clear" w:color="auto" w:fill="E0E0E0"/>
        </w:tcPr>
        <w:p w14:paraId="410A5094" w14:textId="77777777" w:rsidR="001C4D7A" w:rsidRPr="00484C94" w:rsidRDefault="001C4D7A" w:rsidP="00E15638">
          <w:pPr>
            <w:pStyle w:val="Encabezado"/>
            <w:rPr>
              <w:rFonts w:ascii="Arial Narrow" w:hAnsi="Arial Narrow"/>
              <w:sz w:val="20"/>
              <w:szCs w:val="20"/>
              <w:lang w:eastAsia="es-MX"/>
            </w:rPr>
          </w:pPr>
        </w:p>
      </w:tc>
      <w:tc>
        <w:tcPr>
          <w:tcW w:w="7196" w:type="dxa"/>
          <w:tcBorders>
            <w:top w:val="nil"/>
            <w:left w:val="nil"/>
            <w:bottom w:val="nil"/>
            <w:right w:val="nil"/>
          </w:tcBorders>
          <w:shd w:val="clear" w:color="auto" w:fill="E0E0E0"/>
        </w:tcPr>
        <w:p w14:paraId="0A88CA88" w14:textId="5B36B7D2" w:rsidR="001C4D7A" w:rsidRPr="00484C94" w:rsidRDefault="001C4D7A" w:rsidP="000C71CB">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w:t>
          </w:r>
          <w:r w:rsidR="009259F6">
            <w:rPr>
              <w:rFonts w:ascii="Arial Narrow" w:hAnsi="Arial Narrow"/>
              <w:lang w:val="en-US" w:eastAsia="es-MX"/>
            </w:rPr>
            <w:t>22</w:t>
          </w:r>
        </w:p>
      </w:tc>
    </w:tr>
    <w:tr w:rsidR="001C4D7A" w:rsidRPr="00484C94" w14:paraId="3F9D22EB" w14:textId="77777777" w:rsidTr="000C71CB">
      <w:trPr>
        <w:trHeight w:val="263"/>
      </w:trPr>
      <w:tc>
        <w:tcPr>
          <w:tcW w:w="3011" w:type="dxa"/>
          <w:shd w:val="clear" w:color="auto" w:fill="E0E0E0"/>
          <w:vAlign w:val="center"/>
        </w:tcPr>
        <w:p w14:paraId="59BEB63C"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196" w:type="dxa"/>
          <w:tcBorders>
            <w:bottom w:val="single" w:sz="4" w:space="0" w:color="auto"/>
          </w:tcBorders>
          <w:vAlign w:val="center"/>
        </w:tcPr>
        <w:p w14:paraId="0462066C"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1C4D7A" w:rsidRPr="00484C94" w14:paraId="38BEE06E" w14:textId="77777777" w:rsidTr="000C71CB">
      <w:trPr>
        <w:trHeight w:val="262"/>
      </w:trPr>
      <w:tc>
        <w:tcPr>
          <w:tcW w:w="3011" w:type="dxa"/>
          <w:shd w:val="clear" w:color="auto" w:fill="E0E0E0"/>
          <w:vAlign w:val="center"/>
        </w:tcPr>
        <w:p w14:paraId="0A51685E"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196" w:type="dxa"/>
          <w:tcBorders>
            <w:top w:val="single" w:sz="4" w:space="0" w:color="auto"/>
            <w:bottom w:val="single" w:sz="4" w:space="0" w:color="auto"/>
          </w:tcBorders>
          <w:vAlign w:val="center"/>
        </w:tcPr>
        <w:p w14:paraId="701D8D33"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INFORME MENSUAL DE INGRESOS</w:t>
          </w:r>
        </w:p>
      </w:tc>
    </w:tr>
  </w:tbl>
  <w:p w14:paraId="4E282ADA" w14:textId="77777777" w:rsidR="001C4D7A" w:rsidRDefault="001C4D7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728"/>
      <w:gridCol w:w="7479"/>
    </w:tblGrid>
    <w:tr w:rsidR="001C4D7A" w:rsidRPr="00484C94" w14:paraId="1C52BC6B" w14:textId="77777777" w:rsidTr="009259F6">
      <w:trPr>
        <w:trHeight w:val="567"/>
      </w:trPr>
      <w:tc>
        <w:tcPr>
          <w:tcW w:w="2728" w:type="dxa"/>
          <w:vMerge w:val="restart"/>
        </w:tcPr>
        <w:p w14:paraId="1816E7FA" w14:textId="0E87B35D" w:rsidR="001C4D7A" w:rsidRPr="00484C94" w:rsidRDefault="009259F6" w:rsidP="00E15638">
          <w:pPr>
            <w:pStyle w:val="Encabezado"/>
            <w:rPr>
              <w:rFonts w:ascii="CG Times (WN)" w:hAnsi="CG Times (WN)"/>
              <w:sz w:val="20"/>
              <w:szCs w:val="20"/>
              <w:lang w:eastAsia="es-MX"/>
            </w:rPr>
          </w:pPr>
          <w:r>
            <w:rPr>
              <w:noProof/>
            </w:rPr>
            <w:drawing>
              <wp:anchor distT="0" distB="0" distL="114300" distR="114300" simplePos="0" relativeHeight="251671552" behindDoc="1" locked="0" layoutInCell="1" allowOverlap="1" wp14:anchorId="06F89EBA" wp14:editId="13E6FEF0">
                <wp:simplePos x="0" y="0"/>
                <wp:positionH relativeFrom="column">
                  <wp:posOffset>-52070</wp:posOffset>
                </wp:positionH>
                <wp:positionV relativeFrom="paragraph">
                  <wp:posOffset>100168</wp:posOffset>
                </wp:positionV>
                <wp:extent cx="1801495" cy="309245"/>
                <wp:effectExtent l="0" t="0" r="0" b="0"/>
                <wp:wrapNone/>
                <wp:docPr id="44"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479" w:type="dxa"/>
          <w:vAlign w:val="center"/>
        </w:tcPr>
        <w:p w14:paraId="41CE2448"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C4D7A" w:rsidRPr="00484C94" w14:paraId="7655C1A6" w14:textId="77777777" w:rsidTr="00925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28" w:type="dxa"/>
          <w:vMerge/>
          <w:tcBorders>
            <w:top w:val="nil"/>
            <w:left w:val="nil"/>
            <w:bottom w:val="nil"/>
            <w:right w:val="nil"/>
          </w:tcBorders>
          <w:shd w:val="clear" w:color="auto" w:fill="E0E0E0"/>
        </w:tcPr>
        <w:p w14:paraId="2D131BAE" w14:textId="77777777" w:rsidR="001C4D7A" w:rsidRPr="00484C94" w:rsidRDefault="001C4D7A" w:rsidP="00E15638">
          <w:pPr>
            <w:pStyle w:val="Encabezado"/>
            <w:rPr>
              <w:rFonts w:ascii="Arial Narrow" w:hAnsi="Arial Narrow"/>
              <w:sz w:val="20"/>
              <w:szCs w:val="20"/>
              <w:lang w:eastAsia="es-MX"/>
            </w:rPr>
          </w:pPr>
        </w:p>
      </w:tc>
      <w:tc>
        <w:tcPr>
          <w:tcW w:w="7479" w:type="dxa"/>
          <w:tcBorders>
            <w:top w:val="nil"/>
            <w:left w:val="nil"/>
            <w:bottom w:val="nil"/>
            <w:right w:val="nil"/>
          </w:tcBorders>
          <w:shd w:val="clear" w:color="auto" w:fill="E0E0E0"/>
        </w:tcPr>
        <w:p w14:paraId="614D878B" w14:textId="629A7992" w:rsidR="001C4D7A" w:rsidRPr="00484C94" w:rsidRDefault="001C4D7A" w:rsidP="009259F6">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w:t>
          </w:r>
          <w:r w:rsidR="009259F6">
            <w:rPr>
              <w:rFonts w:ascii="Arial Narrow" w:hAnsi="Arial Narrow"/>
              <w:lang w:val="en-US" w:eastAsia="es-MX"/>
            </w:rPr>
            <w:t>2022</w:t>
          </w:r>
        </w:p>
      </w:tc>
    </w:tr>
    <w:tr w:rsidR="001C4D7A" w:rsidRPr="00484C94" w14:paraId="56A0B0A8" w14:textId="77777777" w:rsidTr="009259F6">
      <w:trPr>
        <w:trHeight w:val="263"/>
      </w:trPr>
      <w:tc>
        <w:tcPr>
          <w:tcW w:w="2728" w:type="dxa"/>
          <w:shd w:val="clear" w:color="auto" w:fill="E0E0E0"/>
          <w:vAlign w:val="center"/>
        </w:tcPr>
        <w:p w14:paraId="52F2FB8F"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479" w:type="dxa"/>
          <w:tcBorders>
            <w:bottom w:val="single" w:sz="4" w:space="0" w:color="auto"/>
          </w:tcBorders>
          <w:vAlign w:val="center"/>
        </w:tcPr>
        <w:p w14:paraId="4EA97956"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DIRECCION DE PAGOS</w:t>
          </w:r>
        </w:p>
      </w:tc>
    </w:tr>
    <w:tr w:rsidR="001C4D7A" w:rsidRPr="00484C94" w14:paraId="17162A4F" w14:textId="77777777" w:rsidTr="009259F6">
      <w:trPr>
        <w:trHeight w:val="262"/>
      </w:trPr>
      <w:tc>
        <w:tcPr>
          <w:tcW w:w="2728" w:type="dxa"/>
          <w:shd w:val="clear" w:color="auto" w:fill="E0E0E0"/>
          <w:vAlign w:val="center"/>
        </w:tcPr>
        <w:p w14:paraId="6DA603C1"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479" w:type="dxa"/>
          <w:tcBorders>
            <w:top w:val="single" w:sz="4" w:space="0" w:color="auto"/>
            <w:bottom w:val="single" w:sz="4" w:space="0" w:color="auto"/>
          </w:tcBorders>
          <w:vAlign w:val="center"/>
        </w:tcPr>
        <w:p w14:paraId="14EB0471"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HERRAMIENTA DE MANTENIMIENTO DE REFERENCIAS</w:t>
          </w:r>
        </w:p>
      </w:tc>
    </w:tr>
  </w:tbl>
  <w:p w14:paraId="6EAB1D53" w14:textId="77777777" w:rsidR="001C4D7A" w:rsidRDefault="001C4D7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3011"/>
      <w:gridCol w:w="7196"/>
    </w:tblGrid>
    <w:tr w:rsidR="001C4D7A" w:rsidRPr="00F26445" w14:paraId="4039A5BC" w14:textId="77777777" w:rsidTr="009259F6">
      <w:trPr>
        <w:trHeight w:val="567"/>
      </w:trPr>
      <w:tc>
        <w:tcPr>
          <w:tcW w:w="3011" w:type="dxa"/>
          <w:vMerge w:val="restart"/>
        </w:tcPr>
        <w:p w14:paraId="14D2145C" w14:textId="16A52533" w:rsidR="001C4D7A" w:rsidRPr="00F26445" w:rsidRDefault="009259F6" w:rsidP="00E15638">
          <w:pPr>
            <w:pStyle w:val="Encabezado"/>
            <w:rPr>
              <w:rFonts w:ascii="CG Times (WN)" w:hAnsi="CG Times (WN)"/>
              <w:sz w:val="20"/>
              <w:szCs w:val="20"/>
              <w:lang w:eastAsia="es-MX"/>
            </w:rPr>
          </w:pPr>
          <w:r w:rsidRPr="00F26445">
            <w:rPr>
              <w:noProof/>
            </w:rPr>
            <w:drawing>
              <wp:anchor distT="0" distB="0" distL="114300" distR="114300" simplePos="0" relativeHeight="251673600" behindDoc="1" locked="0" layoutInCell="1" allowOverlap="1" wp14:anchorId="5890C9E7" wp14:editId="342FB5C7">
                <wp:simplePos x="0" y="0"/>
                <wp:positionH relativeFrom="column">
                  <wp:posOffset>126321</wp:posOffset>
                </wp:positionH>
                <wp:positionV relativeFrom="paragraph">
                  <wp:posOffset>153936</wp:posOffset>
                </wp:positionV>
                <wp:extent cx="1801495" cy="309245"/>
                <wp:effectExtent l="0" t="0" r="0" b="0"/>
                <wp:wrapNone/>
                <wp:docPr id="34"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196" w:type="dxa"/>
          <w:vAlign w:val="center"/>
        </w:tcPr>
        <w:p w14:paraId="5A63C2EB" w14:textId="77777777" w:rsidR="001C4D7A" w:rsidRPr="00F26445" w:rsidRDefault="001C4D7A" w:rsidP="00484C94">
          <w:pPr>
            <w:spacing w:after="0" w:line="240" w:lineRule="auto"/>
            <w:jc w:val="right"/>
            <w:rPr>
              <w:rFonts w:ascii="Arial Narrow" w:hAnsi="Arial Narrow"/>
              <w:lang w:eastAsia="es-MX"/>
            </w:rPr>
          </w:pPr>
          <w:r w:rsidRPr="00F26445">
            <w:rPr>
              <w:rFonts w:ascii="Arial Narrow" w:hAnsi="Arial Narrow"/>
              <w:u w:val="single"/>
              <w:lang w:eastAsia="es-MX"/>
            </w:rPr>
            <w:t>MANUAL PARA LA RECAUDACIÓN</w:t>
          </w:r>
        </w:p>
      </w:tc>
    </w:tr>
    <w:tr w:rsidR="001C4D7A" w:rsidRPr="00F26445" w14:paraId="727E6047" w14:textId="77777777" w:rsidTr="00925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11" w:type="dxa"/>
          <w:vMerge/>
          <w:tcBorders>
            <w:top w:val="nil"/>
            <w:left w:val="nil"/>
            <w:bottom w:val="nil"/>
            <w:right w:val="nil"/>
          </w:tcBorders>
          <w:shd w:val="clear" w:color="auto" w:fill="E0E0E0"/>
        </w:tcPr>
        <w:p w14:paraId="7E97FA81" w14:textId="77777777" w:rsidR="001C4D7A" w:rsidRPr="00F26445" w:rsidRDefault="001C4D7A" w:rsidP="00E15638">
          <w:pPr>
            <w:pStyle w:val="Encabezado"/>
            <w:rPr>
              <w:rFonts w:ascii="Arial Narrow" w:hAnsi="Arial Narrow"/>
              <w:sz w:val="20"/>
              <w:szCs w:val="20"/>
              <w:lang w:eastAsia="es-MX"/>
            </w:rPr>
          </w:pPr>
        </w:p>
      </w:tc>
      <w:tc>
        <w:tcPr>
          <w:tcW w:w="7196" w:type="dxa"/>
          <w:tcBorders>
            <w:top w:val="nil"/>
            <w:left w:val="nil"/>
            <w:bottom w:val="nil"/>
            <w:right w:val="nil"/>
          </w:tcBorders>
          <w:shd w:val="clear" w:color="auto" w:fill="E0E0E0"/>
        </w:tcPr>
        <w:p w14:paraId="61180B82" w14:textId="37B2A87D" w:rsidR="001C4D7A" w:rsidRPr="00F26445" w:rsidRDefault="001C4D7A" w:rsidP="009259F6">
          <w:pPr>
            <w:pStyle w:val="Encabezado"/>
            <w:jc w:val="right"/>
            <w:rPr>
              <w:rFonts w:ascii="Arial Narrow" w:hAnsi="Arial Narrow"/>
              <w:lang w:eastAsia="es-MX"/>
            </w:rPr>
          </w:pPr>
          <w:r w:rsidRPr="00F26445">
            <w:rPr>
              <w:rFonts w:ascii="Arial Narrow" w:hAnsi="Arial Narrow"/>
              <w:lang w:eastAsia="es-MX"/>
            </w:rPr>
            <w:t xml:space="preserve">VIGENCIA: </w:t>
          </w:r>
          <w:r w:rsidR="009259F6" w:rsidRPr="00F26445">
            <w:rPr>
              <w:rFonts w:ascii="Arial Narrow" w:hAnsi="Arial Narrow"/>
              <w:lang w:eastAsia="es-MX"/>
            </w:rPr>
            <w:t>2022</w:t>
          </w:r>
        </w:p>
      </w:tc>
    </w:tr>
  </w:tbl>
  <w:p w14:paraId="75406CC4" w14:textId="77777777" w:rsidR="001C4D7A" w:rsidRPr="00F26445" w:rsidRDefault="001C4D7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16" w:type="dxa"/>
      <w:tblInd w:w="-601" w:type="dxa"/>
      <w:tblLook w:val="01E0" w:firstRow="1" w:lastRow="1" w:firstColumn="1" w:lastColumn="1" w:noHBand="0" w:noVBand="0"/>
    </w:tblPr>
    <w:tblGrid>
      <w:gridCol w:w="3578"/>
      <w:gridCol w:w="10538"/>
    </w:tblGrid>
    <w:tr w:rsidR="001C4D7A" w:rsidRPr="00F26445" w14:paraId="4EEFF4CA" w14:textId="77777777" w:rsidTr="009259F6">
      <w:trPr>
        <w:trHeight w:val="269"/>
      </w:trPr>
      <w:tc>
        <w:tcPr>
          <w:tcW w:w="3578" w:type="dxa"/>
          <w:vMerge w:val="restart"/>
        </w:tcPr>
        <w:p w14:paraId="38CADBFF" w14:textId="46DCDB54" w:rsidR="001C4D7A" w:rsidRPr="00F26445" w:rsidRDefault="009259F6" w:rsidP="004540BE">
          <w:pPr>
            <w:pStyle w:val="Encabezado"/>
          </w:pPr>
          <w:r w:rsidRPr="00F26445">
            <w:rPr>
              <w:noProof/>
            </w:rPr>
            <w:drawing>
              <wp:anchor distT="0" distB="0" distL="114300" distR="114300" simplePos="0" relativeHeight="251675648" behindDoc="1" locked="0" layoutInCell="1" allowOverlap="1" wp14:anchorId="21D70E7E" wp14:editId="593E7103">
                <wp:simplePos x="0" y="0"/>
                <wp:positionH relativeFrom="column">
                  <wp:posOffset>317706</wp:posOffset>
                </wp:positionH>
                <wp:positionV relativeFrom="paragraph">
                  <wp:posOffset>90141</wp:posOffset>
                </wp:positionV>
                <wp:extent cx="1801495" cy="309245"/>
                <wp:effectExtent l="0" t="0" r="0" b="0"/>
                <wp:wrapNone/>
                <wp:docPr id="36"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10538" w:type="dxa"/>
          <w:vAlign w:val="center"/>
        </w:tcPr>
        <w:p w14:paraId="596691B0" w14:textId="77777777" w:rsidR="001C4D7A" w:rsidRPr="00F26445" w:rsidRDefault="001C4D7A" w:rsidP="004540BE">
          <w:pPr>
            <w:jc w:val="right"/>
            <w:rPr>
              <w:rFonts w:ascii="Arial Narrow" w:hAnsi="Arial Narrow"/>
              <w:u w:val="single"/>
            </w:rPr>
          </w:pPr>
          <w:r w:rsidRPr="00F26445">
            <w:rPr>
              <w:rFonts w:ascii="Arial Narrow" w:hAnsi="Arial Narrow"/>
              <w:u w:val="single"/>
            </w:rPr>
            <w:t>MANUAL PARA LA RECAUDACIÓN</w:t>
          </w:r>
        </w:p>
      </w:tc>
    </w:tr>
    <w:tr w:rsidR="001C4D7A" w:rsidRPr="00F26445" w14:paraId="3FEBCB68" w14:textId="77777777" w:rsidTr="00925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3578" w:type="dxa"/>
          <w:vMerge/>
          <w:tcBorders>
            <w:top w:val="single" w:sz="4" w:space="0" w:color="999999"/>
            <w:left w:val="nil"/>
            <w:bottom w:val="nil"/>
            <w:right w:val="nil"/>
          </w:tcBorders>
          <w:shd w:val="clear" w:color="auto" w:fill="E0E0E0"/>
        </w:tcPr>
        <w:p w14:paraId="668EB9C7" w14:textId="77777777" w:rsidR="001C4D7A" w:rsidRPr="00F26445" w:rsidRDefault="001C4D7A" w:rsidP="004540BE">
          <w:pPr>
            <w:pStyle w:val="Encabezado"/>
            <w:rPr>
              <w:rFonts w:ascii="Arial Narrow" w:hAnsi="Arial Narrow"/>
            </w:rPr>
          </w:pPr>
        </w:p>
      </w:tc>
      <w:tc>
        <w:tcPr>
          <w:tcW w:w="10538" w:type="dxa"/>
          <w:tcBorders>
            <w:top w:val="single" w:sz="4" w:space="0" w:color="999999"/>
            <w:left w:val="nil"/>
            <w:bottom w:val="nil"/>
            <w:right w:val="nil"/>
          </w:tcBorders>
          <w:shd w:val="clear" w:color="auto" w:fill="E0E0E0"/>
          <w:vAlign w:val="center"/>
        </w:tcPr>
        <w:p w14:paraId="0C7A03AD" w14:textId="01ECC7C9" w:rsidR="001C4D7A" w:rsidRPr="00F26445" w:rsidRDefault="001C4D7A" w:rsidP="00AA67FF">
          <w:pPr>
            <w:pStyle w:val="Encabezado"/>
            <w:jc w:val="right"/>
            <w:rPr>
              <w:rFonts w:ascii="Arial Narrow" w:hAnsi="Arial Narrow"/>
            </w:rPr>
          </w:pPr>
          <w:r w:rsidRPr="00F26445">
            <w:rPr>
              <w:rFonts w:ascii="Arial Narrow" w:hAnsi="Arial Narrow"/>
            </w:rPr>
            <w:t>VIGENCIA: 20</w:t>
          </w:r>
          <w:r w:rsidR="00D36B34" w:rsidRPr="00F26445">
            <w:rPr>
              <w:rFonts w:ascii="Arial Narrow" w:hAnsi="Arial Narrow"/>
            </w:rPr>
            <w:t>22</w:t>
          </w:r>
          <w:r w:rsidRPr="00F26445">
            <w:rPr>
              <w:rFonts w:ascii="Arial Narrow" w:hAnsi="Arial Narrow"/>
            </w:rPr>
            <w:t xml:space="preserve"> </w:t>
          </w:r>
        </w:p>
      </w:tc>
    </w:tr>
  </w:tbl>
  <w:p w14:paraId="53E71A2A" w14:textId="77777777" w:rsidR="001C4D7A" w:rsidRPr="00F26445" w:rsidRDefault="001C4D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C4"/>
    <w:multiLevelType w:val="hybridMultilevel"/>
    <w:tmpl w:val="3176E0A2"/>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7B142C4"/>
    <w:multiLevelType w:val="multilevel"/>
    <w:tmpl w:val="4AE6D3EE"/>
    <w:lvl w:ilvl="0">
      <w:start w:val="7"/>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7CF3FFA"/>
    <w:multiLevelType w:val="hybridMultilevel"/>
    <w:tmpl w:val="29CA9390"/>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A091C40"/>
    <w:multiLevelType w:val="multilevel"/>
    <w:tmpl w:val="4DDEB61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51E416B"/>
    <w:multiLevelType w:val="hybridMultilevel"/>
    <w:tmpl w:val="B882CD34"/>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5" w15:restartNumberingAfterBreak="0">
    <w:nsid w:val="16C251F6"/>
    <w:multiLevelType w:val="hybridMultilevel"/>
    <w:tmpl w:val="0942903A"/>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6" w15:restartNumberingAfterBreak="0">
    <w:nsid w:val="173215D7"/>
    <w:multiLevelType w:val="hybridMultilevel"/>
    <w:tmpl w:val="31A03E20"/>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88029E5"/>
    <w:multiLevelType w:val="hybridMultilevel"/>
    <w:tmpl w:val="040A56E4"/>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8" w15:restartNumberingAfterBreak="0">
    <w:nsid w:val="21C40649"/>
    <w:multiLevelType w:val="hybridMultilevel"/>
    <w:tmpl w:val="996400C4"/>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35E142D"/>
    <w:multiLevelType w:val="hybridMultilevel"/>
    <w:tmpl w:val="54B40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16BAE"/>
    <w:multiLevelType w:val="hybridMultilevel"/>
    <w:tmpl w:val="8D6C12D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44A754E"/>
    <w:multiLevelType w:val="hybridMultilevel"/>
    <w:tmpl w:val="1E145284"/>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2" w15:restartNumberingAfterBreak="0">
    <w:nsid w:val="286555B4"/>
    <w:multiLevelType w:val="hybridMultilevel"/>
    <w:tmpl w:val="269A6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A118A"/>
    <w:multiLevelType w:val="hybridMultilevel"/>
    <w:tmpl w:val="F906EFA2"/>
    <w:lvl w:ilvl="0" w:tplc="080A000F">
      <w:start w:val="1"/>
      <w:numFmt w:val="decimal"/>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14" w15:restartNumberingAfterBreak="0">
    <w:nsid w:val="2B98288A"/>
    <w:multiLevelType w:val="hybridMultilevel"/>
    <w:tmpl w:val="DFFC7CD2"/>
    <w:lvl w:ilvl="0" w:tplc="0C0A0017">
      <w:start w:val="1"/>
      <w:numFmt w:val="lowerLetter"/>
      <w:lvlText w:val="%1)"/>
      <w:lvlJc w:val="left"/>
      <w:pPr>
        <w:ind w:left="2496" w:hanging="360"/>
      </w:pPr>
      <w:rPr>
        <w:rFonts w:cs="Times New Roman"/>
      </w:rPr>
    </w:lvl>
    <w:lvl w:ilvl="1" w:tplc="080A0019" w:tentative="1">
      <w:start w:val="1"/>
      <w:numFmt w:val="lowerLetter"/>
      <w:lvlText w:val="%2."/>
      <w:lvlJc w:val="left"/>
      <w:pPr>
        <w:ind w:left="3216" w:hanging="360"/>
      </w:pPr>
      <w:rPr>
        <w:rFonts w:cs="Times New Roman"/>
      </w:rPr>
    </w:lvl>
    <w:lvl w:ilvl="2" w:tplc="080A001B" w:tentative="1">
      <w:start w:val="1"/>
      <w:numFmt w:val="lowerRoman"/>
      <w:lvlText w:val="%3."/>
      <w:lvlJc w:val="right"/>
      <w:pPr>
        <w:ind w:left="3936" w:hanging="180"/>
      </w:pPr>
      <w:rPr>
        <w:rFonts w:cs="Times New Roman"/>
      </w:rPr>
    </w:lvl>
    <w:lvl w:ilvl="3" w:tplc="080A000F" w:tentative="1">
      <w:start w:val="1"/>
      <w:numFmt w:val="decimal"/>
      <w:lvlText w:val="%4."/>
      <w:lvlJc w:val="left"/>
      <w:pPr>
        <w:ind w:left="4656" w:hanging="360"/>
      </w:pPr>
      <w:rPr>
        <w:rFonts w:cs="Times New Roman"/>
      </w:rPr>
    </w:lvl>
    <w:lvl w:ilvl="4" w:tplc="080A0019" w:tentative="1">
      <w:start w:val="1"/>
      <w:numFmt w:val="lowerLetter"/>
      <w:lvlText w:val="%5."/>
      <w:lvlJc w:val="left"/>
      <w:pPr>
        <w:ind w:left="5376" w:hanging="360"/>
      </w:pPr>
      <w:rPr>
        <w:rFonts w:cs="Times New Roman"/>
      </w:rPr>
    </w:lvl>
    <w:lvl w:ilvl="5" w:tplc="080A001B" w:tentative="1">
      <w:start w:val="1"/>
      <w:numFmt w:val="lowerRoman"/>
      <w:lvlText w:val="%6."/>
      <w:lvlJc w:val="right"/>
      <w:pPr>
        <w:ind w:left="6096" w:hanging="180"/>
      </w:pPr>
      <w:rPr>
        <w:rFonts w:cs="Times New Roman"/>
      </w:rPr>
    </w:lvl>
    <w:lvl w:ilvl="6" w:tplc="080A000F" w:tentative="1">
      <w:start w:val="1"/>
      <w:numFmt w:val="decimal"/>
      <w:lvlText w:val="%7."/>
      <w:lvlJc w:val="left"/>
      <w:pPr>
        <w:ind w:left="6816" w:hanging="360"/>
      </w:pPr>
      <w:rPr>
        <w:rFonts w:cs="Times New Roman"/>
      </w:rPr>
    </w:lvl>
    <w:lvl w:ilvl="7" w:tplc="080A0019" w:tentative="1">
      <w:start w:val="1"/>
      <w:numFmt w:val="lowerLetter"/>
      <w:lvlText w:val="%8."/>
      <w:lvlJc w:val="left"/>
      <w:pPr>
        <w:ind w:left="7536" w:hanging="360"/>
      </w:pPr>
      <w:rPr>
        <w:rFonts w:cs="Times New Roman"/>
      </w:rPr>
    </w:lvl>
    <w:lvl w:ilvl="8" w:tplc="080A001B" w:tentative="1">
      <w:start w:val="1"/>
      <w:numFmt w:val="lowerRoman"/>
      <w:lvlText w:val="%9."/>
      <w:lvlJc w:val="right"/>
      <w:pPr>
        <w:ind w:left="8256" w:hanging="180"/>
      </w:pPr>
      <w:rPr>
        <w:rFonts w:cs="Times New Roman"/>
      </w:rPr>
    </w:lvl>
  </w:abstractNum>
  <w:abstractNum w:abstractNumId="15" w15:restartNumberingAfterBreak="0">
    <w:nsid w:val="2C171D7A"/>
    <w:multiLevelType w:val="hybridMultilevel"/>
    <w:tmpl w:val="32EABB12"/>
    <w:lvl w:ilvl="0" w:tplc="5F4E8784">
      <w:start w:val="5"/>
      <w:numFmt w:val="bullet"/>
      <w:lvlText w:val="-"/>
      <w:lvlJc w:val="left"/>
      <w:pPr>
        <w:ind w:left="1920" w:hanging="360"/>
      </w:pPr>
      <w:rPr>
        <w:rFonts w:ascii="Garamond" w:eastAsia="Times New Roman" w:hAnsi="Garamond" w:hint="default"/>
        <w:b w:val="0"/>
      </w:rPr>
    </w:lvl>
    <w:lvl w:ilvl="1" w:tplc="0C0A0003">
      <w:start w:val="1"/>
      <w:numFmt w:val="bullet"/>
      <w:lvlText w:val="o"/>
      <w:lvlJc w:val="left"/>
      <w:pPr>
        <w:ind w:left="2640" w:hanging="360"/>
      </w:pPr>
      <w:rPr>
        <w:rFonts w:ascii="Courier New" w:hAnsi="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6" w15:restartNumberingAfterBreak="0">
    <w:nsid w:val="2E6513B1"/>
    <w:multiLevelType w:val="hybridMultilevel"/>
    <w:tmpl w:val="1B9CA0FC"/>
    <w:lvl w:ilvl="0" w:tplc="080A000F">
      <w:start w:val="1"/>
      <w:numFmt w:val="decimal"/>
      <w:lvlText w:val="%1."/>
      <w:lvlJc w:val="left"/>
      <w:pPr>
        <w:ind w:left="1320" w:hanging="360"/>
      </w:pPr>
      <w:rPr>
        <w:rFonts w:cs="Times New Roman"/>
      </w:rPr>
    </w:lvl>
    <w:lvl w:ilvl="1" w:tplc="080A0019" w:tentative="1">
      <w:start w:val="1"/>
      <w:numFmt w:val="lowerLetter"/>
      <w:lvlText w:val="%2."/>
      <w:lvlJc w:val="left"/>
      <w:pPr>
        <w:ind w:left="2040" w:hanging="360"/>
      </w:pPr>
      <w:rPr>
        <w:rFonts w:cs="Times New Roman"/>
      </w:rPr>
    </w:lvl>
    <w:lvl w:ilvl="2" w:tplc="080A001B" w:tentative="1">
      <w:start w:val="1"/>
      <w:numFmt w:val="lowerRoman"/>
      <w:lvlText w:val="%3."/>
      <w:lvlJc w:val="right"/>
      <w:pPr>
        <w:ind w:left="2760" w:hanging="180"/>
      </w:pPr>
      <w:rPr>
        <w:rFonts w:cs="Times New Roman"/>
      </w:rPr>
    </w:lvl>
    <w:lvl w:ilvl="3" w:tplc="080A000F" w:tentative="1">
      <w:start w:val="1"/>
      <w:numFmt w:val="decimal"/>
      <w:lvlText w:val="%4."/>
      <w:lvlJc w:val="left"/>
      <w:pPr>
        <w:ind w:left="3480" w:hanging="360"/>
      </w:pPr>
      <w:rPr>
        <w:rFonts w:cs="Times New Roman"/>
      </w:rPr>
    </w:lvl>
    <w:lvl w:ilvl="4" w:tplc="080A0019" w:tentative="1">
      <w:start w:val="1"/>
      <w:numFmt w:val="lowerLetter"/>
      <w:lvlText w:val="%5."/>
      <w:lvlJc w:val="left"/>
      <w:pPr>
        <w:ind w:left="4200" w:hanging="360"/>
      </w:pPr>
      <w:rPr>
        <w:rFonts w:cs="Times New Roman"/>
      </w:rPr>
    </w:lvl>
    <w:lvl w:ilvl="5" w:tplc="080A001B" w:tentative="1">
      <w:start w:val="1"/>
      <w:numFmt w:val="lowerRoman"/>
      <w:lvlText w:val="%6."/>
      <w:lvlJc w:val="right"/>
      <w:pPr>
        <w:ind w:left="4920" w:hanging="180"/>
      </w:pPr>
      <w:rPr>
        <w:rFonts w:cs="Times New Roman"/>
      </w:rPr>
    </w:lvl>
    <w:lvl w:ilvl="6" w:tplc="080A000F" w:tentative="1">
      <w:start w:val="1"/>
      <w:numFmt w:val="decimal"/>
      <w:lvlText w:val="%7."/>
      <w:lvlJc w:val="left"/>
      <w:pPr>
        <w:ind w:left="5640" w:hanging="360"/>
      </w:pPr>
      <w:rPr>
        <w:rFonts w:cs="Times New Roman"/>
      </w:rPr>
    </w:lvl>
    <w:lvl w:ilvl="7" w:tplc="080A0019" w:tentative="1">
      <w:start w:val="1"/>
      <w:numFmt w:val="lowerLetter"/>
      <w:lvlText w:val="%8."/>
      <w:lvlJc w:val="left"/>
      <w:pPr>
        <w:ind w:left="6360" w:hanging="360"/>
      </w:pPr>
      <w:rPr>
        <w:rFonts w:cs="Times New Roman"/>
      </w:rPr>
    </w:lvl>
    <w:lvl w:ilvl="8" w:tplc="080A001B" w:tentative="1">
      <w:start w:val="1"/>
      <w:numFmt w:val="lowerRoman"/>
      <w:lvlText w:val="%9."/>
      <w:lvlJc w:val="right"/>
      <w:pPr>
        <w:ind w:left="7080" w:hanging="180"/>
      </w:pPr>
      <w:rPr>
        <w:rFonts w:cs="Times New Roman"/>
      </w:rPr>
    </w:lvl>
  </w:abstractNum>
  <w:abstractNum w:abstractNumId="17" w15:restartNumberingAfterBreak="0">
    <w:nsid w:val="3D110711"/>
    <w:multiLevelType w:val="hybridMultilevel"/>
    <w:tmpl w:val="A2088E22"/>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75D0AC8"/>
    <w:multiLevelType w:val="hybridMultilevel"/>
    <w:tmpl w:val="97A8A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63091D"/>
    <w:multiLevelType w:val="hybridMultilevel"/>
    <w:tmpl w:val="8966B3A6"/>
    <w:lvl w:ilvl="0" w:tplc="58763B58">
      <w:start w:val="1"/>
      <w:numFmt w:val="lowerLetter"/>
      <w:lvlText w:val="%1)"/>
      <w:lvlJc w:val="left"/>
      <w:pPr>
        <w:ind w:left="1425" w:hanging="360"/>
      </w:pPr>
      <w:rPr>
        <w:rFonts w:ascii="Garamond" w:hAnsi="Garamond" w:cs="Times New Roman" w:hint="default"/>
        <w:sz w:val="24"/>
        <w:szCs w:val="24"/>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20" w15:restartNumberingAfterBreak="0">
    <w:nsid w:val="69436A95"/>
    <w:multiLevelType w:val="hybridMultilevel"/>
    <w:tmpl w:val="0A420702"/>
    <w:lvl w:ilvl="0" w:tplc="2F983364">
      <w:start w:val="1"/>
      <w:numFmt w:val="lowerLetter"/>
      <w:lvlText w:val="%1)"/>
      <w:lvlJc w:val="left"/>
      <w:pPr>
        <w:ind w:left="720" w:hanging="360"/>
      </w:pPr>
      <w:rPr>
        <w:rFonts w:ascii="Garamond" w:hAnsi="Garamond" w:cs="Times New Roman" w:hint="default"/>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190769C"/>
    <w:multiLevelType w:val="hybridMultilevel"/>
    <w:tmpl w:val="A170C1FE"/>
    <w:lvl w:ilvl="0" w:tplc="DEB2FF44">
      <w:start w:val="1"/>
      <w:numFmt w:val="lowerLetter"/>
      <w:lvlText w:val="%1)"/>
      <w:lvlJc w:val="left"/>
      <w:pPr>
        <w:ind w:left="720" w:hanging="360"/>
      </w:pPr>
      <w:rPr>
        <w:rFonts w:cs="Times New Roman"/>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63F2FE1"/>
    <w:multiLevelType w:val="hybridMultilevel"/>
    <w:tmpl w:val="F6EA0168"/>
    <w:lvl w:ilvl="0" w:tplc="2ACAF9D8">
      <w:start w:val="1"/>
      <w:numFmt w:val="lowerLetter"/>
      <w:lvlText w:val="%1)"/>
      <w:lvlJc w:val="left"/>
      <w:pPr>
        <w:ind w:left="2280" w:hanging="360"/>
      </w:pPr>
      <w:rPr>
        <w:rFonts w:cs="Times New Roman"/>
        <w:b w:val="0"/>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23" w15:restartNumberingAfterBreak="0">
    <w:nsid w:val="76DD51E0"/>
    <w:multiLevelType w:val="multilevel"/>
    <w:tmpl w:val="77FC5930"/>
    <w:lvl w:ilvl="0">
      <w:start w:val="5"/>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16cid:durableId="1304625152">
    <w:abstractNumId w:val="18"/>
  </w:num>
  <w:num w:numId="2" w16cid:durableId="691879108">
    <w:abstractNumId w:val="9"/>
  </w:num>
  <w:num w:numId="3" w16cid:durableId="1636716060">
    <w:abstractNumId w:val="12"/>
  </w:num>
  <w:num w:numId="4" w16cid:durableId="504175988">
    <w:abstractNumId w:val="14"/>
  </w:num>
  <w:num w:numId="5" w16cid:durableId="229662001">
    <w:abstractNumId w:val="6"/>
  </w:num>
  <w:num w:numId="6" w16cid:durableId="2056073995">
    <w:abstractNumId w:val="4"/>
  </w:num>
  <w:num w:numId="7" w16cid:durableId="1002008004">
    <w:abstractNumId w:val="5"/>
  </w:num>
  <w:num w:numId="8" w16cid:durableId="1196503393">
    <w:abstractNumId w:val="22"/>
  </w:num>
  <w:num w:numId="9" w16cid:durableId="1282347599">
    <w:abstractNumId w:val="7"/>
  </w:num>
  <w:num w:numId="10" w16cid:durableId="1629437973">
    <w:abstractNumId w:val="8"/>
  </w:num>
  <w:num w:numId="11" w16cid:durableId="436608045">
    <w:abstractNumId w:val="17"/>
  </w:num>
  <w:num w:numId="12" w16cid:durableId="1413429534">
    <w:abstractNumId w:val="0"/>
  </w:num>
  <w:num w:numId="13" w16cid:durableId="267742655">
    <w:abstractNumId w:val="10"/>
  </w:num>
  <w:num w:numId="14" w16cid:durableId="1789153932">
    <w:abstractNumId w:val="2"/>
  </w:num>
  <w:num w:numId="15" w16cid:durableId="1230530101">
    <w:abstractNumId w:val="20"/>
  </w:num>
  <w:num w:numId="16" w16cid:durableId="1513764499">
    <w:abstractNumId w:val="21"/>
  </w:num>
  <w:num w:numId="17" w16cid:durableId="83498621">
    <w:abstractNumId w:val="3"/>
  </w:num>
  <w:num w:numId="18" w16cid:durableId="173232426">
    <w:abstractNumId w:val="11"/>
  </w:num>
  <w:num w:numId="19" w16cid:durableId="1306817723">
    <w:abstractNumId w:val="15"/>
  </w:num>
  <w:num w:numId="20" w16cid:durableId="1624267565">
    <w:abstractNumId w:val="19"/>
  </w:num>
  <w:num w:numId="21" w16cid:durableId="293104116">
    <w:abstractNumId w:val="13"/>
  </w:num>
  <w:num w:numId="22" w16cid:durableId="1253125629">
    <w:abstractNumId w:val="16"/>
  </w:num>
  <w:num w:numId="23" w16cid:durableId="980425325">
    <w:abstractNumId w:val="1"/>
  </w:num>
  <w:num w:numId="24" w16cid:durableId="18555057">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quel Rangel Ortega">
    <w15:presenceInfo w15:providerId="AD" w15:userId="S::raquel.rangel@sct.gob.mx::7d2986e2-1781-4588-929a-0153371e35a9"/>
  </w15:person>
  <w15:person w15:author="Diego Diaz Rosas">
    <w15:presenceInfo w15:providerId="AD" w15:userId="S::diego.diaz@sct.gob.mx::626087f6-c46d-42d3-a8be-8773e60a5d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46"/>
    <w:rsid w:val="00001729"/>
    <w:rsid w:val="000018DD"/>
    <w:rsid w:val="0000224B"/>
    <w:rsid w:val="00002F65"/>
    <w:rsid w:val="0000312F"/>
    <w:rsid w:val="00005F8F"/>
    <w:rsid w:val="00006A84"/>
    <w:rsid w:val="00011237"/>
    <w:rsid w:val="000118F1"/>
    <w:rsid w:val="00012F9E"/>
    <w:rsid w:val="00013199"/>
    <w:rsid w:val="00013228"/>
    <w:rsid w:val="00014FDC"/>
    <w:rsid w:val="000157D6"/>
    <w:rsid w:val="00015A7D"/>
    <w:rsid w:val="00017535"/>
    <w:rsid w:val="00017E3A"/>
    <w:rsid w:val="0002034A"/>
    <w:rsid w:val="0002036C"/>
    <w:rsid w:val="00022B52"/>
    <w:rsid w:val="00027884"/>
    <w:rsid w:val="00027FF4"/>
    <w:rsid w:val="000305FF"/>
    <w:rsid w:val="000315B3"/>
    <w:rsid w:val="00033234"/>
    <w:rsid w:val="000335FD"/>
    <w:rsid w:val="00034031"/>
    <w:rsid w:val="0003429F"/>
    <w:rsid w:val="00034818"/>
    <w:rsid w:val="00034DD0"/>
    <w:rsid w:val="00035878"/>
    <w:rsid w:val="00036E3C"/>
    <w:rsid w:val="000372BA"/>
    <w:rsid w:val="00037EAB"/>
    <w:rsid w:val="00041902"/>
    <w:rsid w:val="00043009"/>
    <w:rsid w:val="00043E35"/>
    <w:rsid w:val="00043FDE"/>
    <w:rsid w:val="000443C7"/>
    <w:rsid w:val="0004547A"/>
    <w:rsid w:val="00045C9C"/>
    <w:rsid w:val="00046249"/>
    <w:rsid w:val="00047EA7"/>
    <w:rsid w:val="00052A54"/>
    <w:rsid w:val="00054621"/>
    <w:rsid w:val="0005478A"/>
    <w:rsid w:val="00057939"/>
    <w:rsid w:val="00060C9D"/>
    <w:rsid w:val="0006156D"/>
    <w:rsid w:val="000620DF"/>
    <w:rsid w:val="00062285"/>
    <w:rsid w:val="00063812"/>
    <w:rsid w:val="00063B60"/>
    <w:rsid w:val="0006439F"/>
    <w:rsid w:val="00064706"/>
    <w:rsid w:val="00065A3F"/>
    <w:rsid w:val="00066DD1"/>
    <w:rsid w:val="00066F04"/>
    <w:rsid w:val="000703BE"/>
    <w:rsid w:val="00070F05"/>
    <w:rsid w:val="00071407"/>
    <w:rsid w:val="00073126"/>
    <w:rsid w:val="000745AD"/>
    <w:rsid w:val="00074CAA"/>
    <w:rsid w:val="000756AE"/>
    <w:rsid w:val="00075704"/>
    <w:rsid w:val="00077E09"/>
    <w:rsid w:val="00083BBD"/>
    <w:rsid w:val="00083CD8"/>
    <w:rsid w:val="000854C4"/>
    <w:rsid w:val="000873F1"/>
    <w:rsid w:val="00087AE2"/>
    <w:rsid w:val="00090448"/>
    <w:rsid w:val="0009161B"/>
    <w:rsid w:val="000916B4"/>
    <w:rsid w:val="00092C7D"/>
    <w:rsid w:val="00093F3C"/>
    <w:rsid w:val="0009412F"/>
    <w:rsid w:val="00094754"/>
    <w:rsid w:val="00094B50"/>
    <w:rsid w:val="00094F9F"/>
    <w:rsid w:val="000950F2"/>
    <w:rsid w:val="000969A0"/>
    <w:rsid w:val="00097562"/>
    <w:rsid w:val="00097E0A"/>
    <w:rsid w:val="000A0951"/>
    <w:rsid w:val="000A1DEA"/>
    <w:rsid w:val="000A1EE7"/>
    <w:rsid w:val="000A28A1"/>
    <w:rsid w:val="000A2A3F"/>
    <w:rsid w:val="000A342D"/>
    <w:rsid w:val="000A3A4C"/>
    <w:rsid w:val="000A435C"/>
    <w:rsid w:val="000A4CFC"/>
    <w:rsid w:val="000A5DB2"/>
    <w:rsid w:val="000A5EBB"/>
    <w:rsid w:val="000A7296"/>
    <w:rsid w:val="000A7770"/>
    <w:rsid w:val="000B0104"/>
    <w:rsid w:val="000B06DD"/>
    <w:rsid w:val="000B1129"/>
    <w:rsid w:val="000B2708"/>
    <w:rsid w:val="000B29EF"/>
    <w:rsid w:val="000B340E"/>
    <w:rsid w:val="000B39AB"/>
    <w:rsid w:val="000B4870"/>
    <w:rsid w:val="000B4B4F"/>
    <w:rsid w:val="000B7091"/>
    <w:rsid w:val="000B7697"/>
    <w:rsid w:val="000B7B53"/>
    <w:rsid w:val="000C0291"/>
    <w:rsid w:val="000C0B56"/>
    <w:rsid w:val="000C33E1"/>
    <w:rsid w:val="000C44DB"/>
    <w:rsid w:val="000C46EE"/>
    <w:rsid w:val="000C4A14"/>
    <w:rsid w:val="000C71CB"/>
    <w:rsid w:val="000D0B87"/>
    <w:rsid w:val="000D24DF"/>
    <w:rsid w:val="000D26D9"/>
    <w:rsid w:val="000D2EF1"/>
    <w:rsid w:val="000D381E"/>
    <w:rsid w:val="000D5D37"/>
    <w:rsid w:val="000D70A7"/>
    <w:rsid w:val="000D79B4"/>
    <w:rsid w:val="000E11D7"/>
    <w:rsid w:val="000E2D25"/>
    <w:rsid w:val="000E3033"/>
    <w:rsid w:val="000E3118"/>
    <w:rsid w:val="000E49C1"/>
    <w:rsid w:val="000E4F66"/>
    <w:rsid w:val="000E55CB"/>
    <w:rsid w:val="000E5BF6"/>
    <w:rsid w:val="000E5C0C"/>
    <w:rsid w:val="000E6ACC"/>
    <w:rsid w:val="000F0725"/>
    <w:rsid w:val="000F11A8"/>
    <w:rsid w:val="000F14D7"/>
    <w:rsid w:val="000F1542"/>
    <w:rsid w:val="000F1759"/>
    <w:rsid w:val="000F418E"/>
    <w:rsid w:val="000F4827"/>
    <w:rsid w:val="000F6CDC"/>
    <w:rsid w:val="000F6E37"/>
    <w:rsid w:val="000F6F8E"/>
    <w:rsid w:val="00100FE8"/>
    <w:rsid w:val="0010120F"/>
    <w:rsid w:val="00101BC9"/>
    <w:rsid w:val="00104017"/>
    <w:rsid w:val="0010435D"/>
    <w:rsid w:val="00104CF0"/>
    <w:rsid w:val="0010612A"/>
    <w:rsid w:val="001075EA"/>
    <w:rsid w:val="00107ADD"/>
    <w:rsid w:val="001106AE"/>
    <w:rsid w:val="00110E09"/>
    <w:rsid w:val="001111B9"/>
    <w:rsid w:val="00112660"/>
    <w:rsid w:val="00112F88"/>
    <w:rsid w:val="001130BC"/>
    <w:rsid w:val="001136A7"/>
    <w:rsid w:val="00113E88"/>
    <w:rsid w:val="00114267"/>
    <w:rsid w:val="00114827"/>
    <w:rsid w:val="00114E63"/>
    <w:rsid w:val="00115C50"/>
    <w:rsid w:val="00116C81"/>
    <w:rsid w:val="00122763"/>
    <w:rsid w:val="00122B7A"/>
    <w:rsid w:val="00122DB3"/>
    <w:rsid w:val="0012366D"/>
    <w:rsid w:val="00123D94"/>
    <w:rsid w:val="00124723"/>
    <w:rsid w:val="0012543B"/>
    <w:rsid w:val="00125979"/>
    <w:rsid w:val="001263F6"/>
    <w:rsid w:val="00126513"/>
    <w:rsid w:val="001268A1"/>
    <w:rsid w:val="001274A1"/>
    <w:rsid w:val="00127B53"/>
    <w:rsid w:val="001312E7"/>
    <w:rsid w:val="0013180E"/>
    <w:rsid w:val="00131BD1"/>
    <w:rsid w:val="001326E4"/>
    <w:rsid w:val="0013362D"/>
    <w:rsid w:val="00133894"/>
    <w:rsid w:val="00134477"/>
    <w:rsid w:val="00136C34"/>
    <w:rsid w:val="00140BC1"/>
    <w:rsid w:val="00140E6D"/>
    <w:rsid w:val="00142255"/>
    <w:rsid w:val="001422D3"/>
    <w:rsid w:val="00142B04"/>
    <w:rsid w:val="00143C3A"/>
    <w:rsid w:val="00144CA6"/>
    <w:rsid w:val="0014629A"/>
    <w:rsid w:val="00150A2F"/>
    <w:rsid w:val="00151FA2"/>
    <w:rsid w:val="00152886"/>
    <w:rsid w:val="0015290A"/>
    <w:rsid w:val="001538EA"/>
    <w:rsid w:val="00156C55"/>
    <w:rsid w:val="001578DF"/>
    <w:rsid w:val="001602D3"/>
    <w:rsid w:val="001611F8"/>
    <w:rsid w:val="001628EE"/>
    <w:rsid w:val="001648BC"/>
    <w:rsid w:val="00164F09"/>
    <w:rsid w:val="00166433"/>
    <w:rsid w:val="00166963"/>
    <w:rsid w:val="00166F04"/>
    <w:rsid w:val="001676B4"/>
    <w:rsid w:val="0017050D"/>
    <w:rsid w:val="00171251"/>
    <w:rsid w:val="001724CA"/>
    <w:rsid w:val="0017274F"/>
    <w:rsid w:val="00172CD1"/>
    <w:rsid w:val="00173598"/>
    <w:rsid w:val="0017460A"/>
    <w:rsid w:val="00175A82"/>
    <w:rsid w:val="00176132"/>
    <w:rsid w:val="00181AE5"/>
    <w:rsid w:val="00181D4D"/>
    <w:rsid w:val="0018286D"/>
    <w:rsid w:val="0018300F"/>
    <w:rsid w:val="00183AF5"/>
    <w:rsid w:val="00183BBD"/>
    <w:rsid w:val="00184343"/>
    <w:rsid w:val="00184854"/>
    <w:rsid w:val="001849B2"/>
    <w:rsid w:val="00185087"/>
    <w:rsid w:val="00190C6C"/>
    <w:rsid w:val="00194D84"/>
    <w:rsid w:val="00196C3E"/>
    <w:rsid w:val="0019760A"/>
    <w:rsid w:val="00197624"/>
    <w:rsid w:val="00197970"/>
    <w:rsid w:val="001A1C9A"/>
    <w:rsid w:val="001A1CD6"/>
    <w:rsid w:val="001A2513"/>
    <w:rsid w:val="001A4A58"/>
    <w:rsid w:val="001A5CC4"/>
    <w:rsid w:val="001A65E8"/>
    <w:rsid w:val="001B02F5"/>
    <w:rsid w:val="001B0A4D"/>
    <w:rsid w:val="001B0ED8"/>
    <w:rsid w:val="001B14B4"/>
    <w:rsid w:val="001B2212"/>
    <w:rsid w:val="001B3212"/>
    <w:rsid w:val="001B43AC"/>
    <w:rsid w:val="001B4A14"/>
    <w:rsid w:val="001B53D0"/>
    <w:rsid w:val="001B6AB3"/>
    <w:rsid w:val="001B6ADC"/>
    <w:rsid w:val="001B6F0C"/>
    <w:rsid w:val="001C175A"/>
    <w:rsid w:val="001C4D7A"/>
    <w:rsid w:val="001C5442"/>
    <w:rsid w:val="001C76ED"/>
    <w:rsid w:val="001C7F94"/>
    <w:rsid w:val="001D22F2"/>
    <w:rsid w:val="001D27BC"/>
    <w:rsid w:val="001D28A4"/>
    <w:rsid w:val="001D2BB4"/>
    <w:rsid w:val="001D2D27"/>
    <w:rsid w:val="001D3B50"/>
    <w:rsid w:val="001D4695"/>
    <w:rsid w:val="001D48DC"/>
    <w:rsid w:val="001D5851"/>
    <w:rsid w:val="001D5865"/>
    <w:rsid w:val="001D5B76"/>
    <w:rsid w:val="001D5E39"/>
    <w:rsid w:val="001D64EF"/>
    <w:rsid w:val="001D66AE"/>
    <w:rsid w:val="001D6B58"/>
    <w:rsid w:val="001E15FD"/>
    <w:rsid w:val="001E2378"/>
    <w:rsid w:val="001E5316"/>
    <w:rsid w:val="001E55D1"/>
    <w:rsid w:val="001E6774"/>
    <w:rsid w:val="001E6EC2"/>
    <w:rsid w:val="001E72EC"/>
    <w:rsid w:val="001E787C"/>
    <w:rsid w:val="001F47D6"/>
    <w:rsid w:val="001F4B02"/>
    <w:rsid w:val="001F522E"/>
    <w:rsid w:val="001F6858"/>
    <w:rsid w:val="001F76F5"/>
    <w:rsid w:val="00200118"/>
    <w:rsid w:val="0020017E"/>
    <w:rsid w:val="00200E93"/>
    <w:rsid w:val="00203652"/>
    <w:rsid w:val="002038C7"/>
    <w:rsid w:val="00203FAA"/>
    <w:rsid w:val="00204932"/>
    <w:rsid w:val="00205A94"/>
    <w:rsid w:val="00207DE9"/>
    <w:rsid w:val="00210876"/>
    <w:rsid w:val="00211AA2"/>
    <w:rsid w:val="0021209A"/>
    <w:rsid w:val="002131B8"/>
    <w:rsid w:val="00213D97"/>
    <w:rsid w:val="0021419A"/>
    <w:rsid w:val="0021457D"/>
    <w:rsid w:val="00220AF0"/>
    <w:rsid w:val="00222768"/>
    <w:rsid w:val="00224415"/>
    <w:rsid w:val="002249BD"/>
    <w:rsid w:val="00225D2D"/>
    <w:rsid w:val="00225E63"/>
    <w:rsid w:val="00226633"/>
    <w:rsid w:val="00226F4D"/>
    <w:rsid w:val="0023083A"/>
    <w:rsid w:val="0023132E"/>
    <w:rsid w:val="002318D8"/>
    <w:rsid w:val="0023438C"/>
    <w:rsid w:val="00235B92"/>
    <w:rsid w:val="00237556"/>
    <w:rsid w:val="00237A28"/>
    <w:rsid w:val="0024002F"/>
    <w:rsid w:val="002401B5"/>
    <w:rsid w:val="002431F8"/>
    <w:rsid w:val="00243FC6"/>
    <w:rsid w:val="002448C0"/>
    <w:rsid w:val="00245F74"/>
    <w:rsid w:val="00246B57"/>
    <w:rsid w:val="0025072E"/>
    <w:rsid w:val="002508B9"/>
    <w:rsid w:val="00251355"/>
    <w:rsid w:val="0025342B"/>
    <w:rsid w:val="002573CC"/>
    <w:rsid w:val="00257417"/>
    <w:rsid w:val="0026032C"/>
    <w:rsid w:val="00261171"/>
    <w:rsid w:val="002614BB"/>
    <w:rsid w:val="002631CB"/>
    <w:rsid w:val="00265067"/>
    <w:rsid w:val="00265403"/>
    <w:rsid w:val="00265F36"/>
    <w:rsid w:val="0026670E"/>
    <w:rsid w:val="00266C2D"/>
    <w:rsid w:val="00267EEE"/>
    <w:rsid w:val="00270521"/>
    <w:rsid w:val="002711B6"/>
    <w:rsid w:val="00272811"/>
    <w:rsid w:val="002728FE"/>
    <w:rsid w:val="00273175"/>
    <w:rsid w:val="00273C2A"/>
    <w:rsid w:val="00274655"/>
    <w:rsid w:val="00274D9C"/>
    <w:rsid w:val="00275E3F"/>
    <w:rsid w:val="0028134A"/>
    <w:rsid w:val="00282042"/>
    <w:rsid w:val="0028260B"/>
    <w:rsid w:val="00283082"/>
    <w:rsid w:val="002839E4"/>
    <w:rsid w:val="00283EAB"/>
    <w:rsid w:val="002851C1"/>
    <w:rsid w:val="002852B7"/>
    <w:rsid w:val="0028538F"/>
    <w:rsid w:val="00287F35"/>
    <w:rsid w:val="00290B28"/>
    <w:rsid w:val="00290BC5"/>
    <w:rsid w:val="002927C7"/>
    <w:rsid w:val="002956D5"/>
    <w:rsid w:val="00295D6F"/>
    <w:rsid w:val="00297426"/>
    <w:rsid w:val="002A0BA8"/>
    <w:rsid w:val="002A1B6F"/>
    <w:rsid w:val="002A22DA"/>
    <w:rsid w:val="002A25F2"/>
    <w:rsid w:val="002A2A97"/>
    <w:rsid w:val="002A37F1"/>
    <w:rsid w:val="002A4AD2"/>
    <w:rsid w:val="002A7230"/>
    <w:rsid w:val="002A7ACE"/>
    <w:rsid w:val="002B0963"/>
    <w:rsid w:val="002B1FB1"/>
    <w:rsid w:val="002B22CA"/>
    <w:rsid w:val="002B276E"/>
    <w:rsid w:val="002B2845"/>
    <w:rsid w:val="002B42CB"/>
    <w:rsid w:val="002B5ACC"/>
    <w:rsid w:val="002B67C7"/>
    <w:rsid w:val="002C2C22"/>
    <w:rsid w:val="002C3B67"/>
    <w:rsid w:val="002C3FDB"/>
    <w:rsid w:val="002C62C4"/>
    <w:rsid w:val="002C66F4"/>
    <w:rsid w:val="002D2B67"/>
    <w:rsid w:val="002D5383"/>
    <w:rsid w:val="002D5808"/>
    <w:rsid w:val="002D5834"/>
    <w:rsid w:val="002D5E5A"/>
    <w:rsid w:val="002D763C"/>
    <w:rsid w:val="002E1D1C"/>
    <w:rsid w:val="002E2FAA"/>
    <w:rsid w:val="002E3E85"/>
    <w:rsid w:val="002E3E9E"/>
    <w:rsid w:val="002E423D"/>
    <w:rsid w:val="002E4275"/>
    <w:rsid w:val="002E55AE"/>
    <w:rsid w:val="002E6ED3"/>
    <w:rsid w:val="002E76CB"/>
    <w:rsid w:val="002F38F0"/>
    <w:rsid w:val="002F5414"/>
    <w:rsid w:val="002F5D67"/>
    <w:rsid w:val="002F613C"/>
    <w:rsid w:val="002F655E"/>
    <w:rsid w:val="002F6996"/>
    <w:rsid w:val="0030042E"/>
    <w:rsid w:val="00301290"/>
    <w:rsid w:val="00302BDF"/>
    <w:rsid w:val="00305404"/>
    <w:rsid w:val="00305EC1"/>
    <w:rsid w:val="003078CA"/>
    <w:rsid w:val="003116A9"/>
    <w:rsid w:val="00311975"/>
    <w:rsid w:val="00311B69"/>
    <w:rsid w:val="00314683"/>
    <w:rsid w:val="00315607"/>
    <w:rsid w:val="003162B7"/>
    <w:rsid w:val="00316695"/>
    <w:rsid w:val="00316D74"/>
    <w:rsid w:val="00321D13"/>
    <w:rsid w:val="00323B71"/>
    <w:rsid w:val="003242D3"/>
    <w:rsid w:val="00324396"/>
    <w:rsid w:val="00324530"/>
    <w:rsid w:val="00324B5A"/>
    <w:rsid w:val="00324C26"/>
    <w:rsid w:val="00325206"/>
    <w:rsid w:val="00326CB2"/>
    <w:rsid w:val="003270E7"/>
    <w:rsid w:val="0032760A"/>
    <w:rsid w:val="00327C6B"/>
    <w:rsid w:val="0033132C"/>
    <w:rsid w:val="00331702"/>
    <w:rsid w:val="00331927"/>
    <w:rsid w:val="00331DB3"/>
    <w:rsid w:val="003323E4"/>
    <w:rsid w:val="00332551"/>
    <w:rsid w:val="00332F3C"/>
    <w:rsid w:val="0033489C"/>
    <w:rsid w:val="00340091"/>
    <w:rsid w:val="00340C73"/>
    <w:rsid w:val="00342064"/>
    <w:rsid w:val="0034409E"/>
    <w:rsid w:val="003443E8"/>
    <w:rsid w:val="0034443F"/>
    <w:rsid w:val="00344706"/>
    <w:rsid w:val="003448B1"/>
    <w:rsid w:val="00346879"/>
    <w:rsid w:val="00347A26"/>
    <w:rsid w:val="00347D89"/>
    <w:rsid w:val="003507DB"/>
    <w:rsid w:val="00350AAE"/>
    <w:rsid w:val="003531C8"/>
    <w:rsid w:val="00355112"/>
    <w:rsid w:val="0035560A"/>
    <w:rsid w:val="003556DF"/>
    <w:rsid w:val="00355DF3"/>
    <w:rsid w:val="00356937"/>
    <w:rsid w:val="00360B58"/>
    <w:rsid w:val="003614B5"/>
    <w:rsid w:val="00361A8D"/>
    <w:rsid w:val="00362EF7"/>
    <w:rsid w:val="00362FE7"/>
    <w:rsid w:val="00363A2F"/>
    <w:rsid w:val="003641D5"/>
    <w:rsid w:val="003646A7"/>
    <w:rsid w:val="00365B23"/>
    <w:rsid w:val="00367D49"/>
    <w:rsid w:val="0037049A"/>
    <w:rsid w:val="00371231"/>
    <w:rsid w:val="0037139E"/>
    <w:rsid w:val="00374896"/>
    <w:rsid w:val="003760EA"/>
    <w:rsid w:val="00376543"/>
    <w:rsid w:val="00380813"/>
    <w:rsid w:val="003816E6"/>
    <w:rsid w:val="00383BBB"/>
    <w:rsid w:val="00383F62"/>
    <w:rsid w:val="00383FF0"/>
    <w:rsid w:val="0038608C"/>
    <w:rsid w:val="003860A8"/>
    <w:rsid w:val="00386FCB"/>
    <w:rsid w:val="003904BE"/>
    <w:rsid w:val="00390C3A"/>
    <w:rsid w:val="00391535"/>
    <w:rsid w:val="0039204C"/>
    <w:rsid w:val="003936C6"/>
    <w:rsid w:val="00394335"/>
    <w:rsid w:val="00394E97"/>
    <w:rsid w:val="003976E3"/>
    <w:rsid w:val="00397CAD"/>
    <w:rsid w:val="003A080B"/>
    <w:rsid w:val="003A0DBC"/>
    <w:rsid w:val="003A0FC6"/>
    <w:rsid w:val="003A1357"/>
    <w:rsid w:val="003A19BF"/>
    <w:rsid w:val="003A2988"/>
    <w:rsid w:val="003A4192"/>
    <w:rsid w:val="003A43CB"/>
    <w:rsid w:val="003A6C25"/>
    <w:rsid w:val="003A6FAD"/>
    <w:rsid w:val="003A7909"/>
    <w:rsid w:val="003B022D"/>
    <w:rsid w:val="003B49FB"/>
    <w:rsid w:val="003B4EF5"/>
    <w:rsid w:val="003B58FC"/>
    <w:rsid w:val="003B5FF2"/>
    <w:rsid w:val="003B6835"/>
    <w:rsid w:val="003C04AC"/>
    <w:rsid w:val="003C0897"/>
    <w:rsid w:val="003C13AD"/>
    <w:rsid w:val="003C1F5C"/>
    <w:rsid w:val="003C31AF"/>
    <w:rsid w:val="003C3841"/>
    <w:rsid w:val="003C4C9B"/>
    <w:rsid w:val="003C565E"/>
    <w:rsid w:val="003C7744"/>
    <w:rsid w:val="003C78DD"/>
    <w:rsid w:val="003D0EF5"/>
    <w:rsid w:val="003D107B"/>
    <w:rsid w:val="003D2D1E"/>
    <w:rsid w:val="003D3830"/>
    <w:rsid w:val="003D392D"/>
    <w:rsid w:val="003D40AD"/>
    <w:rsid w:val="003D4932"/>
    <w:rsid w:val="003D4E60"/>
    <w:rsid w:val="003D52B0"/>
    <w:rsid w:val="003D6411"/>
    <w:rsid w:val="003E1420"/>
    <w:rsid w:val="003E3C6D"/>
    <w:rsid w:val="003E4360"/>
    <w:rsid w:val="003E5ACF"/>
    <w:rsid w:val="003E60B1"/>
    <w:rsid w:val="003F058B"/>
    <w:rsid w:val="003F27AF"/>
    <w:rsid w:val="003F2885"/>
    <w:rsid w:val="003F4BF1"/>
    <w:rsid w:val="003F53B3"/>
    <w:rsid w:val="003F569D"/>
    <w:rsid w:val="003F6E52"/>
    <w:rsid w:val="0040013C"/>
    <w:rsid w:val="00400F74"/>
    <w:rsid w:val="00402561"/>
    <w:rsid w:val="00403506"/>
    <w:rsid w:val="00403555"/>
    <w:rsid w:val="00404D40"/>
    <w:rsid w:val="00406EC5"/>
    <w:rsid w:val="00407637"/>
    <w:rsid w:val="00410184"/>
    <w:rsid w:val="00410D06"/>
    <w:rsid w:val="004119A5"/>
    <w:rsid w:val="00411F4C"/>
    <w:rsid w:val="00412992"/>
    <w:rsid w:val="00413E11"/>
    <w:rsid w:val="00413F00"/>
    <w:rsid w:val="00415537"/>
    <w:rsid w:val="00416F53"/>
    <w:rsid w:val="00417ADF"/>
    <w:rsid w:val="00420123"/>
    <w:rsid w:val="0042396F"/>
    <w:rsid w:val="004246DB"/>
    <w:rsid w:val="00424836"/>
    <w:rsid w:val="00425279"/>
    <w:rsid w:val="004258AA"/>
    <w:rsid w:val="00426492"/>
    <w:rsid w:val="00426DE6"/>
    <w:rsid w:val="00427E54"/>
    <w:rsid w:val="00431186"/>
    <w:rsid w:val="004333E0"/>
    <w:rsid w:val="004353AA"/>
    <w:rsid w:val="004369DE"/>
    <w:rsid w:val="0044016F"/>
    <w:rsid w:val="00440577"/>
    <w:rsid w:val="00441A19"/>
    <w:rsid w:val="00442051"/>
    <w:rsid w:val="00442B5A"/>
    <w:rsid w:val="004435FF"/>
    <w:rsid w:val="00444208"/>
    <w:rsid w:val="00444DA8"/>
    <w:rsid w:val="0044567E"/>
    <w:rsid w:val="00446BF2"/>
    <w:rsid w:val="00450759"/>
    <w:rsid w:val="00453913"/>
    <w:rsid w:val="00453C86"/>
    <w:rsid w:val="004540BE"/>
    <w:rsid w:val="00454FCC"/>
    <w:rsid w:val="004559A4"/>
    <w:rsid w:val="00455FFE"/>
    <w:rsid w:val="004568EF"/>
    <w:rsid w:val="0046006E"/>
    <w:rsid w:val="00460142"/>
    <w:rsid w:val="00461013"/>
    <w:rsid w:val="004617B5"/>
    <w:rsid w:val="0046223D"/>
    <w:rsid w:val="00462EB1"/>
    <w:rsid w:val="00463F42"/>
    <w:rsid w:val="004643F8"/>
    <w:rsid w:val="004668C5"/>
    <w:rsid w:val="00467123"/>
    <w:rsid w:val="004673B0"/>
    <w:rsid w:val="00470525"/>
    <w:rsid w:val="00471DFB"/>
    <w:rsid w:val="004727B6"/>
    <w:rsid w:val="00473EB4"/>
    <w:rsid w:val="00474C36"/>
    <w:rsid w:val="004751DD"/>
    <w:rsid w:val="00475D56"/>
    <w:rsid w:val="00476E0A"/>
    <w:rsid w:val="004774D5"/>
    <w:rsid w:val="004801B9"/>
    <w:rsid w:val="00480315"/>
    <w:rsid w:val="00480696"/>
    <w:rsid w:val="00480970"/>
    <w:rsid w:val="00480BFF"/>
    <w:rsid w:val="00480E85"/>
    <w:rsid w:val="00481FEC"/>
    <w:rsid w:val="0048285D"/>
    <w:rsid w:val="004831C5"/>
    <w:rsid w:val="00484048"/>
    <w:rsid w:val="0048464F"/>
    <w:rsid w:val="00484C94"/>
    <w:rsid w:val="004851A3"/>
    <w:rsid w:val="004860B3"/>
    <w:rsid w:val="004931E5"/>
    <w:rsid w:val="0049397B"/>
    <w:rsid w:val="004978D0"/>
    <w:rsid w:val="004A1191"/>
    <w:rsid w:val="004A1A74"/>
    <w:rsid w:val="004A1BA4"/>
    <w:rsid w:val="004A2800"/>
    <w:rsid w:val="004A28E0"/>
    <w:rsid w:val="004A3136"/>
    <w:rsid w:val="004A5A2E"/>
    <w:rsid w:val="004A628A"/>
    <w:rsid w:val="004A62CD"/>
    <w:rsid w:val="004A742D"/>
    <w:rsid w:val="004A7B35"/>
    <w:rsid w:val="004A7E49"/>
    <w:rsid w:val="004B0C5F"/>
    <w:rsid w:val="004B2D73"/>
    <w:rsid w:val="004B3207"/>
    <w:rsid w:val="004B680F"/>
    <w:rsid w:val="004B6B5E"/>
    <w:rsid w:val="004B6F51"/>
    <w:rsid w:val="004B7953"/>
    <w:rsid w:val="004C2ADF"/>
    <w:rsid w:val="004C360F"/>
    <w:rsid w:val="004C381C"/>
    <w:rsid w:val="004C3C56"/>
    <w:rsid w:val="004C4AB1"/>
    <w:rsid w:val="004C6AF3"/>
    <w:rsid w:val="004C6D68"/>
    <w:rsid w:val="004C7052"/>
    <w:rsid w:val="004C7C0C"/>
    <w:rsid w:val="004C7DA9"/>
    <w:rsid w:val="004C7EB0"/>
    <w:rsid w:val="004D0CB4"/>
    <w:rsid w:val="004D0D48"/>
    <w:rsid w:val="004D10F7"/>
    <w:rsid w:val="004D1703"/>
    <w:rsid w:val="004D207F"/>
    <w:rsid w:val="004D26D0"/>
    <w:rsid w:val="004D26D5"/>
    <w:rsid w:val="004D40F0"/>
    <w:rsid w:val="004D475B"/>
    <w:rsid w:val="004D4F40"/>
    <w:rsid w:val="004D556A"/>
    <w:rsid w:val="004D6D16"/>
    <w:rsid w:val="004D7201"/>
    <w:rsid w:val="004E08FB"/>
    <w:rsid w:val="004E2B2A"/>
    <w:rsid w:val="004E55EA"/>
    <w:rsid w:val="004E672C"/>
    <w:rsid w:val="004E7467"/>
    <w:rsid w:val="004E7BAA"/>
    <w:rsid w:val="004F06D6"/>
    <w:rsid w:val="004F1E00"/>
    <w:rsid w:val="004F2C79"/>
    <w:rsid w:val="004F5AB5"/>
    <w:rsid w:val="00500D93"/>
    <w:rsid w:val="0050213A"/>
    <w:rsid w:val="0050526F"/>
    <w:rsid w:val="005058D6"/>
    <w:rsid w:val="0050621B"/>
    <w:rsid w:val="005066FA"/>
    <w:rsid w:val="005069D8"/>
    <w:rsid w:val="00506A57"/>
    <w:rsid w:val="00510097"/>
    <w:rsid w:val="005119B3"/>
    <w:rsid w:val="00511A78"/>
    <w:rsid w:val="00512127"/>
    <w:rsid w:val="0051246D"/>
    <w:rsid w:val="00512CD5"/>
    <w:rsid w:val="00515A4D"/>
    <w:rsid w:val="00515F09"/>
    <w:rsid w:val="0051683E"/>
    <w:rsid w:val="0051742E"/>
    <w:rsid w:val="00517C52"/>
    <w:rsid w:val="00517D0D"/>
    <w:rsid w:val="005208F4"/>
    <w:rsid w:val="00522A7C"/>
    <w:rsid w:val="00522E6F"/>
    <w:rsid w:val="005241C0"/>
    <w:rsid w:val="005243B2"/>
    <w:rsid w:val="00525097"/>
    <w:rsid w:val="00525294"/>
    <w:rsid w:val="00525494"/>
    <w:rsid w:val="005273EE"/>
    <w:rsid w:val="00527BEB"/>
    <w:rsid w:val="00527D70"/>
    <w:rsid w:val="00527FB9"/>
    <w:rsid w:val="005318B2"/>
    <w:rsid w:val="00532615"/>
    <w:rsid w:val="0053271D"/>
    <w:rsid w:val="00534179"/>
    <w:rsid w:val="00534267"/>
    <w:rsid w:val="00534997"/>
    <w:rsid w:val="00534AE0"/>
    <w:rsid w:val="00534D4A"/>
    <w:rsid w:val="0053570C"/>
    <w:rsid w:val="00540870"/>
    <w:rsid w:val="005409D7"/>
    <w:rsid w:val="00541477"/>
    <w:rsid w:val="00541F94"/>
    <w:rsid w:val="0054226C"/>
    <w:rsid w:val="00544D6F"/>
    <w:rsid w:val="00544F1B"/>
    <w:rsid w:val="0054511C"/>
    <w:rsid w:val="00545A5A"/>
    <w:rsid w:val="00545D15"/>
    <w:rsid w:val="00546EFA"/>
    <w:rsid w:val="00547B03"/>
    <w:rsid w:val="00547C8A"/>
    <w:rsid w:val="005504A4"/>
    <w:rsid w:val="005526FC"/>
    <w:rsid w:val="005545A4"/>
    <w:rsid w:val="00554B1D"/>
    <w:rsid w:val="00556F68"/>
    <w:rsid w:val="00560509"/>
    <w:rsid w:val="00561794"/>
    <w:rsid w:val="005629A1"/>
    <w:rsid w:val="00563F69"/>
    <w:rsid w:val="005655F7"/>
    <w:rsid w:val="00565A28"/>
    <w:rsid w:val="0056662A"/>
    <w:rsid w:val="0056771F"/>
    <w:rsid w:val="005713E0"/>
    <w:rsid w:val="00572BF3"/>
    <w:rsid w:val="00572DD4"/>
    <w:rsid w:val="00573147"/>
    <w:rsid w:val="0057390F"/>
    <w:rsid w:val="00573CCF"/>
    <w:rsid w:val="00574380"/>
    <w:rsid w:val="005755F2"/>
    <w:rsid w:val="005769FF"/>
    <w:rsid w:val="00576F72"/>
    <w:rsid w:val="0057746F"/>
    <w:rsid w:val="0058118A"/>
    <w:rsid w:val="005811B9"/>
    <w:rsid w:val="005824D9"/>
    <w:rsid w:val="00582660"/>
    <w:rsid w:val="005847F8"/>
    <w:rsid w:val="00585916"/>
    <w:rsid w:val="00586103"/>
    <w:rsid w:val="00586536"/>
    <w:rsid w:val="00590EB2"/>
    <w:rsid w:val="00590FC3"/>
    <w:rsid w:val="00591180"/>
    <w:rsid w:val="00593164"/>
    <w:rsid w:val="00593E59"/>
    <w:rsid w:val="00594A01"/>
    <w:rsid w:val="00594DBB"/>
    <w:rsid w:val="00596C17"/>
    <w:rsid w:val="005A114D"/>
    <w:rsid w:val="005A1745"/>
    <w:rsid w:val="005A1D14"/>
    <w:rsid w:val="005A2C7A"/>
    <w:rsid w:val="005A6956"/>
    <w:rsid w:val="005A7B7F"/>
    <w:rsid w:val="005A7EDB"/>
    <w:rsid w:val="005A7EE7"/>
    <w:rsid w:val="005B1F58"/>
    <w:rsid w:val="005B2585"/>
    <w:rsid w:val="005B3F0B"/>
    <w:rsid w:val="005B5B14"/>
    <w:rsid w:val="005C0BE9"/>
    <w:rsid w:val="005C19A4"/>
    <w:rsid w:val="005C1CFC"/>
    <w:rsid w:val="005C2080"/>
    <w:rsid w:val="005C24E3"/>
    <w:rsid w:val="005C2A9D"/>
    <w:rsid w:val="005C2D10"/>
    <w:rsid w:val="005C308C"/>
    <w:rsid w:val="005C4DB7"/>
    <w:rsid w:val="005C671C"/>
    <w:rsid w:val="005C6720"/>
    <w:rsid w:val="005C68A7"/>
    <w:rsid w:val="005C6AC4"/>
    <w:rsid w:val="005C7253"/>
    <w:rsid w:val="005C76EC"/>
    <w:rsid w:val="005C7E77"/>
    <w:rsid w:val="005D1F05"/>
    <w:rsid w:val="005D2059"/>
    <w:rsid w:val="005D4516"/>
    <w:rsid w:val="005D548B"/>
    <w:rsid w:val="005D5543"/>
    <w:rsid w:val="005D6296"/>
    <w:rsid w:val="005E1686"/>
    <w:rsid w:val="005E2ED7"/>
    <w:rsid w:val="005E37D7"/>
    <w:rsid w:val="005E4AF7"/>
    <w:rsid w:val="005E5133"/>
    <w:rsid w:val="005E784E"/>
    <w:rsid w:val="005F0A46"/>
    <w:rsid w:val="005F0B60"/>
    <w:rsid w:val="005F0D23"/>
    <w:rsid w:val="005F1A8E"/>
    <w:rsid w:val="005F1AD8"/>
    <w:rsid w:val="005F449D"/>
    <w:rsid w:val="005F48D8"/>
    <w:rsid w:val="005F5C94"/>
    <w:rsid w:val="005F6973"/>
    <w:rsid w:val="00601779"/>
    <w:rsid w:val="00602ACD"/>
    <w:rsid w:val="00604151"/>
    <w:rsid w:val="00605F1C"/>
    <w:rsid w:val="006069FC"/>
    <w:rsid w:val="00606A4A"/>
    <w:rsid w:val="00607D5D"/>
    <w:rsid w:val="00610282"/>
    <w:rsid w:val="00610520"/>
    <w:rsid w:val="006129EC"/>
    <w:rsid w:val="00617808"/>
    <w:rsid w:val="00623D01"/>
    <w:rsid w:val="00625745"/>
    <w:rsid w:val="0062716D"/>
    <w:rsid w:val="00630288"/>
    <w:rsid w:val="006304AE"/>
    <w:rsid w:val="00631849"/>
    <w:rsid w:val="00631B14"/>
    <w:rsid w:val="00632A67"/>
    <w:rsid w:val="0063483B"/>
    <w:rsid w:val="00635DB1"/>
    <w:rsid w:val="00637468"/>
    <w:rsid w:val="00637923"/>
    <w:rsid w:val="006406ED"/>
    <w:rsid w:val="00641A30"/>
    <w:rsid w:val="006429ED"/>
    <w:rsid w:val="00642BE7"/>
    <w:rsid w:val="006432C2"/>
    <w:rsid w:val="00643853"/>
    <w:rsid w:val="00645DF3"/>
    <w:rsid w:val="006467EA"/>
    <w:rsid w:val="006469CB"/>
    <w:rsid w:val="00647A2F"/>
    <w:rsid w:val="00653D44"/>
    <w:rsid w:val="00654918"/>
    <w:rsid w:val="00655486"/>
    <w:rsid w:val="00656D35"/>
    <w:rsid w:val="00660751"/>
    <w:rsid w:val="00663467"/>
    <w:rsid w:val="006656DD"/>
    <w:rsid w:val="00665C38"/>
    <w:rsid w:val="00665FE1"/>
    <w:rsid w:val="006679E9"/>
    <w:rsid w:val="006703B3"/>
    <w:rsid w:val="0067190B"/>
    <w:rsid w:val="0067270D"/>
    <w:rsid w:val="00674B40"/>
    <w:rsid w:val="00680280"/>
    <w:rsid w:val="00681806"/>
    <w:rsid w:val="00682E4D"/>
    <w:rsid w:val="006836C2"/>
    <w:rsid w:val="00684DCB"/>
    <w:rsid w:val="00686472"/>
    <w:rsid w:val="0069000B"/>
    <w:rsid w:val="00690DAC"/>
    <w:rsid w:val="00691392"/>
    <w:rsid w:val="00691FE1"/>
    <w:rsid w:val="00693623"/>
    <w:rsid w:val="00695E27"/>
    <w:rsid w:val="0069637E"/>
    <w:rsid w:val="00696BA1"/>
    <w:rsid w:val="00696E1F"/>
    <w:rsid w:val="006973BC"/>
    <w:rsid w:val="006A0BC5"/>
    <w:rsid w:val="006A1208"/>
    <w:rsid w:val="006A22C0"/>
    <w:rsid w:val="006A34C4"/>
    <w:rsid w:val="006A57A4"/>
    <w:rsid w:val="006A623C"/>
    <w:rsid w:val="006A7188"/>
    <w:rsid w:val="006A7BFA"/>
    <w:rsid w:val="006A7D45"/>
    <w:rsid w:val="006B0278"/>
    <w:rsid w:val="006B24CA"/>
    <w:rsid w:val="006B2A0B"/>
    <w:rsid w:val="006B2DFC"/>
    <w:rsid w:val="006B2F45"/>
    <w:rsid w:val="006B312A"/>
    <w:rsid w:val="006B50D7"/>
    <w:rsid w:val="006B5B4E"/>
    <w:rsid w:val="006B5E35"/>
    <w:rsid w:val="006B7094"/>
    <w:rsid w:val="006C2FC2"/>
    <w:rsid w:val="006C3B0D"/>
    <w:rsid w:val="006C5AB9"/>
    <w:rsid w:val="006C602D"/>
    <w:rsid w:val="006C63F8"/>
    <w:rsid w:val="006D0D9B"/>
    <w:rsid w:val="006D0DED"/>
    <w:rsid w:val="006D20E3"/>
    <w:rsid w:val="006D26C2"/>
    <w:rsid w:val="006D291B"/>
    <w:rsid w:val="006D5111"/>
    <w:rsid w:val="006D63FB"/>
    <w:rsid w:val="006D6E26"/>
    <w:rsid w:val="006E05FE"/>
    <w:rsid w:val="006E0DEA"/>
    <w:rsid w:val="006E284A"/>
    <w:rsid w:val="006E4738"/>
    <w:rsid w:val="006E6181"/>
    <w:rsid w:val="006E673C"/>
    <w:rsid w:val="006E76EA"/>
    <w:rsid w:val="006E7F71"/>
    <w:rsid w:val="006F0611"/>
    <w:rsid w:val="006F0D43"/>
    <w:rsid w:val="006F4DA6"/>
    <w:rsid w:val="006F662C"/>
    <w:rsid w:val="006F6DD2"/>
    <w:rsid w:val="00702636"/>
    <w:rsid w:val="00702CA8"/>
    <w:rsid w:val="00703976"/>
    <w:rsid w:val="00705331"/>
    <w:rsid w:val="00710CBE"/>
    <w:rsid w:val="00712F3E"/>
    <w:rsid w:val="00712FC9"/>
    <w:rsid w:val="0071300F"/>
    <w:rsid w:val="007132CD"/>
    <w:rsid w:val="00713D53"/>
    <w:rsid w:val="007165A0"/>
    <w:rsid w:val="00717671"/>
    <w:rsid w:val="00717CE8"/>
    <w:rsid w:val="0072038C"/>
    <w:rsid w:val="00721C29"/>
    <w:rsid w:val="0072289C"/>
    <w:rsid w:val="007239D5"/>
    <w:rsid w:val="00723F92"/>
    <w:rsid w:val="00726E36"/>
    <w:rsid w:val="00730520"/>
    <w:rsid w:val="00730C4D"/>
    <w:rsid w:val="0073226F"/>
    <w:rsid w:val="007324C7"/>
    <w:rsid w:val="00733AA8"/>
    <w:rsid w:val="0073443F"/>
    <w:rsid w:val="007347B1"/>
    <w:rsid w:val="00735B9C"/>
    <w:rsid w:val="00735F03"/>
    <w:rsid w:val="00740350"/>
    <w:rsid w:val="007404D9"/>
    <w:rsid w:val="007418AB"/>
    <w:rsid w:val="007442DF"/>
    <w:rsid w:val="0074506E"/>
    <w:rsid w:val="00745562"/>
    <w:rsid w:val="00746A9D"/>
    <w:rsid w:val="00746CE4"/>
    <w:rsid w:val="007471A2"/>
    <w:rsid w:val="007500F2"/>
    <w:rsid w:val="00750117"/>
    <w:rsid w:val="0075059B"/>
    <w:rsid w:val="00751E11"/>
    <w:rsid w:val="00752C38"/>
    <w:rsid w:val="00753472"/>
    <w:rsid w:val="00753A30"/>
    <w:rsid w:val="0075467D"/>
    <w:rsid w:val="00755BFF"/>
    <w:rsid w:val="00756F57"/>
    <w:rsid w:val="00760208"/>
    <w:rsid w:val="007626FB"/>
    <w:rsid w:val="007634D4"/>
    <w:rsid w:val="00763562"/>
    <w:rsid w:val="00763C5D"/>
    <w:rsid w:val="0076526A"/>
    <w:rsid w:val="00765878"/>
    <w:rsid w:val="007658EE"/>
    <w:rsid w:val="00765F57"/>
    <w:rsid w:val="0076696A"/>
    <w:rsid w:val="00766AEB"/>
    <w:rsid w:val="007676EF"/>
    <w:rsid w:val="00770048"/>
    <w:rsid w:val="0077156E"/>
    <w:rsid w:val="007719A1"/>
    <w:rsid w:val="00771ABC"/>
    <w:rsid w:val="00771D25"/>
    <w:rsid w:val="00771F21"/>
    <w:rsid w:val="0077230F"/>
    <w:rsid w:val="007732F6"/>
    <w:rsid w:val="00773DC7"/>
    <w:rsid w:val="00773F5D"/>
    <w:rsid w:val="0077699B"/>
    <w:rsid w:val="007769BD"/>
    <w:rsid w:val="007770B7"/>
    <w:rsid w:val="007814B6"/>
    <w:rsid w:val="00782585"/>
    <w:rsid w:val="007831F6"/>
    <w:rsid w:val="007835B2"/>
    <w:rsid w:val="007843F5"/>
    <w:rsid w:val="00785264"/>
    <w:rsid w:val="00785C8F"/>
    <w:rsid w:val="0079147F"/>
    <w:rsid w:val="00792C12"/>
    <w:rsid w:val="00793BE4"/>
    <w:rsid w:val="00794021"/>
    <w:rsid w:val="007946B5"/>
    <w:rsid w:val="00796454"/>
    <w:rsid w:val="00797007"/>
    <w:rsid w:val="007971EF"/>
    <w:rsid w:val="00797DD1"/>
    <w:rsid w:val="007A0351"/>
    <w:rsid w:val="007A1A01"/>
    <w:rsid w:val="007A2C7C"/>
    <w:rsid w:val="007A5F33"/>
    <w:rsid w:val="007A71EC"/>
    <w:rsid w:val="007B0769"/>
    <w:rsid w:val="007B1442"/>
    <w:rsid w:val="007B1CAB"/>
    <w:rsid w:val="007B4963"/>
    <w:rsid w:val="007B4F0A"/>
    <w:rsid w:val="007B5025"/>
    <w:rsid w:val="007B5EBB"/>
    <w:rsid w:val="007B7075"/>
    <w:rsid w:val="007B7E75"/>
    <w:rsid w:val="007C18E8"/>
    <w:rsid w:val="007C5388"/>
    <w:rsid w:val="007C556E"/>
    <w:rsid w:val="007C5B30"/>
    <w:rsid w:val="007C7267"/>
    <w:rsid w:val="007C73D5"/>
    <w:rsid w:val="007C77BA"/>
    <w:rsid w:val="007D13FD"/>
    <w:rsid w:val="007D260E"/>
    <w:rsid w:val="007D28A0"/>
    <w:rsid w:val="007D3D14"/>
    <w:rsid w:val="007D77B3"/>
    <w:rsid w:val="007E1839"/>
    <w:rsid w:val="007E1F18"/>
    <w:rsid w:val="007E3C4B"/>
    <w:rsid w:val="007E6049"/>
    <w:rsid w:val="007E7D5A"/>
    <w:rsid w:val="007E7D78"/>
    <w:rsid w:val="007F0D3E"/>
    <w:rsid w:val="007F1A45"/>
    <w:rsid w:val="007F575F"/>
    <w:rsid w:val="007F697D"/>
    <w:rsid w:val="007F7B59"/>
    <w:rsid w:val="00800161"/>
    <w:rsid w:val="0080159E"/>
    <w:rsid w:val="00803E1A"/>
    <w:rsid w:val="00805E67"/>
    <w:rsid w:val="00807588"/>
    <w:rsid w:val="00807CFE"/>
    <w:rsid w:val="00810D3D"/>
    <w:rsid w:val="008113D6"/>
    <w:rsid w:val="00811883"/>
    <w:rsid w:val="0081765C"/>
    <w:rsid w:val="00817A02"/>
    <w:rsid w:val="00820C71"/>
    <w:rsid w:val="00821403"/>
    <w:rsid w:val="00825C43"/>
    <w:rsid w:val="0082717F"/>
    <w:rsid w:val="00827FD7"/>
    <w:rsid w:val="0083170F"/>
    <w:rsid w:val="00832B53"/>
    <w:rsid w:val="00834087"/>
    <w:rsid w:val="0083424F"/>
    <w:rsid w:val="00835613"/>
    <w:rsid w:val="008358D2"/>
    <w:rsid w:val="00837039"/>
    <w:rsid w:val="00837512"/>
    <w:rsid w:val="008421D4"/>
    <w:rsid w:val="00843B38"/>
    <w:rsid w:val="00845820"/>
    <w:rsid w:val="00847D0A"/>
    <w:rsid w:val="00851856"/>
    <w:rsid w:val="00852FD6"/>
    <w:rsid w:val="00853393"/>
    <w:rsid w:val="008549F1"/>
    <w:rsid w:val="00854CDB"/>
    <w:rsid w:val="00855201"/>
    <w:rsid w:val="00855CFD"/>
    <w:rsid w:val="00855EF5"/>
    <w:rsid w:val="008562A8"/>
    <w:rsid w:val="0085645F"/>
    <w:rsid w:val="00857749"/>
    <w:rsid w:val="008606C6"/>
    <w:rsid w:val="00861764"/>
    <w:rsid w:val="00862503"/>
    <w:rsid w:val="00862BBD"/>
    <w:rsid w:val="008640EA"/>
    <w:rsid w:val="008661B4"/>
    <w:rsid w:val="00870618"/>
    <w:rsid w:val="00871825"/>
    <w:rsid w:val="00871D6A"/>
    <w:rsid w:val="00873E97"/>
    <w:rsid w:val="008747F9"/>
    <w:rsid w:val="008748A5"/>
    <w:rsid w:val="00875615"/>
    <w:rsid w:val="00880362"/>
    <w:rsid w:val="008812D5"/>
    <w:rsid w:val="008814D4"/>
    <w:rsid w:val="0088196D"/>
    <w:rsid w:val="0088210E"/>
    <w:rsid w:val="00882DD3"/>
    <w:rsid w:val="00882F49"/>
    <w:rsid w:val="0088392A"/>
    <w:rsid w:val="00885B2F"/>
    <w:rsid w:val="00885CB8"/>
    <w:rsid w:val="00886D23"/>
    <w:rsid w:val="008871BE"/>
    <w:rsid w:val="008902D0"/>
    <w:rsid w:val="008911A0"/>
    <w:rsid w:val="0089135C"/>
    <w:rsid w:val="00891661"/>
    <w:rsid w:val="00891DAA"/>
    <w:rsid w:val="00893AE4"/>
    <w:rsid w:val="008943B0"/>
    <w:rsid w:val="00894A90"/>
    <w:rsid w:val="00896167"/>
    <w:rsid w:val="008964DC"/>
    <w:rsid w:val="00896BA1"/>
    <w:rsid w:val="00897726"/>
    <w:rsid w:val="008A1043"/>
    <w:rsid w:val="008A2BEE"/>
    <w:rsid w:val="008A2DF3"/>
    <w:rsid w:val="008A36E0"/>
    <w:rsid w:val="008A60CF"/>
    <w:rsid w:val="008B0B0A"/>
    <w:rsid w:val="008B3B4D"/>
    <w:rsid w:val="008B3F76"/>
    <w:rsid w:val="008B4910"/>
    <w:rsid w:val="008B4CA9"/>
    <w:rsid w:val="008B5955"/>
    <w:rsid w:val="008B5DB8"/>
    <w:rsid w:val="008C114F"/>
    <w:rsid w:val="008C3395"/>
    <w:rsid w:val="008C353B"/>
    <w:rsid w:val="008C379C"/>
    <w:rsid w:val="008C46CF"/>
    <w:rsid w:val="008C482F"/>
    <w:rsid w:val="008C5A0C"/>
    <w:rsid w:val="008C6AD1"/>
    <w:rsid w:val="008C72FC"/>
    <w:rsid w:val="008D0B57"/>
    <w:rsid w:val="008D0E01"/>
    <w:rsid w:val="008D1B35"/>
    <w:rsid w:val="008D4363"/>
    <w:rsid w:val="008D5372"/>
    <w:rsid w:val="008D6740"/>
    <w:rsid w:val="008E0A92"/>
    <w:rsid w:val="008E14BA"/>
    <w:rsid w:val="008E16CF"/>
    <w:rsid w:val="008E33E2"/>
    <w:rsid w:val="008E4816"/>
    <w:rsid w:val="008E59BE"/>
    <w:rsid w:val="008E62F0"/>
    <w:rsid w:val="008E6C8A"/>
    <w:rsid w:val="008F0198"/>
    <w:rsid w:val="008F01A3"/>
    <w:rsid w:val="008F0791"/>
    <w:rsid w:val="008F0EEF"/>
    <w:rsid w:val="008F14E8"/>
    <w:rsid w:val="008F1E19"/>
    <w:rsid w:val="008F1E3D"/>
    <w:rsid w:val="008F257F"/>
    <w:rsid w:val="008F322B"/>
    <w:rsid w:val="008F3349"/>
    <w:rsid w:val="008F5AB7"/>
    <w:rsid w:val="008F7746"/>
    <w:rsid w:val="008F7A1A"/>
    <w:rsid w:val="00900244"/>
    <w:rsid w:val="0090281E"/>
    <w:rsid w:val="00904259"/>
    <w:rsid w:val="0090529C"/>
    <w:rsid w:val="00907C9A"/>
    <w:rsid w:val="009113E0"/>
    <w:rsid w:val="00911F01"/>
    <w:rsid w:val="009146B0"/>
    <w:rsid w:val="00915097"/>
    <w:rsid w:val="00915DE6"/>
    <w:rsid w:val="00916ACB"/>
    <w:rsid w:val="009172DA"/>
    <w:rsid w:val="00917469"/>
    <w:rsid w:val="009177FE"/>
    <w:rsid w:val="00917E01"/>
    <w:rsid w:val="00920D13"/>
    <w:rsid w:val="009223B2"/>
    <w:rsid w:val="009227CE"/>
    <w:rsid w:val="00923581"/>
    <w:rsid w:val="00924398"/>
    <w:rsid w:val="009259F6"/>
    <w:rsid w:val="00925B66"/>
    <w:rsid w:val="0093206C"/>
    <w:rsid w:val="0093216F"/>
    <w:rsid w:val="009323CA"/>
    <w:rsid w:val="00932697"/>
    <w:rsid w:val="00932C82"/>
    <w:rsid w:val="00932D46"/>
    <w:rsid w:val="00932E7E"/>
    <w:rsid w:val="0093309E"/>
    <w:rsid w:val="0093326F"/>
    <w:rsid w:val="00934029"/>
    <w:rsid w:val="0093478F"/>
    <w:rsid w:val="00934AB7"/>
    <w:rsid w:val="009350C9"/>
    <w:rsid w:val="009376B6"/>
    <w:rsid w:val="009376DC"/>
    <w:rsid w:val="009413E2"/>
    <w:rsid w:val="00941E4C"/>
    <w:rsid w:val="009441AC"/>
    <w:rsid w:val="00946C98"/>
    <w:rsid w:val="00946E4B"/>
    <w:rsid w:val="00951DA8"/>
    <w:rsid w:val="00953267"/>
    <w:rsid w:val="00953931"/>
    <w:rsid w:val="0095405A"/>
    <w:rsid w:val="00954457"/>
    <w:rsid w:val="0095618F"/>
    <w:rsid w:val="00956786"/>
    <w:rsid w:val="00956FB0"/>
    <w:rsid w:val="009615AE"/>
    <w:rsid w:val="009622E2"/>
    <w:rsid w:val="00962CE5"/>
    <w:rsid w:val="00962D48"/>
    <w:rsid w:val="00962DBC"/>
    <w:rsid w:val="00963EAA"/>
    <w:rsid w:val="00970995"/>
    <w:rsid w:val="00970AC2"/>
    <w:rsid w:val="00972094"/>
    <w:rsid w:val="00975961"/>
    <w:rsid w:val="00976EC9"/>
    <w:rsid w:val="00977237"/>
    <w:rsid w:val="00977E8D"/>
    <w:rsid w:val="009839FC"/>
    <w:rsid w:val="0098516F"/>
    <w:rsid w:val="00986455"/>
    <w:rsid w:val="0098664D"/>
    <w:rsid w:val="00986AD5"/>
    <w:rsid w:val="00990AD0"/>
    <w:rsid w:val="00992291"/>
    <w:rsid w:val="009933BE"/>
    <w:rsid w:val="009933CD"/>
    <w:rsid w:val="00993E29"/>
    <w:rsid w:val="00994B90"/>
    <w:rsid w:val="0099603D"/>
    <w:rsid w:val="0099669D"/>
    <w:rsid w:val="009A3593"/>
    <w:rsid w:val="009A5950"/>
    <w:rsid w:val="009B02E1"/>
    <w:rsid w:val="009B21E0"/>
    <w:rsid w:val="009B3768"/>
    <w:rsid w:val="009B3974"/>
    <w:rsid w:val="009B3989"/>
    <w:rsid w:val="009B6149"/>
    <w:rsid w:val="009B62AA"/>
    <w:rsid w:val="009B71C2"/>
    <w:rsid w:val="009B7772"/>
    <w:rsid w:val="009C2E1E"/>
    <w:rsid w:val="009C3B3B"/>
    <w:rsid w:val="009C3E52"/>
    <w:rsid w:val="009C5180"/>
    <w:rsid w:val="009C6B9A"/>
    <w:rsid w:val="009C6C0C"/>
    <w:rsid w:val="009C7E0F"/>
    <w:rsid w:val="009D2BD3"/>
    <w:rsid w:val="009D350A"/>
    <w:rsid w:val="009D3AB6"/>
    <w:rsid w:val="009D40FB"/>
    <w:rsid w:val="009D46AA"/>
    <w:rsid w:val="009D5713"/>
    <w:rsid w:val="009D5A65"/>
    <w:rsid w:val="009E0970"/>
    <w:rsid w:val="009E4531"/>
    <w:rsid w:val="009E549D"/>
    <w:rsid w:val="009E57F1"/>
    <w:rsid w:val="009E7D46"/>
    <w:rsid w:val="009F1C34"/>
    <w:rsid w:val="009F3410"/>
    <w:rsid w:val="009F5FE1"/>
    <w:rsid w:val="009F6E8E"/>
    <w:rsid w:val="009F74B6"/>
    <w:rsid w:val="00A00C14"/>
    <w:rsid w:val="00A01FA2"/>
    <w:rsid w:val="00A0254F"/>
    <w:rsid w:val="00A025C0"/>
    <w:rsid w:val="00A030AE"/>
    <w:rsid w:val="00A05F75"/>
    <w:rsid w:val="00A10397"/>
    <w:rsid w:val="00A11338"/>
    <w:rsid w:val="00A12A5A"/>
    <w:rsid w:val="00A13253"/>
    <w:rsid w:val="00A137A4"/>
    <w:rsid w:val="00A142AD"/>
    <w:rsid w:val="00A14866"/>
    <w:rsid w:val="00A1494B"/>
    <w:rsid w:val="00A16547"/>
    <w:rsid w:val="00A1663B"/>
    <w:rsid w:val="00A16E25"/>
    <w:rsid w:val="00A17F64"/>
    <w:rsid w:val="00A202F3"/>
    <w:rsid w:val="00A207C0"/>
    <w:rsid w:val="00A20D0D"/>
    <w:rsid w:val="00A21504"/>
    <w:rsid w:val="00A2253A"/>
    <w:rsid w:val="00A22FD1"/>
    <w:rsid w:val="00A23253"/>
    <w:rsid w:val="00A239FD"/>
    <w:rsid w:val="00A23CC2"/>
    <w:rsid w:val="00A243FE"/>
    <w:rsid w:val="00A253E7"/>
    <w:rsid w:val="00A254CF"/>
    <w:rsid w:val="00A26103"/>
    <w:rsid w:val="00A307D5"/>
    <w:rsid w:val="00A31106"/>
    <w:rsid w:val="00A3235A"/>
    <w:rsid w:val="00A329E7"/>
    <w:rsid w:val="00A3330B"/>
    <w:rsid w:val="00A33A19"/>
    <w:rsid w:val="00A33BBA"/>
    <w:rsid w:val="00A34903"/>
    <w:rsid w:val="00A34A0F"/>
    <w:rsid w:val="00A35630"/>
    <w:rsid w:val="00A361DB"/>
    <w:rsid w:val="00A36318"/>
    <w:rsid w:val="00A37627"/>
    <w:rsid w:val="00A37FC3"/>
    <w:rsid w:val="00A42404"/>
    <w:rsid w:val="00A43884"/>
    <w:rsid w:val="00A439BE"/>
    <w:rsid w:val="00A44508"/>
    <w:rsid w:val="00A44776"/>
    <w:rsid w:val="00A45D89"/>
    <w:rsid w:val="00A478AB"/>
    <w:rsid w:val="00A4796F"/>
    <w:rsid w:val="00A50103"/>
    <w:rsid w:val="00A515BA"/>
    <w:rsid w:val="00A51B7D"/>
    <w:rsid w:val="00A531FE"/>
    <w:rsid w:val="00A565DA"/>
    <w:rsid w:val="00A577F2"/>
    <w:rsid w:val="00A57B8D"/>
    <w:rsid w:val="00A6082C"/>
    <w:rsid w:val="00A62747"/>
    <w:rsid w:val="00A634CF"/>
    <w:rsid w:val="00A63C4F"/>
    <w:rsid w:val="00A6403E"/>
    <w:rsid w:val="00A64DE8"/>
    <w:rsid w:val="00A65DF1"/>
    <w:rsid w:val="00A67607"/>
    <w:rsid w:val="00A72CB5"/>
    <w:rsid w:val="00A73CD4"/>
    <w:rsid w:val="00A73F91"/>
    <w:rsid w:val="00A74830"/>
    <w:rsid w:val="00A7493A"/>
    <w:rsid w:val="00A74A04"/>
    <w:rsid w:val="00A76AB0"/>
    <w:rsid w:val="00A774A7"/>
    <w:rsid w:val="00A80A32"/>
    <w:rsid w:val="00A84490"/>
    <w:rsid w:val="00A859A3"/>
    <w:rsid w:val="00A85F89"/>
    <w:rsid w:val="00A86B2D"/>
    <w:rsid w:val="00A86D9E"/>
    <w:rsid w:val="00A90991"/>
    <w:rsid w:val="00A91E02"/>
    <w:rsid w:val="00A9265A"/>
    <w:rsid w:val="00A930A8"/>
    <w:rsid w:val="00A96535"/>
    <w:rsid w:val="00A968E9"/>
    <w:rsid w:val="00A96E6F"/>
    <w:rsid w:val="00A970C1"/>
    <w:rsid w:val="00A979A1"/>
    <w:rsid w:val="00A97F41"/>
    <w:rsid w:val="00AA10BE"/>
    <w:rsid w:val="00AA2523"/>
    <w:rsid w:val="00AA34D8"/>
    <w:rsid w:val="00AA355C"/>
    <w:rsid w:val="00AA3AEA"/>
    <w:rsid w:val="00AA3D2C"/>
    <w:rsid w:val="00AA41FC"/>
    <w:rsid w:val="00AA67FF"/>
    <w:rsid w:val="00AA6898"/>
    <w:rsid w:val="00AA6F9F"/>
    <w:rsid w:val="00AA7ECA"/>
    <w:rsid w:val="00AB0755"/>
    <w:rsid w:val="00AB1E7D"/>
    <w:rsid w:val="00AB2BDD"/>
    <w:rsid w:val="00AB5A3C"/>
    <w:rsid w:val="00AB5A7B"/>
    <w:rsid w:val="00AB74D0"/>
    <w:rsid w:val="00AC1106"/>
    <w:rsid w:val="00AC1C05"/>
    <w:rsid w:val="00AC370D"/>
    <w:rsid w:val="00AC431B"/>
    <w:rsid w:val="00AC48E7"/>
    <w:rsid w:val="00AC5275"/>
    <w:rsid w:val="00AC533F"/>
    <w:rsid w:val="00AD0602"/>
    <w:rsid w:val="00AD297D"/>
    <w:rsid w:val="00AD299B"/>
    <w:rsid w:val="00AD3FF7"/>
    <w:rsid w:val="00AD402D"/>
    <w:rsid w:val="00AD4492"/>
    <w:rsid w:val="00AD4596"/>
    <w:rsid w:val="00AD4C70"/>
    <w:rsid w:val="00AD55C3"/>
    <w:rsid w:val="00AD6EED"/>
    <w:rsid w:val="00AD753C"/>
    <w:rsid w:val="00AE18B6"/>
    <w:rsid w:val="00AE1F53"/>
    <w:rsid w:val="00AE3985"/>
    <w:rsid w:val="00AE56C8"/>
    <w:rsid w:val="00AE56F5"/>
    <w:rsid w:val="00AE586E"/>
    <w:rsid w:val="00AE5B69"/>
    <w:rsid w:val="00AE7A21"/>
    <w:rsid w:val="00AE7C1E"/>
    <w:rsid w:val="00AF0060"/>
    <w:rsid w:val="00AF00FA"/>
    <w:rsid w:val="00AF0766"/>
    <w:rsid w:val="00AF26A8"/>
    <w:rsid w:val="00AF3E78"/>
    <w:rsid w:val="00AF5509"/>
    <w:rsid w:val="00AF555B"/>
    <w:rsid w:val="00AF5CBE"/>
    <w:rsid w:val="00AF7128"/>
    <w:rsid w:val="00AF7FA4"/>
    <w:rsid w:val="00B03337"/>
    <w:rsid w:val="00B03465"/>
    <w:rsid w:val="00B036B7"/>
    <w:rsid w:val="00B03F22"/>
    <w:rsid w:val="00B03FA6"/>
    <w:rsid w:val="00B050F9"/>
    <w:rsid w:val="00B056FA"/>
    <w:rsid w:val="00B05ABD"/>
    <w:rsid w:val="00B10486"/>
    <w:rsid w:val="00B10D3B"/>
    <w:rsid w:val="00B10F7C"/>
    <w:rsid w:val="00B154FB"/>
    <w:rsid w:val="00B1617B"/>
    <w:rsid w:val="00B16510"/>
    <w:rsid w:val="00B1683C"/>
    <w:rsid w:val="00B21D37"/>
    <w:rsid w:val="00B21E5F"/>
    <w:rsid w:val="00B22544"/>
    <w:rsid w:val="00B22655"/>
    <w:rsid w:val="00B24FEF"/>
    <w:rsid w:val="00B319F5"/>
    <w:rsid w:val="00B31D7E"/>
    <w:rsid w:val="00B33766"/>
    <w:rsid w:val="00B33E27"/>
    <w:rsid w:val="00B3429E"/>
    <w:rsid w:val="00B34DF1"/>
    <w:rsid w:val="00B35D2B"/>
    <w:rsid w:val="00B3636B"/>
    <w:rsid w:val="00B37659"/>
    <w:rsid w:val="00B401AF"/>
    <w:rsid w:val="00B410AF"/>
    <w:rsid w:val="00B4133D"/>
    <w:rsid w:val="00B41782"/>
    <w:rsid w:val="00B4209B"/>
    <w:rsid w:val="00B427BD"/>
    <w:rsid w:val="00B439AD"/>
    <w:rsid w:val="00B4706A"/>
    <w:rsid w:val="00B4768E"/>
    <w:rsid w:val="00B50072"/>
    <w:rsid w:val="00B50BB5"/>
    <w:rsid w:val="00B50CBE"/>
    <w:rsid w:val="00B52620"/>
    <w:rsid w:val="00B5267B"/>
    <w:rsid w:val="00B534B9"/>
    <w:rsid w:val="00B53542"/>
    <w:rsid w:val="00B54BF5"/>
    <w:rsid w:val="00B557EE"/>
    <w:rsid w:val="00B55AB0"/>
    <w:rsid w:val="00B5651E"/>
    <w:rsid w:val="00B576BE"/>
    <w:rsid w:val="00B60B28"/>
    <w:rsid w:val="00B60DB9"/>
    <w:rsid w:val="00B62F95"/>
    <w:rsid w:val="00B63398"/>
    <w:rsid w:val="00B64446"/>
    <w:rsid w:val="00B64E13"/>
    <w:rsid w:val="00B67B71"/>
    <w:rsid w:val="00B713AB"/>
    <w:rsid w:val="00B71FDA"/>
    <w:rsid w:val="00B72D50"/>
    <w:rsid w:val="00B735F0"/>
    <w:rsid w:val="00B74C7F"/>
    <w:rsid w:val="00B81D8C"/>
    <w:rsid w:val="00B8388D"/>
    <w:rsid w:val="00B84750"/>
    <w:rsid w:val="00B86683"/>
    <w:rsid w:val="00B86EEE"/>
    <w:rsid w:val="00B87E8E"/>
    <w:rsid w:val="00B93DB2"/>
    <w:rsid w:val="00B95AB5"/>
    <w:rsid w:val="00B9620C"/>
    <w:rsid w:val="00B963B8"/>
    <w:rsid w:val="00B969B4"/>
    <w:rsid w:val="00B96BCC"/>
    <w:rsid w:val="00BA1A70"/>
    <w:rsid w:val="00BA34C6"/>
    <w:rsid w:val="00BA3ABB"/>
    <w:rsid w:val="00BA4301"/>
    <w:rsid w:val="00BA66A5"/>
    <w:rsid w:val="00BA7072"/>
    <w:rsid w:val="00BA72E1"/>
    <w:rsid w:val="00BA7389"/>
    <w:rsid w:val="00BA7B90"/>
    <w:rsid w:val="00BB0EA8"/>
    <w:rsid w:val="00BB16A3"/>
    <w:rsid w:val="00BB1D56"/>
    <w:rsid w:val="00BB378A"/>
    <w:rsid w:val="00BB3BC8"/>
    <w:rsid w:val="00BB3DE6"/>
    <w:rsid w:val="00BB3F13"/>
    <w:rsid w:val="00BB4FCE"/>
    <w:rsid w:val="00BB5719"/>
    <w:rsid w:val="00BC130F"/>
    <w:rsid w:val="00BC442B"/>
    <w:rsid w:val="00BC4574"/>
    <w:rsid w:val="00BC7723"/>
    <w:rsid w:val="00BD055A"/>
    <w:rsid w:val="00BD18F4"/>
    <w:rsid w:val="00BD3659"/>
    <w:rsid w:val="00BD60C9"/>
    <w:rsid w:val="00BD6215"/>
    <w:rsid w:val="00BD6530"/>
    <w:rsid w:val="00BD6CA1"/>
    <w:rsid w:val="00BD7AD4"/>
    <w:rsid w:val="00BE045A"/>
    <w:rsid w:val="00BE08DA"/>
    <w:rsid w:val="00BE0D33"/>
    <w:rsid w:val="00BE1D98"/>
    <w:rsid w:val="00BE3DB6"/>
    <w:rsid w:val="00BE3F2F"/>
    <w:rsid w:val="00BE5013"/>
    <w:rsid w:val="00BF06D3"/>
    <w:rsid w:val="00BF3C9E"/>
    <w:rsid w:val="00BF3F4D"/>
    <w:rsid w:val="00BF4114"/>
    <w:rsid w:val="00BF6063"/>
    <w:rsid w:val="00BF7332"/>
    <w:rsid w:val="00C00955"/>
    <w:rsid w:val="00C03148"/>
    <w:rsid w:val="00C06651"/>
    <w:rsid w:val="00C075F1"/>
    <w:rsid w:val="00C12961"/>
    <w:rsid w:val="00C12D78"/>
    <w:rsid w:val="00C1639A"/>
    <w:rsid w:val="00C16BBA"/>
    <w:rsid w:val="00C17C2B"/>
    <w:rsid w:val="00C17ECE"/>
    <w:rsid w:val="00C20585"/>
    <w:rsid w:val="00C21902"/>
    <w:rsid w:val="00C22751"/>
    <w:rsid w:val="00C22837"/>
    <w:rsid w:val="00C22BEC"/>
    <w:rsid w:val="00C233E7"/>
    <w:rsid w:val="00C23B64"/>
    <w:rsid w:val="00C23BD0"/>
    <w:rsid w:val="00C240B9"/>
    <w:rsid w:val="00C24ECD"/>
    <w:rsid w:val="00C25042"/>
    <w:rsid w:val="00C25EB2"/>
    <w:rsid w:val="00C27EC5"/>
    <w:rsid w:val="00C27F1E"/>
    <w:rsid w:val="00C302E8"/>
    <w:rsid w:val="00C30697"/>
    <w:rsid w:val="00C31226"/>
    <w:rsid w:val="00C319AC"/>
    <w:rsid w:val="00C32742"/>
    <w:rsid w:val="00C329D8"/>
    <w:rsid w:val="00C32BE0"/>
    <w:rsid w:val="00C33403"/>
    <w:rsid w:val="00C34724"/>
    <w:rsid w:val="00C349C0"/>
    <w:rsid w:val="00C35AE2"/>
    <w:rsid w:val="00C3606C"/>
    <w:rsid w:val="00C37199"/>
    <w:rsid w:val="00C37B00"/>
    <w:rsid w:val="00C37D13"/>
    <w:rsid w:val="00C37EF1"/>
    <w:rsid w:val="00C42D76"/>
    <w:rsid w:val="00C4327C"/>
    <w:rsid w:val="00C43A62"/>
    <w:rsid w:val="00C4485C"/>
    <w:rsid w:val="00C44BF7"/>
    <w:rsid w:val="00C46DB7"/>
    <w:rsid w:val="00C47192"/>
    <w:rsid w:val="00C47564"/>
    <w:rsid w:val="00C47A08"/>
    <w:rsid w:val="00C50096"/>
    <w:rsid w:val="00C50776"/>
    <w:rsid w:val="00C513DD"/>
    <w:rsid w:val="00C522C0"/>
    <w:rsid w:val="00C52E1C"/>
    <w:rsid w:val="00C54C9D"/>
    <w:rsid w:val="00C556A5"/>
    <w:rsid w:val="00C559AD"/>
    <w:rsid w:val="00C562A2"/>
    <w:rsid w:val="00C567BF"/>
    <w:rsid w:val="00C579C1"/>
    <w:rsid w:val="00C60310"/>
    <w:rsid w:val="00C61848"/>
    <w:rsid w:val="00C65646"/>
    <w:rsid w:val="00C65A71"/>
    <w:rsid w:val="00C66B45"/>
    <w:rsid w:val="00C66C41"/>
    <w:rsid w:val="00C67487"/>
    <w:rsid w:val="00C67D18"/>
    <w:rsid w:val="00C709FB"/>
    <w:rsid w:val="00C70EB5"/>
    <w:rsid w:val="00C7307B"/>
    <w:rsid w:val="00C74389"/>
    <w:rsid w:val="00C743B9"/>
    <w:rsid w:val="00C74A1A"/>
    <w:rsid w:val="00C74A4C"/>
    <w:rsid w:val="00C75327"/>
    <w:rsid w:val="00C7555D"/>
    <w:rsid w:val="00C77530"/>
    <w:rsid w:val="00C80098"/>
    <w:rsid w:val="00C8037E"/>
    <w:rsid w:val="00C808ED"/>
    <w:rsid w:val="00C81DC1"/>
    <w:rsid w:val="00C82F34"/>
    <w:rsid w:val="00C8385E"/>
    <w:rsid w:val="00C846DC"/>
    <w:rsid w:val="00C847C3"/>
    <w:rsid w:val="00C85309"/>
    <w:rsid w:val="00C8583F"/>
    <w:rsid w:val="00C85E4D"/>
    <w:rsid w:val="00C86ED5"/>
    <w:rsid w:val="00C917D6"/>
    <w:rsid w:val="00C937CE"/>
    <w:rsid w:val="00C94956"/>
    <w:rsid w:val="00C95C04"/>
    <w:rsid w:val="00C97148"/>
    <w:rsid w:val="00C97657"/>
    <w:rsid w:val="00C97F43"/>
    <w:rsid w:val="00CA0829"/>
    <w:rsid w:val="00CA36AB"/>
    <w:rsid w:val="00CA44DB"/>
    <w:rsid w:val="00CA4B9C"/>
    <w:rsid w:val="00CA5E3C"/>
    <w:rsid w:val="00CA6678"/>
    <w:rsid w:val="00CA69DD"/>
    <w:rsid w:val="00CA79BF"/>
    <w:rsid w:val="00CA7D81"/>
    <w:rsid w:val="00CA7ED2"/>
    <w:rsid w:val="00CB015F"/>
    <w:rsid w:val="00CB018F"/>
    <w:rsid w:val="00CB0B42"/>
    <w:rsid w:val="00CB1941"/>
    <w:rsid w:val="00CB45E5"/>
    <w:rsid w:val="00CB5727"/>
    <w:rsid w:val="00CB65B5"/>
    <w:rsid w:val="00CB736E"/>
    <w:rsid w:val="00CC0E76"/>
    <w:rsid w:val="00CC23E6"/>
    <w:rsid w:val="00CC2C3B"/>
    <w:rsid w:val="00CC2D28"/>
    <w:rsid w:val="00CC543D"/>
    <w:rsid w:val="00CC6D1D"/>
    <w:rsid w:val="00CC702F"/>
    <w:rsid w:val="00CD0805"/>
    <w:rsid w:val="00CD0EF2"/>
    <w:rsid w:val="00CD1B04"/>
    <w:rsid w:val="00CD2972"/>
    <w:rsid w:val="00CD2D2F"/>
    <w:rsid w:val="00CD32F5"/>
    <w:rsid w:val="00CD3F62"/>
    <w:rsid w:val="00CD4924"/>
    <w:rsid w:val="00CD7249"/>
    <w:rsid w:val="00CD75E4"/>
    <w:rsid w:val="00CD767B"/>
    <w:rsid w:val="00CD7906"/>
    <w:rsid w:val="00CD7919"/>
    <w:rsid w:val="00CE1FF0"/>
    <w:rsid w:val="00CE5958"/>
    <w:rsid w:val="00CE5D90"/>
    <w:rsid w:val="00CE7107"/>
    <w:rsid w:val="00CF1C50"/>
    <w:rsid w:val="00CF1D64"/>
    <w:rsid w:val="00CF2942"/>
    <w:rsid w:val="00CF2D23"/>
    <w:rsid w:val="00CF43E7"/>
    <w:rsid w:val="00CF62C3"/>
    <w:rsid w:val="00CF6976"/>
    <w:rsid w:val="00CF76F2"/>
    <w:rsid w:val="00D00265"/>
    <w:rsid w:val="00D0210A"/>
    <w:rsid w:val="00D04231"/>
    <w:rsid w:val="00D04420"/>
    <w:rsid w:val="00D04760"/>
    <w:rsid w:val="00D072F8"/>
    <w:rsid w:val="00D07699"/>
    <w:rsid w:val="00D078E7"/>
    <w:rsid w:val="00D13DFE"/>
    <w:rsid w:val="00D164A9"/>
    <w:rsid w:val="00D16B28"/>
    <w:rsid w:val="00D1795B"/>
    <w:rsid w:val="00D209CB"/>
    <w:rsid w:val="00D20B13"/>
    <w:rsid w:val="00D210C5"/>
    <w:rsid w:val="00D216C3"/>
    <w:rsid w:val="00D21ABF"/>
    <w:rsid w:val="00D2219C"/>
    <w:rsid w:val="00D23AE0"/>
    <w:rsid w:val="00D24C86"/>
    <w:rsid w:val="00D24CB6"/>
    <w:rsid w:val="00D24E72"/>
    <w:rsid w:val="00D2515C"/>
    <w:rsid w:val="00D25596"/>
    <w:rsid w:val="00D27269"/>
    <w:rsid w:val="00D275A2"/>
    <w:rsid w:val="00D2762C"/>
    <w:rsid w:val="00D30641"/>
    <w:rsid w:val="00D30FFE"/>
    <w:rsid w:val="00D33089"/>
    <w:rsid w:val="00D33295"/>
    <w:rsid w:val="00D33498"/>
    <w:rsid w:val="00D33947"/>
    <w:rsid w:val="00D36B34"/>
    <w:rsid w:val="00D37F68"/>
    <w:rsid w:val="00D4044D"/>
    <w:rsid w:val="00D4086C"/>
    <w:rsid w:val="00D414F4"/>
    <w:rsid w:val="00D41BB8"/>
    <w:rsid w:val="00D42380"/>
    <w:rsid w:val="00D4399A"/>
    <w:rsid w:val="00D465F0"/>
    <w:rsid w:val="00D47E95"/>
    <w:rsid w:val="00D50699"/>
    <w:rsid w:val="00D50FD4"/>
    <w:rsid w:val="00D53EC1"/>
    <w:rsid w:val="00D561DA"/>
    <w:rsid w:val="00D56656"/>
    <w:rsid w:val="00D56717"/>
    <w:rsid w:val="00D567A9"/>
    <w:rsid w:val="00D56EA3"/>
    <w:rsid w:val="00D57B1F"/>
    <w:rsid w:val="00D57C24"/>
    <w:rsid w:val="00D62BE9"/>
    <w:rsid w:val="00D63415"/>
    <w:rsid w:val="00D63DAE"/>
    <w:rsid w:val="00D66846"/>
    <w:rsid w:val="00D713B5"/>
    <w:rsid w:val="00D71B3F"/>
    <w:rsid w:val="00D73E89"/>
    <w:rsid w:val="00D74273"/>
    <w:rsid w:val="00D75238"/>
    <w:rsid w:val="00D752E2"/>
    <w:rsid w:val="00D75519"/>
    <w:rsid w:val="00D777BB"/>
    <w:rsid w:val="00D77ED6"/>
    <w:rsid w:val="00D803B8"/>
    <w:rsid w:val="00D80FA9"/>
    <w:rsid w:val="00D8217E"/>
    <w:rsid w:val="00D846B8"/>
    <w:rsid w:val="00D84894"/>
    <w:rsid w:val="00D8584A"/>
    <w:rsid w:val="00D85A40"/>
    <w:rsid w:val="00D86C7F"/>
    <w:rsid w:val="00D87211"/>
    <w:rsid w:val="00D9043A"/>
    <w:rsid w:val="00D90E91"/>
    <w:rsid w:val="00D92830"/>
    <w:rsid w:val="00D9423E"/>
    <w:rsid w:val="00D95752"/>
    <w:rsid w:val="00D95DCF"/>
    <w:rsid w:val="00D95E47"/>
    <w:rsid w:val="00D96A25"/>
    <w:rsid w:val="00DA3250"/>
    <w:rsid w:val="00DA61FC"/>
    <w:rsid w:val="00DB0770"/>
    <w:rsid w:val="00DB087A"/>
    <w:rsid w:val="00DB0C1E"/>
    <w:rsid w:val="00DB2FF4"/>
    <w:rsid w:val="00DB6FC3"/>
    <w:rsid w:val="00DB760C"/>
    <w:rsid w:val="00DC07E0"/>
    <w:rsid w:val="00DC0EAE"/>
    <w:rsid w:val="00DC15D0"/>
    <w:rsid w:val="00DC1E33"/>
    <w:rsid w:val="00DC2581"/>
    <w:rsid w:val="00DC6AE9"/>
    <w:rsid w:val="00DC78D9"/>
    <w:rsid w:val="00DD160E"/>
    <w:rsid w:val="00DD23A2"/>
    <w:rsid w:val="00DD2D80"/>
    <w:rsid w:val="00DD34AB"/>
    <w:rsid w:val="00DD396D"/>
    <w:rsid w:val="00DD5765"/>
    <w:rsid w:val="00DD5C33"/>
    <w:rsid w:val="00DD667D"/>
    <w:rsid w:val="00DD7974"/>
    <w:rsid w:val="00DE0E83"/>
    <w:rsid w:val="00DE1E79"/>
    <w:rsid w:val="00DE24B7"/>
    <w:rsid w:val="00DE2EAD"/>
    <w:rsid w:val="00DE5CAF"/>
    <w:rsid w:val="00DE7CB3"/>
    <w:rsid w:val="00DE7FBC"/>
    <w:rsid w:val="00DF02EF"/>
    <w:rsid w:val="00DF05A2"/>
    <w:rsid w:val="00DF2311"/>
    <w:rsid w:val="00DF2DB5"/>
    <w:rsid w:val="00DF3B68"/>
    <w:rsid w:val="00DF3C69"/>
    <w:rsid w:val="00DF438E"/>
    <w:rsid w:val="00DF4B1F"/>
    <w:rsid w:val="00DF5DEA"/>
    <w:rsid w:val="00E007C0"/>
    <w:rsid w:val="00E01C18"/>
    <w:rsid w:val="00E01DF0"/>
    <w:rsid w:val="00E02061"/>
    <w:rsid w:val="00E020BB"/>
    <w:rsid w:val="00E028B7"/>
    <w:rsid w:val="00E02FA0"/>
    <w:rsid w:val="00E03F79"/>
    <w:rsid w:val="00E047C8"/>
    <w:rsid w:val="00E04C5A"/>
    <w:rsid w:val="00E0505F"/>
    <w:rsid w:val="00E05EA1"/>
    <w:rsid w:val="00E072D5"/>
    <w:rsid w:val="00E072EC"/>
    <w:rsid w:val="00E07336"/>
    <w:rsid w:val="00E11944"/>
    <w:rsid w:val="00E12EF2"/>
    <w:rsid w:val="00E13107"/>
    <w:rsid w:val="00E15615"/>
    <w:rsid w:val="00E15638"/>
    <w:rsid w:val="00E202B4"/>
    <w:rsid w:val="00E20D61"/>
    <w:rsid w:val="00E210C1"/>
    <w:rsid w:val="00E21D35"/>
    <w:rsid w:val="00E254A9"/>
    <w:rsid w:val="00E2736C"/>
    <w:rsid w:val="00E275FA"/>
    <w:rsid w:val="00E27801"/>
    <w:rsid w:val="00E3022E"/>
    <w:rsid w:val="00E3061B"/>
    <w:rsid w:val="00E31043"/>
    <w:rsid w:val="00E31D40"/>
    <w:rsid w:val="00E345F5"/>
    <w:rsid w:val="00E36FD7"/>
    <w:rsid w:val="00E378FE"/>
    <w:rsid w:val="00E4052F"/>
    <w:rsid w:val="00E40A1F"/>
    <w:rsid w:val="00E40CFA"/>
    <w:rsid w:val="00E4199F"/>
    <w:rsid w:val="00E41AED"/>
    <w:rsid w:val="00E41FEE"/>
    <w:rsid w:val="00E42EE4"/>
    <w:rsid w:val="00E444D8"/>
    <w:rsid w:val="00E448C1"/>
    <w:rsid w:val="00E448D6"/>
    <w:rsid w:val="00E4678B"/>
    <w:rsid w:val="00E467B3"/>
    <w:rsid w:val="00E478EA"/>
    <w:rsid w:val="00E50A67"/>
    <w:rsid w:val="00E50EAB"/>
    <w:rsid w:val="00E520FF"/>
    <w:rsid w:val="00E5259E"/>
    <w:rsid w:val="00E52677"/>
    <w:rsid w:val="00E52D2C"/>
    <w:rsid w:val="00E54E49"/>
    <w:rsid w:val="00E558C1"/>
    <w:rsid w:val="00E559E6"/>
    <w:rsid w:val="00E5620B"/>
    <w:rsid w:val="00E56CC8"/>
    <w:rsid w:val="00E60517"/>
    <w:rsid w:val="00E60998"/>
    <w:rsid w:val="00E60D16"/>
    <w:rsid w:val="00E60ED4"/>
    <w:rsid w:val="00E61760"/>
    <w:rsid w:val="00E62B01"/>
    <w:rsid w:val="00E646BD"/>
    <w:rsid w:val="00E65519"/>
    <w:rsid w:val="00E65EDA"/>
    <w:rsid w:val="00E6718E"/>
    <w:rsid w:val="00E705B1"/>
    <w:rsid w:val="00E70FF8"/>
    <w:rsid w:val="00E73678"/>
    <w:rsid w:val="00E75355"/>
    <w:rsid w:val="00E76294"/>
    <w:rsid w:val="00E77271"/>
    <w:rsid w:val="00E7749E"/>
    <w:rsid w:val="00E77E16"/>
    <w:rsid w:val="00E83DC5"/>
    <w:rsid w:val="00E84358"/>
    <w:rsid w:val="00E84D23"/>
    <w:rsid w:val="00E85FCE"/>
    <w:rsid w:val="00E904E3"/>
    <w:rsid w:val="00E90E5B"/>
    <w:rsid w:val="00E9152F"/>
    <w:rsid w:val="00E9183B"/>
    <w:rsid w:val="00E94423"/>
    <w:rsid w:val="00E94AEA"/>
    <w:rsid w:val="00E94FFE"/>
    <w:rsid w:val="00E95D92"/>
    <w:rsid w:val="00E95E23"/>
    <w:rsid w:val="00E96EB5"/>
    <w:rsid w:val="00EA23AB"/>
    <w:rsid w:val="00EA444E"/>
    <w:rsid w:val="00EA47B1"/>
    <w:rsid w:val="00EA4B60"/>
    <w:rsid w:val="00EB1B47"/>
    <w:rsid w:val="00EB2361"/>
    <w:rsid w:val="00EB289F"/>
    <w:rsid w:val="00EB37BE"/>
    <w:rsid w:val="00EB40FF"/>
    <w:rsid w:val="00EB4945"/>
    <w:rsid w:val="00EB5887"/>
    <w:rsid w:val="00EB5E56"/>
    <w:rsid w:val="00EB6E8E"/>
    <w:rsid w:val="00EB7419"/>
    <w:rsid w:val="00EC1F2F"/>
    <w:rsid w:val="00EC21EA"/>
    <w:rsid w:val="00EC3929"/>
    <w:rsid w:val="00EC5D5C"/>
    <w:rsid w:val="00EC7B4B"/>
    <w:rsid w:val="00EC7C04"/>
    <w:rsid w:val="00EC7E9E"/>
    <w:rsid w:val="00ED18ED"/>
    <w:rsid w:val="00ED1DED"/>
    <w:rsid w:val="00ED32E1"/>
    <w:rsid w:val="00ED3F12"/>
    <w:rsid w:val="00ED48D3"/>
    <w:rsid w:val="00ED5153"/>
    <w:rsid w:val="00ED5B5A"/>
    <w:rsid w:val="00ED5D3D"/>
    <w:rsid w:val="00ED7391"/>
    <w:rsid w:val="00EE0A2B"/>
    <w:rsid w:val="00EE1DA0"/>
    <w:rsid w:val="00EE20A9"/>
    <w:rsid w:val="00EE2A61"/>
    <w:rsid w:val="00EE2F6A"/>
    <w:rsid w:val="00EE3FBA"/>
    <w:rsid w:val="00EE412B"/>
    <w:rsid w:val="00EE470C"/>
    <w:rsid w:val="00EE6C98"/>
    <w:rsid w:val="00EE7346"/>
    <w:rsid w:val="00EE7C5F"/>
    <w:rsid w:val="00EF06CF"/>
    <w:rsid w:val="00EF0E8A"/>
    <w:rsid w:val="00EF1079"/>
    <w:rsid w:val="00EF1A8C"/>
    <w:rsid w:val="00EF2269"/>
    <w:rsid w:val="00EF4962"/>
    <w:rsid w:val="00EF5357"/>
    <w:rsid w:val="00EF7823"/>
    <w:rsid w:val="00F01042"/>
    <w:rsid w:val="00F02D4A"/>
    <w:rsid w:val="00F0402A"/>
    <w:rsid w:val="00F07D28"/>
    <w:rsid w:val="00F10005"/>
    <w:rsid w:val="00F11544"/>
    <w:rsid w:val="00F115E8"/>
    <w:rsid w:val="00F124F2"/>
    <w:rsid w:val="00F135F8"/>
    <w:rsid w:val="00F1361D"/>
    <w:rsid w:val="00F1454A"/>
    <w:rsid w:val="00F16088"/>
    <w:rsid w:val="00F20928"/>
    <w:rsid w:val="00F20AD3"/>
    <w:rsid w:val="00F20EA5"/>
    <w:rsid w:val="00F21839"/>
    <w:rsid w:val="00F22228"/>
    <w:rsid w:val="00F22CED"/>
    <w:rsid w:val="00F2432D"/>
    <w:rsid w:val="00F24400"/>
    <w:rsid w:val="00F25208"/>
    <w:rsid w:val="00F25428"/>
    <w:rsid w:val="00F25890"/>
    <w:rsid w:val="00F26445"/>
    <w:rsid w:val="00F266CA"/>
    <w:rsid w:val="00F267C3"/>
    <w:rsid w:val="00F26E34"/>
    <w:rsid w:val="00F312FF"/>
    <w:rsid w:val="00F31B01"/>
    <w:rsid w:val="00F32BBE"/>
    <w:rsid w:val="00F349BD"/>
    <w:rsid w:val="00F34CCA"/>
    <w:rsid w:val="00F34DD0"/>
    <w:rsid w:val="00F36731"/>
    <w:rsid w:val="00F367F8"/>
    <w:rsid w:val="00F368B5"/>
    <w:rsid w:val="00F37D94"/>
    <w:rsid w:val="00F40593"/>
    <w:rsid w:val="00F41802"/>
    <w:rsid w:val="00F424E0"/>
    <w:rsid w:val="00F42D6B"/>
    <w:rsid w:val="00F42EE4"/>
    <w:rsid w:val="00F43E48"/>
    <w:rsid w:val="00F43E74"/>
    <w:rsid w:val="00F44A15"/>
    <w:rsid w:val="00F456F3"/>
    <w:rsid w:val="00F4669E"/>
    <w:rsid w:val="00F4672B"/>
    <w:rsid w:val="00F51141"/>
    <w:rsid w:val="00F515A7"/>
    <w:rsid w:val="00F52397"/>
    <w:rsid w:val="00F5336C"/>
    <w:rsid w:val="00F53642"/>
    <w:rsid w:val="00F537B4"/>
    <w:rsid w:val="00F54CFC"/>
    <w:rsid w:val="00F54DA6"/>
    <w:rsid w:val="00F560AB"/>
    <w:rsid w:val="00F5755A"/>
    <w:rsid w:val="00F60A9B"/>
    <w:rsid w:val="00F60AFE"/>
    <w:rsid w:val="00F620D2"/>
    <w:rsid w:val="00F621C1"/>
    <w:rsid w:val="00F64FF1"/>
    <w:rsid w:val="00F65757"/>
    <w:rsid w:val="00F667B0"/>
    <w:rsid w:val="00F70C0B"/>
    <w:rsid w:val="00F7151A"/>
    <w:rsid w:val="00F72978"/>
    <w:rsid w:val="00F73230"/>
    <w:rsid w:val="00F73354"/>
    <w:rsid w:val="00F73706"/>
    <w:rsid w:val="00F753AE"/>
    <w:rsid w:val="00F80245"/>
    <w:rsid w:val="00F80A1C"/>
    <w:rsid w:val="00F8493E"/>
    <w:rsid w:val="00F849E2"/>
    <w:rsid w:val="00F8530E"/>
    <w:rsid w:val="00F854C2"/>
    <w:rsid w:val="00F8594C"/>
    <w:rsid w:val="00F86893"/>
    <w:rsid w:val="00F91468"/>
    <w:rsid w:val="00F92767"/>
    <w:rsid w:val="00F92AF3"/>
    <w:rsid w:val="00F93D41"/>
    <w:rsid w:val="00F95723"/>
    <w:rsid w:val="00F976C7"/>
    <w:rsid w:val="00F97DF6"/>
    <w:rsid w:val="00FA08B2"/>
    <w:rsid w:val="00FA0B2B"/>
    <w:rsid w:val="00FA21A7"/>
    <w:rsid w:val="00FA27E2"/>
    <w:rsid w:val="00FA3663"/>
    <w:rsid w:val="00FA52F5"/>
    <w:rsid w:val="00FA5933"/>
    <w:rsid w:val="00FB0427"/>
    <w:rsid w:val="00FB15BE"/>
    <w:rsid w:val="00FB1CD7"/>
    <w:rsid w:val="00FB3F9D"/>
    <w:rsid w:val="00FB4486"/>
    <w:rsid w:val="00FB6A8C"/>
    <w:rsid w:val="00FB6BC6"/>
    <w:rsid w:val="00FB770A"/>
    <w:rsid w:val="00FC097F"/>
    <w:rsid w:val="00FC13DB"/>
    <w:rsid w:val="00FC2884"/>
    <w:rsid w:val="00FC4170"/>
    <w:rsid w:val="00FC433D"/>
    <w:rsid w:val="00FC7002"/>
    <w:rsid w:val="00FD473C"/>
    <w:rsid w:val="00FD489A"/>
    <w:rsid w:val="00FD4BE0"/>
    <w:rsid w:val="00FD50C6"/>
    <w:rsid w:val="00FD7A3C"/>
    <w:rsid w:val="00FE1AC8"/>
    <w:rsid w:val="00FE24AE"/>
    <w:rsid w:val="00FE27D7"/>
    <w:rsid w:val="00FE2CF1"/>
    <w:rsid w:val="00FE3C71"/>
    <w:rsid w:val="00FE4443"/>
    <w:rsid w:val="00FE4DED"/>
    <w:rsid w:val="00FE5582"/>
    <w:rsid w:val="00FE6368"/>
    <w:rsid w:val="00FF2419"/>
    <w:rsid w:val="00FF2C42"/>
    <w:rsid w:val="00FF2CE6"/>
    <w:rsid w:val="00FF5299"/>
    <w:rsid w:val="00FF618C"/>
    <w:rsid w:val="00FF6308"/>
    <w:rsid w:val="00FF660A"/>
    <w:rsid w:val="00FF7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B15D96"/>
  <w15:docId w15:val="{EA9BDAE6-9A7C-4942-9698-A7B3FF53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2"/>
    <w:pPr>
      <w:spacing w:after="200" w:line="276" w:lineRule="auto"/>
    </w:pPr>
    <w:rPr>
      <w:lang w:val="es-MX"/>
    </w:rPr>
  </w:style>
  <w:style w:type="paragraph" w:styleId="Ttulo1">
    <w:name w:val="heading 1"/>
    <w:basedOn w:val="Normal"/>
    <w:next w:val="Normal"/>
    <w:link w:val="Ttulo1Car"/>
    <w:uiPriority w:val="99"/>
    <w:qFormat/>
    <w:rsid w:val="00932D46"/>
    <w:pPr>
      <w:keepNext/>
      <w:keepLines/>
      <w:spacing w:before="480" w:after="0"/>
      <w:outlineLvl w:val="0"/>
    </w:pPr>
    <w:rPr>
      <w:rFonts w:ascii="Arial Black" w:eastAsia="Times New Roman" w:hAnsi="Arial Black"/>
      <w:b/>
      <w:bCs/>
      <w:color w:val="7F7F7F"/>
      <w:sz w:val="32"/>
      <w:szCs w:val="28"/>
    </w:rPr>
  </w:style>
  <w:style w:type="paragraph" w:styleId="Ttulo2">
    <w:name w:val="heading 2"/>
    <w:basedOn w:val="Normal"/>
    <w:next w:val="Normal"/>
    <w:link w:val="Ttulo2Car"/>
    <w:uiPriority w:val="99"/>
    <w:qFormat/>
    <w:rsid w:val="00FA0B2B"/>
    <w:pPr>
      <w:keepNext/>
      <w:keepLines/>
      <w:spacing w:before="200" w:after="0"/>
      <w:outlineLvl w:val="1"/>
    </w:pPr>
    <w:rPr>
      <w:rFonts w:ascii="Garamond" w:eastAsia="Times New Roman" w:hAnsi="Garamond"/>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2D46"/>
    <w:rPr>
      <w:rFonts w:ascii="Arial Black" w:hAnsi="Arial Black" w:cs="Times New Roman"/>
      <w:b/>
      <w:bCs/>
      <w:color w:val="7F7F7F"/>
      <w:sz w:val="28"/>
      <w:szCs w:val="28"/>
    </w:rPr>
  </w:style>
  <w:style w:type="character" w:customStyle="1" w:styleId="Ttulo2Car">
    <w:name w:val="Título 2 Car"/>
    <w:basedOn w:val="Fuentedeprrafopredeter"/>
    <w:link w:val="Ttulo2"/>
    <w:uiPriority w:val="99"/>
    <w:locked/>
    <w:rsid w:val="00FA0B2B"/>
    <w:rPr>
      <w:rFonts w:ascii="Garamond" w:hAnsi="Garamond" w:cs="Times New Roman"/>
      <w:b/>
      <w:bCs/>
      <w:sz w:val="26"/>
      <w:szCs w:val="26"/>
    </w:rPr>
  </w:style>
  <w:style w:type="paragraph" w:styleId="Encabezado">
    <w:name w:val="header"/>
    <w:basedOn w:val="Normal"/>
    <w:link w:val="EncabezadoCar"/>
    <w:uiPriority w:val="99"/>
    <w:rsid w:val="00932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932D46"/>
    <w:rPr>
      <w:rFonts w:cs="Times New Roman"/>
    </w:rPr>
  </w:style>
  <w:style w:type="paragraph" w:styleId="Piedepgina">
    <w:name w:val="footer"/>
    <w:basedOn w:val="Normal"/>
    <w:link w:val="PiedepginaCar"/>
    <w:uiPriority w:val="99"/>
    <w:rsid w:val="00932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932D46"/>
    <w:rPr>
      <w:rFonts w:cs="Times New Roman"/>
    </w:rPr>
  </w:style>
  <w:style w:type="paragraph" w:styleId="Textodeglobo">
    <w:name w:val="Balloon Text"/>
    <w:basedOn w:val="Normal"/>
    <w:link w:val="TextodegloboCar"/>
    <w:uiPriority w:val="99"/>
    <w:semiHidden/>
    <w:rsid w:val="00932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32D46"/>
    <w:rPr>
      <w:rFonts w:ascii="Tahoma" w:hAnsi="Tahoma" w:cs="Tahoma"/>
      <w:sz w:val="16"/>
      <w:szCs w:val="16"/>
    </w:rPr>
  </w:style>
  <w:style w:type="character" w:styleId="Nmerodepgina">
    <w:name w:val="page number"/>
    <w:basedOn w:val="Fuentedeprrafopredeter"/>
    <w:uiPriority w:val="99"/>
    <w:rsid w:val="00932D46"/>
    <w:rPr>
      <w:rFonts w:cs="Times New Roman"/>
    </w:rPr>
  </w:style>
  <w:style w:type="paragraph" w:customStyle="1" w:styleId="Compaa">
    <w:name w:val="Compañía"/>
    <w:basedOn w:val="Normal"/>
    <w:next w:val="Normal"/>
    <w:uiPriority w:val="99"/>
    <w:rsid w:val="00932D46"/>
    <w:pPr>
      <w:spacing w:before="420" w:after="60" w:line="320" w:lineRule="exact"/>
    </w:pPr>
    <w:rPr>
      <w:rFonts w:ascii="Garamond" w:eastAsia="Batang" w:hAnsi="Garamond"/>
      <w:caps/>
      <w:kern w:val="36"/>
      <w:sz w:val="38"/>
      <w:szCs w:val="20"/>
      <w:lang w:val="es-ES"/>
    </w:rPr>
  </w:style>
  <w:style w:type="paragraph" w:customStyle="1" w:styleId="Subttulodecubierta">
    <w:name w:val="Subtítulo de cubierta"/>
    <w:basedOn w:val="Normal"/>
    <w:next w:val="Normal"/>
    <w:uiPriority w:val="99"/>
    <w:rsid w:val="00932D46"/>
    <w:pPr>
      <w:keepNext/>
      <w:pBdr>
        <w:top w:val="single" w:sz="6" w:space="1" w:color="auto"/>
      </w:pBdr>
      <w:spacing w:after="5280" w:line="480" w:lineRule="exact"/>
    </w:pPr>
    <w:rPr>
      <w:rFonts w:ascii="Garamond" w:eastAsia="Batang" w:hAnsi="Garamond"/>
      <w:spacing w:val="-15"/>
      <w:kern w:val="28"/>
      <w:sz w:val="44"/>
      <w:szCs w:val="20"/>
      <w:lang w:val="es-ES"/>
    </w:rPr>
  </w:style>
  <w:style w:type="paragraph" w:customStyle="1" w:styleId="Ttulodecubierta">
    <w:name w:val="Título de cubierta"/>
    <w:basedOn w:val="Normal"/>
    <w:next w:val="Subttulodecubierta"/>
    <w:uiPriority w:val="99"/>
    <w:rsid w:val="00932D46"/>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Batang" w:hAnsi="Garamond"/>
      <w:spacing w:val="-70"/>
      <w:kern w:val="28"/>
      <w:sz w:val="144"/>
      <w:szCs w:val="20"/>
      <w:lang w:val="es-ES"/>
    </w:rPr>
  </w:style>
  <w:style w:type="table" w:styleId="Tablaconcuadrcula">
    <w:name w:val="Table Grid"/>
    <w:basedOn w:val="Tablanormal"/>
    <w:uiPriority w:val="99"/>
    <w:rsid w:val="00DB2FF4"/>
    <w:rPr>
      <w:rFonts w:ascii="CG Times (WN)" w:eastAsia="Times New Roman" w:hAnsi="CG Times (W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E15638"/>
    <w:pPr>
      <w:ind w:left="720"/>
      <w:contextualSpacing/>
    </w:pPr>
  </w:style>
  <w:style w:type="paragraph" w:styleId="Textonotapie">
    <w:name w:val="footnote text"/>
    <w:basedOn w:val="Normal"/>
    <w:link w:val="TextonotapieCar"/>
    <w:uiPriority w:val="99"/>
    <w:semiHidden/>
    <w:rsid w:val="00DC78D9"/>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DC78D9"/>
    <w:rPr>
      <w:rFonts w:cs="Times New Roman"/>
      <w:sz w:val="20"/>
      <w:szCs w:val="20"/>
    </w:rPr>
  </w:style>
  <w:style w:type="character" w:styleId="Refdenotaalpie">
    <w:name w:val="footnote reference"/>
    <w:basedOn w:val="Fuentedeprrafopredeter"/>
    <w:uiPriority w:val="99"/>
    <w:semiHidden/>
    <w:rsid w:val="00DC78D9"/>
    <w:rPr>
      <w:rFonts w:cs="Times New Roman"/>
      <w:vertAlign w:val="superscript"/>
    </w:rPr>
  </w:style>
  <w:style w:type="paragraph" w:styleId="Textoindependiente">
    <w:name w:val="Body Text"/>
    <w:basedOn w:val="Normal"/>
    <w:link w:val="TextoindependienteCar"/>
    <w:uiPriority w:val="99"/>
    <w:rsid w:val="004E672C"/>
    <w:pPr>
      <w:spacing w:after="0" w:line="360" w:lineRule="auto"/>
      <w:jc w:val="both"/>
    </w:pPr>
    <w:rPr>
      <w:rFonts w:ascii="Arial" w:eastAsia="Times New Roman" w:hAnsi="Arial"/>
      <w:bCs/>
      <w:sz w:val="24"/>
      <w:szCs w:val="20"/>
      <w:lang w:val="es-ES" w:eastAsia="es-ES"/>
    </w:rPr>
  </w:style>
  <w:style w:type="character" w:customStyle="1" w:styleId="TextoindependienteCar">
    <w:name w:val="Texto independiente Car"/>
    <w:basedOn w:val="Fuentedeprrafopredeter"/>
    <w:link w:val="Textoindependiente"/>
    <w:uiPriority w:val="99"/>
    <w:locked/>
    <w:rsid w:val="004E672C"/>
    <w:rPr>
      <w:rFonts w:ascii="Arial" w:hAnsi="Arial" w:cs="Times New Roman"/>
      <w:bCs/>
      <w:sz w:val="20"/>
      <w:szCs w:val="20"/>
      <w:lang w:val="es-ES" w:eastAsia="es-ES"/>
    </w:rPr>
  </w:style>
  <w:style w:type="paragraph" w:styleId="TDC1">
    <w:name w:val="toc 1"/>
    <w:basedOn w:val="Normal"/>
    <w:next w:val="Normal"/>
    <w:autoRedefine/>
    <w:uiPriority w:val="39"/>
    <w:rsid w:val="00E60998"/>
    <w:pPr>
      <w:tabs>
        <w:tab w:val="left" w:pos="567"/>
        <w:tab w:val="right" w:pos="8828"/>
      </w:tabs>
      <w:spacing w:before="360" w:after="0"/>
    </w:pPr>
    <w:rPr>
      <w:rFonts w:ascii="Arial Black" w:eastAsia="Times New Roman" w:hAnsi="Arial Black"/>
      <w:b/>
      <w:bCs/>
      <w:caps/>
      <w:noProof/>
      <w:spacing w:val="-25"/>
      <w:sz w:val="20"/>
      <w:szCs w:val="20"/>
    </w:rPr>
  </w:style>
  <w:style w:type="paragraph" w:styleId="TDC2">
    <w:name w:val="toc 2"/>
    <w:basedOn w:val="Normal"/>
    <w:next w:val="Normal"/>
    <w:autoRedefine/>
    <w:uiPriority w:val="39"/>
    <w:rsid w:val="00CD3F62"/>
    <w:pPr>
      <w:tabs>
        <w:tab w:val="left" w:pos="1985"/>
        <w:tab w:val="right" w:pos="8828"/>
      </w:tabs>
      <w:spacing w:before="240" w:after="0"/>
      <w:ind w:left="1134" w:hanging="567"/>
    </w:pPr>
    <w:rPr>
      <w:rFonts w:ascii="Arial Black" w:hAnsi="Arial Black"/>
      <w:b/>
      <w:bCs/>
      <w:noProof/>
      <w:sz w:val="18"/>
      <w:szCs w:val="18"/>
    </w:rPr>
  </w:style>
  <w:style w:type="paragraph" w:styleId="TDC3">
    <w:name w:val="toc 3"/>
    <w:basedOn w:val="Normal"/>
    <w:next w:val="Normal"/>
    <w:autoRedefine/>
    <w:uiPriority w:val="99"/>
    <w:rsid w:val="008D5372"/>
    <w:pPr>
      <w:spacing w:after="0"/>
      <w:ind w:left="220"/>
    </w:pPr>
    <w:rPr>
      <w:sz w:val="20"/>
      <w:szCs w:val="20"/>
    </w:rPr>
  </w:style>
  <w:style w:type="paragraph" w:styleId="TDC4">
    <w:name w:val="toc 4"/>
    <w:basedOn w:val="Normal"/>
    <w:next w:val="Normal"/>
    <w:autoRedefine/>
    <w:uiPriority w:val="99"/>
    <w:rsid w:val="008D5372"/>
    <w:pPr>
      <w:spacing w:after="0"/>
      <w:ind w:left="440"/>
    </w:pPr>
    <w:rPr>
      <w:sz w:val="20"/>
      <w:szCs w:val="20"/>
    </w:rPr>
  </w:style>
  <w:style w:type="paragraph" w:styleId="TDC5">
    <w:name w:val="toc 5"/>
    <w:basedOn w:val="Normal"/>
    <w:next w:val="Normal"/>
    <w:autoRedefine/>
    <w:uiPriority w:val="99"/>
    <w:rsid w:val="008D5372"/>
    <w:pPr>
      <w:spacing w:after="0"/>
      <w:ind w:left="660"/>
    </w:pPr>
    <w:rPr>
      <w:sz w:val="20"/>
      <w:szCs w:val="20"/>
    </w:rPr>
  </w:style>
  <w:style w:type="paragraph" w:styleId="TDC6">
    <w:name w:val="toc 6"/>
    <w:basedOn w:val="Normal"/>
    <w:next w:val="Normal"/>
    <w:autoRedefine/>
    <w:uiPriority w:val="99"/>
    <w:rsid w:val="008D5372"/>
    <w:pPr>
      <w:spacing w:after="0"/>
      <w:ind w:left="880"/>
    </w:pPr>
    <w:rPr>
      <w:sz w:val="20"/>
      <w:szCs w:val="20"/>
    </w:rPr>
  </w:style>
  <w:style w:type="paragraph" w:styleId="TDC7">
    <w:name w:val="toc 7"/>
    <w:basedOn w:val="Normal"/>
    <w:next w:val="Normal"/>
    <w:autoRedefine/>
    <w:uiPriority w:val="99"/>
    <w:rsid w:val="008D5372"/>
    <w:pPr>
      <w:spacing w:after="0"/>
      <w:ind w:left="1100"/>
    </w:pPr>
    <w:rPr>
      <w:sz w:val="20"/>
      <w:szCs w:val="20"/>
    </w:rPr>
  </w:style>
  <w:style w:type="paragraph" w:styleId="TDC8">
    <w:name w:val="toc 8"/>
    <w:basedOn w:val="Normal"/>
    <w:next w:val="Normal"/>
    <w:autoRedefine/>
    <w:uiPriority w:val="99"/>
    <w:rsid w:val="008D5372"/>
    <w:pPr>
      <w:spacing w:after="0"/>
      <w:ind w:left="1320"/>
    </w:pPr>
    <w:rPr>
      <w:sz w:val="20"/>
      <w:szCs w:val="20"/>
    </w:rPr>
  </w:style>
  <w:style w:type="paragraph" w:styleId="TDC9">
    <w:name w:val="toc 9"/>
    <w:basedOn w:val="Normal"/>
    <w:next w:val="Normal"/>
    <w:autoRedefine/>
    <w:uiPriority w:val="99"/>
    <w:rsid w:val="008D5372"/>
    <w:pPr>
      <w:spacing w:after="0"/>
      <w:ind w:left="1540"/>
    </w:pPr>
    <w:rPr>
      <w:sz w:val="20"/>
      <w:szCs w:val="20"/>
    </w:rPr>
  </w:style>
  <w:style w:type="character" w:styleId="Hipervnculo">
    <w:name w:val="Hyperlink"/>
    <w:basedOn w:val="Fuentedeprrafopredeter"/>
    <w:uiPriority w:val="99"/>
    <w:rsid w:val="008D5372"/>
    <w:rPr>
      <w:rFonts w:cs="Times New Roman"/>
      <w:color w:val="0000FF"/>
      <w:u w:val="single"/>
    </w:rPr>
  </w:style>
  <w:style w:type="character" w:styleId="Refdecomentario">
    <w:name w:val="annotation reference"/>
    <w:basedOn w:val="Fuentedeprrafopredeter"/>
    <w:uiPriority w:val="99"/>
    <w:semiHidden/>
    <w:rsid w:val="00E65519"/>
    <w:rPr>
      <w:rFonts w:cs="Times New Roman"/>
      <w:sz w:val="16"/>
      <w:szCs w:val="16"/>
    </w:rPr>
  </w:style>
  <w:style w:type="paragraph" w:styleId="Textocomentario">
    <w:name w:val="annotation text"/>
    <w:basedOn w:val="Normal"/>
    <w:link w:val="TextocomentarioCar"/>
    <w:uiPriority w:val="99"/>
    <w:semiHidden/>
    <w:rsid w:val="00E6551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65519"/>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E65519"/>
    <w:rPr>
      <w:b/>
      <w:bCs/>
    </w:rPr>
  </w:style>
  <w:style w:type="character" w:customStyle="1" w:styleId="AsuntodelcomentarioCar">
    <w:name w:val="Asunto del comentario Car"/>
    <w:basedOn w:val="TextocomentarioCar"/>
    <w:link w:val="Asuntodelcomentario"/>
    <w:uiPriority w:val="99"/>
    <w:semiHidden/>
    <w:locked/>
    <w:rsid w:val="00E65519"/>
    <w:rPr>
      <w:rFonts w:cs="Times New Roman"/>
      <w:b/>
      <w:bCs/>
      <w:sz w:val="20"/>
      <w:szCs w:val="20"/>
      <w:lang w:val="es-MX"/>
    </w:rPr>
  </w:style>
  <w:style w:type="character" w:styleId="Mencinsinresolver">
    <w:name w:val="Unresolved Mention"/>
    <w:basedOn w:val="Fuentedeprrafopredeter"/>
    <w:uiPriority w:val="99"/>
    <w:semiHidden/>
    <w:unhideWhenUsed/>
    <w:rsid w:val="00B05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0359">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005430361">
      <w:marLeft w:val="0"/>
      <w:marRight w:val="0"/>
      <w:marTop w:val="0"/>
      <w:marBottom w:val="0"/>
      <w:divBdr>
        <w:top w:val="none" w:sz="0" w:space="0" w:color="auto"/>
        <w:left w:val="none" w:sz="0" w:space="0" w:color="auto"/>
        <w:bottom w:val="none" w:sz="0" w:space="0" w:color="auto"/>
        <w:right w:val="none" w:sz="0" w:space="0" w:color="auto"/>
      </w:divBdr>
    </w:div>
    <w:div w:id="2005430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diputados.gob.mx/LeyesBiblio/regley/Reg_LTF_300617.pdf" TargetMode="External"/><Relationship Id="rId2" Type="http://schemas.openxmlformats.org/officeDocument/2006/relationships/hyperlink" Target="https://legislacion.scjn.gob.mx/Buscador/Paginas/wfResultados.aspx?q=Bum7LdQ0Dg535FX3lWpLYtvNNSIAAPnYdRs70p0tF7CxLvyKRITXuDrxs3hdAdmkgNUZ9QYBUiJWmyYJ/RMkzYDBQf6Icn/TMON5+betwowO9/y60f3FEB8zCIEAI7kN4jaPtJLamxZAmlec+upf7CGRijGhx5DY2AzmILmVQGVuKvui6Wd8isoxSuZ8/oLCZV981ICOBFeXu/dhkJERjc9T9Qv7lgQCWnQ/KVkvq2hKxVpxX4g/68Zqc1JIIxk/EzPEu+ZyQIIiJet58ZcCvpDwcX88y+hnCJYCXBIyEjgkhtpgeQLxZyoKivQ62wZsObLaceVWkUh3jTwBAgxj6MmrUMlWLwbl1apTWW3nWoH1RKrQQmW2K3F6R+wmIBIx" TargetMode="External"/><Relationship Id="rId1" Type="http://schemas.openxmlformats.org/officeDocument/2006/relationships/hyperlink" Target="https://www.diputados.gob.mx/LeyesBiblio/index.htm" TargetMode="External"/><Relationship Id="rId4" Type="http://schemas.openxmlformats.org/officeDocument/2006/relationships/hyperlink" Target="https://legislacion.scjn.gob.mx/Buscador/Paginas/wfResultados.aspx?q=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"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s://www.bancomer.eglobal.com.mx/cicweb/"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facturacion.sct.gob.mx/sctprod/index.php"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0906-01A3-4AA5-B218-47A20680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11364</Words>
  <Characters>62507</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73724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Cruz Cruz</dc:creator>
  <cp:keywords/>
  <dc:description/>
  <cp:lastModifiedBy>Diego Diaz Rosas</cp:lastModifiedBy>
  <cp:revision>2</cp:revision>
  <cp:lastPrinted>2014-06-06T18:31:00Z</cp:lastPrinted>
  <dcterms:created xsi:type="dcterms:W3CDTF">2022-08-16T23:34:00Z</dcterms:created>
  <dcterms:modified xsi:type="dcterms:W3CDTF">2022-08-16T23:34:00Z</dcterms:modified>
</cp:coreProperties>
</file>