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7D96" w14:textId="7D45FF68" w:rsidR="00E24046" w:rsidRDefault="00E24046" w:rsidP="00B108D8">
      <w:pPr>
        <w:spacing w:line="240" w:lineRule="exact"/>
        <w:ind w:left="567" w:hanging="567"/>
        <w:rPr>
          <w:rFonts w:ascii="Montserrat" w:eastAsia="Batang" w:hAnsi="Montserrat" w:cs="Arial"/>
          <w:b/>
          <w:smallCaps/>
          <w:sz w:val="16"/>
          <w:szCs w:val="16"/>
        </w:rPr>
      </w:pPr>
    </w:p>
    <w:p w14:paraId="6785C50C" w14:textId="77777777" w:rsidR="0077333C" w:rsidRPr="004C6FD1" w:rsidRDefault="00DE1F4B" w:rsidP="00B108D8">
      <w:pPr>
        <w:spacing w:line="240" w:lineRule="exact"/>
        <w:ind w:left="567" w:hanging="567"/>
        <w:rPr>
          <w:rFonts w:ascii="Montserrat" w:eastAsia="Batang" w:hAnsi="Montserrat" w:cs="Arial"/>
          <w:b/>
          <w:smallCaps/>
          <w:sz w:val="16"/>
          <w:szCs w:val="16"/>
        </w:rPr>
      </w:pPr>
      <w:r>
        <w:rPr>
          <w:rFonts w:ascii="Montserrat" w:eastAsia="Batang" w:hAnsi="Montserrat" w:cs="Arial"/>
          <w:b/>
          <w:smallCaps/>
          <w:sz w:val="16"/>
          <w:szCs w:val="16"/>
        </w:rPr>
        <w:t xml:space="preserve"> </w:t>
      </w:r>
    </w:p>
    <w:p w14:paraId="11E54A3C" w14:textId="77777777" w:rsidR="006E6E0E" w:rsidRPr="004C6FD1" w:rsidRDefault="006E6E0E" w:rsidP="00795161">
      <w:pPr>
        <w:spacing w:line="240" w:lineRule="exact"/>
        <w:ind w:left="567" w:hanging="567"/>
        <w:jc w:val="center"/>
        <w:rPr>
          <w:rFonts w:ascii="Montserrat" w:eastAsia="Batang" w:hAnsi="Montserrat" w:cs="Arial"/>
          <w:b/>
          <w:smallCaps/>
          <w:sz w:val="16"/>
          <w:szCs w:val="16"/>
        </w:rPr>
      </w:pPr>
    </w:p>
    <w:p w14:paraId="245D905A" w14:textId="77777777" w:rsidR="00086234" w:rsidRPr="004C6FD1" w:rsidRDefault="00086234" w:rsidP="00795161">
      <w:pPr>
        <w:spacing w:line="240" w:lineRule="exact"/>
        <w:ind w:left="567" w:hanging="567"/>
        <w:jc w:val="center"/>
        <w:rPr>
          <w:rFonts w:ascii="Montserrat" w:eastAsia="Batang" w:hAnsi="Montserrat" w:cs="Arial"/>
          <w:b/>
          <w:smallCaps/>
          <w:sz w:val="16"/>
          <w:szCs w:val="16"/>
        </w:rPr>
      </w:pPr>
    </w:p>
    <w:p w14:paraId="34779B25" w14:textId="77777777" w:rsidR="00996A33" w:rsidRPr="004C6FD1" w:rsidRDefault="00996A33" w:rsidP="00E20264">
      <w:pPr>
        <w:spacing w:line="240" w:lineRule="exact"/>
        <w:jc w:val="center"/>
        <w:rPr>
          <w:rFonts w:ascii="Montserrat" w:eastAsia="Batang" w:hAnsi="Montserrat" w:cs="Arial"/>
          <w:b/>
          <w:smallCaps/>
          <w:sz w:val="16"/>
          <w:szCs w:val="16"/>
        </w:rPr>
      </w:pPr>
    </w:p>
    <w:p w14:paraId="6B87BB19" w14:textId="568F968C" w:rsidR="001F647E" w:rsidRDefault="001F647E" w:rsidP="00E20264">
      <w:pPr>
        <w:spacing w:line="240" w:lineRule="exact"/>
        <w:jc w:val="center"/>
        <w:rPr>
          <w:rFonts w:ascii="Montserrat" w:eastAsia="Batang" w:hAnsi="Montserrat" w:cs="Arial"/>
          <w:b/>
          <w:smallCaps/>
          <w:sz w:val="16"/>
          <w:szCs w:val="16"/>
        </w:rPr>
      </w:pPr>
    </w:p>
    <w:p w14:paraId="5D8F4C67" w14:textId="5D72F990" w:rsidR="00021BAF" w:rsidRDefault="00021BAF" w:rsidP="00E20264">
      <w:pPr>
        <w:spacing w:line="240" w:lineRule="exact"/>
        <w:jc w:val="center"/>
        <w:rPr>
          <w:rFonts w:ascii="Montserrat" w:eastAsia="Batang" w:hAnsi="Montserrat" w:cs="Arial"/>
          <w:b/>
          <w:smallCaps/>
          <w:sz w:val="16"/>
          <w:szCs w:val="16"/>
        </w:rPr>
      </w:pPr>
    </w:p>
    <w:p w14:paraId="1EDCE39A" w14:textId="1B146011" w:rsidR="00021BAF" w:rsidRDefault="00021BAF" w:rsidP="00E20264">
      <w:pPr>
        <w:spacing w:line="240" w:lineRule="exact"/>
        <w:jc w:val="center"/>
        <w:rPr>
          <w:rFonts w:ascii="Montserrat" w:eastAsia="Batang" w:hAnsi="Montserrat" w:cs="Arial"/>
          <w:b/>
          <w:smallCaps/>
          <w:sz w:val="16"/>
          <w:szCs w:val="16"/>
        </w:rPr>
      </w:pPr>
    </w:p>
    <w:p w14:paraId="77B62CD6" w14:textId="22E30495" w:rsidR="00021BAF" w:rsidRDefault="00021BAF" w:rsidP="00E20264">
      <w:pPr>
        <w:spacing w:line="240" w:lineRule="exact"/>
        <w:jc w:val="center"/>
        <w:rPr>
          <w:rFonts w:ascii="Montserrat" w:eastAsia="Batang" w:hAnsi="Montserrat" w:cs="Arial"/>
          <w:b/>
          <w:smallCaps/>
          <w:sz w:val="16"/>
          <w:szCs w:val="16"/>
        </w:rPr>
      </w:pPr>
    </w:p>
    <w:p w14:paraId="7A337EE6" w14:textId="2498354B" w:rsidR="00021BAF" w:rsidRDefault="00021BAF" w:rsidP="00E20264">
      <w:pPr>
        <w:spacing w:line="240" w:lineRule="exact"/>
        <w:jc w:val="center"/>
        <w:rPr>
          <w:rFonts w:ascii="Montserrat" w:eastAsia="Batang" w:hAnsi="Montserrat" w:cs="Arial"/>
          <w:b/>
          <w:smallCaps/>
          <w:sz w:val="16"/>
          <w:szCs w:val="16"/>
        </w:rPr>
      </w:pPr>
    </w:p>
    <w:p w14:paraId="7E413BE9" w14:textId="27A4464B" w:rsidR="00021BAF" w:rsidRDefault="00021BAF" w:rsidP="00E20264">
      <w:pPr>
        <w:spacing w:line="240" w:lineRule="exact"/>
        <w:jc w:val="center"/>
        <w:rPr>
          <w:rFonts w:ascii="Montserrat" w:eastAsia="Batang" w:hAnsi="Montserrat" w:cs="Arial"/>
          <w:b/>
          <w:smallCaps/>
          <w:sz w:val="16"/>
          <w:szCs w:val="16"/>
        </w:rPr>
      </w:pPr>
    </w:p>
    <w:p w14:paraId="64296D68" w14:textId="77777777" w:rsidR="00021BAF" w:rsidRPr="004C6FD1" w:rsidRDefault="00021BAF" w:rsidP="00E20264">
      <w:pPr>
        <w:spacing w:line="240" w:lineRule="exact"/>
        <w:jc w:val="center"/>
        <w:rPr>
          <w:rFonts w:ascii="Montserrat" w:eastAsia="Batang" w:hAnsi="Montserrat" w:cs="Arial"/>
          <w:b/>
          <w:smallCaps/>
          <w:sz w:val="16"/>
          <w:szCs w:val="16"/>
        </w:rPr>
      </w:pPr>
    </w:p>
    <w:p w14:paraId="5121940F" w14:textId="77777777" w:rsidR="006A56AF" w:rsidRPr="004C6FD1" w:rsidRDefault="006A56AF" w:rsidP="00E20264">
      <w:pPr>
        <w:spacing w:line="240" w:lineRule="exact"/>
        <w:rPr>
          <w:rFonts w:ascii="Montserrat" w:eastAsia="Batang" w:hAnsi="Montserrat" w:cs="Arial"/>
          <w:b/>
          <w:smallCaps/>
          <w:sz w:val="16"/>
          <w:szCs w:val="16"/>
        </w:rPr>
      </w:pPr>
    </w:p>
    <w:p w14:paraId="1039E589" w14:textId="77777777" w:rsidR="009E1850" w:rsidRPr="004C6FD1" w:rsidRDefault="009E1850" w:rsidP="00E20264">
      <w:pPr>
        <w:spacing w:line="240" w:lineRule="exact"/>
        <w:rPr>
          <w:rFonts w:ascii="Montserrat" w:eastAsia="Batang" w:hAnsi="Montserrat" w:cs="Arial"/>
          <w:b/>
          <w:smallCaps/>
          <w:sz w:val="16"/>
          <w:szCs w:val="16"/>
        </w:rPr>
      </w:pPr>
    </w:p>
    <w:p w14:paraId="18276355" w14:textId="77777777" w:rsidR="009E1850" w:rsidRPr="004C6FD1" w:rsidRDefault="009E1850" w:rsidP="00E20264">
      <w:pPr>
        <w:spacing w:line="240" w:lineRule="exact"/>
        <w:jc w:val="center"/>
        <w:rPr>
          <w:rFonts w:ascii="Montserrat" w:eastAsia="Batang" w:hAnsi="Montserrat" w:cs="Arial"/>
          <w:b/>
          <w:smallCaps/>
          <w:sz w:val="16"/>
          <w:szCs w:val="16"/>
        </w:rPr>
      </w:pPr>
    </w:p>
    <w:p w14:paraId="3A1A6DF3" w14:textId="77777777" w:rsidR="009E1850" w:rsidRPr="004C6FD1" w:rsidRDefault="009E1850" w:rsidP="00E20264">
      <w:pPr>
        <w:spacing w:line="240" w:lineRule="exact"/>
        <w:jc w:val="center"/>
        <w:rPr>
          <w:rFonts w:ascii="Montserrat" w:eastAsia="Batang" w:hAnsi="Montserrat" w:cs="Arial"/>
          <w:b/>
          <w:smallCaps/>
          <w:sz w:val="16"/>
          <w:szCs w:val="16"/>
        </w:rPr>
      </w:pPr>
    </w:p>
    <w:p w14:paraId="22F8D45A" w14:textId="77777777" w:rsidR="00DE5DD1" w:rsidRPr="004C6FD1" w:rsidRDefault="00DE5DD1" w:rsidP="00E20264">
      <w:pPr>
        <w:spacing w:line="240" w:lineRule="exact"/>
        <w:jc w:val="center"/>
        <w:rPr>
          <w:rFonts w:ascii="Montserrat" w:eastAsia="Batang" w:hAnsi="Montserrat" w:cs="Arial"/>
          <w:b/>
          <w:smallCaps/>
          <w:sz w:val="16"/>
          <w:szCs w:val="16"/>
        </w:rPr>
      </w:pPr>
    </w:p>
    <w:p w14:paraId="69350BD5" w14:textId="0FFCC306" w:rsidR="00021BAF" w:rsidRPr="00021BAF" w:rsidRDefault="00021BAF" w:rsidP="00E20264">
      <w:pPr>
        <w:spacing w:line="240" w:lineRule="exact"/>
        <w:jc w:val="center"/>
        <w:rPr>
          <w:rFonts w:ascii="Montserrat" w:hAnsi="Montserrat"/>
          <w:b/>
          <w:shd w:val="clear" w:color="auto" w:fill="FFFFFF"/>
          <w:lang w:val="es-MX" w:eastAsia="es-ES_tradnl"/>
        </w:rPr>
      </w:pPr>
      <w:r w:rsidRPr="00021BAF">
        <w:rPr>
          <w:rFonts w:ascii="Montserrat" w:hAnsi="Montserrat"/>
          <w:b/>
          <w:shd w:val="clear" w:color="auto" w:fill="FFFFFF"/>
          <w:lang w:val="es-MX" w:eastAsia="es-ES_tradnl"/>
        </w:rPr>
        <w:t>MANUAL DE INTEGRACI</w:t>
      </w:r>
      <w:r w:rsidR="00BF02CF">
        <w:rPr>
          <w:rFonts w:ascii="Montserrat" w:hAnsi="Montserrat"/>
          <w:b/>
          <w:shd w:val="clear" w:color="auto" w:fill="FFFFFF"/>
          <w:lang w:val="es-MX" w:eastAsia="es-ES_tradnl"/>
        </w:rPr>
        <w:t>Ó</w:t>
      </w:r>
      <w:r w:rsidRPr="00021BAF">
        <w:rPr>
          <w:rFonts w:ascii="Montserrat" w:hAnsi="Montserrat"/>
          <w:b/>
          <w:shd w:val="clear" w:color="auto" w:fill="FFFFFF"/>
          <w:lang w:val="es-MX" w:eastAsia="es-ES_tradnl"/>
        </w:rPr>
        <w:t>N Y FUNCIONAMIENTO DE</w:t>
      </w:r>
      <w:r w:rsidR="00BB43F9">
        <w:rPr>
          <w:rFonts w:ascii="Montserrat" w:hAnsi="Montserrat"/>
          <w:b/>
          <w:shd w:val="clear" w:color="auto" w:fill="FFFFFF"/>
          <w:lang w:val="es-MX" w:eastAsia="es-ES_tradnl"/>
        </w:rPr>
        <w:t xml:space="preserve"> </w:t>
      </w:r>
      <w:r w:rsidRPr="00021BAF">
        <w:rPr>
          <w:rFonts w:ascii="Montserrat" w:hAnsi="Montserrat"/>
          <w:b/>
          <w:shd w:val="clear" w:color="auto" w:fill="FFFFFF"/>
          <w:lang w:val="es-MX" w:eastAsia="es-ES_tradnl"/>
        </w:rPr>
        <w:t>L</w:t>
      </w:r>
      <w:r w:rsidR="00BB43F9">
        <w:rPr>
          <w:rFonts w:ascii="Montserrat" w:hAnsi="Montserrat"/>
          <w:b/>
          <w:shd w:val="clear" w:color="auto" w:fill="FFFFFF"/>
          <w:lang w:val="es-MX" w:eastAsia="es-ES_tradnl"/>
        </w:rPr>
        <w:t>OS</w:t>
      </w:r>
      <w:r w:rsidRPr="00021BAF">
        <w:rPr>
          <w:rFonts w:ascii="Montserrat" w:hAnsi="Montserrat"/>
          <w:b/>
          <w:shd w:val="clear" w:color="auto" w:fill="FFFFFF"/>
          <w:lang w:val="es-MX" w:eastAsia="es-ES_tradnl"/>
        </w:rPr>
        <w:t xml:space="preserve"> </w:t>
      </w:r>
    </w:p>
    <w:p w14:paraId="3129DD40" w14:textId="75D83A93" w:rsidR="009E1850" w:rsidRPr="00021BAF" w:rsidRDefault="00021BAF" w:rsidP="00E20264">
      <w:pPr>
        <w:spacing w:line="240" w:lineRule="exact"/>
        <w:jc w:val="center"/>
        <w:rPr>
          <w:rFonts w:ascii="Montserrat" w:hAnsi="Montserrat"/>
          <w:b/>
          <w:shd w:val="clear" w:color="auto" w:fill="FFFFFF"/>
          <w:lang w:val="es-MX" w:eastAsia="es-ES_tradnl"/>
        </w:rPr>
      </w:pPr>
      <w:r w:rsidRPr="00021BAF">
        <w:rPr>
          <w:rFonts w:ascii="Montserrat" w:hAnsi="Montserrat"/>
          <w:b/>
          <w:shd w:val="clear" w:color="auto" w:fill="FFFFFF"/>
          <w:lang w:val="es-MX" w:eastAsia="es-ES_tradnl"/>
        </w:rPr>
        <w:t>COMIT</w:t>
      </w:r>
      <w:r w:rsidR="00BF02CF">
        <w:rPr>
          <w:rFonts w:ascii="Montserrat" w:hAnsi="Montserrat"/>
          <w:b/>
          <w:shd w:val="clear" w:color="auto" w:fill="FFFFFF"/>
          <w:lang w:val="es-MX" w:eastAsia="es-ES_tradnl"/>
        </w:rPr>
        <w:t>É</w:t>
      </w:r>
      <w:r w:rsidR="00BB43F9">
        <w:rPr>
          <w:rFonts w:ascii="Montserrat" w:hAnsi="Montserrat"/>
          <w:b/>
          <w:shd w:val="clear" w:color="auto" w:fill="FFFFFF"/>
          <w:lang w:val="es-MX" w:eastAsia="es-ES_tradnl"/>
        </w:rPr>
        <w:t>S</w:t>
      </w:r>
      <w:r w:rsidRPr="00021BAF">
        <w:rPr>
          <w:rFonts w:ascii="Montserrat" w:hAnsi="Montserrat"/>
          <w:b/>
          <w:shd w:val="clear" w:color="auto" w:fill="FFFFFF"/>
          <w:lang w:val="es-MX" w:eastAsia="es-ES_tradnl"/>
        </w:rPr>
        <w:t xml:space="preserve"> TÉCNICO</w:t>
      </w:r>
      <w:r w:rsidR="00BB43F9">
        <w:rPr>
          <w:rFonts w:ascii="Montserrat" w:hAnsi="Montserrat"/>
          <w:b/>
          <w:shd w:val="clear" w:color="auto" w:fill="FFFFFF"/>
          <w:lang w:val="es-MX" w:eastAsia="es-ES_tradnl"/>
        </w:rPr>
        <w:t>S</w:t>
      </w:r>
      <w:r w:rsidRPr="00021BAF">
        <w:rPr>
          <w:rFonts w:ascii="Montserrat" w:hAnsi="Montserrat"/>
          <w:b/>
          <w:shd w:val="clear" w:color="auto" w:fill="FFFFFF"/>
          <w:lang w:val="es-MX" w:eastAsia="es-ES_tradnl"/>
        </w:rPr>
        <w:t xml:space="preserve"> DE </w:t>
      </w:r>
      <w:r w:rsidR="00BB43F9">
        <w:rPr>
          <w:rFonts w:ascii="Montserrat" w:hAnsi="Montserrat"/>
          <w:b/>
          <w:shd w:val="clear" w:color="auto" w:fill="FFFFFF"/>
          <w:lang w:val="es-MX" w:eastAsia="es-ES_tradnl"/>
        </w:rPr>
        <w:t>SELECCIÓN</w:t>
      </w:r>
    </w:p>
    <w:p w14:paraId="2E19A51C"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28DFFA3E"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338FD28C"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2F8D1D47"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53A8ED28"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129EF27F"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76C9B93E" w14:textId="24571788" w:rsidR="009E1850" w:rsidRDefault="009E1850" w:rsidP="00E20264">
      <w:pPr>
        <w:spacing w:line="240" w:lineRule="exact"/>
        <w:jc w:val="center"/>
        <w:rPr>
          <w:rFonts w:ascii="Montserrat" w:hAnsi="Montserrat"/>
          <w:b/>
          <w:sz w:val="20"/>
          <w:szCs w:val="20"/>
          <w:shd w:val="clear" w:color="auto" w:fill="FFFFFF"/>
          <w:lang w:val="es-MX" w:eastAsia="es-ES_tradnl"/>
        </w:rPr>
      </w:pPr>
    </w:p>
    <w:p w14:paraId="3C2E93B3" w14:textId="77777777" w:rsidR="00021BAF" w:rsidRPr="00AF7E54" w:rsidRDefault="00021BAF" w:rsidP="00E20264">
      <w:pPr>
        <w:spacing w:line="240" w:lineRule="exact"/>
        <w:jc w:val="center"/>
        <w:rPr>
          <w:rFonts w:ascii="Montserrat" w:hAnsi="Montserrat"/>
          <w:b/>
          <w:sz w:val="20"/>
          <w:szCs w:val="20"/>
          <w:shd w:val="clear" w:color="auto" w:fill="FFFFFF"/>
          <w:lang w:val="es-MX" w:eastAsia="es-ES_tradnl"/>
        </w:rPr>
      </w:pPr>
    </w:p>
    <w:p w14:paraId="33D467D3" w14:textId="77777777" w:rsidR="009E1850" w:rsidRPr="00AF7E54" w:rsidRDefault="00BA520D" w:rsidP="00BA520D">
      <w:pPr>
        <w:tabs>
          <w:tab w:val="left" w:pos="7845"/>
        </w:tabs>
        <w:spacing w:line="240" w:lineRule="exact"/>
        <w:rPr>
          <w:rFonts w:ascii="Montserrat" w:hAnsi="Montserrat"/>
          <w:b/>
          <w:sz w:val="20"/>
          <w:szCs w:val="20"/>
          <w:shd w:val="clear" w:color="auto" w:fill="FFFFFF"/>
          <w:lang w:val="es-MX" w:eastAsia="es-ES_tradnl"/>
        </w:rPr>
      </w:pPr>
      <w:r w:rsidRPr="00AF7E54">
        <w:rPr>
          <w:rFonts w:ascii="Montserrat" w:hAnsi="Montserrat"/>
          <w:b/>
          <w:sz w:val="20"/>
          <w:szCs w:val="20"/>
          <w:shd w:val="clear" w:color="auto" w:fill="FFFFFF"/>
          <w:lang w:val="es-MX" w:eastAsia="es-ES_tradnl"/>
        </w:rPr>
        <w:tab/>
      </w:r>
    </w:p>
    <w:p w14:paraId="769FDD7E"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6E0134CA" w14:textId="23D69945" w:rsidR="009E1850" w:rsidRPr="00E13A95" w:rsidRDefault="001836CF" w:rsidP="00E20264">
      <w:pPr>
        <w:spacing w:line="240" w:lineRule="exact"/>
        <w:jc w:val="center"/>
        <w:rPr>
          <w:rFonts w:ascii="Montserrat" w:hAnsi="Montserrat"/>
          <w:sz w:val="20"/>
          <w:szCs w:val="20"/>
          <w:shd w:val="clear" w:color="auto" w:fill="FFFFFF"/>
          <w:lang w:val="es-MX" w:eastAsia="es-ES_tradnl"/>
        </w:rPr>
      </w:pPr>
      <w:r>
        <w:rPr>
          <w:rFonts w:ascii="Montserrat" w:hAnsi="Montserrat"/>
          <w:b/>
          <w:sz w:val="20"/>
          <w:szCs w:val="20"/>
          <w:shd w:val="clear" w:color="auto" w:fill="FFFFFF"/>
          <w:lang w:val="es-MX" w:eastAsia="es-ES_tradnl"/>
        </w:rPr>
        <w:t>2</w:t>
      </w:r>
      <w:r w:rsidR="00C43F38">
        <w:rPr>
          <w:rFonts w:ascii="Montserrat" w:hAnsi="Montserrat"/>
          <w:b/>
          <w:sz w:val="20"/>
          <w:szCs w:val="20"/>
          <w:shd w:val="clear" w:color="auto" w:fill="FFFFFF"/>
          <w:lang w:val="es-MX" w:eastAsia="es-ES_tradnl"/>
        </w:rPr>
        <w:t xml:space="preserve">1 </w:t>
      </w:r>
      <w:r w:rsidR="00993D13" w:rsidRPr="003016B8">
        <w:rPr>
          <w:rFonts w:ascii="Montserrat" w:hAnsi="Montserrat"/>
          <w:b/>
          <w:sz w:val="20"/>
          <w:szCs w:val="20"/>
          <w:shd w:val="clear" w:color="auto" w:fill="FFFFFF"/>
          <w:lang w:val="es-MX" w:eastAsia="es-ES_tradnl"/>
        </w:rPr>
        <w:t xml:space="preserve">de </w:t>
      </w:r>
      <w:r w:rsidR="009E6876">
        <w:rPr>
          <w:rFonts w:ascii="Montserrat" w:hAnsi="Montserrat"/>
          <w:b/>
          <w:sz w:val="20"/>
          <w:szCs w:val="20"/>
          <w:shd w:val="clear" w:color="auto" w:fill="FFFFFF"/>
          <w:lang w:val="es-MX" w:eastAsia="es-ES_tradnl"/>
        </w:rPr>
        <w:t>septiembre</w:t>
      </w:r>
      <w:r w:rsidR="00FA0B8C" w:rsidRPr="003016B8">
        <w:rPr>
          <w:rFonts w:ascii="Montserrat" w:hAnsi="Montserrat"/>
          <w:b/>
          <w:sz w:val="20"/>
          <w:szCs w:val="20"/>
          <w:shd w:val="clear" w:color="auto" w:fill="FFFFFF"/>
          <w:lang w:val="es-MX" w:eastAsia="es-ES_tradnl"/>
        </w:rPr>
        <w:t xml:space="preserve"> de 20</w:t>
      </w:r>
      <w:r w:rsidR="00BA792F" w:rsidRPr="003016B8">
        <w:rPr>
          <w:rFonts w:ascii="Montserrat" w:hAnsi="Montserrat"/>
          <w:b/>
          <w:sz w:val="20"/>
          <w:szCs w:val="20"/>
          <w:shd w:val="clear" w:color="auto" w:fill="FFFFFF"/>
          <w:lang w:val="es-MX" w:eastAsia="es-ES_tradnl"/>
        </w:rPr>
        <w:t>2</w:t>
      </w:r>
      <w:r w:rsidR="009E6876">
        <w:rPr>
          <w:rFonts w:ascii="Montserrat" w:hAnsi="Montserrat"/>
          <w:b/>
          <w:sz w:val="20"/>
          <w:szCs w:val="20"/>
          <w:shd w:val="clear" w:color="auto" w:fill="FFFFFF"/>
          <w:lang w:val="es-MX" w:eastAsia="es-ES_tradnl"/>
        </w:rPr>
        <w:t>2</w:t>
      </w:r>
    </w:p>
    <w:p w14:paraId="3F5319B3" w14:textId="77777777" w:rsidR="009E1850" w:rsidRPr="004C6FD1" w:rsidRDefault="009E1850" w:rsidP="00E20264">
      <w:pPr>
        <w:tabs>
          <w:tab w:val="center" w:pos="4896"/>
          <w:tab w:val="left" w:pos="6240"/>
          <w:tab w:val="left" w:pos="6300"/>
        </w:tabs>
        <w:spacing w:line="240" w:lineRule="exact"/>
        <w:ind w:right="142"/>
        <w:jc w:val="both"/>
        <w:rPr>
          <w:rFonts w:ascii="Montserrat" w:eastAsia="Batang" w:hAnsi="Montserrat" w:cs="Arial"/>
          <w:b/>
          <w:smallCaps/>
        </w:rPr>
      </w:pPr>
    </w:p>
    <w:p w14:paraId="720DCCA7" w14:textId="77777777" w:rsidR="006D44C7" w:rsidRPr="004C6FD1" w:rsidRDefault="006D44C7" w:rsidP="006D44C7">
      <w:pPr>
        <w:tabs>
          <w:tab w:val="left" w:pos="5475"/>
        </w:tabs>
        <w:spacing w:line="240" w:lineRule="exact"/>
        <w:rPr>
          <w:rFonts w:ascii="Montserrat" w:eastAsia="Batang" w:hAnsi="Montserrat" w:cs="Arial"/>
          <w:b/>
          <w:smallCaps/>
          <w:sz w:val="16"/>
          <w:szCs w:val="16"/>
        </w:rPr>
      </w:pPr>
      <w:r w:rsidRPr="004C6FD1">
        <w:rPr>
          <w:rFonts w:ascii="Montserrat" w:eastAsia="Batang" w:hAnsi="Montserrat" w:cs="Arial"/>
          <w:b/>
          <w:smallCaps/>
          <w:sz w:val="16"/>
          <w:szCs w:val="16"/>
        </w:rPr>
        <w:tab/>
      </w:r>
    </w:p>
    <w:p w14:paraId="167120B3" w14:textId="77777777" w:rsidR="00903FB2" w:rsidRPr="004C6FD1" w:rsidRDefault="009E1850" w:rsidP="003609F5">
      <w:pPr>
        <w:tabs>
          <w:tab w:val="left" w:pos="5475"/>
        </w:tabs>
        <w:spacing w:line="240" w:lineRule="exact"/>
        <w:jc w:val="both"/>
        <w:rPr>
          <w:rFonts w:ascii="Montserrat" w:eastAsia="Batang" w:hAnsi="Montserrat" w:cs="Arial"/>
          <w:smallCaps/>
          <w:sz w:val="18"/>
          <w:szCs w:val="18"/>
        </w:rPr>
      </w:pPr>
      <w:r w:rsidRPr="004C6FD1">
        <w:rPr>
          <w:rFonts w:ascii="Montserrat" w:eastAsia="Batang" w:hAnsi="Montserrat" w:cs="Arial"/>
          <w:sz w:val="16"/>
          <w:szCs w:val="16"/>
        </w:rPr>
        <w:br w:type="page"/>
      </w:r>
    </w:p>
    <w:p w14:paraId="641C4EFC" w14:textId="77777777" w:rsidR="00F36786" w:rsidRDefault="00F36786"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705CB9">
        <w:rPr>
          <w:rFonts w:ascii="Montserrat" w:eastAsia="Times New Roman" w:hAnsi="Montserrat"/>
          <w:b/>
          <w:sz w:val="20"/>
          <w:szCs w:val="20"/>
          <w:shd w:val="clear" w:color="auto" w:fill="FFFFFF"/>
          <w:lang w:val="es-MX" w:eastAsia="es-ES_tradnl"/>
        </w:rPr>
        <w:lastRenderedPageBreak/>
        <w:t>Introducción</w:t>
      </w:r>
    </w:p>
    <w:p w14:paraId="65E249FA" w14:textId="353CEFE3" w:rsidR="0038279C" w:rsidRDefault="0038279C" w:rsidP="001E4D8D">
      <w:pPr>
        <w:pStyle w:val="Prrafodelista"/>
        <w:spacing w:after="0" w:line="240" w:lineRule="auto"/>
        <w:ind w:left="748"/>
        <w:jc w:val="both"/>
        <w:rPr>
          <w:rFonts w:ascii="Montserrat" w:eastAsia="Times New Roman" w:hAnsi="Montserrat"/>
          <w:b/>
          <w:sz w:val="20"/>
          <w:szCs w:val="20"/>
          <w:shd w:val="clear" w:color="auto" w:fill="FFFFFF"/>
          <w:lang w:val="es-MX" w:eastAsia="es-ES_tradnl"/>
        </w:rPr>
      </w:pPr>
    </w:p>
    <w:p w14:paraId="53090124" w14:textId="59DAEA71" w:rsidR="00F36786" w:rsidRPr="00705CB9" w:rsidRDefault="00F36786" w:rsidP="001E4D8D">
      <w:pPr>
        <w:tabs>
          <w:tab w:val="left" w:pos="5475"/>
        </w:tabs>
        <w:ind w:left="709"/>
        <w:jc w:val="both"/>
        <w:rPr>
          <w:rFonts w:ascii="Montserrat" w:eastAsia="Calibri" w:hAnsi="Montserrat"/>
          <w:sz w:val="20"/>
          <w:szCs w:val="20"/>
          <w:shd w:val="clear" w:color="auto" w:fill="FFFFFF"/>
          <w:lang w:val="es-MX" w:eastAsia="es-ES_tradnl"/>
        </w:rPr>
      </w:pPr>
      <w:r w:rsidRPr="00705CB9">
        <w:rPr>
          <w:rFonts w:ascii="Montserrat" w:eastAsia="Calibri" w:hAnsi="Montserrat"/>
          <w:sz w:val="20"/>
          <w:szCs w:val="20"/>
          <w:shd w:val="clear" w:color="auto" w:fill="FFFFFF"/>
          <w:lang w:val="es-MX" w:eastAsia="es-ES_tradnl"/>
        </w:rPr>
        <w:t>El presente Manual fue elaborado con la finalidad de establecer la integración y</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funcionamiento del Comité Técnico de </w:t>
      </w:r>
      <w:r>
        <w:rPr>
          <w:rFonts w:ascii="Montserrat" w:eastAsia="Calibri" w:hAnsi="Montserrat"/>
          <w:sz w:val="20"/>
          <w:szCs w:val="20"/>
          <w:shd w:val="clear" w:color="auto" w:fill="FFFFFF"/>
          <w:lang w:val="es-MX" w:eastAsia="es-ES_tradnl"/>
        </w:rPr>
        <w:t>Selección</w:t>
      </w:r>
      <w:r w:rsidRPr="00705CB9">
        <w:rPr>
          <w:rFonts w:ascii="Montserrat" w:eastAsia="Calibri" w:hAnsi="Montserrat"/>
          <w:sz w:val="20"/>
          <w:szCs w:val="20"/>
          <w:shd w:val="clear" w:color="auto" w:fill="FFFFFF"/>
          <w:lang w:val="es-MX" w:eastAsia="es-ES_tradnl"/>
        </w:rPr>
        <w:t xml:space="preserve"> de la</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Secretaría de </w:t>
      </w:r>
      <w:r>
        <w:rPr>
          <w:rFonts w:ascii="Montserrat" w:eastAsia="Calibri" w:hAnsi="Montserrat"/>
          <w:sz w:val="20"/>
          <w:szCs w:val="20"/>
          <w:shd w:val="clear" w:color="auto" w:fill="FFFFFF"/>
          <w:lang w:val="es-MX" w:eastAsia="es-ES_tradnl"/>
        </w:rPr>
        <w:t>Infraestructura Comunicaciones y Transportes;</w:t>
      </w:r>
      <w:r w:rsidRPr="00705CB9">
        <w:rPr>
          <w:rFonts w:ascii="Montserrat" w:eastAsia="Calibri" w:hAnsi="Montserrat"/>
          <w:sz w:val="20"/>
          <w:szCs w:val="20"/>
          <w:shd w:val="clear" w:color="auto" w:fill="FFFFFF"/>
          <w:lang w:val="es-MX" w:eastAsia="es-ES_tradnl"/>
        </w:rPr>
        <w:t xml:space="preserve"> así como la responsabilidad y obligaciones de</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sus integrantes; en cumplimiento a lo dispuesto en </w:t>
      </w:r>
      <w:r w:rsidRPr="000B556F">
        <w:rPr>
          <w:rFonts w:ascii="Montserrat" w:eastAsia="Calibri" w:hAnsi="Montserrat"/>
          <w:sz w:val="20"/>
          <w:szCs w:val="20"/>
          <w:shd w:val="clear" w:color="auto" w:fill="FFFFFF"/>
          <w:lang w:val="es-MX" w:eastAsia="es-ES_tradnl"/>
        </w:rPr>
        <w:t>los artículos 7</w:t>
      </w:r>
      <w:r w:rsidR="00087E99">
        <w:rPr>
          <w:rFonts w:ascii="Montserrat" w:eastAsia="Calibri" w:hAnsi="Montserrat"/>
          <w:sz w:val="20"/>
          <w:szCs w:val="20"/>
          <w:shd w:val="clear" w:color="auto" w:fill="FFFFFF"/>
          <w:lang w:val="es-MX" w:eastAsia="es-ES_tradnl"/>
        </w:rPr>
        <w:t>4</w:t>
      </w:r>
      <w:r w:rsidRPr="000B556F">
        <w:rPr>
          <w:rFonts w:ascii="Montserrat" w:eastAsia="Calibri" w:hAnsi="Montserrat"/>
          <w:sz w:val="20"/>
          <w:szCs w:val="20"/>
          <w:shd w:val="clear" w:color="auto" w:fill="FFFFFF"/>
          <w:lang w:val="es-MX" w:eastAsia="es-ES_tradnl"/>
        </w:rPr>
        <w:t xml:space="preserve"> de la Ley del</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Servicio Profesional de Carrera en la Administración Pública Federal</w:t>
      </w:r>
      <w:r>
        <w:rPr>
          <w:rFonts w:ascii="Montserrat" w:eastAsia="Calibri" w:hAnsi="Montserrat"/>
          <w:sz w:val="20"/>
          <w:szCs w:val="20"/>
          <w:shd w:val="clear" w:color="auto" w:fill="FFFFFF"/>
          <w:lang w:val="es-MX" w:eastAsia="es-ES_tradnl"/>
        </w:rPr>
        <w:t xml:space="preserve"> y 1</w:t>
      </w:r>
      <w:r w:rsidR="00087E99">
        <w:rPr>
          <w:rFonts w:ascii="Montserrat" w:eastAsia="Calibri" w:hAnsi="Montserrat"/>
          <w:sz w:val="20"/>
          <w:szCs w:val="20"/>
          <w:shd w:val="clear" w:color="auto" w:fill="FFFFFF"/>
          <w:lang w:val="es-MX" w:eastAsia="es-ES_tradnl"/>
        </w:rPr>
        <w:t>7 y 18</w:t>
      </w:r>
      <w:r>
        <w:rPr>
          <w:rFonts w:ascii="Montserrat" w:eastAsia="Calibri" w:hAnsi="Montserrat"/>
          <w:sz w:val="20"/>
          <w:szCs w:val="20"/>
          <w:shd w:val="clear" w:color="auto" w:fill="FFFFFF"/>
          <w:lang w:val="es-MX" w:eastAsia="es-ES_tradnl"/>
        </w:rPr>
        <w:t xml:space="preserve"> de su Reglamento.</w:t>
      </w:r>
    </w:p>
    <w:p w14:paraId="1B7D952D" w14:textId="77777777" w:rsidR="00F36786" w:rsidRDefault="00F36786" w:rsidP="001E4D8D">
      <w:pPr>
        <w:tabs>
          <w:tab w:val="left" w:pos="5475"/>
        </w:tabs>
        <w:ind w:left="709"/>
        <w:jc w:val="both"/>
        <w:rPr>
          <w:rFonts w:ascii="Montserrat" w:eastAsia="Calibri" w:hAnsi="Montserrat"/>
          <w:sz w:val="20"/>
          <w:szCs w:val="20"/>
          <w:shd w:val="clear" w:color="auto" w:fill="FFFFFF"/>
          <w:lang w:val="es-MX" w:eastAsia="es-ES_tradnl"/>
        </w:rPr>
      </w:pPr>
    </w:p>
    <w:p w14:paraId="3BD0A3AF" w14:textId="033EC4BF" w:rsidR="00F36786"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BB43F9">
        <w:rPr>
          <w:rFonts w:ascii="Montserrat" w:eastAsia="Calibri" w:hAnsi="Montserrat"/>
          <w:sz w:val="20"/>
          <w:szCs w:val="20"/>
          <w:shd w:val="clear" w:color="auto" w:fill="FFFFFF"/>
          <w:lang w:val="es-MX" w:eastAsia="es-ES_tradnl"/>
        </w:rPr>
        <w:t xml:space="preserve">Los Comités Técnicos de Selección son los cuerpos colegiados que se integran en </w:t>
      </w:r>
      <w:r>
        <w:rPr>
          <w:rFonts w:ascii="Montserrat" w:eastAsia="Calibri" w:hAnsi="Montserrat"/>
          <w:sz w:val="20"/>
          <w:szCs w:val="20"/>
          <w:shd w:val="clear" w:color="auto" w:fill="FFFFFF"/>
          <w:lang w:val="es-MX" w:eastAsia="es-ES_tradnl"/>
        </w:rPr>
        <w:t>la Secretaría de Infraestructura, Comunicaciones y Transportes</w:t>
      </w:r>
      <w:r w:rsidRPr="00BB43F9">
        <w:rPr>
          <w:rFonts w:ascii="Montserrat" w:eastAsia="Calibri" w:hAnsi="Montserrat"/>
          <w:sz w:val="20"/>
          <w:szCs w:val="20"/>
          <w:shd w:val="clear" w:color="auto" w:fill="FFFFFF"/>
          <w:lang w:val="es-MX" w:eastAsia="es-ES_tradnl"/>
        </w:rPr>
        <w:t xml:space="preserve">, así como en </w:t>
      </w:r>
      <w:r>
        <w:rPr>
          <w:rFonts w:ascii="Montserrat" w:eastAsia="Calibri" w:hAnsi="Montserrat"/>
          <w:sz w:val="20"/>
          <w:szCs w:val="20"/>
          <w:shd w:val="clear" w:color="auto" w:fill="FFFFFF"/>
          <w:lang w:val="es-MX" w:eastAsia="es-ES_tradnl"/>
        </w:rPr>
        <w:t>e</w:t>
      </w:r>
      <w:r w:rsidRPr="00BB43F9">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 Instituto Mexicano del Transporte</w:t>
      </w:r>
      <w:r w:rsidR="00B31962">
        <w:rPr>
          <w:rFonts w:ascii="Montserrat" w:eastAsia="Calibri" w:hAnsi="Montserrat"/>
          <w:sz w:val="20"/>
          <w:szCs w:val="20"/>
          <w:shd w:val="clear" w:color="auto" w:fill="FFFFFF"/>
          <w:lang w:val="es-MX" w:eastAsia="es-ES_tradnl"/>
        </w:rPr>
        <w:t xml:space="preserve"> (IMT)</w:t>
      </w:r>
      <w:r w:rsidRPr="00BB43F9">
        <w:rPr>
          <w:rFonts w:ascii="Montserrat" w:eastAsia="Calibri" w:hAnsi="Montserrat"/>
          <w:sz w:val="20"/>
          <w:szCs w:val="20"/>
          <w:shd w:val="clear" w:color="auto" w:fill="FFFFFF"/>
          <w:lang w:val="es-MX" w:eastAsia="es-ES_tradnl"/>
        </w:rPr>
        <w:t>, para llevar a cabo los</w:t>
      </w:r>
      <w:r>
        <w:rPr>
          <w:rFonts w:ascii="Montserrat" w:eastAsia="Calibri" w:hAnsi="Montserrat"/>
          <w:sz w:val="20"/>
          <w:szCs w:val="20"/>
          <w:shd w:val="clear" w:color="auto" w:fill="FFFFFF"/>
          <w:lang w:val="es-MX" w:eastAsia="es-ES_tradnl"/>
        </w:rPr>
        <w:t xml:space="preserve"> </w:t>
      </w:r>
      <w:r w:rsidRPr="00BB43F9">
        <w:rPr>
          <w:rFonts w:ascii="Montserrat" w:eastAsia="Calibri" w:hAnsi="Montserrat"/>
          <w:sz w:val="20"/>
          <w:szCs w:val="20"/>
          <w:shd w:val="clear" w:color="auto" w:fill="FFFFFF"/>
          <w:lang w:val="es-MX" w:eastAsia="es-ES_tradnl"/>
        </w:rPr>
        <w:t>procesos de reclutamiento y selección para el ingreso y promoción en el Sistema</w:t>
      </w:r>
      <w:r w:rsidR="00F36786">
        <w:rPr>
          <w:rFonts w:ascii="Montserrat" w:eastAsia="Calibri" w:hAnsi="Montserrat"/>
          <w:sz w:val="20"/>
          <w:szCs w:val="20"/>
          <w:shd w:val="clear" w:color="auto" w:fill="FFFFFF"/>
          <w:lang w:val="es-MX" w:eastAsia="es-ES_tradnl"/>
        </w:rPr>
        <w:t>.</w:t>
      </w:r>
    </w:p>
    <w:p w14:paraId="1A0DEA3A" w14:textId="36C18220" w:rsid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4A46FCB" w14:textId="77777777" w:rsidR="00BB43F9" w:rsidRDefault="00BB43F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Fundamento legal</w:t>
      </w:r>
    </w:p>
    <w:p w14:paraId="1361AA59" w14:textId="77777777" w:rsidR="00BB43F9" w:rsidRDefault="00BB43F9" w:rsidP="001E4D8D">
      <w:pPr>
        <w:pStyle w:val="Prrafodelista"/>
        <w:tabs>
          <w:tab w:val="left" w:pos="5475"/>
        </w:tabs>
        <w:spacing w:after="0" w:line="240" w:lineRule="auto"/>
        <w:ind w:left="748"/>
        <w:jc w:val="both"/>
        <w:rPr>
          <w:rFonts w:ascii="Montserrat" w:hAnsi="Montserrat"/>
          <w:sz w:val="20"/>
          <w:szCs w:val="20"/>
          <w:shd w:val="clear" w:color="auto" w:fill="FFFFFF"/>
          <w:lang w:val="es-MX" w:eastAsia="es-ES_tradnl"/>
        </w:rPr>
      </w:pPr>
    </w:p>
    <w:p w14:paraId="24D0C584"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783620BB"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w:t>
      </w:r>
      <w:r>
        <w:rPr>
          <w:rFonts w:ascii="Montserrat" w:hAnsi="Montserrat"/>
          <w:sz w:val="20"/>
          <w:szCs w:val="20"/>
          <w:shd w:val="clear" w:color="auto" w:fill="FFFFFF"/>
          <w:lang w:val="es-MX" w:eastAsia="es-ES_tradnl"/>
        </w:rPr>
        <w:t xml:space="preserve">de la </w:t>
      </w: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4F92A696"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ACUERDO por el que se emiten las Disposiciones en las materias de Recursos Humanos y del Servicio Profesional de Carrera, así como el Manual Administrativo de Aplicación General en materia de Recursos Humanos y Organización y el Manual del Servicio Profesional de Carrera. </w:t>
      </w:r>
    </w:p>
    <w:p w14:paraId="480D9DAF" w14:textId="57727B40" w:rsidR="00BB43F9"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Interior de la Secretaría de </w:t>
      </w:r>
      <w:r>
        <w:rPr>
          <w:rFonts w:ascii="Montserrat" w:hAnsi="Montserrat"/>
          <w:sz w:val="20"/>
          <w:szCs w:val="20"/>
          <w:shd w:val="clear" w:color="auto" w:fill="FFFFFF"/>
          <w:lang w:val="es-MX" w:eastAsia="es-ES_tradnl"/>
        </w:rPr>
        <w:t xml:space="preserve">Infraestructura, </w:t>
      </w:r>
      <w:r w:rsidRPr="00BF7B40">
        <w:rPr>
          <w:rFonts w:ascii="Montserrat" w:hAnsi="Montserrat"/>
          <w:sz w:val="20"/>
          <w:szCs w:val="20"/>
          <w:shd w:val="clear" w:color="auto" w:fill="FFFFFF"/>
          <w:lang w:val="es-MX" w:eastAsia="es-ES_tradnl"/>
        </w:rPr>
        <w:t>Comunicaciones y Transportes.</w:t>
      </w:r>
    </w:p>
    <w:p w14:paraId="5DEF1AFE" w14:textId="799403CD" w:rsidR="00BB43F9" w:rsidRDefault="00BB43F9" w:rsidP="001E4D8D">
      <w:pPr>
        <w:tabs>
          <w:tab w:val="left" w:pos="5475"/>
        </w:tabs>
        <w:jc w:val="both"/>
        <w:rPr>
          <w:rFonts w:ascii="Montserrat" w:hAnsi="Montserrat"/>
          <w:sz w:val="20"/>
          <w:szCs w:val="20"/>
          <w:shd w:val="clear" w:color="auto" w:fill="FFFFFF"/>
          <w:lang w:val="es-MX" w:eastAsia="es-ES_tradnl"/>
        </w:rPr>
      </w:pPr>
    </w:p>
    <w:p w14:paraId="6E0585C4" w14:textId="77777777" w:rsidR="00BB43F9" w:rsidRPr="00021BAF" w:rsidRDefault="00BB43F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Definiciones</w:t>
      </w:r>
    </w:p>
    <w:p w14:paraId="64E9ADA2" w14:textId="77777777" w:rsidR="00BB43F9" w:rsidRDefault="00BB43F9" w:rsidP="001E4D8D">
      <w:pPr>
        <w:jc w:val="both"/>
        <w:rPr>
          <w:rFonts w:ascii="Montserrat" w:hAnsi="Montserrat"/>
          <w:b/>
          <w:sz w:val="20"/>
          <w:szCs w:val="20"/>
          <w:highlight w:val="yellow"/>
          <w:shd w:val="clear" w:color="auto" w:fill="FFFFFF"/>
          <w:lang w:val="es-MX" w:eastAsia="es-ES_tradnl"/>
        </w:rPr>
      </w:pPr>
    </w:p>
    <w:p w14:paraId="40D10FFB" w14:textId="78AE3667" w:rsidR="00B03839" w:rsidRDefault="00B03839" w:rsidP="001E4D8D">
      <w:pPr>
        <w:tabs>
          <w:tab w:val="left" w:pos="5475"/>
        </w:tabs>
        <w:ind w:left="709"/>
        <w:jc w:val="both"/>
        <w:rPr>
          <w:rFonts w:ascii="Montserrat" w:hAnsi="Montserrat"/>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ACUERDO</w:t>
      </w:r>
      <w:r>
        <w:rPr>
          <w:rFonts w:ascii="Montserrat" w:hAnsi="Montserrat"/>
          <w:bCs/>
          <w:sz w:val="20"/>
          <w:szCs w:val="20"/>
          <w:shd w:val="clear" w:color="auto" w:fill="FFFFFF"/>
          <w:lang w:val="es-MX" w:eastAsia="es-ES_tradnl"/>
        </w:rPr>
        <w:t>: Acuerdo</w:t>
      </w:r>
      <w:r w:rsidRPr="0038279C">
        <w:rPr>
          <w:rFonts w:ascii="Montserrat" w:hAnsi="Montserrat"/>
          <w:bCs/>
          <w:sz w:val="20"/>
          <w:szCs w:val="20"/>
          <w:shd w:val="clear" w:color="auto" w:fill="FFFFFF"/>
          <w:lang w:val="es-MX" w:eastAsia="es-ES_tradnl"/>
        </w:rPr>
        <w:t xml:space="preserve">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669561BD" w14:textId="77777777" w:rsidR="00B03839" w:rsidRDefault="00B03839" w:rsidP="001E4D8D">
      <w:pPr>
        <w:tabs>
          <w:tab w:val="left" w:pos="5475"/>
        </w:tabs>
        <w:ind w:left="709"/>
        <w:jc w:val="both"/>
        <w:rPr>
          <w:rFonts w:ascii="Montserrat" w:hAnsi="Montserrat"/>
          <w:sz w:val="20"/>
          <w:szCs w:val="20"/>
          <w:shd w:val="clear" w:color="auto" w:fill="FFFFFF"/>
          <w:lang w:val="es-MX" w:eastAsia="es-ES_tradnl"/>
        </w:rPr>
      </w:pPr>
    </w:p>
    <w:p w14:paraId="73B6FC63" w14:textId="2F5EE574"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CTP: </w:t>
      </w:r>
      <w:r w:rsidRPr="00334656">
        <w:rPr>
          <w:rFonts w:ascii="Montserrat" w:hAnsi="Montserrat"/>
          <w:sz w:val="20"/>
          <w:szCs w:val="20"/>
          <w:shd w:val="clear" w:color="auto" w:fill="FFFFFF"/>
          <w:lang w:val="es-MX" w:eastAsia="es-ES_tradnl"/>
        </w:rPr>
        <w:t>Comité Técnico de Profesionalización</w:t>
      </w:r>
      <w:r>
        <w:rPr>
          <w:rFonts w:ascii="Montserrat" w:hAnsi="Montserrat"/>
          <w:sz w:val="20"/>
          <w:szCs w:val="20"/>
          <w:shd w:val="clear" w:color="auto" w:fill="FFFFFF"/>
          <w:lang w:val="es-MX" w:eastAsia="es-ES_tradnl"/>
        </w:rPr>
        <w:t>.</w:t>
      </w:r>
    </w:p>
    <w:p w14:paraId="4DFD4851"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8CC2A1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CTS: </w:t>
      </w:r>
      <w:r w:rsidRPr="00334656">
        <w:rPr>
          <w:rFonts w:ascii="Montserrat" w:hAnsi="Montserrat"/>
          <w:sz w:val="20"/>
          <w:szCs w:val="20"/>
          <w:shd w:val="clear" w:color="auto" w:fill="FFFFFF"/>
          <w:lang w:val="es-MX" w:eastAsia="es-ES_tradnl"/>
        </w:rPr>
        <w:t>Comité Técnico de</w:t>
      </w:r>
      <w:r>
        <w:rPr>
          <w:rFonts w:ascii="Montserrat" w:hAnsi="Montserrat"/>
          <w:sz w:val="20"/>
          <w:szCs w:val="20"/>
          <w:shd w:val="clear" w:color="auto" w:fill="FFFFFF"/>
          <w:lang w:val="es-MX" w:eastAsia="es-ES_tradnl"/>
        </w:rPr>
        <w:t xml:space="preserve"> </w:t>
      </w:r>
      <w:r w:rsidRPr="00334656">
        <w:rPr>
          <w:rFonts w:ascii="Montserrat" w:hAnsi="Montserrat"/>
          <w:sz w:val="20"/>
          <w:szCs w:val="20"/>
          <w:shd w:val="clear" w:color="auto" w:fill="FFFFFF"/>
          <w:lang w:val="es-MX" w:eastAsia="es-ES_tradnl"/>
        </w:rPr>
        <w:t>Selección</w:t>
      </w:r>
      <w:r>
        <w:rPr>
          <w:rFonts w:ascii="Montserrat" w:hAnsi="Montserrat"/>
          <w:sz w:val="20"/>
          <w:szCs w:val="20"/>
          <w:shd w:val="clear" w:color="auto" w:fill="FFFFFF"/>
          <w:lang w:val="es-MX" w:eastAsia="es-ES_tradnl"/>
        </w:rPr>
        <w:t>.</w:t>
      </w:r>
    </w:p>
    <w:p w14:paraId="1B766B1A"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F77C45"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DGRH: Dirección General de Recursos Humanos.</w:t>
      </w:r>
    </w:p>
    <w:p w14:paraId="396722E8"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4B2EED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E96D08">
        <w:rPr>
          <w:rFonts w:ascii="Montserrat" w:hAnsi="Montserrat"/>
          <w:sz w:val="20"/>
          <w:szCs w:val="20"/>
          <w:shd w:val="clear" w:color="auto" w:fill="FFFFFF"/>
          <w:lang w:val="es-MX" w:eastAsia="es-ES_tradnl"/>
        </w:rPr>
        <w:t>L</w:t>
      </w:r>
      <w:r>
        <w:rPr>
          <w:rFonts w:ascii="Montserrat" w:hAnsi="Montserrat"/>
          <w:sz w:val="20"/>
          <w:szCs w:val="20"/>
          <w:shd w:val="clear" w:color="auto" w:fill="FFFFFF"/>
          <w:lang w:val="es-MX" w:eastAsia="es-ES_tradnl"/>
        </w:rPr>
        <w:t>SPC</w:t>
      </w:r>
      <w:r w:rsidRPr="00E96D08">
        <w:rPr>
          <w:rFonts w:ascii="Montserrat" w:hAnsi="Montserrat"/>
          <w:sz w:val="20"/>
          <w:szCs w:val="20"/>
          <w:shd w:val="clear" w:color="auto" w:fill="FFFFFF"/>
          <w:lang w:val="es-MX" w:eastAsia="es-ES_tradnl"/>
        </w:rPr>
        <w:t>: La Ley del Servicio Profesional de Carrera en la Administración Pública Federal</w:t>
      </w:r>
      <w:r>
        <w:rPr>
          <w:rFonts w:ascii="Montserrat" w:hAnsi="Montserrat"/>
          <w:sz w:val="20"/>
          <w:szCs w:val="20"/>
          <w:shd w:val="clear" w:color="auto" w:fill="FFFFFF"/>
          <w:lang w:val="es-MX" w:eastAsia="es-ES_tradnl"/>
        </w:rPr>
        <w:t>.</w:t>
      </w:r>
    </w:p>
    <w:p w14:paraId="1F811EF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8DF5C6" w14:textId="11A8183F"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505B3F">
        <w:rPr>
          <w:rFonts w:ascii="Montserrat" w:hAnsi="Montserrat"/>
          <w:sz w:val="20"/>
          <w:szCs w:val="20"/>
          <w:shd w:val="clear" w:color="auto" w:fill="FFFFFF"/>
          <w:lang w:val="es-MX" w:eastAsia="es-ES_tradnl"/>
        </w:rPr>
        <w:t>Manual</w:t>
      </w:r>
      <w:r w:rsidRPr="00021BAF">
        <w:rPr>
          <w:rFonts w:ascii="Montserrat" w:eastAsia="Calibri" w:hAnsi="Montserrat"/>
          <w:sz w:val="20"/>
          <w:szCs w:val="20"/>
          <w:shd w:val="clear" w:color="auto" w:fill="FFFFFF"/>
          <w:lang w:val="es-MX" w:eastAsia="es-ES_tradnl"/>
        </w:rPr>
        <w:t>: El Manual de Integración y Funcionamiento de</w:t>
      </w:r>
      <w:r>
        <w:rPr>
          <w:rFonts w:ascii="Montserrat" w:eastAsia="Calibri" w:hAnsi="Montserrat"/>
          <w:sz w:val="20"/>
          <w:szCs w:val="20"/>
          <w:shd w:val="clear" w:color="auto" w:fill="FFFFFF"/>
          <w:lang w:val="es-MX" w:eastAsia="es-ES_tradnl"/>
        </w:rPr>
        <w:t xml:space="preserve"> </w:t>
      </w:r>
      <w:r w:rsidRPr="00021BAF">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os </w:t>
      </w:r>
      <w:r w:rsidRPr="00021BAF">
        <w:rPr>
          <w:rFonts w:ascii="Montserrat" w:eastAsia="Calibri" w:hAnsi="Montserrat"/>
          <w:sz w:val="20"/>
          <w:szCs w:val="20"/>
          <w:shd w:val="clear" w:color="auto" w:fill="FFFFFF"/>
          <w:lang w:val="es-MX" w:eastAsia="es-ES_tradnl"/>
        </w:rPr>
        <w:t>Comité</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Técnico</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de </w:t>
      </w:r>
      <w:r>
        <w:rPr>
          <w:rFonts w:ascii="Montserrat" w:eastAsia="Calibri" w:hAnsi="Montserrat"/>
          <w:sz w:val="20"/>
          <w:szCs w:val="20"/>
          <w:shd w:val="clear" w:color="auto" w:fill="FFFFFF"/>
          <w:lang w:val="es-MX" w:eastAsia="es-ES_tradnl"/>
        </w:rPr>
        <w:t>Selección</w:t>
      </w:r>
      <w:r w:rsidRPr="001C4336">
        <w:rPr>
          <w:rFonts w:ascii="Montserrat" w:eastAsia="Calibri" w:hAnsi="Montserrat"/>
          <w:sz w:val="20"/>
          <w:szCs w:val="20"/>
          <w:shd w:val="clear" w:color="auto" w:fill="FFFFFF"/>
          <w:lang w:val="es-MX" w:eastAsia="es-ES_tradnl"/>
        </w:rPr>
        <w:t>.</w:t>
      </w:r>
    </w:p>
    <w:p w14:paraId="78B6DC6F" w14:textId="1A338D55"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p>
    <w:p w14:paraId="46C1A4DC" w14:textId="55E6E3DD" w:rsidR="00BB43F9" w:rsidRPr="00505B3F" w:rsidRDefault="00BB43F9" w:rsidP="001E4D8D">
      <w:pPr>
        <w:tabs>
          <w:tab w:val="left" w:pos="5475"/>
        </w:tabs>
        <w:ind w:left="709"/>
        <w:jc w:val="both"/>
        <w:rPr>
          <w:rFonts w:ascii="Montserrat" w:eastAsia="Calibri" w:hAnsi="Montserrat"/>
          <w:color w:val="FF0000"/>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 xml:space="preserve">OIC: Órgano </w:t>
      </w:r>
      <w:r>
        <w:rPr>
          <w:rFonts w:ascii="Montserrat" w:hAnsi="Montserrat"/>
          <w:bCs/>
          <w:sz w:val="20"/>
          <w:szCs w:val="20"/>
          <w:shd w:val="clear" w:color="auto" w:fill="FFFFFF"/>
          <w:lang w:val="es-MX" w:eastAsia="es-ES_tradnl"/>
        </w:rPr>
        <w:t>I</w:t>
      </w:r>
      <w:r w:rsidRPr="0038279C">
        <w:rPr>
          <w:rFonts w:ascii="Montserrat" w:hAnsi="Montserrat"/>
          <w:bCs/>
          <w:sz w:val="20"/>
          <w:szCs w:val="20"/>
          <w:shd w:val="clear" w:color="auto" w:fill="FFFFFF"/>
          <w:lang w:val="es-MX" w:eastAsia="es-ES_tradnl"/>
        </w:rPr>
        <w:t>nterno de Control en la Secretaría de Infraestructura, Comunicaciones y Transportes.</w:t>
      </w:r>
    </w:p>
    <w:p w14:paraId="5C1A7310" w14:textId="77777777" w:rsidR="00BB43F9" w:rsidRDefault="00BB43F9" w:rsidP="001E4D8D">
      <w:pPr>
        <w:ind w:left="709"/>
        <w:jc w:val="both"/>
        <w:rPr>
          <w:rFonts w:ascii="Montserrat" w:eastAsia="Calibri" w:hAnsi="Montserrat"/>
          <w:sz w:val="20"/>
          <w:szCs w:val="20"/>
          <w:shd w:val="clear" w:color="auto" w:fill="FFFFFF"/>
          <w:lang w:val="es-MX" w:eastAsia="es-ES_tradnl"/>
        </w:rPr>
      </w:pPr>
    </w:p>
    <w:p w14:paraId="7DBD073F"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Reglamento:</w:t>
      </w:r>
      <w:r w:rsidRPr="00EF652F">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Reglamento de l</w:t>
      </w:r>
      <w:r w:rsidRPr="00E96D08">
        <w:rPr>
          <w:rFonts w:ascii="Montserrat" w:hAnsi="Montserrat"/>
          <w:sz w:val="20"/>
          <w:szCs w:val="20"/>
          <w:shd w:val="clear" w:color="auto" w:fill="FFFFFF"/>
          <w:lang w:val="es-MX" w:eastAsia="es-ES_tradnl"/>
        </w:rPr>
        <w:t>a Ley del Servicio Profesional de Carrera en la Administración Pública Federal</w:t>
      </w:r>
      <w:r>
        <w:rPr>
          <w:rFonts w:ascii="Montserrat" w:hAnsi="Montserrat"/>
          <w:sz w:val="20"/>
          <w:szCs w:val="20"/>
          <w:shd w:val="clear" w:color="auto" w:fill="FFFFFF"/>
          <w:lang w:val="es-MX" w:eastAsia="es-ES_tradnl"/>
        </w:rPr>
        <w:t>.</w:t>
      </w:r>
    </w:p>
    <w:p w14:paraId="57CC054E" w14:textId="42EED635"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2ED258" w14:textId="44510F81" w:rsidR="00197BF5" w:rsidRPr="0038279C" w:rsidRDefault="00197BF5"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RHNet: Sistema informático en la que cada dependencia opera, administra y controla la información y datos de los procesos de reclutamiento y selección, incluidos los mensajes y/o comunicaciones a los aspirantes, candidatos y/o finalistas, difusión de resultados de cada etapa e integración de la reserva de aspirantes, entre otros, cuyo acceso está disponible en el Portal de Internet de la Secretaría de Infraestructura, Comunicaciones y Transportes.</w:t>
      </w:r>
    </w:p>
    <w:p w14:paraId="48F46045"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Secretaría: Secretaría de </w:t>
      </w:r>
      <w:r>
        <w:rPr>
          <w:rFonts w:ascii="Montserrat" w:hAnsi="Montserrat"/>
          <w:sz w:val="20"/>
          <w:szCs w:val="20"/>
          <w:shd w:val="clear" w:color="auto" w:fill="FFFFFF"/>
          <w:lang w:val="es-MX" w:eastAsia="es-ES_tradnl"/>
        </w:rPr>
        <w:t>Infraestructura,</w:t>
      </w:r>
      <w:r w:rsidRPr="00334656">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Comunicaciones y Transportes.</w:t>
      </w:r>
    </w:p>
    <w:p w14:paraId="621E163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477CC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Servidor Público de Carrera: Persona física integrante del</w:t>
      </w:r>
      <w:r>
        <w:rPr>
          <w:rFonts w:ascii="Montserrat" w:hAnsi="Montserrat"/>
          <w:sz w:val="20"/>
          <w:szCs w:val="20"/>
          <w:shd w:val="clear" w:color="auto" w:fill="FFFFFF"/>
          <w:lang w:val="es-MX" w:eastAsia="es-ES_tradnl"/>
        </w:rPr>
        <w:t xml:space="preserve"> Sistema de</w:t>
      </w:r>
      <w:r w:rsidRPr="00334656">
        <w:rPr>
          <w:rFonts w:ascii="Montserrat" w:hAnsi="Montserrat"/>
          <w:sz w:val="20"/>
          <w:szCs w:val="20"/>
          <w:shd w:val="clear" w:color="auto" w:fill="FFFFFF"/>
          <w:lang w:val="es-MX" w:eastAsia="es-ES_tradnl"/>
        </w:rPr>
        <w:t xml:space="preserve"> Servicio Profesional de Carrera en la Administración Pública Federal, que desempeña un cargo de confianza en alguna dependencia.</w:t>
      </w:r>
    </w:p>
    <w:p w14:paraId="4C8A794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5B0E8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F829D2">
        <w:rPr>
          <w:rFonts w:ascii="Montserrat" w:hAnsi="Montserrat"/>
          <w:sz w:val="20"/>
          <w:szCs w:val="20"/>
          <w:shd w:val="clear" w:color="auto" w:fill="FFFFFF"/>
          <w:lang w:val="es-MX" w:eastAsia="es-ES_tradnl"/>
        </w:rPr>
        <w:t>SFP: Secretar</w:t>
      </w:r>
      <w:r>
        <w:rPr>
          <w:rFonts w:ascii="Montserrat" w:hAnsi="Montserrat"/>
          <w:sz w:val="20"/>
          <w:szCs w:val="20"/>
          <w:shd w:val="clear" w:color="auto" w:fill="FFFFFF"/>
          <w:lang w:val="es-MX" w:eastAsia="es-ES_tradnl"/>
        </w:rPr>
        <w:t>í</w:t>
      </w:r>
      <w:r w:rsidRPr="00F829D2">
        <w:rPr>
          <w:rFonts w:ascii="Montserrat" w:hAnsi="Montserrat"/>
          <w:sz w:val="20"/>
          <w:szCs w:val="20"/>
          <w:shd w:val="clear" w:color="auto" w:fill="FFFFFF"/>
          <w:lang w:val="es-MX" w:eastAsia="es-ES_tradnl"/>
        </w:rPr>
        <w:t>a de la Función Pública.</w:t>
      </w:r>
    </w:p>
    <w:p w14:paraId="7B492F4D"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1A88A4B"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Sistema: El </w:t>
      </w:r>
      <w:r>
        <w:rPr>
          <w:rFonts w:ascii="Montserrat" w:hAnsi="Montserrat"/>
          <w:sz w:val="20"/>
          <w:szCs w:val="20"/>
          <w:shd w:val="clear" w:color="auto" w:fill="FFFFFF"/>
          <w:lang w:val="es-MX" w:eastAsia="es-ES_tradnl"/>
        </w:rPr>
        <w:t xml:space="preserve">Sistema de </w:t>
      </w:r>
      <w:r w:rsidRPr="00334656">
        <w:rPr>
          <w:rFonts w:ascii="Montserrat" w:hAnsi="Montserrat"/>
          <w:sz w:val="20"/>
          <w:szCs w:val="20"/>
          <w:shd w:val="clear" w:color="auto" w:fill="FFFFFF"/>
          <w:lang w:val="es-MX" w:eastAsia="es-ES_tradnl"/>
        </w:rPr>
        <w:t>Servicio Profesional de Carrera de la Administración Pública Federal Centralizada</w:t>
      </w:r>
      <w:r>
        <w:rPr>
          <w:rFonts w:ascii="Montserrat" w:hAnsi="Montserrat"/>
          <w:sz w:val="20"/>
          <w:szCs w:val="20"/>
          <w:shd w:val="clear" w:color="auto" w:fill="FFFFFF"/>
          <w:lang w:val="es-MX" w:eastAsia="es-ES_tradnl"/>
        </w:rPr>
        <w:t>.</w:t>
      </w:r>
    </w:p>
    <w:p w14:paraId="79CE39AE"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87D1A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UAF: Unidad de Administración y Finanzas.</w:t>
      </w:r>
    </w:p>
    <w:p w14:paraId="3081EC6C"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357CA79" w14:textId="77777777" w:rsidR="00BB43F9" w:rsidRPr="00E96D08" w:rsidRDefault="00BB43F9" w:rsidP="001E4D8D">
      <w:pPr>
        <w:tabs>
          <w:tab w:val="left" w:pos="5475"/>
        </w:tabs>
        <w:ind w:left="709"/>
        <w:jc w:val="both"/>
        <w:rPr>
          <w:rFonts w:ascii="Montserrat" w:hAnsi="Montserrat"/>
          <w:sz w:val="20"/>
          <w:szCs w:val="20"/>
          <w:shd w:val="clear" w:color="auto" w:fill="FFFFFF"/>
          <w:lang w:val="es-MX" w:eastAsia="es-ES_tradnl"/>
        </w:rPr>
      </w:pPr>
      <w:r w:rsidRPr="003649A3">
        <w:rPr>
          <w:rFonts w:ascii="Montserrat" w:hAnsi="Montserrat"/>
          <w:sz w:val="20"/>
          <w:szCs w:val="20"/>
          <w:shd w:val="clear" w:color="auto" w:fill="FFFFFF"/>
          <w:lang w:val="es-MX" w:eastAsia="es-ES_tradnl"/>
        </w:rPr>
        <w:t>UPRHAPF: La Unidad de Política de Recursos Humanos de la APF, adscrita a la Secretaría de la Función Pública.</w:t>
      </w:r>
    </w:p>
    <w:p w14:paraId="670EC32A" w14:textId="60FE2A42"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EC2BCB1"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LFRASP: Ley Federal de Responsabilidades Administrativas de los Servidores Públicos.</w:t>
      </w:r>
    </w:p>
    <w:p w14:paraId="2C9AE434" w14:textId="77777777" w:rsidR="00B03839" w:rsidRDefault="00B0383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6CB0AED" w14:textId="77777777" w:rsidR="002013EC" w:rsidRDefault="002013EC"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BE7555">
        <w:rPr>
          <w:rFonts w:ascii="Montserrat" w:eastAsia="Times New Roman" w:hAnsi="Montserrat"/>
          <w:b/>
          <w:sz w:val="20"/>
          <w:szCs w:val="20"/>
          <w:shd w:val="clear" w:color="auto" w:fill="FFFFFF"/>
          <w:lang w:val="es-MX" w:eastAsia="es-ES_tradnl"/>
        </w:rPr>
        <w:t xml:space="preserve">De la Integración del Comité. </w:t>
      </w:r>
    </w:p>
    <w:p w14:paraId="57433577"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F7C9B2" w14:textId="41E5903C" w:rsidR="0038279C" w:rsidRDefault="0038279C"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 Comité estará integrado por los siguientes miembros:</w:t>
      </w:r>
    </w:p>
    <w:p w14:paraId="1EDB18CD" w14:textId="77777777" w:rsidR="002013EC" w:rsidRDefault="002013EC"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4D019864" w14:textId="5240C971"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Presidente: El Superior Jerárquico inmediato del Puesto</w:t>
      </w:r>
      <w:r w:rsidR="002013EC">
        <w:rPr>
          <w:rFonts w:ascii="Montserrat" w:hAnsi="Montserrat"/>
          <w:sz w:val="20"/>
          <w:szCs w:val="20"/>
          <w:shd w:val="clear" w:color="auto" w:fill="FFFFFF"/>
          <w:lang w:val="es-MX" w:eastAsia="es-ES_tradnl"/>
        </w:rPr>
        <w:t xml:space="preserve"> sujeto a proceso</w:t>
      </w:r>
      <w:r w:rsidRPr="002013EC">
        <w:rPr>
          <w:rFonts w:ascii="Montserrat" w:hAnsi="Montserrat"/>
          <w:sz w:val="20"/>
          <w:szCs w:val="20"/>
          <w:shd w:val="clear" w:color="auto" w:fill="FFFFFF"/>
          <w:lang w:val="es-MX" w:eastAsia="es-ES_tradnl"/>
        </w:rPr>
        <w:t>.</w:t>
      </w:r>
    </w:p>
    <w:p w14:paraId="1A7CC32E" w14:textId="77777777" w:rsidR="00B31962" w:rsidRPr="002013EC" w:rsidRDefault="00B31962" w:rsidP="001E4D8D">
      <w:pPr>
        <w:pStyle w:val="Prrafodelista"/>
        <w:tabs>
          <w:tab w:val="left" w:pos="5475"/>
        </w:tabs>
        <w:spacing w:after="0" w:line="240" w:lineRule="auto"/>
        <w:ind w:left="1134"/>
        <w:jc w:val="both"/>
        <w:rPr>
          <w:rFonts w:ascii="Montserrat" w:hAnsi="Montserrat"/>
          <w:sz w:val="20"/>
          <w:szCs w:val="20"/>
          <w:shd w:val="clear" w:color="auto" w:fill="FFFFFF"/>
          <w:lang w:val="es-MX" w:eastAsia="es-ES_tradnl"/>
        </w:rPr>
      </w:pPr>
    </w:p>
    <w:p w14:paraId="51400F4A" w14:textId="3F587EFF"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Representante de la SFP: </w:t>
      </w:r>
      <w:r w:rsidR="002013EC">
        <w:rPr>
          <w:rFonts w:ascii="Montserrat" w:hAnsi="Montserrat"/>
          <w:sz w:val="20"/>
          <w:szCs w:val="20"/>
          <w:shd w:val="clear" w:color="auto" w:fill="FFFFFF"/>
          <w:lang w:val="es-MX" w:eastAsia="es-ES_tradnl"/>
        </w:rPr>
        <w:t>La persona servidora pública que designe la SFP.</w:t>
      </w:r>
    </w:p>
    <w:p w14:paraId="2533907E" w14:textId="77777777" w:rsidR="00B31962" w:rsidRPr="00B31962" w:rsidRDefault="00B31962" w:rsidP="001E4D8D">
      <w:pPr>
        <w:pStyle w:val="Prrafodelista"/>
        <w:spacing w:after="0" w:line="240" w:lineRule="auto"/>
        <w:rPr>
          <w:rFonts w:ascii="Montserrat" w:hAnsi="Montserrat"/>
          <w:sz w:val="20"/>
          <w:szCs w:val="20"/>
          <w:shd w:val="clear" w:color="auto" w:fill="FFFFFF"/>
          <w:lang w:val="es-MX" w:eastAsia="es-ES_tradnl"/>
        </w:rPr>
      </w:pPr>
    </w:p>
    <w:p w14:paraId="2197775B" w14:textId="611E312D" w:rsidR="0038279C" w:rsidRPr="002013E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Secretario Técnico: </w:t>
      </w:r>
      <w:r w:rsidR="00B31962">
        <w:rPr>
          <w:rFonts w:ascii="Montserrat" w:hAnsi="Montserrat"/>
          <w:sz w:val="20"/>
          <w:szCs w:val="20"/>
          <w:shd w:val="clear" w:color="auto" w:fill="FFFFFF"/>
          <w:lang w:val="es-MX" w:eastAsia="es-ES_tradnl"/>
        </w:rPr>
        <w:t>La persona servidora pública</w:t>
      </w:r>
      <w:r w:rsidRPr="002013EC">
        <w:rPr>
          <w:rFonts w:ascii="Montserrat" w:hAnsi="Montserrat"/>
          <w:sz w:val="20"/>
          <w:szCs w:val="20"/>
          <w:shd w:val="clear" w:color="auto" w:fill="FFFFFF"/>
          <w:lang w:val="es-MX" w:eastAsia="es-ES_tradnl"/>
        </w:rPr>
        <w:t xml:space="preserve"> que designe el Comité Técnico de Profesionalización.</w:t>
      </w:r>
    </w:p>
    <w:p w14:paraId="4ACA9FFF"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526BBA1" w14:textId="77777777"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Las personas integrantes del Comité tendrán voz y voto. </w:t>
      </w:r>
    </w:p>
    <w:p w14:paraId="19F8EAFA"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030A86F7" w14:textId="791DF6B9"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El representante de la SFP y el Secretario Técnico sólo podrán ser representados por un servidor público de nivel jerárquico inmediato inferior, quienes deberán acreditarse ante el propio Comité, en el entendido que no podrán hacerse representar en más de dos ocasiones consecutivas, asimismo, deberán contar con los conocimientos técnicos y la experiencia necesaria para el desempeño de la responsabilidad correspondiente, así como con capacidad para la toma de decisiones.</w:t>
      </w:r>
    </w:p>
    <w:p w14:paraId="45E8594B"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7D5B4A57" w14:textId="7DB6687D"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Cuando la vacante corresponda a la DGRH, el Comité se integrará con una persona servidora pública de carrera de distinta unidad administrativa a la DGRH, designado para tal efecto por el titular de la dependencia, o cuando la vacante en la DGRH o equivalente corresponda al IMT, por el Comité Técnico de Profesionalización de la Secretaría de Infraestructura, Comunicaciones y Transportes.</w:t>
      </w:r>
    </w:p>
    <w:p w14:paraId="323FDD6C"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571E4EC7" w14:textId="77777777" w:rsid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Las personas suplentes tendrán las mismas atribuciones que los titulares cuando participan en las sesiones.</w:t>
      </w:r>
    </w:p>
    <w:p w14:paraId="5045D49B" w14:textId="77777777" w:rsidR="00334BF1" w:rsidRPr="00334BF1" w:rsidRDefault="00334BF1" w:rsidP="00334BF1">
      <w:pPr>
        <w:pStyle w:val="Prrafodelista"/>
        <w:rPr>
          <w:rFonts w:ascii="Montserrat" w:eastAsia="Times New Roman" w:hAnsi="Montserrat"/>
          <w:bCs/>
          <w:sz w:val="20"/>
          <w:szCs w:val="20"/>
          <w:shd w:val="clear" w:color="auto" w:fill="FFFFFF"/>
          <w:lang w:val="es-MX" w:eastAsia="es-ES_tradnl"/>
        </w:rPr>
      </w:pPr>
    </w:p>
    <w:p w14:paraId="19B2A223" w14:textId="0C7B4CFC" w:rsidR="00334BF1" w:rsidRPr="0038279C" w:rsidRDefault="00334BF1" w:rsidP="00334BF1">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Para evitar incurrir en alguna responsabilidad administrativa, el Presidente o el Secretario Técnico del Comité deberán abstenerse de participar en las deliberaciones del Comité en los casos en que adviertan un posible conflicto de intereses en términos del artículo 8 de la Ley Federal de Responsabilidades Administrativas de los Servidores públicos, a cuyo efecto deberán excusarse de intervenir en la sesión o en la adopción del acuerdo correspondiente y solicitar al Comité Técnico de Profesionalización, la designación del servidor público que fungirá con tal carácter en la sesión de que se trate.</w:t>
      </w:r>
    </w:p>
    <w:p w14:paraId="71EA9AE9" w14:textId="30FA90B7" w:rsidR="00334BF1" w:rsidRPr="00441DB3" w:rsidRDefault="00441DB3" w:rsidP="00033EB7">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441DB3">
        <w:rPr>
          <w:rFonts w:ascii="Montserrat" w:eastAsia="Times New Roman" w:hAnsi="Montserrat"/>
          <w:bCs/>
          <w:sz w:val="20"/>
          <w:szCs w:val="20"/>
          <w:shd w:val="clear" w:color="auto" w:fill="FFFFFF"/>
          <w:lang w:val="es-MX" w:eastAsia="es-ES_tradnl"/>
        </w:rPr>
        <w:t>Cuando el Representante de la Secretaría considere que pueda ubicarse en alguno de los casos en que se advierta un posible conflicto de intereses en términos del artículo 8 de la Ley Federal de Responsabilidades Administrativas de los Servidores Públicos, deberá excusarse de intervenir en la sesión o en la adopción del acuerdo correspondiente y, según se trate, participar los servidores públicos señalados en la fracción II del artículo 17 del Reglamento, o solicitar a la Unidad la designación de servidor público distinto para integrar o participar en el</w:t>
      </w:r>
      <w:r>
        <w:rPr>
          <w:rFonts w:ascii="Montserrat" w:eastAsia="Times New Roman" w:hAnsi="Montserrat"/>
          <w:bCs/>
          <w:sz w:val="20"/>
          <w:szCs w:val="20"/>
          <w:shd w:val="clear" w:color="auto" w:fill="FFFFFF"/>
          <w:lang w:val="es-MX" w:eastAsia="es-ES_tradnl"/>
        </w:rPr>
        <w:t xml:space="preserve"> </w:t>
      </w:r>
      <w:r w:rsidRPr="00441DB3">
        <w:rPr>
          <w:rFonts w:ascii="Montserrat" w:eastAsia="Times New Roman" w:hAnsi="Montserrat"/>
          <w:bCs/>
          <w:sz w:val="20"/>
          <w:szCs w:val="20"/>
          <w:shd w:val="clear" w:color="auto" w:fill="FFFFFF"/>
          <w:lang w:val="es-MX" w:eastAsia="es-ES_tradnl"/>
        </w:rPr>
        <w:t>Comité respectivo;</w:t>
      </w:r>
      <w:r w:rsidR="00165640">
        <w:rPr>
          <w:rFonts w:ascii="Montserrat" w:eastAsia="Times New Roman" w:hAnsi="Montserrat"/>
          <w:bCs/>
          <w:sz w:val="20"/>
          <w:szCs w:val="20"/>
          <w:shd w:val="clear" w:color="auto" w:fill="FFFFFF"/>
          <w:lang w:val="es-MX" w:eastAsia="es-ES_tradnl"/>
        </w:rPr>
        <w:t xml:space="preserve"> (Disposiciones, numeral 126, fracción IV)</w:t>
      </w:r>
    </w:p>
    <w:p w14:paraId="31B0C29C" w14:textId="77777777" w:rsidR="00B31962" w:rsidRDefault="00B31962"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4ADB12A1" w14:textId="77777777" w:rsidR="001E04EE" w:rsidRPr="00696F33" w:rsidRDefault="001E04EE"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Pr>
          <w:rFonts w:ascii="Montserrat" w:eastAsia="Times New Roman" w:hAnsi="Montserrat"/>
          <w:b/>
          <w:sz w:val="20"/>
          <w:szCs w:val="20"/>
          <w:shd w:val="clear" w:color="auto" w:fill="FFFFFF"/>
          <w:lang w:val="es-MX" w:eastAsia="es-ES_tradnl"/>
        </w:rPr>
        <w:t xml:space="preserve">Personas </w:t>
      </w:r>
      <w:r w:rsidRPr="00696F33">
        <w:rPr>
          <w:rFonts w:ascii="Montserrat" w:eastAsia="Times New Roman" w:hAnsi="Montserrat"/>
          <w:b/>
          <w:sz w:val="20"/>
          <w:szCs w:val="20"/>
          <w:shd w:val="clear" w:color="auto" w:fill="FFFFFF"/>
          <w:lang w:val="es-MX" w:eastAsia="es-ES_tradnl"/>
        </w:rPr>
        <w:t>Invitad</w:t>
      </w:r>
      <w:r>
        <w:rPr>
          <w:rFonts w:ascii="Montserrat" w:eastAsia="Times New Roman" w:hAnsi="Montserrat"/>
          <w:b/>
          <w:sz w:val="20"/>
          <w:szCs w:val="20"/>
          <w:shd w:val="clear" w:color="auto" w:fill="FFFFFF"/>
          <w:lang w:val="es-MX" w:eastAsia="es-ES_tradnl"/>
        </w:rPr>
        <w:t>as</w:t>
      </w:r>
    </w:p>
    <w:p w14:paraId="5166842D" w14:textId="77777777" w:rsidR="001E04EE" w:rsidRDefault="001E04EE"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681EB989" w14:textId="403A6D4E" w:rsidR="001E04EE" w:rsidRPr="00481E54" w:rsidRDefault="001E04EE" w:rsidP="001E4D8D">
      <w:pPr>
        <w:pStyle w:val="Prrafodelista"/>
        <w:numPr>
          <w:ilvl w:val="0"/>
          <w:numId w:val="22"/>
        </w:numPr>
        <w:spacing w:after="0" w:line="240" w:lineRule="auto"/>
        <w:jc w:val="both"/>
        <w:rPr>
          <w:rFonts w:ascii="Montserrat" w:hAnsi="Montserrat"/>
          <w:sz w:val="20"/>
          <w:szCs w:val="20"/>
          <w:shd w:val="clear" w:color="auto" w:fill="FFFFFF"/>
          <w:lang w:val="es-MX" w:eastAsia="es-ES_tradnl"/>
        </w:rPr>
      </w:pPr>
      <w:r w:rsidRPr="001E04EE">
        <w:rPr>
          <w:rFonts w:ascii="Montserrat" w:hAnsi="Montserrat"/>
          <w:sz w:val="20"/>
          <w:szCs w:val="20"/>
          <w:shd w:val="clear" w:color="auto" w:fill="FFFFFF"/>
          <w:lang w:val="es-MX" w:eastAsia="es-ES_tradnl"/>
        </w:rPr>
        <w:t>A las sesiones del Comité podrán asistir personas invitadas para que participen como</w:t>
      </w:r>
      <w:r>
        <w:rPr>
          <w:rFonts w:ascii="Montserrat" w:hAnsi="Montserrat"/>
          <w:sz w:val="20"/>
          <w:szCs w:val="20"/>
          <w:shd w:val="clear" w:color="auto" w:fill="FFFFFF"/>
          <w:lang w:val="es-MX" w:eastAsia="es-ES_tradnl"/>
        </w:rPr>
        <w:t xml:space="preserve"> </w:t>
      </w:r>
      <w:r w:rsidRPr="001E04EE">
        <w:rPr>
          <w:rFonts w:ascii="Montserrat" w:hAnsi="Montserrat"/>
          <w:sz w:val="20"/>
          <w:szCs w:val="20"/>
          <w:shd w:val="clear" w:color="auto" w:fill="FFFFFF"/>
          <w:lang w:val="es-MX" w:eastAsia="es-ES_tradnl"/>
        </w:rPr>
        <w:t>observadores, sin voz ni voto</w:t>
      </w:r>
    </w:p>
    <w:p w14:paraId="6A489268"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46438A6" w14:textId="7006A23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F5FA8F6" w14:textId="73E34D92" w:rsidR="00D97BB9" w:rsidRPr="002F7C34" w:rsidRDefault="00D97BB9" w:rsidP="001E4D8D">
      <w:pPr>
        <w:pStyle w:val="Prrafodelista"/>
        <w:numPr>
          <w:ilvl w:val="0"/>
          <w:numId w:val="3"/>
        </w:numPr>
        <w:spacing w:after="0" w:line="240" w:lineRule="auto"/>
        <w:jc w:val="both"/>
        <w:rPr>
          <w:rFonts w:ascii="Montserrat" w:eastAsia="Times New Roman" w:hAnsi="Montserrat"/>
          <w:b/>
          <w:sz w:val="20"/>
          <w:szCs w:val="20"/>
          <w:shd w:val="clear" w:color="auto" w:fill="FFFFFF"/>
          <w:lang w:val="es-MX" w:eastAsia="es-ES_tradnl"/>
        </w:rPr>
      </w:pPr>
      <w:r w:rsidRPr="002F7C34">
        <w:rPr>
          <w:rFonts w:ascii="Montserrat" w:eastAsia="Times New Roman" w:hAnsi="Montserrat"/>
          <w:b/>
          <w:sz w:val="20"/>
          <w:szCs w:val="20"/>
          <w:shd w:val="clear" w:color="auto" w:fill="FFFFFF"/>
          <w:lang w:val="es-MX" w:eastAsia="es-ES_tradnl"/>
        </w:rPr>
        <w:t>De las atribuciones de</w:t>
      </w:r>
      <w:r>
        <w:rPr>
          <w:rFonts w:ascii="Montserrat" w:eastAsia="Times New Roman" w:hAnsi="Montserrat"/>
          <w:b/>
          <w:sz w:val="20"/>
          <w:szCs w:val="20"/>
          <w:shd w:val="clear" w:color="auto" w:fill="FFFFFF"/>
          <w:lang w:val="es-MX" w:eastAsia="es-ES_tradnl"/>
        </w:rPr>
        <w:t xml:space="preserve"> </w:t>
      </w:r>
      <w:r w:rsidRPr="002F7C34">
        <w:rPr>
          <w:rFonts w:ascii="Montserrat" w:eastAsia="Times New Roman" w:hAnsi="Montserrat"/>
          <w:b/>
          <w:sz w:val="20"/>
          <w:szCs w:val="20"/>
          <w:shd w:val="clear" w:color="auto" w:fill="FFFFFF"/>
          <w:lang w:val="es-MX" w:eastAsia="es-ES_tradnl"/>
        </w:rPr>
        <w:t>l</w:t>
      </w:r>
      <w:r>
        <w:rPr>
          <w:rFonts w:ascii="Montserrat" w:eastAsia="Times New Roman" w:hAnsi="Montserrat"/>
          <w:b/>
          <w:sz w:val="20"/>
          <w:szCs w:val="20"/>
          <w:shd w:val="clear" w:color="auto" w:fill="FFFFFF"/>
          <w:lang w:val="es-MX" w:eastAsia="es-ES_tradnl"/>
        </w:rPr>
        <w:t>os</w:t>
      </w:r>
      <w:r w:rsidRPr="002F7C34">
        <w:rPr>
          <w:rFonts w:ascii="Montserrat" w:eastAsia="Times New Roman" w:hAnsi="Montserrat"/>
          <w:b/>
          <w:sz w:val="20"/>
          <w:szCs w:val="20"/>
          <w:shd w:val="clear" w:color="auto" w:fill="FFFFFF"/>
          <w:lang w:val="es-MX" w:eastAsia="es-ES_tradnl"/>
        </w:rPr>
        <w:t xml:space="preserve"> Comité</w:t>
      </w:r>
      <w:r>
        <w:rPr>
          <w:rFonts w:ascii="Montserrat" w:eastAsia="Times New Roman" w:hAnsi="Montserrat"/>
          <w:b/>
          <w:sz w:val="20"/>
          <w:szCs w:val="20"/>
          <w:shd w:val="clear" w:color="auto" w:fill="FFFFFF"/>
          <w:lang w:val="es-MX" w:eastAsia="es-ES_tradnl"/>
        </w:rPr>
        <w:t>s</w:t>
      </w:r>
      <w:r w:rsidRPr="002F7C34">
        <w:rPr>
          <w:rFonts w:ascii="Montserrat" w:eastAsia="Times New Roman" w:hAnsi="Montserrat"/>
          <w:b/>
          <w:sz w:val="20"/>
          <w:szCs w:val="20"/>
          <w:shd w:val="clear" w:color="auto" w:fill="FFFFFF"/>
          <w:lang w:val="es-MX" w:eastAsia="es-ES_tradnl"/>
        </w:rPr>
        <w:t xml:space="preserve"> Técnico</w:t>
      </w:r>
      <w:r>
        <w:rPr>
          <w:rFonts w:ascii="Montserrat" w:eastAsia="Times New Roman" w:hAnsi="Montserrat"/>
          <w:b/>
          <w:sz w:val="20"/>
          <w:szCs w:val="20"/>
          <w:shd w:val="clear" w:color="auto" w:fill="FFFFFF"/>
          <w:lang w:val="es-MX" w:eastAsia="es-ES_tradnl"/>
        </w:rPr>
        <w:t>s</w:t>
      </w:r>
      <w:r w:rsidRPr="002F7C34">
        <w:rPr>
          <w:rFonts w:ascii="Montserrat" w:eastAsia="Times New Roman" w:hAnsi="Montserrat"/>
          <w:b/>
          <w:sz w:val="20"/>
          <w:szCs w:val="20"/>
          <w:shd w:val="clear" w:color="auto" w:fill="FFFFFF"/>
          <w:lang w:val="es-MX" w:eastAsia="es-ES_tradnl"/>
        </w:rPr>
        <w:t xml:space="preserve"> de </w:t>
      </w:r>
      <w:r>
        <w:rPr>
          <w:rFonts w:ascii="Montserrat" w:eastAsia="Times New Roman" w:hAnsi="Montserrat"/>
          <w:b/>
          <w:sz w:val="20"/>
          <w:szCs w:val="20"/>
          <w:shd w:val="clear" w:color="auto" w:fill="FFFFFF"/>
          <w:lang w:val="es-MX" w:eastAsia="es-ES_tradnl"/>
        </w:rPr>
        <w:t>Selección</w:t>
      </w:r>
      <w:r w:rsidRPr="002F7C34">
        <w:rPr>
          <w:rFonts w:ascii="Montserrat" w:eastAsia="Times New Roman" w:hAnsi="Montserrat"/>
          <w:b/>
          <w:sz w:val="20"/>
          <w:szCs w:val="20"/>
          <w:shd w:val="clear" w:color="auto" w:fill="FFFFFF"/>
          <w:lang w:val="es-MX" w:eastAsia="es-ES_tradnl"/>
        </w:rPr>
        <w:t>.</w:t>
      </w:r>
    </w:p>
    <w:p w14:paraId="33DE0C1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29DD05" w14:textId="4C539B2B" w:rsidR="0038279C" w:rsidRPr="0038279C" w:rsidRDefault="00D97BB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 xml:space="preserve">Los </w:t>
      </w:r>
      <w:r w:rsidR="0038279C" w:rsidRPr="0038279C">
        <w:rPr>
          <w:rFonts w:ascii="Montserrat" w:eastAsia="Times New Roman" w:hAnsi="Montserrat"/>
          <w:bCs/>
          <w:sz w:val="20"/>
          <w:szCs w:val="20"/>
          <w:shd w:val="clear" w:color="auto" w:fill="FFFFFF"/>
          <w:lang w:val="es-MX" w:eastAsia="es-ES_tradnl"/>
        </w:rPr>
        <w:t>Comité</w:t>
      </w:r>
      <w:r>
        <w:rPr>
          <w:rFonts w:ascii="Montserrat" w:eastAsia="Times New Roman" w:hAnsi="Montserrat"/>
          <w:bCs/>
          <w:sz w:val="20"/>
          <w:szCs w:val="20"/>
          <w:shd w:val="clear" w:color="auto" w:fill="FFFFFF"/>
          <w:lang w:val="es-MX" w:eastAsia="es-ES_tradnl"/>
        </w:rPr>
        <w:t>s</w:t>
      </w:r>
      <w:r w:rsidR="0038279C" w:rsidRPr="0038279C">
        <w:rPr>
          <w:rFonts w:ascii="Montserrat" w:eastAsia="Times New Roman" w:hAnsi="Montserrat"/>
          <w:bCs/>
          <w:sz w:val="20"/>
          <w:szCs w:val="20"/>
          <w:shd w:val="clear" w:color="auto" w:fill="FFFFFF"/>
          <w:lang w:val="es-MX" w:eastAsia="es-ES_tradnl"/>
        </w:rPr>
        <w:t xml:space="preserve"> tendr</w:t>
      </w:r>
      <w:r>
        <w:rPr>
          <w:rFonts w:ascii="Montserrat" w:eastAsia="Times New Roman" w:hAnsi="Montserrat"/>
          <w:bCs/>
          <w:sz w:val="20"/>
          <w:szCs w:val="20"/>
          <w:shd w:val="clear" w:color="auto" w:fill="FFFFFF"/>
          <w:lang w:val="es-MX" w:eastAsia="es-ES_tradnl"/>
        </w:rPr>
        <w:t>án</w:t>
      </w:r>
      <w:r w:rsidR="0038279C" w:rsidRPr="0038279C">
        <w:rPr>
          <w:rFonts w:ascii="Montserrat" w:eastAsia="Times New Roman" w:hAnsi="Montserrat"/>
          <w:bCs/>
          <w:sz w:val="20"/>
          <w:szCs w:val="20"/>
          <w:shd w:val="clear" w:color="auto" w:fill="FFFFFF"/>
          <w:lang w:val="es-MX" w:eastAsia="es-ES_tradnl"/>
        </w:rPr>
        <w:t xml:space="preserve"> las atribuciones siguientes:</w:t>
      </w:r>
    </w:p>
    <w:p w14:paraId="4910C1FD"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2EED117" w14:textId="5A76B171" w:rsidR="0038279C" w:rsidRPr="009D33CD" w:rsidRDefault="00777FD5"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Aplicar exámenes y demás procedimientos de selección, así como valorar y determinar</w:t>
      </w:r>
      <w:r w:rsidR="009D33CD">
        <w:rPr>
          <w:rFonts w:ascii="Montserrat" w:eastAsia="Times New Roman" w:hAnsi="Montserrat"/>
          <w:bCs/>
          <w:sz w:val="20"/>
          <w:szCs w:val="20"/>
          <w:shd w:val="clear" w:color="auto" w:fill="FFFFFF"/>
          <w:lang w:val="es-MX" w:eastAsia="es-ES_tradnl"/>
        </w:rPr>
        <w:t xml:space="preserve"> </w:t>
      </w:r>
      <w:r w:rsidRPr="009D33CD">
        <w:rPr>
          <w:rFonts w:ascii="Montserrat" w:eastAsia="Times New Roman" w:hAnsi="Montserrat"/>
          <w:bCs/>
          <w:sz w:val="20"/>
          <w:szCs w:val="20"/>
          <w:shd w:val="clear" w:color="auto" w:fill="FFFFFF"/>
          <w:lang w:val="es-MX" w:eastAsia="es-ES_tradnl"/>
        </w:rPr>
        <w:t>las personas que hayan resultado vencedoras en los concursos</w:t>
      </w:r>
      <w:r w:rsidR="0038279C" w:rsidRPr="009D33CD">
        <w:rPr>
          <w:rFonts w:ascii="Montserrat" w:eastAsia="Times New Roman" w:hAnsi="Montserrat"/>
          <w:bCs/>
          <w:sz w:val="20"/>
          <w:szCs w:val="20"/>
          <w:shd w:val="clear" w:color="auto" w:fill="FFFFFF"/>
          <w:lang w:val="es-MX" w:eastAsia="es-ES_tradnl"/>
        </w:rPr>
        <w:t>.</w:t>
      </w:r>
    </w:p>
    <w:p w14:paraId="3ED83274"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714507B" w14:textId="6A77D51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Aprobar convocatorias para su emisión en los diferentes medios de difusión de la SICT de conformidad con las modalidades señaladas en el Artículo 32 del Reglamento de la Ley del SPC.</w:t>
      </w:r>
    </w:p>
    <w:p w14:paraId="316024F9"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773754" w14:textId="67637D97"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con sujeción a las reglas de valoración y el sistema de puntuación general establecidos por el Comité Técnico de Profesionalización, los exámenes de conocimientos y las evaluaciones de habilidades aplicables a cada puesto, los puntajes mínimos para su clasificación, las reglas específicas de valoración para la ocupación del puesto o puestos de que se trate, así como los criterios para la evaluación de las entrevistas y para la determinación, respectivamente.</w:t>
      </w:r>
    </w:p>
    <w:p w14:paraId="0892675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3921AB6" w14:textId="1FF3F34F"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la revisión de exámenes, en cuyo caso, solo podrá efectuarse respecto de la correcta aplicación de las herramientas de evaluación, métodos o procedimientos utilizados, sin que implique la entrega de los reactivos ni las opciones de respuesta. En ningún caso procederá la revisión respecto del contenido o los criterios de evaluación.</w:t>
      </w:r>
    </w:p>
    <w:p w14:paraId="4717B03A"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2D08180" w14:textId="6CC9DE23"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De acuerdo con las bases de participación emitidas en la convocatoria, </w:t>
      </w:r>
      <w:r w:rsidR="00777FD5">
        <w:rPr>
          <w:rFonts w:ascii="Montserrat" w:eastAsia="Times New Roman" w:hAnsi="Montserrat"/>
          <w:bCs/>
          <w:sz w:val="20"/>
          <w:szCs w:val="20"/>
          <w:shd w:val="clear" w:color="auto" w:fill="FFFFFF"/>
          <w:lang w:val="es-MX" w:eastAsia="es-ES_tradnl"/>
        </w:rPr>
        <w:t>realizar las entrevistas</w:t>
      </w:r>
      <w:r w:rsidRPr="0038279C">
        <w:rPr>
          <w:rFonts w:ascii="Montserrat" w:eastAsia="Times New Roman" w:hAnsi="Montserrat"/>
          <w:bCs/>
          <w:sz w:val="20"/>
          <w:szCs w:val="20"/>
          <w:shd w:val="clear" w:color="auto" w:fill="FFFFFF"/>
          <w:lang w:val="es-MX" w:eastAsia="es-ES_tradnl"/>
        </w:rPr>
        <w:t>, siguiendo el orden de prelación</w:t>
      </w:r>
      <w:r w:rsidR="00777FD5">
        <w:rPr>
          <w:rFonts w:ascii="Montserrat" w:eastAsia="Times New Roman" w:hAnsi="Montserrat"/>
          <w:bCs/>
          <w:sz w:val="20"/>
          <w:szCs w:val="20"/>
          <w:shd w:val="clear" w:color="auto" w:fill="FFFFFF"/>
          <w:lang w:val="es-MX" w:eastAsia="es-ES_tradnl"/>
        </w:rPr>
        <w:t xml:space="preserve">, determinando de la totalidad de las personas aquellas que se consideren aptas </w:t>
      </w:r>
      <w:r w:rsidRPr="0038279C">
        <w:rPr>
          <w:rFonts w:ascii="Montserrat" w:eastAsia="Times New Roman" w:hAnsi="Montserrat"/>
          <w:bCs/>
          <w:sz w:val="20"/>
          <w:szCs w:val="20"/>
          <w:shd w:val="clear" w:color="auto" w:fill="FFFFFF"/>
          <w:lang w:val="es-MX" w:eastAsia="es-ES_tradnl"/>
        </w:rPr>
        <w:t xml:space="preserve">para </w:t>
      </w:r>
      <w:r w:rsidR="00777FD5">
        <w:rPr>
          <w:rFonts w:ascii="Montserrat" w:eastAsia="Times New Roman" w:hAnsi="Montserrat"/>
          <w:bCs/>
          <w:sz w:val="20"/>
          <w:szCs w:val="20"/>
          <w:shd w:val="clear" w:color="auto" w:fill="FFFFFF"/>
          <w:lang w:val="es-MX" w:eastAsia="es-ES_tradnl"/>
        </w:rPr>
        <w:t>ocupar el puest</w:t>
      </w:r>
      <w:r w:rsidRPr="0038279C">
        <w:rPr>
          <w:rFonts w:ascii="Montserrat" w:eastAsia="Times New Roman" w:hAnsi="Montserrat"/>
          <w:bCs/>
          <w:sz w:val="20"/>
          <w:szCs w:val="20"/>
          <w:shd w:val="clear" w:color="auto" w:fill="FFFFFF"/>
          <w:lang w:val="es-MX" w:eastAsia="es-ES_tradnl"/>
        </w:rPr>
        <w:t>o de conformidad con los criterios de evaluación.</w:t>
      </w:r>
    </w:p>
    <w:p w14:paraId="440502F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F4E7959" w14:textId="175BC6A6"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dentro del año posterior a la publicación de resultados del concurso en que hubieran participado, la ocupación de puestos vacantes por candidatos que integren la reserva.</w:t>
      </w:r>
    </w:p>
    <w:p w14:paraId="5091FBBC"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F0DEE7" w14:textId="36E0915E" w:rsidR="0038279C" w:rsidRPr="0038279C" w:rsidRDefault="00210F9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210F97">
        <w:rPr>
          <w:rFonts w:ascii="Montserrat" w:eastAsia="Times New Roman" w:hAnsi="Montserrat"/>
          <w:bCs/>
          <w:sz w:val="20"/>
          <w:szCs w:val="20"/>
          <w:shd w:val="clear" w:color="auto" w:fill="FFFFFF"/>
          <w:lang w:val="es-MX" w:eastAsia="es-ES_tradnl"/>
        </w:rPr>
        <w:t>Instruir la integración del expediente del concurso de que se trate</w:t>
      </w:r>
      <w:r w:rsidR="0038279C" w:rsidRPr="0038279C">
        <w:rPr>
          <w:rFonts w:ascii="Montserrat" w:eastAsia="Times New Roman" w:hAnsi="Montserrat"/>
          <w:bCs/>
          <w:sz w:val="20"/>
          <w:szCs w:val="20"/>
          <w:shd w:val="clear" w:color="auto" w:fill="FFFFFF"/>
          <w:lang w:val="es-MX" w:eastAsia="es-ES_tradnl"/>
        </w:rPr>
        <w:t>.</w:t>
      </w:r>
    </w:p>
    <w:p w14:paraId="1BA3E8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A12097C" w14:textId="60358C6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Dar seguimiento a los acuerdos o recomendaciones emitidos en el C</w:t>
      </w:r>
      <w:r w:rsidR="009D33CD">
        <w:rPr>
          <w:rFonts w:ascii="Montserrat" w:eastAsia="Times New Roman" w:hAnsi="Montserrat"/>
          <w:bCs/>
          <w:sz w:val="20"/>
          <w:szCs w:val="20"/>
          <w:shd w:val="clear" w:color="auto" w:fill="FFFFFF"/>
          <w:lang w:val="es-MX" w:eastAsia="es-ES_tradnl"/>
        </w:rPr>
        <w:t>TP</w:t>
      </w:r>
      <w:r w:rsidRPr="0038279C">
        <w:rPr>
          <w:rFonts w:ascii="Montserrat" w:eastAsia="Times New Roman" w:hAnsi="Montserrat"/>
          <w:bCs/>
          <w:sz w:val="20"/>
          <w:szCs w:val="20"/>
          <w:shd w:val="clear" w:color="auto" w:fill="FFFFFF"/>
          <w:lang w:val="es-MX" w:eastAsia="es-ES_tradnl"/>
        </w:rPr>
        <w:t>.</w:t>
      </w:r>
    </w:p>
    <w:p w14:paraId="2102CE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3AFAFB1" w14:textId="0159242B"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Aclarar o subsanar las posibles irregularidades que adviertan y comuniquen los miembros del Comité durante el desarrollo del proceso de selección, y en caso contrario, suspender el proceso respectivo hasta en tanto la Secretaria determine las medidas que procedan.</w:t>
      </w:r>
    </w:p>
    <w:p w14:paraId="05F3DA7E"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711C84C" w14:textId="48F967AF" w:rsid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Resolver dentro del plazo de noventa días naturales posteriores a la publicación de la convocatoria en el Diario Oficial de la Federación, los procedimientos de selección en que intervenga.</w:t>
      </w:r>
    </w:p>
    <w:p w14:paraId="0D985C2E"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B18F842" w14:textId="2AFDC725"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Profundizar en la valoración de la capacidad de los candidatos durante la etapa de entrevista, de conformidad a los criterios de evaluación establecidos en la convocatoria;</w:t>
      </w:r>
    </w:p>
    <w:p w14:paraId="3FB1A5B2"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07F8F630" w14:textId="3524AE12"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Permitir la interacción de cada uno de los miembros del Comité, con los candidatos, a efecto de evitar que esta se realice solo por el Presidente o algún otro miembro</w:t>
      </w:r>
      <w:r>
        <w:rPr>
          <w:rFonts w:ascii="Montserrat" w:eastAsia="Times New Roman" w:hAnsi="Montserrat"/>
          <w:bCs/>
          <w:sz w:val="20"/>
          <w:szCs w:val="20"/>
          <w:shd w:val="clear" w:color="auto" w:fill="FFFFFF"/>
          <w:lang w:val="es-MX" w:eastAsia="es-ES_tradnl"/>
        </w:rPr>
        <w:t>.</w:t>
      </w:r>
    </w:p>
    <w:p w14:paraId="5FC5E9A8"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5B36C8E5" w14:textId="5A4A0E65" w:rsidR="00501537" w:rsidRPr="0038279C"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Elegir de entre los finalistas restantes, a la persona que ocupara el puesto cuando el superior jerárquico del puesto que se concursa ejerza el veto previsto en el artículo 74 de la Ley del Servicio Profesional de Carrera</w:t>
      </w:r>
      <w:r>
        <w:rPr>
          <w:rFonts w:ascii="Montserrat" w:eastAsia="Times New Roman" w:hAnsi="Montserrat"/>
          <w:bCs/>
          <w:sz w:val="20"/>
          <w:szCs w:val="20"/>
          <w:shd w:val="clear" w:color="auto" w:fill="FFFFFF"/>
          <w:lang w:val="es-MX" w:eastAsia="es-ES_tradnl"/>
        </w:rPr>
        <w:t>.</w:t>
      </w:r>
    </w:p>
    <w:p w14:paraId="75094CCD" w14:textId="080E5DBC" w:rsidR="00501537" w:rsidRDefault="00501537" w:rsidP="00501537"/>
    <w:p w14:paraId="1C3DE9D6" w14:textId="5BE043AD" w:rsidR="00DF5D25" w:rsidRDefault="00563083"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E</w:t>
      </w:r>
      <w:r w:rsidRPr="00563083">
        <w:rPr>
          <w:rFonts w:ascii="Montserrat" w:eastAsia="Times New Roman" w:hAnsi="Montserrat"/>
          <w:bCs/>
          <w:sz w:val="20"/>
          <w:szCs w:val="20"/>
          <w:shd w:val="clear" w:color="auto" w:fill="FFFFFF"/>
          <w:lang w:val="es-MX" w:eastAsia="es-ES_tradnl"/>
        </w:rPr>
        <w:t>n el caso del primer nivel de ingreso</w:t>
      </w:r>
      <w:r>
        <w:rPr>
          <w:rFonts w:ascii="Montserrat" w:eastAsia="Times New Roman" w:hAnsi="Montserrat"/>
          <w:bCs/>
          <w:sz w:val="20"/>
          <w:szCs w:val="20"/>
          <w:shd w:val="clear" w:color="auto" w:fill="FFFFFF"/>
          <w:lang w:val="es-MX" w:eastAsia="es-ES_tradnl"/>
        </w:rPr>
        <w:t xml:space="preserve"> y obtención de una evaluación con desempeño satisfactorio, p</w:t>
      </w:r>
      <w:r w:rsidRPr="00563083">
        <w:rPr>
          <w:rFonts w:ascii="Montserrat" w:eastAsia="Times New Roman" w:hAnsi="Montserrat"/>
          <w:bCs/>
          <w:sz w:val="20"/>
          <w:szCs w:val="20"/>
          <w:shd w:val="clear" w:color="auto" w:fill="FFFFFF"/>
          <w:lang w:val="es-MX" w:eastAsia="es-ES_tradnl"/>
        </w:rPr>
        <w:t>ronunciarse respecto al otorgamiento del nombramiento como Titular en la categoría de</w:t>
      </w:r>
      <w:r>
        <w:rPr>
          <w:rFonts w:ascii="Montserrat" w:eastAsia="Times New Roman" w:hAnsi="Montserrat"/>
          <w:bCs/>
          <w:sz w:val="20"/>
          <w:szCs w:val="20"/>
          <w:shd w:val="clear" w:color="auto" w:fill="FFFFFF"/>
          <w:lang w:val="es-MX" w:eastAsia="es-ES_tradnl"/>
        </w:rPr>
        <w:t xml:space="preserve"> </w:t>
      </w:r>
      <w:r w:rsidRPr="00563083">
        <w:rPr>
          <w:rFonts w:ascii="Montserrat" w:eastAsia="Times New Roman" w:hAnsi="Montserrat"/>
          <w:bCs/>
          <w:sz w:val="20"/>
          <w:szCs w:val="20"/>
          <w:shd w:val="clear" w:color="auto" w:fill="FFFFFF"/>
          <w:lang w:val="es-MX" w:eastAsia="es-ES_tradnl"/>
        </w:rPr>
        <w:t>enlace.</w:t>
      </w:r>
    </w:p>
    <w:p w14:paraId="6B9CD590" w14:textId="77777777" w:rsidR="001B36CD" w:rsidRPr="001B36CD" w:rsidRDefault="001B36CD" w:rsidP="001B36CD">
      <w:pPr>
        <w:pStyle w:val="Prrafodelista"/>
        <w:rPr>
          <w:rFonts w:ascii="Montserrat" w:eastAsia="Times New Roman" w:hAnsi="Montserrat"/>
          <w:bCs/>
          <w:sz w:val="20"/>
          <w:szCs w:val="20"/>
          <w:shd w:val="clear" w:color="auto" w:fill="FFFFFF"/>
          <w:lang w:val="es-MX" w:eastAsia="es-ES_tradnl"/>
        </w:rPr>
      </w:pPr>
    </w:p>
    <w:p w14:paraId="4591209C" w14:textId="2D7DE933" w:rsidR="001B36CD" w:rsidRDefault="001B36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Pronunciarse respecto a la viabilidad de llevar a cabo un movimiento lateral a solicitud del servidor público</w:t>
      </w:r>
      <w:r w:rsidR="003A40C4">
        <w:rPr>
          <w:rFonts w:ascii="Montserrat" w:eastAsia="Times New Roman" w:hAnsi="Montserrat"/>
          <w:bCs/>
          <w:sz w:val="20"/>
          <w:szCs w:val="20"/>
          <w:shd w:val="clear" w:color="auto" w:fill="FFFFFF"/>
          <w:lang w:val="es-MX" w:eastAsia="es-ES_tradnl"/>
        </w:rPr>
        <w:t xml:space="preserve"> de carrera</w:t>
      </w:r>
      <w:r>
        <w:rPr>
          <w:rFonts w:ascii="Montserrat" w:eastAsia="Times New Roman" w:hAnsi="Montserrat"/>
          <w:bCs/>
          <w:sz w:val="20"/>
          <w:szCs w:val="20"/>
          <w:shd w:val="clear" w:color="auto" w:fill="FFFFFF"/>
          <w:lang w:val="es-MX" w:eastAsia="es-ES_tradnl"/>
        </w:rPr>
        <w:t>.</w:t>
      </w:r>
    </w:p>
    <w:p w14:paraId="5EAF30F3"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8DD5913" w14:textId="04573E18" w:rsidR="00501537" w:rsidRPr="00563083" w:rsidRDefault="0050153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en el ámbito de sus respectivas competencias, la coordinación e implementación de las acciones derivadas de los acuerdos tomados en el CTS</w:t>
      </w:r>
    </w:p>
    <w:p w14:paraId="07E75D9F" w14:textId="77777777" w:rsidR="009D33CD" w:rsidRPr="009D33CD" w:rsidRDefault="009D33CD" w:rsidP="001E4D8D">
      <w:pPr>
        <w:pStyle w:val="Prrafodelista"/>
        <w:spacing w:after="0" w:line="240" w:lineRule="auto"/>
        <w:rPr>
          <w:rFonts w:ascii="Montserrat" w:eastAsia="Times New Roman" w:hAnsi="Montserrat"/>
          <w:bCs/>
          <w:sz w:val="20"/>
          <w:szCs w:val="20"/>
          <w:shd w:val="clear" w:color="auto" w:fill="FFFFFF"/>
          <w:lang w:val="es-MX" w:eastAsia="es-ES_tradnl"/>
        </w:rPr>
      </w:pPr>
    </w:p>
    <w:p w14:paraId="1AC4B884" w14:textId="3E49CCFD" w:rsidR="009D33CD" w:rsidRDefault="009D33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p>
    <w:p w14:paraId="6A2F840E" w14:textId="77777777" w:rsidR="009D33CD" w:rsidRPr="0038279C" w:rsidRDefault="009D33CD"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14772C0C" w14:textId="77777777" w:rsidR="009D33CD" w:rsidRPr="0038279C" w:rsidRDefault="009D33CD"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E124409" w14:textId="77777777" w:rsidR="00210F97" w:rsidRDefault="00210F97" w:rsidP="001E4D8D">
      <w:pPr>
        <w:pStyle w:val="Prrafodelista"/>
        <w:numPr>
          <w:ilvl w:val="0"/>
          <w:numId w:val="3"/>
        </w:numPr>
        <w:autoSpaceDE w:val="0"/>
        <w:autoSpaceDN w:val="0"/>
        <w:adjustRightInd w:val="0"/>
        <w:spacing w:after="0" w:line="240" w:lineRule="auto"/>
        <w:jc w:val="both"/>
        <w:rPr>
          <w:rFonts w:ascii="Montserrat" w:hAnsi="Montserrat"/>
          <w:b/>
          <w:bCs/>
          <w:sz w:val="20"/>
          <w:szCs w:val="20"/>
          <w:shd w:val="clear" w:color="auto" w:fill="FFFFFF"/>
          <w:lang w:val="es-MX" w:eastAsia="es-ES_tradnl"/>
        </w:rPr>
      </w:pPr>
      <w:r>
        <w:rPr>
          <w:rFonts w:ascii="Montserrat" w:hAnsi="Montserrat"/>
          <w:b/>
          <w:bCs/>
          <w:sz w:val="20"/>
          <w:szCs w:val="20"/>
          <w:shd w:val="clear" w:color="auto" w:fill="FFFFFF"/>
          <w:lang w:val="es-MX" w:eastAsia="es-ES_tradnl"/>
        </w:rPr>
        <w:lastRenderedPageBreak/>
        <w:t>Bases para el desarrollo d</w:t>
      </w:r>
      <w:r w:rsidRPr="00FA5F97">
        <w:rPr>
          <w:rFonts w:ascii="Montserrat" w:hAnsi="Montserrat"/>
          <w:b/>
          <w:bCs/>
          <w:sz w:val="20"/>
          <w:szCs w:val="20"/>
          <w:shd w:val="clear" w:color="auto" w:fill="FFFFFF"/>
          <w:lang w:val="es-MX" w:eastAsia="es-ES_tradnl"/>
        </w:rPr>
        <w:t xml:space="preserve">e las Sesiones del Comité. </w:t>
      </w:r>
    </w:p>
    <w:p w14:paraId="0DC8D85A" w14:textId="77777777" w:rsidR="00210F97" w:rsidRPr="00FA5F97" w:rsidRDefault="00210F97" w:rsidP="001E4D8D">
      <w:pPr>
        <w:pStyle w:val="Prrafodelista"/>
        <w:autoSpaceDE w:val="0"/>
        <w:autoSpaceDN w:val="0"/>
        <w:adjustRightInd w:val="0"/>
        <w:spacing w:after="0" w:line="240" w:lineRule="auto"/>
        <w:ind w:left="748"/>
        <w:jc w:val="both"/>
        <w:rPr>
          <w:rFonts w:ascii="Montserrat" w:hAnsi="Montserrat"/>
          <w:b/>
          <w:bCs/>
          <w:sz w:val="20"/>
          <w:szCs w:val="20"/>
          <w:shd w:val="clear" w:color="auto" w:fill="FFFFFF"/>
          <w:lang w:val="es-MX" w:eastAsia="es-ES_tradnl"/>
        </w:rPr>
      </w:pPr>
    </w:p>
    <w:p w14:paraId="6D20A852" w14:textId="425F309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celebrará sesiones ordinarias de acuerdo con </w:t>
      </w:r>
      <w:r w:rsidR="00563083">
        <w:rPr>
          <w:rFonts w:ascii="Montserrat" w:hAnsi="Montserrat"/>
          <w:sz w:val="20"/>
          <w:szCs w:val="20"/>
          <w:shd w:val="clear" w:color="auto" w:fill="FFFFFF"/>
          <w:lang w:val="es-MX" w:eastAsia="es-ES_tradnl"/>
        </w:rPr>
        <w:t xml:space="preserve">la programación semanal que </w:t>
      </w:r>
      <w:r w:rsidR="00823B14">
        <w:rPr>
          <w:rFonts w:ascii="Montserrat" w:hAnsi="Montserrat"/>
          <w:sz w:val="20"/>
          <w:szCs w:val="20"/>
          <w:shd w:val="clear" w:color="auto" w:fill="FFFFFF"/>
          <w:lang w:val="es-MX" w:eastAsia="es-ES_tradnl"/>
        </w:rPr>
        <w:t xml:space="preserve">la Dirección General de Recursos Humanos </w:t>
      </w:r>
      <w:del w:id="0" w:author="ISELA BLANCO PALESTINA" w:date="2022-09-21T11:06:00Z">
        <w:r w:rsidR="00563083" w:rsidDel="00F0618D">
          <w:rPr>
            <w:rFonts w:ascii="Montserrat" w:hAnsi="Montserrat"/>
            <w:sz w:val="20"/>
            <w:szCs w:val="20"/>
            <w:shd w:val="clear" w:color="auto" w:fill="FFFFFF"/>
            <w:lang w:val="es-MX" w:eastAsia="es-ES_tradnl"/>
          </w:rPr>
          <w:delText xml:space="preserve"> </w:delText>
        </w:r>
      </w:del>
      <w:r w:rsidR="00563083">
        <w:rPr>
          <w:rFonts w:ascii="Montserrat" w:hAnsi="Montserrat"/>
          <w:sz w:val="20"/>
          <w:szCs w:val="20"/>
          <w:shd w:val="clear" w:color="auto" w:fill="FFFFFF"/>
          <w:lang w:val="es-MX" w:eastAsia="es-ES_tradnl"/>
        </w:rPr>
        <w:t>prepare para tal efecto.</w:t>
      </w:r>
    </w:p>
    <w:p w14:paraId="18E63166" w14:textId="77777777" w:rsidR="00210F97" w:rsidRPr="005E00EF"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5201E734"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también podrá celebrar sesiones extraordinarias, en cualquier momento y cuando existan asuntos urgentes que tratar fuera de la programación de las sesiones ordinarias, </w:t>
      </w:r>
      <w:r w:rsidRPr="00990FB0">
        <w:rPr>
          <w:rFonts w:ascii="Montserrat" w:hAnsi="Montserrat"/>
          <w:sz w:val="20"/>
          <w:szCs w:val="20"/>
          <w:shd w:val="clear" w:color="auto" w:fill="FFFFFF"/>
          <w:lang w:val="es-MX" w:eastAsia="es-ES_tradnl"/>
        </w:rPr>
        <w:t xml:space="preserve">a propuesta de cualquier integrante del CTP. </w:t>
      </w:r>
    </w:p>
    <w:p w14:paraId="2E0F84DE"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2468FD5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Las sesiones podrán llevarse a cabo de manera presencial o vía remota. </w:t>
      </w:r>
    </w:p>
    <w:p w14:paraId="6ACC7B8D" w14:textId="77777777" w:rsidR="00210F97" w:rsidRPr="00990FB0" w:rsidRDefault="00210F97" w:rsidP="001E4D8D">
      <w:pPr>
        <w:pStyle w:val="Prrafodelista"/>
        <w:spacing w:after="0" w:line="240" w:lineRule="auto"/>
        <w:rPr>
          <w:rFonts w:ascii="Montserrat" w:hAnsi="Montserrat"/>
          <w:sz w:val="20"/>
          <w:szCs w:val="20"/>
          <w:shd w:val="clear" w:color="auto" w:fill="FFFFFF"/>
          <w:lang w:val="es-MX" w:eastAsia="es-ES_tradnl"/>
        </w:rPr>
      </w:pPr>
    </w:p>
    <w:p w14:paraId="41ACB4DA" w14:textId="5FD7715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9A12C1">
        <w:rPr>
          <w:rFonts w:ascii="Montserrat" w:hAnsi="Montserrat"/>
          <w:sz w:val="20"/>
          <w:szCs w:val="20"/>
          <w:shd w:val="clear" w:color="auto" w:fill="FFFFFF"/>
          <w:lang w:val="es-MX" w:eastAsia="es-ES_tradnl"/>
        </w:rPr>
        <w:t xml:space="preserve">La convocatoria se realizará a través de medios electrónicos, indicando el día y hora de la sesión. Asimismo, se remitirá el proyecto de acta y sus anexos para análisis y comentarios por parte de los miembros del Comité, </w:t>
      </w:r>
      <w:r w:rsidR="00563083">
        <w:rPr>
          <w:rFonts w:ascii="Montserrat" w:hAnsi="Montserrat"/>
          <w:sz w:val="20"/>
          <w:szCs w:val="20"/>
          <w:shd w:val="clear" w:color="auto" w:fill="FFFFFF"/>
          <w:lang w:val="es-MX" w:eastAsia="es-ES_tradnl"/>
        </w:rPr>
        <w:t>c</w:t>
      </w:r>
      <w:r w:rsidRPr="009A12C1">
        <w:rPr>
          <w:rFonts w:ascii="Montserrat" w:hAnsi="Montserrat"/>
          <w:sz w:val="20"/>
          <w:szCs w:val="20"/>
          <w:shd w:val="clear" w:color="auto" w:fill="FFFFFF"/>
          <w:lang w:val="es-MX" w:eastAsia="es-ES_tradnl"/>
        </w:rPr>
        <w:t>onforme a los plazos que se señalan a continuación:</w:t>
      </w:r>
    </w:p>
    <w:p w14:paraId="19825391" w14:textId="77777777" w:rsidR="00210F97" w:rsidRPr="009A12C1"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tbl>
      <w:tblPr>
        <w:tblStyle w:val="Tablaconcuadrcula"/>
        <w:tblW w:w="0" w:type="auto"/>
        <w:jc w:val="center"/>
        <w:tblLook w:val="04A0" w:firstRow="1" w:lastRow="0" w:firstColumn="1" w:lastColumn="0" w:noHBand="0" w:noVBand="1"/>
      </w:tblPr>
      <w:tblGrid>
        <w:gridCol w:w="1980"/>
        <w:gridCol w:w="4678"/>
      </w:tblGrid>
      <w:tr w:rsidR="00210F97" w14:paraId="5E1F9FB6" w14:textId="77777777" w:rsidTr="00B21FC8">
        <w:trPr>
          <w:trHeight w:val="352"/>
          <w:jc w:val="center"/>
        </w:trPr>
        <w:tc>
          <w:tcPr>
            <w:tcW w:w="1980" w:type="dxa"/>
            <w:tcBorders>
              <w:right w:val="single" w:sz="4" w:space="0" w:color="FFFFFF" w:themeColor="background1"/>
            </w:tcBorders>
            <w:shd w:val="clear" w:color="auto" w:fill="000000" w:themeFill="text1"/>
            <w:vAlign w:val="center"/>
          </w:tcPr>
          <w:p w14:paraId="37CC9501" w14:textId="77777777" w:rsidR="00210F97" w:rsidRPr="00CC6294" w:rsidRDefault="00210F97" w:rsidP="001E4D8D">
            <w:pPr>
              <w:ind w:left="-120"/>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TIPO DE SESIÓN</w:t>
            </w:r>
          </w:p>
        </w:tc>
        <w:tc>
          <w:tcPr>
            <w:tcW w:w="4678" w:type="dxa"/>
            <w:tcBorders>
              <w:left w:val="single" w:sz="4" w:space="0" w:color="FFFFFF" w:themeColor="background1"/>
            </w:tcBorders>
            <w:shd w:val="clear" w:color="auto" w:fill="000000" w:themeFill="text1"/>
            <w:vAlign w:val="center"/>
          </w:tcPr>
          <w:p w14:paraId="3E7D0B19" w14:textId="77777777" w:rsidR="00210F97" w:rsidRPr="00CC6294" w:rsidRDefault="00210F97" w:rsidP="001E4D8D">
            <w:pPr>
              <w:ind w:left="28"/>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FECHA DE PRESENTACIÓN</w:t>
            </w:r>
          </w:p>
        </w:tc>
      </w:tr>
      <w:tr w:rsidR="00210F97" w:rsidRPr="00545928" w14:paraId="7A00285E" w14:textId="77777777" w:rsidTr="00B21FC8">
        <w:trPr>
          <w:trHeight w:val="352"/>
          <w:jc w:val="center"/>
        </w:trPr>
        <w:tc>
          <w:tcPr>
            <w:tcW w:w="1980" w:type="dxa"/>
            <w:vAlign w:val="center"/>
          </w:tcPr>
          <w:p w14:paraId="7E3EFCF4"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Ordinaria</w:t>
            </w:r>
          </w:p>
        </w:tc>
        <w:tc>
          <w:tcPr>
            <w:tcW w:w="4678" w:type="dxa"/>
            <w:vAlign w:val="center"/>
          </w:tcPr>
          <w:p w14:paraId="517B15CD" w14:textId="63FF830B" w:rsidR="00210F97" w:rsidRPr="00CC6294" w:rsidRDefault="00563083" w:rsidP="001E4D8D">
            <w:pPr>
              <w:ind w:left="28"/>
              <w:rPr>
                <w:rFonts w:ascii="Montserrat" w:hAnsi="Montserrat"/>
                <w:color w:val="000000" w:themeColor="text1"/>
                <w:sz w:val="18"/>
                <w:szCs w:val="18"/>
                <w:shd w:val="clear" w:color="auto" w:fill="FFFFFF"/>
                <w:lang w:val="es-MX" w:eastAsia="es-ES_tradnl"/>
              </w:rPr>
            </w:pPr>
            <w:r>
              <w:rPr>
                <w:rFonts w:ascii="Montserrat" w:hAnsi="Montserrat"/>
                <w:color w:val="000000" w:themeColor="text1"/>
                <w:sz w:val="18"/>
                <w:szCs w:val="18"/>
                <w:shd w:val="clear" w:color="auto" w:fill="FFFFFF"/>
                <w:lang w:val="es-MX" w:eastAsia="es-ES_tradnl"/>
              </w:rPr>
              <w:t>48 horas</w:t>
            </w:r>
            <w:r w:rsidR="00210F97" w:rsidRPr="00CC6294">
              <w:rPr>
                <w:rFonts w:ascii="Montserrat" w:hAnsi="Montserrat"/>
                <w:color w:val="000000" w:themeColor="text1"/>
                <w:sz w:val="18"/>
                <w:szCs w:val="18"/>
                <w:shd w:val="clear" w:color="auto" w:fill="FFFFFF"/>
                <w:lang w:val="es-MX" w:eastAsia="es-ES_tradnl"/>
              </w:rPr>
              <w:t xml:space="preserve"> hábiles antes de la fecha programada.</w:t>
            </w:r>
          </w:p>
        </w:tc>
      </w:tr>
      <w:tr w:rsidR="00210F97" w:rsidRPr="00545928" w14:paraId="09AEFEA3" w14:textId="77777777" w:rsidTr="00B21FC8">
        <w:trPr>
          <w:trHeight w:val="352"/>
          <w:jc w:val="center"/>
        </w:trPr>
        <w:tc>
          <w:tcPr>
            <w:tcW w:w="1980" w:type="dxa"/>
            <w:vAlign w:val="center"/>
          </w:tcPr>
          <w:p w14:paraId="7319A89D"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Extraordinaria</w:t>
            </w:r>
          </w:p>
        </w:tc>
        <w:tc>
          <w:tcPr>
            <w:tcW w:w="4678" w:type="dxa"/>
            <w:vAlign w:val="center"/>
          </w:tcPr>
          <w:p w14:paraId="3A6682A6" w14:textId="2FA3B9D5" w:rsidR="00210F97" w:rsidRPr="00CC6294" w:rsidRDefault="00210F97" w:rsidP="001E4D8D">
            <w:pPr>
              <w:ind w:left="28"/>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2</w:t>
            </w:r>
            <w:r w:rsidR="00CE1EBA">
              <w:rPr>
                <w:rFonts w:ascii="Montserrat" w:hAnsi="Montserrat"/>
                <w:color w:val="000000" w:themeColor="text1"/>
                <w:sz w:val="18"/>
                <w:szCs w:val="18"/>
                <w:shd w:val="clear" w:color="auto" w:fill="FFFFFF"/>
                <w:lang w:val="es-MX" w:eastAsia="es-ES_tradnl"/>
              </w:rPr>
              <w:t>4 horas</w:t>
            </w:r>
            <w:r w:rsidRPr="00CC6294">
              <w:rPr>
                <w:rFonts w:ascii="Montserrat" w:hAnsi="Montserrat"/>
                <w:color w:val="000000" w:themeColor="text1"/>
                <w:sz w:val="18"/>
                <w:szCs w:val="18"/>
                <w:shd w:val="clear" w:color="auto" w:fill="FFFFFF"/>
                <w:lang w:val="es-MX" w:eastAsia="es-ES_tradnl"/>
              </w:rPr>
              <w:t xml:space="preserve"> hábiles antes de la fecha propuesta.</w:t>
            </w:r>
          </w:p>
        </w:tc>
      </w:tr>
    </w:tbl>
    <w:p w14:paraId="196B6F03" w14:textId="77777777" w:rsidR="00210F97" w:rsidRDefault="00210F97" w:rsidP="001E4D8D">
      <w:pPr>
        <w:autoSpaceDE w:val="0"/>
        <w:autoSpaceDN w:val="0"/>
        <w:adjustRightInd w:val="0"/>
        <w:jc w:val="both"/>
        <w:rPr>
          <w:rFonts w:ascii="Montserrat" w:hAnsi="Montserrat"/>
          <w:sz w:val="20"/>
          <w:szCs w:val="20"/>
          <w:shd w:val="clear" w:color="auto" w:fill="FFFFFF"/>
          <w:lang w:val="es-MX" w:eastAsia="es-ES_tradnl"/>
        </w:rPr>
      </w:pPr>
    </w:p>
    <w:p w14:paraId="798FC4B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Las sesiones sólo podrán llevarse a cabo cuando asista </w:t>
      </w:r>
      <w:r w:rsidRPr="001C27B4">
        <w:rPr>
          <w:rFonts w:ascii="Montserrat" w:hAnsi="Montserrat"/>
          <w:sz w:val="20"/>
          <w:szCs w:val="20"/>
          <w:shd w:val="clear" w:color="auto" w:fill="FFFFFF"/>
          <w:lang w:val="es-MX" w:eastAsia="es-ES_tradnl"/>
        </w:rPr>
        <w:t>la totalidad de los miembros</w:t>
      </w:r>
      <w:r>
        <w:rPr>
          <w:rFonts w:ascii="Montserrat" w:hAnsi="Montserrat"/>
          <w:sz w:val="20"/>
          <w:szCs w:val="20"/>
          <w:shd w:val="clear" w:color="auto" w:fill="FFFFFF"/>
          <w:lang w:val="es-MX" w:eastAsia="es-ES_tradnl"/>
        </w:rPr>
        <w:t>.</w:t>
      </w:r>
    </w:p>
    <w:p w14:paraId="1B7A4B91"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3DB1BE3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En caso de no reunir el quórum</w:t>
      </w:r>
      <w:r>
        <w:rPr>
          <w:rFonts w:ascii="Montserrat" w:hAnsi="Montserrat"/>
          <w:sz w:val="20"/>
          <w:szCs w:val="20"/>
          <w:shd w:val="clear" w:color="auto" w:fill="FFFFFF"/>
          <w:lang w:val="es-MX" w:eastAsia="es-ES_tradnl"/>
        </w:rPr>
        <w:t xml:space="preserve"> para la sesión</w:t>
      </w:r>
      <w:r w:rsidRPr="00BE7555">
        <w:rPr>
          <w:rFonts w:ascii="Montserrat" w:hAnsi="Montserrat"/>
          <w:sz w:val="20"/>
          <w:szCs w:val="20"/>
          <w:shd w:val="clear" w:color="auto" w:fill="FFFFFF"/>
          <w:lang w:val="es-MX" w:eastAsia="es-ES_tradnl"/>
        </w:rPr>
        <w:t>, el Secretario Técnico</w:t>
      </w:r>
      <w:r>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proced</w:t>
      </w:r>
      <w:r>
        <w:rPr>
          <w:rFonts w:ascii="Montserrat" w:hAnsi="Montserrat"/>
          <w:sz w:val="20"/>
          <w:szCs w:val="20"/>
          <w:shd w:val="clear" w:color="auto" w:fill="FFFFFF"/>
          <w:lang w:val="es-MX" w:eastAsia="es-ES_tradnl"/>
        </w:rPr>
        <w:t>erá</w:t>
      </w:r>
      <w:r w:rsidRPr="00BE7555">
        <w:rPr>
          <w:rFonts w:ascii="Montserrat" w:hAnsi="Montserrat"/>
          <w:sz w:val="20"/>
          <w:szCs w:val="20"/>
          <w:shd w:val="clear" w:color="auto" w:fill="FFFFFF"/>
          <w:lang w:val="es-MX" w:eastAsia="es-ES_tradnl"/>
        </w:rPr>
        <w:t xml:space="preserve"> a convocar a una nueva reunión, misma que se celebrará en un plazo no mayor </w:t>
      </w:r>
      <w:r w:rsidRPr="004767C0">
        <w:rPr>
          <w:rFonts w:ascii="Montserrat" w:hAnsi="Montserrat"/>
          <w:sz w:val="20"/>
          <w:szCs w:val="20"/>
          <w:shd w:val="clear" w:color="auto" w:fill="FFFFFF"/>
          <w:lang w:val="es-MX" w:eastAsia="es-ES_tradnl"/>
        </w:rPr>
        <w:t>a diez días</w:t>
      </w:r>
      <w:r w:rsidRPr="00BE7555">
        <w:rPr>
          <w:rFonts w:ascii="Montserrat" w:hAnsi="Montserrat"/>
          <w:sz w:val="20"/>
          <w:szCs w:val="20"/>
          <w:shd w:val="clear" w:color="auto" w:fill="FFFFFF"/>
          <w:lang w:val="es-MX" w:eastAsia="es-ES_tradnl"/>
        </w:rPr>
        <w:t xml:space="preserve"> hábiles posteriores a la reunión que no se celebró. </w:t>
      </w:r>
    </w:p>
    <w:p w14:paraId="66DBE55A" w14:textId="77777777" w:rsidR="00210F97" w:rsidRDefault="00210F97" w:rsidP="001E4D8D">
      <w:pPr>
        <w:pStyle w:val="Prrafodelista"/>
        <w:tabs>
          <w:tab w:val="left" w:pos="1134"/>
        </w:tabs>
        <w:spacing w:after="0" w:line="240" w:lineRule="auto"/>
        <w:ind w:left="993" w:hanging="284"/>
        <w:jc w:val="both"/>
        <w:rPr>
          <w:rFonts w:ascii="Montserrat" w:hAnsi="Montserrat"/>
          <w:sz w:val="20"/>
          <w:szCs w:val="20"/>
          <w:shd w:val="clear" w:color="auto" w:fill="FFFFFF"/>
          <w:lang w:val="es-MX" w:eastAsia="es-ES_tradnl"/>
        </w:rPr>
      </w:pPr>
    </w:p>
    <w:p w14:paraId="1CFA9A92" w14:textId="2EFFB303"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Cualquiera de los integrantes del Comité podrá solicitar al Secretario Técnico que incluya en el orden del día asuntos que sean competencia del Comité. La solicitud deberá realizarse por lo menos </w:t>
      </w:r>
      <w:r w:rsidR="00CE1EBA">
        <w:rPr>
          <w:rFonts w:ascii="Montserrat" w:hAnsi="Montserrat"/>
          <w:sz w:val="20"/>
          <w:szCs w:val="20"/>
          <w:shd w:val="clear" w:color="auto" w:fill="FFFFFF"/>
          <w:lang w:val="es-MX" w:eastAsia="es-ES_tradnl"/>
        </w:rPr>
        <w:t>72 horas antes de</w:t>
      </w:r>
      <w:r w:rsidRPr="00BE7555">
        <w:rPr>
          <w:rFonts w:ascii="Montserrat" w:hAnsi="Montserrat"/>
          <w:sz w:val="20"/>
          <w:szCs w:val="20"/>
          <w:shd w:val="clear" w:color="auto" w:fill="FFFFFF"/>
          <w:lang w:val="es-MX" w:eastAsia="es-ES_tradnl"/>
        </w:rPr>
        <w:t xml:space="preserve"> la celebración de </w:t>
      </w:r>
      <w:r>
        <w:rPr>
          <w:rFonts w:ascii="Montserrat" w:hAnsi="Montserrat"/>
          <w:sz w:val="20"/>
          <w:szCs w:val="20"/>
          <w:shd w:val="clear" w:color="auto" w:fill="FFFFFF"/>
          <w:lang w:val="es-MX" w:eastAsia="es-ES_tradnl"/>
        </w:rPr>
        <w:t xml:space="preserve">sesión ordinaria y al menos </w:t>
      </w:r>
      <w:r w:rsidR="00CE1EBA">
        <w:rPr>
          <w:rFonts w:ascii="Montserrat" w:hAnsi="Montserrat"/>
          <w:sz w:val="20"/>
          <w:szCs w:val="20"/>
          <w:shd w:val="clear" w:color="auto" w:fill="FFFFFF"/>
          <w:lang w:val="es-MX" w:eastAsia="es-ES_tradnl"/>
        </w:rPr>
        <w:t>48 horas</w:t>
      </w:r>
      <w:r w:rsidRPr="001C27B4">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 xml:space="preserve">de anticipación a la celebración de </w:t>
      </w:r>
      <w:r>
        <w:rPr>
          <w:rFonts w:ascii="Montserrat" w:hAnsi="Montserrat"/>
          <w:sz w:val="20"/>
          <w:szCs w:val="20"/>
          <w:shd w:val="clear" w:color="auto" w:fill="FFFFFF"/>
          <w:lang w:val="es-MX" w:eastAsia="es-ES_tradnl"/>
        </w:rPr>
        <w:t>sesión extraordinaria.</w:t>
      </w:r>
      <w:r w:rsidRPr="00BE7555">
        <w:rPr>
          <w:rFonts w:ascii="Montserrat" w:hAnsi="Montserrat"/>
          <w:sz w:val="20"/>
          <w:szCs w:val="20"/>
          <w:shd w:val="clear" w:color="auto" w:fill="FFFFFF"/>
          <w:lang w:val="es-MX" w:eastAsia="es-ES_tradnl"/>
        </w:rPr>
        <w:t xml:space="preserve"> </w:t>
      </w:r>
    </w:p>
    <w:p w14:paraId="55088397"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42AD2CAB"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S</w:t>
      </w:r>
      <w:r w:rsidRPr="001C27B4">
        <w:rPr>
          <w:rFonts w:ascii="Montserrat" w:hAnsi="Montserrat"/>
          <w:sz w:val="20"/>
          <w:szCs w:val="20"/>
          <w:shd w:val="clear" w:color="auto" w:fill="FFFFFF"/>
          <w:lang w:val="es-MX" w:eastAsia="es-ES_tradnl"/>
        </w:rPr>
        <w:t xml:space="preserve">e levantará un acta </w:t>
      </w:r>
      <w:r>
        <w:rPr>
          <w:rFonts w:ascii="Montserrat" w:hAnsi="Montserrat"/>
          <w:sz w:val="20"/>
          <w:szCs w:val="20"/>
          <w:shd w:val="clear" w:color="auto" w:fill="FFFFFF"/>
          <w:lang w:val="es-MX" w:eastAsia="es-ES_tradnl"/>
        </w:rPr>
        <w:t xml:space="preserve">por cada sesión, </w:t>
      </w:r>
      <w:r w:rsidRPr="001C27B4">
        <w:rPr>
          <w:rFonts w:ascii="Montserrat" w:hAnsi="Montserrat"/>
          <w:sz w:val="20"/>
          <w:szCs w:val="20"/>
          <w:shd w:val="clear" w:color="auto" w:fill="FFFFFF"/>
          <w:lang w:val="es-MX" w:eastAsia="es-ES_tradnl"/>
        </w:rPr>
        <w:t>que contendrá los asuntos tratados y acuerdos tomados, recabando la firma de la totalidad de los miembros del Comité</w:t>
      </w:r>
      <w:r>
        <w:rPr>
          <w:rFonts w:ascii="Montserrat" w:hAnsi="Montserrat"/>
          <w:sz w:val="20"/>
          <w:szCs w:val="20"/>
          <w:shd w:val="clear" w:color="auto" w:fill="FFFFFF"/>
          <w:lang w:val="es-MX" w:eastAsia="es-ES_tradnl"/>
        </w:rPr>
        <w:t>, la cual podrá realizarse de manera física o en medios electrónicos</w:t>
      </w:r>
      <w:r w:rsidRPr="001C27B4">
        <w:rPr>
          <w:rFonts w:ascii="Montserrat" w:hAnsi="Montserrat"/>
          <w:sz w:val="20"/>
          <w:szCs w:val="20"/>
          <w:shd w:val="clear" w:color="auto" w:fill="FFFFFF"/>
          <w:lang w:val="es-MX" w:eastAsia="es-ES_tradnl"/>
        </w:rPr>
        <w:t>.</w:t>
      </w:r>
    </w:p>
    <w:p w14:paraId="08977CC8"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369AC44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 toma de acuerdos se efectuará por votación. </w:t>
      </w:r>
      <w:r>
        <w:rPr>
          <w:rFonts w:ascii="Montserrat" w:hAnsi="Montserrat"/>
          <w:sz w:val="20"/>
          <w:szCs w:val="20"/>
          <w:shd w:val="clear" w:color="auto" w:fill="FFFFFF"/>
          <w:lang w:val="es-MX" w:eastAsia="es-ES_tradnl"/>
        </w:rPr>
        <w:t xml:space="preserve">En caso de no llegar a un acuerdo </w:t>
      </w:r>
      <w:r w:rsidRPr="00BE7555">
        <w:rPr>
          <w:rFonts w:ascii="Montserrat" w:hAnsi="Montserrat"/>
          <w:sz w:val="20"/>
          <w:szCs w:val="20"/>
          <w:shd w:val="clear" w:color="auto" w:fill="FFFFFF"/>
          <w:lang w:val="es-MX" w:eastAsia="es-ES_tradnl"/>
        </w:rPr>
        <w:t>por unanimidad se considerará la mayoría de voto</w:t>
      </w:r>
      <w:r>
        <w:rPr>
          <w:rFonts w:ascii="Montserrat" w:hAnsi="Montserrat"/>
          <w:sz w:val="20"/>
          <w:szCs w:val="20"/>
          <w:shd w:val="clear" w:color="auto" w:fill="FFFFFF"/>
          <w:lang w:val="es-MX" w:eastAsia="es-ES_tradnl"/>
        </w:rPr>
        <w:t xml:space="preserve">, dejando asentado en </w:t>
      </w:r>
      <w:r w:rsidRPr="00BE7555">
        <w:rPr>
          <w:rFonts w:ascii="Montserrat" w:hAnsi="Montserrat"/>
          <w:sz w:val="20"/>
          <w:szCs w:val="20"/>
          <w:shd w:val="clear" w:color="auto" w:fill="FFFFFF"/>
          <w:lang w:val="es-MX" w:eastAsia="es-ES_tradnl"/>
        </w:rPr>
        <w:t xml:space="preserve">el acta cómo fue adoptada la decisión. </w:t>
      </w:r>
    </w:p>
    <w:p w14:paraId="6A686D12" w14:textId="77777777" w:rsidR="00210F97" w:rsidRPr="00BE7555"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432D3BDB" w14:textId="77777777" w:rsidR="00210F97" w:rsidRPr="00BE7555"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Los integrantes del Comité </w:t>
      </w:r>
      <w:r>
        <w:rPr>
          <w:rFonts w:ascii="Montserrat" w:hAnsi="Montserrat"/>
          <w:sz w:val="20"/>
          <w:szCs w:val="20"/>
          <w:shd w:val="clear" w:color="auto" w:fill="FFFFFF"/>
          <w:lang w:val="es-MX" w:eastAsia="es-ES_tradnl"/>
        </w:rPr>
        <w:t>e</w:t>
      </w:r>
      <w:r w:rsidRPr="00BE7555">
        <w:rPr>
          <w:rFonts w:ascii="Montserrat" w:hAnsi="Montserrat"/>
          <w:sz w:val="20"/>
          <w:szCs w:val="20"/>
          <w:shd w:val="clear" w:color="auto" w:fill="FFFFFF"/>
          <w:lang w:val="es-MX" w:eastAsia="es-ES_tradnl"/>
        </w:rPr>
        <w:t xml:space="preserve"> invitados estarán obligados a guardar la debida discreción de los asuntos tratados en sesión y de los asuntos que fueron comentados en la misma. </w:t>
      </w:r>
    </w:p>
    <w:p w14:paraId="5662F9B4" w14:textId="77777777" w:rsidR="00210F97" w:rsidRPr="0038279C" w:rsidRDefault="00210F97"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397B1C0" w14:textId="77777777" w:rsidR="006416BE" w:rsidRDefault="006416BE" w:rsidP="006416BE">
      <w:pPr>
        <w:pStyle w:val="Prrafodelista"/>
        <w:numPr>
          <w:ilvl w:val="0"/>
          <w:numId w:val="3"/>
        </w:numPr>
        <w:autoSpaceDE w:val="0"/>
        <w:autoSpaceDN w:val="0"/>
        <w:adjustRightInd w:val="0"/>
        <w:spacing w:after="0" w:line="240" w:lineRule="auto"/>
        <w:jc w:val="both"/>
        <w:rPr>
          <w:rFonts w:ascii="Montserrat" w:hAnsi="Montserrat"/>
          <w:b/>
          <w:bCs/>
          <w:sz w:val="20"/>
          <w:szCs w:val="20"/>
          <w:shd w:val="clear" w:color="auto" w:fill="FFFFFF"/>
          <w:lang w:val="es-MX" w:eastAsia="es-ES_tradnl"/>
        </w:rPr>
      </w:pPr>
      <w:r w:rsidRPr="006B06EA">
        <w:rPr>
          <w:rFonts w:ascii="Montserrat" w:hAnsi="Montserrat"/>
          <w:b/>
          <w:bCs/>
          <w:sz w:val="20"/>
          <w:szCs w:val="20"/>
          <w:shd w:val="clear" w:color="auto" w:fill="FFFFFF"/>
          <w:lang w:val="es-MX" w:eastAsia="es-ES_tradnl"/>
        </w:rPr>
        <w:t xml:space="preserve">De las atribuciones de los integrantes del Comité. </w:t>
      </w:r>
    </w:p>
    <w:p w14:paraId="61CE8F8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F9489E0" w14:textId="77777777" w:rsidR="00EB1FB6" w:rsidRDefault="00EB1FB6" w:rsidP="00EB1FB6">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El Presidente del Comité tendrá las siguientes atribuciones: </w:t>
      </w:r>
    </w:p>
    <w:p w14:paraId="1192BCBD"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455F5BF4" w14:textId="7BDE3799"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Presidir las sesiones del CTS.</w:t>
      </w:r>
    </w:p>
    <w:p w14:paraId="76576971" w14:textId="016BC0FF"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p>
    <w:p w14:paraId="12751109" w14:textId="1E452495" w:rsidR="0038279C" w:rsidRDefault="00EB1FB6"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Solicitar</w:t>
      </w:r>
      <w:r w:rsidR="0038279C" w:rsidRPr="0038279C">
        <w:rPr>
          <w:rFonts w:ascii="Montserrat" w:eastAsia="Times New Roman" w:hAnsi="Montserrat"/>
          <w:bCs/>
          <w:sz w:val="20"/>
          <w:szCs w:val="20"/>
          <w:shd w:val="clear" w:color="auto" w:fill="FFFFFF"/>
          <w:lang w:val="es-MX" w:eastAsia="es-ES_tradnl"/>
        </w:rPr>
        <w:t xml:space="preserve"> al Secretario Técnico </w:t>
      </w:r>
      <w:r>
        <w:rPr>
          <w:rFonts w:ascii="Montserrat" w:eastAsia="Times New Roman" w:hAnsi="Montserrat"/>
          <w:bCs/>
          <w:sz w:val="20"/>
          <w:szCs w:val="20"/>
          <w:shd w:val="clear" w:color="auto" w:fill="FFFFFF"/>
          <w:lang w:val="es-MX" w:eastAsia="es-ES_tradnl"/>
        </w:rPr>
        <w:t>se</w:t>
      </w:r>
      <w:r w:rsidR="0038279C" w:rsidRPr="0038279C">
        <w:rPr>
          <w:rFonts w:ascii="Montserrat" w:eastAsia="Times New Roman" w:hAnsi="Montserrat"/>
          <w:bCs/>
          <w:sz w:val="20"/>
          <w:szCs w:val="20"/>
          <w:shd w:val="clear" w:color="auto" w:fill="FFFFFF"/>
          <w:lang w:val="es-MX" w:eastAsia="es-ES_tradnl"/>
        </w:rPr>
        <w:t xml:space="preserve"> convoque </w:t>
      </w:r>
      <w:r>
        <w:rPr>
          <w:rFonts w:ascii="Montserrat" w:eastAsia="Times New Roman" w:hAnsi="Montserrat"/>
          <w:bCs/>
          <w:sz w:val="20"/>
          <w:szCs w:val="20"/>
          <w:shd w:val="clear" w:color="auto" w:fill="FFFFFF"/>
          <w:lang w:val="es-MX" w:eastAsia="es-ES_tradnl"/>
        </w:rPr>
        <w:t>a</w:t>
      </w:r>
      <w:r w:rsidR="0038279C" w:rsidRPr="0038279C">
        <w:rPr>
          <w:rFonts w:ascii="Montserrat" w:eastAsia="Times New Roman" w:hAnsi="Montserrat"/>
          <w:bCs/>
          <w:sz w:val="20"/>
          <w:szCs w:val="20"/>
          <w:shd w:val="clear" w:color="auto" w:fill="FFFFFF"/>
          <w:lang w:val="es-MX" w:eastAsia="es-ES_tradnl"/>
        </w:rPr>
        <w:t xml:space="preserve"> sesi</w:t>
      </w:r>
      <w:r>
        <w:rPr>
          <w:rFonts w:ascii="Montserrat" w:eastAsia="Times New Roman" w:hAnsi="Montserrat"/>
          <w:bCs/>
          <w:sz w:val="20"/>
          <w:szCs w:val="20"/>
          <w:shd w:val="clear" w:color="auto" w:fill="FFFFFF"/>
          <w:lang w:val="es-MX" w:eastAsia="es-ES_tradnl"/>
        </w:rPr>
        <w:t>ón</w:t>
      </w:r>
      <w:r w:rsidR="0038279C" w:rsidRPr="0038279C">
        <w:rPr>
          <w:rFonts w:ascii="Montserrat" w:eastAsia="Times New Roman" w:hAnsi="Montserrat"/>
          <w:bCs/>
          <w:sz w:val="20"/>
          <w:szCs w:val="20"/>
          <w:shd w:val="clear" w:color="auto" w:fill="FFFFFF"/>
          <w:lang w:val="es-MX" w:eastAsia="es-ES_tradnl"/>
        </w:rPr>
        <w:t xml:space="preserve"> del CTS</w:t>
      </w:r>
      <w:r>
        <w:rPr>
          <w:rFonts w:ascii="Montserrat" w:eastAsia="Times New Roman" w:hAnsi="Montserrat"/>
          <w:bCs/>
          <w:sz w:val="20"/>
          <w:szCs w:val="20"/>
          <w:shd w:val="clear" w:color="auto" w:fill="FFFFFF"/>
          <w:lang w:val="es-MX" w:eastAsia="es-ES_tradnl"/>
        </w:rPr>
        <w:t xml:space="preserve"> en caso de requerir </w:t>
      </w:r>
      <w:r w:rsidR="00FF0232">
        <w:rPr>
          <w:rFonts w:ascii="Montserrat" w:eastAsia="Times New Roman" w:hAnsi="Montserrat"/>
          <w:bCs/>
          <w:sz w:val="20"/>
          <w:szCs w:val="20"/>
          <w:shd w:val="clear" w:color="auto" w:fill="FFFFFF"/>
          <w:lang w:val="es-MX" w:eastAsia="es-ES_tradnl"/>
        </w:rPr>
        <w:t>tratar algún tema.</w:t>
      </w:r>
    </w:p>
    <w:p w14:paraId="1F60A79D" w14:textId="5F9F5718"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y vigilar el cumplimiento de los acuerdos adoptados en las sesiones.</w:t>
      </w:r>
    </w:p>
    <w:p w14:paraId="44AC2E6E" w14:textId="52EA2F71" w:rsidR="00FF0232"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w:t>
      </w:r>
      <w:r w:rsidR="00730D35">
        <w:rPr>
          <w:rFonts w:ascii="Montserrat" w:eastAsia="Times New Roman" w:hAnsi="Montserrat"/>
          <w:bCs/>
          <w:sz w:val="20"/>
          <w:szCs w:val="20"/>
          <w:shd w:val="clear" w:color="auto" w:fill="FFFFFF"/>
          <w:lang w:val="es-MX" w:eastAsia="es-ES_tradnl"/>
        </w:rPr>
        <w:t xml:space="preserve"> </w:t>
      </w:r>
      <w:r w:rsidRPr="0038279C">
        <w:rPr>
          <w:rFonts w:ascii="Montserrat" w:eastAsia="Times New Roman" w:hAnsi="Montserrat"/>
          <w:bCs/>
          <w:sz w:val="20"/>
          <w:szCs w:val="20"/>
          <w:shd w:val="clear" w:color="auto" w:fill="FFFFFF"/>
          <w:lang w:val="es-MX" w:eastAsia="es-ES_tradnl"/>
        </w:rPr>
        <w:t>el desarrollo del proceso de selección, a efecto de que se aclaren o subsanen.</w:t>
      </w:r>
    </w:p>
    <w:p w14:paraId="54DE4D14" w14:textId="226B200E" w:rsid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p>
    <w:p w14:paraId="537DCBDF" w14:textId="23829252" w:rsidR="00FF0232" w:rsidRP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bCs/>
          <w:sz w:val="20"/>
          <w:szCs w:val="20"/>
          <w:shd w:val="clear" w:color="auto" w:fill="FFFFFF"/>
          <w:lang w:val="es-MX" w:eastAsia="es-ES_tradnl"/>
        </w:rPr>
        <w:t>Ejercer su derecho a veto</w:t>
      </w:r>
      <w:r w:rsidR="00FF0232" w:rsidRPr="00FF0232">
        <w:rPr>
          <w:rFonts w:ascii="Montserrat" w:hAnsi="Montserrat"/>
          <w:bCs/>
          <w:sz w:val="20"/>
          <w:szCs w:val="20"/>
          <w:shd w:val="clear" w:color="auto" w:fill="FFFFFF"/>
          <w:lang w:val="es-MX" w:eastAsia="es-ES_tradnl"/>
        </w:rPr>
        <w:t xml:space="preserve"> por una sola </w:t>
      </w:r>
      <w:r>
        <w:rPr>
          <w:rFonts w:ascii="Montserrat" w:hAnsi="Montserrat"/>
          <w:bCs/>
          <w:sz w:val="20"/>
          <w:szCs w:val="20"/>
          <w:shd w:val="clear" w:color="auto" w:fill="FFFFFF"/>
          <w:lang w:val="es-MX" w:eastAsia="es-ES_tradnl"/>
        </w:rPr>
        <w:t>ocasión</w:t>
      </w:r>
      <w:r w:rsidR="00FF0232" w:rsidRPr="00FF0232">
        <w:rPr>
          <w:rFonts w:ascii="Montserrat" w:hAnsi="Montserrat"/>
          <w:bCs/>
          <w:sz w:val="20"/>
          <w:szCs w:val="20"/>
          <w:shd w:val="clear" w:color="auto" w:fill="FFFFFF"/>
          <w:lang w:val="es-MX" w:eastAsia="es-ES_tradnl"/>
        </w:rPr>
        <w:t xml:space="preserve"> y bajo su estricta responsabilidad, al finalista seleccionado por los demás integrantes del CTS para ocupar el puesto, razonando debidamente su determinación en el acta correspondiente.</w:t>
      </w:r>
    </w:p>
    <w:p w14:paraId="63341773" w14:textId="66ACA95F" w:rsidR="00730D35" w:rsidRPr="00FF0232"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sz w:val="20"/>
          <w:szCs w:val="20"/>
          <w:shd w:val="clear" w:color="auto" w:fill="FFFFFF"/>
          <w:lang w:val="es-MX" w:eastAsia="es-ES_tradnl"/>
        </w:rPr>
        <w:t>Suscribir</w:t>
      </w:r>
      <w:r w:rsidRPr="00D42F98">
        <w:rPr>
          <w:rFonts w:ascii="Montserrat" w:hAnsi="Montserrat"/>
          <w:sz w:val="20"/>
          <w:szCs w:val="20"/>
          <w:shd w:val="clear" w:color="auto" w:fill="FFFFFF"/>
          <w:lang w:val="es-MX" w:eastAsia="es-ES_tradnl"/>
        </w:rPr>
        <w:t xml:space="preserve"> las actas</w:t>
      </w:r>
      <w:r>
        <w:rPr>
          <w:rFonts w:ascii="Montserrat" w:hAnsi="Montserrat"/>
          <w:sz w:val="20"/>
          <w:szCs w:val="20"/>
          <w:shd w:val="clear" w:color="auto" w:fill="FFFFFF"/>
          <w:lang w:val="es-MX" w:eastAsia="es-ES_tradnl"/>
        </w:rPr>
        <w:t xml:space="preserve"> de sesión</w:t>
      </w:r>
    </w:p>
    <w:p w14:paraId="14F7A525" w14:textId="75C54E61" w:rsidR="00FF0232" w:rsidRDefault="0038279C"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FF0232">
        <w:rPr>
          <w:rFonts w:ascii="Montserrat" w:hAnsi="Montserrat"/>
          <w:bCs/>
          <w:sz w:val="20"/>
          <w:szCs w:val="20"/>
          <w:shd w:val="clear" w:color="auto" w:fill="FFFFFF"/>
          <w:lang w:val="es-MX" w:eastAsia="es-ES_tradnl"/>
        </w:rPr>
        <w:t xml:space="preserve">Coordinar la inducción específica del puesto </w:t>
      </w:r>
      <w:r w:rsidR="00FF0232" w:rsidRPr="00FF0232">
        <w:rPr>
          <w:rFonts w:ascii="Montserrat" w:hAnsi="Montserrat"/>
          <w:bCs/>
          <w:sz w:val="20"/>
          <w:szCs w:val="20"/>
          <w:shd w:val="clear" w:color="auto" w:fill="FFFFFF"/>
          <w:lang w:val="es-MX" w:eastAsia="es-ES_tradnl"/>
        </w:rPr>
        <w:t xml:space="preserve">de la persona </w:t>
      </w:r>
      <w:r w:rsidRPr="00FF0232">
        <w:rPr>
          <w:rFonts w:ascii="Montserrat" w:hAnsi="Montserrat"/>
          <w:bCs/>
          <w:sz w:val="20"/>
          <w:szCs w:val="20"/>
          <w:shd w:val="clear" w:color="auto" w:fill="FFFFFF"/>
          <w:lang w:val="es-MX" w:eastAsia="es-ES_tradnl"/>
        </w:rPr>
        <w:t>ganador</w:t>
      </w:r>
      <w:r w:rsidR="00FF0232" w:rsidRPr="00FF0232">
        <w:rPr>
          <w:rFonts w:ascii="Montserrat" w:hAnsi="Montserrat"/>
          <w:bCs/>
          <w:sz w:val="20"/>
          <w:szCs w:val="20"/>
          <w:shd w:val="clear" w:color="auto" w:fill="FFFFFF"/>
          <w:lang w:val="es-MX" w:eastAsia="es-ES_tradnl"/>
        </w:rPr>
        <w:t>a</w:t>
      </w:r>
      <w:r w:rsidR="00730D35">
        <w:rPr>
          <w:rFonts w:ascii="Montserrat" w:hAnsi="Montserrat"/>
          <w:bCs/>
          <w:sz w:val="20"/>
          <w:szCs w:val="20"/>
          <w:shd w:val="clear" w:color="auto" w:fill="FFFFFF"/>
          <w:lang w:val="es-MX" w:eastAsia="es-ES_tradnl"/>
        </w:rPr>
        <w:t xml:space="preserve"> del concurso.</w:t>
      </w:r>
    </w:p>
    <w:p w14:paraId="0AA03435" w14:textId="47FD71D5" w:rsidR="0038279C" w:rsidRPr="00FF0232" w:rsidRDefault="00730D35"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FF0232">
        <w:rPr>
          <w:rFonts w:ascii="Montserrat" w:hAnsi="Montserrat"/>
          <w:bCs/>
          <w:sz w:val="20"/>
          <w:szCs w:val="20"/>
          <w:shd w:val="clear" w:color="auto" w:fill="FFFFFF"/>
          <w:lang w:val="es-MX" w:eastAsia="es-ES_tradnl"/>
        </w:rPr>
        <w:t>.</w:t>
      </w:r>
    </w:p>
    <w:p w14:paraId="3EFF8C07"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5445B02C" w14:textId="77777777" w:rsidR="000C0244" w:rsidRDefault="000C0244" w:rsidP="000C0244">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El Secretario Técnico del Comité tendrá las siguientes atribuciones: </w:t>
      </w:r>
    </w:p>
    <w:p w14:paraId="3B3BC840"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29E3A995" w14:textId="1E18D333"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Integrar el orden del día y el proyecto de acta de sesión para que sean remitidos a los integrantes del Comité en los términos previstos en el presente Manual</w:t>
      </w:r>
      <w:r w:rsidR="0038279C" w:rsidRPr="000C0244">
        <w:rPr>
          <w:rFonts w:ascii="Montserrat" w:hAnsi="Montserrat"/>
          <w:bCs/>
          <w:sz w:val="20"/>
          <w:szCs w:val="20"/>
          <w:shd w:val="clear" w:color="auto" w:fill="FFFFFF"/>
          <w:lang w:val="es-MX" w:eastAsia="es-ES_tradnl"/>
        </w:rPr>
        <w:t>.</w:t>
      </w:r>
    </w:p>
    <w:p w14:paraId="063545F6"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Vigilar que los acuerdos tomados por el Comité se asienten en el acta respectiva; </w:t>
      </w:r>
    </w:p>
    <w:p w14:paraId="44C9A451"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Convocar a los miembros del Comité cuando sea necesario; </w:t>
      </w:r>
    </w:p>
    <w:p w14:paraId="06B188E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Verificar, al inicio de cada sesión, que existe el quórum necesario para su celebración; </w:t>
      </w:r>
    </w:p>
    <w:p w14:paraId="63DCBDDC" w14:textId="250B2599"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Realizar las aclaraciones a los planteamientos de los miembros del Comité; </w:t>
      </w:r>
    </w:p>
    <w:p w14:paraId="266C7B8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Presentar información complementaria que estime conveniente para la toma de decisiones del Comité; </w:t>
      </w:r>
    </w:p>
    <w:p w14:paraId="2ACB1B38"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Recabar la firma de los integrantes en el acta de sesión.</w:t>
      </w:r>
    </w:p>
    <w:p w14:paraId="4CE009E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Analizar el orden del día y la documentación de los asuntos correspondientes, pronunciando los comentarios a que haya lugar y emitir el voto respectivo; </w:t>
      </w:r>
    </w:p>
    <w:p w14:paraId="49E81B7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Asistir a las reuniones que se convoquen.</w:t>
      </w:r>
    </w:p>
    <w:p w14:paraId="68716696"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Vigilar que se atiendan las observaciones emitidas por los integrantes con respecto a los asuntos presentados en el acta de sesión, previo a la firma de ésta;</w:t>
      </w:r>
    </w:p>
    <w:p w14:paraId="61845542" w14:textId="61796C98"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r w:rsidR="0038279C" w:rsidRPr="000C0244">
        <w:rPr>
          <w:rFonts w:ascii="Montserrat" w:hAnsi="Montserrat"/>
          <w:bCs/>
          <w:sz w:val="20"/>
          <w:szCs w:val="20"/>
          <w:shd w:val="clear" w:color="auto" w:fill="FFFFFF"/>
          <w:lang w:val="es-MX" w:eastAsia="es-ES_tradnl"/>
        </w:rPr>
        <w:t>.</w:t>
      </w:r>
    </w:p>
    <w:p w14:paraId="2CC7B119" w14:textId="1D8F095A"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Verificar que previo a la emisión de una convocatoria, los requisitos para ocupar un puesto del Sistema sean congruentes con la descripción, perfil y valuación registrados en RHNet;</w:t>
      </w:r>
    </w:p>
    <w:p w14:paraId="0CDC794C" w14:textId="350857BD"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Convocar a sesión cuando el CTP, con motivo de la existencia de una vacante o la creación de una nueva, determine que se deben iniciar los procedimientos de reclutamiento y selección.</w:t>
      </w:r>
    </w:p>
    <w:p w14:paraId="01260F29" w14:textId="04F8D602"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sidR="0038279C" w:rsidRPr="000C0244">
        <w:rPr>
          <w:rFonts w:ascii="Montserrat" w:hAnsi="Montserrat"/>
          <w:bCs/>
          <w:sz w:val="20"/>
          <w:szCs w:val="20"/>
          <w:shd w:val="clear" w:color="auto" w:fill="FFFFFF"/>
          <w:lang w:val="es-MX" w:eastAsia="es-ES_tradnl"/>
        </w:rPr>
        <w:t>.</w:t>
      </w:r>
    </w:p>
    <w:p w14:paraId="2C20545D" w14:textId="02220C17"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Advertir y comunicar a los demás miembros del CTS, posibles irregularidades durante el desarrollo del proceso de selección, a efecto de que se aclaren o subsanen.</w:t>
      </w:r>
    </w:p>
    <w:p w14:paraId="6F513DAA" w14:textId="4505C3A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Proponer la celebración de sesiones extraordinarias.</w:t>
      </w:r>
    </w:p>
    <w:p w14:paraId="1AB78BD9" w14:textId="2DFCCD11"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Remitir las convocatorias </w:t>
      </w:r>
      <w:r w:rsidR="001B36CD">
        <w:rPr>
          <w:rFonts w:ascii="Montserrat" w:hAnsi="Montserrat"/>
          <w:bCs/>
          <w:sz w:val="20"/>
          <w:szCs w:val="20"/>
          <w:shd w:val="clear" w:color="auto" w:fill="FFFFFF"/>
          <w:lang w:val="es-MX" w:eastAsia="es-ES_tradnl"/>
        </w:rPr>
        <w:t xml:space="preserve">para </w:t>
      </w:r>
      <w:r w:rsidRPr="000C0244">
        <w:rPr>
          <w:rFonts w:ascii="Montserrat" w:hAnsi="Montserrat"/>
          <w:bCs/>
          <w:sz w:val="20"/>
          <w:szCs w:val="20"/>
          <w:shd w:val="clear" w:color="auto" w:fill="FFFFFF"/>
          <w:lang w:val="es-MX" w:eastAsia="es-ES_tradnl"/>
        </w:rPr>
        <w:t>su publicación y difusión en el Diario Oficial de la Federación y en l</w:t>
      </w:r>
      <w:r w:rsidR="001B36CD">
        <w:rPr>
          <w:rFonts w:ascii="Montserrat" w:hAnsi="Montserrat"/>
          <w:bCs/>
          <w:sz w:val="20"/>
          <w:szCs w:val="20"/>
          <w:shd w:val="clear" w:color="auto" w:fill="FFFFFF"/>
          <w:lang w:val="es-MX" w:eastAsia="es-ES_tradnl"/>
        </w:rPr>
        <w:t>os medios de difusión que correspondan.</w:t>
      </w:r>
    </w:p>
    <w:p w14:paraId="6306D28F" w14:textId="0B589BB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lastRenderedPageBreak/>
        <w:t>Asegurarse que en el expediente se han incorporado todas y cada una de las   constancias relativas al proceso de selección respectivo</w:t>
      </w:r>
      <w:r w:rsidR="001B36CD">
        <w:rPr>
          <w:rFonts w:ascii="Montserrat" w:hAnsi="Montserrat"/>
          <w:bCs/>
          <w:sz w:val="20"/>
          <w:szCs w:val="20"/>
          <w:shd w:val="clear" w:color="auto" w:fill="FFFFFF"/>
          <w:lang w:val="es-MX" w:eastAsia="es-ES_tradnl"/>
        </w:rPr>
        <w:t xml:space="preserve"> así como su resguardo.</w:t>
      </w:r>
    </w:p>
    <w:p w14:paraId="17C892B1" w14:textId="480751F7"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0C0244">
        <w:rPr>
          <w:rFonts w:ascii="Montserrat" w:hAnsi="Montserrat"/>
          <w:bCs/>
          <w:sz w:val="20"/>
          <w:szCs w:val="20"/>
          <w:shd w:val="clear" w:color="auto" w:fill="FFFFFF"/>
          <w:lang w:val="es-MX" w:eastAsia="es-ES_tradnl"/>
        </w:rPr>
        <w:t>.</w:t>
      </w:r>
    </w:p>
    <w:p w14:paraId="04B04282" w14:textId="77777777" w:rsidR="0038279C" w:rsidRPr="000C0244" w:rsidRDefault="0038279C" w:rsidP="000C0244">
      <w:pPr>
        <w:pStyle w:val="Prrafodelista"/>
        <w:spacing w:after="0" w:line="240" w:lineRule="auto"/>
        <w:ind w:left="1560"/>
        <w:jc w:val="both"/>
        <w:rPr>
          <w:rFonts w:ascii="Montserrat" w:hAnsi="Montserrat"/>
          <w:bCs/>
          <w:sz w:val="20"/>
          <w:szCs w:val="20"/>
          <w:shd w:val="clear" w:color="auto" w:fill="FFFFFF"/>
          <w:lang w:val="es-MX" w:eastAsia="es-ES_tradnl"/>
        </w:rPr>
      </w:pPr>
    </w:p>
    <w:p w14:paraId="1B85B30B" w14:textId="7BC0BBEE" w:rsidR="0038279C" w:rsidRDefault="00501537" w:rsidP="00501537">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r w:rsidRPr="008458AB">
        <w:rPr>
          <w:rFonts w:ascii="Montserrat" w:hAnsi="Montserrat"/>
          <w:sz w:val="20"/>
          <w:szCs w:val="20"/>
          <w:shd w:val="clear" w:color="auto" w:fill="FFFFFF"/>
          <w:lang w:val="es-MX" w:eastAsia="es-ES_tradnl"/>
        </w:rPr>
        <w:t xml:space="preserve">El </w:t>
      </w:r>
      <w:r>
        <w:rPr>
          <w:rFonts w:ascii="Montserrat" w:hAnsi="Montserrat"/>
          <w:sz w:val="20"/>
          <w:szCs w:val="20"/>
          <w:shd w:val="clear" w:color="auto" w:fill="FFFFFF"/>
          <w:lang w:val="es-MX" w:eastAsia="es-ES_tradnl"/>
        </w:rPr>
        <w:t>R</w:t>
      </w:r>
      <w:r w:rsidRPr="008458AB">
        <w:rPr>
          <w:rFonts w:ascii="Montserrat" w:hAnsi="Montserrat"/>
          <w:sz w:val="20"/>
          <w:szCs w:val="20"/>
          <w:shd w:val="clear" w:color="auto" w:fill="FFFFFF"/>
          <w:lang w:val="es-MX" w:eastAsia="es-ES_tradnl"/>
        </w:rPr>
        <w:t>epresentante de</w:t>
      </w:r>
      <w:r>
        <w:rPr>
          <w:rFonts w:ascii="Montserrat" w:hAnsi="Montserrat"/>
          <w:sz w:val="20"/>
          <w:szCs w:val="20"/>
          <w:shd w:val="clear" w:color="auto" w:fill="FFFFFF"/>
          <w:lang w:val="es-MX" w:eastAsia="es-ES_tradnl"/>
        </w:rPr>
        <w:t xml:space="preserve"> la Secretaría de la Función Pública</w:t>
      </w:r>
      <w:r w:rsidRPr="008458AB">
        <w:rPr>
          <w:rFonts w:ascii="Montserrat" w:hAnsi="Montserrat"/>
          <w:sz w:val="20"/>
          <w:szCs w:val="20"/>
          <w:shd w:val="clear" w:color="auto" w:fill="FFFFFF"/>
          <w:lang w:val="es-MX" w:eastAsia="es-ES_tradnl"/>
        </w:rPr>
        <w:t xml:space="preserve"> tendrá las siguientes atribuciones</w:t>
      </w:r>
      <w:r>
        <w:rPr>
          <w:rFonts w:ascii="Montserrat" w:hAnsi="Montserrat"/>
          <w:sz w:val="20"/>
          <w:szCs w:val="20"/>
          <w:shd w:val="clear" w:color="auto" w:fill="FFFFFF"/>
          <w:lang w:val="es-MX" w:eastAsia="es-ES_tradnl"/>
        </w:rPr>
        <w:t>:</w:t>
      </w:r>
    </w:p>
    <w:p w14:paraId="2BF6940C" w14:textId="77777777" w:rsidR="00501537" w:rsidRPr="0038279C" w:rsidRDefault="00501537" w:rsidP="0038279C">
      <w:pPr>
        <w:pStyle w:val="Prrafodelista"/>
        <w:ind w:left="748"/>
        <w:jc w:val="both"/>
        <w:rPr>
          <w:rFonts w:ascii="Montserrat" w:eastAsia="Times New Roman" w:hAnsi="Montserrat"/>
          <w:bCs/>
          <w:sz w:val="20"/>
          <w:szCs w:val="20"/>
          <w:shd w:val="clear" w:color="auto" w:fill="FFFFFF"/>
          <w:lang w:val="es-MX" w:eastAsia="es-ES_tradnl"/>
        </w:rPr>
      </w:pPr>
    </w:p>
    <w:p w14:paraId="67C889FB" w14:textId="1355F8B6"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r w:rsidR="00501537">
        <w:rPr>
          <w:rFonts w:ascii="Montserrat" w:eastAsia="Times New Roman" w:hAnsi="Montserrat"/>
          <w:bCs/>
          <w:sz w:val="20"/>
          <w:szCs w:val="20"/>
          <w:shd w:val="clear" w:color="auto" w:fill="FFFFFF"/>
          <w:lang w:val="es-MX" w:eastAsia="es-ES_tradnl"/>
        </w:rPr>
        <w:t>.</w:t>
      </w:r>
    </w:p>
    <w:p w14:paraId="3DE4F348" w14:textId="180DE917" w:rsidR="00501537"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501537">
        <w:rPr>
          <w:rFonts w:ascii="Montserrat" w:eastAsia="Times New Roman" w:hAnsi="Montserrat"/>
          <w:bCs/>
          <w:sz w:val="20"/>
          <w:szCs w:val="20"/>
          <w:shd w:val="clear" w:color="auto" w:fill="FFFFFF"/>
          <w:lang w:val="es-MX" w:eastAsia="es-ES_tradnl"/>
        </w:rPr>
        <w:t>Enviar al Secretario Técnico los asuntos que estime conveniente para presentar al Comité</w:t>
      </w:r>
    </w:p>
    <w:p w14:paraId="136253DA" w14:textId="4DC69D71"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Emitir su opinión sobre los asuntos que se traten en las sesiones del CTS y vigilar su cumplimiento</w:t>
      </w:r>
    </w:p>
    <w:p w14:paraId="3E379ABA" w14:textId="018B38BB"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de los acuerdos y resoluciones emitidos en el CTS.</w:t>
      </w:r>
    </w:p>
    <w:p w14:paraId="7637A4D0" w14:textId="61FDCA7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oportuna de las recomendaciones u observaciones propuestas, así como de las disposiciones que emita la SICT.</w:t>
      </w:r>
    </w:p>
    <w:p w14:paraId="4FBAB832" w14:textId="2B13612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r w:rsidR="0038279C" w:rsidRPr="0038279C">
        <w:rPr>
          <w:rFonts w:ascii="Montserrat" w:eastAsia="Times New Roman" w:hAnsi="Montserrat"/>
          <w:bCs/>
          <w:sz w:val="20"/>
          <w:szCs w:val="20"/>
          <w:shd w:val="clear" w:color="auto" w:fill="FFFFFF"/>
          <w:lang w:val="es-MX" w:eastAsia="es-ES_tradnl"/>
        </w:rPr>
        <w:t>.</w:t>
      </w:r>
    </w:p>
    <w:p w14:paraId="49394116" w14:textId="22599CD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 el desarrollo del proceso de selección, a efecto de que se aclaren y subsanen.</w:t>
      </w:r>
    </w:p>
    <w:p w14:paraId="3482CA8D" w14:textId="5BB68CBA"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el cumplimiento de todos y cada uno de los acuerdos adoptados por el CTS, así como el contenido del presente Manual</w:t>
      </w:r>
    </w:p>
    <w:p w14:paraId="18A149BC" w14:textId="5D6F90EA"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Certificar con base en las constancias que integran el expediente respectivo, si el proceso de selección se llevó a cabo conforme a los procedimientos y plazos previstos en la Ley, el Reglamento y en las demás disposiciones aplicables, así como a las bases de la convocatoria respectiva.</w:t>
      </w:r>
    </w:p>
    <w:p w14:paraId="1C1755D3" w14:textId="464439F2" w:rsidR="00007153" w:rsidRPr="0038279C" w:rsidRDefault="00007153"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p>
    <w:p w14:paraId="7E9661D9" w14:textId="3E468EA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38279C">
        <w:rPr>
          <w:rFonts w:ascii="Montserrat" w:eastAsia="Times New Roman" w:hAnsi="Montserrat"/>
          <w:bCs/>
          <w:sz w:val="20"/>
          <w:szCs w:val="20"/>
          <w:shd w:val="clear" w:color="auto" w:fill="FFFFFF"/>
          <w:lang w:val="es-MX" w:eastAsia="es-ES_tradnl"/>
        </w:rPr>
        <w:t>.</w:t>
      </w:r>
    </w:p>
    <w:p w14:paraId="6A34B6A5"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3A7DF425" w14:textId="77777777" w:rsidR="00F0618D" w:rsidRDefault="00F0618D" w:rsidP="00BF7B40">
      <w:pPr>
        <w:autoSpaceDE w:val="0"/>
        <w:autoSpaceDN w:val="0"/>
        <w:adjustRightInd w:val="0"/>
        <w:ind w:left="284"/>
        <w:jc w:val="both"/>
        <w:rPr>
          <w:rFonts w:ascii="Montserrat" w:eastAsia="Calibri" w:hAnsi="Montserrat"/>
          <w:sz w:val="16"/>
          <w:szCs w:val="16"/>
          <w:shd w:val="clear" w:color="auto" w:fill="FFFFFF"/>
          <w:lang w:val="es-MX" w:eastAsia="es-ES_tradnl"/>
        </w:rPr>
      </w:pPr>
    </w:p>
    <w:p w14:paraId="3BF49378" w14:textId="18884DB1" w:rsidR="00BF7B40" w:rsidRPr="00FE5283" w:rsidRDefault="00BF7B40" w:rsidP="00BF7B40">
      <w:pPr>
        <w:autoSpaceDE w:val="0"/>
        <w:autoSpaceDN w:val="0"/>
        <w:adjustRightInd w:val="0"/>
        <w:ind w:left="284"/>
        <w:jc w:val="both"/>
        <w:rPr>
          <w:rFonts w:ascii="Montserrat" w:eastAsia="Calibri" w:hAnsi="Montserrat"/>
          <w:color w:val="000000" w:themeColor="text1"/>
          <w:sz w:val="16"/>
          <w:szCs w:val="16"/>
          <w:shd w:val="clear" w:color="auto" w:fill="FFFFFF"/>
          <w:lang w:val="es-MX" w:eastAsia="es-ES_tradnl"/>
        </w:rPr>
      </w:pPr>
      <w:r w:rsidRPr="00FE5283">
        <w:rPr>
          <w:rFonts w:ascii="Montserrat" w:eastAsia="Calibri" w:hAnsi="Montserrat"/>
          <w:color w:val="000000" w:themeColor="text1"/>
          <w:sz w:val="16"/>
          <w:szCs w:val="16"/>
          <w:shd w:val="clear" w:color="auto" w:fill="FFFFFF"/>
          <w:lang w:val="es-MX" w:eastAsia="es-ES_tradnl"/>
        </w:rPr>
        <w:t xml:space="preserve">El presente Manual fue aprobado en términos del acuerdo número </w:t>
      </w:r>
      <w:r w:rsidR="00AC0FD8" w:rsidRPr="00AC0FD8">
        <w:rPr>
          <w:rFonts w:ascii="Montserrat" w:eastAsia="Calibri" w:hAnsi="Montserrat"/>
          <w:color w:val="000000" w:themeColor="text1"/>
          <w:sz w:val="16"/>
          <w:szCs w:val="16"/>
          <w:shd w:val="clear" w:color="auto" w:fill="FFFFFF"/>
          <w:lang w:val="es-MX" w:eastAsia="es-ES_tradnl"/>
        </w:rPr>
        <w:t>2022/3SO/IV/A1</w:t>
      </w:r>
      <w:r w:rsidR="00AC0FD8">
        <w:rPr>
          <w:rFonts w:ascii="Montserrat" w:hAnsi="Montserrat"/>
          <w:b/>
          <w:sz w:val="20"/>
          <w:szCs w:val="20"/>
          <w:shd w:val="clear" w:color="auto" w:fill="FFFFFF"/>
          <w:lang w:val="es-MX" w:eastAsia="es-ES_tradnl"/>
        </w:rPr>
        <w:t xml:space="preserve"> </w:t>
      </w:r>
      <w:r w:rsidRPr="00FE5283">
        <w:rPr>
          <w:rFonts w:ascii="Montserrat" w:eastAsia="Calibri" w:hAnsi="Montserrat"/>
          <w:color w:val="000000" w:themeColor="text1"/>
          <w:sz w:val="16"/>
          <w:szCs w:val="16"/>
          <w:shd w:val="clear" w:color="auto" w:fill="FFFFFF"/>
          <w:lang w:val="es-MX" w:eastAsia="es-ES_tradnl"/>
        </w:rPr>
        <w:t xml:space="preserve">de la </w:t>
      </w:r>
      <w:r w:rsidR="00DE67FC">
        <w:rPr>
          <w:rFonts w:ascii="Montserrat" w:eastAsia="Calibri" w:hAnsi="Montserrat"/>
          <w:color w:val="000000" w:themeColor="text1"/>
          <w:sz w:val="16"/>
          <w:szCs w:val="16"/>
          <w:shd w:val="clear" w:color="auto" w:fill="FFFFFF"/>
          <w:lang w:val="es-MX" w:eastAsia="es-ES_tradnl"/>
        </w:rPr>
        <w:t>Tercera</w:t>
      </w:r>
      <w:r w:rsidR="00A0127C" w:rsidRPr="00FE5283">
        <w:rPr>
          <w:rFonts w:ascii="Montserrat" w:eastAsia="Calibri" w:hAnsi="Montserrat"/>
          <w:color w:val="000000" w:themeColor="text1"/>
          <w:sz w:val="16"/>
          <w:szCs w:val="16"/>
          <w:shd w:val="clear" w:color="auto" w:fill="FFFFFF"/>
          <w:lang w:val="es-MX" w:eastAsia="es-ES_tradnl"/>
        </w:rPr>
        <w:t xml:space="preserve"> </w:t>
      </w:r>
      <w:r w:rsidRPr="00FE5283">
        <w:rPr>
          <w:rFonts w:ascii="Montserrat" w:eastAsia="Calibri" w:hAnsi="Montserrat"/>
          <w:color w:val="000000" w:themeColor="text1"/>
          <w:sz w:val="16"/>
          <w:szCs w:val="16"/>
          <w:shd w:val="clear" w:color="auto" w:fill="FFFFFF"/>
          <w:lang w:val="es-MX" w:eastAsia="es-ES_tradnl"/>
        </w:rPr>
        <w:t xml:space="preserve">Sesión Ordinaria del Comité Técnico de Profesionalización del Servicio Profesional de Carrera en la Secretaría de </w:t>
      </w:r>
      <w:r w:rsidR="00A0127C" w:rsidRPr="00FE5283">
        <w:rPr>
          <w:rFonts w:ascii="Montserrat" w:eastAsia="Calibri" w:hAnsi="Montserrat"/>
          <w:color w:val="000000" w:themeColor="text1"/>
          <w:sz w:val="16"/>
          <w:szCs w:val="16"/>
          <w:shd w:val="clear" w:color="auto" w:fill="FFFFFF"/>
          <w:lang w:val="es-MX" w:eastAsia="es-ES_tradnl"/>
        </w:rPr>
        <w:t xml:space="preserve">Infraestructura </w:t>
      </w:r>
      <w:r w:rsidRPr="00FE5283">
        <w:rPr>
          <w:rFonts w:ascii="Montserrat" w:eastAsia="Calibri" w:hAnsi="Montserrat"/>
          <w:color w:val="000000" w:themeColor="text1"/>
          <w:sz w:val="16"/>
          <w:szCs w:val="16"/>
          <w:shd w:val="clear" w:color="auto" w:fill="FFFFFF"/>
          <w:lang w:val="es-MX" w:eastAsia="es-ES_tradnl"/>
        </w:rPr>
        <w:t xml:space="preserve">Comunicaciones y Transportes, celebrada el </w:t>
      </w:r>
      <w:r w:rsidR="00DE67FC">
        <w:rPr>
          <w:rFonts w:ascii="Montserrat" w:eastAsia="Calibri" w:hAnsi="Montserrat"/>
          <w:color w:val="000000" w:themeColor="text1"/>
          <w:sz w:val="16"/>
          <w:szCs w:val="16"/>
          <w:shd w:val="clear" w:color="auto" w:fill="FFFFFF"/>
          <w:lang w:val="es-MX" w:eastAsia="es-ES_tradnl"/>
        </w:rPr>
        <w:t>2</w:t>
      </w:r>
      <w:r w:rsidR="00A0127C" w:rsidRPr="00FE5283">
        <w:rPr>
          <w:rFonts w:ascii="Montserrat" w:eastAsia="Calibri" w:hAnsi="Montserrat"/>
          <w:color w:val="000000" w:themeColor="text1"/>
          <w:sz w:val="16"/>
          <w:szCs w:val="16"/>
          <w:shd w:val="clear" w:color="auto" w:fill="FFFFFF"/>
          <w:lang w:val="es-MX" w:eastAsia="es-ES_tradnl"/>
        </w:rPr>
        <w:t>1</w:t>
      </w:r>
      <w:r w:rsidRPr="00FE5283">
        <w:rPr>
          <w:rFonts w:ascii="Montserrat" w:eastAsia="Calibri" w:hAnsi="Montserrat"/>
          <w:color w:val="000000" w:themeColor="text1"/>
          <w:sz w:val="16"/>
          <w:szCs w:val="16"/>
          <w:shd w:val="clear" w:color="auto" w:fill="FFFFFF"/>
          <w:lang w:val="es-MX" w:eastAsia="es-ES_tradnl"/>
        </w:rPr>
        <w:t xml:space="preserve"> de </w:t>
      </w:r>
      <w:r w:rsidR="00DE67FC">
        <w:rPr>
          <w:rFonts w:ascii="Montserrat" w:eastAsia="Calibri" w:hAnsi="Montserrat"/>
          <w:color w:val="000000" w:themeColor="text1"/>
          <w:sz w:val="16"/>
          <w:szCs w:val="16"/>
          <w:shd w:val="clear" w:color="auto" w:fill="FFFFFF"/>
          <w:lang w:val="es-MX" w:eastAsia="es-ES_tradnl"/>
        </w:rPr>
        <w:t>septie</w:t>
      </w:r>
      <w:r w:rsidR="00A0127C" w:rsidRPr="00FE5283">
        <w:rPr>
          <w:rFonts w:ascii="Montserrat" w:eastAsia="Calibri" w:hAnsi="Montserrat"/>
          <w:color w:val="000000" w:themeColor="text1"/>
          <w:sz w:val="16"/>
          <w:szCs w:val="16"/>
          <w:shd w:val="clear" w:color="auto" w:fill="FFFFFF"/>
          <w:lang w:val="es-MX" w:eastAsia="es-ES_tradnl"/>
        </w:rPr>
        <w:t xml:space="preserve">mbre </w:t>
      </w:r>
      <w:r w:rsidRPr="00FE5283">
        <w:rPr>
          <w:rFonts w:ascii="Montserrat" w:eastAsia="Calibri" w:hAnsi="Montserrat"/>
          <w:color w:val="000000" w:themeColor="text1"/>
          <w:sz w:val="16"/>
          <w:szCs w:val="16"/>
          <w:shd w:val="clear" w:color="auto" w:fill="FFFFFF"/>
          <w:lang w:val="es-MX" w:eastAsia="es-ES_tradnl"/>
        </w:rPr>
        <w:t>de 202</w:t>
      </w:r>
      <w:r w:rsidR="00DE67FC">
        <w:rPr>
          <w:rFonts w:ascii="Montserrat" w:eastAsia="Calibri" w:hAnsi="Montserrat"/>
          <w:color w:val="000000" w:themeColor="text1"/>
          <w:sz w:val="16"/>
          <w:szCs w:val="16"/>
          <w:shd w:val="clear" w:color="auto" w:fill="FFFFFF"/>
          <w:lang w:val="es-MX" w:eastAsia="es-ES_tradnl"/>
        </w:rPr>
        <w:t>2</w:t>
      </w:r>
      <w:r w:rsidRPr="00FE5283">
        <w:rPr>
          <w:rFonts w:ascii="Montserrat" w:eastAsia="Calibri" w:hAnsi="Montserrat"/>
          <w:color w:val="000000" w:themeColor="text1"/>
          <w:sz w:val="16"/>
          <w:szCs w:val="16"/>
          <w:shd w:val="clear" w:color="auto" w:fill="FFFFFF"/>
          <w:lang w:val="es-MX" w:eastAsia="es-ES_tradnl"/>
        </w:rPr>
        <w:t xml:space="preserve">- </w:t>
      </w:r>
      <w:r w:rsidR="00AC044F">
        <w:rPr>
          <w:rFonts w:ascii="Montserrat" w:eastAsia="Calibri" w:hAnsi="Montserrat"/>
          <w:color w:val="000000" w:themeColor="text1"/>
          <w:sz w:val="16"/>
          <w:szCs w:val="16"/>
          <w:shd w:val="clear" w:color="auto" w:fill="FFFFFF"/>
          <w:lang w:val="es-MX" w:eastAsia="es-ES_tradnl"/>
        </w:rPr>
        <w:t xml:space="preserve">Representante de la </w:t>
      </w:r>
      <w:r w:rsidRPr="00FE5283">
        <w:rPr>
          <w:rFonts w:ascii="Montserrat" w:eastAsia="Calibri" w:hAnsi="Montserrat"/>
          <w:color w:val="000000" w:themeColor="text1"/>
          <w:sz w:val="16"/>
          <w:szCs w:val="16"/>
          <w:shd w:val="clear" w:color="auto" w:fill="FFFFFF"/>
          <w:lang w:val="es-MX" w:eastAsia="es-ES_tradnl"/>
        </w:rPr>
        <w:t>President</w:t>
      </w:r>
      <w:r w:rsidR="00AC044F">
        <w:rPr>
          <w:rFonts w:ascii="Montserrat" w:eastAsia="Calibri" w:hAnsi="Montserrat"/>
          <w:color w:val="000000" w:themeColor="text1"/>
          <w:sz w:val="16"/>
          <w:szCs w:val="16"/>
          <w:shd w:val="clear" w:color="auto" w:fill="FFFFFF"/>
          <w:lang w:val="es-MX" w:eastAsia="es-ES_tradnl"/>
        </w:rPr>
        <w:t>a</w:t>
      </w:r>
      <w:r w:rsidRPr="00FE5283">
        <w:rPr>
          <w:rFonts w:ascii="Montserrat" w:eastAsia="Calibri" w:hAnsi="Montserrat"/>
          <w:color w:val="000000" w:themeColor="text1"/>
          <w:sz w:val="16"/>
          <w:szCs w:val="16"/>
          <w:shd w:val="clear" w:color="auto" w:fill="FFFFFF"/>
          <w:lang w:val="es-MX" w:eastAsia="es-ES_tradnl"/>
        </w:rPr>
        <w:t xml:space="preserve">, </w:t>
      </w:r>
      <w:r w:rsidR="00A0127C" w:rsidRPr="00FE5283">
        <w:rPr>
          <w:rFonts w:ascii="Montserrat" w:eastAsia="Calibri" w:hAnsi="Montserrat"/>
          <w:color w:val="000000" w:themeColor="text1"/>
          <w:sz w:val="16"/>
          <w:szCs w:val="16"/>
          <w:shd w:val="clear" w:color="auto" w:fill="FFFFFF"/>
          <w:lang w:val="es-MX" w:eastAsia="es-ES_tradnl"/>
        </w:rPr>
        <w:t xml:space="preserve">Lic. </w:t>
      </w:r>
      <w:r w:rsidR="00AC044F">
        <w:rPr>
          <w:rFonts w:ascii="Montserrat" w:eastAsia="Calibri" w:hAnsi="Montserrat"/>
          <w:color w:val="000000" w:themeColor="text1"/>
          <w:sz w:val="16"/>
          <w:szCs w:val="16"/>
          <w:shd w:val="clear" w:color="auto" w:fill="FFFFFF"/>
          <w:lang w:val="es-MX" w:eastAsia="es-ES_tradnl"/>
        </w:rPr>
        <w:t>José Antonio Santillán Flores</w:t>
      </w:r>
      <w:r w:rsidR="00FE5283" w:rsidRPr="00FE5283">
        <w:rPr>
          <w:rFonts w:ascii="Montserrat" w:eastAsia="Calibri" w:hAnsi="Montserrat"/>
          <w:color w:val="000000" w:themeColor="text1"/>
          <w:sz w:val="16"/>
          <w:szCs w:val="16"/>
          <w:shd w:val="clear" w:color="auto" w:fill="FFFFFF"/>
          <w:lang w:val="es-MX" w:eastAsia="es-ES_tradnl"/>
        </w:rPr>
        <w:t xml:space="preserve">, </w:t>
      </w:r>
      <w:r w:rsidR="00AC044F">
        <w:rPr>
          <w:rFonts w:ascii="Montserrat" w:eastAsia="Calibri" w:hAnsi="Montserrat"/>
          <w:color w:val="000000" w:themeColor="text1"/>
          <w:sz w:val="16"/>
          <w:szCs w:val="16"/>
          <w:shd w:val="clear" w:color="auto" w:fill="FFFFFF"/>
          <w:lang w:val="es-MX" w:eastAsia="es-ES_tradnl"/>
        </w:rPr>
        <w:t>Director General de Recursos Humanos</w:t>
      </w:r>
      <w:r w:rsidRPr="00FE5283">
        <w:rPr>
          <w:rFonts w:ascii="Montserrat" w:eastAsia="Calibri" w:hAnsi="Montserrat"/>
          <w:color w:val="000000" w:themeColor="text1"/>
          <w:sz w:val="16"/>
          <w:szCs w:val="16"/>
          <w:shd w:val="clear" w:color="auto" w:fill="FFFFFF"/>
          <w:lang w:val="es-MX" w:eastAsia="es-ES_tradnl"/>
        </w:rPr>
        <w:t xml:space="preserve">; Secretaria Técnica, </w:t>
      </w:r>
      <w:r w:rsidR="00A0127C" w:rsidRPr="00FE5283">
        <w:rPr>
          <w:rFonts w:ascii="Montserrat" w:eastAsia="Calibri" w:hAnsi="Montserrat"/>
          <w:color w:val="000000" w:themeColor="text1"/>
          <w:sz w:val="16"/>
          <w:szCs w:val="16"/>
          <w:shd w:val="clear" w:color="auto" w:fill="FFFFFF"/>
          <w:lang w:val="es-MX" w:eastAsia="es-ES_tradnl"/>
        </w:rPr>
        <w:t>Lic. Karla Ayala Romero</w:t>
      </w:r>
      <w:r w:rsidRPr="00FE5283">
        <w:rPr>
          <w:rFonts w:ascii="Montserrat" w:eastAsia="Calibri" w:hAnsi="Montserrat"/>
          <w:color w:val="000000" w:themeColor="text1"/>
          <w:sz w:val="16"/>
          <w:szCs w:val="16"/>
          <w:shd w:val="clear" w:color="auto" w:fill="FFFFFF"/>
          <w:lang w:val="es-MX" w:eastAsia="es-ES_tradnl"/>
        </w:rPr>
        <w:t>,</w:t>
      </w:r>
      <w:r w:rsidR="00FE5283" w:rsidRPr="00FE5283">
        <w:rPr>
          <w:rFonts w:ascii="Montserrat" w:eastAsia="Calibri" w:hAnsi="Montserrat"/>
          <w:color w:val="000000" w:themeColor="text1"/>
          <w:sz w:val="16"/>
          <w:szCs w:val="16"/>
          <w:shd w:val="clear" w:color="auto" w:fill="FFFFFF"/>
          <w:lang w:val="es-MX" w:eastAsia="es-ES_tradnl"/>
        </w:rPr>
        <w:t xml:space="preserve"> Directora de Ingreso y Desarrollo de Personal en la</w:t>
      </w:r>
      <w:r w:rsidR="00FE5283">
        <w:rPr>
          <w:rFonts w:ascii="Montserrat" w:eastAsia="Calibri" w:hAnsi="Montserrat"/>
          <w:color w:val="000000" w:themeColor="text1"/>
          <w:sz w:val="16"/>
          <w:szCs w:val="16"/>
          <w:shd w:val="clear" w:color="auto" w:fill="FFFFFF"/>
          <w:lang w:val="es-MX" w:eastAsia="es-ES_tradnl"/>
        </w:rPr>
        <w:t xml:space="preserve"> </w:t>
      </w:r>
      <w:r w:rsidR="00FE5283" w:rsidRPr="00FE5283">
        <w:rPr>
          <w:rFonts w:ascii="Montserrat" w:eastAsia="Calibri" w:hAnsi="Montserrat"/>
          <w:color w:val="000000" w:themeColor="text1"/>
          <w:sz w:val="16"/>
          <w:szCs w:val="16"/>
          <w:shd w:val="clear" w:color="auto" w:fill="FFFFFF"/>
          <w:lang w:val="es-MX" w:eastAsia="es-ES_tradnl"/>
        </w:rPr>
        <w:t>DGRH;</w:t>
      </w:r>
      <w:r w:rsidRPr="00FE5283">
        <w:rPr>
          <w:rFonts w:ascii="Montserrat" w:eastAsia="Calibri" w:hAnsi="Montserrat"/>
          <w:color w:val="000000" w:themeColor="text1"/>
          <w:sz w:val="16"/>
          <w:szCs w:val="16"/>
          <w:shd w:val="clear" w:color="auto" w:fill="FFFFFF"/>
          <w:lang w:val="es-MX" w:eastAsia="es-ES_tradnl"/>
        </w:rPr>
        <w:t xml:space="preserve"> </w:t>
      </w:r>
      <w:r w:rsidR="00A0127C" w:rsidRPr="00FE5283">
        <w:rPr>
          <w:rFonts w:ascii="Montserrat" w:eastAsia="Calibri" w:hAnsi="Montserrat"/>
          <w:color w:val="000000" w:themeColor="text1"/>
          <w:sz w:val="16"/>
          <w:szCs w:val="16"/>
          <w:shd w:val="clear" w:color="auto" w:fill="FFFFFF"/>
          <w:lang w:val="es-MX" w:eastAsia="es-ES_tradnl"/>
        </w:rPr>
        <w:t xml:space="preserve">Representante </w:t>
      </w:r>
      <w:r w:rsidRPr="00FE5283">
        <w:rPr>
          <w:rFonts w:ascii="Montserrat" w:eastAsia="Calibri" w:hAnsi="Montserrat"/>
          <w:color w:val="000000" w:themeColor="text1"/>
          <w:sz w:val="16"/>
          <w:szCs w:val="16"/>
          <w:shd w:val="clear" w:color="auto" w:fill="FFFFFF"/>
          <w:lang w:val="es-MX" w:eastAsia="es-ES_tradnl"/>
        </w:rPr>
        <w:t>de</w:t>
      </w:r>
      <w:r w:rsidR="00A0127C" w:rsidRPr="00FE5283">
        <w:rPr>
          <w:rFonts w:ascii="Montserrat" w:eastAsia="Calibri" w:hAnsi="Montserrat"/>
          <w:color w:val="000000" w:themeColor="text1"/>
          <w:sz w:val="16"/>
          <w:szCs w:val="16"/>
          <w:shd w:val="clear" w:color="auto" w:fill="FFFFFF"/>
          <w:lang w:val="es-MX" w:eastAsia="es-ES_tradnl"/>
        </w:rPr>
        <w:t xml:space="preserve"> la </w:t>
      </w:r>
      <w:r w:rsidRPr="00FE5283">
        <w:rPr>
          <w:rFonts w:ascii="Montserrat" w:eastAsia="Calibri" w:hAnsi="Montserrat"/>
          <w:color w:val="000000" w:themeColor="text1"/>
          <w:sz w:val="16"/>
          <w:szCs w:val="16"/>
          <w:shd w:val="clear" w:color="auto" w:fill="FFFFFF"/>
          <w:lang w:val="es-MX" w:eastAsia="es-ES_tradnl"/>
        </w:rPr>
        <w:t xml:space="preserve">Secretaría de </w:t>
      </w:r>
      <w:r w:rsidR="00A0127C" w:rsidRPr="00FE5283">
        <w:rPr>
          <w:rFonts w:ascii="Montserrat" w:eastAsia="Calibri" w:hAnsi="Montserrat"/>
          <w:color w:val="000000" w:themeColor="text1"/>
          <w:sz w:val="16"/>
          <w:szCs w:val="16"/>
          <w:shd w:val="clear" w:color="auto" w:fill="FFFFFF"/>
          <w:lang w:val="es-MX" w:eastAsia="es-ES_tradnl"/>
        </w:rPr>
        <w:t xml:space="preserve">la Función Pública, </w:t>
      </w:r>
      <w:r w:rsidR="001836CF" w:rsidRPr="001836CF">
        <w:rPr>
          <w:rFonts w:ascii="Montserrat" w:eastAsia="Calibri" w:hAnsi="Montserrat"/>
          <w:color w:val="000000" w:themeColor="text1"/>
          <w:sz w:val="16"/>
          <w:szCs w:val="16"/>
          <w:shd w:val="clear" w:color="auto" w:fill="FFFFFF"/>
          <w:lang w:val="es-MX" w:eastAsia="es-ES_tradnl"/>
        </w:rPr>
        <w:t>Mtro. Jesús Lenin Lares Hayashi</w:t>
      </w:r>
      <w:r w:rsidR="001836CF">
        <w:rPr>
          <w:rFonts w:ascii="Montserrat" w:eastAsia="Calibri" w:hAnsi="Montserrat"/>
          <w:color w:val="000000" w:themeColor="text1"/>
          <w:sz w:val="16"/>
          <w:szCs w:val="16"/>
          <w:shd w:val="clear" w:color="auto" w:fill="FFFFFF"/>
          <w:lang w:val="es-MX" w:eastAsia="es-ES_tradnl"/>
        </w:rPr>
        <w:t>,</w:t>
      </w:r>
      <w:r w:rsidR="001836CF" w:rsidRPr="001836CF">
        <w:rPr>
          <w:rFonts w:ascii="Montserrat" w:eastAsia="Calibri" w:hAnsi="Montserrat"/>
          <w:color w:val="000000" w:themeColor="text1"/>
          <w:sz w:val="16"/>
          <w:szCs w:val="16"/>
          <w:shd w:val="clear" w:color="auto" w:fill="FFFFFF"/>
          <w:lang w:val="es-MX" w:eastAsia="es-ES_tradnl"/>
        </w:rPr>
        <w:t xml:space="preserve"> </w:t>
      </w:r>
      <w:r w:rsidR="00FE5283">
        <w:rPr>
          <w:rFonts w:ascii="Montserrat" w:eastAsia="Calibri" w:hAnsi="Montserrat"/>
          <w:color w:val="000000" w:themeColor="text1"/>
          <w:sz w:val="16"/>
          <w:szCs w:val="16"/>
          <w:shd w:val="clear" w:color="auto" w:fill="FFFFFF"/>
          <w:lang w:val="es-MX" w:eastAsia="es-ES_tradnl"/>
        </w:rPr>
        <w:t>Titular del Órgano Interno de Control en la SICT</w:t>
      </w:r>
      <w:r w:rsidRPr="00FE5283">
        <w:rPr>
          <w:rFonts w:ascii="Montserrat" w:eastAsia="Calibri" w:hAnsi="Montserrat"/>
          <w:color w:val="000000" w:themeColor="text1"/>
          <w:sz w:val="16"/>
          <w:szCs w:val="16"/>
          <w:shd w:val="clear" w:color="auto" w:fill="FFFFFF"/>
          <w:lang w:val="es-MX" w:eastAsia="es-ES_tradnl"/>
        </w:rPr>
        <w:t>.</w:t>
      </w:r>
    </w:p>
    <w:sectPr w:rsidR="00BF7B40" w:rsidRPr="00FE5283" w:rsidSect="00481E54">
      <w:headerReference w:type="default" r:id="rId8"/>
      <w:footerReference w:type="default" r:id="rId9"/>
      <w:pgSz w:w="12242" w:h="15842" w:code="1"/>
      <w:pgMar w:top="590" w:right="1185" w:bottom="1134" w:left="1134" w:header="567" w:footer="567"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B0EA" w14:textId="77777777" w:rsidR="002717BB" w:rsidRDefault="002717BB" w:rsidP="001464A2">
      <w:r>
        <w:separator/>
      </w:r>
    </w:p>
  </w:endnote>
  <w:endnote w:type="continuationSeparator" w:id="0">
    <w:p w14:paraId="62A8ACE2" w14:textId="77777777" w:rsidR="002717BB" w:rsidRDefault="002717BB" w:rsidP="001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79F" w14:textId="77777777" w:rsidR="009A12C1" w:rsidRDefault="009A12C1" w:rsidP="009A12C1">
    <w:pPr>
      <w:pStyle w:val="Piedepgina"/>
      <w:spacing w:line="288" w:lineRule="auto"/>
    </w:pPr>
    <w:r>
      <w:rPr>
        <w:noProof/>
      </w:rPr>
      <w:drawing>
        <wp:anchor distT="0" distB="0" distL="114300" distR="114300" simplePos="0" relativeHeight="251661312" behindDoc="1" locked="0" layoutInCell="1" allowOverlap="1" wp14:anchorId="2448AA09" wp14:editId="6C6CF7D0">
          <wp:simplePos x="0" y="0"/>
          <wp:positionH relativeFrom="margin">
            <wp:posOffset>-152400</wp:posOffset>
          </wp:positionH>
          <wp:positionV relativeFrom="margin">
            <wp:posOffset>7513955</wp:posOffset>
          </wp:positionV>
          <wp:extent cx="6791325" cy="771525"/>
          <wp:effectExtent l="0" t="0" r="9525" b="9525"/>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l="6005" t="89110" r="6618" b="3219"/>
                  <a:stretch/>
                </pic:blipFill>
                <pic:spPr bwMode="auto">
                  <a:xfrm>
                    <a:off x="0" y="0"/>
                    <a:ext cx="679132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C39852"/>
        <w:sz w:val="15"/>
      </w:rPr>
      <w:t>Avenida de los Insurgentes Sur 1089, Colonia Noche Buena, C.P. 03720, Alcaldía Benito Juárez, CDMX.</w:t>
    </w:r>
  </w:p>
  <w:p w14:paraId="77201168" w14:textId="77777777" w:rsidR="009A12C1" w:rsidRDefault="009A12C1" w:rsidP="009A12C1">
    <w:pPr>
      <w:pStyle w:val="Piedepgina"/>
      <w:spacing w:line="288" w:lineRule="auto"/>
    </w:pPr>
    <w:r>
      <w:rPr>
        <w:rFonts w:ascii="Montserrat SemiBold" w:hAnsi="Montserrat SemiBold"/>
        <w:b/>
        <w:color w:val="C39852"/>
        <w:sz w:val="15"/>
      </w:rPr>
      <w:t xml:space="preserve"> T: 01 (55) 5723 9300      www.gob.mx/sct</w:t>
    </w:r>
  </w:p>
  <w:p w14:paraId="1DFB6F05" w14:textId="5A91948A" w:rsidR="003E63F6" w:rsidRPr="009A12C1" w:rsidRDefault="003E63F6" w:rsidP="009A1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62F8" w14:textId="77777777" w:rsidR="002717BB" w:rsidRDefault="002717BB" w:rsidP="001464A2">
      <w:r>
        <w:separator/>
      </w:r>
    </w:p>
  </w:footnote>
  <w:footnote w:type="continuationSeparator" w:id="0">
    <w:p w14:paraId="6256A53B" w14:textId="77777777" w:rsidR="002717BB" w:rsidRDefault="002717BB" w:rsidP="0014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E20" w14:textId="77777777" w:rsidR="009A12C1" w:rsidRDefault="009A12C1"/>
  <w:tbl>
    <w:tblPr>
      <w:tblStyle w:val="Tablaconcuadrcula1"/>
      <w:tblW w:w="5297" w:type="pct"/>
      <w:tblInd w:w="-284" w:type="dxa"/>
      <w:tblLook w:val="0000" w:firstRow="0" w:lastRow="0" w:firstColumn="0" w:lastColumn="0" w:noHBand="0" w:noVBand="0"/>
    </w:tblPr>
    <w:tblGrid>
      <w:gridCol w:w="5528"/>
      <w:gridCol w:w="3364"/>
      <w:gridCol w:w="1615"/>
    </w:tblGrid>
    <w:tr w:rsidR="003E63F6" w:rsidRPr="000B1D82" w14:paraId="38665AC6" w14:textId="77777777" w:rsidTr="009A12C1">
      <w:trPr>
        <w:trHeight w:val="246"/>
      </w:trPr>
      <w:tc>
        <w:tcPr>
          <w:tcW w:w="5528" w:type="dxa"/>
          <w:vMerge w:val="restart"/>
          <w:tcBorders>
            <w:top w:val="nil"/>
            <w:left w:val="nil"/>
            <w:bottom w:val="nil"/>
            <w:right w:val="single" w:sz="4" w:space="0" w:color="A6A6A6" w:themeColor="background1" w:themeShade="A6"/>
          </w:tcBorders>
        </w:tcPr>
        <w:p w14:paraId="2C51C711" w14:textId="1F917117" w:rsidR="003E63F6" w:rsidRDefault="009A12C1">
          <w:pPr>
            <w:ind w:right="360"/>
            <w:jc w:val="both"/>
            <w:rPr>
              <w:rFonts w:ascii="Adobe Caslon Pro" w:hAnsi="Adobe Caslon Pro"/>
              <w:noProof/>
              <w:lang w:val="es-MX" w:eastAsia="es-MX"/>
            </w:rPr>
          </w:pPr>
          <w:r>
            <w:rPr>
              <w:noProof/>
            </w:rPr>
            <w:drawing>
              <wp:anchor distT="0" distB="0" distL="114300" distR="114300" simplePos="0" relativeHeight="251659264" behindDoc="1" locked="0" layoutInCell="1" allowOverlap="1" wp14:anchorId="5CE157FB" wp14:editId="6794B7DB">
                <wp:simplePos x="0" y="0"/>
                <wp:positionH relativeFrom="margin">
                  <wp:posOffset>75565</wp:posOffset>
                </wp:positionH>
                <wp:positionV relativeFrom="margin">
                  <wp:posOffset>87630</wp:posOffset>
                </wp:positionV>
                <wp:extent cx="3143250"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8333" t="6439" r="51226" b="88258"/>
                        <a:stretch/>
                      </pic:blipFill>
                      <pic:spPr bwMode="auto">
                        <a:xfrm>
                          <a:off x="0" y="0"/>
                          <a:ext cx="314325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EB369" w14:textId="503D1EEC" w:rsidR="003E63F6" w:rsidRDefault="003E63F6">
          <w:pPr>
            <w:ind w:right="360"/>
            <w:jc w:val="both"/>
            <w:rPr>
              <w:rFonts w:ascii="Adobe Caslon Pro" w:hAnsi="Adobe Caslon Pro"/>
              <w:noProof/>
              <w:lang w:val="es-MX" w:eastAsia="es-MX"/>
            </w:rPr>
          </w:pPr>
        </w:p>
        <w:p w14:paraId="53D83074" w14:textId="77777777" w:rsidR="00481E54" w:rsidRDefault="00481E54">
          <w:pPr>
            <w:ind w:right="360"/>
            <w:jc w:val="both"/>
            <w:rPr>
              <w:rFonts w:ascii="Adobe Caslon Pro" w:hAnsi="Adobe Caslon Pro"/>
              <w:noProof/>
              <w:lang w:val="es-MX" w:eastAsia="es-MX"/>
            </w:rPr>
          </w:pPr>
        </w:p>
        <w:p w14:paraId="5E45B3FC" w14:textId="71CC7033" w:rsidR="003E63F6" w:rsidRPr="000B1D82" w:rsidRDefault="003E63F6" w:rsidP="00637648">
          <w:pPr>
            <w:ind w:right="360"/>
            <w:jc w:val="center"/>
            <w:rPr>
              <w:rFonts w:ascii="Adobe Caslon Pro" w:hAnsi="Adobe Caslon Pro" w:cs="Arial"/>
              <w:smallCaps/>
              <w:sz w:val="20"/>
            </w:rPr>
          </w:pPr>
        </w:p>
      </w:tc>
      <w:tc>
        <w:tcPr>
          <w:tcW w:w="33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86B8EE" w14:textId="1B14E40D" w:rsidR="00021BAF" w:rsidRPr="00021BAF" w:rsidRDefault="00021BAF" w:rsidP="00021BAF">
          <w:pPr>
            <w:spacing w:line="240" w:lineRule="exact"/>
            <w:jc w:val="center"/>
            <w:rPr>
              <w:rFonts w:ascii="Montserrat" w:hAnsi="Montserrat"/>
              <w:sz w:val="16"/>
              <w:szCs w:val="16"/>
              <w:shd w:val="clear" w:color="auto" w:fill="FFFFFF"/>
              <w:lang w:val="es-MX" w:eastAsia="es-ES_tradnl"/>
            </w:rPr>
          </w:pPr>
          <w:r w:rsidRPr="00021BAF">
            <w:rPr>
              <w:rFonts w:ascii="Montserrat" w:hAnsi="Montserrat"/>
              <w:sz w:val="16"/>
              <w:szCs w:val="16"/>
              <w:shd w:val="clear" w:color="auto" w:fill="FFFFFF"/>
              <w:lang w:val="es-MX" w:eastAsia="es-ES_tradnl"/>
            </w:rPr>
            <w:t>Manual de Integración y Funcionamiento de</w:t>
          </w:r>
          <w:r w:rsidR="00BB43F9">
            <w:rPr>
              <w:rFonts w:ascii="Montserrat" w:hAnsi="Montserrat"/>
              <w:sz w:val="16"/>
              <w:szCs w:val="16"/>
              <w:shd w:val="clear" w:color="auto" w:fill="FFFFFF"/>
              <w:lang w:val="es-MX" w:eastAsia="es-ES_tradnl"/>
            </w:rPr>
            <w:t xml:space="preserve"> </w:t>
          </w:r>
          <w:r w:rsidR="007464AB">
            <w:rPr>
              <w:rFonts w:ascii="Montserrat" w:hAnsi="Montserrat"/>
              <w:sz w:val="16"/>
              <w:szCs w:val="16"/>
              <w:shd w:val="clear" w:color="auto" w:fill="FFFFFF"/>
              <w:lang w:val="es-MX" w:eastAsia="es-ES_tradnl"/>
            </w:rPr>
            <w:t>l</w:t>
          </w:r>
          <w:r w:rsidR="00BB43F9">
            <w:rPr>
              <w:rFonts w:ascii="Montserrat" w:hAnsi="Montserrat"/>
              <w:sz w:val="16"/>
              <w:szCs w:val="16"/>
              <w:shd w:val="clear" w:color="auto" w:fill="FFFFFF"/>
              <w:lang w:val="es-MX" w:eastAsia="es-ES_tradnl"/>
            </w:rPr>
            <w:t>os</w:t>
          </w:r>
          <w:r w:rsidR="0038279C">
            <w:rPr>
              <w:rFonts w:ascii="Montserrat" w:hAnsi="Montserrat"/>
              <w:sz w:val="16"/>
              <w:szCs w:val="16"/>
              <w:shd w:val="clear" w:color="auto" w:fill="FFFFFF"/>
              <w:lang w:val="es-MX" w:eastAsia="es-ES_tradnl"/>
            </w:rPr>
            <w:t xml:space="preserve"> </w:t>
          </w:r>
          <w:r w:rsidRPr="00021BAF">
            <w:rPr>
              <w:rFonts w:ascii="Montserrat" w:hAnsi="Montserrat"/>
              <w:sz w:val="16"/>
              <w:szCs w:val="16"/>
              <w:shd w:val="clear" w:color="auto" w:fill="FFFFFF"/>
              <w:lang w:val="es-MX" w:eastAsia="es-ES_tradnl"/>
            </w:rPr>
            <w:t xml:space="preserve"> </w:t>
          </w:r>
        </w:p>
        <w:p w14:paraId="3316B984" w14:textId="0E307259" w:rsidR="003E63F6" w:rsidRPr="00AF7E54" w:rsidRDefault="003E63F6" w:rsidP="00021BAF">
          <w:pPr>
            <w:spacing w:line="240" w:lineRule="exact"/>
            <w:jc w:val="center"/>
            <w:rPr>
              <w:rFonts w:ascii="Montserrat" w:hAnsi="Montserrat"/>
              <w:sz w:val="16"/>
              <w:szCs w:val="16"/>
              <w:shd w:val="clear" w:color="auto" w:fill="FFFFFF"/>
              <w:lang w:val="es-MX" w:eastAsia="es-ES_tradnl"/>
            </w:rPr>
          </w:pPr>
          <w:r w:rsidRPr="00AF7E54">
            <w:rPr>
              <w:rFonts w:ascii="Montserrat" w:hAnsi="Montserrat"/>
              <w:sz w:val="16"/>
              <w:szCs w:val="16"/>
              <w:shd w:val="clear" w:color="auto" w:fill="FFFFFF"/>
              <w:lang w:val="es-MX" w:eastAsia="es-ES_tradnl"/>
            </w:rPr>
            <w:t>Comit</w:t>
          </w:r>
          <w:r w:rsidR="00BB43F9">
            <w:rPr>
              <w:rFonts w:ascii="Montserrat" w:hAnsi="Montserrat"/>
              <w:sz w:val="16"/>
              <w:szCs w:val="16"/>
              <w:shd w:val="clear" w:color="auto" w:fill="FFFFFF"/>
              <w:lang w:val="es-MX" w:eastAsia="es-ES_tradnl"/>
            </w:rPr>
            <w:t>és</w:t>
          </w:r>
          <w:r w:rsidRPr="00AF7E54">
            <w:rPr>
              <w:rFonts w:ascii="Montserrat" w:hAnsi="Montserrat"/>
              <w:sz w:val="16"/>
              <w:szCs w:val="16"/>
              <w:shd w:val="clear" w:color="auto" w:fill="FFFFFF"/>
              <w:lang w:val="es-MX" w:eastAsia="es-ES_tradnl"/>
            </w:rPr>
            <w:t xml:space="preserve"> Técnico</w:t>
          </w:r>
          <w:r w:rsidR="00BB43F9">
            <w:rPr>
              <w:rFonts w:ascii="Montserrat" w:hAnsi="Montserrat"/>
              <w:sz w:val="16"/>
              <w:szCs w:val="16"/>
              <w:shd w:val="clear" w:color="auto" w:fill="FFFFFF"/>
              <w:lang w:val="es-MX" w:eastAsia="es-ES_tradnl"/>
            </w:rPr>
            <w:t>s</w:t>
          </w:r>
          <w:r w:rsidRPr="00AF7E54">
            <w:rPr>
              <w:rFonts w:ascii="Montserrat" w:hAnsi="Montserrat"/>
              <w:sz w:val="16"/>
              <w:szCs w:val="16"/>
              <w:shd w:val="clear" w:color="auto" w:fill="FFFFFF"/>
              <w:lang w:val="es-MX" w:eastAsia="es-ES_tradnl"/>
            </w:rPr>
            <w:t xml:space="preserve"> de </w:t>
          </w:r>
          <w:r w:rsidR="007464AB">
            <w:rPr>
              <w:rFonts w:ascii="Montserrat" w:hAnsi="Montserrat"/>
              <w:sz w:val="16"/>
              <w:szCs w:val="16"/>
              <w:shd w:val="clear" w:color="auto" w:fill="FFFFFF"/>
              <w:lang w:val="es-MX" w:eastAsia="es-ES_tradnl"/>
            </w:rPr>
            <w:t>Selección</w:t>
          </w:r>
        </w:p>
      </w:tc>
      <w:tc>
        <w:tcPr>
          <w:tcW w:w="1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7D72C" w14:textId="6582E264" w:rsidR="003E63F6" w:rsidRPr="00AF7E54" w:rsidRDefault="009E6876" w:rsidP="00697BAF">
          <w:pPr>
            <w:spacing w:line="240" w:lineRule="exact"/>
            <w:jc w:val="center"/>
            <w:rPr>
              <w:rFonts w:ascii="Montserrat" w:hAnsi="Montserrat"/>
              <w:sz w:val="16"/>
              <w:szCs w:val="16"/>
              <w:shd w:val="clear" w:color="auto" w:fill="FFFFFF"/>
              <w:lang w:val="es-MX" w:eastAsia="es-ES_tradnl"/>
            </w:rPr>
          </w:pPr>
          <w:r>
            <w:rPr>
              <w:rFonts w:ascii="Montserrat" w:hAnsi="Montserrat"/>
              <w:sz w:val="16"/>
              <w:szCs w:val="16"/>
              <w:shd w:val="clear" w:color="auto" w:fill="FFFFFF"/>
              <w:lang w:val="es-MX" w:eastAsia="es-ES_tradnl"/>
            </w:rPr>
            <w:t>Septiembre</w:t>
          </w:r>
          <w:r w:rsidR="00ED441B">
            <w:rPr>
              <w:rFonts w:ascii="Montserrat" w:hAnsi="Montserrat"/>
              <w:sz w:val="16"/>
              <w:szCs w:val="16"/>
              <w:shd w:val="clear" w:color="auto" w:fill="FFFFFF"/>
              <w:lang w:val="es-MX" w:eastAsia="es-ES_tradnl"/>
            </w:rPr>
            <w:t>/</w:t>
          </w:r>
          <w:r w:rsidR="003E63F6" w:rsidRPr="00AF7E54">
            <w:rPr>
              <w:rFonts w:ascii="Montserrat" w:hAnsi="Montserrat"/>
              <w:sz w:val="16"/>
              <w:szCs w:val="16"/>
              <w:shd w:val="clear" w:color="auto" w:fill="FFFFFF"/>
              <w:lang w:val="es-MX" w:eastAsia="es-ES_tradnl"/>
            </w:rPr>
            <w:t>20</w:t>
          </w:r>
          <w:r w:rsidR="003E63F6">
            <w:rPr>
              <w:rFonts w:ascii="Montserrat" w:hAnsi="Montserrat"/>
              <w:sz w:val="16"/>
              <w:szCs w:val="16"/>
              <w:shd w:val="clear" w:color="auto" w:fill="FFFFFF"/>
              <w:lang w:val="es-MX" w:eastAsia="es-ES_tradnl"/>
            </w:rPr>
            <w:t>2</w:t>
          </w:r>
          <w:r w:rsidR="00143197">
            <w:rPr>
              <w:rFonts w:ascii="Montserrat" w:hAnsi="Montserrat"/>
              <w:sz w:val="16"/>
              <w:szCs w:val="16"/>
              <w:shd w:val="clear" w:color="auto" w:fill="FFFFFF"/>
              <w:lang w:val="es-MX" w:eastAsia="es-ES_tradnl"/>
            </w:rPr>
            <w:t>2</w:t>
          </w:r>
        </w:p>
      </w:tc>
    </w:tr>
    <w:tr w:rsidR="003E63F6" w:rsidRPr="000B1D82" w14:paraId="6EE43178" w14:textId="77777777" w:rsidTr="009A12C1">
      <w:trPr>
        <w:trHeight w:val="505"/>
      </w:trPr>
      <w:tc>
        <w:tcPr>
          <w:tcW w:w="5528" w:type="dxa"/>
          <w:vMerge/>
          <w:tcBorders>
            <w:top w:val="nil"/>
            <w:left w:val="nil"/>
            <w:bottom w:val="nil"/>
            <w:right w:val="single" w:sz="4" w:space="0" w:color="A6A6A6" w:themeColor="background1" w:themeShade="A6"/>
          </w:tcBorders>
        </w:tcPr>
        <w:p w14:paraId="49B522B7" w14:textId="77777777" w:rsidR="003E63F6" w:rsidRPr="000B1D82" w:rsidRDefault="003E63F6">
          <w:pPr>
            <w:jc w:val="both"/>
            <w:rPr>
              <w:rFonts w:ascii="Adobe Caslon Pro" w:hAnsi="Adobe Caslon Pro" w:cs="Arial"/>
              <w:smallCaps/>
              <w:sz w:val="20"/>
              <w:lang w:val="es-MX"/>
            </w:rPr>
          </w:pPr>
        </w:p>
      </w:tc>
      <w:tc>
        <w:tcPr>
          <w:tcW w:w="33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19694" w14:textId="77777777" w:rsidR="003E63F6" w:rsidRPr="00AF7E54" w:rsidRDefault="003E63F6" w:rsidP="00826374">
          <w:pPr>
            <w:spacing w:line="240" w:lineRule="exact"/>
            <w:jc w:val="center"/>
            <w:rPr>
              <w:rFonts w:ascii="Montserrat" w:hAnsi="Montserrat"/>
              <w:sz w:val="16"/>
              <w:szCs w:val="16"/>
              <w:shd w:val="clear" w:color="auto" w:fill="FFFFFF"/>
              <w:lang w:val="es-MX" w:eastAsia="es-ES_tradnl"/>
            </w:rPr>
          </w:pPr>
        </w:p>
      </w:tc>
      <w:tc>
        <w:tcPr>
          <w:tcW w:w="1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A8C45" w14:textId="5A44F407" w:rsidR="003E63F6" w:rsidRPr="00AF7E54" w:rsidRDefault="00021BAF" w:rsidP="00742EDC">
          <w:pPr>
            <w:spacing w:line="240" w:lineRule="exact"/>
            <w:jc w:val="center"/>
            <w:rPr>
              <w:rFonts w:ascii="Montserrat" w:hAnsi="Montserrat"/>
              <w:sz w:val="16"/>
              <w:szCs w:val="16"/>
              <w:shd w:val="clear" w:color="auto" w:fill="FFFFFF"/>
              <w:lang w:val="es-MX" w:eastAsia="es-ES_tradnl"/>
            </w:rPr>
          </w:pPr>
          <w:r w:rsidRPr="003134BA">
            <w:rPr>
              <w:rFonts w:ascii="Montserrat" w:hAnsi="Montserrat"/>
              <w:sz w:val="16"/>
              <w:szCs w:val="16"/>
              <w:shd w:val="clear" w:color="auto" w:fill="FFFFFF"/>
              <w:lang w:val="es-MX" w:eastAsia="es-ES_tradnl"/>
            </w:rPr>
            <w:t xml:space="preserve">Página </w:t>
          </w:r>
          <w:r w:rsidRPr="003134BA">
            <w:rPr>
              <w:rFonts w:ascii="Montserrat" w:hAnsi="Montserrat"/>
              <w:sz w:val="16"/>
              <w:szCs w:val="16"/>
              <w:shd w:val="clear" w:color="auto" w:fill="FFFFFF"/>
              <w:lang w:val="es-MX" w:eastAsia="es-ES_tradnl"/>
            </w:rPr>
            <w:fldChar w:fldCharType="begin"/>
          </w:r>
          <w:r w:rsidRPr="003134BA">
            <w:rPr>
              <w:rFonts w:ascii="Montserrat" w:hAnsi="Montserrat"/>
              <w:sz w:val="16"/>
              <w:szCs w:val="16"/>
              <w:shd w:val="clear" w:color="auto" w:fill="FFFFFF"/>
              <w:lang w:val="es-MX" w:eastAsia="es-ES_tradnl"/>
            </w:rPr>
            <w:instrText xml:space="preserve"> PAGE </w:instrText>
          </w:r>
          <w:r w:rsidRPr="003134BA">
            <w:rPr>
              <w:rFonts w:ascii="Montserrat" w:hAnsi="Montserrat"/>
              <w:sz w:val="16"/>
              <w:szCs w:val="16"/>
              <w:shd w:val="clear" w:color="auto" w:fill="FFFFFF"/>
              <w:lang w:val="es-MX" w:eastAsia="es-ES_tradnl"/>
            </w:rPr>
            <w:fldChar w:fldCharType="separate"/>
          </w:r>
          <w:r>
            <w:rPr>
              <w:rFonts w:ascii="Montserrat" w:hAnsi="Montserrat"/>
              <w:sz w:val="16"/>
              <w:szCs w:val="16"/>
              <w:shd w:val="clear" w:color="auto" w:fill="FFFFFF"/>
              <w:lang w:val="es-MX" w:eastAsia="es-ES_tradnl"/>
            </w:rPr>
            <w:t>1</w:t>
          </w:r>
          <w:r w:rsidRPr="003134BA">
            <w:rPr>
              <w:rFonts w:ascii="Montserrat" w:hAnsi="Montserrat"/>
              <w:sz w:val="16"/>
              <w:szCs w:val="16"/>
              <w:shd w:val="clear" w:color="auto" w:fill="FFFFFF"/>
              <w:lang w:val="es-MX" w:eastAsia="es-ES_tradnl"/>
            </w:rPr>
            <w:fldChar w:fldCharType="end"/>
          </w:r>
          <w:r w:rsidRPr="003134BA">
            <w:rPr>
              <w:rFonts w:ascii="Montserrat" w:hAnsi="Montserrat"/>
              <w:sz w:val="16"/>
              <w:szCs w:val="16"/>
              <w:shd w:val="clear" w:color="auto" w:fill="FFFFFF"/>
              <w:lang w:val="es-MX" w:eastAsia="es-ES_tradnl"/>
            </w:rPr>
            <w:t xml:space="preserve"> de </w:t>
          </w:r>
          <w:r>
            <w:rPr>
              <w:rFonts w:ascii="Montserrat" w:hAnsi="Montserrat"/>
              <w:sz w:val="16"/>
              <w:szCs w:val="16"/>
              <w:shd w:val="clear" w:color="auto" w:fill="FFFFFF"/>
              <w:lang w:val="es-MX" w:eastAsia="es-ES_tradnl"/>
            </w:rPr>
            <w:fldChar w:fldCharType="begin"/>
          </w:r>
          <w:r w:rsidRPr="00C15FE0">
            <w:rPr>
              <w:rFonts w:ascii="Montserrat" w:hAnsi="Montserrat"/>
              <w:sz w:val="16"/>
              <w:szCs w:val="16"/>
              <w:shd w:val="clear" w:color="auto" w:fill="FFFFFF"/>
              <w:lang w:val="es-MX" w:eastAsia="es-ES_tradnl"/>
            </w:rPr>
            <w:instrText xml:space="preserve"> NUMPAGES   \* MERGEFORMAT </w:instrText>
          </w:r>
          <w:r>
            <w:rPr>
              <w:rFonts w:ascii="Montserrat" w:hAnsi="Montserrat"/>
              <w:sz w:val="16"/>
              <w:szCs w:val="16"/>
              <w:shd w:val="clear" w:color="auto" w:fill="FFFFFF"/>
              <w:lang w:val="es-MX" w:eastAsia="es-ES_tradnl"/>
            </w:rPr>
            <w:fldChar w:fldCharType="separate"/>
          </w:r>
          <w:r w:rsidRPr="00C15FE0">
            <w:rPr>
              <w:rFonts w:ascii="Montserrat" w:hAnsi="Montserrat"/>
              <w:sz w:val="16"/>
              <w:szCs w:val="16"/>
              <w:shd w:val="clear" w:color="auto" w:fill="FFFFFF"/>
              <w:lang w:val="es-MX" w:eastAsia="es-ES_tradnl"/>
            </w:rPr>
            <w:t>5</w:t>
          </w:r>
          <w:r>
            <w:rPr>
              <w:rFonts w:ascii="Montserrat" w:hAnsi="Montserrat"/>
              <w:sz w:val="16"/>
              <w:szCs w:val="16"/>
              <w:shd w:val="clear" w:color="auto" w:fill="FFFFFF"/>
              <w:lang w:val="es-MX" w:eastAsia="es-ES_tradnl"/>
            </w:rPr>
            <w:fldChar w:fldCharType="end"/>
          </w:r>
        </w:p>
      </w:tc>
    </w:tr>
  </w:tbl>
  <w:p w14:paraId="6510C4D0" w14:textId="7A3B362E" w:rsidR="003E63F6" w:rsidRPr="000B1D82" w:rsidRDefault="003E63F6" w:rsidP="00372684">
    <w:pPr>
      <w:pStyle w:val="Encabezado"/>
      <w:rPr>
        <w:rFonts w:ascii="Adobe Caslon Pro" w:hAnsi="Adobe Caslon Pro"/>
        <w:sz w:val="4"/>
        <w:szCs w:val="4"/>
      </w:rPr>
    </w:pPr>
  </w:p>
  <w:p w14:paraId="2C7D2B95" w14:textId="77777777" w:rsidR="00E45A2F" w:rsidRDefault="00E45A2F"/>
  <w:p w14:paraId="0E167F78" w14:textId="77777777" w:rsidR="00DC142A" w:rsidRDefault="00DC1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7E"/>
    <w:multiLevelType w:val="hybridMultilevel"/>
    <w:tmpl w:val="564632B0"/>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 w15:restartNumberingAfterBreak="0">
    <w:nsid w:val="05204AEE"/>
    <w:multiLevelType w:val="hybridMultilevel"/>
    <w:tmpl w:val="162E2026"/>
    <w:lvl w:ilvl="0" w:tplc="A9CCA130">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0A2154A9"/>
    <w:multiLevelType w:val="hybridMultilevel"/>
    <w:tmpl w:val="2F0E92CA"/>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3" w15:restartNumberingAfterBreak="0">
    <w:nsid w:val="13AD055C"/>
    <w:multiLevelType w:val="hybridMultilevel"/>
    <w:tmpl w:val="9AE00A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50C2267"/>
    <w:multiLevelType w:val="hybridMultilevel"/>
    <w:tmpl w:val="FA16A93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9BE3D7E"/>
    <w:multiLevelType w:val="hybridMultilevel"/>
    <w:tmpl w:val="0A7A5F58"/>
    <w:lvl w:ilvl="0" w:tplc="FAA06C3E">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6" w15:restartNumberingAfterBreak="0">
    <w:nsid w:val="1CE244C8"/>
    <w:multiLevelType w:val="hybridMultilevel"/>
    <w:tmpl w:val="C60AF192"/>
    <w:lvl w:ilvl="0" w:tplc="958225BA">
      <w:start w:val="1"/>
      <w:numFmt w:val="upperRoman"/>
      <w:lvlText w:val="%1."/>
      <w:lvlJc w:val="left"/>
      <w:pPr>
        <w:ind w:left="1854" w:hanging="720"/>
      </w:pPr>
      <w:rPr>
        <w:rFonts w:hint="default"/>
      </w:rPr>
    </w:lvl>
    <w:lvl w:ilvl="1" w:tplc="10F87FD6">
      <w:start w:val="1"/>
      <w:numFmt w:val="upperLetter"/>
      <w:lvlText w:val="%2."/>
      <w:lvlJc w:val="left"/>
      <w:pPr>
        <w:ind w:left="1211" w:hanging="360"/>
      </w:pPr>
      <w:rPr>
        <w:rFonts w:hint="default"/>
        <w:strike w:val="0"/>
      </w:rPr>
    </w:lvl>
    <w:lvl w:ilvl="2" w:tplc="38FC77F4">
      <w:start w:val="1"/>
      <w:numFmt w:val="decimal"/>
      <w:lvlText w:val="%3."/>
      <w:lvlJc w:val="left"/>
      <w:pPr>
        <w:ind w:left="3114" w:hanging="360"/>
      </w:pPr>
      <w:rPr>
        <w:rFonts w:hint="default"/>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1DF63011"/>
    <w:multiLevelType w:val="hybridMultilevel"/>
    <w:tmpl w:val="6D0023DA"/>
    <w:lvl w:ilvl="0" w:tplc="E3C227C8">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8" w15:restartNumberingAfterBreak="0">
    <w:nsid w:val="1F2D323B"/>
    <w:multiLevelType w:val="hybridMultilevel"/>
    <w:tmpl w:val="BD82B9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D0778"/>
    <w:multiLevelType w:val="hybridMultilevel"/>
    <w:tmpl w:val="92CC35B0"/>
    <w:lvl w:ilvl="0" w:tplc="FFFFFFFF">
      <w:start w:val="1"/>
      <w:numFmt w:val="upperRoman"/>
      <w:lvlText w:val="%1."/>
      <w:lvlJc w:val="left"/>
      <w:pPr>
        <w:ind w:left="1854" w:hanging="720"/>
      </w:pPr>
      <w:rPr>
        <w:rFonts w:hint="default"/>
      </w:rPr>
    </w:lvl>
    <w:lvl w:ilvl="1" w:tplc="080A0015">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36C23A0"/>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3EC5F77"/>
    <w:multiLevelType w:val="hybridMultilevel"/>
    <w:tmpl w:val="3472656C"/>
    <w:lvl w:ilvl="0" w:tplc="3B00E73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5B54057"/>
    <w:multiLevelType w:val="hybridMultilevel"/>
    <w:tmpl w:val="75221DFA"/>
    <w:lvl w:ilvl="0" w:tplc="D8F24EE6">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D8487A"/>
    <w:multiLevelType w:val="hybridMultilevel"/>
    <w:tmpl w:val="75E4360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8201BD"/>
    <w:multiLevelType w:val="hybridMultilevel"/>
    <w:tmpl w:val="E590716A"/>
    <w:lvl w:ilvl="0" w:tplc="B35EA900">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15" w15:restartNumberingAfterBreak="0">
    <w:nsid w:val="33237388"/>
    <w:multiLevelType w:val="hybridMultilevel"/>
    <w:tmpl w:val="E6C471F2"/>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6" w15:restartNumberingAfterBreak="0">
    <w:nsid w:val="35815C3D"/>
    <w:multiLevelType w:val="hybridMultilevel"/>
    <w:tmpl w:val="C696210E"/>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7" w15:restartNumberingAfterBreak="0">
    <w:nsid w:val="3E882B1A"/>
    <w:multiLevelType w:val="hybridMultilevel"/>
    <w:tmpl w:val="7B6A32CE"/>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18" w15:restartNumberingAfterBreak="0">
    <w:nsid w:val="423826EA"/>
    <w:multiLevelType w:val="hybridMultilevel"/>
    <w:tmpl w:val="563833F8"/>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2794FE8"/>
    <w:multiLevelType w:val="hybridMultilevel"/>
    <w:tmpl w:val="C0A40360"/>
    <w:lvl w:ilvl="0" w:tplc="4CCC8204">
      <w:start w:val="1"/>
      <w:numFmt w:val="upperRoman"/>
      <w:lvlText w:val="%1."/>
      <w:lvlJc w:val="right"/>
      <w:pPr>
        <w:tabs>
          <w:tab w:val="num" w:pos="748"/>
        </w:tabs>
        <w:ind w:left="748" w:hanging="180"/>
      </w:pPr>
      <w:rPr>
        <w:rFonts w:ascii="Adobe Caslon Pro" w:hAnsi="Adobe Caslon Pro" w:hint="default"/>
        <w:b/>
        <w:color w:val="auto"/>
        <w:sz w:val="18"/>
        <w:szCs w:val="18"/>
      </w:rPr>
    </w:lvl>
    <w:lvl w:ilvl="1" w:tplc="0C0A0019">
      <w:start w:val="1"/>
      <w:numFmt w:val="lowerLetter"/>
      <w:lvlText w:val="%2."/>
      <w:lvlJc w:val="left"/>
      <w:pPr>
        <w:tabs>
          <w:tab w:val="num" w:pos="1440"/>
        </w:tabs>
        <w:ind w:left="1440" w:hanging="360"/>
      </w:pPr>
    </w:lvl>
    <w:lvl w:ilvl="2" w:tplc="080A0001">
      <w:start w:val="1"/>
      <w:numFmt w:val="bullet"/>
      <w:lvlText w:val=""/>
      <w:lvlJc w:val="left"/>
      <w:pPr>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E06FCB"/>
    <w:multiLevelType w:val="hybridMultilevel"/>
    <w:tmpl w:val="07800BD8"/>
    <w:lvl w:ilvl="0" w:tplc="485EBA64">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1" w15:restartNumberingAfterBreak="0">
    <w:nsid w:val="46514EBE"/>
    <w:multiLevelType w:val="hybridMultilevel"/>
    <w:tmpl w:val="4D201B38"/>
    <w:lvl w:ilvl="0" w:tplc="CADA9E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B170C"/>
    <w:multiLevelType w:val="hybridMultilevel"/>
    <w:tmpl w:val="275C5E10"/>
    <w:lvl w:ilvl="0" w:tplc="4022ECE2">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15:restartNumberingAfterBreak="0">
    <w:nsid w:val="49155D3D"/>
    <w:multiLevelType w:val="hybridMultilevel"/>
    <w:tmpl w:val="599404C4"/>
    <w:lvl w:ilvl="0" w:tplc="FFFFFFFF">
      <w:start w:val="1"/>
      <w:numFmt w:val="upperRoman"/>
      <w:lvlText w:val="%1."/>
      <w:lvlJc w:val="left"/>
      <w:pPr>
        <w:ind w:left="1854" w:hanging="720"/>
      </w:pPr>
      <w:rPr>
        <w:rFonts w:hint="default"/>
      </w:rPr>
    </w:lvl>
    <w:lvl w:ilvl="1" w:tplc="571E9292">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4ABF5572"/>
    <w:multiLevelType w:val="multilevel"/>
    <w:tmpl w:val="1B0AC478"/>
    <w:styleLink w:val="Estilo1"/>
    <w:lvl w:ilvl="0">
      <w:start w:val="1"/>
      <w:numFmt w:val="lowerLetter"/>
      <w:lvlText w:val="%1."/>
      <w:lvlJc w:val="left"/>
      <w:pPr>
        <w:tabs>
          <w:tab w:val="num" w:pos="975"/>
        </w:tabs>
        <w:ind w:left="975" w:hanging="267"/>
      </w:pPr>
      <w:rPr>
        <w:rFonts w:ascii="Verdana" w:hAnsi="Verdana" w:cs="Times New Roman" w:hint="default"/>
        <w:color w:val="auto"/>
        <w:sz w:val="24"/>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13B93"/>
    <w:multiLevelType w:val="hybridMultilevel"/>
    <w:tmpl w:val="F4168E26"/>
    <w:lvl w:ilvl="0" w:tplc="3CBEBF1A">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AC1DA7"/>
    <w:multiLevelType w:val="hybridMultilevel"/>
    <w:tmpl w:val="997CD9D2"/>
    <w:lvl w:ilvl="0" w:tplc="B58AEF24">
      <w:start w:val="1"/>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012FCF"/>
    <w:multiLevelType w:val="hybridMultilevel"/>
    <w:tmpl w:val="CB121462"/>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8" w15:restartNumberingAfterBreak="0">
    <w:nsid w:val="6E0761B9"/>
    <w:multiLevelType w:val="hybridMultilevel"/>
    <w:tmpl w:val="D074701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6F17114A"/>
    <w:multiLevelType w:val="hybridMultilevel"/>
    <w:tmpl w:val="DD7A17B8"/>
    <w:lvl w:ilvl="0" w:tplc="29F87194">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994776"/>
    <w:multiLevelType w:val="hybridMultilevel"/>
    <w:tmpl w:val="95763F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DC43F6"/>
    <w:multiLevelType w:val="multilevel"/>
    <w:tmpl w:val="9CCA9EB0"/>
    <w:lvl w:ilvl="0">
      <w:start w:val="1"/>
      <w:numFmt w:val="upperRoman"/>
      <w:lvlText w:val="%1."/>
      <w:lvlJc w:val="right"/>
      <w:pPr>
        <w:tabs>
          <w:tab w:val="num" w:pos="748"/>
        </w:tabs>
        <w:ind w:left="748" w:hanging="180"/>
      </w:pPr>
      <w:rPr>
        <w:rFonts w:hint="default"/>
        <w:b/>
        <w:color w:val="auto"/>
        <w:sz w:val="18"/>
        <w:szCs w:val="18"/>
      </w:rPr>
    </w:lvl>
    <w:lvl w:ilvl="1">
      <w:start w:val="4"/>
      <w:numFmt w:val="decimal"/>
      <w:isLgl/>
      <w:lvlText w:val="%1.%2"/>
      <w:lvlJc w:val="left"/>
      <w:pPr>
        <w:ind w:left="1099"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2" w15:restartNumberingAfterBreak="0">
    <w:nsid w:val="7850671E"/>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7A974E9E"/>
    <w:multiLevelType w:val="hybridMultilevel"/>
    <w:tmpl w:val="18C0F0D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7EE267B9"/>
    <w:multiLevelType w:val="hybridMultilevel"/>
    <w:tmpl w:val="0408EA38"/>
    <w:lvl w:ilvl="0" w:tplc="FFFFFFFF">
      <w:start w:val="1"/>
      <w:numFmt w:val="upperRoman"/>
      <w:lvlText w:val="%1."/>
      <w:lvlJc w:val="left"/>
      <w:pPr>
        <w:ind w:left="1854" w:hanging="720"/>
      </w:pPr>
      <w:rPr>
        <w:rFonts w:hint="default"/>
      </w:rPr>
    </w:lvl>
    <w:lvl w:ilvl="1" w:tplc="CC7686AC">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760757348">
    <w:abstractNumId w:val="24"/>
  </w:num>
  <w:num w:numId="2" w16cid:durableId="1224096622">
    <w:abstractNumId w:val="19"/>
  </w:num>
  <w:num w:numId="3" w16cid:durableId="1575432764">
    <w:abstractNumId w:val="31"/>
  </w:num>
  <w:num w:numId="4" w16cid:durableId="233902722">
    <w:abstractNumId w:val="21"/>
  </w:num>
  <w:num w:numId="5" w16cid:durableId="1358695168">
    <w:abstractNumId w:val="27"/>
  </w:num>
  <w:num w:numId="6" w16cid:durableId="1761296479">
    <w:abstractNumId w:val="3"/>
  </w:num>
  <w:num w:numId="7" w16cid:durableId="2098600836">
    <w:abstractNumId w:val="6"/>
  </w:num>
  <w:num w:numId="8" w16cid:durableId="2073234548">
    <w:abstractNumId w:val="1"/>
  </w:num>
  <w:num w:numId="9" w16cid:durableId="600068381">
    <w:abstractNumId w:val="11"/>
  </w:num>
  <w:num w:numId="10" w16cid:durableId="990796404">
    <w:abstractNumId w:val="22"/>
  </w:num>
  <w:num w:numId="11" w16cid:durableId="1958827536">
    <w:abstractNumId w:val="4"/>
  </w:num>
  <w:num w:numId="12" w16cid:durableId="1198203670">
    <w:abstractNumId w:val="18"/>
  </w:num>
  <w:num w:numId="13" w16cid:durableId="989794848">
    <w:abstractNumId w:val="30"/>
  </w:num>
  <w:num w:numId="14" w16cid:durableId="584849905">
    <w:abstractNumId w:val="29"/>
  </w:num>
  <w:num w:numId="15" w16cid:durableId="840971292">
    <w:abstractNumId w:val="26"/>
  </w:num>
  <w:num w:numId="16" w16cid:durableId="2108766172">
    <w:abstractNumId w:val="8"/>
  </w:num>
  <w:num w:numId="17" w16cid:durableId="286090225">
    <w:abstractNumId w:val="16"/>
  </w:num>
  <w:num w:numId="18" w16cid:durableId="1180199940">
    <w:abstractNumId w:val="15"/>
  </w:num>
  <w:num w:numId="19" w16cid:durableId="110125666">
    <w:abstractNumId w:val="23"/>
  </w:num>
  <w:num w:numId="20" w16cid:durableId="2079206793">
    <w:abstractNumId w:val="34"/>
  </w:num>
  <w:num w:numId="21" w16cid:durableId="318113894">
    <w:abstractNumId w:val="9"/>
  </w:num>
  <w:num w:numId="22" w16cid:durableId="2048796381">
    <w:abstractNumId w:val="10"/>
  </w:num>
  <w:num w:numId="23" w16cid:durableId="1167745069">
    <w:abstractNumId w:val="32"/>
  </w:num>
  <w:num w:numId="24" w16cid:durableId="1135753504">
    <w:abstractNumId w:val="33"/>
  </w:num>
  <w:num w:numId="25" w16cid:durableId="810944123">
    <w:abstractNumId w:val="28"/>
  </w:num>
  <w:num w:numId="26" w16cid:durableId="373241428">
    <w:abstractNumId w:val="7"/>
  </w:num>
  <w:num w:numId="27" w16cid:durableId="346489661">
    <w:abstractNumId w:val="5"/>
  </w:num>
  <w:num w:numId="28" w16cid:durableId="1715546185">
    <w:abstractNumId w:val="17"/>
  </w:num>
  <w:num w:numId="29" w16cid:durableId="1836648958">
    <w:abstractNumId w:val="0"/>
  </w:num>
  <w:num w:numId="30" w16cid:durableId="1433011460">
    <w:abstractNumId w:val="2"/>
  </w:num>
  <w:num w:numId="31" w16cid:durableId="1650283916">
    <w:abstractNumId w:val="20"/>
  </w:num>
  <w:num w:numId="32" w16cid:durableId="223176554">
    <w:abstractNumId w:val="13"/>
  </w:num>
  <w:num w:numId="33" w16cid:durableId="1176116685">
    <w:abstractNumId w:val="25"/>
  </w:num>
  <w:num w:numId="34" w16cid:durableId="524707735">
    <w:abstractNumId w:val="14"/>
  </w:num>
  <w:num w:numId="35" w16cid:durableId="206914328">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ELA BLANCO PALESTINA">
    <w15:presenceInfo w15:providerId="Windows Live" w15:userId="0b97ee54b367c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trackRevisions/>
  <w:doNotTrackFormatting/>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A9"/>
    <w:rsid w:val="00000037"/>
    <w:rsid w:val="00000684"/>
    <w:rsid w:val="00000859"/>
    <w:rsid w:val="000009ED"/>
    <w:rsid w:val="00000CAA"/>
    <w:rsid w:val="0000119C"/>
    <w:rsid w:val="0000136C"/>
    <w:rsid w:val="00001670"/>
    <w:rsid w:val="00001820"/>
    <w:rsid w:val="00001D35"/>
    <w:rsid w:val="0000200F"/>
    <w:rsid w:val="00002150"/>
    <w:rsid w:val="0000240A"/>
    <w:rsid w:val="000026EE"/>
    <w:rsid w:val="0000281A"/>
    <w:rsid w:val="00002BE3"/>
    <w:rsid w:val="000033BA"/>
    <w:rsid w:val="000033D6"/>
    <w:rsid w:val="000037C7"/>
    <w:rsid w:val="00004402"/>
    <w:rsid w:val="00004EA6"/>
    <w:rsid w:val="00005041"/>
    <w:rsid w:val="000056AC"/>
    <w:rsid w:val="000059F4"/>
    <w:rsid w:val="00005FCB"/>
    <w:rsid w:val="000062C7"/>
    <w:rsid w:val="0000631B"/>
    <w:rsid w:val="000064B3"/>
    <w:rsid w:val="000064CE"/>
    <w:rsid w:val="000065A0"/>
    <w:rsid w:val="00006AC7"/>
    <w:rsid w:val="00006ED7"/>
    <w:rsid w:val="00007153"/>
    <w:rsid w:val="00007622"/>
    <w:rsid w:val="00007A61"/>
    <w:rsid w:val="00007BE6"/>
    <w:rsid w:val="00010281"/>
    <w:rsid w:val="00010326"/>
    <w:rsid w:val="000103BC"/>
    <w:rsid w:val="0001041D"/>
    <w:rsid w:val="000105B4"/>
    <w:rsid w:val="00010629"/>
    <w:rsid w:val="00010D66"/>
    <w:rsid w:val="000113C1"/>
    <w:rsid w:val="00011671"/>
    <w:rsid w:val="000119E1"/>
    <w:rsid w:val="00011A92"/>
    <w:rsid w:val="00012163"/>
    <w:rsid w:val="0001238F"/>
    <w:rsid w:val="00012BC4"/>
    <w:rsid w:val="00012DC6"/>
    <w:rsid w:val="00012F40"/>
    <w:rsid w:val="00012F9F"/>
    <w:rsid w:val="00013242"/>
    <w:rsid w:val="000133D4"/>
    <w:rsid w:val="0001343A"/>
    <w:rsid w:val="0001371F"/>
    <w:rsid w:val="00013742"/>
    <w:rsid w:val="000139E1"/>
    <w:rsid w:val="00013A3D"/>
    <w:rsid w:val="00013B3C"/>
    <w:rsid w:val="00013B4B"/>
    <w:rsid w:val="00013CB4"/>
    <w:rsid w:val="00013D30"/>
    <w:rsid w:val="00013E5A"/>
    <w:rsid w:val="00013E6F"/>
    <w:rsid w:val="0001428A"/>
    <w:rsid w:val="00014451"/>
    <w:rsid w:val="0001464A"/>
    <w:rsid w:val="00014873"/>
    <w:rsid w:val="00014E89"/>
    <w:rsid w:val="00014FE9"/>
    <w:rsid w:val="000152A0"/>
    <w:rsid w:val="000156AA"/>
    <w:rsid w:val="0001586D"/>
    <w:rsid w:val="00015881"/>
    <w:rsid w:val="00015C0C"/>
    <w:rsid w:val="00015D00"/>
    <w:rsid w:val="00015E1A"/>
    <w:rsid w:val="00015ECE"/>
    <w:rsid w:val="00015FFE"/>
    <w:rsid w:val="000160CC"/>
    <w:rsid w:val="0001653E"/>
    <w:rsid w:val="00016647"/>
    <w:rsid w:val="000168A7"/>
    <w:rsid w:val="00016A0D"/>
    <w:rsid w:val="00016ACA"/>
    <w:rsid w:val="00016EDE"/>
    <w:rsid w:val="00016F3E"/>
    <w:rsid w:val="000170BA"/>
    <w:rsid w:val="000172DA"/>
    <w:rsid w:val="000173A8"/>
    <w:rsid w:val="000179AD"/>
    <w:rsid w:val="00017ABF"/>
    <w:rsid w:val="00017BF1"/>
    <w:rsid w:val="00017E47"/>
    <w:rsid w:val="0002010F"/>
    <w:rsid w:val="00020170"/>
    <w:rsid w:val="00020273"/>
    <w:rsid w:val="000204C5"/>
    <w:rsid w:val="000208DE"/>
    <w:rsid w:val="000209D1"/>
    <w:rsid w:val="00020B7A"/>
    <w:rsid w:val="00021332"/>
    <w:rsid w:val="00021357"/>
    <w:rsid w:val="00021665"/>
    <w:rsid w:val="0002170A"/>
    <w:rsid w:val="0002170D"/>
    <w:rsid w:val="00021842"/>
    <w:rsid w:val="00021872"/>
    <w:rsid w:val="00021BAF"/>
    <w:rsid w:val="00021DA1"/>
    <w:rsid w:val="00021DD3"/>
    <w:rsid w:val="00021E96"/>
    <w:rsid w:val="0002217A"/>
    <w:rsid w:val="00022B55"/>
    <w:rsid w:val="00023090"/>
    <w:rsid w:val="0002358E"/>
    <w:rsid w:val="000237FF"/>
    <w:rsid w:val="000238FB"/>
    <w:rsid w:val="00023990"/>
    <w:rsid w:val="000239A4"/>
    <w:rsid w:val="00023FC6"/>
    <w:rsid w:val="000240DB"/>
    <w:rsid w:val="00024127"/>
    <w:rsid w:val="00024476"/>
    <w:rsid w:val="00024933"/>
    <w:rsid w:val="00024EF1"/>
    <w:rsid w:val="00024F92"/>
    <w:rsid w:val="00024FBA"/>
    <w:rsid w:val="0002512C"/>
    <w:rsid w:val="000255C6"/>
    <w:rsid w:val="000256FD"/>
    <w:rsid w:val="00025976"/>
    <w:rsid w:val="00025A35"/>
    <w:rsid w:val="0002604C"/>
    <w:rsid w:val="0002667C"/>
    <w:rsid w:val="000267E5"/>
    <w:rsid w:val="00026A73"/>
    <w:rsid w:val="00026B6A"/>
    <w:rsid w:val="00026F91"/>
    <w:rsid w:val="0002751B"/>
    <w:rsid w:val="000277E8"/>
    <w:rsid w:val="000279B1"/>
    <w:rsid w:val="00027C42"/>
    <w:rsid w:val="00027CFB"/>
    <w:rsid w:val="00027ECC"/>
    <w:rsid w:val="0003024B"/>
    <w:rsid w:val="00030367"/>
    <w:rsid w:val="0003042F"/>
    <w:rsid w:val="00030506"/>
    <w:rsid w:val="000306D6"/>
    <w:rsid w:val="00030840"/>
    <w:rsid w:val="0003093F"/>
    <w:rsid w:val="00030C66"/>
    <w:rsid w:val="00030F25"/>
    <w:rsid w:val="0003123B"/>
    <w:rsid w:val="000315CF"/>
    <w:rsid w:val="00031CC3"/>
    <w:rsid w:val="00031CFF"/>
    <w:rsid w:val="00032040"/>
    <w:rsid w:val="0003227C"/>
    <w:rsid w:val="00032654"/>
    <w:rsid w:val="00033192"/>
    <w:rsid w:val="000333E7"/>
    <w:rsid w:val="0003371A"/>
    <w:rsid w:val="0003376A"/>
    <w:rsid w:val="00034299"/>
    <w:rsid w:val="000345EF"/>
    <w:rsid w:val="00034606"/>
    <w:rsid w:val="0003496C"/>
    <w:rsid w:val="00034C64"/>
    <w:rsid w:val="00034E52"/>
    <w:rsid w:val="00035350"/>
    <w:rsid w:val="000355C1"/>
    <w:rsid w:val="000363A9"/>
    <w:rsid w:val="0003643B"/>
    <w:rsid w:val="000369DF"/>
    <w:rsid w:val="00036A9B"/>
    <w:rsid w:val="00036B05"/>
    <w:rsid w:val="000372D4"/>
    <w:rsid w:val="00037324"/>
    <w:rsid w:val="0003777D"/>
    <w:rsid w:val="00037A04"/>
    <w:rsid w:val="00037DB8"/>
    <w:rsid w:val="00037E61"/>
    <w:rsid w:val="00037F9D"/>
    <w:rsid w:val="000401EF"/>
    <w:rsid w:val="000405FF"/>
    <w:rsid w:val="00040C29"/>
    <w:rsid w:val="0004106F"/>
    <w:rsid w:val="00041200"/>
    <w:rsid w:val="00041E1C"/>
    <w:rsid w:val="00042009"/>
    <w:rsid w:val="000420D5"/>
    <w:rsid w:val="0004233E"/>
    <w:rsid w:val="0004234B"/>
    <w:rsid w:val="000428E7"/>
    <w:rsid w:val="00042C18"/>
    <w:rsid w:val="000430FF"/>
    <w:rsid w:val="0004344D"/>
    <w:rsid w:val="00043587"/>
    <w:rsid w:val="00043644"/>
    <w:rsid w:val="00043D49"/>
    <w:rsid w:val="00043EC4"/>
    <w:rsid w:val="00043ED9"/>
    <w:rsid w:val="00043F80"/>
    <w:rsid w:val="00044154"/>
    <w:rsid w:val="000441F6"/>
    <w:rsid w:val="000442E3"/>
    <w:rsid w:val="00044427"/>
    <w:rsid w:val="000446A4"/>
    <w:rsid w:val="0004471F"/>
    <w:rsid w:val="00044796"/>
    <w:rsid w:val="000448EF"/>
    <w:rsid w:val="0004491E"/>
    <w:rsid w:val="00044E20"/>
    <w:rsid w:val="00044FC6"/>
    <w:rsid w:val="00044FE2"/>
    <w:rsid w:val="000454A6"/>
    <w:rsid w:val="000455CA"/>
    <w:rsid w:val="000456A9"/>
    <w:rsid w:val="000456C9"/>
    <w:rsid w:val="00045723"/>
    <w:rsid w:val="00045F2C"/>
    <w:rsid w:val="000460AA"/>
    <w:rsid w:val="00046341"/>
    <w:rsid w:val="000467F6"/>
    <w:rsid w:val="00046A88"/>
    <w:rsid w:val="00046C43"/>
    <w:rsid w:val="00046E59"/>
    <w:rsid w:val="000472FB"/>
    <w:rsid w:val="000474F5"/>
    <w:rsid w:val="0004773B"/>
    <w:rsid w:val="00047A88"/>
    <w:rsid w:val="000500E4"/>
    <w:rsid w:val="000504B3"/>
    <w:rsid w:val="000505E7"/>
    <w:rsid w:val="000506DC"/>
    <w:rsid w:val="00050A60"/>
    <w:rsid w:val="00050B03"/>
    <w:rsid w:val="00050EB7"/>
    <w:rsid w:val="0005108F"/>
    <w:rsid w:val="00051167"/>
    <w:rsid w:val="000513D0"/>
    <w:rsid w:val="00051649"/>
    <w:rsid w:val="000517C8"/>
    <w:rsid w:val="000517E6"/>
    <w:rsid w:val="00051E77"/>
    <w:rsid w:val="00052301"/>
    <w:rsid w:val="00052783"/>
    <w:rsid w:val="000529E3"/>
    <w:rsid w:val="00052ADA"/>
    <w:rsid w:val="00052BB0"/>
    <w:rsid w:val="00052D77"/>
    <w:rsid w:val="00053240"/>
    <w:rsid w:val="00053443"/>
    <w:rsid w:val="00053A9F"/>
    <w:rsid w:val="00053DAD"/>
    <w:rsid w:val="00053FAE"/>
    <w:rsid w:val="000546AF"/>
    <w:rsid w:val="00054899"/>
    <w:rsid w:val="00054950"/>
    <w:rsid w:val="000554BF"/>
    <w:rsid w:val="00055976"/>
    <w:rsid w:val="00055A8C"/>
    <w:rsid w:val="0005615C"/>
    <w:rsid w:val="000561F5"/>
    <w:rsid w:val="00056760"/>
    <w:rsid w:val="00056877"/>
    <w:rsid w:val="00056896"/>
    <w:rsid w:val="00056B4A"/>
    <w:rsid w:val="00057483"/>
    <w:rsid w:val="00057682"/>
    <w:rsid w:val="00057820"/>
    <w:rsid w:val="000579D2"/>
    <w:rsid w:val="00057AC1"/>
    <w:rsid w:val="00057AD5"/>
    <w:rsid w:val="00057CC4"/>
    <w:rsid w:val="0006024B"/>
    <w:rsid w:val="0006078B"/>
    <w:rsid w:val="000609EB"/>
    <w:rsid w:val="000610E3"/>
    <w:rsid w:val="0006151C"/>
    <w:rsid w:val="0006159B"/>
    <w:rsid w:val="000617BB"/>
    <w:rsid w:val="00061D03"/>
    <w:rsid w:val="00061F7F"/>
    <w:rsid w:val="00062ABF"/>
    <w:rsid w:val="00062F8F"/>
    <w:rsid w:val="000636AE"/>
    <w:rsid w:val="00063ABC"/>
    <w:rsid w:val="00063AD5"/>
    <w:rsid w:val="00063BCD"/>
    <w:rsid w:val="000646F8"/>
    <w:rsid w:val="00064A64"/>
    <w:rsid w:val="00064DF7"/>
    <w:rsid w:val="0006504F"/>
    <w:rsid w:val="000652B9"/>
    <w:rsid w:val="00065484"/>
    <w:rsid w:val="00065717"/>
    <w:rsid w:val="000657C8"/>
    <w:rsid w:val="000657DE"/>
    <w:rsid w:val="00065807"/>
    <w:rsid w:val="00065B23"/>
    <w:rsid w:val="00065CE9"/>
    <w:rsid w:val="00065D97"/>
    <w:rsid w:val="00065E49"/>
    <w:rsid w:val="00065EBC"/>
    <w:rsid w:val="00066153"/>
    <w:rsid w:val="000662B6"/>
    <w:rsid w:val="00066317"/>
    <w:rsid w:val="000666B0"/>
    <w:rsid w:val="00066A37"/>
    <w:rsid w:val="00066A43"/>
    <w:rsid w:val="00066C75"/>
    <w:rsid w:val="00066E37"/>
    <w:rsid w:val="00067421"/>
    <w:rsid w:val="0006782F"/>
    <w:rsid w:val="000678D6"/>
    <w:rsid w:val="00067C88"/>
    <w:rsid w:val="00067F82"/>
    <w:rsid w:val="00070003"/>
    <w:rsid w:val="00070161"/>
    <w:rsid w:val="00070430"/>
    <w:rsid w:val="000705BC"/>
    <w:rsid w:val="00070635"/>
    <w:rsid w:val="00070D09"/>
    <w:rsid w:val="00070D40"/>
    <w:rsid w:val="00071289"/>
    <w:rsid w:val="0007158F"/>
    <w:rsid w:val="000715C9"/>
    <w:rsid w:val="0007186F"/>
    <w:rsid w:val="00071ABC"/>
    <w:rsid w:val="00071ADA"/>
    <w:rsid w:val="00071C69"/>
    <w:rsid w:val="00071E0F"/>
    <w:rsid w:val="00071E8A"/>
    <w:rsid w:val="00072003"/>
    <w:rsid w:val="000723CC"/>
    <w:rsid w:val="000725E2"/>
    <w:rsid w:val="00072DA1"/>
    <w:rsid w:val="00072FC3"/>
    <w:rsid w:val="00073508"/>
    <w:rsid w:val="0007355B"/>
    <w:rsid w:val="00073851"/>
    <w:rsid w:val="0007393C"/>
    <w:rsid w:val="000739E1"/>
    <w:rsid w:val="00073C94"/>
    <w:rsid w:val="00073D85"/>
    <w:rsid w:val="00073E33"/>
    <w:rsid w:val="00073E59"/>
    <w:rsid w:val="00074174"/>
    <w:rsid w:val="0007423C"/>
    <w:rsid w:val="00074A17"/>
    <w:rsid w:val="00074D92"/>
    <w:rsid w:val="00075091"/>
    <w:rsid w:val="000750D8"/>
    <w:rsid w:val="000752A3"/>
    <w:rsid w:val="000758B6"/>
    <w:rsid w:val="0007593D"/>
    <w:rsid w:val="00075961"/>
    <w:rsid w:val="00076148"/>
    <w:rsid w:val="00076435"/>
    <w:rsid w:val="000765C5"/>
    <w:rsid w:val="000767A8"/>
    <w:rsid w:val="00076A05"/>
    <w:rsid w:val="00076F68"/>
    <w:rsid w:val="00076FA2"/>
    <w:rsid w:val="000773DF"/>
    <w:rsid w:val="000774C1"/>
    <w:rsid w:val="00077731"/>
    <w:rsid w:val="0007781B"/>
    <w:rsid w:val="00077826"/>
    <w:rsid w:val="0007790B"/>
    <w:rsid w:val="00077B29"/>
    <w:rsid w:val="00077EAA"/>
    <w:rsid w:val="000803D7"/>
    <w:rsid w:val="000803D9"/>
    <w:rsid w:val="00080407"/>
    <w:rsid w:val="00080811"/>
    <w:rsid w:val="000808F8"/>
    <w:rsid w:val="000809EF"/>
    <w:rsid w:val="00080C4D"/>
    <w:rsid w:val="00080E0F"/>
    <w:rsid w:val="00080E11"/>
    <w:rsid w:val="00080FA4"/>
    <w:rsid w:val="0008127F"/>
    <w:rsid w:val="0008152A"/>
    <w:rsid w:val="000819D9"/>
    <w:rsid w:val="00081BA8"/>
    <w:rsid w:val="00082181"/>
    <w:rsid w:val="000823AD"/>
    <w:rsid w:val="00082753"/>
    <w:rsid w:val="000837D3"/>
    <w:rsid w:val="00083FE0"/>
    <w:rsid w:val="00084385"/>
    <w:rsid w:val="000845BD"/>
    <w:rsid w:val="0008463C"/>
    <w:rsid w:val="000846D5"/>
    <w:rsid w:val="00084826"/>
    <w:rsid w:val="000849E3"/>
    <w:rsid w:val="00085133"/>
    <w:rsid w:val="000852B9"/>
    <w:rsid w:val="000852F6"/>
    <w:rsid w:val="00085406"/>
    <w:rsid w:val="000856B5"/>
    <w:rsid w:val="0008585E"/>
    <w:rsid w:val="000861E0"/>
    <w:rsid w:val="00086234"/>
    <w:rsid w:val="000868A1"/>
    <w:rsid w:val="00086AFC"/>
    <w:rsid w:val="00086B8A"/>
    <w:rsid w:val="00086FD6"/>
    <w:rsid w:val="000870BC"/>
    <w:rsid w:val="000872F4"/>
    <w:rsid w:val="00087399"/>
    <w:rsid w:val="00087459"/>
    <w:rsid w:val="00087A17"/>
    <w:rsid w:val="00087AA0"/>
    <w:rsid w:val="00087D2D"/>
    <w:rsid w:val="00087D89"/>
    <w:rsid w:val="00087DE5"/>
    <w:rsid w:val="00087E99"/>
    <w:rsid w:val="000904B8"/>
    <w:rsid w:val="00091A56"/>
    <w:rsid w:val="00091CBA"/>
    <w:rsid w:val="00091D21"/>
    <w:rsid w:val="00091E41"/>
    <w:rsid w:val="00092047"/>
    <w:rsid w:val="00092155"/>
    <w:rsid w:val="00092258"/>
    <w:rsid w:val="000923B9"/>
    <w:rsid w:val="000925AE"/>
    <w:rsid w:val="00092A79"/>
    <w:rsid w:val="00092B9C"/>
    <w:rsid w:val="00092C27"/>
    <w:rsid w:val="00092ED5"/>
    <w:rsid w:val="0009306D"/>
    <w:rsid w:val="0009365B"/>
    <w:rsid w:val="0009391C"/>
    <w:rsid w:val="00093C63"/>
    <w:rsid w:val="00093D2C"/>
    <w:rsid w:val="00093D30"/>
    <w:rsid w:val="00094392"/>
    <w:rsid w:val="00094695"/>
    <w:rsid w:val="00094817"/>
    <w:rsid w:val="00094B04"/>
    <w:rsid w:val="00094F1C"/>
    <w:rsid w:val="00094FF4"/>
    <w:rsid w:val="000953C7"/>
    <w:rsid w:val="00095A76"/>
    <w:rsid w:val="00095B8B"/>
    <w:rsid w:val="00095C81"/>
    <w:rsid w:val="00095DBD"/>
    <w:rsid w:val="00096005"/>
    <w:rsid w:val="000960FD"/>
    <w:rsid w:val="000961D2"/>
    <w:rsid w:val="00096421"/>
    <w:rsid w:val="00096712"/>
    <w:rsid w:val="000967D4"/>
    <w:rsid w:val="0009699C"/>
    <w:rsid w:val="00096B70"/>
    <w:rsid w:val="00096B95"/>
    <w:rsid w:val="00096D39"/>
    <w:rsid w:val="00097127"/>
    <w:rsid w:val="0009717E"/>
    <w:rsid w:val="00097308"/>
    <w:rsid w:val="000973B4"/>
    <w:rsid w:val="000973F1"/>
    <w:rsid w:val="0009763B"/>
    <w:rsid w:val="00097663"/>
    <w:rsid w:val="00097959"/>
    <w:rsid w:val="00097EBF"/>
    <w:rsid w:val="000A02F6"/>
    <w:rsid w:val="000A09FC"/>
    <w:rsid w:val="000A0A2B"/>
    <w:rsid w:val="000A12C8"/>
    <w:rsid w:val="000A163C"/>
    <w:rsid w:val="000A1641"/>
    <w:rsid w:val="000A19A5"/>
    <w:rsid w:val="000A1BA2"/>
    <w:rsid w:val="000A1C66"/>
    <w:rsid w:val="000A1D09"/>
    <w:rsid w:val="000A1E25"/>
    <w:rsid w:val="000A1F28"/>
    <w:rsid w:val="000A205D"/>
    <w:rsid w:val="000A217B"/>
    <w:rsid w:val="000A241D"/>
    <w:rsid w:val="000A25EB"/>
    <w:rsid w:val="000A27F5"/>
    <w:rsid w:val="000A2834"/>
    <w:rsid w:val="000A2940"/>
    <w:rsid w:val="000A2B7A"/>
    <w:rsid w:val="000A2C69"/>
    <w:rsid w:val="000A2D75"/>
    <w:rsid w:val="000A2D84"/>
    <w:rsid w:val="000A2E08"/>
    <w:rsid w:val="000A30D2"/>
    <w:rsid w:val="000A30DC"/>
    <w:rsid w:val="000A32D4"/>
    <w:rsid w:val="000A4116"/>
    <w:rsid w:val="000A4308"/>
    <w:rsid w:val="000A4804"/>
    <w:rsid w:val="000A4927"/>
    <w:rsid w:val="000A492B"/>
    <w:rsid w:val="000A4990"/>
    <w:rsid w:val="000A4A09"/>
    <w:rsid w:val="000A4D70"/>
    <w:rsid w:val="000A579C"/>
    <w:rsid w:val="000A5AB9"/>
    <w:rsid w:val="000A5D8D"/>
    <w:rsid w:val="000A5EDB"/>
    <w:rsid w:val="000A63EA"/>
    <w:rsid w:val="000A7394"/>
    <w:rsid w:val="000A7A5F"/>
    <w:rsid w:val="000A7D5D"/>
    <w:rsid w:val="000A7D9D"/>
    <w:rsid w:val="000B0069"/>
    <w:rsid w:val="000B08F5"/>
    <w:rsid w:val="000B0D07"/>
    <w:rsid w:val="000B0EA3"/>
    <w:rsid w:val="000B0F61"/>
    <w:rsid w:val="000B13D9"/>
    <w:rsid w:val="000B13F0"/>
    <w:rsid w:val="000B146A"/>
    <w:rsid w:val="000B1A22"/>
    <w:rsid w:val="000B1BAB"/>
    <w:rsid w:val="000B1D38"/>
    <w:rsid w:val="000B1D6D"/>
    <w:rsid w:val="000B1D82"/>
    <w:rsid w:val="000B1E95"/>
    <w:rsid w:val="000B2249"/>
    <w:rsid w:val="000B23A5"/>
    <w:rsid w:val="000B2676"/>
    <w:rsid w:val="000B2871"/>
    <w:rsid w:val="000B2C60"/>
    <w:rsid w:val="000B2C94"/>
    <w:rsid w:val="000B3393"/>
    <w:rsid w:val="000B35B0"/>
    <w:rsid w:val="000B35B9"/>
    <w:rsid w:val="000B3732"/>
    <w:rsid w:val="000B37C2"/>
    <w:rsid w:val="000B3966"/>
    <w:rsid w:val="000B3C45"/>
    <w:rsid w:val="000B3FBA"/>
    <w:rsid w:val="000B4153"/>
    <w:rsid w:val="000B42D9"/>
    <w:rsid w:val="000B44CF"/>
    <w:rsid w:val="000B468C"/>
    <w:rsid w:val="000B4ADA"/>
    <w:rsid w:val="000B5057"/>
    <w:rsid w:val="000B556F"/>
    <w:rsid w:val="000B5570"/>
    <w:rsid w:val="000B581E"/>
    <w:rsid w:val="000B58E8"/>
    <w:rsid w:val="000B5AA3"/>
    <w:rsid w:val="000B6314"/>
    <w:rsid w:val="000B63FD"/>
    <w:rsid w:val="000B6585"/>
    <w:rsid w:val="000B6799"/>
    <w:rsid w:val="000B6836"/>
    <w:rsid w:val="000B6DA4"/>
    <w:rsid w:val="000B711F"/>
    <w:rsid w:val="000B714E"/>
    <w:rsid w:val="000B72DA"/>
    <w:rsid w:val="000B7B9A"/>
    <w:rsid w:val="000B7F19"/>
    <w:rsid w:val="000C0023"/>
    <w:rsid w:val="000C0204"/>
    <w:rsid w:val="000C0244"/>
    <w:rsid w:val="000C043B"/>
    <w:rsid w:val="000C0595"/>
    <w:rsid w:val="000C084E"/>
    <w:rsid w:val="000C08BD"/>
    <w:rsid w:val="000C0A2D"/>
    <w:rsid w:val="000C1429"/>
    <w:rsid w:val="000C16E9"/>
    <w:rsid w:val="000C1932"/>
    <w:rsid w:val="000C1A6A"/>
    <w:rsid w:val="000C1C3C"/>
    <w:rsid w:val="000C1FAC"/>
    <w:rsid w:val="000C1FEA"/>
    <w:rsid w:val="000C2517"/>
    <w:rsid w:val="000C2928"/>
    <w:rsid w:val="000C30F5"/>
    <w:rsid w:val="000C329B"/>
    <w:rsid w:val="000C39E3"/>
    <w:rsid w:val="000C3B63"/>
    <w:rsid w:val="000C3E06"/>
    <w:rsid w:val="000C3E13"/>
    <w:rsid w:val="000C3EBE"/>
    <w:rsid w:val="000C3F2F"/>
    <w:rsid w:val="000C44DB"/>
    <w:rsid w:val="000C47F8"/>
    <w:rsid w:val="000C4C93"/>
    <w:rsid w:val="000C4D84"/>
    <w:rsid w:val="000C50A9"/>
    <w:rsid w:val="000C5819"/>
    <w:rsid w:val="000C5F14"/>
    <w:rsid w:val="000C5F3C"/>
    <w:rsid w:val="000C647B"/>
    <w:rsid w:val="000C653F"/>
    <w:rsid w:val="000C655F"/>
    <w:rsid w:val="000C66DE"/>
    <w:rsid w:val="000C68A8"/>
    <w:rsid w:val="000C6B39"/>
    <w:rsid w:val="000C7161"/>
    <w:rsid w:val="000C79AC"/>
    <w:rsid w:val="000C7A42"/>
    <w:rsid w:val="000C7BA8"/>
    <w:rsid w:val="000C7BCA"/>
    <w:rsid w:val="000D016A"/>
    <w:rsid w:val="000D0257"/>
    <w:rsid w:val="000D05BC"/>
    <w:rsid w:val="000D06B3"/>
    <w:rsid w:val="000D0709"/>
    <w:rsid w:val="000D0A6F"/>
    <w:rsid w:val="000D0D45"/>
    <w:rsid w:val="000D0DC2"/>
    <w:rsid w:val="000D0ECA"/>
    <w:rsid w:val="000D0EE1"/>
    <w:rsid w:val="000D0F14"/>
    <w:rsid w:val="000D0FF4"/>
    <w:rsid w:val="000D13C9"/>
    <w:rsid w:val="000D162C"/>
    <w:rsid w:val="000D1860"/>
    <w:rsid w:val="000D1B3F"/>
    <w:rsid w:val="000D1E6A"/>
    <w:rsid w:val="000D1FCE"/>
    <w:rsid w:val="000D245C"/>
    <w:rsid w:val="000D2E23"/>
    <w:rsid w:val="000D2E87"/>
    <w:rsid w:val="000D3986"/>
    <w:rsid w:val="000D3A59"/>
    <w:rsid w:val="000D3B23"/>
    <w:rsid w:val="000D3F42"/>
    <w:rsid w:val="000D41C4"/>
    <w:rsid w:val="000D41E2"/>
    <w:rsid w:val="000D450F"/>
    <w:rsid w:val="000D4585"/>
    <w:rsid w:val="000D47A0"/>
    <w:rsid w:val="000D5035"/>
    <w:rsid w:val="000D504F"/>
    <w:rsid w:val="000D56BE"/>
    <w:rsid w:val="000D60AF"/>
    <w:rsid w:val="000D6246"/>
    <w:rsid w:val="000D643C"/>
    <w:rsid w:val="000D64F6"/>
    <w:rsid w:val="000D676E"/>
    <w:rsid w:val="000D6A6B"/>
    <w:rsid w:val="000D6D23"/>
    <w:rsid w:val="000D6F25"/>
    <w:rsid w:val="000D77B2"/>
    <w:rsid w:val="000D77C5"/>
    <w:rsid w:val="000D7F6D"/>
    <w:rsid w:val="000E0353"/>
    <w:rsid w:val="000E03F0"/>
    <w:rsid w:val="000E0608"/>
    <w:rsid w:val="000E063B"/>
    <w:rsid w:val="000E0C0E"/>
    <w:rsid w:val="000E11B2"/>
    <w:rsid w:val="000E14DF"/>
    <w:rsid w:val="000E17D1"/>
    <w:rsid w:val="000E19F9"/>
    <w:rsid w:val="000E1D65"/>
    <w:rsid w:val="000E1F57"/>
    <w:rsid w:val="000E282F"/>
    <w:rsid w:val="000E2BBF"/>
    <w:rsid w:val="000E2DC5"/>
    <w:rsid w:val="000E2E08"/>
    <w:rsid w:val="000E3149"/>
    <w:rsid w:val="000E33F8"/>
    <w:rsid w:val="000E33FC"/>
    <w:rsid w:val="000E3791"/>
    <w:rsid w:val="000E3976"/>
    <w:rsid w:val="000E3AF9"/>
    <w:rsid w:val="000E3E85"/>
    <w:rsid w:val="000E410A"/>
    <w:rsid w:val="000E414F"/>
    <w:rsid w:val="000E426C"/>
    <w:rsid w:val="000E463E"/>
    <w:rsid w:val="000E46CF"/>
    <w:rsid w:val="000E4826"/>
    <w:rsid w:val="000E4C80"/>
    <w:rsid w:val="000E53D2"/>
    <w:rsid w:val="000E5424"/>
    <w:rsid w:val="000E57A8"/>
    <w:rsid w:val="000E5CC7"/>
    <w:rsid w:val="000E5D35"/>
    <w:rsid w:val="000E67C9"/>
    <w:rsid w:val="000E69B6"/>
    <w:rsid w:val="000E69E5"/>
    <w:rsid w:val="000E6C34"/>
    <w:rsid w:val="000E73F7"/>
    <w:rsid w:val="000E75FF"/>
    <w:rsid w:val="000E7669"/>
    <w:rsid w:val="000E76B8"/>
    <w:rsid w:val="000E783B"/>
    <w:rsid w:val="000E796F"/>
    <w:rsid w:val="000E7AE1"/>
    <w:rsid w:val="000E7BF5"/>
    <w:rsid w:val="000E7D4C"/>
    <w:rsid w:val="000E7EF3"/>
    <w:rsid w:val="000F007F"/>
    <w:rsid w:val="000F00B1"/>
    <w:rsid w:val="000F018B"/>
    <w:rsid w:val="000F089E"/>
    <w:rsid w:val="000F0AFF"/>
    <w:rsid w:val="000F13F5"/>
    <w:rsid w:val="000F14EA"/>
    <w:rsid w:val="000F181A"/>
    <w:rsid w:val="000F18F2"/>
    <w:rsid w:val="000F1CEE"/>
    <w:rsid w:val="000F202E"/>
    <w:rsid w:val="000F2458"/>
    <w:rsid w:val="000F2709"/>
    <w:rsid w:val="000F28AF"/>
    <w:rsid w:val="000F2AEB"/>
    <w:rsid w:val="000F38CA"/>
    <w:rsid w:val="000F3962"/>
    <w:rsid w:val="000F3B10"/>
    <w:rsid w:val="000F401F"/>
    <w:rsid w:val="000F4313"/>
    <w:rsid w:val="000F4342"/>
    <w:rsid w:val="000F4BED"/>
    <w:rsid w:val="000F4C7B"/>
    <w:rsid w:val="000F517A"/>
    <w:rsid w:val="000F524E"/>
    <w:rsid w:val="000F5321"/>
    <w:rsid w:val="000F5657"/>
    <w:rsid w:val="000F572E"/>
    <w:rsid w:val="000F57EC"/>
    <w:rsid w:val="000F5A95"/>
    <w:rsid w:val="000F61D1"/>
    <w:rsid w:val="000F622B"/>
    <w:rsid w:val="000F636A"/>
    <w:rsid w:val="000F63EA"/>
    <w:rsid w:val="000F65F8"/>
    <w:rsid w:val="000F696F"/>
    <w:rsid w:val="000F69EA"/>
    <w:rsid w:val="000F6B0C"/>
    <w:rsid w:val="000F6BBB"/>
    <w:rsid w:val="000F6CB8"/>
    <w:rsid w:val="000F70D4"/>
    <w:rsid w:val="000F7582"/>
    <w:rsid w:val="000F76A0"/>
    <w:rsid w:val="0010012A"/>
    <w:rsid w:val="001003EA"/>
    <w:rsid w:val="0010094F"/>
    <w:rsid w:val="00100BBC"/>
    <w:rsid w:val="00100CDE"/>
    <w:rsid w:val="00100CF7"/>
    <w:rsid w:val="00100E31"/>
    <w:rsid w:val="00100E96"/>
    <w:rsid w:val="00101079"/>
    <w:rsid w:val="001012E9"/>
    <w:rsid w:val="0010136B"/>
    <w:rsid w:val="001015FC"/>
    <w:rsid w:val="00101C95"/>
    <w:rsid w:val="00101E9F"/>
    <w:rsid w:val="001026F2"/>
    <w:rsid w:val="00102953"/>
    <w:rsid w:val="0010295F"/>
    <w:rsid w:val="00102C2B"/>
    <w:rsid w:val="00102EE7"/>
    <w:rsid w:val="00103335"/>
    <w:rsid w:val="0010362E"/>
    <w:rsid w:val="001036D6"/>
    <w:rsid w:val="00103E6F"/>
    <w:rsid w:val="001040CF"/>
    <w:rsid w:val="00104115"/>
    <w:rsid w:val="00104516"/>
    <w:rsid w:val="00104F17"/>
    <w:rsid w:val="001050B7"/>
    <w:rsid w:val="00105667"/>
    <w:rsid w:val="00105EB0"/>
    <w:rsid w:val="001062AB"/>
    <w:rsid w:val="0010632D"/>
    <w:rsid w:val="00106A35"/>
    <w:rsid w:val="0010710A"/>
    <w:rsid w:val="0010713A"/>
    <w:rsid w:val="00107211"/>
    <w:rsid w:val="001072FD"/>
    <w:rsid w:val="00107C8B"/>
    <w:rsid w:val="00107FD0"/>
    <w:rsid w:val="001100C9"/>
    <w:rsid w:val="00110812"/>
    <w:rsid w:val="00110848"/>
    <w:rsid w:val="00111070"/>
    <w:rsid w:val="00111353"/>
    <w:rsid w:val="001119BA"/>
    <w:rsid w:val="001119BF"/>
    <w:rsid w:val="001119F3"/>
    <w:rsid w:val="00111B4F"/>
    <w:rsid w:val="00111B92"/>
    <w:rsid w:val="00111D71"/>
    <w:rsid w:val="001122E8"/>
    <w:rsid w:val="0011239E"/>
    <w:rsid w:val="00112438"/>
    <w:rsid w:val="001128B5"/>
    <w:rsid w:val="00112F04"/>
    <w:rsid w:val="00112FB3"/>
    <w:rsid w:val="00113620"/>
    <w:rsid w:val="0011393D"/>
    <w:rsid w:val="00113FB8"/>
    <w:rsid w:val="0011408C"/>
    <w:rsid w:val="0011470B"/>
    <w:rsid w:val="00114B87"/>
    <w:rsid w:val="00114BC0"/>
    <w:rsid w:val="00114D1A"/>
    <w:rsid w:val="00114EAA"/>
    <w:rsid w:val="001155E2"/>
    <w:rsid w:val="00115643"/>
    <w:rsid w:val="001157DB"/>
    <w:rsid w:val="0011608A"/>
    <w:rsid w:val="00116289"/>
    <w:rsid w:val="001164A8"/>
    <w:rsid w:val="00116537"/>
    <w:rsid w:val="00116667"/>
    <w:rsid w:val="001168F5"/>
    <w:rsid w:val="00116B0F"/>
    <w:rsid w:val="00116DF2"/>
    <w:rsid w:val="001171B8"/>
    <w:rsid w:val="0011740C"/>
    <w:rsid w:val="001174B3"/>
    <w:rsid w:val="00117983"/>
    <w:rsid w:val="00117BEA"/>
    <w:rsid w:val="00120751"/>
    <w:rsid w:val="00120788"/>
    <w:rsid w:val="00120925"/>
    <w:rsid w:val="00120AD5"/>
    <w:rsid w:val="00120B5B"/>
    <w:rsid w:val="001211F1"/>
    <w:rsid w:val="00121244"/>
    <w:rsid w:val="0012149C"/>
    <w:rsid w:val="00121922"/>
    <w:rsid w:val="00121AD2"/>
    <w:rsid w:val="001220C9"/>
    <w:rsid w:val="001221EE"/>
    <w:rsid w:val="001225F3"/>
    <w:rsid w:val="0012273D"/>
    <w:rsid w:val="0012297C"/>
    <w:rsid w:val="00122AD1"/>
    <w:rsid w:val="00122CFA"/>
    <w:rsid w:val="00122E34"/>
    <w:rsid w:val="001232BB"/>
    <w:rsid w:val="001232BD"/>
    <w:rsid w:val="00123991"/>
    <w:rsid w:val="00123A11"/>
    <w:rsid w:val="00123A8E"/>
    <w:rsid w:val="00123D91"/>
    <w:rsid w:val="0012417E"/>
    <w:rsid w:val="001245FD"/>
    <w:rsid w:val="001249DD"/>
    <w:rsid w:val="0012510B"/>
    <w:rsid w:val="00125305"/>
    <w:rsid w:val="0012564D"/>
    <w:rsid w:val="0012581A"/>
    <w:rsid w:val="00125984"/>
    <w:rsid w:val="00125EE3"/>
    <w:rsid w:val="00125EF9"/>
    <w:rsid w:val="00125F56"/>
    <w:rsid w:val="00125F8D"/>
    <w:rsid w:val="001260EB"/>
    <w:rsid w:val="00126320"/>
    <w:rsid w:val="00126AF5"/>
    <w:rsid w:val="00126E0C"/>
    <w:rsid w:val="00126F50"/>
    <w:rsid w:val="0012788F"/>
    <w:rsid w:val="00127A01"/>
    <w:rsid w:val="00130635"/>
    <w:rsid w:val="00130691"/>
    <w:rsid w:val="00130799"/>
    <w:rsid w:val="00130C04"/>
    <w:rsid w:val="00130EC0"/>
    <w:rsid w:val="00131041"/>
    <w:rsid w:val="0013189E"/>
    <w:rsid w:val="001319D5"/>
    <w:rsid w:val="001321A9"/>
    <w:rsid w:val="00132418"/>
    <w:rsid w:val="0013264E"/>
    <w:rsid w:val="00132763"/>
    <w:rsid w:val="00132C16"/>
    <w:rsid w:val="00133094"/>
    <w:rsid w:val="00133634"/>
    <w:rsid w:val="0013380A"/>
    <w:rsid w:val="00133AA2"/>
    <w:rsid w:val="00133B6B"/>
    <w:rsid w:val="00133BD2"/>
    <w:rsid w:val="00133E98"/>
    <w:rsid w:val="00133F1F"/>
    <w:rsid w:val="00133F2C"/>
    <w:rsid w:val="00134121"/>
    <w:rsid w:val="0013421F"/>
    <w:rsid w:val="00134346"/>
    <w:rsid w:val="0013439B"/>
    <w:rsid w:val="001343FE"/>
    <w:rsid w:val="00134A55"/>
    <w:rsid w:val="00134BD3"/>
    <w:rsid w:val="00134C53"/>
    <w:rsid w:val="00134FD5"/>
    <w:rsid w:val="0013527F"/>
    <w:rsid w:val="001352DB"/>
    <w:rsid w:val="001353C9"/>
    <w:rsid w:val="0013588C"/>
    <w:rsid w:val="00135D36"/>
    <w:rsid w:val="00135F52"/>
    <w:rsid w:val="00136003"/>
    <w:rsid w:val="00136409"/>
    <w:rsid w:val="0013716B"/>
    <w:rsid w:val="0013731A"/>
    <w:rsid w:val="0013736D"/>
    <w:rsid w:val="00137450"/>
    <w:rsid w:val="001376C4"/>
    <w:rsid w:val="00137A8C"/>
    <w:rsid w:val="00137B7C"/>
    <w:rsid w:val="00137D11"/>
    <w:rsid w:val="00137E46"/>
    <w:rsid w:val="00137EA8"/>
    <w:rsid w:val="00137F76"/>
    <w:rsid w:val="00137FE6"/>
    <w:rsid w:val="0014030F"/>
    <w:rsid w:val="00140485"/>
    <w:rsid w:val="001405E3"/>
    <w:rsid w:val="00140816"/>
    <w:rsid w:val="00140987"/>
    <w:rsid w:val="001409AE"/>
    <w:rsid w:val="00140C1E"/>
    <w:rsid w:val="0014121C"/>
    <w:rsid w:val="00141323"/>
    <w:rsid w:val="0014172B"/>
    <w:rsid w:val="001417D8"/>
    <w:rsid w:val="0014189D"/>
    <w:rsid w:val="00141D65"/>
    <w:rsid w:val="00142381"/>
    <w:rsid w:val="001426AA"/>
    <w:rsid w:val="00142740"/>
    <w:rsid w:val="00142BCB"/>
    <w:rsid w:val="00142DAA"/>
    <w:rsid w:val="00142FBA"/>
    <w:rsid w:val="00143044"/>
    <w:rsid w:val="00143197"/>
    <w:rsid w:val="00143962"/>
    <w:rsid w:val="00143A27"/>
    <w:rsid w:val="00143EEF"/>
    <w:rsid w:val="00143F2B"/>
    <w:rsid w:val="00144144"/>
    <w:rsid w:val="0014419C"/>
    <w:rsid w:val="0014454C"/>
    <w:rsid w:val="00144C4E"/>
    <w:rsid w:val="00144DFD"/>
    <w:rsid w:val="00144F27"/>
    <w:rsid w:val="00145682"/>
    <w:rsid w:val="00145A6F"/>
    <w:rsid w:val="00145AAC"/>
    <w:rsid w:val="00145C72"/>
    <w:rsid w:val="001464A2"/>
    <w:rsid w:val="00146A04"/>
    <w:rsid w:val="00146CA9"/>
    <w:rsid w:val="001473B8"/>
    <w:rsid w:val="00147D50"/>
    <w:rsid w:val="00147FC3"/>
    <w:rsid w:val="001500F6"/>
    <w:rsid w:val="00150850"/>
    <w:rsid w:val="00150B41"/>
    <w:rsid w:val="00150C4A"/>
    <w:rsid w:val="0015117B"/>
    <w:rsid w:val="0015132A"/>
    <w:rsid w:val="00151444"/>
    <w:rsid w:val="0015184A"/>
    <w:rsid w:val="00151AF9"/>
    <w:rsid w:val="00151C49"/>
    <w:rsid w:val="00152015"/>
    <w:rsid w:val="0015229E"/>
    <w:rsid w:val="00152697"/>
    <w:rsid w:val="00152882"/>
    <w:rsid w:val="001528E6"/>
    <w:rsid w:val="00152E3E"/>
    <w:rsid w:val="00152EAF"/>
    <w:rsid w:val="00153029"/>
    <w:rsid w:val="00153169"/>
    <w:rsid w:val="00153A96"/>
    <w:rsid w:val="00153FA2"/>
    <w:rsid w:val="001540AA"/>
    <w:rsid w:val="0015413C"/>
    <w:rsid w:val="00154370"/>
    <w:rsid w:val="0015439C"/>
    <w:rsid w:val="00154943"/>
    <w:rsid w:val="00154DDF"/>
    <w:rsid w:val="001550DC"/>
    <w:rsid w:val="00155167"/>
    <w:rsid w:val="00155619"/>
    <w:rsid w:val="00155727"/>
    <w:rsid w:val="001557A3"/>
    <w:rsid w:val="001557AC"/>
    <w:rsid w:val="001558AE"/>
    <w:rsid w:val="001559DF"/>
    <w:rsid w:val="00155CF8"/>
    <w:rsid w:val="00156151"/>
    <w:rsid w:val="001561DF"/>
    <w:rsid w:val="0015634E"/>
    <w:rsid w:val="00156447"/>
    <w:rsid w:val="00156759"/>
    <w:rsid w:val="001568B0"/>
    <w:rsid w:val="001568C3"/>
    <w:rsid w:val="001569C3"/>
    <w:rsid w:val="00156C8B"/>
    <w:rsid w:val="00156F23"/>
    <w:rsid w:val="001579E2"/>
    <w:rsid w:val="00157A5F"/>
    <w:rsid w:val="00157A6A"/>
    <w:rsid w:val="00157AFE"/>
    <w:rsid w:val="00157B71"/>
    <w:rsid w:val="00157C82"/>
    <w:rsid w:val="001603F1"/>
    <w:rsid w:val="0016094C"/>
    <w:rsid w:val="00160A2A"/>
    <w:rsid w:val="00160F9F"/>
    <w:rsid w:val="001610C8"/>
    <w:rsid w:val="0016187A"/>
    <w:rsid w:val="00161BC2"/>
    <w:rsid w:val="00161E41"/>
    <w:rsid w:val="001620EC"/>
    <w:rsid w:val="001621F5"/>
    <w:rsid w:val="0016255C"/>
    <w:rsid w:val="001628F0"/>
    <w:rsid w:val="00162BD4"/>
    <w:rsid w:val="00162DA0"/>
    <w:rsid w:val="00163272"/>
    <w:rsid w:val="00163654"/>
    <w:rsid w:val="00163685"/>
    <w:rsid w:val="001636E2"/>
    <w:rsid w:val="00163834"/>
    <w:rsid w:val="001638B1"/>
    <w:rsid w:val="001639D6"/>
    <w:rsid w:val="00164192"/>
    <w:rsid w:val="0016423A"/>
    <w:rsid w:val="00164448"/>
    <w:rsid w:val="0016453B"/>
    <w:rsid w:val="00164AB8"/>
    <w:rsid w:val="00164DA1"/>
    <w:rsid w:val="0016503D"/>
    <w:rsid w:val="0016505A"/>
    <w:rsid w:val="00165272"/>
    <w:rsid w:val="00165640"/>
    <w:rsid w:val="001656F0"/>
    <w:rsid w:val="00165C12"/>
    <w:rsid w:val="00165CE9"/>
    <w:rsid w:val="00165D32"/>
    <w:rsid w:val="00165FF4"/>
    <w:rsid w:val="0016608B"/>
    <w:rsid w:val="00166154"/>
    <w:rsid w:val="001664F5"/>
    <w:rsid w:val="00166FD6"/>
    <w:rsid w:val="001671AA"/>
    <w:rsid w:val="00167760"/>
    <w:rsid w:val="00167B5B"/>
    <w:rsid w:val="00167BBD"/>
    <w:rsid w:val="00167BD9"/>
    <w:rsid w:val="00167BF9"/>
    <w:rsid w:val="00167E25"/>
    <w:rsid w:val="00167E89"/>
    <w:rsid w:val="00167E8D"/>
    <w:rsid w:val="00167ED0"/>
    <w:rsid w:val="00170279"/>
    <w:rsid w:val="0017047F"/>
    <w:rsid w:val="00170931"/>
    <w:rsid w:val="00170968"/>
    <w:rsid w:val="00170C4E"/>
    <w:rsid w:val="001710FD"/>
    <w:rsid w:val="00171115"/>
    <w:rsid w:val="00171227"/>
    <w:rsid w:val="001713C1"/>
    <w:rsid w:val="0017171F"/>
    <w:rsid w:val="00171725"/>
    <w:rsid w:val="00171ECD"/>
    <w:rsid w:val="0017200E"/>
    <w:rsid w:val="0017259C"/>
    <w:rsid w:val="001726B3"/>
    <w:rsid w:val="0017282D"/>
    <w:rsid w:val="00172E80"/>
    <w:rsid w:val="00172EF6"/>
    <w:rsid w:val="00172F76"/>
    <w:rsid w:val="001730AC"/>
    <w:rsid w:val="00173F69"/>
    <w:rsid w:val="0017409A"/>
    <w:rsid w:val="001740AF"/>
    <w:rsid w:val="0017417D"/>
    <w:rsid w:val="00174238"/>
    <w:rsid w:val="00174951"/>
    <w:rsid w:val="00174C6C"/>
    <w:rsid w:val="0017585D"/>
    <w:rsid w:val="00175CD2"/>
    <w:rsid w:val="00175E22"/>
    <w:rsid w:val="0017639D"/>
    <w:rsid w:val="00176562"/>
    <w:rsid w:val="0017667B"/>
    <w:rsid w:val="00176A42"/>
    <w:rsid w:val="00176A4F"/>
    <w:rsid w:val="00176AE1"/>
    <w:rsid w:val="00176AF2"/>
    <w:rsid w:val="00176B6D"/>
    <w:rsid w:val="00176CC8"/>
    <w:rsid w:val="00176F3B"/>
    <w:rsid w:val="00176F8F"/>
    <w:rsid w:val="00177792"/>
    <w:rsid w:val="00177FCD"/>
    <w:rsid w:val="00180248"/>
    <w:rsid w:val="001803E3"/>
    <w:rsid w:val="001803F3"/>
    <w:rsid w:val="001806EA"/>
    <w:rsid w:val="00180A8D"/>
    <w:rsid w:val="00180B75"/>
    <w:rsid w:val="00180DA4"/>
    <w:rsid w:val="0018164D"/>
    <w:rsid w:val="0018170A"/>
    <w:rsid w:val="00181734"/>
    <w:rsid w:val="001817B7"/>
    <w:rsid w:val="001819FC"/>
    <w:rsid w:val="00181D72"/>
    <w:rsid w:val="00181D97"/>
    <w:rsid w:val="00181F38"/>
    <w:rsid w:val="001823DD"/>
    <w:rsid w:val="0018264F"/>
    <w:rsid w:val="00182780"/>
    <w:rsid w:val="0018297A"/>
    <w:rsid w:val="00182D63"/>
    <w:rsid w:val="001836CF"/>
    <w:rsid w:val="0018377B"/>
    <w:rsid w:val="00183E21"/>
    <w:rsid w:val="00183F11"/>
    <w:rsid w:val="0018404C"/>
    <w:rsid w:val="0018445A"/>
    <w:rsid w:val="00184545"/>
    <w:rsid w:val="0018473F"/>
    <w:rsid w:val="00184C05"/>
    <w:rsid w:val="00184DBD"/>
    <w:rsid w:val="001851EC"/>
    <w:rsid w:val="00185415"/>
    <w:rsid w:val="001855D4"/>
    <w:rsid w:val="001857BF"/>
    <w:rsid w:val="001859F5"/>
    <w:rsid w:val="00185CDC"/>
    <w:rsid w:val="0018650A"/>
    <w:rsid w:val="0018653F"/>
    <w:rsid w:val="001867D4"/>
    <w:rsid w:val="0018786C"/>
    <w:rsid w:val="00187A58"/>
    <w:rsid w:val="001900EE"/>
    <w:rsid w:val="00190259"/>
    <w:rsid w:val="0019043D"/>
    <w:rsid w:val="00190607"/>
    <w:rsid w:val="001908A6"/>
    <w:rsid w:val="00190D2F"/>
    <w:rsid w:val="0019107C"/>
    <w:rsid w:val="001911F4"/>
    <w:rsid w:val="00191340"/>
    <w:rsid w:val="001913CD"/>
    <w:rsid w:val="00191513"/>
    <w:rsid w:val="00191A3C"/>
    <w:rsid w:val="00191A86"/>
    <w:rsid w:val="00191AF4"/>
    <w:rsid w:val="00191FD1"/>
    <w:rsid w:val="00191FE3"/>
    <w:rsid w:val="001920E7"/>
    <w:rsid w:val="0019216D"/>
    <w:rsid w:val="0019219B"/>
    <w:rsid w:val="00192415"/>
    <w:rsid w:val="001927AF"/>
    <w:rsid w:val="0019283F"/>
    <w:rsid w:val="00192B4C"/>
    <w:rsid w:val="00192C8C"/>
    <w:rsid w:val="00192E39"/>
    <w:rsid w:val="00192F26"/>
    <w:rsid w:val="00193507"/>
    <w:rsid w:val="0019353A"/>
    <w:rsid w:val="0019395E"/>
    <w:rsid w:val="001939CE"/>
    <w:rsid w:val="00193F96"/>
    <w:rsid w:val="00194544"/>
    <w:rsid w:val="00194BB9"/>
    <w:rsid w:val="00194D2A"/>
    <w:rsid w:val="001950E0"/>
    <w:rsid w:val="00195211"/>
    <w:rsid w:val="00195562"/>
    <w:rsid w:val="001959E6"/>
    <w:rsid w:val="00195B7A"/>
    <w:rsid w:val="00195B8F"/>
    <w:rsid w:val="00195DA5"/>
    <w:rsid w:val="00195E77"/>
    <w:rsid w:val="00195F47"/>
    <w:rsid w:val="00196044"/>
    <w:rsid w:val="00196223"/>
    <w:rsid w:val="0019640E"/>
    <w:rsid w:val="0019663E"/>
    <w:rsid w:val="00196901"/>
    <w:rsid w:val="00196AD3"/>
    <w:rsid w:val="0019701F"/>
    <w:rsid w:val="00197068"/>
    <w:rsid w:val="001971BA"/>
    <w:rsid w:val="00197741"/>
    <w:rsid w:val="0019789C"/>
    <w:rsid w:val="001979E4"/>
    <w:rsid w:val="00197BF5"/>
    <w:rsid w:val="00197D6A"/>
    <w:rsid w:val="00197FA8"/>
    <w:rsid w:val="001A04EB"/>
    <w:rsid w:val="001A090F"/>
    <w:rsid w:val="001A0937"/>
    <w:rsid w:val="001A0E87"/>
    <w:rsid w:val="001A0EEA"/>
    <w:rsid w:val="001A104F"/>
    <w:rsid w:val="001A1135"/>
    <w:rsid w:val="001A175F"/>
    <w:rsid w:val="001A1D97"/>
    <w:rsid w:val="001A1FB8"/>
    <w:rsid w:val="001A2161"/>
    <w:rsid w:val="001A278D"/>
    <w:rsid w:val="001A279B"/>
    <w:rsid w:val="001A2D24"/>
    <w:rsid w:val="001A2D56"/>
    <w:rsid w:val="001A34BB"/>
    <w:rsid w:val="001A35E3"/>
    <w:rsid w:val="001A370B"/>
    <w:rsid w:val="001A3F90"/>
    <w:rsid w:val="001A424F"/>
    <w:rsid w:val="001A457F"/>
    <w:rsid w:val="001A4942"/>
    <w:rsid w:val="001A4BB9"/>
    <w:rsid w:val="001A4F6A"/>
    <w:rsid w:val="001A5214"/>
    <w:rsid w:val="001A54DE"/>
    <w:rsid w:val="001A5B50"/>
    <w:rsid w:val="001A5B89"/>
    <w:rsid w:val="001A5DF1"/>
    <w:rsid w:val="001A6296"/>
    <w:rsid w:val="001A666C"/>
    <w:rsid w:val="001A6700"/>
    <w:rsid w:val="001A7172"/>
    <w:rsid w:val="001A71E6"/>
    <w:rsid w:val="001A7664"/>
    <w:rsid w:val="001A79CA"/>
    <w:rsid w:val="001A7A1A"/>
    <w:rsid w:val="001A7EF2"/>
    <w:rsid w:val="001B011F"/>
    <w:rsid w:val="001B01E3"/>
    <w:rsid w:val="001B0374"/>
    <w:rsid w:val="001B0651"/>
    <w:rsid w:val="001B0BB0"/>
    <w:rsid w:val="001B0CD7"/>
    <w:rsid w:val="001B1193"/>
    <w:rsid w:val="001B133D"/>
    <w:rsid w:val="001B1DEB"/>
    <w:rsid w:val="001B22EF"/>
    <w:rsid w:val="001B2607"/>
    <w:rsid w:val="001B2969"/>
    <w:rsid w:val="001B2C80"/>
    <w:rsid w:val="001B30B1"/>
    <w:rsid w:val="001B31D2"/>
    <w:rsid w:val="001B32F3"/>
    <w:rsid w:val="001B3431"/>
    <w:rsid w:val="001B355C"/>
    <w:rsid w:val="001B3583"/>
    <w:rsid w:val="001B3653"/>
    <w:rsid w:val="001B36CD"/>
    <w:rsid w:val="001B38BF"/>
    <w:rsid w:val="001B3951"/>
    <w:rsid w:val="001B3D80"/>
    <w:rsid w:val="001B4020"/>
    <w:rsid w:val="001B482F"/>
    <w:rsid w:val="001B48CE"/>
    <w:rsid w:val="001B4A54"/>
    <w:rsid w:val="001B5251"/>
    <w:rsid w:val="001B5509"/>
    <w:rsid w:val="001B5EB5"/>
    <w:rsid w:val="001B60A4"/>
    <w:rsid w:val="001B6803"/>
    <w:rsid w:val="001B6F4A"/>
    <w:rsid w:val="001B6F74"/>
    <w:rsid w:val="001B6F77"/>
    <w:rsid w:val="001B7535"/>
    <w:rsid w:val="001B7550"/>
    <w:rsid w:val="001B75D4"/>
    <w:rsid w:val="001B7A47"/>
    <w:rsid w:val="001B7CA4"/>
    <w:rsid w:val="001C00ED"/>
    <w:rsid w:val="001C01BD"/>
    <w:rsid w:val="001C0263"/>
    <w:rsid w:val="001C0454"/>
    <w:rsid w:val="001C0792"/>
    <w:rsid w:val="001C0844"/>
    <w:rsid w:val="001C0C68"/>
    <w:rsid w:val="001C0C7F"/>
    <w:rsid w:val="001C1686"/>
    <w:rsid w:val="001C19FA"/>
    <w:rsid w:val="001C21E2"/>
    <w:rsid w:val="001C24FC"/>
    <w:rsid w:val="001C2590"/>
    <w:rsid w:val="001C26D6"/>
    <w:rsid w:val="001C26D8"/>
    <w:rsid w:val="001C274D"/>
    <w:rsid w:val="001C27B4"/>
    <w:rsid w:val="001C2ABC"/>
    <w:rsid w:val="001C2B6E"/>
    <w:rsid w:val="001C2C7C"/>
    <w:rsid w:val="001C2E49"/>
    <w:rsid w:val="001C3191"/>
    <w:rsid w:val="001C323E"/>
    <w:rsid w:val="001C35C4"/>
    <w:rsid w:val="001C3A9B"/>
    <w:rsid w:val="001C3D91"/>
    <w:rsid w:val="001C3F67"/>
    <w:rsid w:val="001C3F87"/>
    <w:rsid w:val="001C41B5"/>
    <w:rsid w:val="001C4336"/>
    <w:rsid w:val="001C4389"/>
    <w:rsid w:val="001C44EB"/>
    <w:rsid w:val="001C466B"/>
    <w:rsid w:val="001C4795"/>
    <w:rsid w:val="001C492C"/>
    <w:rsid w:val="001C4B0B"/>
    <w:rsid w:val="001C4C12"/>
    <w:rsid w:val="001C4E0E"/>
    <w:rsid w:val="001C4E17"/>
    <w:rsid w:val="001C4F09"/>
    <w:rsid w:val="001C5121"/>
    <w:rsid w:val="001C54A5"/>
    <w:rsid w:val="001C56AD"/>
    <w:rsid w:val="001C5759"/>
    <w:rsid w:val="001C5780"/>
    <w:rsid w:val="001C58B2"/>
    <w:rsid w:val="001C5B63"/>
    <w:rsid w:val="001C5E52"/>
    <w:rsid w:val="001C5ED4"/>
    <w:rsid w:val="001C6211"/>
    <w:rsid w:val="001C6272"/>
    <w:rsid w:val="001C6860"/>
    <w:rsid w:val="001C6B43"/>
    <w:rsid w:val="001C73C7"/>
    <w:rsid w:val="001C75FD"/>
    <w:rsid w:val="001C7B3D"/>
    <w:rsid w:val="001D0912"/>
    <w:rsid w:val="001D09E4"/>
    <w:rsid w:val="001D0E0C"/>
    <w:rsid w:val="001D0F12"/>
    <w:rsid w:val="001D0FAB"/>
    <w:rsid w:val="001D2094"/>
    <w:rsid w:val="001D2573"/>
    <w:rsid w:val="001D2A9E"/>
    <w:rsid w:val="001D2C91"/>
    <w:rsid w:val="001D35BC"/>
    <w:rsid w:val="001D3EB1"/>
    <w:rsid w:val="001D418A"/>
    <w:rsid w:val="001D422A"/>
    <w:rsid w:val="001D439D"/>
    <w:rsid w:val="001D44B6"/>
    <w:rsid w:val="001D47D7"/>
    <w:rsid w:val="001D47FF"/>
    <w:rsid w:val="001D4AFD"/>
    <w:rsid w:val="001D5064"/>
    <w:rsid w:val="001D56D9"/>
    <w:rsid w:val="001D57FF"/>
    <w:rsid w:val="001D585F"/>
    <w:rsid w:val="001D5B5A"/>
    <w:rsid w:val="001D5B5E"/>
    <w:rsid w:val="001D5BBE"/>
    <w:rsid w:val="001D651B"/>
    <w:rsid w:val="001D65B7"/>
    <w:rsid w:val="001D65D0"/>
    <w:rsid w:val="001D65F1"/>
    <w:rsid w:val="001D67B4"/>
    <w:rsid w:val="001D6982"/>
    <w:rsid w:val="001D6D15"/>
    <w:rsid w:val="001D6D70"/>
    <w:rsid w:val="001D7D86"/>
    <w:rsid w:val="001E04EE"/>
    <w:rsid w:val="001E0ED3"/>
    <w:rsid w:val="001E11D3"/>
    <w:rsid w:val="001E1B37"/>
    <w:rsid w:val="001E1D22"/>
    <w:rsid w:val="001E233D"/>
    <w:rsid w:val="001E2429"/>
    <w:rsid w:val="001E2B77"/>
    <w:rsid w:val="001E2D37"/>
    <w:rsid w:val="001E3378"/>
    <w:rsid w:val="001E355E"/>
    <w:rsid w:val="001E37CD"/>
    <w:rsid w:val="001E38C2"/>
    <w:rsid w:val="001E3C15"/>
    <w:rsid w:val="001E414D"/>
    <w:rsid w:val="001E4710"/>
    <w:rsid w:val="001E497E"/>
    <w:rsid w:val="001E4D8D"/>
    <w:rsid w:val="001E4ECF"/>
    <w:rsid w:val="001E4FC2"/>
    <w:rsid w:val="001E5228"/>
    <w:rsid w:val="001E5445"/>
    <w:rsid w:val="001E5825"/>
    <w:rsid w:val="001E5837"/>
    <w:rsid w:val="001E58A9"/>
    <w:rsid w:val="001E58D0"/>
    <w:rsid w:val="001E5B83"/>
    <w:rsid w:val="001E6353"/>
    <w:rsid w:val="001E6406"/>
    <w:rsid w:val="001E64B8"/>
    <w:rsid w:val="001E6565"/>
    <w:rsid w:val="001E749F"/>
    <w:rsid w:val="001E7BF1"/>
    <w:rsid w:val="001E7C18"/>
    <w:rsid w:val="001E7EBC"/>
    <w:rsid w:val="001F016D"/>
    <w:rsid w:val="001F021B"/>
    <w:rsid w:val="001F021D"/>
    <w:rsid w:val="001F0561"/>
    <w:rsid w:val="001F0829"/>
    <w:rsid w:val="001F08EA"/>
    <w:rsid w:val="001F0B3A"/>
    <w:rsid w:val="001F11D6"/>
    <w:rsid w:val="001F1257"/>
    <w:rsid w:val="001F1355"/>
    <w:rsid w:val="001F205B"/>
    <w:rsid w:val="001F20DC"/>
    <w:rsid w:val="001F2540"/>
    <w:rsid w:val="001F26C2"/>
    <w:rsid w:val="001F26DA"/>
    <w:rsid w:val="001F2884"/>
    <w:rsid w:val="001F30C1"/>
    <w:rsid w:val="001F33B3"/>
    <w:rsid w:val="001F3557"/>
    <w:rsid w:val="001F35B3"/>
    <w:rsid w:val="001F3601"/>
    <w:rsid w:val="001F3E00"/>
    <w:rsid w:val="001F406B"/>
    <w:rsid w:val="001F48D1"/>
    <w:rsid w:val="001F49D0"/>
    <w:rsid w:val="001F4A8F"/>
    <w:rsid w:val="001F5405"/>
    <w:rsid w:val="001F625E"/>
    <w:rsid w:val="001F62CC"/>
    <w:rsid w:val="001F6399"/>
    <w:rsid w:val="001F647E"/>
    <w:rsid w:val="001F6743"/>
    <w:rsid w:val="001F6AD3"/>
    <w:rsid w:val="001F6C88"/>
    <w:rsid w:val="001F6F07"/>
    <w:rsid w:val="001F773D"/>
    <w:rsid w:val="001F779F"/>
    <w:rsid w:val="001F7B28"/>
    <w:rsid w:val="001F7F1E"/>
    <w:rsid w:val="002004C6"/>
    <w:rsid w:val="0020069B"/>
    <w:rsid w:val="00200C14"/>
    <w:rsid w:val="00200ED6"/>
    <w:rsid w:val="0020132F"/>
    <w:rsid w:val="0020134B"/>
    <w:rsid w:val="002013EC"/>
    <w:rsid w:val="0020155A"/>
    <w:rsid w:val="002015BC"/>
    <w:rsid w:val="00201603"/>
    <w:rsid w:val="0020176A"/>
    <w:rsid w:val="00201830"/>
    <w:rsid w:val="0020189F"/>
    <w:rsid w:val="00201931"/>
    <w:rsid w:val="002019FD"/>
    <w:rsid w:val="00201D61"/>
    <w:rsid w:val="00201DCA"/>
    <w:rsid w:val="00201EB9"/>
    <w:rsid w:val="00201F12"/>
    <w:rsid w:val="00201FAD"/>
    <w:rsid w:val="0020267F"/>
    <w:rsid w:val="00202725"/>
    <w:rsid w:val="0020277E"/>
    <w:rsid w:val="00202A07"/>
    <w:rsid w:val="00202C1F"/>
    <w:rsid w:val="00202E5E"/>
    <w:rsid w:val="00202FF3"/>
    <w:rsid w:val="002030C6"/>
    <w:rsid w:val="00203281"/>
    <w:rsid w:val="00203A1C"/>
    <w:rsid w:val="00203BB2"/>
    <w:rsid w:val="00203D69"/>
    <w:rsid w:val="002040E3"/>
    <w:rsid w:val="002044C3"/>
    <w:rsid w:val="00204616"/>
    <w:rsid w:val="0020480B"/>
    <w:rsid w:val="00204A98"/>
    <w:rsid w:val="00204B0F"/>
    <w:rsid w:val="00204E0C"/>
    <w:rsid w:val="00205201"/>
    <w:rsid w:val="002055F9"/>
    <w:rsid w:val="00205AE2"/>
    <w:rsid w:val="00205AF9"/>
    <w:rsid w:val="00206242"/>
    <w:rsid w:val="00206254"/>
    <w:rsid w:val="002066A6"/>
    <w:rsid w:val="002068AD"/>
    <w:rsid w:val="00206E81"/>
    <w:rsid w:val="00206EE9"/>
    <w:rsid w:val="002074FF"/>
    <w:rsid w:val="0020766C"/>
    <w:rsid w:val="0020772E"/>
    <w:rsid w:val="00207D9C"/>
    <w:rsid w:val="00210090"/>
    <w:rsid w:val="0021034C"/>
    <w:rsid w:val="00210446"/>
    <w:rsid w:val="002104AD"/>
    <w:rsid w:val="002104B8"/>
    <w:rsid w:val="002107D6"/>
    <w:rsid w:val="00210F97"/>
    <w:rsid w:val="002112FD"/>
    <w:rsid w:val="0021131D"/>
    <w:rsid w:val="00211604"/>
    <w:rsid w:val="00211D3B"/>
    <w:rsid w:val="00211D6B"/>
    <w:rsid w:val="00212105"/>
    <w:rsid w:val="0021263E"/>
    <w:rsid w:val="00212792"/>
    <w:rsid w:val="0021286C"/>
    <w:rsid w:val="00213201"/>
    <w:rsid w:val="002134FD"/>
    <w:rsid w:val="00213869"/>
    <w:rsid w:val="00213934"/>
    <w:rsid w:val="00213EA9"/>
    <w:rsid w:val="0021421A"/>
    <w:rsid w:val="00214263"/>
    <w:rsid w:val="002142C4"/>
    <w:rsid w:val="002143FD"/>
    <w:rsid w:val="002144CD"/>
    <w:rsid w:val="00214652"/>
    <w:rsid w:val="00214AA1"/>
    <w:rsid w:val="00214B2D"/>
    <w:rsid w:val="00214B98"/>
    <w:rsid w:val="00214BBC"/>
    <w:rsid w:val="00215092"/>
    <w:rsid w:val="00215B2C"/>
    <w:rsid w:val="00215DC0"/>
    <w:rsid w:val="0021608A"/>
    <w:rsid w:val="002163F0"/>
    <w:rsid w:val="00216777"/>
    <w:rsid w:val="00216851"/>
    <w:rsid w:val="00216E50"/>
    <w:rsid w:val="00216F3D"/>
    <w:rsid w:val="00216F95"/>
    <w:rsid w:val="00217050"/>
    <w:rsid w:val="00217152"/>
    <w:rsid w:val="00217513"/>
    <w:rsid w:val="00217CD9"/>
    <w:rsid w:val="00220805"/>
    <w:rsid w:val="002209F5"/>
    <w:rsid w:val="00220DCA"/>
    <w:rsid w:val="00220F01"/>
    <w:rsid w:val="00220F58"/>
    <w:rsid w:val="002211E5"/>
    <w:rsid w:val="0022258C"/>
    <w:rsid w:val="00222718"/>
    <w:rsid w:val="00222720"/>
    <w:rsid w:val="00222A26"/>
    <w:rsid w:val="00222D9D"/>
    <w:rsid w:val="00222F11"/>
    <w:rsid w:val="00223032"/>
    <w:rsid w:val="002235EA"/>
    <w:rsid w:val="00223D46"/>
    <w:rsid w:val="00223E0A"/>
    <w:rsid w:val="002240AB"/>
    <w:rsid w:val="00224414"/>
    <w:rsid w:val="00224C7E"/>
    <w:rsid w:val="00224F21"/>
    <w:rsid w:val="00225BE6"/>
    <w:rsid w:val="00225CED"/>
    <w:rsid w:val="00225FBD"/>
    <w:rsid w:val="002261F8"/>
    <w:rsid w:val="0022653C"/>
    <w:rsid w:val="002265A6"/>
    <w:rsid w:val="002267DA"/>
    <w:rsid w:val="00226D2E"/>
    <w:rsid w:val="00226F49"/>
    <w:rsid w:val="00226FF5"/>
    <w:rsid w:val="002271DA"/>
    <w:rsid w:val="002273CA"/>
    <w:rsid w:val="00227661"/>
    <w:rsid w:val="00227AA9"/>
    <w:rsid w:val="00227FEC"/>
    <w:rsid w:val="00230235"/>
    <w:rsid w:val="0023036F"/>
    <w:rsid w:val="00230784"/>
    <w:rsid w:val="00230825"/>
    <w:rsid w:val="0023095F"/>
    <w:rsid w:val="00231084"/>
    <w:rsid w:val="002310A6"/>
    <w:rsid w:val="0023137E"/>
    <w:rsid w:val="002313D2"/>
    <w:rsid w:val="002313E0"/>
    <w:rsid w:val="002317BF"/>
    <w:rsid w:val="00231901"/>
    <w:rsid w:val="00231CF1"/>
    <w:rsid w:val="00231E91"/>
    <w:rsid w:val="00232102"/>
    <w:rsid w:val="0023312E"/>
    <w:rsid w:val="002331EA"/>
    <w:rsid w:val="002332EE"/>
    <w:rsid w:val="00233383"/>
    <w:rsid w:val="0023355B"/>
    <w:rsid w:val="00233895"/>
    <w:rsid w:val="00233952"/>
    <w:rsid w:val="00233E38"/>
    <w:rsid w:val="00233E4A"/>
    <w:rsid w:val="002342D5"/>
    <w:rsid w:val="00234466"/>
    <w:rsid w:val="002347C6"/>
    <w:rsid w:val="00234A48"/>
    <w:rsid w:val="00234AF5"/>
    <w:rsid w:val="00234CF1"/>
    <w:rsid w:val="00234E67"/>
    <w:rsid w:val="00234E81"/>
    <w:rsid w:val="00234FAA"/>
    <w:rsid w:val="002357C8"/>
    <w:rsid w:val="002357E1"/>
    <w:rsid w:val="00235AC0"/>
    <w:rsid w:val="00235B37"/>
    <w:rsid w:val="00235E67"/>
    <w:rsid w:val="0023603E"/>
    <w:rsid w:val="002364F3"/>
    <w:rsid w:val="002366E1"/>
    <w:rsid w:val="00236792"/>
    <w:rsid w:val="00236C73"/>
    <w:rsid w:val="00236EB5"/>
    <w:rsid w:val="00237E50"/>
    <w:rsid w:val="002401E0"/>
    <w:rsid w:val="00240656"/>
    <w:rsid w:val="002408D1"/>
    <w:rsid w:val="0024093A"/>
    <w:rsid w:val="002409F7"/>
    <w:rsid w:val="00240AF9"/>
    <w:rsid w:val="00240C2B"/>
    <w:rsid w:val="00240DBC"/>
    <w:rsid w:val="0024122C"/>
    <w:rsid w:val="002414CC"/>
    <w:rsid w:val="0024159A"/>
    <w:rsid w:val="00241D12"/>
    <w:rsid w:val="00241DDD"/>
    <w:rsid w:val="002420D8"/>
    <w:rsid w:val="002422B1"/>
    <w:rsid w:val="002426DA"/>
    <w:rsid w:val="00242BC0"/>
    <w:rsid w:val="00242E14"/>
    <w:rsid w:val="00242FFB"/>
    <w:rsid w:val="002430E4"/>
    <w:rsid w:val="002431A9"/>
    <w:rsid w:val="00243588"/>
    <w:rsid w:val="00243D05"/>
    <w:rsid w:val="00243D1B"/>
    <w:rsid w:val="002440D7"/>
    <w:rsid w:val="00244162"/>
    <w:rsid w:val="002443A9"/>
    <w:rsid w:val="0024459D"/>
    <w:rsid w:val="00244A3D"/>
    <w:rsid w:val="002455BC"/>
    <w:rsid w:val="00245844"/>
    <w:rsid w:val="002459E0"/>
    <w:rsid w:val="00245A57"/>
    <w:rsid w:val="00245EAA"/>
    <w:rsid w:val="00245FD9"/>
    <w:rsid w:val="0024602E"/>
    <w:rsid w:val="00246061"/>
    <w:rsid w:val="00246361"/>
    <w:rsid w:val="00246982"/>
    <w:rsid w:val="00246ABF"/>
    <w:rsid w:val="002471CE"/>
    <w:rsid w:val="002472BB"/>
    <w:rsid w:val="00247547"/>
    <w:rsid w:val="002477E8"/>
    <w:rsid w:val="002478C6"/>
    <w:rsid w:val="002479EF"/>
    <w:rsid w:val="00247A55"/>
    <w:rsid w:val="00247E60"/>
    <w:rsid w:val="00247E95"/>
    <w:rsid w:val="00250299"/>
    <w:rsid w:val="002504BA"/>
    <w:rsid w:val="002505AF"/>
    <w:rsid w:val="0025074E"/>
    <w:rsid w:val="00250C97"/>
    <w:rsid w:val="0025101C"/>
    <w:rsid w:val="002511B7"/>
    <w:rsid w:val="002513BB"/>
    <w:rsid w:val="00251573"/>
    <w:rsid w:val="00251787"/>
    <w:rsid w:val="00251AB8"/>
    <w:rsid w:val="00251E88"/>
    <w:rsid w:val="00252802"/>
    <w:rsid w:val="00252F39"/>
    <w:rsid w:val="002531F7"/>
    <w:rsid w:val="002532AB"/>
    <w:rsid w:val="002533F9"/>
    <w:rsid w:val="00253590"/>
    <w:rsid w:val="002536BF"/>
    <w:rsid w:val="00253B20"/>
    <w:rsid w:val="00253C2D"/>
    <w:rsid w:val="00253CC0"/>
    <w:rsid w:val="00253E4C"/>
    <w:rsid w:val="00254041"/>
    <w:rsid w:val="002543C0"/>
    <w:rsid w:val="00254688"/>
    <w:rsid w:val="00254755"/>
    <w:rsid w:val="00254B04"/>
    <w:rsid w:val="00254C32"/>
    <w:rsid w:val="00254DB4"/>
    <w:rsid w:val="00255067"/>
    <w:rsid w:val="0025523A"/>
    <w:rsid w:val="0025541F"/>
    <w:rsid w:val="00255674"/>
    <w:rsid w:val="002559AC"/>
    <w:rsid w:val="002559E9"/>
    <w:rsid w:val="00255AAE"/>
    <w:rsid w:val="00255B9D"/>
    <w:rsid w:val="00255DFC"/>
    <w:rsid w:val="002562BC"/>
    <w:rsid w:val="002563F2"/>
    <w:rsid w:val="0025683F"/>
    <w:rsid w:val="00256B52"/>
    <w:rsid w:val="00256DC1"/>
    <w:rsid w:val="00256EF4"/>
    <w:rsid w:val="002575ED"/>
    <w:rsid w:val="002575FA"/>
    <w:rsid w:val="00257814"/>
    <w:rsid w:val="002579AE"/>
    <w:rsid w:val="00257D73"/>
    <w:rsid w:val="00257F62"/>
    <w:rsid w:val="00260239"/>
    <w:rsid w:val="0026063F"/>
    <w:rsid w:val="00260690"/>
    <w:rsid w:val="00260C8B"/>
    <w:rsid w:val="00261023"/>
    <w:rsid w:val="00261643"/>
    <w:rsid w:val="002617BF"/>
    <w:rsid w:val="00261831"/>
    <w:rsid w:val="002619A6"/>
    <w:rsid w:val="002619E9"/>
    <w:rsid w:val="00261B1A"/>
    <w:rsid w:val="00261F92"/>
    <w:rsid w:val="0026210F"/>
    <w:rsid w:val="00262415"/>
    <w:rsid w:val="00262633"/>
    <w:rsid w:val="002627CF"/>
    <w:rsid w:val="00262A5D"/>
    <w:rsid w:val="00262BD6"/>
    <w:rsid w:val="00262C3C"/>
    <w:rsid w:val="00262E38"/>
    <w:rsid w:val="0026309F"/>
    <w:rsid w:val="0026331C"/>
    <w:rsid w:val="00263356"/>
    <w:rsid w:val="0026363F"/>
    <w:rsid w:val="00263A61"/>
    <w:rsid w:val="00263CC7"/>
    <w:rsid w:val="00263FB5"/>
    <w:rsid w:val="002640A9"/>
    <w:rsid w:val="002645B1"/>
    <w:rsid w:val="0026468E"/>
    <w:rsid w:val="00264989"/>
    <w:rsid w:val="002649FD"/>
    <w:rsid w:val="00264B44"/>
    <w:rsid w:val="00264CE6"/>
    <w:rsid w:val="00264DEE"/>
    <w:rsid w:val="00264F28"/>
    <w:rsid w:val="002650E6"/>
    <w:rsid w:val="002655A1"/>
    <w:rsid w:val="002655D1"/>
    <w:rsid w:val="00265C60"/>
    <w:rsid w:val="00265D1B"/>
    <w:rsid w:val="00265E54"/>
    <w:rsid w:val="0026638D"/>
    <w:rsid w:val="0026674A"/>
    <w:rsid w:val="00266F70"/>
    <w:rsid w:val="00266FE5"/>
    <w:rsid w:val="00267258"/>
    <w:rsid w:val="00267401"/>
    <w:rsid w:val="0026769A"/>
    <w:rsid w:val="00267AF1"/>
    <w:rsid w:val="00267E0C"/>
    <w:rsid w:val="0027048D"/>
    <w:rsid w:val="0027049C"/>
    <w:rsid w:val="00270619"/>
    <w:rsid w:val="002706CE"/>
    <w:rsid w:val="00270868"/>
    <w:rsid w:val="00270B62"/>
    <w:rsid w:val="0027175B"/>
    <w:rsid w:val="002717BB"/>
    <w:rsid w:val="002718BD"/>
    <w:rsid w:val="00271C76"/>
    <w:rsid w:val="00272109"/>
    <w:rsid w:val="002723DE"/>
    <w:rsid w:val="00272612"/>
    <w:rsid w:val="002726D2"/>
    <w:rsid w:val="002728A6"/>
    <w:rsid w:val="00272ACE"/>
    <w:rsid w:val="00272B04"/>
    <w:rsid w:val="00272DA4"/>
    <w:rsid w:val="002730F4"/>
    <w:rsid w:val="002731B6"/>
    <w:rsid w:val="002731ED"/>
    <w:rsid w:val="002732D2"/>
    <w:rsid w:val="00273A00"/>
    <w:rsid w:val="00273A3F"/>
    <w:rsid w:val="0027405A"/>
    <w:rsid w:val="00274259"/>
    <w:rsid w:val="00274490"/>
    <w:rsid w:val="002746BB"/>
    <w:rsid w:val="00274762"/>
    <w:rsid w:val="00274871"/>
    <w:rsid w:val="002748F2"/>
    <w:rsid w:val="00274DE3"/>
    <w:rsid w:val="00275008"/>
    <w:rsid w:val="00275353"/>
    <w:rsid w:val="002753D3"/>
    <w:rsid w:val="00275580"/>
    <w:rsid w:val="0027572C"/>
    <w:rsid w:val="00275A86"/>
    <w:rsid w:val="00275CEF"/>
    <w:rsid w:val="00275DB7"/>
    <w:rsid w:val="0027638F"/>
    <w:rsid w:val="002763AB"/>
    <w:rsid w:val="0027675A"/>
    <w:rsid w:val="002767F1"/>
    <w:rsid w:val="00276946"/>
    <w:rsid w:val="00276B64"/>
    <w:rsid w:val="00277119"/>
    <w:rsid w:val="002776AC"/>
    <w:rsid w:val="00277D2E"/>
    <w:rsid w:val="00277DCE"/>
    <w:rsid w:val="00277FCA"/>
    <w:rsid w:val="0028001E"/>
    <w:rsid w:val="00280148"/>
    <w:rsid w:val="002802C7"/>
    <w:rsid w:val="002804ED"/>
    <w:rsid w:val="002805B7"/>
    <w:rsid w:val="0028062F"/>
    <w:rsid w:val="00280658"/>
    <w:rsid w:val="00280974"/>
    <w:rsid w:val="00280A20"/>
    <w:rsid w:val="00280C39"/>
    <w:rsid w:val="00281628"/>
    <w:rsid w:val="002816E3"/>
    <w:rsid w:val="0028196F"/>
    <w:rsid w:val="002819E2"/>
    <w:rsid w:val="002819F9"/>
    <w:rsid w:val="00281A9C"/>
    <w:rsid w:val="00281F16"/>
    <w:rsid w:val="00281FF1"/>
    <w:rsid w:val="00282381"/>
    <w:rsid w:val="00282513"/>
    <w:rsid w:val="00282925"/>
    <w:rsid w:val="00282ABE"/>
    <w:rsid w:val="00282E33"/>
    <w:rsid w:val="00282F9E"/>
    <w:rsid w:val="00283044"/>
    <w:rsid w:val="00283BA0"/>
    <w:rsid w:val="00283BE2"/>
    <w:rsid w:val="00283DA3"/>
    <w:rsid w:val="00283EC6"/>
    <w:rsid w:val="00283F55"/>
    <w:rsid w:val="00284193"/>
    <w:rsid w:val="0028435E"/>
    <w:rsid w:val="00284362"/>
    <w:rsid w:val="0028479D"/>
    <w:rsid w:val="00284F9C"/>
    <w:rsid w:val="0028517E"/>
    <w:rsid w:val="002851C9"/>
    <w:rsid w:val="002853D7"/>
    <w:rsid w:val="00285C59"/>
    <w:rsid w:val="00285D01"/>
    <w:rsid w:val="002862B9"/>
    <w:rsid w:val="00286879"/>
    <w:rsid w:val="0028688B"/>
    <w:rsid w:val="002868AD"/>
    <w:rsid w:val="00286CF8"/>
    <w:rsid w:val="00286EA0"/>
    <w:rsid w:val="00286F4D"/>
    <w:rsid w:val="00286F50"/>
    <w:rsid w:val="00287797"/>
    <w:rsid w:val="00287ADC"/>
    <w:rsid w:val="00287B5A"/>
    <w:rsid w:val="00287F4A"/>
    <w:rsid w:val="0029006F"/>
    <w:rsid w:val="00290298"/>
    <w:rsid w:val="00290880"/>
    <w:rsid w:val="0029095B"/>
    <w:rsid w:val="00290BE9"/>
    <w:rsid w:val="00291116"/>
    <w:rsid w:val="00291207"/>
    <w:rsid w:val="0029123C"/>
    <w:rsid w:val="00291458"/>
    <w:rsid w:val="0029149D"/>
    <w:rsid w:val="0029154B"/>
    <w:rsid w:val="00291E45"/>
    <w:rsid w:val="00291EBC"/>
    <w:rsid w:val="00292176"/>
    <w:rsid w:val="0029247C"/>
    <w:rsid w:val="00292D89"/>
    <w:rsid w:val="00292E5F"/>
    <w:rsid w:val="00292F18"/>
    <w:rsid w:val="00292F9A"/>
    <w:rsid w:val="00292FCE"/>
    <w:rsid w:val="00293359"/>
    <w:rsid w:val="00293695"/>
    <w:rsid w:val="00293BB7"/>
    <w:rsid w:val="00293FD2"/>
    <w:rsid w:val="002942B4"/>
    <w:rsid w:val="00294328"/>
    <w:rsid w:val="00294776"/>
    <w:rsid w:val="002948BA"/>
    <w:rsid w:val="00294DF8"/>
    <w:rsid w:val="00294F16"/>
    <w:rsid w:val="00295B53"/>
    <w:rsid w:val="0029612E"/>
    <w:rsid w:val="00296134"/>
    <w:rsid w:val="0029623B"/>
    <w:rsid w:val="00296444"/>
    <w:rsid w:val="0029690F"/>
    <w:rsid w:val="00296C6B"/>
    <w:rsid w:val="0029745B"/>
    <w:rsid w:val="002976D9"/>
    <w:rsid w:val="00297A85"/>
    <w:rsid w:val="00297B6A"/>
    <w:rsid w:val="002A0065"/>
    <w:rsid w:val="002A0273"/>
    <w:rsid w:val="002A0925"/>
    <w:rsid w:val="002A0991"/>
    <w:rsid w:val="002A0B78"/>
    <w:rsid w:val="002A0C16"/>
    <w:rsid w:val="002A1290"/>
    <w:rsid w:val="002A15B0"/>
    <w:rsid w:val="002A1E1E"/>
    <w:rsid w:val="002A1E4B"/>
    <w:rsid w:val="002A1FFE"/>
    <w:rsid w:val="002A2346"/>
    <w:rsid w:val="002A2400"/>
    <w:rsid w:val="002A258C"/>
    <w:rsid w:val="002A2E6F"/>
    <w:rsid w:val="002A2FDA"/>
    <w:rsid w:val="002A33A2"/>
    <w:rsid w:val="002A357A"/>
    <w:rsid w:val="002A386E"/>
    <w:rsid w:val="002A3BF1"/>
    <w:rsid w:val="002A3FA3"/>
    <w:rsid w:val="002A4000"/>
    <w:rsid w:val="002A42B5"/>
    <w:rsid w:val="002A4373"/>
    <w:rsid w:val="002A47C3"/>
    <w:rsid w:val="002A49C3"/>
    <w:rsid w:val="002A4A2B"/>
    <w:rsid w:val="002A4A75"/>
    <w:rsid w:val="002A516C"/>
    <w:rsid w:val="002A52DE"/>
    <w:rsid w:val="002A536E"/>
    <w:rsid w:val="002A5AC9"/>
    <w:rsid w:val="002A5BB7"/>
    <w:rsid w:val="002A5D41"/>
    <w:rsid w:val="002A6AFE"/>
    <w:rsid w:val="002A6DD1"/>
    <w:rsid w:val="002A6F24"/>
    <w:rsid w:val="002A729C"/>
    <w:rsid w:val="002A7349"/>
    <w:rsid w:val="002A762C"/>
    <w:rsid w:val="002A7919"/>
    <w:rsid w:val="002A7C60"/>
    <w:rsid w:val="002A7E3E"/>
    <w:rsid w:val="002A7E66"/>
    <w:rsid w:val="002B007A"/>
    <w:rsid w:val="002B0475"/>
    <w:rsid w:val="002B04B1"/>
    <w:rsid w:val="002B04E7"/>
    <w:rsid w:val="002B0503"/>
    <w:rsid w:val="002B0692"/>
    <w:rsid w:val="002B0880"/>
    <w:rsid w:val="002B0C10"/>
    <w:rsid w:val="002B0E46"/>
    <w:rsid w:val="002B12E0"/>
    <w:rsid w:val="002B1338"/>
    <w:rsid w:val="002B14F0"/>
    <w:rsid w:val="002B15D0"/>
    <w:rsid w:val="002B167C"/>
    <w:rsid w:val="002B1F6B"/>
    <w:rsid w:val="002B210C"/>
    <w:rsid w:val="002B22D0"/>
    <w:rsid w:val="002B25C4"/>
    <w:rsid w:val="002B27A3"/>
    <w:rsid w:val="002B27B0"/>
    <w:rsid w:val="002B31CB"/>
    <w:rsid w:val="002B323B"/>
    <w:rsid w:val="002B3783"/>
    <w:rsid w:val="002B392C"/>
    <w:rsid w:val="002B3972"/>
    <w:rsid w:val="002B3CA5"/>
    <w:rsid w:val="002B3D5A"/>
    <w:rsid w:val="002B40A5"/>
    <w:rsid w:val="002B44B2"/>
    <w:rsid w:val="002B4510"/>
    <w:rsid w:val="002B45A2"/>
    <w:rsid w:val="002B4602"/>
    <w:rsid w:val="002B48F1"/>
    <w:rsid w:val="002B491C"/>
    <w:rsid w:val="002B499B"/>
    <w:rsid w:val="002B4AD5"/>
    <w:rsid w:val="002B53A7"/>
    <w:rsid w:val="002B53AD"/>
    <w:rsid w:val="002B5505"/>
    <w:rsid w:val="002B5C38"/>
    <w:rsid w:val="002B6044"/>
    <w:rsid w:val="002B63C6"/>
    <w:rsid w:val="002B6574"/>
    <w:rsid w:val="002B6664"/>
    <w:rsid w:val="002B6AC9"/>
    <w:rsid w:val="002B6BBF"/>
    <w:rsid w:val="002B6D34"/>
    <w:rsid w:val="002B70DF"/>
    <w:rsid w:val="002B71B3"/>
    <w:rsid w:val="002B74E5"/>
    <w:rsid w:val="002B7587"/>
    <w:rsid w:val="002B75C2"/>
    <w:rsid w:val="002B7679"/>
    <w:rsid w:val="002B7AB3"/>
    <w:rsid w:val="002B7DC5"/>
    <w:rsid w:val="002B7E39"/>
    <w:rsid w:val="002B7E57"/>
    <w:rsid w:val="002C0122"/>
    <w:rsid w:val="002C01D1"/>
    <w:rsid w:val="002C0299"/>
    <w:rsid w:val="002C0605"/>
    <w:rsid w:val="002C0758"/>
    <w:rsid w:val="002C0C61"/>
    <w:rsid w:val="002C0D3A"/>
    <w:rsid w:val="002C0DB7"/>
    <w:rsid w:val="002C11CB"/>
    <w:rsid w:val="002C12E4"/>
    <w:rsid w:val="002C1439"/>
    <w:rsid w:val="002C17FA"/>
    <w:rsid w:val="002C1A57"/>
    <w:rsid w:val="002C1BF4"/>
    <w:rsid w:val="002C1D39"/>
    <w:rsid w:val="002C20E3"/>
    <w:rsid w:val="002C24D5"/>
    <w:rsid w:val="002C24D8"/>
    <w:rsid w:val="002C25DC"/>
    <w:rsid w:val="002C2600"/>
    <w:rsid w:val="002C3010"/>
    <w:rsid w:val="002C308F"/>
    <w:rsid w:val="002C3192"/>
    <w:rsid w:val="002C343E"/>
    <w:rsid w:val="002C34C2"/>
    <w:rsid w:val="002C3733"/>
    <w:rsid w:val="002C38DE"/>
    <w:rsid w:val="002C3917"/>
    <w:rsid w:val="002C3FF0"/>
    <w:rsid w:val="002C407E"/>
    <w:rsid w:val="002C40E4"/>
    <w:rsid w:val="002C41CB"/>
    <w:rsid w:val="002C4224"/>
    <w:rsid w:val="002C4756"/>
    <w:rsid w:val="002C47F0"/>
    <w:rsid w:val="002C49AE"/>
    <w:rsid w:val="002C4A61"/>
    <w:rsid w:val="002C4B19"/>
    <w:rsid w:val="002C5102"/>
    <w:rsid w:val="002C556A"/>
    <w:rsid w:val="002C556F"/>
    <w:rsid w:val="002C56F7"/>
    <w:rsid w:val="002C60BF"/>
    <w:rsid w:val="002C624D"/>
    <w:rsid w:val="002C630C"/>
    <w:rsid w:val="002C657A"/>
    <w:rsid w:val="002C676F"/>
    <w:rsid w:val="002C6796"/>
    <w:rsid w:val="002C67B6"/>
    <w:rsid w:val="002C686A"/>
    <w:rsid w:val="002C68E2"/>
    <w:rsid w:val="002C6B44"/>
    <w:rsid w:val="002C74A7"/>
    <w:rsid w:val="002C780D"/>
    <w:rsid w:val="002C7A8D"/>
    <w:rsid w:val="002C7B03"/>
    <w:rsid w:val="002D0452"/>
    <w:rsid w:val="002D076C"/>
    <w:rsid w:val="002D09E4"/>
    <w:rsid w:val="002D0B46"/>
    <w:rsid w:val="002D0DA0"/>
    <w:rsid w:val="002D0DDC"/>
    <w:rsid w:val="002D10DC"/>
    <w:rsid w:val="002D1110"/>
    <w:rsid w:val="002D14B5"/>
    <w:rsid w:val="002D1B59"/>
    <w:rsid w:val="002D1E20"/>
    <w:rsid w:val="002D1EA2"/>
    <w:rsid w:val="002D28E9"/>
    <w:rsid w:val="002D2A62"/>
    <w:rsid w:val="002D2DA9"/>
    <w:rsid w:val="002D2E53"/>
    <w:rsid w:val="002D3015"/>
    <w:rsid w:val="002D30E7"/>
    <w:rsid w:val="002D32BC"/>
    <w:rsid w:val="002D3683"/>
    <w:rsid w:val="002D37C1"/>
    <w:rsid w:val="002D3FDE"/>
    <w:rsid w:val="002D4023"/>
    <w:rsid w:val="002D49AF"/>
    <w:rsid w:val="002D4DF7"/>
    <w:rsid w:val="002D5003"/>
    <w:rsid w:val="002D5741"/>
    <w:rsid w:val="002D58EC"/>
    <w:rsid w:val="002D5B81"/>
    <w:rsid w:val="002D5BBE"/>
    <w:rsid w:val="002D5D3D"/>
    <w:rsid w:val="002D5DBD"/>
    <w:rsid w:val="002D5FC7"/>
    <w:rsid w:val="002D6521"/>
    <w:rsid w:val="002D69A4"/>
    <w:rsid w:val="002D6ED8"/>
    <w:rsid w:val="002D6F80"/>
    <w:rsid w:val="002E0160"/>
    <w:rsid w:val="002E0887"/>
    <w:rsid w:val="002E0C43"/>
    <w:rsid w:val="002E1400"/>
    <w:rsid w:val="002E1438"/>
    <w:rsid w:val="002E1864"/>
    <w:rsid w:val="002E1BD6"/>
    <w:rsid w:val="002E2395"/>
    <w:rsid w:val="002E267E"/>
    <w:rsid w:val="002E270B"/>
    <w:rsid w:val="002E29DE"/>
    <w:rsid w:val="002E2F6D"/>
    <w:rsid w:val="002E305D"/>
    <w:rsid w:val="002E37DE"/>
    <w:rsid w:val="002E3A1D"/>
    <w:rsid w:val="002E3B45"/>
    <w:rsid w:val="002E3D1D"/>
    <w:rsid w:val="002E3F67"/>
    <w:rsid w:val="002E4020"/>
    <w:rsid w:val="002E464D"/>
    <w:rsid w:val="002E4C40"/>
    <w:rsid w:val="002E4F91"/>
    <w:rsid w:val="002E5014"/>
    <w:rsid w:val="002E5150"/>
    <w:rsid w:val="002E541C"/>
    <w:rsid w:val="002E55FD"/>
    <w:rsid w:val="002E5820"/>
    <w:rsid w:val="002E5D06"/>
    <w:rsid w:val="002E5D3E"/>
    <w:rsid w:val="002E6170"/>
    <w:rsid w:val="002E62EA"/>
    <w:rsid w:val="002E6309"/>
    <w:rsid w:val="002E638C"/>
    <w:rsid w:val="002E67A9"/>
    <w:rsid w:val="002E6D48"/>
    <w:rsid w:val="002E6F46"/>
    <w:rsid w:val="002E6FB8"/>
    <w:rsid w:val="002E730A"/>
    <w:rsid w:val="002E7AC7"/>
    <w:rsid w:val="002E7BD9"/>
    <w:rsid w:val="002E7DB2"/>
    <w:rsid w:val="002E7FB5"/>
    <w:rsid w:val="002E7FFA"/>
    <w:rsid w:val="002F0082"/>
    <w:rsid w:val="002F0957"/>
    <w:rsid w:val="002F0D09"/>
    <w:rsid w:val="002F0F99"/>
    <w:rsid w:val="002F16E2"/>
    <w:rsid w:val="002F175C"/>
    <w:rsid w:val="002F1D67"/>
    <w:rsid w:val="002F1F5D"/>
    <w:rsid w:val="002F1FEB"/>
    <w:rsid w:val="002F2135"/>
    <w:rsid w:val="002F21A0"/>
    <w:rsid w:val="002F21CA"/>
    <w:rsid w:val="002F23BF"/>
    <w:rsid w:val="002F23E9"/>
    <w:rsid w:val="002F307E"/>
    <w:rsid w:val="002F3124"/>
    <w:rsid w:val="002F365F"/>
    <w:rsid w:val="002F3DB9"/>
    <w:rsid w:val="002F3EF6"/>
    <w:rsid w:val="002F3F2A"/>
    <w:rsid w:val="002F3F45"/>
    <w:rsid w:val="002F43D3"/>
    <w:rsid w:val="002F498B"/>
    <w:rsid w:val="002F4AC5"/>
    <w:rsid w:val="002F4B36"/>
    <w:rsid w:val="002F4E1D"/>
    <w:rsid w:val="002F4E3D"/>
    <w:rsid w:val="002F4FD4"/>
    <w:rsid w:val="002F5007"/>
    <w:rsid w:val="002F5083"/>
    <w:rsid w:val="002F519C"/>
    <w:rsid w:val="002F5269"/>
    <w:rsid w:val="002F556B"/>
    <w:rsid w:val="002F5931"/>
    <w:rsid w:val="002F5A26"/>
    <w:rsid w:val="002F5BDF"/>
    <w:rsid w:val="002F5CAB"/>
    <w:rsid w:val="002F65B5"/>
    <w:rsid w:val="002F6879"/>
    <w:rsid w:val="002F6904"/>
    <w:rsid w:val="002F6ACA"/>
    <w:rsid w:val="002F6E35"/>
    <w:rsid w:val="002F6EFA"/>
    <w:rsid w:val="002F7405"/>
    <w:rsid w:val="002F795C"/>
    <w:rsid w:val="002F79B9"/>
    <w:rsid w:val="002F7BE0"/>
    <w:rsid w:val="002F7C34"/>
    <w:rsid w:val="002F7ED5"/>
    <w:rsid w:val="00300077"/>
    <w:rsid w:val="0030011E"/>
    <w:rsid w:val="0030033A"/>
    <w:rsid w:val="00300464"/>
    <w:rsid w:val="003008F5"/>
    <w:rsid w:val="0030091F"/>
    <w:rsid w:val="00300A61"/>
    <w:rsid w:val="00300ACB"/>
    <w:rsid w:val="00300F2A"/>
    <w:rsid w:val="003012B2"/>
    <w:rsid w:val="003015AE"/>
    <w:rsid w:val="003016B8"/>
    <w:rsid w:val="00301B02"/>
    <w:rsid w:val="00301B97"/>
    <w:rsid w:val="00301BA7"/>
    <w:rsid w:val="00301DC8"/>
    <w:rsid w:val="00302173"/>
    <w:rsid w:val="0030223E"/>
    <w:rsid w:val="003024EC"/>
    <w:rsid w:val="00302528"/>
    <w:rsid w:val="003027D9"/>
    <w:rsid w:val="003027DA"/>
    <w:rsid w:val="003028D9"/>
    <w:rsid w:val="003028FD"/>
    <w:rsid w:val="0030292C"/>
    <w:rsid w:val="00302C41"/>
    <w:rsid w:val="00303138"/>
    <w:rsid w:val="0030339A"/>
    <w:rsid w:val="003036E0"/>
    <w:rsid w:val="00303B43"/>
    <w:rsid w:val="003040C4"/>
    <w:rsid w:val="00304120"/>
    <w:rsid w:val="0030425C"/>
    <w:rsid w:val="00304267"/>
    <w:rsid w:val="003043E6"/>
    <w:rsid w:val="003045F9"/>
    <w:rsid w:val="00304604"/>
    <w:rsid w:val="0030497B"/>
    <w:rsid w:val="00305327"/>
    <w:rsid w:val="00305504"/>
    <w:rsid w:val="0030574F"/>
    <w:rsid w:val="00305758"/>
    <w:rsid w:val="003058B9"/>
    <w:rsid w:val="00305CC2"/>
    <w:rsid w:val="00305D7C"/>
    <w:rsid w:val="003061AB"/>
    <w:rsid w:val="003065DD"/>
    <w:rsid w:val="00306631"/>
    <w:rsid w:val="00306969"/>
    <w:rsid w:val="00306A18"/>
    <w:rsid w:val="00306E09"/>
    <w:rsid w:val="00307831"/>
    <w:rsid w:val="00307A5C"/>
    <w:rsid w:val="00307B17"/>
    <w:rsid w:val="00307D68"/>
    <w:rsid w:val="003103B1"/>
    <w:rsid w:val="00310AF4"/>
    <w:rsid w:val="00311314"/>
    <w:rsid w:val="003118C9"/>
    <w:rsid w:val="00311993"/>
    <w:rsid w:val="00311C55"/>
    <w:rsid w:val="00312704"/>
    <w:rsid w:val="00312732"/>
    <w:rsid w:val="00312734"/>
    <w:rsid w:val="00312829"/>
    <w:rsid w:val="0031282D"/>
    <w:rsid w:val="00312A8A"/>
    <w:rsid w:val="00312D92"/>
    <w:rsid w:val="003133D5"/>
    <w:rsid w:val="003134BA"/>
    <w:rsid w:val="00313535"/>
    <w:rsid w:val="00313906"/>
    <w:rsid w:val="003139B5"/>
    <w:rsid w:val="00313AF8"/>
    <w:rsid w:val="00313BF8"/>
    <w:rsid w:val="00313C33"/>
    <w:rsid w:val="00313FF5"/>
    <w:rsid w:val="003142AC"/>
    <w:rsid w:val="003144C5"/>
    <w:rsid w:val="00314562"/>
    <w:rsid w:val="003147C6"/>
    <w:rsid w:val="00314DCA"/>
    <w:rsid w:val="00314E7F"/>
    <w:rsid w:val="003155D6"/>
    <w:rsid w:val="0031564B"/>
    <w:rsid w:val="0031649D"/>
    <w:rsid w:val="003164C6"/>
    <w:rsid w:val="0031652D"/>
    <w:rsid w:val="0031661F"/>
    <w:rsid w:val="003167B8"/>
    <w:rsid w:val="0031685A"/>
    <w:rsid w:val="00316A23"/>
    <w:rsid w:val="00316DCC"/>
    <w:rsid w:val="00317262"/>
    <w:rsid w:val="003172BB"/>
    <w:rsid w:val="0031746F"/>
    <w:rsid w:val="003176D2"/>
    <w:rsid w:val="003176DD"/>
    <w:rsid w:val="0031784E"/>
    <w:rsid w:val="00317F6D"/>
    <w:rsid w:val="00320267"/>
    <w:rsid w:val="00320600"/>
    <w:rsid w:val="003209E6"/>
    <w:rsid w:val="003209E7"/>
    <w:rsid w:val="00320BB0"/>
    <w:rsid w:val="00320CD9"/>
    <w:rsid w:val="00320E3D"/>
    <w:rsid w:val="00320E70"/>
    <w:rsid w:val="00320E9D"/>
    <w:rsid w:val="00320F7F"/>
    <w:rsid w:val="00321038"/>
    <w:rsid w:val="003212D3"/>
    <w:rsid w:val="00321F4F"/>
    <w:rsid w:val="003225E5"/>
    <w:rsid w:val="00322683"/>
    <w:rsid w:val="003232E0"/>
    <w:rsid w:val="003235D3"/>
    <w:rsid w:val="0032374E"/>
    <w:rsid w:val="003237C8"/>
    <w:rsid w:val="00323BBA"/>
    <w:rsid w:val="00323D2F"/>
    <w:rsid w:val="00323E54"/>
    <w:rsid w:val="003241B4"/>
    <w:rsid w:val="00324532"/>
    <w:rsid w:val="00324C4E"/>
    <w:rsid w:val="00324E10"/>
    <w:rsid w:val="00324ECC"/>
    <w:rsid w:val="00324F12"/>
    <w:rsid w:val="0032530F"/>
    <w:rsid w:val="00325349"/>
    <w:rsid w:val="003257AF"/>
    <w:rsid w:val="00325805"/>
    <w:rsid w:val="00325B8F"/>
    <w:rsid w:val="00326525"/>
    <w:rsid w:val="00326B02"/>
    <w:rsid w:val="00326B95"/>
    <w:rsid w:val="00326DD2"/>
    <w:rsid w:val="00326DDB"/>
    <w:rsid w:val="00326E8D"/>
    <w:rsid w:val="003273E8"/>
    <w:rsid w:val="00327476"/>
    <w:rsid w:val="00327768"/>
    <w:rsid w:val="00327FD4"/>
    <w:rsid w:val="00330342"/>
    <w:rsid w:val="003304E8"/>
    <w:rsid w:val="0033062F"/>
    <w:rsid w:val="003307BC"/>
    <w:rsid w:val="00330888"/>
    <w:rsid w:val="00330913"/>
    <w:rsid w:val="00330969"/>
    <w:rsid w:val="00330BE5"/>
    <w:rsid w:val="00330FE1"/>
    <w:rsid w:val="003310B1"/>
    <w:rsid w:val="00331328"/>
    <w:rsid w:val="003313B5"/>
    <w:rsid w:val="0033165F"/>
    <w:rsid w:val="003316B3"/>
    <w:rsid w:val="003319A3"/>
    <w:rsid w:val="00331B09"/>
    <w:rsid w:val="003321DA"/>
    <w:rsid w:val="00332569"/>
    <w:rsid w:val="00332752"/>
    <w:rsid w:val="00332F0C"/>
    <w:rsid w:val="00332F80"/>
    <w:rsid w:val="0033302D"/>
    <w:rsid w:val="0033317F"/>
    <w:rsid w:val="00333299"/>
    <w:rsid w:val="00333590"/>
    <w:rsid w:val="0033367F"/>
    <w:rsid w:val="00333801"/>
    <w:rsid w:val="00333915"/>
    <w:rsid w:val="00333A51"/>
    <w:rsid w:val="00333DE9"/>
    <w:rsid w:val="00334116"/>
    <w:rsid w:val="003341B1"/>
    <w:rsid w:val="00334BF1"/>
    <w:rsid w:val="00334C91"/>
    <w:rsid w:val="00334E7F"/>
    <w:rsid w:val="00334F5F"/>
    <w:rsid w:val="0033517B"/>
    <w:rsid w:val="003354B8"/>
    <w:rsid w:val="0033555B"/>
    <w:rsid w:val="0033627C"/>
    <w:rsid w:val="0033672A"/>
    <w:rsid w:val="00336746"/>
    <w:rsid w:val="00336893"/>
    <w:rsid w:val="00336905"/>
    <w:rsid w:val="00336B3C"/>
    <w:rsid w:val="00336D3F"/>
    <w:rsid w:val="0033706D"/>
    <w:rsid w:val="003375F4"/>
    <w:rsid w:val="00337676"/>
    <w:rsid w:val="0033769F"/>
    <w:rsid w:val="00337735"/>
    <w:rsid w:val="0033791C"/>
    <w:rsid w:val="00337B3E"/>
    <w:rsid w:val="003401D2"/>
    <w:rsid w:val="003402F8"/>
    <w:rsid w:val="0034044A"/>
    <w:rsid w:val="0034047A"/>
    <w:rsid w:val="00340480"/>
    <w:rsid w:val="00340677"/>
    <w:rsid w:val="003409FA"/>
    <w:rsid w:val="00340A9A"/>
    <w:rsid w:val="00340B0C"/>
    <w:rsid w:val="00340C22"/>
    <w:rsid w:val="003412E5"/>
    <w:rsid w:val="003412ED"/>
    <w:rsid w:val="003413CB"/>
    <w:rsid w:val="00341518"/>
    <w:rsid w:val="0034161D"/>
    <w:rsid w:val="00341939"/>
    <w:rsid w:val="00341D27"/>
    <w:rsid w:val="00341EEB"/>
    <w:rsid w:val="00342060"/>
    <w:rsid w:val="003422BE"/>
    <w:rsid w:val="0034238B"/>
    <w:rsid w:val="00342469"/>
    <w:rsid w:val="0034258F"/>
    <w:rsid w:val="003425BF"/>
    <w:rsid w:val="00342CE9"/>
    <w:rsid w:val="00342DB1"/>
    <w:rsid w:val="00343000"/>
    <w:rsid w:val="003431E8"/>
    <w:rsid w:val="0034368A"/>
    <w:rsid w:val="003437C3"/>
    <w:rsid w:val="00343804"/>
    <w:rsid w:val="00343A2B"/>
    <w:rsid w:val="00343C6C"/>
    <w:rsid w:val="00343CB9"/>
    <w:rsid w:val="00343D15"/>
    <w:rsid w:val="0034411C"/>
    <w:rsid w:val="003442A8"/>
    <w:rsid w:val="0034437F"/>
    <w:rsid w:val="0034487F"/>
    <w:rsid w:val="003448BC"/>
    <w:rsid w:val="00344B47"/>
    <w:rsid w:val="0034569D"/>
    <w:rsid w:val="003458C0"/>
    <w:rsid w:val="00345C65"/>
    <w:rsid w:val="00345C80"/>
    <w:rsid w:val="00345CCE"/>
    <w:rsid w:val="00346462"/>
    <w:rsid w:val="003466EE"/>
    <w:rsid w:val="00346DBC"/>
    <w:rsid w:val="003470A6"/>
    <w:rsid w:val="0034728F"/>
    <w:rsid w:val="00347319"/>
    <w:rsid w:val="003476B7"/>
    <w:rsid w:val="00347821"/>
    <w:rsid w:val="00347CB7"/>
    <w:rsid w:val="00347D7E"/>
    <w:rsid w:val="003500D6"/>
    <w:rsid w:val="00350353"/>
    <w:rsid w:val="0035042C"/>
    <w:rsid w:val="0035085E"/>
    <w:rsid w:val="003513EA"/>
    <w:rsid w:val="0035196D"/>
    <w:rsid w:val="003519BF"/>
    <w:rsid w:val="00351BD0"/>
    <w:rsid w:val="003523AE"/>
    <w:rsid w:val="00352715"/>
    <w:rsid w:val="00352959"/>
    <w:rsid w:val="00352D95"/>
    <w:rsid w:val="0035396B"/>
    <w:rsid w:val="00353AED"/>
    <w:rsid w:val="00353DF0"/>
    <w:rsid w:val="00354257"/>
    <w:rsid w:val="003543D6"/>
    <w:rsid w:val="00354474"/>
    <w:rsid w:val="00354651"/>
    <w:rsid w:val="003546F0"/>
    <w:rsid w:val="00354702"/>
    <w:rsid w:val="0035484D"/>
    <w:rsid w:val="00354937"/>
    <w:rsid w:val="0035508F"/>
    <w:rsid w:val="0035539D"/>
    <w:rsid w:val="003553D4"/>
    <w:rsid w:val="003556D0"/>
    <w:rsid w:val="00355787"/>
    <w:rsid w:val="003557E8"/>
    <w:rsid w:val="00355B5C"/>
    <w:rsid w:val="00356017"/>
    <w:rsid w:val="00356383"/>
    <w:rsid w:val="00356881"/>
    <w:rsid w:val="00356AFB"/>
    <w:rsid w:val="00356C21"/>
    <w:rsid w:val="00356C49"/>
    <w:rsid w:val="00356FBD"/>
    <w:rsid w:val="00357149"/>
    <w:rsid w:val="0035720C"/>
    <w:rsid w:val="00357453"/>
    <w:rsid w:val="003579B2"/>
    <w:rsid w:val="00357AAB"/>
    <w:rsid w:val="00357DC6"/>
    <w:rsid w:val="00357E2E"/>
    <w:rsid w:val="00357EAB"/>
    <w:rsid w:val="00357FE9"/>
    <w:rsid w:val="003600C6"/>
    <w:rsid w:val="003601C5"/>
    <w:rsid w:val="0036062F"/>
    <w:rsid w:val="00360775"/>
    <w:rsid w:val="0036089D"/>
    <w:rsid w:val="003608EA"/>
    <w:rsid w:val="003609F5"/>
    <w:rsid w:val="00360A3A"/>
    <w:rsid w:val="00360DD0"/>
    <w:rsid w:val="00361984"/>
    <w:rsid w:val="00361DD7"/>
    <w:rsid w:val="00361F1C"/>
    <w:rsid w:val="003622EA"/>
    <w:rsid w:val="00362AD4"/>
    <w:rsid w:val="00362B04"/>
    <w:rsid w:val="00362D13"/>
    <w:rsid w:val="00362DF1"/>
    <w:rsid w:val="00362E1C"/>
    <w:rsid w:val="003630EE"/>
    <w:rsid w:val="003631CB"/>
    <w:rsid w:val="00363326"/>
    <w:rsid w:val="00363BCC"/>
    <w:rsid w:val="00363E07"/>
    <w:rsid w:val="00364398"/>
    <w:rsid w:val="003644C0"/>
    <w:rsid w:val="0036463C"/>
    <w:rsid w:val="003646DB"/>
    <w:rsid w:val="003649A3"/>
    <w:rsid w:val="00364FB0"/>
    <w:rsid w:val="00364FE6"/>
    <w:rsid w:val="00365227"/>
    <w:rsid w:val="0036554C"/>
    <w:rsid w:val="003657E4"/>
    <w:rsid w:val="00365A72"/>
    <w:rsid w:val="00365E95"/>
    <w:rsid w:val="00366877"/>
    <w:rsid w:val="00366C95"/>
    <w:rsid w:val="00366E71"/>
    <w:rsid w:val="00366F87"/>
    <w:rsid w:val="00367028"/>
    <w:rsid w:val="003670A6"/>
    <w:rsid w:val="003671F0"/>
    <w:rsid w:val="00367972"/>
    <w:rsid w:val="00367EFD"/>
    <w:rsid w:val="00367F15"/>
    <w:rsid w:val="003701BA"/>
    <w:rsid w:val="0037025E"/>
    <w:rsid w:val="00370AA1"/>
    <w:rsid w:val="00370C4B"/>
    <w:rsid w:val="00370F8A"/>
    <w:rsid w:val="00371362"/>
    <w:rsid w:val="003715D3"/>
    <w:rsid w:val="003716F2"/>
    <w:rsid w:val="00371EAD"/>
    <w:rsid w:val="00371F44"/>
    <w:rsid w:val="003724BD"/>
    <w:rsid w:val="00372684"/>
    <w:rsid w:val="0037285A"/>
    <w:rsid w:val="0037285B"/>
    <w:rsid w:val="00372948"/>
    <w:rsid w:val="00372EE7"/>
    <w:rsid w:val="003730BC"/>
    <w:rsid w:val="003732E5"/>
    <w:rsid w:val="003734F1"/>
    <w:rsid w:val="0037368E"/>
    <w:rsid w:val="00373851"/>
    <w:rsid w:val="0037395C"/>
    <w:rsid w:val="00373988"/>
    <w:rsid w:val="00373A68"/>
    <w:rsid w:val="00373D6F"/>
    <w:rsid w:val="00373D8B"/>
    <w:rsid w:val="00373EB2"/>
    <w:rsid w:val="0037418D"/>
    <w:rsid w:val="003743FA"/>
    <w:rsid w:val="003749F1"/>
    <w:rsid w:val="00374C0F"/>
    <w:rsid w:val="00374E3C"/>
    <w:rsid w:val="003752F3"/>
    <w:rsid w:val="00375776"/>
    <w:rsid w:val="00375C71"/>
    <w:rsid w:val="00375E13"/>
    <w:rsid w:val="00375FC5"/>
    <w:rsid w:val="0037616E"/>
    <w:rsid w:val="003761CD"/>
    <w:rsid w:val="00376377"/>
    <w:rsid w:val="003763AE"/>
    <w:rsid w:val="00376481"/>
    <w:rsid w:val="0037669E"/>
    <w:rsid w:val="00376743"/>
    <w:rsid w:val="00376A0F"/>
    <w:rsid w:val="00376C20"/>
    <w:rsid w:val="0037761D"/>
    <w:rsid w:val="0037766C"/>
    <w:rsid w:val="00377AF3"/>
    <w:rsid w:val="00377C5F"/>
    <w:rsid w:val="00377D65"/>
    <w:rsid w:val="00380B5A"/>
    <w:rsid w:val="00380BA4"/>
    <w:rsid w:val="00380ED2"/>
    <w:rsid w:val="00380FFC"/>
    <w:rsid w:val="00381031"/>
    <w:rsid w:val="00381473"/>
    <w:rsid w:val="0038162F"/>
    <w:rsid w:val="003819BE"/>
    <w:rsid w:val="00381C12"/>
    <w:rsid w:val="00381DAB"/>
    <w:rsid w:val="00382065"/>
    <w:rsid w:val="0038237A"/>
    <w:rsid w:val="003825D2"/>
    <w:rsid w:val="00382643"/>
    <w:rsid w:val="00382649"/>
    <w:rsid w:val="0038276B"/>
    <w:rsid w:val="0038279C"/>
    <w:rsid w:val="00382D18"/>
    <w:rsid w:val="00382F89"/>
    <w:rsid w:val="003830CA"/>
    <w:rsid w:val="00383164"/>
    <w:rsid w:val="0038361B"/>
    <w:rsid w:val="003837D3"/>
    <w:rsid w:val="0038397A"/>
    <w:rsid w:val="00383DAE"/>
    <w:rsid w:val="00384166"/>
    <w:rsid w:val="0038441A"/>
    <w:rsid w:val="00384492"/>
    <w:rsid w:val="003849F6"/>
    <w:rsid w:val="00384B51"/>
    <w:rsid w:val="00384B7E"/>
    <w:rsid w:val="00384C28"/>
    <w:rsid w:val="00384FFA"/>
    <w:rsid w:val="0038501F"/>
    <w:rsid w:val="003850AE"/>
    <w:rsid w:val="0038525D"/>
    <w:rsid w:val="00385547"/>
    <w:rsid w:val="0038595B"/>
    <w:rsid w:val="00385A0E"/>
    <w:rsid w:val="00385D53"/>
    <w:rsid w:val="00385D62"/>
    <w:rsid w:val="00385DFF"/>
    <w:rsid w:val="003861CF"/>
    <w:rsid w:val="003862B7"/>
    <w:rsid w:val="00386713"/>
    <w:rsid w:val="00386B53"/>
    <w:rsid w:val="00386F5C"/>
    <w:rsid w:val="00386F70"/>
    <w:rsid w:val="00387104"/>
    <w:rsid w:val="003872F4"/>
    <w:rsid w:val="00387304"/>
    <w:rsid w:val="003875EE"/>
    <w:rsid w:val="00387728"/>
    <w:rsid w:val="00387B59"/>
    <w:rsid w:val="00387BD2"/>
    <w:rsid w:val="00387F87"/>
    <w:rsid w:val="003901B4"/>
    <w:rsid w:val="00390314"/>
    <w:rsid w:val="0039095F"/>
    <w:rsid w:val="003909BF"/>
    <w:rsid w:val="00390E46"/>
    <w:rsid w:val="00391025"/>
    <w:rsid w:val="003911DC"/>
    <w:rsid w:val="003913ED"/>
    <w:rsid w:val="003915C2"/>
    <w:rsid w:val="0039209D"/>
    <w:rsid w:val="0039217A"/>
    <w:rsid w:val="00392377"/>
    <w:rsid w:val="00392735"/>
    <w:rsid w:val="0039281E"/>
    <w:rsid w:val="00392830"/>
    <w:rsid w:val="003928B4"/>
    <w:rsid w:val="00392B21"/>
    <w:rsid w:val="00392E84"/>
    <w:rsid w:val="003932FF"/>
    <w:rsid w:val="00393354"/>
    <w:rsid w:val="003936CF"/>
    <w:rsid w:val="00393A74"/>
    <w:rsid w:val="00393C6F"/>
    <w:rsid w:val="00393E82"/>
    <w:rsid w:val="003940C3"/>
    <w:rsid w:val="003944E7"/>
    <w:rsid w:val="00394639"/>
    <w:rsid w:val="00394AF7"/>
    <w:rsid w:val="00394F89"/>
    <w:rsid w:val="003950F0"/>
    <w:rsid w:val="003952A9"/>
    <w:rsid w:val="003952C9"/>
    <w:rsid w:val="0039532A"/>
    <w:rsid w:val="00395615"/>
    <w:rsid w:val="00395933"/>
    <w:rsid w:val="00395B7F"/>
    <w:rsid w:val="00395FA6"/>
    <w:rsid w:val="003964FE"/>
    <w:rsid w:val="0039650C"/>
    <w:rsid w:val="0039650F"/>
    <w:rsid w:val="00396725"/>
    <w:rsid w:val="0039728E"/>
    <w:rsid w:val="00397426"/>
    <w:rsid w:val="003974C4"/>
    <w:rsid w:val="0039767D"/>
    <w:rsid w:val="003976B4"/>
    <w:rsid w:val="003977F3"/>
    <w:rsid w:val="00397868"/>
    <w:rsid w:val="003979C8"/>
    <w:rsid w:val="003A043D"/>
    <w:rsid w:val="003A0494"/>
    <w:rsid w:val="003A064B"/>
    <w:rsid w:val="003A0BED"/>
    <w:rsid w:val="003A0F61"/>
    <w:rsid w:val="003A1EB0"/>
    <w:rsid w:val="003A23BA"/>
    <w:rsid w:val="003A25B6"/>
    <w:rsid w:val="003A2728"/>
    <w:rsid w:val="003A27CB"/>
    <w:rsid w:val="003A28CE"/>
    <w:rsid w:val="003A2918"/>
    <w:rsid w:val="003A29F3"/>
    <w:rsid w:val="003A3466"/>
    <w:rsid w:val="003A3709"/>
    <w:rsid w:val="003A38F7"/>
    <w:rsid w:val="003A394A"/>
    <w:rsid w:val="003A3BAC"/>
    <w:rsid w:val="003A40C4"/>
    <w:rsid w:val="003A433C"/>
    <w:rsid w:val="003A4806"/>
    <w:rsid w:val="003A48B8"/>
    <w:rsid w:val="003A4FF5"/>
    <w:rsid w:val="003A5030"/>
    <w:rsid w:val="003A510F"/>
    <w:rsid w:val="003A542B"/>
    <w:rsid w:val="003A557F"/>
    <w:rsid w:val="003A55C6"/>
    <w:rsid w:val="003A563E"/>
    <w:rsid w:val="003A56D4"/>
    <w:rsid w:val="003A61EE"/>
    <w:rsid w:val="003A64B4"/>
    <w:rsid w:val="003A664F"/>
    <w:rsid w:val="003A671E"/>
    <w:rsid w:val="003A6B82"/>
    <w:rsid w:val="003A6D69"/>
    <w:rsid w:val="003A6E20"/>
    <w:rsid w:val="003A6E95"/>
    <w:rsid w:val="003A6F84"/>
    <w:rsid w:val="003A77E9"/>
    <w:rsid w:val="003A7A0A"/>
    <w:rsid w:val="003A7CB7"/>
    <w:rsid w:val="003A7E7F"/>
    <w:rsid w:val="003A7EF0"/>
    <w:rsid w:val="003B016C"/>
    <w:rsid w:val="003B02BA"/>
    <w:rsid w:val="003B0A6E"/>
    <w:rsid w:val="003B0C72"/>
    <w:rsid w:val="003B0EF7"/>
    <w:rsid w:val="003B117F"/>
    <w:rsid w:val="003B1638"/>
    <w:rsid w:val="003B1992"/>
    <w:rsid w:val="003B1A1B"/>
    <w:rsid w:val="003B1F49"/>
    <w:rsid w:val="003B1F74"/>
    <w:rsid w:val="003B214C"/>
    <w:rsid w:val="003B2232"/>
    <w:rsid w:val="003B2332"/>
    <w:rsid w:val="003B2E0C"/>
    <w:rsid w:val="003B3167"/>
    <w:rsid w:val="003B3386"/>
    <w:rsid w:val="003B370E"/>
    <w:rsid w:val="003B3834"/>
    <w:rsid w:val="003B3888"/>
    <w:rsid w:val="003B3A97"/>
    <w:rsid w:val="003B3C18"/>
    <w:rsid w:val="003B3D18"/>
    <w:rsid w:val="003B3F0F"/>
    <w:rsid w:val="003B41F3"/>
    <w:rsid w:val="003B428E"/>
    <w:rsid w:val="003B44C7"/>
    <w:rsid w:val="003B4C8A"/>
    <w:rsid w:val="003B4DD8"/>
    <w:rsid w:val="003B4F02"/>
    <w:rsid w:val="003B58C5"/>
    <w:rsid w:val="003B5A03"/>
    <w:rsid w:val="003B5D41"/>
    <w:rsid w:val="003B5DD0"/>
    <w:rsid w:val="003B5F7C"/>
    <w:rsid w:val="003B6822"/>
    <w:rsid w:val="003B6848"/>
    <w:rsid w:val="003B7004"/>
    <w:rsid w:val="003B72D1"/>
    <w:rsid w:val="003B762B"/>
    <w:rsid w:val="003B7AA4"/>
    <w:rsid w:val="003B7E46"/>
    <w:rsid w:val="003B7ECA"/>
    <w:rsid w:val="003C017D"/>
    <w:rsid w:val="003C04EA"/>
    <w:rsid w:val="003C06C8"/>
    <w:rsid w:val="003C07F7"/>
    <w:rsid w:val="003C081D"/>
    <w:rsid w:val="003C1435"/>
    <w:rsid w:val="003C18E2"/>
    <w:rsid w:val="003C1AA6"/>
    <w:rsid w:val="003C1B2A"/>
    <w:rsid w:val="003C1F12"/>
    <w:rsid w:val="003C24F0"/>
    <w:rsid w:val="003C2896"/>
    <w:rsid w:val="003C28C4"/>
    <w:rsid w:val="003C2B49"/>
    <w:rsid w:val="003C2C3A"/>
    <w:rsid w:val="003C2DA5"/>
    <w:rsid w:val="003C321C"/>
    <w:rsid w:val="003C328B"/>
    <w:rsid w:val="003C32CA"/>
    <w:rsid w:val="003C3462"/>
    <w:rsid w:val="003C3D12"/>
    <w:rsid w:val="003C3F47"/>
    <w:rsid w:val="003C41EA"/>
    <w:rsid w:val="003C420E"/>
    <w:rsid w:val="003C44D6"/>
    <w:rsid w:val="003C53AC"/>
    <w:rsid w:val="003C5907"/>
    <w:rsid w:val="003C5BA2"/>
    <w:rsid w:val="003C5CD7"/>
    <w:rsid w:val="003C607D"/>
    <w:rsid w:val="003C60C5"/>
    <w:rsid w:val="003C6193"/>
    <w:rsid w:val="003C652A"/>
    <w:rsid w:val="003C67CD"/>
    <w:rsid w:val="003C6948"/>
    <w:rsid w:val="003C6FEA"/>
    <w:rsid w:val="003C725C"/>
    <w:rsid w:val="003C7281"/>
    <w:rsid w:val="003C743B"/>
    <w:rsid w:val="003C74F6"/>
    <w:rsid w:val="003C76C8"/>
    <w:rsid w:val="003C7961"/>
    <w:rsid w:val="003C7E46"/>
    <w:rsid w:val="003C7E89"/>
    <w:rsid w:val="003D018B"/>
    <w:rsid w:val="003D0671"/>
    <w:rsid w:val="003D0AD2"/>
    <w:rsid w:val="003D13E8"/>
    <w:rsid w:val="003D1817"/>
    <w:rsid w:val="003D19AF"/>
    <w:rsid w:val="003D1BB9"/>
    <w:rsid w:val="003D1BF9"/>
    <w:rsid w:val="003D2216"/>
    <w:rsid w:val="003D23BD"/>
    <w:rsid w:val="003D2529"/>
    <w:rsid w:val="003D28A1"/>
    <w:rsid w:val="003D2C26"/>
    <w:rsid w:val="003D32D2"/>
    <w:rsid w:val="003D35CE"/>
    <w:rsid w:val="003D395B"/>
    <w:rsid w:val="003D3A9A"/>
    <w:rsid w:val="003D3B2B"/>
    <w:rsid w:val="003D407C"/>
    <w:rsid w:val="003D412B"/>
    <w:rsid w:val="003D42A3"/>
    <w:rsid w:val="003D437D"/>
    <w:rsid w:val="003D45A6"/>
    <w:rsid w:val="003D5019"/>
    <w:rsid w:val="003D5450"/>
    <w:rsid w:val="003D54C7"/>
    <w:rsid w:val="003D5789"/>
    <w:rsid w:val="003D581C"/>
    <w:rsid w:val="003D5889"/>
    <w:rsid w:val="003D5AE3"/>
    <w:rsid w:val="003D5CDC"/>
    <w:rsid w:val="003D6CAA"/>
    <w:rsid w:val="003D6DCA"/>
    <w:rsid w:val="003D71C9"/>
    <w:rsid w:val="003D74FD"/>
    <w:rsid w:val="003D753A"/>
    <w:rsid w:val="003D7750"/>
    <w:rsid w:val="003D78A9"/>
    <w:rsid w:val="003D7DCD"/>
    <w:rsid w:val="003E0319"/>
    <w:rsid w:val="003E0691"/>
    <w:rsid w:val="003E06B3"/>
    <w:rsid w:val="003E095A"/>
    <w:rsid w:val="003E0A8F"/>
    <w:rsid w:val="003E0B1E"/>
    <w:rsid w:val="003E0B32"/>
    <w:rsid w:val="003E0DCB"/>
    <w:rsid w:val="003E1438"/>
    <w:rsid w:val="003E1441"/>
    <w:rsid w:val="003E1650"/>
    <w:rsid w:val="003E16A4"/>
    <w:rsid w:val="003E1A7B"/>
    <w:rsid w:val="003E1B93"/>
    <w:rsid w:val="003E1E42"/>
    <w:rsid w:val="003E2350"/>
    <w:rsid w:val="003E28A4"/>
    <w:rsid w:val="003E2ACB"/>
    <w:rsid w:val="003E2F9D"/>
    <w:rsid w:val="003E32D7"/>
    <w:rsid w:val="003E382E"/>
    <w:rsid w:val="003E3888"/>
    <w:rsid w:val="003E3B9B"/>
    <w:rsid w:val="003E3C57"/>
    <w:rsid w:val="003E3C71"/>
    <w:rsid w:val="003E3E6F"/>
    <w:rsid w:val="003E3E84"/>
    <w:rsid w:val="003E44B9"/>
    <w:rsid w:val="003E47F5"/>
    <w:rsid w:val="003E4881"/>
    <w:rsid w:val="003E48C8"/>
    <w:rsid w:val="003E4B53"/>
    <w:rsid w:val="003E4CF3"/>
    <w:rsid w:val="003E4F15"/>
    <w:rsid w:val="003E5786"/>
    <w:rsid w:val="003E5B10"/>
    <w:rsid w:val="003E5D11"/>
    <w:rsid w:val="003E6116"/>
    <w:rsid w:val="003E6297"/>
    <w:rsid w:val="003E63F6"/>
    <w:rsid w:val="003E6A86"/>
    <w:rsid w:val="003E6D21"/>
    <w:rsid w:val="003E6F5C"/>
    <w:rsid w:val="003E7271"/>
    <w:rsid w:val="003E7872"/>
    <w:rsid w:val="003E798F"/>
    <w:rsid w:val="003E7D9B"/>
    <w:rsid w:val="003E7E22"/>
    <w:rsid w:val="003E7E73"/>
    <w:rsid w:val="003F0176"/>
    <w:rsid w:val="003F0766"/>
    <w:rsid w:val="003F0ED9"/>
    <w:rsid w:val="003F0F9F"/>
    <w:rsid w:val="003F13AB"/>
    <w:rsid w:val="003F13C3"/>
    <w:rsid w:val="003F14AB"/>
    <w:rsid w:val="003F163F"/>
    <w:rsid w:val="003F18BB"/>
    <w:rsid w:val="003F1951"/>
    <w:rsid w:val="003F196F"/>
    <w:rsid w:val="003F1973"/>
    <w:rsid w:val="003F19EB"/>
    <w:rsid w:val="003F1A74"/>
    <w:rsid w:val="003F1E6B"/>
    <w:rsid w:val="003F21A7"/>
    <w:rsid w:val="003F2400"/>
    <w:rsid w:val="003F2495"/>
    <w:rsid w:val="003F2715"/>
    <w:rsid w:val="003F2FCA"/>
    <w:rsid w:val="003F36D3"/>
    <w:rsid w:val="003F38AF"/>
    <w:rsid w:val="003F3961"/>
    <w:rsid w:val="003F397C"/>
    <w:rsid w:val="003F3CFA"/>
    <w:rsid w:val="003F41BE"/>
    <w:rsid w:val="003F4537"/>
    <w:rsid w:val="003F461C"/>
    <w:rsid w:val="003F48E1"/>
    <w:rsid w:val="003F4DCC"/>
    <w:rsid w:val="003F4F11"/>
    <w:rsid w:val="003F4F7F"/>
    <w:rsid w:val="003F5A58"/>
    <w:rsid w:val="003F5AF1"/>
    <w:rsid w:val="003F5B55"/>
    <w:rsid w:val="003F5D8D"/>
    <w:rsid w:val="003F5F05"/>
    <w:rsid w:val="003F62C2"/>
    <w:rsid w:val="003F6DD0"/>
    <w:rsid w:val="003F703B"/>
    <w:rsid w:val="003F7419"/>
    <w:rsid w:val="003F7581"/>
    <w:rsid w:val="003F762A"/>
    <w:rsid w:val="003F77A4"/>
    <w:rsid w:val="003F7832"/>
    <w:rsid w:val="003F78FD"/>
    <w:rsid w:val="003F7C59"/>
    <w:rsid w:val="003F7DC5"/>
    <w:rsid w:val="003F7EE1"/>
    <w:rsid w:val="0040013D"/>
    <w:rsid w:val="00400307"/>
    <w:rsid w:val="0040066D"/>
    <w:rsid w:val="004007C3"/>
    <w:rsid w:val="004008F9"/>
    <w:rsid w:val="00400C64"/>
    <w:rsid w:val="00400D7C"/>
    <w:rsid w:val="00401175"/>
    <w:rsid w:val="004015A5"/>
    <w:rsid w:val="004018E1"/>
    <w:rsid w:val="004019E9"/>
    <w:rsid w:val="00402009"/>
    <w:rsid w:val="0040231D"/>
    <w:rsid w:val="0040248D"/>
    <w:rsid w:val="004024FC"/>
    <w:rsid w:val="00402503"/>
    <w:rsid w:val="00402DCF"/>
    <w:rsid w:val="00402F7A"/>
    <w:rsid w:val="004033A9"/>
    <w:rsid w:val="004035D8"/>
    <w:rsid w:val="00403A8A"/>
    <w:rsid w:val="00403D69"/>
    <w:rsid w:val="004045BA"/>
    <w:rsid w:val="00404725"/>
    <w:rsid w:val="00404843"/>
    <w:rsid w:val="00404A4A"/>
    <w:rsid w:val="00404F43"/>
    <w:rsid w:val="00404FBE"/>
    <w:rsid w:val="00405980"/>
    <w:rsid w:val="00405B45"/>
    <w:rsid w:val="00405B50"/>
    <w:rsid w:val="00405F2C"/>
    <w:rsid w:val="00405FA8"/>
    <w:rsid w:val="00406543"/>
    <w:rsid w:val="004065CA"/>
    <w:rsid w:val="00406762"/>
    <w:rsid w:val="00406857"/>
    <w:rsid w:val="00406B38"/>
    <w:rsid w:val="00406BB1"/>
    <w:rsid w:val="00406F56"/>
    <w:rsid w:val="00407073"/>
    <w:rsid w:val="00407123"/>
    <w:rsid w:val="004071B4"/>
    <w:rsid w:val="004072C0"/>
    <w:rsid w:val="0040757F"/>
    <w:rsid w:val="00407593"/>
    <w:rsid w:val="00407CA6"/>
    <w:rsid w:val="00407D81"/>
    <w:rsid w:val="00407DC1"/>
    <w:rsid w:val="0041028B"/>
    <w:rsid w:val="004109DD"/>
    <w:rsid w:val="00410DB9"/>
    <w:rsid w:val="00411DBC"/>
    <w:rsid w:val="004124D0"/>
    <w:rsid w:val="0041287E"/>
    <w:rsid w:val="004128E9"/>
    <w:rsid w:val="004128F9"/>
    <w:rsid w:val="00412A31"/>
    <w:rsid w:val="00412E86"/>
    <w:rsid w:val="00413006"/>
    <w:rsid w:val="004130B6"/>
    <w:rsid w:val="0041310A"/>
    <w:rsid w:val="00413805"/>
    <w:rsid w:val="00413A6F"/>
    <w:rsid w:val="00413C16"/>
    <w:rsid w:val="00413D7A"/>
    <w:rsid w:val="00413DC9"/>
    <w:rsid w:val="004144F8"/>
    <w:rsid w:val="00414AF3"/>
    <w:rsid w:val="00414F1D"/>
    <w:rsid w:val="00414F9D"/>
    <w:rsid w:val="004155A1"/>
    <w:rsid w:val="00415801"/>
    <w:rsid w:val="00415A9E"/>
    <w:rsid w:val="00415DDB"/>
    <w:rsid w:val="004165B4"/>
    <w:rsid w:val="004165E3"/>
    <w:rsid w:val="00416667"/>
    <w:rsid w:val="00416766"/>
    <w:rsid w:val="0041689B"/>
    <w:rsid w:val="00416DA0"/>
    <w:rsid w:val="00416F73"/>
    <w:rsid w:val="00416FE9"/>
    <w:rsid w:val="0041702D"/>
    <w:rsid w:val="00417034"/>
    <w:rsid w:val="004170C1"/>
    <w:rsid w:val="0041739A"/>
    <w:rsid w:val="004174F1"/>
    <w:rsid w:val="00417684"/>
    <w:rsid w:val="004178DB"/>
    <w:rsid w:val="00417A0F"/>
    <w:rsid w:val="00417A9E"/>
    <w:rsid w:val="00417B18"/>
    <w:rsid w:val="00417EE0"/>
    <w:rsid w:val="00420143"/>
    <w:rsid w:val="0042019B"/>
    <w:rsid w:val="00420272"/>
    <w:rsid w:val="00420953"/>
    <w:rsid w:val="00420D5B"/>
    <w:rsid w:val="00420E8E"/>
    <w:rsid w:val="00421129"/>
    <w:rsid w:val="00421172"/>
    <w:rsid w:val="00421325"/>
    <w:rsid w:val="00421549"/>
    <w:rsid w:val="00421773"/>
    <w:rsid w:val="004219E3"/>
    <w:rsid w:val="00421DBD"/>
    <w:rsid w:val="00422732"/>
    <w:rsid w:val="00422BF6"/>
    <w:rsid w:val="00422DA6"/>
    <w:rsid w:val="0042309D"/>
    <w:rsid w:val="004230C8"/>
    <w:rsid w:val="004230FB"/>
    <w:rsid w:val="0042320E"/>
    <w:rsid w:val="00423779"/>
    <w:rsid w:val="00423D68"/>
    <w:rsid w:val="00423FD7"/>
    <w:rsid w:val="0042420D"/>
    <w:rsid w:val="00424230"/>
    <w:rsid w:val="0042445E"/>
    <w:rsid w:val="004247AB"/>
    <w:rsid w:val="0042491D"/>
    <w:rsid w:val="00424BCC"/>
    <w:rsid w:val="00425035"/>
    <w:rsid w:val="004254CE"/>
    <w:rsid w:val="00425612"/>
    <w:rsid w:val="0042565B"/>
    <w:rsid w:val="00425925"/>
    <w:rsid w:val="0042599F"/>
    <w:rsid w:val="00425BA7"/>
    <w:rsid w:val="00425BBA"/>
    <w:rsid w:val="00425F20"/>
    <w:rsid w:val="00425F31"/>
    <w:rsid w:val="00426238"/>
    <w:rsid w:val="004267A4"/>
    <w:rsid w:val="00426873"/>
    <w:rsid w:val="00426ABA"/>
    <w:rsid w:val="00426BEF"/>
    <w:rsid w:val="00426BF2"/>
    <w:rsid w:val="00426EA7"/>
    <w:rsid w:val="0042700F"/>
    <w:rsid w:val="00427435"/>
    <w:rsid w:val="00427615"/>
    <w:rsid w:val="00427DFC"/>
    <w:rsid w:val="0043010F"/>
    <w:rsid w:val="00430343"/>
    <w:rsid w:val="00430F13"/>
    <w:rsid w:val="00431068"/>
    <w:rsid w:val="004314A0"/>
    <w:rsid w:val="004315D2"/>
    <w:rsid w:val="00431D61"/>
    <w:rsid w:val="00431F0C"/>
    <w:rsid w:val="00432072"/>
    <w:rsid w:val="004323AE"/>
    <w:rsid w:val="004324EB"/>
    <w:rsid w:val="00432782"/>
    <w:rsid w:val="004327BB"/>
    <w:rsid w:val="00432870"/>
    <w:rsid w:val="00432894"/>
    <w:rsid w:val="00432CE7"/>
    <w:rsid w:val="00432DAF"/>
    <w:rsid w:val="00432ED0"/>
    <w:rsid w:val="00432F5E"/>
    <w:rsid w:val="00433042"/>
    <w:rsid w:val="00433064"/>
    <w:rsid w:val="00433250"/>
    <w:rsid w:val="004333AF"/>
    <w:rsid w:val="00433710"/>
    <w:rsid w:val="00433720"/>
    <w:rsid w:val="00433797"/>
    <w:rsid w:val="00433941"/>
    <w:rsid w:val="0043409D"/>
    <w:rsid w:val="004345B6"/>
    <w:rsid w:val="00434764"/>
    <w:rsid w:val="00434E60"/>
    <w:rsid w:val="00435709"/>
    <w:rsid w:val="00435A35"/>
    <w:rsid w:val="00435B35"/>
    <w:rsid w:val="0043613B"/>
    <w:rsid w:val="00436243"/>
    <w:rsid w:val="0043677D"/>
    <w:rsid w:val="00436AB1"/>
    <w:rsid w:val="00436CDA"/>
    <w:rsid w:val="00436FB6"/>
    <w:rsid w:val="00437874"/>
    <w:rsid w:val="00437D2B"/>
    <w:rsid w:val="00437EC1"/>
    <w:rsid w:val="0044017A"/>
    <w:rsid w:val="00440332"/>
    <w:rsid w:val="00440478"/>
    <w:rsid w:val="004409A4"/>
    <w:rsid w:val="00440A92"/>
    <w:rsid w:val="00440C4D"/>
    <w:rsid w:val="00441212"/>
    <w:rsid w:val="00441876"/>
    <w:rsid w:val="00441B41"/>
    <w:rsid w:val="00441B51"/>
    <w:rsid w:val="00441D0E"/>
    <w:rsid w:val="00441DB3"/>
    <w:rsid w:val="00441E81"/>
    <w:rsid w:val="00442099"/>
    <w:rsid w:val="00442278"/>
    <w:rsid w:val="00442646"/>
    <w:rsid w:val="00442977"/>
    <w:rsid w:val="00442A9E"/>
    <w:rsid w:val="00442B00"/>
    <w:rsid w:val="00442EF0"/>
    <w:rsid w:val="0044316F"/>
    <w:rsid w:val="00443202"/>
    <w:rsid w:val="0044334D"/>
    <w:rsid w:val="00443581"/>
    <w:rsid w:val="00443724"/>
    <w:rsid w:val="00443BF2"/>
    <w:rsid w:val="00443E29"/>
    <w:rsid w:val="00443EEC"/>
    <w:rsid w:val="0044402E"/>
    <w:rsid w:val="0044404A"/>
    <w:rsid w:val="00444BF2"/>
    <w:rsid w:val="00444D4C"/>
    <w:rsid w:val="00444D59"/>
    <w:rsid w:val="00444F77"/>
    <w:rsid w:val="00445150"/>
    <w:rsid w:val="0044558E"/>
    <w:rsid w:val="0044586D"/>
    <w:rsid w:val="00445874"/>
    <w:rsid w:val="00445D6E"/>
    <w:rsid w:val="004461F4"/>
    <w:rsid w:val="004465E6"/>
    <w:rsid w:val="00446727"/>
    <w:rsid w:val="00446DE6"/>
    <w:rsid w:val="00446E11"/>
    <w:rsid w:val="00446EC2"/>
    <w:rsid w:val="00446F42"/>
    <w:rsid w:val="00446F9D"/>
    <w:rsid w:val="00446FA7"/>
    <w:rsid w:val="004470E0"/>
    <w:rsid w:val="004476D1"/>
    <w:rsid w:val="00447788"/>
    <w:rsid w:val="00447846"/>
    <w:rsid w:val="00447C93"/>
    <w:rsid w:val="00447E64"/>
    <w:rsid w:val="00447F10"/>
    <w:rsid w:val="00447F8A"/>
    <w:rsid w:val="00447F8B"/>
    <w:rsid w:val="004501DD"/>
    <w:rsid w:val="0045037F"/>
    <w:rsid w:val="004504D6"/>
    <w:rsid w:val="0045073E"/>
    <w:rsid w:val="0045092E"/>
    <w:rsid w:val="00450A47"/>
    <w:rsid w:val="00450B1A"/>
    <w:rsid w:val="00450EE7"/>
    <w:rsid w:val="00450F41"/>
    <w:rsid w:val="0045141A"/>
    <w:rsid w:val="0045141B"/>
    <w:rsid w:val="004519CC"/>
    <w:rsid w:val="00451B1B"/>
    <w:rsid w:val="00451B29"/>
    <w:rsid w:val="00451CB8"/>
    <w:rsid w:val="00451CF7"/>
    <w:rsid w:val="00452132"/>
    <w:rsid w:val="00452410"/>
    <w:rsid w:val="00452653"/>
    <w:rsid w:val="00452A59"/>
    <w:rsid w:val="00452CA3"/>
    <w:rsid w:val="004535E2"/>
    <w:rsid w:val="0045372E"/>
    <w:rsid w:val="00453BD1"/>
    <w:rsid w:val="00453ED5"/>
    <w:rsid w:val="00454070"/>
    <w:rsid w:val="004540EE"/>
    <w:rsid w:val="00454557"/>
    <w:rsid w:val="00454722"/>
    <w:rsid w:val="0045478E"/>
    <w:rsid w:val="004547C7"/>
    <w:rsid w:val="00454F26"/>
    <w:rsid w:val="00455188"/>
    <w:rsid w:val="004551D3"/>
    <w:rsid w:val="004555A9"/>
    <w:rsid w:val="00455AEF"/>
    <w:rsid w:val="00456140"/>
    <w:rsid w:val="0045676D"/>
    <w:rsid w:val="004569FC"/>
    <w:rsid w:val="00456B26"/>
    <w:rsid w:val="00457456"/>
    <w:rsid w:val="004576C5"/>
    <w:rsid w:val="004576D5"/>
    <w:rsid w:val="0045792B"/>
    <w:rsid w:val="00457C07"/>
    <w:rsid w:val="00457D16"/>
    <w:rsid w:val="00460041"/>
    <w:rsid w:val="00460284"/>
    <w:rsid w:val="004605EA"/>
    <w:rsid w:val="00461043"/>
    <w:rsid w:val="004614BA"/>
    <w:rsid w:val="00461655"/>
    <w:rsid w:val="00461DBA"/>
    <w:rsid w:val="00461F2B"/>
    <w:rsid w:val="0046223E"/>
    <w:rsid w:val="00462739"/>
    <w:rsid w:val="00462D01"/>
    <w:rsid w:val="0046348A"/>
    <w:rsid w:val="004638AD"/>
    <w:rsid w:val="00463B96"/>
    <w:rsid w:val="00463BA2"/>
    <w:rsid w:val="00463BA9"/>
    <w:rsid w:val="00463DA2"/>
    <w:rsid w:val="00463F05"/>
    <w:rsid w:val="004641A9"/>
    <w:rsid w:val="0046433B"/>
    <w:rsid w:val="00464AAE"/>
    <w:rsid w:val="00464ABC"/>
    <w:rsid w:val="00464B4C"/>
    <w:rsid w:val="00464BD9"/>
    <w:rsid w:val="00464C72"/>
    <w:rsid w:val="00464D99"/>
    <w:rsid w:val="00464ED5"/>
    <w:rsid w:val="004652B7"/>
    <w:rsid w:val="0046556F"/>
    <w:rsid w:val="004656E6"/>
    <w:rsid w:val="00465802"/>
    <w:rsid w:val="00465E38"/>
    <w:rsid w:val="00466282"/>
    <w:rsid w:val="0046635F"/>
    <w:rsid w:val="00466554"/>
    <w:rsid w:val="00466A9A"/>
    <w:rsid w:val="00466AC9"/>
    <w:rsid w:val="00466AF9"/>
    <w:rsid w:val="00466B66"/>
    <w:rsid w:val="00466BE3"/>
    <w:rsid w:val="00466EA3"/>
    <w:rsid w:val="00467CFC"/>
    <w:rsid w:val="00470105"/>
    <w:rsid w:val="0047016B"/>
    <w:rsid w:val="00470322"/>
    <w:rsid w:val="0047080A"/>
    <w:rsid w:val="004709A9"/>
    <w:rsid w:val="00470CFA"/>
    <w:rsid w:val="00470E5A"/>
    <w:rsid w:val="004710B5"/>
    <w:rsid w:val="004710C8"/>
    <w:rsid w:val="004711EF"/>
    <w:rsid w:val="0047177B"/>
    <w:rsid w:val="004718DA"/>
    <w:rsid w:val="00471E2B"/>
    <w:rsid w:val="00471E31"/>
    <w:rsid w:val="00471E9B"/>
    <w:rsid w:val="00471EB9"/>
    <w:rsid w:val="00472DB1"/>
    <w:rsid w:val="004731EB"/>
    <w:rsid w:val="00473745"/>
    <w:rsid w:val="004739C5"/>
    <w:rsid w:val="00473C4A"/>
    <w:rsid w:val="00473CE4"/>
    <w:rsid w:val="004749AD"/>
    <w:rsid w:val="00474AAB"/>
    <w:rsid w:val="00474C77"/>
    <w:rsid w:val="00474E27"/>
    <w:rsid w:val="00474E60"/>
    <w:rsid w:val="00474FB0"/>
    <w:rsid w:val="004753AD"/>
    <w:rsid w:val="00475667"/>
    <w:rsid w:val="004756CA"/>
    <w:rsid w:val="0047574C"/>
    <w:rsid w:val="00475931"/>
    <w:rsid w:val="00475BAE"/>
    <w:rsid w:val="00475CAB"/>
    <w:rsid w:val="00475D65"/>
    <w:rsid w:val="00475EED"/>
    <w:rsid w:val="0047641D"/>
    <w:rsid w:val="004767C0"/>
    <w:rsid w:val="004768FB"/>
    <w:rsid w:val="004769F0"/>
    <w:rsid w:val="00476EAE"/>
    <w:rsid w:val="00476EB0"/>
    <w:rsid w:val="00476F00"/>
    <w:rsid w:val="0047733E"/>
    <w:rsid w:val="00477540"/>
    <w:rsid w:val="0047757D"/>
    <w:rsid w:val="00477834"/>
    <w:rsid w:val="00477D7D"/>
    <w:rsid w:val="00477E08"/>
    <w:rsid w:val="0048032B"/>
    <w:rsid w:val="00480434"/>
    <w:rsid w:val="00480479"/>
    <w:rsid w:val="004809B1"/>
    <w:rsid w:val="00480A5A"/>
    <w:rsid w:val="00480D0F"/>
    <w:rsid w:val="00480E14"/>
    <w:rsid w:val="00481187"/>
    <w:rsid w:val="00481253"/>
    <w:rsid w:val="004814A2"/>
    <w:rsid w:val="00481636"/>
    <w:rsid w:val="004816D6"/>
    <w:rsid w:val="00481A22"/>
    <w:rsid w:val="00481B28"/>
    <w:rsid w:val="00481E54"/>
    <w:rsid w:val="00482270"/>
    <w:rsid w:val="0048229F"/>
    <w:rsid w:val="00482425"/>
    <w:rsid w:val="004824D0"/>
    <w:rsid w:val="00482780"/>
    <w:rsid w:val="004828E0"/>
    <w:rsid w:val="00482908"/>
    <w:rsid w:val="00482A77"/>
    <w:rsid w:val="00482F43"/>
    <w:rsid w:val="0048337A"/>
    <w:rsid w:val="0048375D"/>
    <w:rsid w:val="00483D95"/>
    <w:rsid w:val="00483FE2"/>
    <w:rsid w:val="00484050"/>
    <w:rsid w:val="004848E1"/>
    <w:rsid w:val="00484BB1"/>
    <w:rsid w:val="00484E12"/>
    <w:rsid w:val="00484ED6"/>
    <w:rsid w:val="00484F68"/>
    <w:rsid w:val="00485026"/>
    <w:rsid w:val="0048526D"/>
    <w:rsid w:val="00485339"/>
    <w:rsid w:val="004853AE"/>
    <w:rsid w:val="00485AC1"/>
    <w:rsid w:val="00485FBE"/>
    <w:rsid w:val="00486179"/>
    <w:rsid w:val="00486303"/>
    <w:rsid w:val="00486590"/>
    <w:rsid w:val="00486901"/>
    <w:rsid w:val="00486A4A"/>
    <w:rsid w:val="00486DCD"/>
    <w:rsid w:val="00486E22"/>
    <w:rsid w:val="00486F53"/>
    <w:rsid w:val="00487186"/>
    <w:rsid w:val="004871D9"/>
    <w:rsid w:val="0048739D"/>
    <w:rsid w:val="00487815"/>
    <w:rsid w:val="00487ADD"/>
    <w:rsid w:val="00487BDB"/>
    <w:rsid w:val="00490175"/>
    <w:rsid w:val="0049020A"/>
    <w:rsid w:val="0049031E"/>
    <w:rsid w:val="004905A4"/>
    <w:rsid w:val="004909DA"/>
    <w:rsid w:val="00490AA4"/>
    <w:rsid w:val="00490CB0"/>
    <w:rsid w:val="00490D14"/>
    <w:rsid w:val="00490F20"/>
    <w:rsid w:val="00491030"/>
    <w:rsid w:val="0049103F"/>
    <w:rsid w:val="00491B32"/>
    <w:rsid w:val="00491EAE"/>
    <w:rsid w:val="00491F0D"/>
    <w:rsid w:val="0049223F"/>
    <w:rsid w:val="004925BC"/>
    <w:rsid w:val="004925D7"/>
    <w:rsid w:val="0049272F"/>
    <w:rsid w:val="00492988"/>
    <w:rsid w:val="00492B19"/>
    <w:rsid w:val="004930A3"/>
    <w:rsid w:val="004932EA"/>
    <w:rsid w:val="00493895"/>
    <w:rsid w:val="00493D34"/>
    <w:rsid w:val="00493E7B"/>
    <w:rsid w:val="00493E95"/>
    <w:rsid w:val="004942E0"/>
    <w:rsid w:val="004947FF"/>
    <w:rsid w:val="00494966"/>
    <w:rsid w:val="00494A80"/>
    <w:rsid w:val="0049514B"/>
    <w:rsid w:val="00495386"/>
    <w:rsid w:val="004954FA"/>
    <w:rsid w:val="00495841"/>
    <w:rsid w:val="00495872"/>
    <w:rsid w:val="00495B98"/>
    <w:rsid w:val="004960E6"/>
    <w:rsid w:val="00496195"/>
    <w:rsid w:val="00496675"/>
    <w:rsid w:val="004969B1"/>
    <w:rsid w:val="004977D8"/>
    <w:rsid w:val="00497928"/>
    <w:rsid w:val="004979F8"/>
    <w:rsid w:val="00497C1F"/>
    <w:rsid w:val="00497C4B"/>
    <w:rsid w:val="004A010E"/>
    <w:rsid w:val="004A05CB"/>
    <w:rsid w:val="004A083B"/>
    <w:rsid w:val="004A097B"/>
    <w:rsid w:val="004A18EE"/>
    <w:rsid w:val="004A1D66"/>
    <w:rsid w:val="004A1D76"/>
    <w:rsid w:val="004A2374"/>
    <w:rsid w:val="004A238D"/>
    <w:rsid w:val="004A2557"/>
    <w:rsid w:val="004A2973"/>
    <w:rsid w:val="004A2BE3"/>
    <w:rsid w:val="004A34F1"/>
    <w:rsid w:val="004A3721"/>
    <w:rsid w:val="004A38E8"/>
    <w:rsid w:val="004A3939"/>
    <w:rsid w:val="004A39BD"/>
    <w:rsid w:val="004A39EE"/>
    <w:rsid w:val="004A3B3B"/>
    <w:rsid w:val="004A3C20"/>
    <w:rsid w:val="004A3CAF"/>
    <w:rsid w:val="004A3CD5"/>
    <w:rsid w:val="004A3D17"/>
    <w:rsid w:val="004A3D40"/>
    <w:rsid w:val="004A41D9"/>
    <w:rsid w:val="004A4510"/>
    <w:rsid w:val="004A4592"/>
    <w:rsid w:val="004A46F2"/>
    <w:rsid w:val="004A49F9"/>
    <w:rsid w:val="004A4ABF"/>
    <w:rsid w:val="004A4D45"/>
    <w:rsid w:val="004A52E0"/>
    <w:rsid w:val="004A53DC"/>
    <w:rsid w:val="004A549D"/>
    <w:rsid w:val="004A554E"/>
    <w:rsid w:val="004A5784"/>
    <w:rsid w:val="004A5BE4"/>
    <w:rsid w:val="004A5BF9"/>
    <w:rsid w:val="004A5D58"/>
    <w:rsid w:val="004A5DDE"/>
    <w:rsid w:val="004A5F48"/>
    <w:rsid w:val="004A61A7"/>
    <w:rsid w:val="004A6317"/>
    <w:rsid w:val="004A6605"/>
    <w:rsid w:val="004A687A"/>
    <w:rsid w:val="004A6891"/>
    <w:rsid w:val="004A6C74"/>
    <w:rsid w:val="004A6CDC"/>
    <w:rsid w:val="004A7220"/>
    <w:rsid w:val="004A73BC"/>
    <w:rsid w:val="004A761B"/>
    <w:rsid w:val="004A7A9E"/>
    <w:rsid w:val="004A7AF4"/>
    <w:rsid w:val="004A7D57"/>
    <w:rsid w:val="004A7DD6"/>
    <w:rsid w:val="004A7F7A"/>
    <w:rsid w:val="004B05AC"/>
    <w:rsid w:val="004B0AE8"/>
    <w:rsid w:val="004B0F95"/>
    <w:rsid w:val="004B0FD9"/>
    <w:rsid w:val="004B1071"/>
    <w:rsid w:val="004B18C1"/>
    <w:rsid w:val="004B1CA4"/>
    <w:rsid w:val="004B1F48"/>
    <w:rsid w:val="004B1FB6"/>
    <w:rsid w:val="004B21CD"/>
    <w:rsid w:val="004B23E9"/>
    <w:rsid w:val="004B23EF"/>
    <w:rsid w:val="004B23F5"/>
    <w:rsid w:val="004B273A"/>
    <w:rsid w:val="004B2940"/>
    <w:rsid w:val="004B2AE1"/>
    <w:rsid w:val="004B2C9F"/>
    <w:rsid w:val="004B2D9B"/>
    <w:rsid w:val="004B2DA5"/>
    <w:rsid w:val="004B3145"/>
    <w:rsid w:val="004B342C"/>
    <w:rsid w:val="004B35D5"/>
    <w:rsid w:val="004B367F"/>
    <w:rsid w:val="004B39B0"/>
    <w:rsid w:val="004B3B72"/>
    <w:rsid w:val="004B3C7B"/>
    <w:rsid w:val="004B3C85"/>
    <w:rsid w:val="004B4115"/>
    <w:rsid w:val="004B43A6"/>
    <w:rsid w:val="004B4525"/>
    <w:rsid w:val="004B455A"/>
    <w:rsid w:val="004B468D"/>
    <w:rsid w:val="004B4AC5"/>
    <w:rsid w:val="004B501A"/>
    <w:rsid w:val="004B5164"/>
    <w:rsid w:val="004B5286"/>
    <w:rsid w:val="004B55C4"/>
    <w:rsid w:val="004B561F"/>
    <w:rsid w:val="004B5B37"/>
    <w:rsid w:val="004B5CD8"/>
    <w:rsid w:val="004B5E24"/>
    <w:rsid w:val="004B5E57"/>
    <w:rsid w:val="004B5EB1"/>
    <w:rsid w:val="004B6082"/>
    <w:rsid w:val="004B62A5"/>
    <w:rsid w:val="004B69F7"/>
    <w:rsid w:val="004B6A8B"/>
    <w:rsid w:val="004B6B86"/>
    <w:rsid w:val="004B6B9F"/>
    <w:rsid w:val="004B6D59"/>
    <w:rsid w:val="004B6F5F"/>
    <w:rsid w:val="004B6FBE"/>
    <w:rsid w:val="004B717C"/>
    <w:rsid w:val="004B71A2"/>
    <w:rsid w:val="004B7EF7"/>
    <w:rsid w:val="004C02E8"/>
    <w:rsid w:val="004C08F2"/>
    <w:rsid w:val="004C0A5F"/>
    <w:rsid w:val="004C0FA1"/>
    <w:rsid w:val="004C1055"/>
    <w:rsid w:val="004C1155"/>
    <w:rsid w:val="004C116C"/>
    <w:rsid w:val="004C2090"/>
    <w:rsid w:val="004C261F"/>
    <w:rsid w:val="004C2A93"/>
    <w:rsid w:val="004C2FDE"/>
    <w:rsid w:val="004C40B8"/>
    <w:rsid w:val="004C40CA"/>
    <w:rsid w:val="004C4121"/>
    <w:rsid w:val="004C4158"/>
    <w:rsid w:val="004C4172"/>
    <w:rsid w:val="004C45F0"/>
    <w:rsid w:val="004C49D1"/>
    <w:rsid w:val="004C4D3E"/>
    <w:rsid w:val="004C5178"/>
    <w:rsid w:val="004C521D"/>
    <w:rsid w:val="004C5425"/>
    <w:rsid w:val="004C58B9"/>
    <w:rsid w:val="004C5A95"/>
    <w:rsid w:val="004C5B39"/>
    <w:rsid w:val="004C5CA2"/>
    <w:rsid w:val="004C61CD"/>
    <w:rsid w:val="004C6460"/>
    <w:rsid w:val="004C672D"/>
    <w:rsid w:val="004C678C"/>
    <w:rsid w:val="004C6850"/>
    <w:rsid w:val="004C6BA1"/>
    <w:rsid w:val="004C6FD1"/>
    <w:rsid w:val="004C7117"/>
    <w:rsid w:val="004C7159"/>
    <w:rsid w:val="004C73FC"/>
    <w:rsid w:val="004C74EB"/>
    <w:rsid w:val="004C766E"/>
    <w:rsid w:val="004C7830"/>
    <w:rsid w:val="004C794D"/>
    <w:rsid w:val="004C79EE"/>
    <w:rsid w:val="004C7C0B"/>
    <w:rsid w:val="004C7F76"/>
    <w:rsid w:val="004D0042"/>
    <w:rsid w:val="004D00F7"/>
    <w:rsid w:val="004D018A"/>
    <w:rsid w:val="004D07F4"/>
    <w:rsid w:val="004D097B"/>
    <w:rsid w:val="004D09B2"/>
    <w:rsid w:val="004D0A84"/>
    <w:rsid w:val="004D0BF3"/>
    <w:rsid w:val="004D0C3C"/>
    <w:rsid w:val="004D0CF0"/>
    <w:rsid w:val="004D181F"/>
    <w:rsid w:val="004D1848"/>
    <w:rsid w:val="004D1A0A"/>
    <w:rsid w:val="004D1B88"/>
    <w:rsid w:val="004D2567"/>
    <w:rsid w:val="004D2998"/>
    <w:rsid w:val="004D2B76"/>
    <w:rsid w:val="004D2D4E"/>
    <w:rsid w:val="004D2E19"/>
    <w:rsid w:val="004D301E"/>
    <w:rsid w:val="004D3188"/>
    <w:rsid w:val="004D3243"/>
    <w:rsid w:val="004D3353"/>
    <w:rsid w:val="004D3420"/>
    <w:rsid w:val="004D3618"/>
    <w:rsid w:val="004D3934"/>
    <w:rsid w:val="004D3A97"/>
    <w:rsid w:val="004D3C1C"/>
    <w:rsid w:val="004D3C24"/>
    <w:rsid w:val="004D3C8F"/>
    <w:rsid w:val="004D3FD0"/>
    <w:rsid w:val="004D43DD"/>
    <w:rsid w:val="004D46AF"/>
    <w:rsid w:val="004D4894"/>
    <w:rsid w:val="004D49AB"/>
    <w:rsid w:val="004D4BD5"/>
    <w:rsid w:val="004D4E34"/>
    <w:rsid w:val="004D5D76"/>
    <w:rsid w:val="004D5E3E"/>
    <w:rsid w:val="004D5FAD"/>
    <w:rsid w:val="004D6033"/>
    <w:rsid w:val="004D63E0"/>
    <w:rsid w:val="004D6683"/>
    <w:rsid w:val="004D6980"/>
    <w:rsid w:val="004D717C"/>
    <w:rsid w:val="004D7253"/>
    <w:rsid w:val="004D73AC"/>
    <w:rsid w:val="004D740B"/>
    <w:rsid w:val="004D75F0"/>
    <w:rsid w:val="004D771C"/>
    <w:rsid w:val="004D79F2"/>
    <w:rsid w:val="004D7DBF"/>
    <w:rsid w:val="004D7DC1"/>
    <w:rsid w:val="004E0210"/>
    <w:rsid w:val="004E02F4"/>
    <w:rsid w:val="004E06C0"/>
    <w:rsid w:val="004E06D9"/>
    <w:rsid w:val="004E08F2"/>
    <w:rsid w:val="004E093D"/>
    <w:rsid w:val="004E1070"/>
    <w:rsid w:val="004E131A"/>
    <w:rsid w:val="004E16D6"/>
    <w:rsid w:val="004E1ACA"/>
    <w:rsid w:val="004E1C3F"/>
    <w:rsid w:val="004E1CC5"/>
    <w:rsid w:val="004E1D0A"/>
    <w:rsid w:val="004E1FD9"/>
    <w:rsid w:val="004E22D1"/>
    <w:rsid w:val="004E232F"/>
    <w:rsid w:val="004E23B4"/>
    <w:rsid w:val="004E26BC"/>
    <w:rsid w:val="004E2BD6"/>
    <w:rsid w:val="004E2F50"/>
    <w:rsid w:val="004E2F70"/>
    <w:rsid w:val="004E3079"/>
    <w:rsid w:val="004E326A"/>
    <w:rsid w:val="004E34E2"/>
    <w:rsid w:val="004E3728"/>
    <w:rsid w:val="004E3828"/>
    <w:rsid w:val="004E3C9B"/>
    <w:rsid w:val="004E4873"/>
    <w:rsid w:val="004E4A4C"/>
    <w:rsid w:val="004E4AEF"/>
    <w:rsid w:val="004E4BF1"/>
    <w:rsid w:val="004E4E1C"/>
    <w:rsid w:val="004E5080"/>
    <w:rsid w:val="004E5CAC"/>
    <w:rsid w:val="004E66DB"/>
    <w:rsid w:val="004E6E01"/>
    <w:rsid w:val="004E6EC2"/>
    <w:rsid w:val="004E7036"/>
    <w:rsid w:val="004E7338"/>
    <w:rsid w:val="004E77DB"/>
    <w:rsid w:val="004E784C"/>
    <w:rsid w:val="004E7CDB"/>
    <w:rsid w:val="004E7E75"/>
    <w:rsid w:val="004E7EFE"/>
    <w:rsid w:val="004E7F23"/>
    <w:rsid w:val="004F0224"/>
    <w:rsid w:val="004F040F"/>
    <w:rsid w:val="004F061A"/>
    <w:rsid w:val="004F06BC"/>
    <w:rsid w:val="004F0FE8"/>
    <w:rsid w:val="004F1119"/>
    <w:rsid w:val="004F1607"/>
    <w:rsid w:val="004F1A35"/>
    <w:rsid w:val="004F1F5B"/>
    <w:rsid w:val="004F216F"/>
    <w:rsid w:val="004F21FE"/>
    <w:rsid w:val="004F28DC"/>
    <w:rsid w:val="004F28E7"/>
    <w:rsid w:val="004F2B00"/>
    <w:rsid w:val="004F30F9"/>
    <w:rsid w:val="004F33EA"/>
    <w:rsid w:val="004F3DD8"/>
    <w:rsid w:val="004F4175"/>
    <w:rsid w:val="004F4182"/>
    <w:rsid w:val="004F46E3"/>
    <w:rsid w:val="004F4923"/>
    <w:rsid w:val="004F498F"/>
    <w:rsid w:val="004F5399"/>
    <w:rsid w:val="004F5762"/>
    <w:rsid w:val="004F586A"/>
    <w:rsid w:val="004F58B6"/>
    <w:rsid w:val="004F5B69"/>
    <w:rsid w:val="004F5BA6"/>
    <w:rsid w:val="004F5C49"/>
    <w:rsid w:val="004F5D16"/>
    <w:rsid w:val="004F5D8A"/>
    <w:rsid w:val="004F6131"/>
    <w:rsid w:val="004F6339"/>
    <w:rsid w:val="004F662A"/>
    <w:rsid w:val="004F6AC1"/>
    <w:rsid w:val="004F6DD0"/>
    <w:rsid w:val="004F6F4D"/>
    <w:rsid w:val="004F7365"/>
    <w:rsid w:val="004F7676"/>
    <w:rsid w:val="004F7770"/>
    <w:rsid w:val="004F77C5"/>
    <w:rsid w:val="004F7A9D"/>
    <w:rsid w:val="004F7E7F"/>
    <w:rsid w:val="004F7FB4"/>
    <w:rsid w:val="005000B7"/>
    <w:rsid w:val="0050045A"/>
    <w:rsid w:val="0050056A"/>
    <w:rsid w:val="0050070F"/>
    <w:rsid w:val="00500F1C"/>
    <w:rsid w:val="00500FC0"/>
    <w:rsid w:val="00501537"/>
    <w:rsid w:val="005020D9"/>
    <w:rsid w:val="00502148"/>
    <w:rsid w:val="0050241F"/>
    <w:rsid w:val="00502D9A"/>
    <w:rsid w:val="005031B0"/>
    <w:rsid w:val="00503586"/>
    <w:rsid w:val="00503F6E"/>
    <w:rsid w:val="0050431D"/>
    <w:rsid w:val="00504490"/>
    <w:rsid w:val="00504AAA"/>
    <w:rsid w:val="00504F45"/>
    <w:rsid w:val="0050582D"/>
    <w:rsid w:val="00505869"/>
    <w:rsid w:val="00505943"/>
    <w:rsid w:val="00506203"/>
    <w:rsid w:val="005067A0"/>
    <w:rsid w:val="0050682D"/>
    <w:rsid w:val="005068B1"/>
    <w:rsid w:val="005069E5"/>
    <w:rsid w:val="005069F5"/>
    <w:rsid w:val="00506D65"/>
    <w:rsid w:val="00507613"/>
    <w:rsid w:val="005079E2"/>
    <w:rsid w:val="00507D68"/>
    <w:rsid w:val="005100A2"/>
    <w:rsid w:val="0051016B"/>
    <w:rsid w:val="00510328"/>
    <w:rsid w:val="00510674"/>
    <w:rsid w:val="005108F3"/>
    <w:rsid w:val="00510D85"/>
    <w:rsid w:val="00510E8C"/>
    <w:rsid w:val="005113A9"/>
    <w:rsid w:val="005118B5"/>
    <w:rsid w:val="00511B8D"/>
    <w:rsid w:val="00511C10"/>
    <w:rsid w:val="00511CA2"/>
    <w:rsid w:val="00511D4C"/>
    <w:rsid w:val="00511DBA"/>
    <w:rsid w:val="00511EB9"/>
    <w:rsid w:val="00511F10"/>
    <w:rsid w:val="005121B2"/>
    <w:rsid w:val="00512884"/>
    <w:rsid w:val="005129C2"/>
    <w:rsid w:val="00512A28"/>
    <w:rsid w:val="00512A75"/>
    <w:rsid w:val="00512A7C"/>
    <w:rsid w:val="00512B02"/>
    <w:rsid w:val="00512BBB"/>
    <w:rsid w:val="00512EDD"/>
    <w:rsid w:val="00513413"/>
    <w:rsid w:val="00513508"/>
    <w:rsid w:val="0051385E"/>
    <w:rsid w:val="005139DC"/>
    <w:rsid w:val="00514058"/>
    <w:rsid w:val="005140B5"/>
    <w:rsid w:val="00514B15"/>
    <w:rsid w:val="00514B8B"/>
    <w:rsid w:val="005152B9"/>
    <w:rsid w:val="00515975"/>
    <w:rsid w:val="00515B01"/>
    <w:rsid w:val="00515C34"/>
    <w:rsid w:val="00516452"/>
    <w:rsid w:val="0051649E"/>
    <w:rsid w:val="00516AAA"/>
    <w:rsid w:val="00516D12"/>
    <w:rsid w:val="00516EDD"/>
    <w:rsid w:val="00516F30"/>
    <w:rsid w:val="00517136"/>
    <w:rsid w:val="0051725C"/>
    <w:rsid w:val="005176DF"/>
    <w:rsid w:val="00517973"/>
    <w:rsid w:val="00517B50"/>
    <w:rsid w:val="00517C44"/>
    <w:rsid w:val="00520320"/>
    <w:rsid w:val="00520355"/>
    <w:rsid w:val="005205E7"/>
    <w:rsid w:val="005208D2"/>
    <w:rsid w:val="005208D3"/>
    <w:rsid w:val="005208FF"/>
    <w:rsid w:val="00520A51"/>
    <w:rsid w:val="00520BB6"/>
    <w:rsid w:val="00520D51"/>
    <w:rsid w:val="00521609"/>
    <w:rsid w:val="00521621"/>
    <w:rsid w:val="00521878"/>
    <w:rsid w:val="00521CE7"/>
    <w:rsid w:val="005221D8"/>
    <w:rsid w:val="005227DA"/>
    <w:rsid w:val="005227DB"/>
    <w:rsid w:val="00522944"/>
    <w:rsid w:val="00522C14"/>
    <w:rsid w:val="00522DBF"/>
    <w:rsid w:val="005231FD"/>
    <w:rsid w:val="00523613"/>
    <w:rsid w:val="00523A13"/>
    <w:rsid w:val="00523CC7"/>
    <w:rsid w:val="005242FD"/>
    <w:rsid w:val="00524FB3"/>
    <w:rsid w:val="00525117"/>
    <w:rsid w:val="005252D6"/>
    <w:rsid w:val="00525377"/>
    <w:rsid w:val="005253AD"/>
    <w:rsid w:val="005254F9"/>
    <w:rsid w:val="005256F1"/>
    <w:rsid w:val="005257F2"/>
    <w:rsid w:val="005259D9"/>
    <w:rsid w:val="00525A8C"/>
    <w:rsid w:val="00525D5A"/>
    <w:rsid w:val="00525EB4"/>
    <w:rsid w:val="00526233"/>
    <w:rsid w:val="005264A8"/>
    <w:rsid w:val="00526624"/>
    <w:rsid w:val="005268D6"/>
    <w:rsid w:val="00526C85"/>
    <w:rsid w:val="005270A3"/>
    <w:rsid w:val="00527299"/>
    <w:rsid w:val="005273E7"/>
    <w:rsid w:val="0052781F"/>
    <w:rsid w:val="005301DC"/>
    <w:rsid w:val="0053039A"/>
    <w:rsid w:val="00530933"/>
    <w:rsid w:val="005309BF"/>
    <w:rsid w:val="00530BFD"/>
    <w:rsid w:val="00530C62"/>
    <w:rsid w:val="00530D36"/>
    <w:rsid w:val="00530E33"/>
    <w:rsid w:val="0053139E"/>
    <w:rsid w:val="00531871"/>
    <w:rsid w:val="00531918"/>
    <w:rsid w:val="00531D67"/>
    <w:rsid w:val="00531EF8"/>
    <w:rsid w:val="00532045"/>
    <w:rsid w:val="00532132"/>
    <w:rsid w:val="00532880"/>
    <w:rsid w:val="00532BF2"/>
    <w:rsid w:val="00532D08"/>
    <w:rsid w:val="005332BD"/>
    <w:rsid w:val="005335DA"/>
    <w:rsid w:val="00533854"/>
    <w:rsid w:val="00533863"/>
    <w:rsid w:val="00533B9B"/>
    <w:rsid w:val="00533CF0"/>
    <w:rsid w:val="00533FA4"/>
    <w:rsid w:val="00533FC0"/>
    <w:rsid w:val="00534031"/>
    <w:rsid w:val="005340B6"/>
    <w:rsid w:val="005340D2"/>
    <w:rsid w:val="00534797"/>
    <w:rsid w:val="00534BD2"/>
    <w:rsid w:val="00534CF8"/>
    <w:rsid w:val="00534EAC"/>
    <w:rsid w:val="00535088"/>
    <w:rsid w:val="0053546B"/>
    <w:rsid w:val="00535499"/>
    <w:rsid w:val="005358EE"/>
    <w:rsid w:val="00535AA3"/>
    <w:rsid w:val="00535E0F"/>
    <w:rsid w:val="005360E8"/>
    <w:rsid w:val="00536427"/>
    <w:rsid w:val="005366C8"/>
    <w:rsid w:val="00536807"/>
    <w:rsid w:val="005369B7"/>
    <w:rsid w:val="00536B1D"/>
    <w:rsid w:val="00536CCD"/>
    <w:rsid w:val="00536DE0"/>
    <w:rsid w:val="00537581"/>
    <w:rsid w:val="005401EB"/>
    <w:rsid w:val="005402A3"/>
    <w:rsid w:val="005403B9"/>
    <w:rsid w:val="00540F57"/>
    <w:rsid w:val="005410AC"/>
    <w:rsid w:val="00541127"/>
    <w:rsid w:val="0054121F"/>
    <w:rsid w:val="005414B9"/>
    <w:rsid w:val="005414EC"/>
    <w:rsid w:val="005417B4"/>
    <w:rsid w:val="00541A23"/>
    <w:rsid w:val="00541AD7"/>
    <w:rsid w:val="00541F57"/>
    <w:rsid w:val="0054217B"/>
    <w:rsid w:val="00542490"/>
    <w:rsid w:val="00542CDB"/>
    <w:rsid w:val="00542EA7"/>
    <w:rsid w:val="005431F1"/>
    <w:rsid w:val="00543741"/>
    <w:rsid w:val="0054389E"/>
    <w:rsid w:val="00543E6A"/>
    <w:rsid w:val="00543E8F"/>
    <w:rsid w:val="00544079"/>
    <w:rsid w:val="005442AE"/>
    <w:rsid w:val="0054481F"/>
    <w:rsid w:val="005448F0"/>
    <w:rsid w:val="005449C6"/>
    <w:rsid w:val="00544BB7"/>
    <w:rsid w:val="00544BFD"/>
    <w:rsid w:val="00544C5F"/>
    <w:rsid w:val="00544D0F"/>
    <w:rsid w:val="00545157"/>
    <w:rsid w:val="005454BF"/>
    <w:rsid w:val="00545519"/>
    <w:rsid w:val="00545653"/>
    <w:rsid w:val="005457F8"/>
    <w:rsid w:val="00545FA7"/>
    <w:rsid w:val="00546290"/>
    <w:rsid w:val="005463AB"/>
    <w:rsid w:val="005466DD"/>
    <w:rsid w:val="00546A1E"/>
    <w:rsid w:val="00546B62"/>
    <w:rsid w:val="00546BBE"/>
    <w:rsid w:val="0054707B"/>
    <w:rsid w:val="005473EB"/>
    <w:rsid w:val="005474C5"/>
    <w:rsid w:val="0054755B"/>
    <w:rsid w:val="0054794F"/>
    <w:rsid w:val="00547D9F"/>
    <w:rsid w:val="00547E48"/>
    <w:rsid w:val="00547F01"/>
    <w:rsid w:val="0055077C"/>
    <w:rsid w:val="0055093E"/>
    <w:rsid w:val="00551130"/>
    <w:rsid w:val="0055158D"/>
    <w:rsid w:val="00551BC0"/>
    <w:rsid w:val="0055204B"/>
    <w:rsid w:val="005520F2"/>
    <w:rsid w:val="005524E1"/>
    <w:rsid w:val="00552711"/>
    <w:rsid w:val="00552DE8"/>
    <w:rsid w:val="005530A5"/>
    <w:rsid w:val="0055330E"/>
    <w:rsid w:val="00553419"/>
    <w:rsid w:val="005536F8"/>
    <w:rsid w:val="00553937"/>
    <w:rsid w:val="00553BAE"/>
    <w:rsid w:val="00554109"/>
    <w:rsid w:val="00554206"/>
    <w:rsid w:val="005543FE"/>
    <w:rsid w:val="00554A38"/>
    <w:rsid w:val="00554B03"/>
    <w:rsid w:val="00554E1E"/>
    <w:rsid w:val="0055504C"/>
    <w:rsid w:val="00555069"/>
    <w:rsid w:val="00555076"/>
    <w:rsid w:val="0055507B"/>
    <w:rsid w:val="00555162"/>
    <w:rsid w:val="00555324"/>
    <w:rsid w:val="005553E0"/>
    <w:rsid w:val="005558E9"/>
    <w:rsid w:val="00555902"/>
    <w:rsid w:val="00555F7A"/>
    <w:rsid w:val="00555FBB"/>
    <w:rsid w:val="00556207"/>
    <w:rsid w:val="0055642E"/>
    <w:rsid w:val="00556728"/>
    <w:rsid w:val="00556C76"/>
    <w:rsid w:val="00556FF9"/>
    <w:rsid w:val="005576C2"/>
    <w:rsid w:val="00557802"/>
    <w:rsid w:val="0056051E"/>
    <w:rsid w:val="0056075F"/>
    <w:rsid w:val="005608B8"/>
    <w:rsid w:val="00560908"/>
    <w:rsid w:val="00560BA6"/>
    <w:rsid w:val="00560DA3"/>
    <w:rsid w:val="00560F8E"/>
    <w:rsid w:val="005612CE"/>
    <w:rsid w:val="00561501"/>
    <w:rsid w:val="00561745"/>
    <w:rsid w:val="00561784"/>
    <w:rsid w:val="0056179D"/>
    <w:rsid w:val="0056193F"/>
    <w:rsid w:val="00561991"/>
    <w:rsid w:val="00561C94"/>
    <w:rsid w:val="00561E01"/>
    <w:rsid w:val="0056212D"/>
    <w:rsid w:val="00562382"/>
    <w:rsid w:val="005627C4"/>
    <w:rsid w:val="00562967"/>
    <w:rsid w:val="00562C78"/>
    <w:rsid w:val="00562CAE"/>
    <w:rsid w:val="00562DEF"/>
    <w:rsid w:val="00562FBA"/>
    <w:rsid w:val="00563083"/>
    <w:rsid w:val="0056355C"/>
    <w:rsid w:val="005636DE"/>
    <w:rsid w:val="00563DE3"/>
    <w:rsid w:val="005645E4"/>
    <w:rsid w:val="005645EA"/>
    <w:rsid w:val="00564600"/>
    <w:rsid w:val="005647E3"/>
    <w:rsid w:val="0056480B"/>
    <w:rsid w:val="0056485E"/>
    <w:rsid w:val="00564B46"/>
    <w:rsid w:val="00564ECA"/>
    <w:rsid w:val="00565087"/>
    <w:rsid w:val="005653B9"/>
    <w:rsid w:val="005653F2"/>
    <w:rsid w:val="00565756"/>
    <w:rsid w:val="0056581A"/>
    <w:rsid w:val="005658BF"/>
    <w:rsid w:val="00565A3C"/>
    <w:rsid w:val="00565A90"/>
    <w:rsid w:val="00565EB6"/>
    <w:rsid w:val="00565F6B"/>
    <w:rsid w:val="005662F3"/>
    <w:rsid w:val="0056637A"/>
    <w:rsid w:val="00566505"/>
    <w:rsid w:val="00566525"/>
    <w:rsid w:val="00566872"/>
    <w:rsid w:val="005668E2"/>
    <w:rsid w:val="00566D06"/>
    <w:rsid w:val="00566DE8"/>
    <w:rsid w:val="00566EA7"/>
    <w:rsid w:val="0056725E"/>
    <w:rsid w:val="005676CF"/>
    <w:rsid w:val="005676D8"/>
    <w:rsid w:val="005679B0"/>
    <w:rsid w:val="00567B1C"/>
    <w:rsid w:val="00567D64"/>
    <w:rsid w:val="00567EA3"/>
    <w:rsid w:val="00567EB1"/>
    <w:rsid w:val="00567FA5"/>
    <w:rsid w:val="00570026"/>
    <w:rsid w:val="005702F0"/>
    <w:rsid w:val="005703BD"/>
    <w:rsid w:val="00570B40"/>
    <w:rsid w:val="00570D8D"/>
    <w:rsid w:val="00570E60"/>
    <w:rsid w:val="005711C3"/>
    <w:rsid w:val="005713B3"/>
    <w:rsid w:val="0057151E"/>
    <w:rsid w:val="00571573"/>
    <w:rsid w:val="005715E5"/>
    <w:rsid w:val="00571A3B"/>
    <w:rsid w:val="00571E89"/>
    <w:rsid w:val="005726E5"/>
    <w:rsid w:val="00572742"/>
    <w:rsid w:val="005728A3"/>
    <w:rsid w:val="0057297F"/>
    <w:rsid w:val="00572992"/>
    <w:rsid w:val="00572C80"/>
    <w:rsid w:val="00572DBD"/>
    <w:rsid w:val="00572E27"/>
    <w:rsid w:val="00573372"/>
    <w:rsid w:val="005735DE"/>
    <w:rsid w:val="005736F9"/>
    <w:rsid w:val="00573757"/>
    <w:rsid w:val="005737D7"/>
    <w:rsid w:val="005738D1"/>
    <w:rsid w:val="00573C24"/>
    <w:rsid w:val="00574155"/>
    <w:rsid w:val="005742F4"/>
    <w:rsid w:val="00574442"/>
    <w:rsid w:val="005744A4"/>
    <w:rsid w:val="00574640"/>
    <w:rsid w:val="005746E8"/>
    <w:rsid w:val="0057494D"/>
    <w:rsid w:val="00574E16"/>
    <w:rsid w:val="0057517F"/>
    <w:rsid w:val="005758C8"/>
    <w:rsid w:val="005761AD"/>
    <w:rsid w:val="005766C4"/>
    <w:rsid w:val="00576941"/>
    <w:rsid w:val="00576980"/>
    <w:rsid w:val="00576E0E"/>
    <w:rsid w:val="00576F62"/>
    <w:rsid w:val="0057731E"/>
    <w:rsid w:val="005774A6"/>
    <w:rsid w:val="005776C1"/>
    <w:rsid w:val="0057798B"/>
    <w:rsid w:val="00577AF9"/>
    <w:rsid w:val="00577C0B"/>
    <w:rsid w:val="00580273"/>
    <w:rsid w:val="00580410"/>
    <w:rsid w:val="00580B59"/>
    <w:rsid w:val="00580B8E"/>
    <w:rsid w:val="00581258"/>
    <w:rsid w:val="005817F1"/>
    <w:rsid w:val="005818EC"/>
    <w:rsid w:val="00581BC2"/>
    <w:rsid w:val="00581BEC"/>
    <w:rsid w:val="00582397"/>
    <w:rsid w:val="0058286C"/>
    <w:rsid w:val="00582E5C"/>
    <w:rsid w:val="00583093"/>
    <w:rsid w:val="00583096"/>
    <w:rsid w:val="00583320"/>
    <w:rsid w:val="005834C8"/>
    <w:rsid w:val="005839A2"/>
    <w:rsid w:val="00583A74"/>
    <w:rsid w:val="00583C69"/>
    <w:rsid w:val="00583EF5"/>
    <w:rsid w:val="00584074"/>
    <w:rsid w:val="005849E3"/>
    <w:rsid w:val="0058501C"/>
    <w:rsid w:val="0058527F"/>
    <w:rsid w:val="00585908"/>
    <w:rsid w:val="00585D9E"/>
    <w:rsid w:val="00585FB2"/>
    <w:rsid w:val="00585FE4"/>
    <w:rsid w:val="005861A8"/>
    <w:rsid w:val="00586523"/>
    <w:rsid w:val="00586734"/>
    <w:rsid w:val="005869F2"/>
    <w:rsid w:val="00586B2C"/>
    <w:rsid w:val="00586C0B"/>
    <w:rsid w:val="00586E96"/>
    <w:rsid w:val="005871AA"/>
    <w:rsid w:val="00587967"/>
    <w:rsid w:val="00587A91"/>
    <w:rsid w:val="00587CFD"/>
    <w:rsid w:val="00587F12"/>
    <w:rsid w:val="005901FB"/>
    <w:rsid w:val="00590298"/>
    <w:rsid w:val="005902FB"/>
    <w:rsid w:val="00590727"/>
    <w:rsid w:val="00590AEE"/>
    <w:rsid w:val="00590BD5"/>
    <w:rsid w:val="005910E5"/>
    <w:rsid w:val="0059116E"/>
    <w:rsid w:val="00591388"/>
    <w:rsid w:val="005913CF"/>
    <w:rsid w:val="00591A11"/>
    <w:rsid w:val="00591A8E"/>
    <w:rsid w:val="00591BAD"/>
    <w:rsid w:val="00591D62"/>
    <w:rsid w:val="00591E3A"/>
    <w:rsid w:val="00592420"/>
    <w:rsid w:val="0059261F"/>
    <w:rsid w:val="0059264E"/>
    <w:rsid w:val="00592804"/>
    <w:rsid w:val="00592E0A"/>
    <w:rsid w:val="00592F04"/>
    <w:rsid w:val="005930C3"/>
    <w:rsid w:val="0059341E"/>
    <w:rsid w:val="005934C4"/>
    <w:rsid w:val="0059358A"/>
    <w:rsid w:val="00593972"/>
    <w:rsid w:val="00593CF0"/>
    <w:rsid w:val="005943E2"/>
    <w:rsid w:val="005947F0"/>
    <w:rsid w:val="00594985"/>
    <w:rsid w:val="00594AAE"/>
    <w:rsid w:val="00594D67"/>
    <w:rsid w:val="00594F5A"/>
    <w:rsid w:val="00595198"/>
    <w:rsid w:val="005951B7"/>
    <w:rsid w:val="00595432"/>
    <w:rsid w:val="0059576C"/>
    <w:rsid w:val="00595960"/>
    <w:rsid w:val="00595B06"/>
    <w:rsid w:val="00595B28"/>
    <w:rsid w:val="005960D1"/>
    <w:rsid w:val="0059620C"/>
    <w:rsid w:val="005962ED"/>
    <w:rsid w:val="005967F2"/>
    <w:rsid w:val="005968BF"/>
    <w:rsid w:val="005969AD"/>
    <w:rsid w:val="005970DE"/>
    <w:rsid w:val="00597133"/>
    <w:rsid w:val="00597199"/>
    <w:rsid w:val="0059732E"/>
    <w:rsid w:val="005979D5"/>
    <w:rsid w:val="00597ADA"/>
    <w:rsid w:val="005A0286"/>
    <w:rsid w:val="005A030F"/>
    <w:rsid w:val="005A05E0"/>
    <w:rsid w:val="005A0A96"/>
    <w:rsid w:val="005A0B50"/>
    <w:rsid w:val="005A155D"/>
    <w:rsid w:val="005A1584"/>
    <w:rsid w:val="005A1BE8"/>
    <w:rsid w:val="005A1E78"/>
    <w:rsid w:val="005A2080"/>
    <w:rsid w:val="005A20DC"/>
    <w:rsid w:val="005A21F0"/>
    <w:rsid w:val="005A2221"/>
    <w:rsid w:val="005A23A0"/>
    <w:rsid w:val="005A2513"/>
    <w:rsid w:val="005A27CA"/>
    <w:rsid w:val="005A2F67"/>
    <w:rsid w:val="005A32AD"/>
    <w:rsid w:val="005A3944"/>
    <w:rsid w:val="005A3A2A"/>
    <w:rsid w:val="005A3B67"/>
    <w:rsid w:val="005A3C66"/>
    <w:rsid w:val="005A3DBF"/>
    <w:rsid w:val="005A3F05"/>
    <w:rsid w:val="005A40A0"/>
    <w:rsid w:val="005A40F8"/>
    <w:rsid w:val="005A4186"/>
    <w:rsid w:val="005A4956"/>
    <w:rsid w:val="005A4A87"/>
    <w:rsid w:val="005A4C8C"/>
    <w:rsid w:val="005A4F9C"/>
    <w:rsid w:val="005A600D"/>
    <w:rsid w:val="005A61F8"/>
    <w:rsid w:val="005A689F"/>
    <w:rsid w:val="005A6910"/>
    <w:rsid w:val="005A6BA6"/>
    <w:rsid w:val="005A6E9B"/>
    <w:rsid w:val="005A70AA"/>
    <w:rsid w:val="005A73E3"/>
    <w:rsid w:val="005A763F"/>
    <w:rsid w:val="005A772F"/>
    <w:rsid w:val="005A77A4"/>
    <w:rsid w:val="005A7AEA"/>
    <w:rsid w:val="005A7C6B"/>
    <w:rsid w:val="005B0018"/>
    <w:rsid w:val="005B0044"/>
    <w:rsid w:val="005B006A"/>
    <w:rsid w:val="005B19BC"/>
    <w:rsid w:val="005B1AFE"/>
    <w:rsid w:val="005B1F80"/>
    <w:rsid w:val="005B2130"/>
    <w:rsid w:val="005B26FB"/>
    <w:rsid w:val="005B2771"/>
    <w:rsid w:val="005B28C3"/>
    <w:rsid w:val="005B2B68"/>
    <w:rsid w:val="005B2BE2"/>
    <w:rsid w:val="005B34D5"/>
    <w:rsid w:val="005B3D4F"/>
    <w:rsid w:val="005B3F6B"/>
    <w:rsid w:val="005B42F1"/>
    <w:rsid w:val="005B45BF"/>
    <w:rsid w:val="005B47F3"/>
    <w:rsid w:val="005B4A15"/>
    <w:rsid w:val="005B4A54"/>
    <w:rsid w:val="005B4C1E"/>
    <w:rsid w:val="005B4F31"/>
    <w:rsid w:val="005B52E5"/>
    <w:rsid w:val="005B5429"/>
    <w:rsid w:val="005B54D6"/>
    <w:rsid w:val="005B5BB8"/>
    <w:rsid w:val="005B5BC3"/>
    <w:rsid w:val="005B5DFE"/>
    <w:rsid w:val="005B5EC0"/>
    <w:rsid w:val="005B5F65"/>
    <w:rsid w:val="005B6669"/>
    <w:rsid w:val="005B6932"/>
    <w:rsid w:val="005B6F98"/>
    <w:rsid w:val="005B6FEE"/>
    <w:rsid w:val="005B7747"/>
    <w:rsid w:val="005B7B45"/>
    <w:rsid w:val="005B7CAE"/>
    <w:rsid w:val="005B7F70"/>
    <w:rsid w:val="005C01F8"/>
    <w:rsid w:val="005C03C6"/>
    <w:rsid w:val="005C040F"/>
    <w:rsid w:val="005C0959"/>
    <w:rsid w:val="005C0AD6"/>
    <w:rsid w:val="005C0C7E"/>
    <w:rsid w:val="005C1064"/>
    <w:rsid w:val="005C1254"/>
    <w:rsid w:val="005C22F5"/>
    <w:rsid w:val="005C2D2D"/>
    <w:rsid w:val="005C2D74"/>
    <w:rsid w:val="005C31DC"/>
    <w:rsid w:val="005C3959"/>
    <w:rsid w:val="005C4269"/>
    <w:rsid w:val="005C43F4"/>
    <w:rsid w:val="005C440E"/>
    <w:rsid w:val="005C44B9"/>
    <w:rsid w:val="005C494C"/>
    <w:rsid w:val="005C4A58"/>
    <w:rsid w:val="005C4FE7"/>
    <w:rsid w:val="005C506E"/>
    <w:rsid w:val="005C54BE"/>
    <w:rsid w:val="005C571A"/>
    <w:rsid w:val="005C5B49"/>
    <w:rsid w:val="005C5BA4"/>
    <w:rsid w:val="005C5BA7"/>
    <w:rsid w:val="005C5C3B"/>
    <w:rsid w:val="005C5CDD"/>
    <w:rsid w:val="005C5EE4"/>
    <w:rsid w:val="005C5F3A"/>
    <w:rsid w:val="005C66F7"/>
    <w:rsid w:val="005C76D7"/>
    <w:rsid w:val="005C78A3"/>
    <w:rsid w:val="005C79AD"/>
    <w:rsid w:val="005D0068"/>
    <w:rsid w:val="005D0185"/>
    <w:rsid w:val="005D0281"/>
    <w:rsid w:val="005D0806"/>
    <w:rsid w:val="005D08D2"/>
    <w:rsid w:val="005D08DC"/>
    <w:rsid w:val="005D0CD3"/>
    <w:rsid w:val="005D11DF"/>
    <w:rsid w:val="005D131C"/>
    <w:rsid w:val="005D14C1"/>
    <w:rsid w:val="005D14FF"/>
    <w:rsid w:val="005D18AA"/>
    <w:rsid w:val="005D199D"/>
    <w:rsid w:val="005D1EB3"/>
    <w:rsid w:val="005D1FF2"/>
    <w:rsid w:val="005D23E5"/>
    <w:rsid w:val="005D2438"/>
    <w:rsid w:val="005D24DC"/>
    <w:rsid w:val="005D293E"/>
    <w:rsid w:val="005D2E38"/>
    <w:rsid w:val="005D2F5C"/>
    <w:rsid w:val="005D3007"/>
    <w:rsid w:val="005D3021"/>
    <w:rsid w:val="005D307A"/>
    <w:rsid w:val="005D31C8"/>
    <w:rsid w:val="005D3374"/>
    <w:rsid w:val="005D34AC"/>
    <w:rsid w:val="005D372B"/>
    <w:rsid w:val="005D37E7"/>
    <w:rsid w:val="005D381E"/>
    <w:rsid w:val="005D3887"/>
    <w:rsid w:val="005D3A46"/>
    <w:rsid w:val="005D3E72"/>
    <w:rsid w:val="005D3FAF"/>
    <w:rsid w:val="005D40D6"/>
    <w:rsid w:val="005D4280"/>
    <w:rsid w:val="005D4564"/>
    <w:rsid w:val="005D4722"/>
    <w:rsid w:val="005D4749"/>
    <w:rsid w:val="005D4B3B"/>
    <w:rsid w:val="005D4DA4"/>
    <w:rsid w:val="005D4DF0"/>
    <w:rsid w:val="005D52BB"/>
    <w:rsid w:val="005D587F"/>
    <w:rsid w:val="005D595A"/>
    <w:rsid w:val="005D5EAB"/>
    <w:rsid w:val="005D6005"/>
    <w:rsid w:val="005D671A"/>
    <w:rsid w:val="005D6B1D"/>
    <w:rsid w:val="005D7203"/>
    <w:rsid w:val="005D73D4"/>
    <w:rsid w:val="005D7427"/>
    <w:rsid w:val="005D76A0"/>
    <w:rsid w:val="005D77DC"/>
    <w:rsid w:val="005D78D1"/>
    <w:rsid w:val="005D7D16"/>
    <w:rsid w:val="005D7F29"/>
    <w:rsid w:val="005E00EF"/>
    <w:rsid w:val="005E079C"/>
    <w:rsid w:val="005E0AAC"/>
    <w:rsid w:val="005E0AD5"/>
    <w:rsid w:val="005E0D2B"/>
    <w:rsid w:val="005E0ED5"/>
    <w:rsid w:val="005E0FA4"/>
    <w:rsid w:val="005E1025"/>
    <w:rsid w:val="005E1356"/>
    <w:rsid w:val="005E135F"/>
    <w:rsid w:val="005E152C"/>
    <w:rsid w:val="005E1550"/>
    <w:rsid w:val="005E1781"/>
    <w:rsid w:val="005E17BA"/>
    <w:rsid w:val="005E1B82"/>
    <w:rsid w:val="005E2100"/>
    <w:rsid w:val="005E2166"/>
    <w:rsid w:val="005E2620"/>
    <w:rsid w:val="005E285B"/>
    <w:rsid w:val="005E292F"/>
    <w:rsid w:val="005E2F41"/>
    <w:rsid w:val="005E303B"/>
    <w:rsid w:val="005E334E"/>
    <w:rsid w:val="005E3525"/>
    <w:rsid w:val="005E36C9"/>
    <w:rsid w:val="005E3883"/>
    <w:rsid w:val="005E3A9F"/>
    <w:rsid w:val="005E3ABE"/>
    <w:rsid w:val="005E3D5D"/>
    <w:rsid w:val="005E3DA4"/>
    <w:rsid w:val="005E41F2"/>
    <w:rsid w:val="005E44F9"/>
    <w:rsid w:val="005E45F6"/>
    <w:rsid w:val="005E4BE6"/>
    <w:rsid w:val="005E4CF1"/>
    <w:rsid w:val="005E56FD"/>
    <w:rsid w:val="005E58CA"/>
    <w:rsid w:val="005E58E9"/>
    <w:rsid w:val="005E59EC"/>
    <w:rsid w:val="005E5C44"/>
    <w:rsid w:val="005E5DF1"/>
    <w:rsid w:val="005E5EB7"/>
    <w:rsid w:val="005E6068"/>
    <w:rsid w:val="005E61EA"/>
    <w:rsid w:val="005E6328"/>
    <w:rsid w:val="005E6793"/>
    <w:rsid w:val="005E68E6"/>
    <w:rsid w:val="005E68F8"/>
    <w:rsid w:val="005E68FB"/>
    <w:rsid w:val="005E6A27"/>
    <w:rsid w:val="005E6CBA"/>
    <w:rsid w:val="005E74B8"/>
    <w:rsid w:val="005E753D"/>
    <w:rsid w:val="005E7B70"/>
    <w:rsid w:val="005E7F63"/>
    <w:rsid w:val="005F041A"/>
    <w:rsid w:val="005F04AB"/>
    <w:rsid w:val="005F0BE5"/>
    <w:rsid w:val="005F0FF1"/>
    <w:rsid w:val="005F10B5"/>
    <w:rsid w:val="005F1114"/>
    <w:rsid w:val="005F135D"/>
    <w:rsid w:val="005F1599"/>
    <w:rsid w:val="005F15D2"/>
    <w:rsid w:val="005F1623"/>
    <w:rsid w:val="005F1626"/>
    <w:rsid w:val="005F1CEA"/>
    <w:rsid w:val="005F1D8F"/>
    <w:rsid w:val="005F1E24"/>
    <w:rsid w:val="005F2059"/>
    <w:rsid w:val="005F20AA"/>
    <w:rsid w:val="005F219D"/>
    <w:rsid w:val="005F2540"/>
    <w:rsid w:val="005F280C"/>
    <w:rsid w:val="005F3222"/>
    <w:rsid w:val="005F3404"/>
    <w:rsid w:val="005F3484"/>
    <w:rsid w:val="005F373A"/>
    <w:rsid w:val="005F376C"/>
    <w:rsid w:val="005F3BFA"/>
    <w:rsid w:val="005F3C95"/>
    <w:rsid w:val="005F3CA2"/>
    <w:rsid w:val="005F3EC0"/>
    <w:rsid w:val="005F4103"/>
    <w:rsid w:val="005F46F8"/>
    <w:rsid w:val="005F494C"/>
    <w:rsid w:val="005F4B94"/>
    <w:rsid w:val="005F4CDC"/>
    <w:rsid w:val="005F4DC0"/>
    <w:rsid w:val="005F5097"/>
    <w:rsid w:val="005F518D"/>
    <w:rsid w:val="005F5289"/>
    <w:rsid w:val="005F538C"/>
    <w:rsid w:val="005F5432"/>
    <w:rsid w:val="005F558C"/>
    <w:rsid w:val="005F5979"/>
    <w:rsid w:val="005F59FD"/>
    <w:rsid w:val="005F5E9A"/>
    <w:rsid w:val="005F6110"/>
    <w:rsid w:val="005F688D"/>
    <w:rsid w:val="005F6A17"/>
    <w:rsid w:val="005F6A3B"/>
    <w:rsid w:val="005F6F7C"/>
    <w:rsid w:val="005F7466"/>
    <w:rsid w:val="005F74D1"/>
    <w:rsid w:val="005F7A6A"/>
    <w:rsid w:val="005F7F42"/>
    <w:rsid w:val="00600051"/>
    <w:rsid w:val="00600613"/>
    <w:rsid w:val="0060063E"/>
    <w:rsid w:val="006007BF"/>
    <w:rsid w:val="00600BD4"/>
    <w:rsid w:val="00600D95"/>
    <w:rsid w:val="0060109D"/>
    <w:rsid w:val="00601184"/>
    <w:rsid w:val="00601240"/>
    <w:rsid w:val="00601E27"/>
    <w:rsid w:val="006025AD"/>
    <w:rsid w:val="00602735"/>
    <w:rsid w:val="00602753"/>
    <w:rsid w:val="00603024"/>
    <w:rsid w:val="00603039"/>
    <w:rsid w:val="006033D6"/>
    <w:rsid w:val="006038D6"/>
    <w:rsid w:val="00603964"/>
    <w:rsid w:val="006039D4"/>
    <w:rsid w:val="00603A01"/>
    <w:rsid w:val="00603BC3"/>
    <w:rsid w:val="00604018"/>
    <w:rsid w:val="00604C4D"/>
    <w:rsid w:val="00604E7C"/>
    <w:rsid w:val="00604E95"/>
    <w:rsid w:val="00604F82"/>
    <w:rsid w:val="00605519"/>
    <w:rsid w:val="006055B9"/>
    <w:rsid w:val="00605B7D"/>
    <w:rsid w:val="00605F3D"/>
    <w:rsid w:val="0060616D"/>
    <w:rsid w:val="00606D86"/>
    <w:rsid w:val="00606E7F"/>
    <w:rsid w:val="006077C3"/>
    <w:rsid w:val="00607B66"/>
    <w:rsid w:val="00607DC7"/>
    <w:rsid w:val="00607FAB"/>
    <w:rsid w:val="006102BD"/>
    <w:rsid w:val="006105FF"/>
    <w:rsid w:val="0061067A"/>
    <w:rsid w:val="00610C7B"/>
    <w:rsid w:val="00610CAF"/>
    <w:rsid w:val="00610DAC"/>
    <w:rsid w:val="00610E54"/>
    <w:rsid w:val="00610E81"/>
    <w:rsid w:val="00610EFB"/>
    <w:rsid w:val="0061101F"/>
    <w:rsid w:val="006110BD"/>
    <w:rsid w:val="00611292"/>
    <w:rsid w:val="006115C2"/>
    <w:rsid w:val="0061171D"/>
    <w:rsid w:val="0061173F"/>
    <w:rsid w:val="0061181A"/>
    <w:rsid w:val="00611B2D"/>
    <w:rsid w:val="00611F61"/>
    <w:rsid w:val="006120E0"/>
    <w:rsid w:val="00612387"/>
    <w:rsid w:val="00612513"/>
    <w:rsid w:val="00613202"/>
    <w:rsid w:val="00613441"/>
    <w:rsid w:val="00613449"/>
    <w:rsid w:val="0061393E"/>
    <w:rsid w:val="00613A82"/>
    <w:rsid w:val="00613CB8"/>
    <w:rsid w:val="00613EFA"/>
    <w:rsid w:val="00613FB1"/>
    <w:rsid w:val="00614119"/>
    <w:rsid w:val="006141A0"/>
    <w:rsid w:val="0061420C"/>
    <w:rsid w:val="006143BD"/>
    <w:rsid w:val="006147D9"/>
    <w:rsid w:val="0061499A"/>
    <w:rsid w:val="00614A44"/>
    <w:rsid w:val="00614AE5"/>
    <w:rsid w:val="00614B39"/>
    <w:rsid w:val="00614BD2"/>
    <w:rsid w:val="00615166"/>
    <w:rsid w:val="006152D6"/>
    <w:rsid w:val="006154F8"/>
    <w:rsid w:val="0061586D"/>
    <w:rsid w:val="00615BBB"/>
    <w:rsid w:val="00615C5D"/>
    <w:rsid w:val="00615DF3"/>
    <w:rsid w:val="0061621C"/>
    <w:rsid w:val="00616489"/>
    <w:rsid w:val="006165E6"/>
    <w:rsid w:val="006169EF"/>
    <w:rsid w:val="00616BC2"/>
    <w:rsid w:val="00616BDB"/>
    <w:rsid w:val="006173BC"/>
    <w:rsid w:val="00617AC7"/>
    <w:rsid w:val="00617C48"/>
    <w:rsid w:val="00617D68"/>
    <w:rsid w:val="00617E01"/>
    <w:rsid w:val="00617EC4"/>
    <w:rsid w:val="006200A5"/>
    <w:rsid w:val="006206CD"/>
    <w:rsid w:val="00620AD1"/>
    <w:rsid w:val="00620AD3"/>
    <w:rsid w:val="00620B14"/>
    <w:rsid w:val="00620B76"/>
    <w:rsid w:val="00620BDF"/>
    <w:rsid w:val="00620CEF"/>
    <w:rsid w:val="00620E03"/>
    <w:rsid w:val="006210B1"/>
    <w:rsid w:val="00621198"/>
    <w:rsid w:val="006211C8"/>
    <w:rsid w:val="0062121B"/>
    <w:rsid w:val="0062138F"/>
    <w:rsid w:val="006213B7"/>
    <w:rsid w:val="006214DA"/>
    <w:rsid w:val="00621796"/>
    <w:rsid w:val="00621D08"/>
    <w:rsid w:val="0062220D"/>
    <w:rsid w:val="00622732"/>
    <w:rsid w:val="00622A7F"/>
    <w:rsid w:val="00622B0B"/>
    <w:rsid w:val="00622BBD"/>
    <w:rsid w:val="00622D0C"/>
    <w:rsid w:val="00622EDA"/>
    <w:rsid w:val="00622EF7"/>
    <w:rsid w:val="0062325B"/>
    <w:rsid w:val="00623675"/>
    <w:rsid w:val="00623B30"/>
    <w:rsid w:val="00623EC7"/>
    <w:rsid w:val="00623F56"/>
    <w:rsid w:val="00623FCC"/>
    <w:rsid w:val="0062400F"/>
    <w:rsid w:val="00624809"/>
    <w:rsid w:val="0062482E"/>
    <w:rsid w:val="006248D4"/>
    <w:rsid w:val="00624A8B"/>
    <w:rsid w:val="00624AC7"/>
    <w:rsid w:val="006258D0"/>
    <w:rsid w:val="00625942"/>
    <w:rsid w:val="006259D8"/>
    <w:rsid w:val="00625B0B"/>
    <w:rsid w:val="00625C45"/>
    <w:rsid w:val="006261A8"/>
    <w:rsid w:val="00626892"/>
    <w:rsid w:val="00626B19"/>
    <w:rsid w:val="00626B44"/>
    <w:rsid w:val="00626C25"/>
    <w:rsid w:val="00626D3C"/>
    <w:rsid w:val="00626DDD"/>
    <w:rsid w:val="00626E5D"/>
    <w:rsid w:val="0062702A"/>
    <w:rsid w:val="006270AE"/>
    <w:rsid w:val="006272F0"/>
    <w:rsid w:val="006276A5"/>
    <w:rsid w:val="00627941"/>
    <w:rsid w:val="00627C87"/>
    <w:rsid w:val="00627DA8"/>
    <w:rsid w:val="00627DD4"/>
    <w:rsid w:val="00627E2D"/>
    <w:rsid w:val="00630058"/>
    <w:rsid w:val="0063007D"/>
    <w:rsid w:val="006302D7"/>
    <w:rsid w:val="00630474"/>
    <w:rsid w:val="00630624"/>
    <w:rsid w:val="00630BF0"/>
    <w:rsid w:val="00630DA6"/>
    <w:rsid w:val="0063101A"/>
    <w:rsid w:val="006313D4"/>
    <w:rsid w:val="00631ACB"/>
    <w:rsid w:val="00631CEF"/>
    <w:rsid w:val="00631D6A"/>
    <w:rsid w:val="006321BC"/>
    <w:rsid w:val="006322F5"/>
    <w:rsid w:val="006325E2"/>
    <w:rsid w:val="00632754"/>
    <w:rsid w:val="00632854"/>
    <w:rsid w:val="00632B9C"/>
    <w:rsid w:val="006330FB"/>
    <w:rsid w:val="00633797"/>
    <w:rsid w:val="00633A52"/>
    <w:rsid w:val="00633D16"/>
    <w:rsid w:val="00633ECD"/>
    <w:rsid w:val="006341BB"/>
    <w:rsid w:val="006343A0"/>
    <w:rsid w:val="0063445F"/>
    <w:rsid w:val="00634716"/>
    <w:rsid w:val="006349D8"/>
    <w:rsid w:val="00634A28"/>
    <w:rsid w:val="00634B4E"/>
    <w:rsid w:val="00634D6B"/>
    <w:rsid w:val="00634F25"/>
    <w:rsid w:val="00634F85"/>
    <w:rsid w:val="00635202"/>
    <w:rsid w:val="006355BE"/>
    <w:rsid w:val="00635A53"/>
    <w:rsid w:val="00635ABD"/>
    <w:rsid w:val="00635DBD"/>
    <w:rsid w:val="00636230"/>
    <w:rsid w:val="00636499"/>
    <w:rsid w:val="00636553"/>
    <w:rsid w:val="00636AA5"/>
    <w:rsid w:val="006370E5"/>
    <w:rsid w:val="00637648"/>
    <w:rsid w:val="00637AEA"/>
    <w:rsid w:val="00637B1E"/>
    <w:rsid w:val="00637F6D"/>
    <w:rsid w:val="00640748"/>
    <w:rsid w:val="006408D2"/>
    <w:rsid w:val="00640CE6"/>
    <w:rsid w:val="00640FAC"/>
    <w:rsid w:val="006411F5"/>
    <w:rsid w:val="006414A8"/>
    <w:rsid w:val="006416BE"/>
    <w:rsid w:val="0064188E"/>
    <w:rsid w:val="00641D4C"/>
    <w:rsid w:val="00642393"/>
    <w:rsid w:val="0064257D"/>
    <w:rsid w:val="00642873"/>
    <w:rsid w:val="00642B99"/>
    <w:rsid w:val="00642CD7"/>
    <w:rsid w:val="006431FB"/>
    <w:rsid w:val="00643552"/>
    <w:rsid w:val="00643738"/>
    <w:rsid w:val="00644149"/>
    <w:rsid w:val="00644541"/>
    <w:rsid w:val="0064471F"/>
    <w:rsid w:val="0064478E"/>
    <w:rsid w:val="00644904"/>
    <w:rsid w:val="00644B74"/>
    <w:rsid w:val="00644CBE"/>
    <w:rsid w:val="00645036"/>
    <w:rsid w:val="0064517B"/>
    <w:rsid w:val="0064578B"/>
    <w:rsid w:val="006457A4"/>
    <w:rsid w:val="006458BF"/>
    <w:rsid w:val="00645E82"/>
    <w:rsid w:val="0064600C"/>
    <w:rsid w:val="00646708"/>
    <w:rsid w:val="006467F4"/>
    <w:rsid w:val="0064714A"/>
    <w:rsid w:val="00647313"/>
    <w:rsid w:val="00647320"/>
    <w:rsid w:val="00647419"/>
    <w:rsid w:val="00647F1D"/>
    <w:rsid w:val="00650024"/>
    <w:rsid w:val="0065034C"/>
    <w:rsid w:val="006503E8"/>
    <w:rsid w:val="00650617"/>
    <w:rsid w:val="006507A7"/>
    <w:rsid w:val="006516A8"/>
    <w:rsid w:val="00651B61"/>
    <w:rsid w:val="00651C3D"/>
    <w:rsid w:val="006522DA"/>
    <w:rsid w:val="0065233D"/>
    <w:rsid w:val="00652458"/>
    <w:rsid w:val="006527DF"/>
    <w:rsid w:val="00652C7B"/>
    <w:rsid w:val="00652C7C"/>
    <w:rsid w:val="00653098"/>
    <w:rsid w:val="00653306"/>
    <w:rsid w:val="0065363D"/>
    <w:rsid w:val="00653A56"/>
    <w:rsid w:val="00653B3A"/>
    <w:rsid w:val="00653B76"/>
    <w:rsid w:val="00653D1D"/>
    <w:rsid w:val="00653E71"/>
    <w:rsid w:val="00654058"/>
    <w:rsid w:val="0065414E"/>
    <w:rsid w:val="0065417F"/>
    <w:rsid w:val="006544A9"/>
    <w:rsid w:val="0065456D"/>
    <w:rsid w:val="0065465F"/>
    <w:rsid w:val="00654786"/>
    <w:rsid w:val="006547DB"/>
    <w:rsid w:val="006547E1"/>
    <w:rsid w:val="0065480B"/>
    <w:rsid w:val="0065484A"/>
    <w:rsid w:val="00654C16"/>
    <w:rsid w:val="00654D52"/>
    <w:rsid w:val="00654EA1"/>
    <w:rsid w:val="00655478"/>
    <w:rsid w:val="00655719"/>
    <w:rsid w:val="00655756"/>
    <w:rsid w:val="00655DCD"/>
    <w:rsid w:val="00656302"/>
    <w:rsid w:val="00656A27"/>
    <w:rsid w:val="00656A5E"/>
    <w:rsid w:val="00656F49"/>
    <w:rsid w:val="00656FA9"/>
    <w:rsid w:val="0065741F"/>
    <w:rsid w:val="006575F1"/>
    <w:rsid w:val="00657BBE"/>
    <w:rsid w:val="00657C83"/>
    <w:rsid w:val="00657FB5"/>
    <w:rsid w:val="00660057"/>
    <w:rsid w:val="006602CA"/>
    <w:rsid w:val="006602F7"/>
    <w:rsid w:val="00660482"/>
    <w:rsid w:val="006605F0"/>
    <w:rsid w:val="00660825"/>
    <w:rsid w:val="00660B80"/>
    <w:rsid w:val="00660D51"/>
    <w:rsid w:val="00660FFC"/>
    <w:rsid w:val="0066113D"/>
    <w:rsid w:val="006611AA"/>
    <w:rsid w:val="00661306"/>
    <w:rsid w:val="0066167C"/>
    <w:rsid w:val="00661906"/>
    <w:rsid w:val="00661A8A"/>
    <w:rsid w:val="00661AD2"/>
    <w:rsid w:val="00661E42"/>
    <w:rsid w:val="00661E64"/>
    <w:rsid w:val="006623EB"/>
    <w:rsid w:val="00662A85"/>
    <w:rsid w:val="00662D5C"/>
    <w:rsid w:val="00662EF3"/>
    <w:rsid w:val="006632A3"/>
    <w:rsid w:val="0066331A"/>
    <w:rsid w:val="00663352"/>
    <w:rsid w:val="00663512"/>
    <w:rsid w:val="00663BD6"/>
    <w:rsid w:val="00663C30"/>
    <w:rsid w:val="00663E5F"/>
    <w:rsid w:val="00663EC5"/>
    <w:rsid w:val="0066459A"/>
    <w:rsid w:val="006647C9"/>
    <w:rsid w:val="00664BBF"/>
    <w:rsid w:val="00664E3C"/>
    <w:rsid w:val="0066573F"/>
    <w:rsid w:val="006659B0"/>
    <w:rsid w:val="00665B5B"/>
    <w:rsid w:val="00665E5E"/>
    <w:rsid w:val="0066608B"/>
    <w:rsid w:val="00666206"/>
    <w:rsid w:val="0066661A"/>
    <w:rsid w:val="00666645"/>
    <w:rsid w:val="00666648"/>
    <w:rsid w:val="006666DB"/>
    <w:rsid w:val="00666A50"/>
    <w:rsid w:val="00666ABF"/>
    <w:rsid w:val="0066708D"/>
    <w:rsid w:val="0066754C"/>
    <w:rsid w:val="006676F9"/>
    <w:rsid w:val="006679CC"/>
    <w:rsid w:val="00667D04"/>
    <w:rsid w:val="006702C3"/>
    <w:rsid w:val="0067056D"/>
    <w:rsid w:val="00670690"/>
    <w:rsid w:val="00670A49"/>
    <w:rsid w:val="00670B4C"/>
    <w:rsid w:val="00670B69"/>
    <w:rsid w:val="00670D26"/>
    <w:rsid w:val="006712A0"/>
    <w:rsid w:val="0067132C"/>
    <w:rsid w:val="006716DC"/>
    <w:rsid w:val="00671862"/>
    <w:rsid w:val="00671915"/>
    <w:rsid w:val="00671AB3"/>
    <w:rsid w:val="00671AEA"/>
    <w:rsid w:val="00671D61"/>
    <w:rsid w:val="00671E6A"/>
    <w:rsid w:val="00671F0E"/>
    <w:rsid w:val="00672342"/>
    <w:rsid w:val="00672554"/>
    <w:rsid w:val="00672A38"/>
    <w:rsid w:val="00672B75"/>
    <w:rsid w:val="00672D20"/>
    <w:rsid w:val="00672EA9"/>
    <w:rsid w:val="00672EF6"/>
    <w:rsid w:val="006733DA"/>
    <w:rsid w:val="006738AD"/>
    <w:rsid w:val="00673AC4"/>
    <w:rsid w:val="00673B6B"/>
    <w:rsid w:val="00673E47"/>
    <w:rsid w:val="00673FD3"/>
    <w:rsid w:val="00674C10"/>
    <w:rsid w:val="00674E20"/>
    <w:rsid w:val="00674FB1"/>
    <w:rsid w:val="0067578D"/>
    <w:rsid w:val="00675A0B"/>
    <w:rsid w:val="00675A42"/>
    <w:rsid w:val="00675BB9"/>
    <w:rsid w:val="00675D3A"/>
    <w:rsid w:val="00675E9C"/>
    <w:rsid w:val="00676563"/>
    <w:rsid w:val="0067657D"/>
    <w:rsid w:val="00676890"/>
    <w:rsid w:val="00676FDB"/>
    <w:rsid w:val="006771A2"/>
    <w:rsid w:val="006771E0"/>
    <w:rsid w:val="006772BF"/>
    <w:rsid w:val="00677687"/>
    <w:rsid w:val="00677815"/>
    <w:rsid w:val="00677ACF"/>
    <w:rsid w:val="00677DAA"/>
    <w:rsid w:val="00677ED7"/>
    <w:rsid w:val="00680077"/>
    <w:rsid w:val="006800F7"/>
    <w:rsid w:val="00680276"/>
    <w:rsid w:val="00680669"/>
    <w:rsid w:val="00680B37"/>
    <w:rsid w:val="006811BB"/>
    <w:rsid w:val="00681998"/>
    <w:rsid w:val="006826FA"/>
    <w:rsid w:val="00682775"/>
    <w:rsid w:val="006828DD"/>
    <w:rsid w:val="006829E5"/>
    <w:rsid w:val="00682AB5"/>
    <w:rsid w:val="00682F60"/>
    <w:rsid w:val="00682FD8"/>
    <w:rsid w:val="00683019"/>
    <w:rsid w:val="006831A5"/>
    <w:rsid w:val="00683A41"/>
    <w:rsid w:val="00683A4E"/>
    <w:rsid w:val="00683D60"/>
    <w:rsid w:val="00683E63"/>
    <w:rsid w:val="00683F7C"/>
    <w:rsid w:val="00683FF8"/>
    <w:rsid w:val="006841F2"/>
    <w:rsid w:val="00684475"/>
    <w:rsid w:val="00684538"/>
    <w:rsid w:val="0068466E"/>
    <w:rsid w:val="006848A9"/>
    <w:rsid w:val="00684D1F"/>
    <w:rsid w:val="00684D51"/>
    <w:rsid w:val="00684FBD"/>
    <w:rsid w:val="0068508A"/>
    <w:rsid w:val="00685116"/>
    <w:rsid w:val="00685221"/>
    <w:rsid w:val="0068553C"/>
    <w:rsid w:val="00685A53"/>
    <w:rsid w:val="00686141"/>
    <w:rsid w:val="00686304"/>
    <w:rsid w:val="00686599"/>
    <w:rsid w:val="00686712"/>
    <w:rsid w:val="00686726"/>
    <w:rsid w:val="00686F4C"/>
    <w:rsid w:val="006876A1"/>
    <w:rsid w:val="00687813"/>
    <w:rsid w:val="006878C3"/>
    <w:rsid w:val="006879F8"/>
    <w:rsid w:val="00687F39"/>
    <w:rsid w:val="006908B6"/>
    <w:rsid w:val="00690A16"/>
    <w:rsid w:val="00690D52"/>
    <w:rsid w:val="00690F70"/>
    <w:rsid w:val="00690FEF"/>
    <w:rsid w:val="0069124C"/>
    <w:rsid w:val="0069140F"/>
    <w:rsid w:val="00691449"/>
    <w:rsid w:val="0069169A"/>
    <w:rsid w:val="0069197A"/>
    <w:rsid w:val="00691C56"/>
    <w:rsid w:val="00692188"/>
    <w:rsid w:val="0069226F"/>
    <w:rsid w:val="006923E7"/>
    <w:rsid w:val="00692545"/>
    <w:rsid w:val="00692785"/>
    <w:rsid w:val="00692993"/>
    <w:rsid w:val="00693617"/>
    <w:rsid w:val="006938D7"/>
    <w:rsid w:val="006939A8"/>
    <w:rsid w:val="00693B58"/>
    <w:rsid w:val="00694011"/>
    <w:rsid w:val="0069404E"/>
    <w:rsid w:val="006940CA"/>
    <w:rsid w:val="006944BB"/>
    <w:rsid w:val="006949B0"/>
    <w:rsid w:val="00694A0D"/>
    <w:rsid w:val="00694BBD"/>
    <w:rsid w:val="00694BC8"/>
    <w:rsid w:val="006952E0"/>
    <w:rsid w:val="0069554B"/>
    <w:rsid w:val="006955FB"/>
    <w:rsid w:val="006961BB"/>
    <w:rsid w:val="00696546"/>
    <w:rsid w:val="00696774"/>
    <w:rsid w:val="006967A9"/>
    <w:rsid w:val="00696861"/>
    <w:rsid w:val="00696B43"/>
    <w:rsid w:val="00696F33"/>
    <w:rsid w:val="00696FCB"/>
    <w:rsid w:val="00697004"/>
    <w:rsid w:val="0069723B"/>
    <w:rsid w:val="006974ED"/>
    <w:rsid w:val="00697A30"/>
    <w:rsid w:val="00697A9C"/>
    <w:rsid w:val="00697BAF"/>
    <w:rsid w:val="006A034B"/>
    <w:rsid w:val="006A0950"/>
    <w:rsid w:val="006A0D56"/>
    <w:rsid w:val="006A100D"/>
    <w:rsid w:val="006A126D"/>
    <w:rsid w:val="006A1430"/>
    <w:rsid w:val="006A1887"/>
    <w:rsid w:val="006A18A7"/>
    <w:rsid w:val="006A1950"/>
    <w:rsid w:val="006A19A9"/>
    <w:rsid w:val="006A19AB"/>
    <w:rsid w:val="006A1DAE"/>
    <w:rsid w:val="006A2695"/>
    <w:rsid w:val="006A28FF"/>
    <w:rsid w:val="006A29CA"/>
    <w:rsid w:val="006A2EB7"/>
    <w:rsid w:val="006A3196"/>
    <w:rsid w:val="006A31D5"/>
    <w:rsid w:val="006A32DB"/>
    <w:rsid w:val="006A332C"/>
    <w:rsid w:val="006A34D6"/>
    <w:rsid w:val="006A384A"/>
    <w:rsid w:val="006A387F"/>
    <w:rsid w:val="006A39EE"/>
    <w:rsid w:val="006A3F65"/>
    <w:rsid w:val="006A44F2"/>
    <w:rsid w:val="006A488F"/>
    <w:rsid w:val="006A4895"/>
    <w:rsid w:val="006A4912"/>
    <w:rsid w:val="006A5115"/>
    <w:rsid w:val="006A516A"/>
    <w:rsid w:val="006A53AB"/>
    <w:rsid w:val="006A53CE"/>
    <w:rsid w:val="006A542E"/>
    <w:rsid w:val="006A56AF"/>
    <w:rsid w:val="006A577F"/>
    <w:rsid w:val="006A5B89"/>
    <w:rsid w:val="006A5F69"/>
    <w:rsid w:val="006A6317"/>
    <w:rsid w:val="006A648A"/>
    <w:rsid w:val="006A6542"/>
    <w:rsid w:val="006A6617"/>
    <w:rsid w:val="006A66DD"/>
    <w:rsid w:val="006A6706"/>
    <w:rsid w:val="006A6904"/>
    <w:rsid w:val="006A6A7A"/>
    <w:rsid w:val="006A6E65"/>
    <w:rsid w:val="006A6ECF"/>
    <w:rsid w:val="006A74D7"/>
    <w:rsid w:val="006A74F0"/>
    <w:rsid w:val="006A7C66"/>
    <w:rsid w:val="006B077F"/>
    <w:rsid w:val="006B0BF8"/>
    <w:rsid w:val="006B0CAA"/>
    <w:rsid w:val="006B0D12"/>
    <w:rsid w:val="006B0D22"/>
    <w:rsid w:val="006B0E71"/>
    <w:rsid w:val="006B153B"/>
    <w:rsid w:val="006B1656"/>
    <w:rsid w:val="006B16C7"/>
    <w:rsid w:val="006B1748"/>
    <w:rsid w:val="006B18DF"/>
    <w:rsid w:val="006B2329"/>
    <w:rsid w:val="006B2441"/>
    <w:rsid w:val="006B2A10"/>
    <w:rsid w:val="006B2BF9"/>
    <w:rsid w:val="006B2F9A"/>
    <w:rsid w:val="006B2FA3"/>
    <w:rsid w:val="006B3142"/>
    <w:rsid w:val="006B31BB"/>
    <w:rsid w:val="006B32F7"/>
    <w:rsid w:val="006B358E"/>
    <w:rsid w:val="006B3D8F"/>
    <w:rsid w:val="006B41B2"/>
    <w:rsid w:val="006B42C5"/>
    <w:rsid w:val="006B45CA"/>
    <w:rsid w:val="006B4825"/>
    <w:rsid w:val="006B4FF0"/>
    <w:rsid w:val="006B551A"/>
    <w:rsid w:val="006B5698"/>
    <w:rsid w:val="006B569C"/>
    <w:rsid w:val="006B57D3"/>
    <w:rsid w:val="006B58EA"/>
    <w:rsid w:val="006B5B1D"/>
    <w:rsid w:val="006B6031"/>
    <w:rsid w:val="006B6226"/>
    <w:rsid w:val="006B6775"/>
    <w:rsid w:val="006B6812"/>
    <w:rsid w:val="006B683D"/>
    <w:rsid w:val="006B6AE9"/>
    <w:rsid w:val="006B7031"/>
    <w:rsid w:val="006B7105"/>
    <w:rsid w:val="006B71D3"/>
    <w:rsid w:val="006B72BF"/>
    <w:rsid w:val="006B746E"/>
    <w:rsid w:val="006B75E4"/>
    <w:rsid w:val="006B7697"/>
    <w:rsid w:val="006B79A3"/>
    <w:rsid w:val="006B79C0"/>
    <w:rsid w:val="006B7A8F"/>
    <w:rsid w:val="006C0130"/>
    <w:rsid w:val="006C02C8"/>
    <w:rsid w:val="006C0D77"/>
    <w:rsid w:val="006C0E54"/>
    <w:rsid w:val="006C1499"/>
    <w:rsid w:val="006C1B6E"/>
    <w:rsid w:val="006C1B91"/>
    <w:rsid w:val="006C1D1D"/>
    <w:rsid w:val="006C1DBB"/>
    <w:rsid w:val="006C1E75"/>
    <w:rsid w:val="006C1F88"/>
    <w:rsid w:val="006C252F"/>
    <w:rsid w:val="006C2536"/>
    <w:rsid w:val="006C2580"/>
    <w:rsid w:val="006C2F09"/>
    <w:rsid w:val="006C371A"/>
    <w:rsid w:val="006C3987"/>
    <w:rsid w:val="006C3A8C"/>
    <w:rsid w:val="006C42E0"/>
    <w:rsid w:val="006C4752"/>
    <w:rsid w:val="006C5147"/>
    <w:rsid w:val="006C54BB"/>
    <w:rsid w:val="006C56A0"/>
    <w:rsid w:val="006C5727"/>
    <w:rsid w:val="006C5E86"/>
    <w:rsid w:val="006C5F8B"/>
    <w:rsid w:val="006C6A1A"/>
    <w:rsid w:val="006C701E"/>
    <w:rsid w:val="006C705D"/>
    <w:rsid w:val="006C725B"/>
    <w:rsid w:val="006C735B"/>
    <w:rsid w:val="006C745E"/>
    <w:rsid w:val="006C7548"/>
    <w:rsid w:val="006C75E7"/>
    <w:rsid w:val="006C7D34"/>
    <w:rsid w:val="006C7DF2"/>
    <w:rsid w:val="006C7F22"/>
    <w:rsid w:val="006C7FEA"/>
    <w:rsid w:val="006D04FE"/>
    <w:rsid w:val="006D0512"/>
    <w:rsid w:val="006D071E"/>
    <w:rsid w:val="006D12CE"/>
    <w:rsid w:val="006D151D"/>
    <w:rsid w:val="006D1526"/>
    <w:rsid w:val="006D1600"/>
    <w:rsid w:val="006D1631"/>
    <w:rsid w:val="006D16BF"/>
    <w:rsid w:val="006D1C3C"/>
    <w:rsid w:val="006D1E7A"/>
    <w:rsid w:val="006D1E90"/>
    <w:rsid w:val="006D1EE7"/>
    <w:rsid w:val="006D2056"/>
    <w:rsid w:val="006D2062"/>
    <w:rsid w:val="006D210A"/>
    <w:rsid w:val="006D2518"/>
    <w:rsid w:val="006D260D"/>
    <w:rsid w:val="006D281A"/>
    <w:rsid w:val="006D3042"/>
    <w:rsid w:val="006D30A5"/>
    <w:rsid w:val="006D3200"/>
    <w:rsid w:val="006D3591"/>
    <w:rsid w:val="006D36FF"/>
    <w:rsid w:val="006D3894"/>
    <w:rsid w:val="006D3946"/>
    <w:rsid w:val="006D3C08"/>
    <w:rsid w:val="006D3DF7"/>
    <w:rsid w:val="006D3F69"/>
    <w:rsid w:val="006D42EE"/>
    <w:rsid w:val="006D4477"/>
    <w:rsid w:val="006D44C7"/>
    <w:rsid w:val="006D4561"/>
    <w:rsid w:val="006D4597"/>
    <w:rsid w:val="006D46C4"/>
    <w:rsid w:val="006D4863"/>
    <w:rsid w:val="006D49AA"/>
    <w:rsid w:val="006D4D04"/>
    <w:rsid w:val="006D4D80"/>
    <w:rsid w:val="006D5075"/>
    <w:rsid w:val="006D50C8"/>
    <w:rsid w:val="006D51AC"/>
    <w:rsid w:val="006D5515"/>
    <w:rsid w:val="006D5AE4"/>
    <w:rsid w:val="006D5C78"/>
    <w:rsid w:val="006D5DA7"/>
    <w:rsid w:val="006D641F"/>
    <w:rsid w:val="006D660B"/>
    <w:rsid w:val="006D6943"/>
    <w:rsid w:val="006D6A4E"/>
    <w:rsid w:val="006D6B16"/>
    <w:rsid w:val="006D6D85"/>
    <w:rsid w:val="006D7217"/>
    <w:rsid w:val="006D7675"/>
    <w:rsid w:val="006D76D3"/>
    <w:rsid w:val="006D76F5"/>
    <w:rsid w:val="006D7897"/>
    <w:rsid w:val="006D78E0"/>
    <w:rsid w:val="006D78E9"/>
    <w:rsid w:val="006D7A73"/>
    <w:rsid w:val="006D7E71"/>
    <w:rsid w:val="006D7FA2"/>
    <w:rsid w:val="006E01B3"/>
    <w:rsid w:val="006E02B5"/>
    <w:rsid w:val="006E06F2"/>
    <w:rsid w:val="006E0F0A"/>
    <w:rsid w:val="006E1030"/>
    <w:rsid w:val="006E105B"/>
    <w:rsid w:val="006E124B"/>
    <w:rsid w:val="006E1901"/>
    <w:rsid w:val="006E1BFC"/>
    <w:rsid w:val="006E1C01"/>
    <w:rsid w:val="006E1C07"/>
    <w:rsid w:val="006E20F5"/>
    <w:rsid w:val="006E2775"/>
    <w:rsid w:val="006E2914"/>
    <w:rsid w:val="006E2B50"/>
    <w:rsid w:val="006E2D17"/>
    <w:rsid w:val="006E2FB7"/>
    <w:rsid w:val="006E3550"/>
    <w:rsid w:val="006E3684"/>
    <w:rsid w:val="006E41DB"/>
    <w:rsid w:val="006E4816"/>
    <w:rsid w:val="006E4B0B"/>
    <w:rsid w:val="006E52C8"/>
    <w:rsid w:val="006E57DB"/>
    <w:rsid w:val="006E5A5F"/>
    <w:rsid w:val="006E5ABB"/>
    <w:rsid w:val="006E5CD6"/>
    <w:rsid w:val="006E5D09"/>
    <w:rsid w:val="006E5EBB"/>
    <w:rsid w:val="006E5F1A"/>
    <w:rsid w:val="006E6007"/>
    <w:rsid w:val="006E6211"/>
    <w:rsid w:val="006E6285"/>
    <w:rsid w:val="006E64F5"/>
    <w:rsid w:val="006E6B9B"/>
    <w:rsid w:val="006E6E0E"/>
    <w:rsid w:val="006E6EF5"/>
    <w:rsid w:val="006E719D"/>
    <w:rsid w:val="006E730C"/>
    <w:rsid w:val="006E77DB"/>
    <w:rsid w:val="006E7B17"/>
    <w:rsid w:val="006F01EF"/>
    <w:rsid w:val="006F03CD"/>
    <w:rsid w:val="006F03F8"/>
    <w:rsid w:val="006F06E7"/>
    <w:rsid w:val="006F07DE"/>
    <w:rsid w:val="006F08A7"/>
    <w:rsid w:val="006F08D2"/>
    <w:rsid w:val="006F0974"/>
    <w:rsid w:val="006F0B2F"/>
    <w:rsid w:val="006F0B67"/>
    <w:rsid w:val="006F0FDA"/>
    <w:rsid w:val="006F1901"/>
    <w:rsid w:val="006F1C17"/>
    <w:rsid w:val="006F1C87"/>
    <w:rsid w:val="006F1F6F"/>
    <w:rsid w:val="006F2908"/>
    <w:rsid w:val="006F2939"/>
    <w:rsid w:val="006F2999"/>
    <w:rsid w:val="006F2EBB"/>
    <w:rsid w:val="006F306E"/>
    <w:rsid w:val="006F338D"/>
    <w:rsid w:val="006F34B4"/>
    <w:rsid w:val="006F374A"/>
    <w:rsid w:val="006F3E85"/>
    <w:rsid w:val="006F4437"/>
    <w:rsid w:val="006F44AF"/>
    <w:rsid w:val="006F44EA"/>
    <w:rsid w:val="006F4C87"/>
    <w:rsid w:val="006F4E16"/>
    <w:rsid w:val="006F5070"/>
    <w:rsid w:val="006F5405"/>
    <w:rsid w:val="006F5AD3"/>
    <w:rsid w:val="006F5C76"/>
    <w:rsid w:val="006F6181"/>
    <w:rsid w:val="006F61CF"/>
    <w:rsid w:val="006F65FD"/>
    <w:rsid w:val="006F6BA1"/>
    <w:rsid w:val="006F7580"/>
    <w:rsid w:val="006F771D"/>
    <w:rsid w:val="006F7806"/>
    <w:rsid w:val="006F7ED4"/>
    <w:rsid w:val="00700115"/>
    <w:rsid w:val="007003CA"/>
    <w:rsid w:val="00700781"/>
    <w:rsid w:val="00700899"/>
    <w:rsid w:val="00700E02"/>
    <w:rsid w:val="00700FCB"/>
    <w:rsid w:val="007011FF"/>
    <w:rsid w:val="007013C9"/>
    <w:rsid w:val="007013DA"/>
    <w:rsid w:val="007016FE"/>
    <w:rsid w:val="00701F09"/>
    <w:rsid w:val="00702000"/>
    <w:rsid w:val="0070205B"/>
    <w:rsid w:val="0070244C"/>
    <w:rsid w:val="0070281B"/>
    <w:rsid w:val="00702B3E"/>
    <w:rsid w:val="00702C46"/>
    <w:rsid w:val="00702D93"/>
    <w:rsid w:val="0070373D"/>
    <w:rsid w:val="00703792"/>
    <w:rsid w:val="00703936"/>
    <w:rsid w:val="00703E82"/>
    <w:rsid w:val="00703E92"/>
    <w:rsid w:val="00704083"/>
    <w:rsid w:val="007043B0"/>
    <w:rsid w:val="00704938"/>
    <w:rsid w:val="00704B1B"/>
    <w:rsid w:val="007051B3"/>
    <w:rsid w:val="007052A3"/>
    <w:rsid w:val="00705368"/>
    <w:rsid w:val="0070557C"/>
    <w:rsid w:val="00705CB9"/>
    <w:rsid w:val="00705EDC"/>
    <w:rsid w:val="00706139"/>
    <w:rsid w:val="007061C9"/>
    <w:rsid w:val="00706756"/>
    <w:rsid w:val="00706BFE"/>
    <w:rsid w:val="00707115"/>
    <w:rsid w:val="007071D6"/>
    <w:rsid w:val="0070750A"/>
    <w:rsid w:val="007075EF"/>
    <w:rsid w:val="00707D9A"/>
    <w:rsid w:val="00707EE0"/>
    <w:rsid w:val="00707FF2"/>
    <w:rsid w:val="00710D56"/>
    <w:rsid w:val="00710E62"/>
    <w:rsid w:val="0071110F"/>
    <w:rsid w:val="00712166"/>
    <w:rsid w:val="00712231"/>
    <w:rsid w:val="007124BC"/>
    <w:rsid w:val="007129A5"/>
    <w:rsid w:val="00712A51"/>
    <w:rsid w:val="00712BB6"/>
    <w:rsid w:val="00712D72"/>
    <w:rsid w:val="00712D85"/>
    <w:rsid w:val="0071370E"/>
    <w:rsid w:val="007138CD"/>
    <w:rsid w:val="00713A8D"/>
    <w:rsid w:val="00713B4B"/>
    <w:rsid w:val="00713D46"/>
    <w:rsid w:val="00713E92"/>
    <w:rsid w:val="00714155"/>
    <w:rsid w:val="00714480"/>
    <w:rsid w:val="007146B2"/>
    <w:rsid w:val="007146D2"/>
    <w:rsid w:val="00714723"/>
    <w:rsid w:val="00714AB0"/>
    <w:rsid w:val="00714B13"/>
    <w:rsid w:val="007150FC"/>
    <w:rsid w:val="00715736"/>
    <w:rsid w:val="00715A9B"/>
    <w:rsid w:val="00716520"/>
    <w:rsid w:val="007167EC"/>
    <w:rsid w:val="00716908"/>
    <w:rsid w:val="00716910"/>
    <w:rsid w:val="00716B2B"/>
    <w:rsid w:val="00716B91"/>
    <w:rsid w:val="00716BC0"/>
    <w:rsid w:val="00716C32"/>
    <w:rsid w:val="00716D5F"/>
    <w:rsid w:val="00716D74"/>
    <w:rsid w:val="00716DC7"/>
    <w:rsid w:val="00716F1B"/>
    <w:rsid w:val="007175A8"/>
    <w:rsid w:val="00717602"/>
    <w:rsid w:val="00717B2D"/>
    <w:rsid w:val="00717D7F"/>
    <w:rsid w:val="00720454"/>
    <w:rsid w:val="00720580"/>
    <w:rsid w:val="0072075B"/>
    <w:rsid w:val="0072082F"/>
    <w:rsid w:val="00720910"/>
    <w:rsid w:val="00720C58"/>
    <w:rsid w:val="00721047"/>
    <w:rsid w:val="00721810"/>
    <w:rsid w:val="00721952"/>
    <w:rsid w:val="00721965"/>
    <w:rsid w:val="00721A49"/>
    <w:rsid w:val="00721B02"/>
    <w:rsid w:val="00721D56"/>
    <w:rsid w:val="00722453"/>
    <w:rsid w:val="00722532"/>
    <w:rsid w:val="00722BE9"/>
    <w:rsid w:val="00722CBD"/>
    <w:rsid w:val="00722D29"/>
    <w:rsid w:val="00722D75"/>
    <w:rsid w:val="00723140"/>
    <w:rsid w:val="007232D6"/>
    <w:rsid w:val="00723819"/>
    <w:rsid w:val="00723D63"/>
    <w:rsid w:val="0072408D"/>
    <w:rsid w:val="00724192"/>
    <w:rsid w:val="007241AD"/>
    <w:rsid w:val="007242E6"/>
    <w:rsid w:val="00724690"/>
    <w:rsid w:val="00724B88"/>
    <w:rsid w:val="00724B91"/>
    <w:rsid w:val="00724D67"/>
    <w:rsid w:val="00724E34"/>
    <w:rsid w:val="00724F1D"/>
    <w:rsid w:val="00725542"/>
    <w:rsid w:val="007258DF"/>
    <w:rsid w:val="00725AE1"/>
    <w:rsid w:val="00725F85"/>
    <w:rsid w:val="007262A5"/>
    <w:rsid w:val="007266EB"/>
    <w:rsid w:val="00726827"/>
    <w:rsid w:val="00726E98"/>
    <w:rsid w:val="007270DC"/>
    <w:rsid w:val="007276DA"/>
    <w:rsid w:val="007277EC"/>
    <w:rsid w:val="00727832"/>
    <w:rsid w:val="0072787A"/>
    <w:rsid w:val="00727A16"/>
    <w:rsid w:val="00727C20"/>
    <w:rsid w:val="00727E06"/>
    <w:rsid w:val="00730183"/>
    <w:rsid w:val="00730184"/>
    <w:rsid w:val="00730258"/>
    <w:rsid w:val="007303ED"/>
    <w:rsid w:val="00730449"/>
    <w:rsid w:val="00730894"/>
    <w:rsid w:val="00730BDF"/>
    <w:rsid w:val="00730D35"/>
    <w:rsid w:val="00730EDE"/>
    <w:rsid w:val="00730F34"/>
    <w:rsid w:val="0073117D"/>
    <w:rsid w:val="007313EA"/>
    <w:rsid w:val="00731C21"/>
    <w:rsid w:val="00731EE5"/>
    <w:rsid w:val="00731F5B"/>
    <w:rsid w:val="007321B7"/>
    <w:rsid w:val="00732280"/>
    <w:rsid w:val="0073274F"/>
    <w:rsid w:val="00732943"/>
    <w:rsid w:val="00732AAB"/>
    <w:rsid w:val="00732F1E"/>
    <w:rsid w:val="00732FFF"/>
    <w:rsid w:val="0073356F"/>
    <w:rsid w:val="007337F9"/>
    <w:rsid w:val="00733928"/>
    <w:rsid w:val="0073399D"/>
    <w:rsid w:val="00733A2B"/>
    <w:rsid w:val="00733BA9"/>
    <w:rsid w:val="00733C52"/>
    <w:rsid w:val="00734105"/>
    <w:rsid w:val="0073439A"/>
    <w:rsid w:val="00734595"/>
    <w:rsid w:val="00734785"/>
    <w:rsid w:val="0073480D"/>
    <w:rsid w:val="00734884"/>
    <w:rsid w:val="00734A3A"/>
    <w:rsid w:val="00734B52"/>
    <w:rsid w:val="00734BC4"/>
    <w:rsid w:val="00735C2D"/>
    <w:rsid w:val="007364CF"/>
    <w:rsid w:val="00736AA3"/>
    <w:rsid w:val="00736ACF"/>
    <w:rsid w:val="00736CBE"/>
    <w:rsid w:val="0073721E"/>
    <w:rsid w:val="007372EE"/>
    <w:rsid w:val="007373DB"/>
    <w:rsid w:val="00737648"/>
    <w:rsid w:val="007379E3"/>
    <w:rsid w:val="00737B61"/>
    <w:rsid w:val="00740299"/>
    <w:rsid w:val="00740732"/>
    <w:rsid w:val="00740797"/>
    <w:rsid w:val="007407DF"/>
    <w:rsid w:val="0074087D"/>
    <w:rsid w:val="007408A5"/>
    <w:rsid w:val="00740DE1"/>
    <w:rsid w:val="00741B0F"/>
    <w:rsid w:val="00741C21"/>
    <w:rsid w:val="00741F77"/>
    <w:rsid w:val="00742210"/>
    <w:rsid w:val="0074225E"/>
    <w:rsid w:val="007422EB"/>
    <w:rsid w:val="007423CE"/>
    <w:rsid w:val="00742449"/>
    <w:rsid w:val="0074262F"/>
    <w:rsid w:val="00742980"/>
    <w:rsid w:val="007429BA"/>
    <w:rsid w:val="00742C1B"/>
    <w:rsid w:val="00742D14"/>
    <w:rsid w:val="00742EDC"/>
    <w:rsid w:val="00742F2F"/>
    <w:rsid w:val="00742F39"/>
    <w:rsid w:val="007430EC"/>
    <w:rsid w:val="00743295"/>
    <w:rsid w:val="007432A8"/>
    <w:rsid w:val="00743B65"/>
    <w:rsid w:val="00743FE7"/>
    <w:rsid w:val="007447BD"/>
    <w:rsid w:val="00744EED"/>
    <w:rsid w:val="00744F69"/>
    <w:rsid w:val="00744F75"/>
    <w:rsid w:val="00745087"/>
    <w:rsid w:val="00745111"/>
    <w:rsid w:val="0074517B"/>
    <w:rsid w:val="007451B0"/>
    <w:rsid w:val="00745A5D"/>
    <w:rsid w:val="00745B18"/>
    <w:rsid w:val="00745F03"/>
    <w:rsid w:val="00745F6A"/>
    <w:rsid w:val="0074621F"/>
    <w:rsid w:val="007463C8"/>
    <w:rsid w:val="007464AB"/>
    <w:rsid w:val="007466B5"/>
    <w:rsid w:val="0074674D"/>
    <w:rsid w:val="00746A60"/>
    <w:rsid w:val="00746AC5"/>
    <w:rsid w:val="00746AE2"/>
    <w:rsid w:val="00746B96"/>
    <w:rsid w:val="00747009"/>
    <w:rsid w:val="007470CB"/>
    <w:rsid w:val="007470CC"/>
    <w:rsid w:val="0074720B"/>
    <w:rsid w:val="007472DA"/>
    <w:rsid w:val="0074792F"/>
    <w:rsid w:val="0075061C"/>
    <w:rsid w:val="00750648"/>
    <w:rsid w:val="0075110E"/>
    <w:rsid w:val="007517E6"/>
    <w:rsid w:val="0075198C"/>
    <w:rsid w:val="00751A60"/>
    <w:rsid w:val="00751E33"/>
    <w:rsid w:val="0075257E"/>
    <w:rsid w:val="00752594"/>
    <w:rsid w:val="0075278D"/>
    <w:rsid w:val="00752999"/>
    <w:rsid w:val="00752BBD"/>
    <w:rsid w:val="00752CD5"/>
    <w:rsid w:val="00752DB0"/>
    <w:rsid w:val="00752F60"/>
    <w:rsid w:val="0075323E"/>
    <w:rsid w:val="007535FF"/>
    <w:rsid w:val="00753769"/>
    <w:rsid w:val="00753FB1"/>
    <w:rsid w:val="007543CC"/>
    <w:rsid w:val="00754539"/>
    <w:rsid w:val="007545C5"/>
    <w:rsid w:val="00754B49"/>
    <w:rsid w:val="00754D15"/>
    <w:rsid w:val="0075501C"/>
    <w:rsid w:val="00755087"/>
    <w:rsid w:val="00755119"/>
    <w:rsid w:val="00755135"/>
    <w:rsid w:val="00755291"/>
    <w:rsid w:val="007553AC"/>
    <w:rsid w:val="0075547D"/>
    <w:rsid w:val="007554E9"/>
    <w:rsid w:val="007557CA"/>
    <w:rsid w:val="007557D1"/>
    <w:rsid w:val="00755DC8"/>
    <w:rsid w:val="007565BD"/>
    <w:rsid w:val="00756F64"/>
    <w:rsid w:val="00757350"/>
    <w:rsid w:val="00757784"/>
    <w:rsid w:val="00757DEF"/>
    <w:rsid w:val="00757F0F"/>
    <w:rsid w:val="00760138"/>
    <w:rsid w:val="007602B6"/>
    <w:rsid w:val="00760345"/>
    <w:rsid w:val="00760691"/>
    <w:rsid w:val="00760AA9"/>
    <w:rsid w:val="00760BFD"/>
    <w:rsid w:val="00760EC1"/>
    <w:rsid w:val="00760F18"/>
    <w:rsid w:val="00761017"/>
    <w:rsid w:val="00761D44"/>
    <w:rsid w:val="00761DB5"/>
    <w:rsid w:val="00761EC9"/>
    <w:rsid w:val="00762A0F"/>
    <w:rsid w:val="00762BB0"/>
    <w:rsid w:val="00762D72"/>
    <w:rsid w:val="00763342"/>
    <w:rsid w:val="0076346E"/>
    <w:rsid w:val="007634D8"/>
    <w:rsid w:val="00763D02"/>
    <w:rsid w:val="00764033"/>
    <w:rsid w:val="0076403D"/>
    <w:rsid w:val="007641E0"/>
    <w:rsid w:val="007642F9"/>
    <w:rsid w:val="00764399"/>
    <w:rsid w:val="00764997"/>
    <w:rsid w:val="00764B52"/>
    <w:rsid w:val="00764CD7"/>
    <w:rsid w:val="00764E94"/>
    <w:rsid w:val="00765034"/>
    <w:rsid w:val="0076520D"/>
    <w:rsid w:val="00765916"/>
    <w:rsid w:val="007659DD"/>
    <w:rsid w:val="00765A2B"/>
    <w:rsid w:val="00765BA4"/>
    <w:rsid w:val="00765E5D"/>
    <w:rsid w:val="007667B6"/>
    <w:rsid w:val="007667EC"/>
    <w:rsid w:val="0076698A"/>
    <w:rsid w:val="007669C7"/>
    <w:rsid w:val="00766A3A"/>
    <w:rsid w:val="00766D17"/>
    <w:rsid w:val="007670D1"/>
    <w:rsid w:val="00767315"/>
    <w:rsid w:val="00767565"/>
    <w:rsid w:val="00767A40"/>
    <w:rsid w:val="00767B86"/>
    <w:rsid w:val="00767F5C"/>
    <w:rsid w:val="007700F9"/>
    <w:rsid w:val="00770292"/>
    <w:rsid w:val="00770A3D"/>
    <w:rsid w:val="00770EEA"/>
    <w:rsid w:val="007710E4"/>
    <w:rsid w:val="00771454"/>
    <w:rsid w:val="0077159B"/>
    <w:rsid w:val="007717DB"/>
    <w:rsid w:val="00771C1A"/>
    <w:rsid w:val="007722CC"/>
    <w:rsid w:val="00772615"/>
    <w:rsid w:val="0077264A"/>
    <w:rsid w:val="00772C0D"/>
    <w:rsid w:val="00772CD3"/>
    <w:rsid w:val="00772D0B"/>
    <w:rsid w:val="00772F74"/>
    <w:rsid w:val="00773329"/>
    <w:rsid w:val="0077333C"/>
    <w:rsid w:val="00773511"/>
    <w:rsid w:val="00773522"/>
    <w:rsid w:val="00773979"/>
    <w:rsid w:val="00773999"/>
    <w:rsid w:val="00773AD1"/>
    <w:rsid w:val="00773B5D"/>
    <w:rsid w:val="00774042"/>
    <w:rsid w:val="007740AF"/>
    <w:rsid w:val="00774482"/>
    <w:rsid w:val="007745DA"/>
    <w:rsid w:val="007746D1"/>
    <w:rsid w:val="00774923"/>
    <w:rsid w:val="00774BD3"/>
    <w:rsid w:val="00774CA0"/>
    <w:rsid w:val="00774EB4"/>
    <w:rsid w:val="00774EEB"/>
    <w:rsid w:val="00774F97"/>
    <w:rsid w:val="007750DC"/>
    <w:rsid w:val="0077535C"/>
    <w:rsid w:val="007755F1"/>
    <w:rsid w:val="007757F9"/>
    <w:rsid w:val="00775BF4"/>
    <w:rsid w:val="00776955"/>
    <w:rsid w:val="00776C3B"/>
    <w:rsid w:val="00776CB6"/>
    <w:rsid w:val="00777181"/>
    <w:rsid w:val="00777FB7"/>
    <w:rsid w:val="00777FD5"/>
    <w:rsid w:val="00777FDC"/>
    <w:rsid w:val="00780527"/>
    <w:rsid w:val="00780AA8"/>
    <w:rsid w:val="00780D85"/>
    <w:rsid w:val="0078105B"/>
    <w:rsid w:val="00781134"/>
    <w:rsid w:val="007811FB"/>
    <w:rsid w:val="007815A9"/>
    <w:rsid w:val="0078186E"/>
    <w:rsid w:val="007818F9"/>
    <w:rsid w:val="00781954"/>
    <w:rsid w:val="00781CEB"/>
    <w:rsid w:val="00781D49"/>
    <w:rsid w:val="00781EEF"/>
    <w:rsid w:val="00781F13"/>
    <w:rsid w:val="00782084"/>
    <w:rsid w:val="00782174"/>
    <w:rsid w:val="007821AF"/>
    <w:rsid w:val="007822BF"/>
    <w:rsid w:val="007823D5"/>
    <w:rsid w:val="00782606"/>
    <w:rsid w:val="00782754"/>
    <w:rsid w:val="00782B79"/>
    <w:rsid w:val="00782C35"/>
    <w:rsid w:val="00782CC6"/>
    <w:rsid w:val="00782F34"/>
    <w:rsid w:val="00783303"/>
    <w:rsid w:val="0078350B"/>
    <w:rsid w:val="00783646"/>
    <w:rsid w:val="0078376D"/>
    <w:rsid w:val="007838AF"/>
    <w:rsid w:val="00783FAC"/>
    <w:rsid w:val="00784061"/>
    <w:rsid w:val="007842CC"/>
    <w:rsid w:val="00784638"/>
    <w:rsid w:val="00784874"/>
    <w:rsid w:val="00784C7A"/>
    <w:rsid w:val="00784FC9"/>
    <w:rsid w:val="0078586D"/>
    <w:rsid w:val="00785D8E"/>
    <w:rsid w:val="00785FD5"/>
    <w:rsid w:val="00786561"/>
    <w:rsid w:val="00786910"/>
    <w:rsid w:val="00786C69"/>
    <w:rsid w:val="00786DF6"/>
    <w:rsid w:val="00787379"/>
    <w:rsid w:val="007875DD"/>
    <w:rsid w:val="0078771D"/>
    <w:rsid w:val="00787720"/>
    <w:rsid w:val="00787D14"/>
    <w:rsid w:val="00787DD3"/>
    <w:rsid w:val="0079008F"/>
    <w:rsid w:val="0079039B"/>
    <w:rsid w:val="00791963"/>
    <w:rsid w:val="00791EA3"/>
    <w:rsid w:val="007924C9"/>
    <w:rsid w:val="007924D0"/>
    <w:rsid w:val="00792B11"/>
    <w:rsid w:val="00792D5F"/>
    <w:rsid w:val="00792F31"/>
    <w:rsid w:val="007934DC"/>
    <w:rsid w:val="00794048"/>
    <w:rsid w:val="00794598"/>
    <w:rsid w:val="007947A4"/>
    <w:rsid w:val="00794919"/>
    <w:rsid w:val="00794B98"/>
    <w:rsid w:val="00794CAD"/>
    <w:rsid w:val="00794D99"/>
    <w:rsid w:val="00794DE9"/>
    <w:rsid w:val="00794EF6"/>
    <w:rsid w:val="007950CB"/>
    <w:rsid w:val="007950CD"/>
    <w:rsid w:val="007950E2"/>
    <w:rsid w:val="007950F2"/>
    <w:rsid w:val="00795161"/>
    <w:rsid w:val="007953DD"/>
    <w:rsid w:val="00795586"/>
    <w:rsid w:val="007959CC"/>
    <w:rsid w:val="00795E2A"/>
    <w:rsid w:val="00796092"/>
    <w:rsid w:val="0079610F"/>
    <w:rsid w:val="0079686D"/>
    <w:rsid w:val="00796DF8"/>
    <w:rsid w:val="00796EFE"/>
    <w:rsid w:val="00797141"/>
    <w:rsid w:val="007973AD"/>
    <w:rsid w:val="00797A39"/>
    <w:rsid w:val="00797ABB"/>
    <w:rsid w:val="00797C50"/>
    <w:rsid w:val="00797EE0"/>
    <w:rsid w:val="007A0231"/>
    <w:rsid w:val="007A0364"/>
    <w:rsid w:val="007A122B"/>
    <w:rsid w:val="007A1364"/>
    <w:rsid w:val="007A1423"/>
    <w:rsid w:val="007A1503"/>
    <w:rsid w:val="007A15C9"/>
    <w:rsid w:val="007A176E"/>
    <w:rsid w:val="007A1CCF"/>
    <w:rsid w:val="007A1D88"/>
    <w:rsid w:val="007A2242"/>
    <w:rsid w:val="007A231E"/>
    <w:rsid w:val="007A2E56"/>
    <w:rsid w:val="007A2EAA"/>
    <w:rsid w:val="007A33AE"/>
    <w:rsid w:val="007A3465"/>
    <w:rsid w:val="007A35C1"/>
    <w:rsid w:val="007A361B"/>
    <w:rsid w:val="007A37FC"/>
    <w:rsid w:val="007A3907"/>
    <w:rsid w:val="007A3C24"/>
    <w:rsid w:val="007A448E"/>
    <w:rsid w:val="007A4641"/>
    <w:rsid w:val="007A49B7"/>
    <w:rsid w:val="007A4C5E"/>
    <w:rsid w:val="007A4D4A"/>
    <w:rsid w:val="007A50B2"/>
    <w:rsid w:val="007A5615"/>
    <w:rsid w:val="007A568C"/>
    <w:rsid w:val="007A56E2"/>
    <w:rsid w:val="007A5741"/>
    <w:rsid w:val="007A5920"/>
    <w:rsid w:val="007A5AB8"/>
    <w:rsid w:val="007A6467"/>
    <w:rsid w:val="007A65DF"/>
    <w:rsid w:val="007A6768"/>
    <w:rsid w:val="007A6835"/>
    <w:rsid w:val="007A6FB4"/>
    <w:rsid w:val="007A71B5"/>
    <w:rsid w:val="007A73C8"/>
    <w:rsid w:val="007A7425"/>
    <w:rsid w:val="007A7A21"/>
    <w:rsid w:val="007B002D"/>
    <w:rsid w:val="007B009C"/>
    <w:rsid w:val="007B028E"/>
    <w:rsid w:val="007B04DB"/>
    <w:rsid w:val="007B04F7"/>
    <w:rsid w:val="007B050E"/>
    <w:rsid w:val="007B0585"/>
    <w:rsid w:val="007B0595"/>
    <w:rsid w:val="007B07D9"/>
    <w:rsid w:val="007B0BB4"/>
    <w:rsid w:val="007B0E30"/>
    <w:rsid w:val="007B0EF1"/>
    <w:rsid w:val="007B12DD"/>
    <w:rsid w:val="007B1534"/>
    <w:rsid w:val="007B18D6"/>
    <w:rsid w:val="007B1E05"/>
    <w:rsid w:val="007B2191"/>
    <w:rsid w:val="007B2239"/>
    <w:rsid w:val="007B2296"/>
    <w:rsid w:val="007B288E"/>
    <w:rsid w:val="007B29A0"/>
    <w:rsid w:val="007B29AA"/>
    <w:rsid w:val="007B2F8D"/>
    <w:rsid w:val="007B341A"/>
    <w:rsid w:val="007B3515"/>
    <w:rsid w:val="007B3948"/>
    <w:rsid w:val="007B395E"/>
    <w:rsid w:val="007B3AFC"/>
    <w:rsid w:val="007B3B3A"/>
    <w:rsid w:val="007B3CFB"/>
    <w:rsid w:val="007B3E9B"/>
    <w:rsid w:val="007B3F74"/>
    <w:rsid w:val="007B3FBC"/>
    <w:rsid w:val="007B43BC"/>
    <w:rsid w:val="007B44BD"/>
    <w:rsid w:val="007B4CD6"/>
    <w:rsid w:val="007B4E30"/>
    <w:rsid w:val="007B5500"/>
    <w:rsid w:val="007B5937"/>
    <w:rsid w:val="007B5B92"/>
    <w:rsid w:val="007B5BF2"/>
    <w:rsid w:val="007B5C7C"/>
    <w:rsid w:val="007B5FDD"/>
    <w:rsid w:val="007B6040"/>
    <w:rsid w:val="007B62A5"/>
    <w:rsid w:val="007B64A8"/>
    <w:rsid w:val="007B6536"/>
    <w:rsid w:val="007B67EB"/>
    <w:rsid w:val="007B6B1A"/>
    <w:rsid w:val="007B6DED"/>
    <w:rsid w:val="007B6EE9"/>
    <w:rsid w:val="007B7406"/>
    <w:rsid w:val="007B771D"/>
    <w:rsid w:val="007B7A42"/>
    <w:rsid w:val="007B7CE2"/>
    <w:rsid w:val="007B7CE9"/>
    <w:rsid w:val="007B7E3E"/>
    <w:rsid w:val="007C00B5"/>
    <w:rsid w:val="007C0695"/>
    <w:rsid w:val="007C0F7D"/>
    <w:rsid w:val="007C1352"/>
    <w:rsid w:val="007C13EC"/>
    <w:rsid w:val="007C13FB"/>
    <w:rsid w:val="007C189B"/>
    <w:rsid w:val="007C20B7"/>
    <w:rsid w:val="007C255E"/>
    <w:rsid w:val="007C2695"/>
    <w:rsid w:val="007C29AF"/>
    <w:rsid w:val="007C29DC"/>
    <w:rsid w:val="007C2FED"/>
    <w:rsid w:val="007C324A"/>
    <w:rsid w:val="007C32E6"/>
    <w:rsid w:val="007C3404"/>
    <w:rsid w:val="007C352F"/>
    <w:rsid w:val="007C35A0"/>
    <w:rsid w:val="007C3740"/>
    <w:rsid w:val="007C3876"/>
    <w:rsid w:val="007C3AE2"/>
    <w:rsid w:val="007C3BF0"/>
    <w:rsid w:val="007C45ED"/>
    <w:rsid w:val="007C5474"/>
    <w:rsid w:val="007C5535"/>
    <w:rsid w:val="007C5969"/>
    <w:rsid w:val="007C5CD5"/>
    <w:rsid w:val="007C6576"/>
    <w:rsid w:val="007C662F"/>
    <w:rsid w:val="007C6C93"/>
    <w:rsid w:val="007C6D07"/>
    <w:rsid w:val="007C701D"/>
    <w:rsid w:val="007C7827"/>
    <w:rsid w:val="007C786B"/>
    <w:rsid w:val="007C7DE2"/>
    <w:rsid w:val="007C7FD6"/>
    <w:rsid w:val="007D0041"/>
    <w:rsid w:val="007D00D1"/>
    <w:rsid w:val="007D02DF"/>
    <w:rsid w:val="007D0AB9"/>
    <w:rsid w:val="007D0BC7"/>
    <w:rsid w:val="007D118A"/>
    <w:rsid w:val="007D11F6"/>
    <w:rsid w:val="007D1542"/>
    <w:rsid w:val="007D1700"/>
    <w:rsid w:val="007D17AD"/>
    <w:rsid w:val="007D18BD"/>
    <w:rsid w:val="007D1E09"/>
    <w:rsid w:val="007D1FFE"/>
    <w:rsid w:val="007D22AD"/>
    <w:rsid w:val="007D230E"/>
    <w:rsid w:val="007D2889"/>
    <w:rsid w:val="007D2A62"/>
    <w:rsid w:val="007D2CFF"/>
    <w:rsid w:val="007D2DD0"/>
    <w:rsid w:val="007D2DD7"/>
    <w:rsid w:val="007D3013"/>
    <w:rsid w:val="007D343B"/>
    <w:rsid w:val="007D3669"/>
    <w:rsid w:val="007D3D06"/>
    <w:rsid w:val="007D4468"/>
    <w:rsid w:val="007D44C6"/>
    <w:rsid w:val="007D45A9"/>
    <w:rsid w:val="007D4681"/>
    <w:rsid w:val="007D468C"/>
    <w:rsid w:val="007D49FF"/>
    <w:rsid w:val="007D4A28"/>
    <w:rsid w:val="007D4B59"/>
    <w:rsid w:val="007D4DFA"/>
    <w:rsid w:val="007D53EC"/>
    <w:rsid w:val="007D5781"/>
    <w:rsid w:val="007D588C"/>
    <w:rsid w:val="007D5B1A"/>
    <w:rsid w:val="007D5CE1"/>
    <w:rsid w:val="007D5D46"/>
    <w:rsid w:val="007D5FCB"/>
    <w:rsid w:val="007D5FE0"/>
    <w:rsid w:val="007D63BC"/>
    <w:rsid w:val="007D66F1"/>
    <w:rsid w:val="007D6C9D"/>
    <w:rsid w:val="007D71F8"/>
    <w:rsid w:val="007D721D"/>
    <w:rsid w:val="007D7374"/>
    <w:rsid w:val="007D75A9"/>
    <w:rsid w:val="007D770A"/>
    <w:rsid w:val="007D7823"/>
    <w:rsid w:val="007D790F"/>
    <w:rsid w:val="007D794F"/>
    <w:rsid w:val="007D79BB"/>
    <w:rsid w:val="007D7A66"/>
    <w:rsid w:val="007D7A70"/>
    <w:rsid w:val="007E039C"/>
    <w:rsid w:val="007E0946"/>
    <w:rsid w:val="007E0CCF"/>
    <w:rsid w:val="007E0E2E"/>
    <w:rsid w:val="007E14C9"/>
    <w:rsid w:val="007E17AF"/>
    <w:rsid w:val="007E18F6"/>
    <w:rsid w:val="007E1BDA"/>
    <w:rsid w:val="007E1D17"/>
    <w:rsid w:val="007E1D4E"/>
    <w:rsid w:val="007E1E0F"/>
    <w:rsid w:val="007E2038"/>
    <w:rsid w:val="007E2F8A"/>
    <w:rsid w:val="007E326C"/>
    <w:rsid w:val="007E32EA"/>
    <w:rsid w:val="007E35BB"/>
    <w:rsid w:val="007E3A9D"/>
    <w:rsid w:val="007E3D1A"/>
    <w:rsid w:val="007E3F40"/>
    <w:rsid w:val="007E4185"/>
    <w:rsid w:val="007E4647"/>
    <w:rsid w:val="007E4802"/>
    <w:rsid w:val="007E4DA4"/>
    <w:rsid w:val="007E4EB5"/>
    <w:rsid w:val="007E4FA4"/>
    <w:rsid w:val="007E5127"/>
    <w:rsid w:val="007E5474"/>
    <w:rsid w:val="007E5C20"/>
    <w:rsid w:val="007E5C4E"/>
    <w:rsid w:val="007E6056"/>
    <w:rsid w:val="007E63DE"/>
    <w:rsid w:val="007E6406"/>
    <w:rsid w:val="007E646B"/>
    <w:rsid w:val="007E675B"/>
    <w:rsid w:val="007E6770"/>
    <w:rsid w:val="007E6940"/>
    <w:rsid w:val="007E6AA7"/>
    <w:rsid w:val="007E6C0A"/>
    <w:rsid w:val="007E6CA2"/>
    <w:rsid w:val="007E6D4D"/>
    <w:rsid w:val="007E6DBA"/>
    <w:rsid w:val="007E719C"/>
    <w:rsid w:val="007E747E"/>
    <w:rsid w:val="007E7647"/>
    <w:rsid w:val="007E78B0"/>
    <w:rsid w:val="007E7D45"/>
    <w:rsid w:val="007F0044"/>
    <w:rsid w:val="007F0414"/>
    <w:rsid w:val="007F0497"/>
    <w:rsid w:val="007F0A8A"/>
    <w:rsid w:val="007F0B44"/>
    <w:rsid w:val="007F0D5A"/>
    <w:rsid w:val="007F0EDB"/>
    <w:rsid w:val="007F1040"/>
    <w:rsid w:val="007F15D9"/>
    <w:rsid w:val="007F1730"/>
    <w:rsid w:val="007F1F78"/>
    <w:rsid w:val="007F2105"/>
    <w:rsid w:val="007F2266"/>
    <w:rsid w:val="007F22A5"/>
    <w:rsid w:val="007F250A"/>
    <w:rsid w:val="007F2776"/>
    <w:rsid w:val="007F2B1F"/>
    <w:rsid w:val="007F2F85"/>
    <w:rsid w:val="007F345F"/>
    <w:rsid w:val="007F3497"/>
    <w:rsid w:val="007F34E8"/>
    <w:rsid w:val="007F3547"/>
    <w:rsid w:val="007F36AA"/>
    <w:rsid w:val="007F375A"/>
    <w:rsid w:val="007F3AF2"/>
    <w:rsid w:val="007F42CF"/>
    <w:rsid w:val="007F42FD"/>
    <w:rsid w:val="007F4477"/>
    <w:rsid w:val="007F4A49"/>
    <w:rsid w:val="007F4DE4"/>
    <w:rsid w:val="007F592E"/>
    <w:rsid w:val="007F5CE7"/>
    <w:rsid w:val="007F6026"/>
    <w:rsid w:val="007F6115"/>
    <w:rsid w:val="007F620D"/>
    <w:rsid w:val="007F6419"/>
    <w:rsid w:val="007F651B"/>
    <w:rsid w:val="007F659A"/>
    <w:rsid w:val="007F65A8"/>
    <w:rsid w:val="007F65D9"/>
    <w:rsid w:val="007F6636"/>
    <w:rsid w:val="007F66FD"/>
    <w:rsid w:val="007F6933"/>
    <w:rsid w:val="007F6941"/>
    <w:rsid w:val="007F6D14"/>
    <w:rsid w:val="007F6FFF"/>
    <w:rsid w:val="007F7212"/>
    <w:rsid w:val="007F76BA"/>
    <w:rsid w:val="007F76F6"/>
    <w:rsid w:val="007F7B3A"/>
    <w:rsid w:val="007F7DF2"/>
    <w:rsid w:val="008001EB"/>
    <w:rsid w:val="0080024D"/>
    <w:rsid w:val="008004AC"/>
    <w:rsid w:val="00800812"/>
    <w:rsid w:val="00800C3D"/>
    <w:rsid w:val="00800F5F"/>
    <w:rsid w:val="00801234"/>
    <w:rsid w:val="00801337"/>
    <w:rsid w:val="00801AB8"/>
    <w:rsid w:val="00801AC3"/>
    <w:rsid w:val="008020D3"/>
    <w:rsid w:val="008021A0"/>
    <w:rsid w:val="008024A9"/>
    <w:rsid w:val="008025A0"/>
    <w:rsid w:val="00802883"/>
    <w:rsid w:val="0080294A"/>
    <w:rsid w:val="00802DD9"/>
    <w:rsid w:val="00802F5B"/>
    <w:rsid w:val="00803298"/>
    <w:rsid w:val="0080349C"/>
    <w:rsid w:val="00803528"/>
    <w:rsid w:val="008037CB"/>
    <w:rsid w:val="008038EF"/>
    <w:rsid w:val="0080397F"/>
    <w:rsid w:val="00803A42"/>
    <w:rsid w:val="00803B72"/>
    <w:rsid w:val="00803FBD"/>
    <w:rsid w:val="008044B8"/>
    <w:rsid w:val="008047BA"/>
    <w:rsid w:val="00804B07"/>
    <w:rsid w:val="00804BEF"/>
    <w:rsid w:val="00804E2E"/>
    <w:rsid w:val="00804E85"/>
    <w:rsid w:val="00805306"/>
    <w:rsid w:val="00805478"/>
    <w:rsid w:val="0080569F"/>
    <w:rsid w:val="00805B11"/>
    <w:rsid w:val="00805DB3"/>
    <w:rsid w:val="0080623E"/>
    <w:rsid w:val="0080636A"/>
    <w:rsid w:val="008067C8"/>
    <w:rsid w:val="00806C73"/>
    <w:rsid w:val="0080704E"/>
    <w:rsid w:val="008070F8"/>
    <w:rsid w:val="00807974"/>
    <w:rsid w:val="008079ED"/>
    <w:rsid w:val="00807B2F"/>
    <w:rsid w:val="00807C4A"/>
    <w:rsid w:val="00810414"/>
    <w:rsid w:val="008107EC"/>
    <w:rsid w:val="00810BE8"/>
    <w:rsid w:val="00810EA6"/>
    <w:rsid w:val="008110C9"/>
    <w:rsid w:val="008112E9"/>
    <w:rsid w:val="0081141A"/>
    <w:rsid w:val="0081162D"/>
    <w:rsid w:val="00811714"/>
    <w:rsid w:val="00811B15"/>
    <w:rsid w:val="008122D1"/>
    <w:rsid w:val="0081230A"/>
    <w:rsid w:val="008123C8"/>
    <w:rsid w:val="008123ED"/>
    <w:rsid w:val="008123FB"/>
    <w:rsid w:val="00812990"/>
    <w:rsid w:val="00812A64"/>
    <w:rsid w:val="00812B55"/>
    <w:rsid w:val="00812DAA"/>
    <w:rsid w:val="00813107"/>
    <w:rsid w:val="00813645"/>
    <w:rsid w:val="0081377A"/>
    <w:rsid w:val="008139DC"/>
    <w:rsid w:val="008139F0"/>
    <w:rsid w:val="00813F1A"/>
    <w:rsid w:val="008143B2"/>
    <w:rsid w:val="0081442F"/>
    <w:rsid w:val="0081455F"/>
    <w:rsid w:val="00814590"/>
    <w:rsid w:val="008145FB"/>
    <w:rsid w:val="00814623"/>
    <w:rsid w:val="00814CCD"/>
    <w:rsid w:val="00814E69"/>
    <w:rsid w:val="008151DC"/>
    <w:rsid w:val="008156B6"/>
    <w:rsid w:val="00815A33"/>
    <w:rsid w:val="00815CC3"/>
    <w:rsid w:val="00815D26"/>
    <w:rsid w:val="00815DF3"/>
    <w:rsid w:val="00815E38"/>
    <w:rsid w:val="00815FC8"/>
    <w:rsid w:val="0081640F"/>
    <w:rsid w:val="00817098"/>
    <w:rsid w:val="008171AD"/>
    <w:rsid w:val="00817413"/>
    <w:rsid w:val="00817591"/>
    <w:rsid w:val="0081760A"/>
    <w:rsid w:val="00817791"/>
    <w:rsid w:val="00817BD7"/>
    <w:rsid w:val="00817C67"/>
    <w:rsid w:val="00817CB9"/>
    <w:rsid w:val="00817FA2"/>
    <w:rsid w:val="00817FE3"/>
    <w:rsid w:val="008202F4"/>
    <w:rsid w:val="008205C5"/>
    <w:rsid w:val="00820650"/>
    <w:rsid w:val="0082086B"/>
    <w:rsid w:val="008209C1"/>
    <w:rsid w:val="00820BE6"/>
    <w:rsid w:val="00820C8D"/>
    <w:rsid w:val="00820FB8"/>
    <w:rsid w:val="008210E4"/>
    <w:rsid w:val="00821188"/>
    <w:rsid w:val="00821256"/>
    <w:rsid w:val="0082133B"/>
    <w:rsid w:val="008213A4"/>
    <w:rsid w:val="00821FBE"/>
    <w:rsid w:val="008220DA"/>
    <w:rsid w:val="008221DF"/>
    <w:rsid w:val="008222A4"/>
    <w:rsid w:val="00822765"/>
    <w:rsid w:val="00822903"/>
    <w:rsid w:val="00822A2D"/>
    <w:rsid w:val="00822AC7"/>
    <w:rsid w:val="00822EEB"/>
    <w:rsid w:val="008230DF"/>
    <w:rsid w:val="00823130"/>
    <w:rsid w:val="008236B0"/>
    <w:rsid w:val="008236E2"/>
    <w:rsid w:val="00823B14"/>
    <w:rsid w:val="00823BA2"/>
    <w:rsid w:val="00823CC0"/>
    <w:rsid w:val="00823E7F"/>
    <w:rsid w:val="00823ED0"/>
    <w:rsid w:val="00823F89"/>
    <w:rsid w:val="008241F2"/>
    <w:rsid w:val="008245A3"/>
    <w:rsid w:val="008246C4"/>
    <w:rsid w:val="00824729"/>
    <w:rsid w:val="00824BCC"/>
    <w:rsid w:val="00824C3B"/>
    <w:rsid w:val="00824CDF"/>
    <w:rsid w:val="00825140"/>
    <w:rsid w:val="0082556F"/>
    <w:rsid w:val="0082579F"/>
    <w:rsid w:val="00825D38"/>
    <w:rsid w:val="00826374"/>
    <w:rsid w:val="00826579"/>
    <w:rsid w:val="0082663A"/>
    <w:rsid w:val="00826B06"/>
    <w:rsid w:val="00827318"/>
    <w:rsid w:val="00827482"/>
    <w:rsid w:val="008274ED"/>
    <w:rsid w:val="008277A6"/>
    <w:rsid w:val="008277E3"/>
    <w:rsid w:val="00827938"/>
    <w:rsid w:val="00827AB9"/>
    <w:rsid w:val="00827C0B"/>
    <w:rsid w:val="00827F86"/>
    <w:rsid w:val="00830516"/>
    <w:rsid w:val="00830968"/>
    <w:rsid w:val="00830D33"/>
    <w:rsid w:val="00830D5C"/>
    <w:rsid w:val="0083143E"/>
    <w:rsid w:val="0083182C"/>
    <w:rsid w:val="00831951"/>
    <w:rsid w:val="00831DA3"/>
    <w:rsid w:val="00831E52"/>
    <w:rsid w:val="00831F5B"/>
    <w:rsid w:val="00832259"/>
    <w:rsid w:val="008326BD"/>
    <w:rsid w:val="00832AE7"/>
    <w:rsid w:val="00832B99"/>
    <w:rsid w:val="00832BE9"/>
    <w:rsid w:val="00832E60"/>
    <w:rsid w:val="00832FD6"/>
    <w:rsid w:val="008330BD"/>
    <w:rsid w:val="00833378"/>
    <w:rsid w:val="00833595"/>
    <w:rsid w:val="008337CA"/>
    <w:rsid w:val="00833AAB"/>
    <w:rsid w:val="00833FFD"/>
    <w:rsid w:val="00834347"/>
    <w:rsid w:val="0083495E"/>
    <w:rsid w:val="00834EA5"/>
    <w:rsid w:val="0083503D"/>
    <w:rsid w:val="008357D4"/>
    <w:rsid w:val="008357DD"/>
    <w:rsid w:val="00835931"/>
    <w:rsid w:val="00835CF1"/>
    <w:rsid w:val="00835FAE"/>
    <w:rsid w:val="008363B7"/>
    <w:rsid w:val="00836575"/>
    <w:rsid w:val="00836AC3"/>
    <w:rsid w:val="00836B22"/>
    <w:rsid w:val="00836C19"/>
    <w:rsid w:val="00836DE3"/>
    <w:rsid w:val="00836E98"/>
    <w:rsid w:val="00836F27"/>
    <w:rsid w:val="00837162"/>
    <w:rsid w:val="008371C1"/>
    <w:rsid w:val="008372C5"/>
    <w:rsid w:val="00837B79"/>
    <w:rsid w:val="00837B90"/>
    <w:rsid w:val="00837C77"/>
    <w:rsid w:val="00837D67"/>
    <w:rsid w:val="0084007E"/>
    <w:rsid w:val="008406BC"/>
    <w:rsid w:val="008407CA"/>
    <w:rsid w:val="008408F0"/>
    <w:rsid w:val="00840A1A"/>
    <w:rsid w:val="008411B0"/>
    <w:rsid w:val="00841B76"/>
    <w:rsid w:val="00841D8A"/>
    <w:rsid w:val="00841FFA"/>
    <w:rsid w:val="008420CD"/>
    <w:rsid w:val="00842EB1"/>
    <w:rsid w:val="008432C5"/>
    <w:rsid w:val="008433B8"/>
    <w:rsid w:val="0084369D"/>
    <w:rsid w:val="00843B1F"/>
    <w:rsid w:val="00843EF8"/>
    <w:rsid w:val="0084439E"/>
    <w:rsid w:val="00844673"/>
    <w:rsid w:val="0084480A"/>
    <w:rsid w:val="00844C01"/>
    <w:rsid w:val="00844DD0"/>
    <w:rsid w:val="00844FD5"/>
    <w:rsid w:val="008451F9"/>
    <w:rsid w:val="00845869"/>
    <w:rsid w:val="008458AB"/>
    <w:rsid w:val="0084599C"/>
    <w:rsid w:val="008459A7"/>
    <w:rsid w:val="00845AD9"/>
    <w:rsid w:val="00845C93"/>
    <w:rsid w:val="00845D1E"/>
    <w:rsid w:val="00845F39"/>
    <w:rsid w:val="0084607B"/>
    <w:rsid w:val="00846240"/>
    <w:rsid w:val="0084640F"/>
    <w:rsid w:val="0084642B"/>
    <w:rsid w:val="008464BC"/>
    <w:rsid w:val="0084655F"/>
    <w:rsid w:val="008465EE"/>
    <w:rsid w:val="00846B11"/>
    <w:rsid w:val="00846DF5"/>
    <w:rsid w:val="00846FE0"/>
    <w:rsid w:val="00847375"/>
    <w:rsid w:val="0084742D"/>
    <w:rsid w:val="0084744D"/>
    <w:rsid w:val="00847581"/>
    <w:rsid w:val="0084763F"/>
    <w:rsid w:val="00847672"/>
    <w:rsid w:val="0084776B"/>
    <w:rsid w:val="0084794D"/>
    <w:rsid w:val="008500F2"/>
    <w:rsid w:val="0085061A"/>
    <w:rsid w:val="00850689"/>
    <w:rsid w:val="00850727"/>
    <w:rsid w:val="0085081B"/>
    <w:rsid w:val="00850B02"/>
    <w:rsid w:val="00850D30"/>
    <w:rsid w:val="008510D0"/>
    <w:rsid w:val="00851585"/>
    <w:rsid w:val="00851682"/>
    <w:rsid w:val="00851756"/>
    <w:rsid w:val="00851A4A"/>
    <w:rsid w:val="00851BB0"/>
    <w:rsid w:val="00851BB3"/>
    <w:rsid w:val="00851BFE"/>
    <w:rsid w:val="00851C1D"/>
    <w:rsid w:val="00851C57"/>
    <w:rsid w:val="00851CE0"/>
    <w:rsid w:val="00851D96"/>
    <w:rsid w:val="00851EBC"/>
    <w:rsid w:val="0085220A"/>
    <w:rsid w:val="008526E8"/>
    <w:rsid w:val="00852E6C"/>
    <w:rsid w:val="00852EDD"/>
    <w:rsid w:val="008531B3"/>
    <w:rsid w:val="008539B0"/>
    <w:rsid w:val="00853A98"/>
    <w:rsid w:val="00853AEB"/>
    <w:rsid w:val="00853C77"/>
    <w:rsid w:val="00853D09"/>
    <w:rsid w:val="00853EB0"/>
    <w:rsid w:val="0085445F"/>
    <w:rsid w:val="00854696"/>
    <w:rsid w:val="008549E8"/>
    <w:rsid w:val="00854E19"/>
    <w:rsid w:val="008552B5"/>
    <w:rsid w:val="0085535F"/>
    <w:rsid w:val="0085543A"/>
    <w:rsid w:val="00855590"/>
    <w:rsid w:val="00855E0F"/>
    <w:rsid w:val="00855E7C"/>
    <w:rsid w:val="008567EC"/>
    <w:rsid w:val="00856892"/>
    <w:rsid w:val="00856A22"/>
    <w:rsid w:val="00856E69"/>
    <w:rsid w:val="00856F24"/>
    <w:rsid w:val="00856FB2"/>
    <w:rsid w:val="00857319"/>
    <w:rsid w:val="008574F7"/>
    <w:rsid w:val="008575A9"/>
    <w:rsid w:val="0085791A"/>
    <w:rsid w:val="00857C9E"/>
    <w:rsid w:val="00857FC1"/>
    <w:rsid w:val="0086043B"/>
    <w:rsid w:val="008605A7"/>
    <w:rsid w:val="00860728"/>
    <w:rsid w:val="00860AB2"/>
    <w:rsid w:val="008612E9"/>
    <w:rsid w:val="0086168C"/>
    <w:rsid w:val="00861791"/>
    <w:rsid w:val="00861D69"/>
    <w:rsid w:val="008620A7"/>
    <w:rsid w:val="008622E9"/>
    <w:rsid w:val="0086287C"/>
    <w:rsid w:val="00862E2F"/>
    <w:rsid w:val="00862F5F"/>
    <w:rsid w:val="00863047"/>
    <w:rsid w:val="00863102"/>
    <w:rsid w:val="00863154"/>
    <w:rsid w:val="00863418"/>
    <w:rsid w:val="00863612"/>
    <w:rsid w:val="0086372C"/>
    <w:rsid w:val="00863B08"/>
    <w:rsid w:val="00863B87"/>
    <w:rsid w:val="00863C3D"/>
    <w:rsid w:val="00863F7C"/>
    <w:rsid w:val="008640BC"/>
    <w:rsid w:val="008641F5"/>
    <w:rsid w:val="008646E3"/>
    <w:rsid w:val="00864803"/>
    <w:rsid w:val="008648A7"/>
    <w:rsid w:val="008649CE"/>
    <w:rsid w:val="00864A07"/>
    <w:rsid w:val="00864D4C"/>
    <w:rsid w:val="0086538D"/>
    <w:rsid w:val="00865433"/>
    <w:rsid w:val="00865561"/>
    <w:rsid w:val="00865599"/>
    <w:rsid w:val="00865B6A"/>
    <w:rsid w:val="00865D00"/>
    <w:rsid w:val="00865DA5"/>
    <w:rsid w:val="00866368"/>
    <w:rsid w:val="008663F8"/>
    <w:rsid w:val="008665A0"/>
    <w:rsid w:val="00866C23"/>
    <w:rsid w:val="00866D04"/>
    <w:rsid w:val="0086743B"/>
    <w:rsid w:val="00867AFF"/>
    <w:rsid w:val="00867DB4"/>
    <w:rsid w:val="00867F08"/>
    <w:rsid w:val="0087015F"/>
    <w:rsid w:val="00870AE5"/>
    <w:rsid w:val="0087138A"/>
    <w:rsid w:val="0087139E"/>
    <w:rsid w:val="008718D0"/>
    <w:rsid w:val="00871A18"/>
    <w:rsid w:val="00871B61"/>
    <w:rsid w:val="00871FD0"/>
    <w:rsid w:val="008721DE"/>
    <w:rsid w:val="008722EE"/>
    <w:rsid w:val="0087262B"/>
    <w:rsid w:val="008729FF"/>
    <w:rsid w:val="00872C3D"/>
    <w:rsid w:val="00872D50"/>
    <w:rsid w:val="00873057"/>
    <w:rsid w:val="008734C9"/>
    <w:rsid w:val="00873A4A"/>
    <w:rsid w:val="00873B73"/>
    <w:rsid w:val="00873DE8"/>
    <w:rsid w:val="00874387"/>
    <w:rsid w:val="00874478"/>
    <w:rsid w:val="0087476A"/>
    <w:rsid w:val="008749AC"/>
    <w:rsid w:val="00874B55"/>
    <w:rsid w:val="0087554F"/>
    <w:rsid w:val="00875925"/>
    <w:rsid w:val="00875D0C"/>
    <w:rsid w:val="008760FC"/>
    <w:rsid w:val="00876160"/>
    <w:rsid w:val="008769B9"/>
    <w:rsid w:val="008769F5"/>
    <w:rsid w:val="00876CF7"/>
    <w:rsid w:val="00876DE1"/>
    <w:rsid w:val="00877115"/>
    <w:rsid w:val="008776A2"/>
    <w:rsid w:val="00877A66"/>
    <w:rsid w:val="00877F6E"/>
    <w:rsid w:val="0088002C"/>
    <w:rsid w:val="008800C8"/>
    <w:rsid w:val="008801F9"/>
    <w:rsid w:val="008803FE"/>
    <w:rsid w:val="0088081A"/>
    <w:rsid w:val="00880A60"/>
    <w:rsid w:val="00880A6C"/>
    <w:rsid w:val="008815FF"/>
    <w:rsid w:val="00881686"/>
    <w:rsid w:val="0088190D"/>
    <w:rsid w:val="00881B4A"/>
    <w:rsid w:val="008823D5"/>
    <w:rsid w:val="008825A1"/>
    <w:rsid w:val="00882EFB"/>
    <w:rsid w:val="00883944"/>
    <w:rsid w:val="0088394C"/>
    <w:rsid w:val="008839FF"/>
    <w:rsid w:val="00883BE2"/>
    <w:rsid w:val="0088435C"/>
    <w:rsid w:val="0088438B"/>
    <w:rsid w:val="008850C1"/>
    <w:rsid w:val="00885127"/>
    <w:rsid w:val="00885376"/>
    <w:rsid w:val="0088584B"/>
    <w:rsid w:val="00885E4E"/>
    <w:rsid w:val="008863C5"/>
    <w:rsid w:val="00886C72"/>
    <w:rsid w:val="00886DB6"/>
    <w:rsid w:val="00886FD9"/>
    <w:rsid w:val="008871D1"/>
    <w:rsid w:val="0088743D"/>
    <w:rsid w:val="0088750F"/>
    <w:rsid w:val="008875D9"/>
    <w:rsid w:val="00887643"/>
    <w:rsid w:val="00890B19"/>
    <w:rsid w:val="00890BF6"/>
    <w:rsid w:val="00891225"/>
    <w:rsid w:val="008912F3"/>
    <w:rsid w:val="008917A9"/>
    <w:rsid w:val="00891ABC"/>
    <w:rsid w:val="00891B94"/>
    <w:rsid w:val="00891C97"/>
    <w:rsid w:val="00891E3B"/>
    <w:rsid w:val="008922AB"/>
    <w:rsid w:val="0089259C"/>
    <w:rsid w:val="0089303B"/>
    <w:rsid w:val="0089312E"/>
    <w:rsid w:val="008933FF"/>
    <w:rsid w:val="00893427"/>
    <w:rsid w:val="0089352C"/>
    <w:rsid w:val="00894039"/>
    <w:rsid w:val="00894068"/>
    <w:rsid w:val="008946CD"/>
    <w:rsid w:val="00894A9C"/>
    <w:rsid w:val="00894B15"/>
    <w:rsid w:val="00894E6B"/>
    <w:rsid w:val="008954B5"/>
    <w:rsid w:val="0089561A"/>
    <w:rsid w:val="00895653"/>
    <w:rsid w:val="00896256"/>
    <w:rsid w:val="00896444"/>
    <w:rsid w:val="008967A9"/>
    <w:rsid w:val="00896CFC"/>
    <w:rsid w:val="00896EAB"/>
    <w:rsid w:val="00896ECE"/>
    <w:rsid w:val="00897622"/>
    <w:rsid w:val="00897C10"/>
    <w:rsid w:val="00897DEF"/>
    <w:rsid w:val="008A009C"/>
    <w:rsid w:val="008A030E"/>
    <w:rsid w:val="008A07AA"/>
    <w:rsid w:val="008A0860"/>
    <w:rsid w:val="008A09D6"/>
    <w:rsid w:val="008A0AD4"/>
    <w:rsid w:val="008A0D71"/>
    <w:rsid w:val="008A0E07"/>
    <w:rsid w:val="008A0E97"/>
    <w:rsid w:val="008A129D"/>
    <w:rsid w:val="008A158A"/>
    <w:rsid w:val="008A1A7F"/>
    <w:rsid w:val="008A2146"/>
    <w:rsid w:val="008A21E3"/>
    <w:rsid w:val="008A23CF"/>
    <w:rsid w:val="008A27C9"/>
    <w:rsid w:val="008A2CE0"/>
    <w:rsid w:val="008A2F0B"/>
    <w:rsid w:val="008A3233"/>
    <w:rsid w:val="008A335C"/>
    <w:rsid w:val="008A35B2"/>
    <w:rsid w:val="008A3826"/>
    <w:rsid w:val="008A3A33"/>
    <w:rsid w:val="008A3AD9"/>
    <w:rsid w:val="008A410D"/>
    <w:rsid w:val="008A4997"/>
    <w:rsid w:val="008A4A75"/>
    <w:rsid w:val="008A4D8B"/>
    <w:rsid w:val="008A5372"/>
    <w:rsid w:val="008A53E1"/>
    <w:rsid w:val="008A55EA"/>
    <w:rsid w:val="008A56B1"/>
    <w:rsid w:val="008A5D40"/>
    <w:rsid w:val="008A67C2"/>
    <w:rsid w:val="008A6887"/>
    <w:rsid w:val="008A7096"/>
    <w:rsid w:val="008A73B9"/>
    <w:rsid w:val="008A7705"/>
    <w:rsid w:val="008A7801"/>
    <w:rsid w:val="008A793D"/>
    <w:rsid w:val="008A79D5"/>
    <w:rsid w:val="008A7E3C"/>
    <w:rsid w:val="008A7E86"/>
    <w:rsid w:val="008A7EB6"/>
    <w:rsid w:val="008A7FCF"/>
    <w:rsid w:val="008B0127"/>
    <w:rsid w:val="008B019C"/>
    <w:rsid w:val="008B066D"/>
    <w:rsid w:val="008B0D0E"/>
    <w:rsid w:val="008B0DC7"/>
    <w:rsid w:val="008B100A"/>
    <w:rsid w:val="008B10BB"/>
    <w:rsid w:val="008B168A"/>
    <w:rsid w:val="008B169D"/>
    <w:rsid w:val="008B19AA"/>
    <w:rsid w:val="008B1A86"/>
    <w:rsid w:val="008B1AB9"/>
    <w:rsid w:val="008B2054"/>
    <w:rsid w:val="008B21C2"/>
    <w:rsid w:val="008B2730"/>
    <w:rsid w:val="008B27A0"/>
    <w:rsid w:val="008B2855"/>
    <w:rsid w:val="008B2DF3"/>
    <w:rsid w:val="008B2F41"/>
    <w:rsid w:val="008B3134"/>
    <w:rsid w:val="008B3270"/>
    <w:rsid w:val="008B346F"/>
    <w:rsid w:val="008B3693"/>
    <w:rsid w:val="008B3BE6"/>
    <w:rsid w:val="008B3C35"/>
    <w:rsid w:val="008B3FD1"/>
    <w:rsid w:val="008B4A74"/>
    <w:rsid w:val="008B5158"/>
    <w:rsid w:val="008B527C"/>
    <w:rsid w:val="008B5723"/>
    <w:rsid w:val="008B576A"/>
    <w:rsid w:val="008B58B2"/>
    <w:rsid w:val="008B5B19"/>
    <w:rsid w:val="008B5FA3"/>
    <w:rsid w:val="008B60B5"/>
    <w:rsid w:val="008B6159"/>
    <w:rsid w:val="008B618D"/>
    <w:rsid w:val="008B6350"/>
    <w:rsid w:val="008B6668"/>
    <w:rsid w:val="008B66D9"/>
    <w:rsid w:val="008B6883"/>
    <w:rsid w:val="008B6DBF"/>
    <w:rsid w:val="008B7291"/>
    <w:rsid w:val="008B7444"/>
    <w:rsid w:val="008B7753"/>
    <w:rsid w:val="008B792E"/>
    <w:rsid w:val="008B7C7C"/>
    <w:rsid w:val="008C019E"/>
    <w:rsid w:val="008C0351"/>
    <w:rsid w:val="008C0730"/>
    <w:rsid w:val="008C0772"/>
    <w:rsid w:val="008C084A"/>
    <w:rsid w:val="008C0A2D"/>
    <w:rsid w:val="008C0E82"/>
    <w:rsid w:val="008C1085"/>
    <w:rsid w:val="008C1143"/>
    <w:rsid w:val="008C1423"/>
    <w:rsid w:val="008C1542"/>
    <w:rsid w:val="008C1566"/>
    <w:rsid w:val="008C186A"/>
    <w:rsid w:val="008C18C9"/>
    <w:rsid w:val="008C1D57"/>
    <w:rsid w:val="008C213B"/>
    <w:rsid w:val="008C2699"/>
    <w:rsid w:val="008C2917"/>
    <w:rsid w:val="008C29B7"/>
    <w:rsid w:val="008C2A97"/>
    <w:rsid w:val="008C2CAF"/>
    <w:rsid w:val="008C2CD7"/>
    <w:rsid w:val="008C2EE3"/>
    <w:rsid w:val="008C2EE5"/>
    <w:rsid w:val="008C3071"/>
    <w:rsid w:val="008C3117"/>
    <w:rsid w:val="008C3272"/>
    <w:rsid w:val="008C3878"/>
    <w:rsid w:val="008C3969"/>
    <w:rsid w:val="008C3A31"/>
    <w:rsid w:val="008C3CE4"/>
    <w:rsid w:val="008C3E61"/>
    <w:rsid w:val="008C3FB2"/>
    <w:rsid w:val="008C410C"/>
    <w:rsid w:val="008C42CC"/>
    <w:rsid w:val="008C461F"/>
    <w:rsid w:val="008C4AA1"/>
    <w:rsid w:val="008C4DE4"/>
    <w:rsid w:val="008C4FF6"/>
    <w:rsid w:val="008C5085"/>
    <w:rsid w:val="008C52A4"/>
    <w:rsid w:val="008C530B"/>
    <w:rsid w:val="008C53E1"/>
    <w:rsid w:val="008C5DE5"/>
    <w:rsid w:val="008C5E4C"/>
    <w:rsid w:val="008C5E94"/>
    <w:rsid w:val="008C6C58"/>
    <w:rsid w:val="008C710D"/>
    <w:rsid w:val="008C7EFA"/>
    <w:rsid w:val="008C7FAC"/>
    <w:rsid w:val="008D0B88"/>
    <w:rsid w:val="008D0CD0"/>
    <w:rsid w:val="008D0D2C"/>
    <w:rsid w:val="008D0E39"/>
    <w:rsid w:val="008D132E"/>
    <w:rsid w:val="008D13B5"/>
    <w:rsid w:val="008D147D"/>
    <w:rsid w:val="008D1600"/>
    <w:rsid w:val="008D169B"/>
    <w:rsid w:val="008D16D8"/>
    <w:rsid w:val="008D171D"/>
    <w:rsid w:val="008D1744"/>
    <w:rsid w:val="008D1792"/>
    <w:rsid w:val="008D1A3C"/>
    <w:rsid w:val="008D1B33"/>
    <w:rsid w:val="008D1F46"/>
    <w:rsid w:val="008D20F3"/>
    <w:rsid w:val="008D21D1"/>
    <w:rsid w:val="008D34F6"/>
    <w:rsid w:val="008D350B"/>
    <w:rsid w:val="008D3B00"/>
    <w:rsid w:val="008D3CCE"/>
    <w:rsid w:val="008D3FBB"/>
    <w:rsid w:val="008D40B5"/>
    <w:rsid w:val="008D4182"/>
    <w:rsid w:val="008D441E"/>
    <w:rsid w:val="008D452F"/>
    <w:rsid w:val="008D4B73"/>
    <w:rsid w:val="008D4B82"/>
    <w:rsid w:val="008D4E84"/>
    <w:rsid w:val="008D54CA"/>
    <w:rsid w:val="008D55A1"/>
    <w:rsid w:val="008D56C8"/>
    <w:rsid w:val="008D5ACE"/>
    <w:rsid w:val="008D5BE1"/>
    <w:rsid w:val="008D60B7"/>
    <w:rsid w:val="008D612E"/>
    <w:rsid w:val="008D688E"/>
    <w:rsid w:val="008D690F"/>
    <w:rsid w:val="008D69F5"/>
    <w:rsid w:val="008D6DD9"/>
    <w:rsid w:val="008D71C8"/>
    <w:rsid w:val="008D7915"/>
    <w:rsid w:val="008D7CBB"/>
    <w:rsid w:val="008D7ECB"/>
    <w:rsid w:val="008E0237"/>
    <w:rsid w:val="008E0360"/>
    <w:rsid w:val="008E08D3"/>
    <w:rsid w:val="008E0DAC"/>
    <w:rsid w:val="008E1134"/>
    <w:rsid w:val="008E133C"/>
    <w:rsid w:val="008E137C"/>
    <w:rsid w:val="008E139E"/>
    <w:rsid w:val="008E13EE"/>
    <w:rsid w:val="008E1781"/>
    <w:rsid w:val="008E1BC3"/>
    <w:rsid w:val="008E1E10"/>
    <w:rsid w:val="008E2119"/>
    <w:rsid w:val="008E2D34"/>
    <w:rsid w:val="008E2E0D"/>
    <w:rsid w:val="008E34F5"/>
    <w:rsid w:val="008E3627"/>
    <w:rsid w:val="008E3642"/>
    <w:rsid w:val="008E373A"/>
    <w:rsid w:val="008E3E85"/>
    <w:rsid w:val="008E3F74"/>
    <w:rsid w:val="008E421E"/>
    <w:rsid w:val="008E455E"/>
    <w:rsid w:val="008E49AA"/>
    <w:rsid w:val="008E4A88"/>
    <w:rsid w:val="008E4AB1"/>
    <w:rsid w:val="008E4E5A"/>
    <w:rsid w:val="008E4EA0"/>
    <w:rsid w:val="008E530A"/>
    <w:rsid w:val="008E542E"/>
    <w:rsid w:val="008E59FE"/>
    <w:rsid w:val="008E606D"/>
    <w:rsid w:val="008E6351"/>
    <w:rsid w:val="008E639D"/>
    <w:rsid w:val="008E64D7"/>
    <w:rsid w:val="008E656B"/>
    <w:rsid w:val="008E6959"/>
    <w:rsid w:val="008E6DB0"/>
    <w:rsid w:val="008E7721"/>
    <w:rsid w:val="008F010D"/>
    <w:rsid w:val="008F04CB"/>
    <w:rsid w:val="008F0524"/>
    <w:rsid w:val="008F0819"/>
    <w:rsid w:val="008F095B"/>
    <w:rsid w:val="008F0ED2"/>
    <w:rsid w:val="008F1230"/>
    <w:rsid w:val="008F146E"/>
    <w:rsid w:val="008F153D"/>
    <w:rsid w:val="008F175B"/>
    <w:rsid w:val="008F17F9"/>
    <w:rsid w:val="008F18F6"/>
    <w:rsid w:val="008F1D5B"/>
    <w:rsid w:val="008F1D7D"/>
    <w:rsid w:val="008F1F50"/>
    <w:rsid w:val="008F219F"/>
    <w:rsid w:val="008F224D"/>
    <w:rsid w:val="008F26BB"/>
    <w:rsid w:val="008F2C60"/>
    <w:rsid w:val="008F2D2D"/>
    <w:rsid w:val="008F2D8A"/>
    <w:rsid w:val="008F30C1"/>
    <w:rsid w:val="008F3324"/>
    <w:rsid w:val="008F3379"/>
    <w:rsid w:val="008F34E9"/>
    <w:rsid w:val="008F3512"/>
    <w:rsid w:val="008F3606"/>
    <w:rsid w:val="008F36CD"/>
    <w:rsid w:val="008F3F9B"/>
    <w:rsid w:val="008F4391"/>
    <w:rsid w:val="008F4D45"/>
    <w:rsid w:val="008F4E7A"/>
    <w:rsid w:val="008F4F2D"/>
    <w:rsid w:val="008F528B"/>
    <w:rsid w:val="008F5493"/>
    <w:rsid w:val="008F591C"/>
    <w:rsid w:val="008F5E10"/>
    <w:rsid w:val="008F6099"/>
    <w:rsid w:val="008F6793"/>
    <w:rsid w:val="008F67DF"/>
    <w:rsid w:val="008F67FB"/>
    <w:rsid w:val="008F6958"/>
    <w:rsid w:val="008F6F0C"/>
    <w:rsid w:val="008F709C"/>
    <w:rsid w:val="008F72DA"/>
    <w:rsid w:val="008F7531"/>
    <w:rsid w:val="008F76EC"/>
    <w:rsid w:val="008F7A6E"/>
    <w:rsid w:val="008F7EF9"/>
    <w:rsid w:val="009000A7"/>
    <w:rsid w:val="00900659"/>
    <w:rsid w:val="009007A1"/>
    <w:rsid w:val="00900848"/>
    <w:rsid w:val="00900BE0"/>
    <w:rsid w:val="00900C35"/>
    <w:rsid w:val="00900C3A"/>
    <w:rsid w:val="009012E4"/>
    <w:rsid w:val="00901584"/>
    <w:rsid w:val="009016A4"/>
    <w:rsid w:val="0090179D"/>
    <w:rsid w:val="009017CC"/>
    <w:rsid w:val="00901A83"/>
    <w:rsid w:val="00901EC7"/>
    <w:rsid w:val="00901F91"/>
    <w:rsid w:val="00902024"/>
    <w:rsid w:val="00902293"/>
    <w:rsid w:val="00902503"/>
    <w:rsid w:val="009027E9"/>
    <w:rsid w:val="00902924"/>
    <w:rsid w:val="00902C2B"/>
    <w:rsid w:val="00902DEE"/>
    <w:rsid w:val="00902EF4"/>
    <w:rsid w:val="00903198"/>
    <w:rsid w:val="009033E9"/>
    <w:rsid w:val="00903AEA"/>
    <w:rsid w:val="00903EB1"/>
    <w:rsid w:val="00903F97"/>
    <w:rsid w:val="00903FB2"/>
    <w:rsid w:val="00904703"/>
    <w:rsid w:val="00904E6F"/>
    <w:rsid w:val="00904EEE"/>
    <w:rsid w:val="00905709"/>
    <w:rsid w:val="009057A0"/>
    <w:rsid w:val="00905A1B"/>
    <w:rsid w:val="00905EEB"/>
    <w:rsid w:val="00905FB1"/>
    <w:rsid w:val="00905FFE"/>
    <w:rsid w:val="00906039"/>
    <w:rsid w:val="0090612D"/>
    <w:rsid w:val="0090626F"/>
    <w:rsid w:val="00906280"/>
    <w:rsid w:val="00906439"/>
    <w:rsid w:val="00906D93"/>
    <w:rsid w:val="00907232"/>
    <w:rsid w:val="00907C45"/>
    <w:rsid w:val="00907ED8"/>
    <w:rsid w:val="00910134"/>
    <w:rsid w:val="0091033E"/>
    <w:rsid w:val="00910AE5"/>
    <w:rsid w:val="00910B38"/>
    <w:rsid w:val="00910DB5"/>
    <w:rsid w:val="009114C8"/>
    <w:rsid w:val="00911698"/>
    <w:rsid w:val="009118D1"/>
    <w:rsid w:val="00911A85"/>
    <w:rsid w:val="00911E4B"/>
    <w:rsid w:val="0091202B"/>
    <w:rsid w:val="0091254D"/>
    <w:rsid w:val="00912C96"/>
    <w:rsid w:val="00913563"/>
    <w:rsid w:val="00913D18"/>
    <w:rsid w:val="00913D81"/>
    <w:rsid w:val="00913F43"/>
    <w:rsid w:val="0091405A"/>
    <w:rsid w:val="009144FA"/>
    <w:rsid w:val="0091451B"/>
    <w:rsid w:val="0091478B"/>
    <w:rsid w:val="0091494C"/>
    <w:rsid w:val="00914DD5"/>
    <w:rsid w:val="0091501C"/>
    <w:rsid w:val="009152B6"/>
    <w:rsid w:val="0091563E"/>
    <w:rsid w:val="009157E7"/>
    <w:rsid w:val="0091595F"/>
    <w:rsid w:val="009159EB"/>
    <w:rsid w:val="00915A52"/>
    <w:rsid w:val="00916008"/>
    <w:rsid w:val="00916A5E"/>
    <w:rsid w:val="00916CFF"/>
    <w:rsid w:val="00916E55"/>
    <w:rsid w:val="009172B1"/>
    <w:rsid w:val="00917641"/>
    <w:rsid w:val="009178DB"/>
    <w:rsid w:val="00917AB6"/>
    <w:rsid w:val="00917AD5"/>
    <w:rsid w:val="00920004"/>
    <w:rsid w:val="00920019"/>
    <w:rsid w:val="00920348"/>
    <w:rsid w:val="009207FA"/>
    <w:rsid w:val="00920888"/>
    <w:rsid w:val="00920B5B"/>
    <w:rsid w:val="00920B65"/>
    <w:rsid w:val="00920B84"/>
    <w:rsid w:val="00920C83"/>
    <w:rsid w:val="00920C8E"/>
    <w:rsid w:val="0092104E"/>
    <w:rsid w:val="0092116B"/>
    <w:rsid w:val="009213C0"/>
    <w:rsid w:val="0092144C"/>
    <w:rsid w:val="00921884"/>
    <w:rsid w:val="009218F4"/>
    <w:rsid w:val="009220B5"/>
    <w:rsid w:val="009226A2"/>
    <w:rsid w:val="009228EF"/>
    <w:rsid w:val="00922A82"/>
    <w:rsid w:val="00922D5D"/>
    <w:rsid w:val="00922E01"/>
    <w:rsid w:val="0092341B"/>
    <w:rsid w:val="0092364A"/>
    <w:rsid w:val="00923E45"/>
    <w:rsid w:val="00924053"/>
    <w:rsid w:val="009243EC"/>
    <w:rsid w:val="00924653"/>
    <w:rsid w:val="00924707"/>
    <w:rsid w:val="00924CEA"/>
    <w:rsid w:val="00924E37"/>
    <w:rsid w:val="00924FA3"/>
    <w:rsid w:val="009250D6"/>
    <w:rsid w:val="0092519D"/>
    <w:rsid w:val="00925B7C"/>
    <w:rsid w:val="00925D2B"/>
    <w:rsid w:val="00925F97"/>
    <w:rsid w:val="00926425"/>
    <w:rsid w:val="00926C09"/>
    <w:rsid w:val="00926C21"/>
    <w:rsid w:val="00926EB7"/>
    <w:rsid w:val="00926EC4"/>
    <w:rsid w:val="009274C0"/>
    <w:rsid w:val="009274FD"/>
    <w:rsid w:val="00927C27"/>
    <w:rsid w:val="009301B5"/>
    <w:rsid w:val="0093027E"/>
    <w:rsid w:val="00930522"/>
    <w:rsid w:val="00930569"/>
    <w:rsid w:val="0093098A"/>
    <w:rsid w:val="00930C4F"/>
    <w:rsid w:val="00930CCB"/>
    <w:rsid w:val="00930F4D"/>
    <w:rsid w:val="009310ED"/>
    <w:rsid w:val="009316F9"/>
    <w:rsid w:val="00931761"/>
    <w:rsid w:val="009318B7"/>
    <w:rsid w:val="0093205D"/>
    <w:rsid w:val="00932088"/>
    <w:rsid w:val="0093215F"/>
    <w:rsid w:val="009323E4"/>
    <w:rsid w:val="0093279F"/>
    <w:rsid w:val="00932903"/>
    <w:rsid w:val="0093312E"/>
    <w:rsid w:val="0093315F"/>
    <w:rsid w:val="009332C4"/>
    <w:rsid w:val="009333CC"/>
    <w:rsid w:val="009334A8"/>
    <w:rsid w:val="009334CF"/>
    <w:rsid w:val="0093368D"/>
    <w:rsid w:val="009336A7"/>
    <w:rsid w:val="009338AA"/>
    <w:rsid w:val="00933C47"/>
    <w:rsid w:val="00933CBD"/>
    <w:rsid w:val="00933D9D"/>
    <w:rsid w:val="00933F42"/>
    <w:rsid w:val="00934240"/>
    <w:rsid w:val="0093448C"/>
    <w:rsid w:val="00934656"/>
    <w:rsid w:val="009348D6"/>
    <w:rsid w:val="009348FC"/>
    <w:rsid w:val="00934C18"/>
    <w:rsid w:val="00934CE9"/>
    <w:rsid w:val="009353AF"/>
    <w:rsid w:val="00935411"/>
    <w:rsid w:val="00935432"/>
    <w:rsid w:val="0093551B"/>
    <w:rsid w:val="00935638"/>
    <w:rsid w:val="009356EB"/>
    <w:rsid w:val="00935832"/>
    <w:rsid w:val="0093595E"/>
    <w:rsid w:val="00935BBC"/>
    <w:rsid w:val="00935FC0"/>
    <w:rsid w:val="009365F5"/>
    <w:rsid w:val="00937050"/>
    <w:rsid w:val="009371FB"/>
    <w:rsid w:val="00940446"/>
    <w:rsid w:val="009405BD"/>
    <w:rsid w:val="009406A3"/>
    <w:rsid w:val="009406E1"/>
    <w:rsid w:val="00940709"/>
    <w:rsid w:val="00940BAA"/>
    <w:rsid w:val="00941249"/>
    <w:rsid w:val="009413AA"/>
    <w:rsid w:val="00941D4B"/>
    <w:rsid w:val="00942482"/>
    <w:rsid w:val="009425DB"/>
    <w:rsid w:val="009425E7"/>
    <w:rsid w:val="009426C6"/>
    <w:rsid w:val="009428FB"/>
    <w:rsid w:val="0094367D"/>
    <w:rsid w:val="00943703"/>
    <w:rsid w:val="00943731"/>
    <w:rsid w:val="00943B70"/>
    <w:rsid w:val="00943EE6"/>
    <w:rsid w:val="0094410A"/>
    <w:rsid w:val="00944569"/>
    <w:rsid w:val="00945078"/>
    <w:rsid w:val="009458CA"/>
    <w:rsid w:val="00945913"/>
    <w:rsid w:val="00945A9F"/>
    <w:rsid w:val="00945CF1"/>
    <w:rsid w:val="00946504"/>
    <w:rsid w:val="009465D3"/>
    <w:rsid w:val="0094682B"/>
    <w:rsid w:val="00946C1E"/>
    <w:rsid w:val="00946C26"/>
    <w:rsid w:val="00946F4A"/>
    <w:rsid w:val="009471C2"/>
    <w:rsid w:val="009473B8"/>
    <w:rsid w:val="009473D8"/>
    <w:rsid w:val="00947C0F"/>
    <w:rsid w:val="009505B4"/>
    <w:rsid w:val="00950A03"/>
    <w:rsid w:val="00950AC1"/>
    <w:rsid w:val="00950C19"/>
    <w:rsid w:val="00950E06"/>
    <w:rsid w:val="00951BEB"/>
    <w:rsid w:val="00951D16"/>
    <w:rsid w:val="00951D4E"/>
    <w:rsid w:val="00952093"/>
    <w:rsid w:val="0095215F"/>
    <w:rsid w:val="00952394"/>
    <w:rsid w:val="009523BE"/>
    <w:rsid w:val="009524E1"/>
    <w:rsid w:val="00952579"/>
    <w:rsid w:val="009525C6"/>
    <w:rsid w:val="00952E3E"/>
    <w:rsid w:val="00952F42"/>
    <w:rsid w:val="00952F68"/>
    <w:rsid w:val="00953082"/>
    <w:rsid w:val="00953529"/>
    <w:rsid w:val="009535AD"/>
    <w:rsid w:val="009535CB"/>
    <w:rsid w:val="009536F2"/>
    <w:rsid w:val="0095370F"/>
    <w:rsid w:val="00953A9E"/>
    <w:rsid w:val="00953BD2"/>
    <w:rsid w:val="009541D4"/>
    <w:rsid w:val="0095431D"/>
    <w:rsid w:val="0095433D"/>
    <w:rsid w:val="00954547"/>
    <w:rsid w:val="00954969"/>
    <w:rsid w:val="00954B7E"/>
    <w:rsid w:val="00954FD7"/>
    <w:rsid w:val="009550D4"/>
    <w:rsid w:val="009552B2"/>
    <w:rsid w:val="00955B51"/>
    <w:rsid w:val="00956052"/>
    <w:rsid w:val="009560A1"/>
    <w:rsid w:val="00956509"/>
    <w:rsid w:val="009568EB"/>
    <w:rsid w:val="00956B99"/>
    <w:rsid w:val="00956C3B"/>
    <w:rsid w:val="00956F2C"/>
    <w:rsid w:val="00957903"/>
    <w:rsid w:val="00957B17"/>
    <w:rsid w:val="00957BAA"/>
    <w:rsid w:val="00957C38"/>
    <w:rsid w:val="00957D1C"/>
    <w:rsid w:val="00957F5C"/>
    <w:rsid w:val="00960792"/>
    <w:rsid w:val="00961067"/>
    <w:rsid w:val="009613F6"/>
    <w:rsid w:val="0096163F"/>
    <w:rsid w:val="00961BF8"/>
    <w:rsid w:val="00961DE7"/>
    <w:rsid w:val="009620F1"/>
    <w:rsid w:val="0096215A"/>
    <w:rsid w:val="0096248D"/>
    <w:rsid w:val="009627F1"/>
    <w:rsid w:val="009628B5"/>
    <w:rsid w:val="009631D0"/>
    <w:rsid w:val="009637EA"/>
    <w:rsid w:val="00963932"/>
    <w:rsid w:val="00963991"/>
    <w:rsid w:val="00963D62"/>
    <w:rsid w:val="0096407B"/>
    <w:rsid w:val="0096465B"/>
    <w:rsid w:val="00964680"/>
    <w:rsid w:val="00964740"/>
    <w:rsid w:val="009647FF"/>
    <w:rsid w:val="00965006"/>
    <w:rsid w:val="00965015"/>
    <w:rsid w:val="00965404"/>
    <w:rsid w:val="00965546"/>
    <w:rsid w:val="009655DF"/>
    <w:rsid w:val="009656C5"/>
    <w:rsid w:val="00965BAC"/>
    <w:rsid w:val="009664DD"/>
    <w:rsid w:val="009665D4"/>
    <w:rsid w:val="00966BA0"/>
    <w:rsid w:val="00966EC3"/>
    <w:rsid w:val="009670FE"/>
    <w:rsid w:val="0096737D"/>
    <w:rsid w:val="00967988"/>
    <w:rsid w:val="00967C4C"/>
    <w:rsid w:val="00967EDF"/>
    <w:rsid w:val="00967EF5"/>
    <w:rsid w:val="00970625"/>
    <w:rsid w:val="0097065C"/>
    <w:rsid w:val="009709B7"/>
    <w:rsid w:val="00970B3B"/>
    <w:rsid w:val="00970D83"/>
    <w:rsid w:val="00970DAD"/>
    <w:rsid w:val="00970F08"/>
    <w:rsid w:val="009710A5"/>
    <w:rsid w:val="00971146"/>
    <w:rsid w:val="00971304"/>
    <w:rsid w:val="0097168E"/>
    <w:rsid w:val="00971A1B"/>
    <w:rsid w:val="00972149"/>
    <w:rsid w:val="00972237"/>
    <w:rsid w:val="009723C1"/>
    <w:rsid w:val="009723D4"/>
    <w:rsid w:val="00972443"/>
    <w:rsid w:val="00972A6B"/>
    <w:rsid w:val="0097303F"/>
    <w:rsid w:val="009731B8"/>
    <w:rsid w:val="009732B7"/>
    <w:rsid w:val="009735CF"/>
    <w:rsid w:val="0097362F"/>
    <w:rsid w:val="00973C99"/>
    <w:rsid w:val="009747AE"/>
    <w:rsid w:val="009747E6"/>
    <w:rsid w:val="009750C4"/>
    <w:rsid w:val="009751F8"/>
    <w:rsid w:val="0097528F"/>
    <w:rsid w:val="00975C44"/>
    <w:rsid w:val="00975ED3"/>
    <w:rsid w:val="00976242"/>
    <w:rsid w:val="009765E9"/>
    <w:rsid w:val="0097688E"/>
    <w:rsid w:val="00976DED"/>
    <w:rsid w:val="00976E7A"/>
    <w:rsid w:val="009772F6"/>
    <w:rsid w:val="0097756A"/>
    <w:rsid w:val="0097794A"/>
    <w:rsid w:val="00977A41"/>
    <w:rsid w:val="00977D96"/>
    <w:rsid w:val="00980191"/>
    <w:rsid w:val="00980303"/>
    <w:rsid w:val="009805C4"/>
    <w:rsid w:val="00980705"/>
    <w:rsid w:val="00980959"/>
    <w:rsid w:val="00980F8C"/>
    <w:rsid w:val="009818EA"/>
    <w:rsid w:val="00981AD4"/>
    <w:rsid w:val="00981E05"/>
    <w:rsid w:val="00982169"/>
    <w:rsid w:val="0098223B"/>
    <w:rsid w:val="00982852"/>
    <w:rsid w:val="0098287A"/>
    <w:rsid w:val="00982AEF"/>
    <w:rsid w:val="00982D8B"/>
    <w:rsid w:val="00982FE5"/>
    <w:rsid w:val="00983A80"/>
    <w:rsid w:val="00983A89"/>
    <w:rsid w:val="00983F8C"/>
    <w:rsid w:val="00984077"/>
    <w:rsid w:val="00984153"/>
    <w:rsid w:val="009844D1"/>
    <w:rsid w:val="0098457D"/>
    <w:rsid w:val="00984B24"/>
    <w:rsid w:val="00984C22"/>
    <w:rsid w:val="009850FC"/>
    <w:rsid w:val="00985804"/>
    <w:rsid w:val="009859CE"/>
    <w:rsid w:val="00985CDC"/>
    <w:rsid w:val="00985FEC"/>
    <w:rsid w:val="009860E8"/>
    <w:rsid w:val="009867EC"/>
    <w:rsid w:val="00986AEA"/>
    <w:rsid w:val="00986B81"/>
    <w:rsid w:val="00987A42"/>
    <w:rsid w:val="00987E75"/>
    <w:rsid w:val="0099056C"/>
    <w:rsid w:val="009906CD"/>
    <w:rsid w:val="00990C1B"/>
    <w:rsid w:val="00990E07"/>
    <w:rsid w:val="00990FB0"/>
    <w:rsid w:val="00991088"/>
    <w:rsid w:val="009911E6"/>
    <w:rsid w:val="0099139A"/>
    <w:rsid w:val="0099187A"/>
    <w:rsid w:val="00991B1A"/>
    <w:rsid w:val="00991B4B"/>
    <w:rsid w:val="00991DE1"/>
    <w:rsid w:val="009920E5"/>
    <w:rsid w:val="00992130"/>
    <w:rsid w:val="00992345"/>
    <w:rsid w:val="00992998"/>
    <w:rsid w:val="00992AFE"/>
    <w:rsid w:val="00992DFE"/>
    <w:rsid w:val="0099368D"/>
    <w:rsid w:val="009939AC"/>
    <w:rsid w:val="00993BA9"/>
    <w:rsid w:val="00993D13"/>
    <w:rsid w:val="00994863"/>
    <w:rsid w:val="00994B5B"/>
    <w:rsid w:val="00994C0A"/>
    <w:rsid w:val="00994D74"/>
    <w:rsid w:val="00994EAF"/>
    <w:rsid w:val="00994EBE"/>
    <w:rsid w:val="009951B0"/>
    <w:rsid w:val="00995331"/>
    <w:rsid w:val="0099550C"/>
    <w:rsid w:val="009957B4"/>
    <w:rsid w:val="00995C6C"/>
    <w:rsid w:val="0099615C"/>
    <w:rsid w:val="00996162"/>
    <w:rsid w:val="009963D4"/>
    <w:rsid w:val="009966F5"/>
    <w:rsid w:val="009968E7"/>
    <w:rsid w:val="00996A33"/>
    <w:rsid w:val="00996AAE"/>
    <w:rsid w:val="00996BD8"/>
    <w:rsid w:val="00996BF6"/>
    <w:rsid w:val="00996FD0"/>
    <w:rsid w:val="00997086"/>
    <w:rsid w:val="009974BA"/>
    <w:rsid w:val="009974CD"/>
    <w:rsid w:val="0099775A"/>
    <w:rsid w:val="00997A66"/>
    <w:rsid w:val="00997B5C"/>
    <w:rsid w:val="00997EEC"/>
    <w:rsid w:val="00997EFB"/>
    <w:rsid w:val="009A033B"/>
    <w:rsid w:val="009A0691"/>
    <w:rsid w:val="009A096E"/>
    <w:rsid w:val="009A0C64"/>
    <w:rsid w:val="009A0DBF"/>
    <w:rsid w:val="009A11BF"/>
    <w:rsid w:val="009A12C1"/>
    <w:rsid w:val="009A1751"/>
    <w:rsid w:val="009A1800"/>
    <w:rsid w:val="009A18B9"/>
    <w:rsid w:val="009A1EB7"/>
    <w:rsid w:val="009A22BB"/>
    <w:rsid w:val="009A2768"/>
    <w:rsid w:val="009A28AB"/>
    <w:rsid w:val="009A2BA8"/>
    <w:rsid w:val="009A3118"/>
    <w:rsid w:val="009A3781"/>
    <w:rsid w:val="009A3909"/>
    <w:rsid w:val="009A3C0B"/>
    <w:rsid w:val="009A3C27"/>
    <w:rsid w:val="009A3DEF"/>
    <w:rsid w:val="009A3FCB"/>
    <w:rsid w:val="009A4730"/>
    <w:rsid w:val="009A48C0"/>
    <w:rsid w:val="009A4A15"/>
    <w:rsid w:val="009A4E53"/>
    <w:rsid w:val="009A50BE"/>
    <w:rsid w:val="009A5158"/>
    <w:rsid w:val="009A5415"/>
    <w:rsid w:val="009A559A"/>
    <w:rsid w:val="009A59C7"/>
    <w:rsid w:val="009A5C61"/>
    <w:rsid w:val="009A5C77"/>
    <w:rsid w:val="009A5FB0"/>
    <w:rsid w:val="009A6026"/>
    <w:rsid w:val="009A6E75"/>
    <w:rsid w:val="009A7297"/>
    <w:rsid w:val="009A7321"/>
    <w:rsid w:val="009A7437"/>
    <w:rsid w:val="009A75E3"/>
    <w:rsid w:val="009A7644"/>
    <w:rsid w:val="009A795D"/>
    <w:rsid w:val="009A7E0C"/>
    <w:rsid w:val="009B00EF"/>
    <w:rsid w:val="009B05A6"/>
    <w:rsid w:val="009B081A"/>
    <w:rsid w:val="009B0A1F"/>
    <w:rsid w:val="009B0A6B"/>
    <w:rsid w:val="009B0C5D"/>
    <w:rsid w:val="009B0FBB"/>
    <w:rsid w:val="009B14AD"/>
    <w:rsid w:val="009B19DC"/>
    <w:rsid w:val="009B1C23"/>
    <w:rsid w:val="009B1F10"/>
    <w:rsid w:val="009B21F0"/>
    <w:rsid w:val="009B2238"/>
    <w:rsid w:val="009B2462"/>
    <w:rsid w:val="009B2AB0"/>
    <w:rsid w:val="009B2AEB"/>
    <w:rsid w:val="009B3025"/>
    <w:rsid w:val="009B3176"/>
    <w:rsid w:val="009B32D2"/>
    <w:rsid w:val="009B360F"/>
    <w:rsid w:val="009B3610"/>
    <w:rsid w:val="009B3852"/>
    <w:rsid w:val="009B3880"/>
    <w:rsid w:val="009B3B4B"/>
    <w:rsid w:val="009B3B8B"/>
    <w:rsid w:val="009B3EE6"/>
    <w:rsid w:val="009B424A"/>
    <w:rsid w:val="009B42A4"/>
    <w:rsid w:val="009B4330"/>
    <w:rsid w:val="009B4621"/>
    <w:rsid w:val="009B4ADC"/>
    <w:rsid w:val="009B50B9"/>
    <w:rsid w:val="009B533E"/>
    <w:rsid w:val="009B545F"/>
    <w:rsid w:val="009B5551"/>
    <w:rsid w:val="009B57BD"/>
    <w:rsid w:val="009B5818"/>
    <w:rsid w:val="009B5832"/>
    <w:rsid w:val="009B5949"/>
    <w:rsid w:val="009B59BB"/>
    <w:rsid w:val="009B5B67"/>
    <w:rsid w:val="009B5C6E"/>
    <w:rsid w:val="009B61E6"/>
    <w:rsid w:val="009B63CF"/>
    <w:rsid w:val="009B6B2D"/>
    <w:rsid w:val="009B7501"/>
    <w:rsid w:val="009B766A"/>
    <w:rsid w:val="009B77D6"/>
    <w:rsid w:val="009B7E85"/>
    <w:rsid w:val="009C0096"/>
    <w:rsid w:val="009C0816"/>
    <w:rsid w:val="009C08D7"/>
    <w:rsid w:val="009C0937"/>
    <w:rsid w:val="009C0A27"/>
    <w:rsid w:val="009C0BFA"/>
    <w:rsid w:val="009C1503"/>
    <w:rsid w:val="009C1A3B"/>
    <w:rsid w:val="009C1B6A"/>
    <w:rsid w:val="009C1CE7"/>
    <w:rsid w:val="009C1E52"/>
    <w:rsid w:val="009C2B64"/>
    <w:rsid w:val="009C307A"/>
    <w:rsid w:val="009C377E"/>
    <w:rsid w:val="009C37E5"/>
    <w:rsid w:val="009C3C44"/>
    <w:rsid w:val="009C3DC5"/>
    <w:rsid w:val="009C4195"/>
    <w:rsid w:val="009C420B"/>
    <w:rsid w:val="009C439C"/>
    <w:rsid w:val="009C44B0"/>
    <w:rsid w:val="009C46E7"/>
    <w:rsid w:val="009C4ADB"/>
    <w:rsid w:val="009C4EA6"/>
    <w:rsid w:val="009C5759"/>
    <w:rsid w:val="009C5AE3"/>
    <w:rsid w:val="009C5C48"/>
    <w:rsid w:val="009C5DDB"/>
    <w:rsid w:val="009C5F00"/>
    <w:rsid w:val="009C6851"/>
    <w:rsid w:val="009C6B5E"/>
    <w:rsid w:val="009C6B62"/>
    <w:rsid w:val="009C6F05"/>
    <w:rsid w:val="009C7401"/>
    <w:rsid w:val="009C7A65"/>
    <w:rsid w:val="009C7AA0"/>
    <w:rsid w:val="009C7AA6"/>
    <w:rsid w:val="009C7BF3"/>
    <w:rsid w:val="009C7DCA"/>
    <w:rsid w:val="009D035F"/>
    <w:rsid w:val="009D0A78"/>
    <w:rsid w:val="009D0AA0"/>
    <w:rsid w:val="009D0AC1"/>
    <w:rsid w:val="009D0D96"/>
    <w:rsid w:val="009D0F6D"/>
    <w:rsid w:val="009D1126"/>
    <w:rsid w:val="009D1230"/>
    <w:rsid w:val="009D1321"/>
    <w:rsid w:val="009D1BB4"/>
    <w:rsid w:val="009D1D04"/>
    <w:rsid w:val="009D1E12"/>
    <w:rsid w:val="009D1F08"/>
    <w:rsid w:val="009D1F6B"/>
    <w:rsid w:val="009D2417"/>
    <w:rsid w:val="009D2428"/>
    <w:rsid w:val="009D242D"/>
    <w:rsid w:val="009D2678"/>
    <w:rsid w:val="009D2694"/>
    <w:rsid w:val="009D26E6"/>
    <w:rsid w:val="009D29E7"/>
    <w:rsid w:val="009D2A83"/>
    <w:rsid w:val="009D2B28"/>
    <w:rsid w:val="009D3377"/>
    <w:rsid w:val="009D337F"/>
    <w:rsid w:val="009D33CD"/>
    <w:rsid w:val="009D3B9C"/>
    <w:rsid w:val="009D3D12"/>
    <w:rsid w:val="009D3FAB"/>
    <w:rsid w:val="009D4261"/>
    <w:rsid w:val="009D43D4"/>
    <w:rsid w:val="009D4640"/>
    <w:rsid w:val="009D4968"/>
    <w:rsid w:val="009D49FE"/>
    <w:rsid w:val="009D4AE3"/>
    <w:rsid w:val="009D538E"/>
    <w:rsid w:val="009D54A4"/>
    <w:rsid w:val="009D57B5"/>
    <w:rsid w:val="009D5E2D"/>
    <w:rsid w:val="009D60FE"/>
    <w:rsid w:val="009D636B"/>
    <w:rsid w:val="009D6400"/>
    <w:rsid w:val="009D65A0"/>
    <w:rsid w:val="009D65FC"/>
    <w:rsid w:val="009D671B"/>
    <w:rsid w:val="009D67C0"/>
    <w:rsid w:val="009D6996"/>
    <w:rsid w:val="009D6A6F"/>
    <w:rsid w:val="009D6B16"/>
    <w:rsid w:val="009D6BD2"/>
    <w:rsid w:val="009D6BD3"/>
    <w:rsid w:val="009D6C83"/>
    <w:rsid w:val="009D723A"/>
    <w:rsid w:val="009D7A0E"/>
    <w:rsid w:val="009D7AD9"/>
    <w:rsid w:val="009D7BF0"/>
    <w:rsid w:val="009D7D06"/>
    <w:rsid w:val="009D7F9E"/>
    <w:rsid w:val="009E001F"/>
    <w:rsid w:val="009E005B"/>
    <w:rsid w:val="009E0875"/>
    <w:rsid w:val="009E0BA0"/>
    <w:rsid w:val="009E0BFF"/>
    <w:rsid w:val="009E0D5B"/>
    <w:rsid w:val="009E1112"/>
    <w:rsid w:val="009E154F"/>
    <w:rsid w:val="009E164F"/>
    <w:rsid w:val="009E1850"/>
    <w:rsid w:val="009E18E3"/>
    <w:rsid w:val="009E19A6"/>
    <w:rsid w:val="009E1EB9"/>
    <w:rsid w:val="009E225E"/>
    <w:rsid w:val="009E28FE"/>
    <w:rsid w:val="009E2976"/>
    <w:rsid w:val="009E2DE3"/>
    <w:rsid w:val="009E335A"/>
    <w:rsid w:val="009E34CF"/>
    <w:rsid w:val="009E3A00"/>
    <w:rsid w:val="009E3CFB"/>
    <w:rsid w:val="009E3D34"/>
    <w:rsid w:val="009E3D72"/>
    <w:rsid w:val="009E3DFF"/>
    <w:rsid w:val="009E4281"/>
    <w:rsid w:val="009E4374"/>
    <w:rsid w:val="009E4393"/>
    <w:rsid w:val="009E4854"/>
    <w:rsid w:val="009E4B1D"/>
    <w:rsid w:val="009E4C7B"/>
    <w:rsid w:val="009E4CC9"/>
    <w:rsid w:val="009E4D20"/>
    <w:rsid w:val="009E4F1D"/>
    <w:rsid w:val="009E5152"/>
    <w:rsid w:val="009E5B2B"/>
    <w:rsid w:val="009E5B96"/>
    <w:rsid w:val="009E5F2E"/>
    <w:rsid w:val="009E6139"/>
    <w:rsid w:val="009E6842"/>
    <w:rsid w:val="009E6876"/>
    <w:rsid w:val="009E6ABC"/>
    <w:rsid w:val="009E6AF3"/>
    <w:rsid w:val="009E6BEA"/>
    <w:rsid w:val="009E6CBE"/>
    <w:rsid w:val="009E6E55"/>
    <w:rsid w:val="009E6F8A"/>
    <w:rsid w:val="009E7050"/>
    <w:rsid w:val="009E71C1"/>
    <w:rsid w:val="009E732A"/>
    <w:rsid w:val="009E7344"/>
    <w:rsid w:val="009E76A3"/>
    <w:rsid w:val="009E77E4"/>
    <w:rsid w:val="009E7B54"/>
    <w:rsid w:val="009E7D19"/>
    <w:rsid w:val="009E7E19"/>
    <w:rsid w:val="009E7FE5"/>
    <w:rsid w:val="009F00CF"/>
    <w:rsid w:val="009F032A"/>
    <w:rsid w:val="009F03BF"/>
    <w:rsid w:val="009F0E1C"/>
    <w:rsid w:val="009F0E5F"/>
    <w:rsid w:val="009F1127"/>
    <w:rsid w:val="009F1709"/>
    <w:rsid w:val="009F19A9"/>
    <w:rsid w:val="009F1EE9"/>
    <w:rsid w:val="009F2BF4"/>
    <w:rsid w:val="009F2CCC"/>
    <w:rsid w:val="009F2E7C"/>
    <w:rsid w:val="009F31E2"/>
    <w:rsid w:val="009F326E"/>
    <w:rsid w:val="009F32D9"/>
    <w:rsid w:val="009F349C"/>
    <w:rsid w:val="009F38BB"/>
    <w:rsid w:val="009F3AEF"/>
    <w:rsid w:val="009F3D12"/>
    <w:rsid w:val="009F3EC1"/>
    <w:rsid w:val="009F429B"/>
    <w:rsid w:val="009F4341"/>
    <w:rsid w:val="009F4A2C"/>
    <w:rsid w:val="009F4BB4"/>
    <w:rsid w:val="009F4C4D"/>
    <w:rsid w:val="009F4FCF"/>
    <w:rsid w:val="009F501F"/>
    <w:rsid w:val="009F5355"/>
    <w:rsid w:val="009F57CC"/>
    <w:rsid w:val="009F5826"/>
    <w:rsid w:val="009F5F8B"/>
    <w:rsid w:val="009F63A5"/>
    <w:rsid w:val="009F65F8"/>
    <w:rsid w:val="009F6681"/>
    <w:rsid w:val="009F6701"/>
    <w:rsid w:val="009F7388"/>
    <w:rsid w:val="009F75BF"/>
    <w:rsid w:val="009F760C"/>
    <w:rsid w:val="009F77D3"/>
    <w:rsid w:val="009F77DE"/>
    <w:rsid w:val="009F79BD"/>
    <w:rsid w:val="009F7DA5"/>
    <w:rsid w:val="009F7DFF"/>
    <w:rsid w:val="009F7E03"/>
    <w:rsid w:val="00A000B4"/>
    <w:rsid w:val="00A00228"/>
    <w:rsid w:val="00A004FF"/>
    <w:rsid w:val="00A0078C"/>
    <w:rsid w:val="00A0096F"/>
    <w:rsid w:val="00A00F16"/>
    <w:rsid w:val="00A010D1"/>
    <w:rsid w:val="00A0127C"/>
    <w:rsid w:val="00A015B9"/>
    <w:rsid w:val="00A0166A"/>
    <w:rsid w:val="00A01AD7"/>
    <w:rsid w:val="00A01CA4"/>
    <w:rsid w:val="00A01D24"/>
    <w:rsid w:val="00A01F49"/>
    <w:rsid w:val="00A029B1"/>
    <w:rsid w:val="00A02F7F"/>
    <w:rsid w:val="00A031E1"/>
    <w:rsid w:val="00A031F2"/>
    <w:rsid w:val="00A03244"/>
    <w:rsid w:val="00A035D6"/>
    <w:rsid w:val="00A03AC2"/>
    <w:rsid w:val="00A03DD1"/>
    <w:rsid w:val="00A03E6D"/>
    <w:rsid w:val="00A041C3"/>
    <w:rsid w:val="00A055CE"/>
    <w:rsid w:val="00A05A7A"/>
    <w:rsid w:val="00A05E2D"/>
    <w:rsid w:val="00A06544"/>
    <w:rsid w:val="00A06580"/>
    <w:rsid w:val="00A06706"/>
    <w:rsid w:val="00A067D3"/>
    <w:rsid w:val="00A07008"/>
    <w:rsid w:val="00A078D3"/>
    <w:rsid w:val="00A07ADA"/>
    <w:rsid w:val="00A07E38"/>
    <w:rsid w:val="00A07F24"/>
    <w:rsid w:val="00A1001B"/>
    <w:rsid w:val="00A10CA1"/>
    <w:rsid w:val="00A10EE0"/>
    <w:rsid w:val="00A110E2"/>
    <w:rsid w:val="00A111C2"/>
    <w:rsid w:val="00A11209"/>
    <w:rsid w:val="00A1163D"/>
    <w:rsid w:val="00A11C4F"/>
    <w:rsid w:val="00A12A42"/>
    <w:rsid w:val="00A12B82"/>
    <w:rsid w:val="00A12C4A"/>
    <w:rsid w:val="00A12D21"/>
    <w:rsid w:val="00A12F4F"/>
    <w:rsid w:val="00A12FC2"/>
    <w:rsid w:val="00A130DF"/>
    <w:rsid w:val="00A13372"/>
    <w:rsid w:val="00A1355F"/>
    <w:rsid w:val="00A139E1"/>
    <w:rsid w:val="00A13D5D"/>
    <w:rsid w:val="00A13F8B"/>
    <w:rsid w:val="00A140DD"/>
    <w:rsid w:val="00A14664"/>
    <w:rsid w:val="00A1496C"/>
    <w:rsid w:val="00A14AD3"/>
    <w:rsid w:val="00A15002"/>
    <w:rsid w:val="00A15005"/>
    <w:rsid w:val="00A15057"/>
    <w:rsid w:val="00A151DB"/>
    <w:rsid w:val="00A15300"/>
    <w:rsid w:val="00A1530A"/>
    <w:rsid w:val="00A15384"/>
    <w:rsid w:val="00A1554C"/>
    <w:rsid w:val="00A15B4C"/>
    <w:rsid w:val="00A15B87"/>
    <w:rsid w:val="00A15B9D"/>
    <w:rsid w:val="00A15FA3"/>
    <w:rsid w:val="00A1622E"/>
    <w:rsid w:val="00A16514"/>
    <w:rsid w:val="00A165B5"/>
    <w:rsid w:val="00A165CD"/>
    <w:rsid w:val="00A167C8"/>
    <w:rsid w:val="00A1681B"/>
    <w:rsid w:val="00A1689C"/>
    <w:rsid w:val="00A16A7F"/>
    <w:rsid w:val="00A16D42"/>
    <w:rsid w:val="00A16D75"/>
    <w:rsid w:val="00A16EA4"/>
    <w:rsid w:val="00A16ED7"/>
    <w:rsid w:val="00A16FF5"/>
    <w:rsid w:val="00A170B7"/>
    <w:rsid w:val="00A1739C"/>
    <w:rsid w:val="00A176F3"/>
    <w:rsid w:val="00A17B03"/>
    <w:rsid w:val="00A17FFD"/>
    <w:rsid w:val="00A20522"/>
    <w:rsid w:val="00A206AE"/>
    <w:rsid w:val="00A21131"/>
    <w:rsid w:val="00A21185"/>
    <w:rsid w:val="00A219C0"/>
    <w:rsid w:val="00A21C41"/>
    <w:rsid w:val="00A21E45"/>
    <w:rsid w:val="00A21F54"/>
    <w:rsid w:val="00A21FD9"/>
    <w:rsid w:val="00A22196"/>
    <w:rsid w:val="00A2288E"/>
    <w:rsid w:val="00A22AC6"/>
    <w:rsid w:val="00A22BDA"/>
    <w:rsid w:val="00A22C86"/>
    <w:rsid w:val="00A230D7"/>
    <w:rsid w:val="00A231C3"/>
    <w:rsid w:val="00A234E1"/>
    <w:rsid w:val="00A23544"/>
    <w:rsid w:val="00A240AC"/>
    <w:rsid w:val="00A2433D"/>
    <w:rsid w:val="00A249D6"/>
    <w:rsid w:val="00A24C86"/>
    <w:rsid w:val="00A24E47"/>
    <w:rsid w:val="00A25063"/>
    <w:rsid w:val="00A253D9"/>
    <w:rsid w:val="00A256D7"/>
    <w:rsid w:val="00A25A24"/>
    <w:rsid w:val="00A25AFD"/>
    <w:rsid w:val="00A25CA5"/>
    <w:rsid w:val="00A25CBA"/>
    <w:rsid w:val="00A25CD5"/>
    <w:rsid w:val="00A263B0"/>
    <w:rsid w:val="00A263F4"/>
    <w:rsid w:val="00A264CB"/>
    <w:rsid w:val="00A271D2"/>
    <w:rsid w:val="00A27676"/>
    <w:rsid w:val="00A2768F"/>
    <w:rsid w:val="00A277DE"/>
    <w:rsid w:val="00A277F9"/>
    <w:rsid w:val="00A27C54"/>
    <w:rsid w:val="00A27DF9"/>
    <w:rsid w:val="00A27FC2"/>
    <w:rsid w:val="00A30283"/>
    <w:rsid w:val="00A302C6"/>
    <w:rsid w:val="00A304DD"/>
    <w:rsid w:val="00A30B2E"/>
    <w:rsid w:val="00A30B30"/>
    <w:rsid w:val="00A30BA4"/>
    <w:rsid w:val="00A30BF6"/>
    <w:rsid w:val="00A30D65"/>
    <w:rsid w:val="00A30F2D"/>
    <w:rsid w:val="00A3125D"/>
    <w:rsid w:val="00A314D8"/>
    <w:rsid w:val="00A3173F"/>
    <w:rsid w:val="00A3176E"/>
    <w:rsid w:val="00A319CF"/>
    <w:rsid w:val="00A31A81"/>
    <w:rsid w:val="00A320F4"/>
    <w:rsid w:val="00A3242A"/>
    <w:rsid w:val="00A325FF"/>
    <w:rsid w:val="00A32848"/>
    <w:rsid w:val="00A32B06"/>
    <w:rsid w:val="00A32B7C"/>
    <w:rsid w:val="00A32F5A"/>
    <w:rsid w:val="00A33267"/>
    <w:rsid w:val="00A334D9"/>
    <w:rsid w:val="00A336A6"/>
    <w:rsid w:val="00A3385B"/>
    <w:rsid w:val="00A33AAD"/>
    <w:rsid w:val="00A33D81"/>
    <w:rsid w:val="00A34257"/>
    <w:rsid w:val="00A34C80"/>
    <w:rsid w:val="00A34CD3"/>
    <w:rsid w:val="00A34E1E"/>
    <w:rsid w:val="00A35067"/>
    <w:rsid w:val="00A3520F"/>
    <w:rsid w:val="00A35261"/>
    <w:rsid w:val="00A354F4"/>
    <w:rsid w:val="00A35601"/>
    <w:rsid w:val="00A358F9"/>
    <w:rsid w:val="00A3599B"/>
    <w:rsid w:val="00A35A07"/>
    <w:rsid w:val="00A35A5F"/>
    <w:rsid w:val="00A35B4E"/>
    <w:rsid w:val="00A35DB7"/>
    <w:rsid w:val="00A35ECB"/>
    <w:rsid w:val="00A3607C"/>
    <w:rsid w:val="00A36202"/>
    <w:rsid w:val="00A36569"/>
    <w:rsid w:val="00A365F9"/>
    <w:rsid w:val="00A365FB"/>
    <w:rsid w:val="00A365FF"/>
    <w:rsid w:val="00A36705"/>
    <w:rsid w:val="00A369AB"/>
    <w:rsid w:val="00A36C03"/>
    <w:rsid w:val="00A36D92"/>
    <w:rsid w:val="00A376C6"/>
    <w:rsid w:val="00A3791B"/>
    <w:rsid w:val="00A3797B"/>
    <w:rsid w:val="00A37E02"/>
    <w:rsid w:val="00A37E9D"/>
    <w:rsid w:val="00A40147"/>
    <w:rsid w:val="00A40B6E"/>
    <w:rsid w:val="00A40CCE"/>
    <w:rsid w:val="00A40F91"/>
    <w:rsid w:val="00A41499"/>
    <w:rsid w:val="00A414F6"/>
    <w:rsid w:val="00A41CA1"/>
    <w:rsid w:val="00A41CB9"/>
    <w:rsid w:val="00A41D16"/>
    <w:rsid w:val="00A42841"/>
    <w:rsid w:val="00A42C79"/>
    <w:rsid w:val="00A43627"/>
    <w:rsid w:val="00A436F6"/>
    <w:rsid w:val="00A43A5C"/>
    <w:rsid w:val="00A43E20"/>
    <w:rsid w:val="00A44338"/>
    <w:rsid w:val="00A444EB"/>
    <w:rsid w:val="00A445E5"/>
    <w:rsid w:val="00A445F3"/>
    <w:rsid w:val="00A44BB4"/>
    <w:rsid w:val="00A45088"/>
    <w:rsid w:val="00A45261"/>
    <w:rsid w:val="00A454DA"/>
    <w:rsid w:val="00A45A21"/>
    <w:rsid w:val="00A45A64"/>
    <w:rsid w:val="00A45B95"/>
    <w:rsid w:val="00A46BAA"/>
    <w:rsid w:val="00A46CD4"/>
    <w:rsid w:val="00A46E67"/>
    <w:rsid w:val="00A46FB7"/>
    <w:rsid w:val="00A474EF"/>
    <w:rsid w:val="00A4758B"/>
    <w:rsid w:val="00A47705"/>
    <w:rsid w:val="00A4770A"/>
    <w:rsid w:val="00A47874"/>
    <w:rsid w:val="00A47B66"/>
    <w:rsid w:val="00A47C21"/>
    <w:rsid w:val="00A47F4A"/>
    <w:rsid w:val="00A5041F"/>
    <w:rsid w:val="00A506C2"/>
    <w:rsid w:val="00A50AB5"/>
    <w:rsid w:val="00A50FAE"/>
    <w:rsid w:val="00A51055"/>
    <w:rsid w:val="00A51286"/>
    <w:rsid w:val="00A51367"/>
    <w:rsid w:val="00A513DE"/>
    <w:rsid w:val="00A51529"/>
    <w:rsid w:val="00A5191E"/>
    <w:rsid w:val="00A519B5"/>
    <w:rsid w:val="00A51DD5"/>
    <w:rsid w:val="00A51FD0"/>
    <w:rsid w:val="00A5254F"/>
    <w:rsid w:val="00A527DF"/>
    <w:rsid w:val="00A528E2"/>
    <w:rsid w:val="00A5293C"/>
    <w:rsid w:val="00A52F87"/>
    <w:rsid w:val="00A53251"/>
    <w:rsid w:val="00A53559"/>
    <w:rsid w:val="00A536F9"/>
    <w:rsid w:val="00A53895"/>
    <w:rsid w:val="00A53D17"/>
    <w:rsid w:val="00A53D2B"/>
    <w:rsid w:val="00A54069"/>
    <w:rsid w:val="00A54098"/>
    <w:rsid w:val="00A54698"/>
    <w:rsid w:val="00A54729"/>
    <w:rsid w:val="00A54839"/>
    <w:rsid w:val="00A5488B"/>
    <w:rsid w:val="00A54AA9"/>
    <w:rsid w:val="00A54B1D"/>
    <w:rsid w:val="00A54C31"/>
    <w:rsid w:val="00A54C8E"/>
    <w:rsid w:val="00A54F71"/>
    <w:rsid w:val="00A54FA0"/>
    <w:rsid w:val="00A5535A"/>
    <w:rsid w:val="00A55A18"/>
    <w:rsid w:val="00A55FF3"/>
    <w:rsid w:val="00A563C5"/>
    <w:rsid w:val="00A56428"/>
    <w:rsid w:val="00A564D9"/>
    <w:rsid w:val="00A56811"/>
    <w:rsid w:val="00A57216"/>
    <w:rsid w:val="00A57240"/>
    <w:rsid w:val="00A5744E"/>
    <w:rsid w:val="00A57634"/>
    <w:rsid w:val="00A57C2C"/>
    <w:rsid w:val="00A60156"/>
    <w:rsid w:val="00A608E1"/>
    <w:rsid w:val="00A60CF2"/>
    <w:rsid w:val="00A60E69"/>
    <w:rsid w:val="00A61079"/>
    <w:rsid w:val="00A613B7"/>
    <w:rsid w:val="00A6154A"/>
    <w:rsid w:val="00A617B4"/>
    <w:rsid w:val="00A620F5"/>
    <w:rsid w:val="00A621EA"/>
    <w:rsid w:val="00A62331"/>
    <w:rsid w:val="00A6268B"/>
    <w:rsid w:val="00A62A36"/>
    <w:rsid w:val="00A62F0F"/>
    <w:rsid w:val="00A6310A"/>
    <w:rsid w:val="00A63144"/>
    <w:rsid w:val="00A63CAD"/>
    <w:rsid w:val="00A643BC"/>
    <w:rsid w:val="00A64571"/>
    <w:rsid w:val="00A64649"/>
    <w:rsid w:val="00A6466B"/>
    <w:rsid w:val="00A64A03"/>
    <w:rsid w:val="00A64A91"/>
    <w:rsid w:val="00A64A92"/>
    <w:rsid w:val="00A64B0F"/>
    <w:rsid w:val="00A64B81"/>
    <w:rsid w:val="00A64D7F"/>
    <w:rsid w:val="00A64DC7"/>
    <w:rsid w:val="00A6548D"/>
    <w:rsid w:val="00A656BB"/>
    <w:rsid w:val="00A65DC1"/>
    <w:rsid w:val="00A65F90"/>
    <w:rsid w:val="00A660EA"/>
    <w:rsid w:val="00A66A18"/>
    <w:rsid w:val="00A66F63"/>
    <w:rsid w:val="00A674FA"/>
    <w:rsid w:val="00A6751B"/>
    <w:rsid w:val="00A67574"/>
    <w:rsid w:val="00A675D0"/>
    <w:rsid w:val="00A67798"/>
    <w:rsid w:val="00A6779E"/>
    <w:rsid w:val="00A679D3"/>
    <w:rsid w:val="00A7008A"/>
    <w:rsid w:val="00A700D9"/>
    <w:rsid w:val="00A700F8"/>
    <w:rsid w:val="00A70550"/>
    <w:rsid w:val="00A70605"/>
    <w:rsid w:val="00A7093C"/>
    <w:rsid w:val="00A70952"/>
    <w:rsid w:val="00A7095D"/>
    <w:rsid w:val="00A70E2D"/>
    <w:rsid w:val="00A71296"/>
    <w:rsid w:val="00A71477"/>
    <w:rsid w:val="00A71E7B"/>
    <w:rsid w:val="00A71E8B"/>
    <w:rsid w:val="00A71EDD"/>
    <w:rsid w:val="00A729CF"/>
    <w:rsid w:val="00A72E11"/>
    <w:rsid w:val="00A731A8"/>
    <w:rsid w:val="00A73355"/>
    <w:rsid w:val="00A73592"/>
    <w:rsid w:val="00A736F7"/>
    <w:rsid w:val="00A738ED"/>
    <w:rsid w:val="00A739EA"/>
    <w:rsid w:val="00A73BA8"/>
    <w:rsid w:val="00A73DBA"/>
    <w:rsid w:val="00A74000"/>
    <w:rsid w:val="00A740D4"/>
    <w:rsid w:val="00A74504"/>
    <w:rsid w:val="00A7484A"/>
    <w:rsid w:val="00A74883"/>
    <w:rsid w:val="00A74CB4"/>
    <w:rsid w:val="00A75325"/>
    <w:rsid w:val="00A75520"/>
    <w:rsid w:val="00A7593E"/>
    <w:rsid w:val="00A75E2B"/>
    <w:rsid w:val="00A76057"/>
    <w:rsid w:val="00A765D7"/>
    <w:rsid w:val="00A76743"/>
    <w:rsid w:val="00A76932"/>
    <w:rsid w:val="00A7699C"/>
    <w:rsid w:val="00A76C40"/>
    <w:rsid w:val="00A76C80"/>
    <w:rsid w:val="00A77076"/>
    <w:rsid w:val="00A775E2"/>
    <w:rsid w:val="00A7778F"/>
    <w:rsid w:val="00A77FBD"/>
    <w:rsid w:val="00A80811"/>
    <w:rsid w:val="00A80899"/>
    <w:rsid w:val="00A80D35"/>
    <w:rsid w:val="00A81046"/>
    <w:rsid w:val="00A81231"/>
    <w:rsid w:val="00A81406"/>
    <w:rsid w:val="00A81C7C"/>
    <w:rsid w:val="00A81E62"/>
    <w:rsid w:val="00A82116"/>
    <w:rsid w:val="00A8253D"/>
    <w:rsid w:val="00A82808"/>
    <w:rsid w:val="00A8287C"/>
    <w:rsid w:val="00A82B2A"/>
    <w:rsid w:val="00A831DB"/>
    <w:rsid w:val="00A8337D"/>
    <w:rsid w:val="00A8353A"/>
    <w:rsid w:val="00A83646"/>
    <w:rsid w:val="00A83718"/>
    <w:rsid w:val="00A83B30"/>
    <w:rsid w:val="00A83CD7"/>
    <w:rsid w:val="00A840C8"/>
    <w:rsid w:val="00A840C9"/>
    <w:rsid w:val="00A84264"/>
    <w:rsid w:val="00A843B0"/>
    <w:rsid w:val="00A84416"/>
    <w:rsid w:val="00A844A2"/>
    <w:rsid w:val="00A8471A"/>
    <w:rsid w:val="00A84A92"/>
    <w:rsid w:val="00A84C57"/>
    <w:rsid w:val="00A84D03"/>
    <w:rsid w:val="00A84D11"/>
    <w:rsid w:val="00A84E4E"/>
    <w:rsid w:val="00A85157"/>
    <w:rsid w:val="00A85502"/>
    <w:rsid w:val="00A85B54"/>
    <w:rsid w:val="00A8623B"/>
    <w:rsid w:val="00A865BE"/>
    <w:rsid w:val="00A870AD"/>
    <w:rsid w:val="00A8716C"/>
    <w:rsid w:val="00A871C9"/>
    <w:rsid w:val="00A875B8"/>
    <w:rsid w:val="00A87616"/>
    <w:rsid w:val="00A876DC"/>
    <w:rsid w:val="00A87820"/>
    <w:rsid w:val="00A879B0"/>
    <w:rsid w:val="00A87A0F"/>
    <w:rsid w:val="00A87C1B"/>
    <w:rsid w:val="00A87FB3"/>
    <w:rsid w:val="00A9008F"/>
    <w:rsid w:val="00A901BF"/>
    <w:rsid w:val="00A90EE4"/>
    <w:rsid w:val="00A91364"/>
    <w:rsid w:val="00A91516"/>
    <w:rsid w:val="00A91592"/>
    <w:rsid w:val="00A9176A"/>
    <w:rsid w:val="00A91F0B"/>
    <w:rsid w:val="00A92439"/>
    <w:rsid w:val="00A927EF"/>
    <w:rsid w:val="00A92E2A"/>
    <w:rsid w:val="00A92E55"/>
    <w:rsid w:val="00A93AE4"/>
    <w:rsid w:val="00A93B4C"/>
    <w:rsid w:val="00A94604"/>
    <w:rsid w:val="00A94869"/>
    <w:rsid w:val="00A94A2C"/>
    <w:rsid w:val="00A94B13"/>
    <w:rsid w:val="00A94E7B"/>
    <w:rsid w:val="00A94E9F"/>
    <w:rsid w:val="00A94F26"/>
    <w:rsid w:val="00A94F29"/>
    <w:rsid w:val="00A95870"/>
    <w:rsid w:val="00A95B48"/>
    <w:rsid w:val="00A95DBB"/>
    <w:rsid w:val="00A96274"/>
    <w:rsid w:val="00A96353"/>
    <w:rsid w:val="00A96C8B"/>
    <w:rsid w:val="00A96E27"/>
    <w:rsid w:val="00A96E36"/>
    <w:rsid w:val="00A96EA3"/>
    <w:rsid w:val="00A96EC2"/>
    <w:rsid w:val="00A96F7A"/>
    <w:rsid w:val="00A96FB6"/>
    <w:rsid w:val="00A971BA"/>
    <w:rsid w:val="00A97242"/>
    <w:rsid w:val="00A9725F"/>
    <w:rsid w:val="00A9747A"/>
    <w:rsid w:val="00A97702"/>
    <w:rsid w:val="00A9793A"/>
    <w:rsid w:val="00A97CC2"/>
    <w:rsid w:val="00A97F9A"/>
    <w:rsid w:val="00AA03E5"/>
    <w:rsid w:val="00AA0654"/>
    <w:rsid w:val="00AA0896"/>
    <w:rsid w:val="00AA0B15"/>
    <w:rsid w:val="00AA0B7A"/>
    <w:rsid w:val="00AA0D2C"/>
    <w:rsid w:val="00AA0DE8"/>
    <w:rsid w:val="00AA10A8"/>
    <w:rsid w:val="00AA1175"/>
    <w:rsid w:val="00AA13DB"/>
    <w:rsid w:val="00AA1413"/>
    <w:rsid w:val="00AA161D"/>
    <w:rsid w:val="00AA1837"/>
    <w:rsid w:val="00AA201F"/>
    <w:rsid w:val="00AA25D3"/>
    <w:rsid w:val="00AA25F9"/>
    <w:rsid w:val="00AA2BD3"/>
    <w:rsid w:val="00AA3958"/>
    <w:rsid w:val="00AA3A36"/>
    <w:rsid w:val="00AA3A8D"/>
    <w:rsid w:val="00AA3E4D"/>
    <w:rsid w:val="00AA3EBE"/>
    <w:rsid w:val="00AA3F0E"/>
    <w:rsid w:val="00AA401E"/>
    <w:rsid w:val="00AA4382"/>
    <w:rsid w:val="00AA498F"/>
    <w:rsid w:val="00AA4C3C"/>
    <w:rsid w:val="00AA4F2B"/>
    <w:rsid w:val="00AA52F4"/>
    <w:rsid w:val="00AA5839"/>
    <w:rsid w:val="00AA58F3"/>
    <w:rsid w:val="00AA5B05"/>
    <w:rsid w:val="00AA620F"/>
    <w:rsid w:val="00AA6251"/>
    <w:rsid w:val="00AA69BC"/>
    <w:rsid w:val="00AA69D7"/>
    <w:rsid w:val="00AA6B9E"/>
    <w:rsid w:val="00AA7610"/>
    <w:rsid w:val="00AA7696"/>
    <w:rsid w:val="00AA7708"/>
    <w:rsid w:val="00AA7817"/>
    <w:rsid w:val="00AA7F84"/>
    <w:rsid w:val="00AB08EA"/>
    <w:rsid w:val="00AB0CD3"/>
    <w:rsid w:val="00AB0D08"/>
    <w:rsid w:val="00AB0E9D"/>
    <w:rsid w:val="00AB0F3D"/>
    <w:rsid w:val="00AB1528"/>
    <w:rsid w:val="00AB158F"/>
    <w:rsid w:val="00AB1755"/>
    <w:rsid w:val="00AB19EF"/>
    <w:rsid w:val="00AB1BE6"/>
    <w:rsid w:val="00AB1DA8"/>
    <w:rsid w:val="00AB1FC3"/>
    <w:rsid w:val="00AB23CC"/>
    <w:rsid w:val="00AB265B"/>
    <w:rsid w:val="00AB267E"/>
    <w:rsid w:val="00AB2798"/>
    <w:rsid w:val="00AB2C7B"/>
    <w:rsid w:val="00AB2D7B"/>
    <w:rsid w:val="00AB2E94"/>
    <w:rsid w:val="00AB30ED"/>
    <w:rsid w:val="00AB3310"/>
    <w:rsid w:val="00AB345E"/>
    <w:rsid w:val="00AB37D4"/>
    <w:rsid w:val="00AB3B0B"/>
    <w:rsid w:val="00AB3E8D"/>
    <w:rsid w:val="00AB3F2F"/>
    <w:rsid w:val="00AB43B0"/>
    <w:rsid w:val="00AB4B32"/>
    <w:rsid w:val="00AB4CAA"/>
    <w:rsid w:val="00AB4D60"/>
    <w:rsid w:val="00AB52F1"/>
    <w:rsid w:val="00AB55AD"/>
    <w:rsid w:val="00AB5820"/>
    <w:rsid w:val="00AB59A2"/>
    <w:rsid w:val="00AB59E6"/>
    <w:rsid w:val="00AB5B84"/>
    <w:rsid w:val="00AB5BDC"/>
    <w:rsid w:val="00AB5C75"/>
    <w:rsid w:val="00AB5C78"/>
    <w:rsid w:val="00AB5D9F"/>
    <w:rsid w:val="00AB62FB"/>
    <w:rsid w:val="00AB644D"/>
    <w:rsid w:val="00AB6A6F"/>
    <w:rsid w:val="00AB6BC5"/>
    <w:rsid w:val="00AB6C3A"/>
    <w:rsid w:val="00AB6D3B"/>
    <w:rsid w:val="00AB6F2F"/>
    <w:rsid w:val="00AB740B"/>
    <w:rsid w:val="00AB74A6"/>
    <w:rsid w:val="00AB7708"/>
    <w:rsid w:val="00AB7B10"/>
    <w:rsid w:val="00AB7EDD"/>
    <w:rsid w:val="00AC01EF"/>
    <w:rsid w:val="00AC044F"/>
    <w:rsid w:val="00AC049C"/>
    <w:rsid w:val="00AC0D0B"/>
    <w:rsid w:val="00AC0D4C"/>
    <w:rsid w:val="00AC0F6F"/>
    <w:rsid w:val="00AC0FAF"/>
    <w:rsid w:val="00AC0FD8"/>
    <w:rsid w:val="00AC113B"/>
    <w:rsid w:val="00AC135C"/>
    <w:rsid w:val="00AC18D1"/>
    <w:rsid w:val="00AC1948"/>
    <w:rsid w:val="00AC1B0B"/>
    <w:rsid w:val="00AC1E71"/>
    <w:rsid w:val="00AC1F72"/>
    <w:rsid w:val="00AC2181"/>
    <w:rsid w:val="00AC2211"/>
    <w:rsid w:val="00AC2362"/>
    <w:rsid w:val="00AC27E7"/>
    <w:rsid w:val="00AC36B8"/>
    <w:rsid w:val="00AC38AB"/>
    <w:rsid w:val="00AC397A"/>
    <w:rsid w:val="00AC3B4E"/>
    <w:rsid w:val="00AC3DB9"/>
    <w:rsid w:val="00AC4230"/>
    <w:rsid w:val="00AC4275"/>
    <w:rsid w:val="00AC45B1"/>
    <w:rsid w:val="00AC45B3"/>
    <w:rsid w:val="00AC499A"/>
    <w:rsid w:val="00AC4BBC"/>
    <w:rsid w:val="00AC534F"/>
    <w:rsid w:val="00AC53D5"/>
    <w:rsid w:val="00AC5523"/>
    <w:rsid w:val="00AC5769"/>
    <w:rsid w:val="00AC5B20"/>
    <w:rsid w:val="00AC5C40"/>
    <w:rsid w:val="00AC5FB2"/>
    <w:rsid w:val="00AC64FB"/>
    <w:rsid w:val="00AC6576"/>
    <w:rsid w:val="00AC6729"/>
    <w:rsid w:val="00AC68EE"/>
    <w:rsid w:val="00AC6C77"/>
    <w:rsid w:val="00AC6D4F"/>
    <w:rsid w:val="00AC6FCB"/>
    <w:rsid w:val="00AC7144"/>
    <w:rsid w:val="00AC71D3"/>
    <w:rsid w:val="00AC747B"/>
    <w:rsid w:val="00AC79AE"/>
    <w:rsid w:val="00AC7AC7"/>
    <w:rsid w:val="00AC7DCF"/>
    <w:rsid w:val="00AC7F9A"/>
    <w:rsid w:val="00AD0021"/>
    <w:rsid w:val="00AD07E0"/>
    <w:rsid w:val="00AD0B0D"/>
    <w:rsid w:val="00AD0BD4"/>
    <w:rsid w:val="00AD1277"/>
    <w:rsid w:val="00AD1694"/>
    <w:rsid w:val="00AD1812"/>
    <w:rsid w:val="00AD1ACE"/>
    <w:rsid w:val="00AD1BB6"/>
    <w:rsid w:val="00AD1D48"/>
    <w:rsid w:val="00AD1DC1"/>
    <w:rsid w:val="00AD23B8"/>
    <w:rsid w:val="00AD23C4"/>
    <w:rsid w:val="00AD23FF"/>
    <w:rsid w:val="00AD3901"/>
    <w:rsid w:val="00AD3991"/>
    <w:rsid w:val="00AD3ACB"/>
    <w:rsid w:val="00AD402A"/>
    <w:rsid w:val="00AD4265"/>
    <w:rsid w:val="00AD45C5"/>
    <w:rsid w:val="00AD47AE"/>
    <w:rsid w:val="00AD4CE8"/>
    <w:rsid w:val="00AD4DB5"/>
    <w:rsid w:val="00AD4E61"/>
    <w:rsid w:val="00AD5003"/>
    <w:rsid w:val="00AD5118"/>
    <w:rsid w:val="00AD558A"/>
    <w:rsid w:val="00AD5902"/>
    <w:rsid w:val="00AD6187"/>
    <w:rsid w:val="00AD6253"/>
    <w:rsid w:val="00AD6257"/>
    <w:rsid w:val="00AD626D"/>
    <w:rsid w:val="00AD6805"/>
    <w:rsid w:val="00AD68E5"/>
    <w:rsid w:val="00AD69D6"/>
    <w:rsid w:val="00AD6A34"/>
    <w:rsid w:val="00AD6A3A"/>
    <w:rsid w:val="00AD6B57"/>
    <w:rsid w:val="00AD6CCD"/>
    <w:rsid w:val="00AD6E71"/>
    <w:rsid w:val="00AD7043"/>
    <w:rsid w:val="00AD7388"/>
    <w:rsid w:val="00AD7393"/>
    <w:rsid w:val="00AD7BDC"/>
    <w:rsid w:val="00AD7CA3"/>
    <w:rsid w:val="00AE01D7"/>
    <w:rsid w:val="00AE0273"/>
    <w:rsid w:val="00AE03E1"/>
    <w:rsid w:val="00AE0407"/>
    <w:rsid w:val="00AE0653"/>
    <w:rsid w:val="00AE0796"/>
    <w:rsid w:val="00AE084A"/>
    <w:rsid w:val="00AE0962"/>
    <w:rsid w:val="00AE0C7E"/>
    <w:rsid w:val="00AE1008"/>
    <w:rsid w:val="00AE1054"/>
    <w:rsid w:val="00AE1265"/>
    <w:rsid w:val="00AE1569"/>
    <w:rsid w:val="00AE15A2"/>
    <w:rsid w:val="00AE15AF"/>
    <w:rsid w:val="00AE15E0"/>
    <w:rsid w:val="00AE161D"/>
    <w:rsid w:val="00AE176D"/>
    <w:rsid w:val="00AE1C03"/>
    <w:rsid w:val="00AE1C3B"/>
    <w:rsid w:val="00AE1C45"/>
    <w:rsid w:val="00AE21C9"/>
    <w:rsid w:val="00AE231B"/>
    <w:rsid w:val="00AE2343"/>
    <w:rsid w:val="00AE283C"/>
    <w:rsid w:val="00AE288A"/>
    <w:rsid w:val="00AE2A6E"/>
    <w:rsid w:val="00AE2BAA"/>
    <w:rsid w:val="00AE2EF7"/>
    <w:rsid w:val="00AE2F08"/>
    <w:rsid w:val="00AE30DD"/>
    <w:rsid w:val="00AE332E"/>
    <w:rsid w:val="00AE3936"/>
    <w:rsid w:val="00AE394C"/>
    <w:rsid w:val="00AE4188"/>
    <w:rsid w:val="00AE4258"/>
    <w:rsid w:val="00AE42DB"/>
    <w:rsid w:val="00AE43EF"/>
    <w:rsid w:val="00AE495D"/>
    <w:rsid w:val="00AE4A8C"/>
    <w:rsid w:val="00AE55A5"/>
    <w:rsid w:val="00AE5F5E"/>
    <w:rsid w:val="00AE63CF"/>
    <w:rsid w:val="00AE63FB"/>
    <w:rsid w:val="00AE64FF"/>
    <w:rsid w:val="00AE6796"/>
    <w:rsid w:val="00AE6B62"/>
    <w:rsid w:val="00AE6F85"/>
    <w:rsid w:val="00AE7898"/>
    <w:rsid w:val="00AE78FC"/>
    <w:rsid w:val="00AE7C11"/>
    <w:rsid w:val="00AE7C93"/>
    <w:rsid w:val="00AE7D41"/>
    <w:rsid w:val="00AF004F"/>
    <w:rsid w:val="00AF05B2"/>
    <w:rsid w:val="00AF0644"/>
    <w:rsid w:val="00AF0672"/>
    <w:rsid w:val="00AF06CD"/>
    <w:rsid w:val="00AF07EB"/>
    <w:rsid w:val="00AF095B"/>
    <w:rsid w:val="00AF09B4"/>
    <w:rsid w:val="00AF0B0A"/>
    <w:rsid w:val="00AF0F10"/>
    <w:rsid w:val="00AF100A"/>
    <w:rsid w:val="00AF101A"/>
    <w:rsid w:val="00AF1112"/>
    <w:rsid w:val="00AF16FF"/>
    <w:rsid w:val="00AF1942"/>
    <w:rsid w:val="00AF195F"/>
    <w:rsid w:val="00AF1DDD"/>
    <w:rsid w:val="00AF1E59"/>
    <w:rsid w:val="00AF22F9"/>
    <w:rsid w:val="00AF24AA"/>
    <w:rsid w:val="00AF24E5"/>
    <w:rsid w:val="00AF2774"/>
    <w:rsid w:val="00AF2AEC"/>
    <w:rsid w:val="00AF2C01"/>
    <w:rsid w:val="00AF3451"/>
    <w:rsid w:val="00AF34C8"/>
    <w:rsid w:val="00AF37A9"/>
    <w:rsid w:val="00AF4023"/>
    <w:rsid w:val="00AF42AC"/>
    <w:rsid w:val="00AF43AF"/>
    <w:rsid w:val="00AF4646"/>
    <w:rsid w:val="00AF4659"/>
    <w:rsid w:val="00AF4726"/>
    <w:rsid w:val="00AF476F"/>
    <w:rsid w:val="00AF4887"/>
    <w:rsid w:val="00AF4C68"/>
    <w:rsid w:val="00AF52E9"/>
    <w:rsid w:val="00AF576C"/>
    <w:rsid w:val="00AF5ACD"/>
    <w:rsid w:val="00AF5C2B"/>
    <w:rsid w:val="00AF5F23"/>
    <w:rsid w:val="00AF614C"/>
    <w:rsid w:val="00AF6239"/>
    <w:rsid w:val="00AF6513"/>
    <w:rsid w:val="00AF6901"/>
    <w:rsid w:val="00AF6A20"/>
    <w:rsid w:val="00AF6C55"/>
    <w:rsid w:val="00AF6CB4"/>
    <w:rsid w:val="00AF6E0A"/>
    <w:rsid w:val="00AF71D9"/>
    <w:rsid w:val="00AF7E54"/>
    <w:rsid w:val="00AF7E87"/>
    <w:rsid w:val="00B0002A"/>
    <w:rsid w:val="00B0051C"/>
    <w:rsid w:val="00B00525"/>
    <w:rsid w:val="00B00865"/>
    <w:rsid w:val="00B00E17"/>
    <w:rsid w:val="00B00E65"/>
    <w:rsid w:val="00B00F21"/>
    <w:rsid w:val="00B01020"/>
    <w:rsid w:val="00B0127C"/>
    <w:rsid w:val="00B01A80"/>
    <w:rsid w:val="00B02161"/>
    <w:rsid w:val="00B02513"/>
    <w:rsid w:val="00B02A8A"/>
    <w:rsid w:val="00B030AD"/>
    <w:rsid w:val="00B034DE"/>
    <w:rsid w:val="00B03839"/>
    <w:rsid w:val="00B03B93"/>
    <w:rsid w:val="00B03D3B"/>
    <w:rsid w:val="00B03D84"/>
    <w:rsid w:val="00B04569"/>
    <w:rsid w:val="00B04A12"/>
    <w:rsid w:val="00B04E06"/>
    <w:rsid w:val="00B04E56"/>
    <w:rsid w:val="00B055D1"/>
    <w:rsid w:val="00B0569D"/>
    <w:rsid w:val="00B056C8"/>
    <w:rsid w:val="00B059CE"/>
    <w:rsid w:val="00B05BDB"/>
    <w:rsid w:val="00B05C63"/>
    <w:rsid w:val="00B05EBD"/>
    <w:rsid w:val="00B05F2A"/>
    <w:rsid w:val="00B0622C"/>
    <w:rsid w:val="00B06480"/>
    <w:rsid w:val="00B0651E"/>
    <w:rsid w:val="00B065F9"/>
    <w:rsid w:val="00B06664"/>
    <w:rsid w:val="00B0683B"/>
    <w:rsid w:val="00B071E3"/>
    <w:rsid w:val="00B072AF"/>
    <w:rsid w:val="00B074AD"/>
    <w:rsid w:val="00B07873"/>
    <w:rsid w:val="00B07A61"/>
    <w:rsid w:val="00B07B90"/>
    <w:rsid w:val="00B07D64"/>
    <w:rsid w:val="00B1003C"/>
    <w:rsid w:val="00B1030E"/>
    <w:rsid w:val="00B10679"/>
    <w:rsid w:val="00B108D8"/>
    <w:rsid w:val="00B109D1"/>
    <w:rsid w:val="00B1113C"/>
    <w:rsid w:val="00B11152"/>
    <w:rsid w:val="00B111A6"/>
    <w:rsid w:val="00B11583"/>
    <w:rsid w:val="00B11878"/>
    <w:rsid w:val="00B11BA2"/>
    <w:rsid w:val="00B11D84"/>
    <w:rsid w:val="00B12953"/>
    <w:rsid w:val="00B12CA0"/>
    <w:rsid w:val="00B13448"/>
    <w:rsid w:val="00B137F8"/>
    <w:rsid w:val="00B13AA0"/>
    <w:rsid w:val="00B13BFA"/>
    <w:rsid w:val="00B13CE6"/>
    <w:rsid w:val="00B13D0B"/>
    <w:rsid w:val="00B13D88"/>
    <w:rsid w:val="00B13E08"/>
    <w:rsid w:val="00B13EC2"/>
    <w:rsid w:val="00B1441C"/>
    <w:rsid w:val="00B14C3A"/>
    <w:rsid w:val="00B14CEE"/>
    <w:rsid w:val="00B151B6"/>
    <w:rsid w:val="00B1520D"/>
    <w:rsid w:val="00B1557A"/>
    <w:rsid w:val="00B1596C"/>
    <w:rsid w:val="00B15B80"/>
    <w:rsid w:val="00B15B8D"/>
    <w:rsid w:val="00B15BC1"/>
    <w:rsid w:val="00B15BEB"/>
    <w:rsid w:val="00B15E88"/>
    <w:rsid w:val="00B161B3"/>
    <w:rsid w:val="00B16330"/>
    <w:rsid w:val="00B16334"/>
    <w:rsid w:val="00B16667"/>
    <w:rsid w:val="00B168FB"/>
    <w:rsid w:val="00B16CC9"/>
    <w:rsid w:val="00B17561"/>
    <w:rsid w:val="00B17B3D"/>
    <w:rsid w:val="00B17C2A"/>
    <w:rsid w:val="00B17FEB"/>
    <w:rsid w:val="00B2007D"/>
    <w:rsid w:val="00B202A1"/>
    <w:rsid w:val="00B20690"/>
    <w:rsid w:val="00B207D3"/>
    <w:rsid w:val="00B207F9"/>
    <w:rsid w:val="00B20815"/>
    <w:rsid w:val="00B20864"/>
    <w:rsid w:val="00B20893"/>
    <w:rsid w:val="00B20997"/>
    <w:rsid w:val="00B20AAD"/>
    <w:rsid w:val="00B20C5F"/>
    <w:rsid w:val="00B211DD"/>
    <w:rsid w:val="00B213B6"/>
    <w:rsid w:val="00B21577"/>
    <w:rsid w:val="00B21896"/>
    <w:rsid w:val="00B218FE"/>
    <w:rsid w:val="00B21F02"/>
    <w:rsid w:val="00B223AA"/>
    <w:rsid w:val="00B22F55"/>
    <w:rsid w:val="00B2311F"/>
    <w:rsid w:val="00B23179"/>
    <w:rsid w:val="00B2364F"/>
    <w:rsid w:val="00B237C1"/>
    <w:rsid w:val="00B23FE6"/>
    <w:rsid w:val="00B241A1"/>
    <w:rsid w:val="00B245C1"/>
    <w:rsid w:val="00B249ED"/>
    <w:rsid w:val="00B24E45"/>
    <w:rsid w:val="00B2520D"/>
    <w:rsid w:val="00B25519"/>
    <w:rsid w:val="00B2560F"/>
    <w:rsid w:val="00B257ED"/>
    <w:rsid w:val="00B25885"/>
    <w:rsid w:val="00B258A8"/>
    <w:rsid w:val="00B25CE0"/>
    <w:rsid w:val="00B25DD6"/>
    <w:rsid w:val="00B25F58"/>
    <w:rsid w:val="00B25F97"/>
    <w:rsid w:val="00B2623C"/>
    <w:rsid w:val="00B26458"/>
    <w:rsid w:val="00B2649B"/>
    <w:rsid w:val="00B26933"/>
    <w:rsid w:val="00B26B41"/>
    <w:rsid w:val="00B26B55"/>
    <w:rsid w:val="00B26FBE"/>
    <w:rsid w:val="00B27A31"/>
    <w:rsid w:val="00B27CA5"/>
    <w:rsid w:val="00B27DAA"/>
    <w:rsid w:val="00B27F6C"/>
    <w:rsid w:val="00B30033"/>
    <w:rsid w:val="00B30078"/>
    <w:rsid w:val="00B30491"/>
    <w:rsid w:val="00B305CB"/>
    <w:rsid w:val="00B30786"/>
    <w:rsid w:val="00B30802"/>
    <w:rsid w:val="00B30C41"/>
    <w:rsid w:val="00B30F3B"/>
    <w:rsid w:val="00B31730"/>
    <w:rsid w:val="00B317C1"/>
    <w:rsid w:val="00B31882"/>
    <w:rsid w:val="00B31962"/>
    <w:rsid w:val="00B31DEE"/>
    <w:rsid w:val="00B3206A"/>
    <w:rsid w:val="00B3239B"/>
    <w:rsid w:val="00B32494"/>
    <w:rsid w:val="00B32577"/>
    <w:rsid w:val="00B32A02"/>
    <w:rsid w:val="00B32A59"/>
    <w:rsid w:val="00B3333C"/>
    <w:rsid w:val="00B335F2"/>
    <w:rsid w:val="00B3377D"/>
    <w:rsid w:val="00B337BD"/>
    <w:rsid w:val="00B338BF"/>
    <w:rsid w:val="00B33B1E"/>
    <w:rsid w:val="00B33D75"/>
    <w:rsid w:val="00B33EF5"/>
    <w:rsid w:val="00B3448A"/>
    <w:rsid w:val="00B34561"/>
    <w:rsid w:val="00B3493A"/>
    <w:rsid w:val="00B34A6C"/>
    <w:rsid w:val="00B34D1E"/>
    <w:rsid w:val="00B35087"/>
    <w:rsid w:val="00B355DC"/>
    <w:rsid w:val="00B35AD6"/>
    <w:rsid w:val="00B360BD"/>
    <w:rsid w:val="00B363EC"/>
    <w:rsid w:val="00B36C34"/>
    <w:rsid w:val="00B36CE2"/>
    <w:rsid w:val="00B36F21"/>
    <w:rsid w:val="00B36F9C"/>
    <w:rsid w:val="00B371C4"/>
    <w:rsid w:val="00B37336"/>
    <w:rsid w:val="00B37BE7"/>
    <w:rsid w:val="00B37E5B"/>
    <w:rsid w:val="00B40017"/>
    <w:rsid w:val="00B4019D"/>
    <w:rsid w:val="00B40285"/>
    <w:rsid w:val="00B40561"/>
    <w:rsid w:val="00B408BC"/>
    <w:rsid w:val="00B40927"/>
    <w:rsid w:val="00B4108F"/>
    <w:rsid w:val="00B411F2"/>
    <w:rsid w:val="00B4133C"/>
    <w:rsid w:val="00B41550"/>
    <w:rsid w:val="00B41578"/>
    <w:rsid w:val="00B41703"/>
    <w:rsid w:val="00B41810"/>
    <w:rsid w:val="00B41892"/>
    <w:rsid w:val="00B41E20"/>
    <w:rsid w:val="00B4220F"/>
    <w:rsid w:val="00B42522"/>
    <w:rsid w:val="00B42635"/>
    <w:rsid w:val="00B42727"/>
    <w:rsid w:val="00B42793"/>
    <w:rsid w:val="00B42892"/>
    <w:rsid w:val="00B4295B"/>
    <w:rsid w:val="00B42D7E"/>
    <w:rsid w:val="00B4303E"/>
    <w:rsid w:val="00B43044"/>
    <w:rsid w:val="00B430BE"/>
    <w:rsid w:val="00B4323F"/>
    <w:rsid w:val="00B43C29"/>
    <w:rsid w:val="00B43CB1"/>
    <w:rsid w:val="00B4487D"/>
    <w:rsid w:val="00B44C04"/>
    <w:rsid w:val="00B450AC"/>
    <w:rsid w:val="00B4578D"/>
    <w:rsid w:val="00B46084"/>
    <w:rsid w:val="00B461E3"/>
    <w:rsid w:val="00B46484"/>
    <w:rsid w:val="00B464AE"/>
    <w:rsid w:val="00B4657D"/>
    <w:rsid w:val="00B465BB"/>
    <w:rsid w:val="00B465E4"/>
    <w:rsid w:val="00B46789"/>
    <w:rsid w:val="00B467E8"/>
    <w:rsid w:val="00B4685E"/>
    <w:rsid w:val="00B46882"/>
    <w:rsid w:val="00B46E01"/>
    <w:rsid w:val="00B47031"/>
    <w:rsid w:val="00B472E0"/>
    <w:rsid w:val="00B474B5"/>
    <w:rsid w:val="00B47843"/>
    <w:rsid w:val="00B47CE4"/>
    <w:rsid w:val="00B47DAA"/>
    <w:rsid w:val="00B5041A"/>
    <w:rsid w:val="00B50686"/>
    <w:rsid w:val="00B50D5A"/>
    <w:rsid w:val="00B50FFA"/>
    <w:rsid w:val="00B51099"/>
    <w:rsid w:val="00B51491"/>
    <w:rsid w:val="00B514BB"/>
    <w:rsid w:val="00B5151A"/>
    <w:rsid w:val="00B51555"/>
    <w:rsid w:val="00B51669"/>
    <w:rsid w:val="00B516A4"/>
    <w:rsid w:val="00B516C8"/>
    <w:rsid w:val="00B51AB4"/>
    <w:rsid w:val="00B51B2E"/>
    <w:rsid w:val="00B51B4B"/>
    <w:rsid w:val="00B51B77"/>
    <w:rsid w:val="00B5200E"/>
    <w:rsid w:val="00B52A57"/>
    <w:rsid w:val="00B52C96"/>
    <w:rsid w:val="00B531D9"/>
    <w:rsid w:val="00B53818"/>
    <w:rsid w:val="00B53BC3"/>
    <w:rsid w:val="00B53E72"/>
    <w:rsid w:val="00B542DC"/>
    <w:rsid w:val="00B545DE"/>
    <w:rsid w:val="00B5494E"/>
    <w:rsid w:val="00B54A3E"/>
    <w:rsid w:val="00B54C17"/>
    <w:rsid w:val="00B54F9E"/>
    <w:rsid w:val="00B551D4"/>
    <w:rsid w:val="00B553AE"/>
    <w:rsid w:val="00B55686"/>
    <w:rsid w:val="00B55841"/>
    <w:rsid w:val="00B558CD"/>
    <w:rsid w:val="00B55C53"/>
    <w:rsid w:val="00B55DFF"/>
    <w:rsid w:val="00B560BB"/>
    <w:rsid w:val="00B560ED"/>
    <w:rsid w:val="00B560F6"/>
    <w:rsid w:val="00B560F8"/>
    <w:rsid w:val="00B5685E"/>
    <w:rsid w:val="00B56D7C"/>
    <w:rsid w:val="00B57612"/>
    <w:rsid w:val="00B57700"/>
    <w:rsid w:val="00B57A0D"/>
    <w:rsid w:val="00B57A60"/>
    <w:rsid w:val="00B57C29"/>
    <w:rsid w:val="00B57D49"/>
    <w:rsid w:val="00B57FDC"/>
    <w:rsid w:val="00B601C6"/>
    <w:rsid w:val="00B60534"/>
    <w:rsid w:val="00B606B7"/>
    <w:rsid w:val="00B607E4"/>
    <w:rsid w:val="00B60AF4"/>
    <w:rsid w:val="00B60D1D"/>
    <w:rsid w:val="00B617AA"/>
    <w:rsid w:val="00B618F3"/>
    <w:rsid w:val="00B61E5F"/>
    <w:rsid w:val="00B61F18"/>
    <w:rsid w:val="00B61FFB"/>
    <w:rsid w:val="00B627EF"/>
    <w:rsid w:val="00B6329B"/>
    <w:rsid w:val="00B6331D"/>
    <w:rsid w:val="00B63456"/>
    <w:rsid w:val="00B638A6"/>
    <w:rsid w:val="00B63CE3"/>
    <w:rsid w:val="00B63E35"/>
    <w:rsid w:val="00B64075"/>
    <w:rsid w:val="00B64449"/>
    <w:rsid w:val="00B64647"/>
    <w:rsid w:val="00B64A5D"/>
    <w:rsid w:val="00B652C5"/>
    <w:rsid w:val="00B6547F"/>
    <w:rsid w:val="00B657D0"/>
    <w:rsid w:val="00B65A4E"/>
    <w:rsid w:val="00B6635B"/>
    <w:rsid w:val="00B66BD4"/>
    <w:rsid w:val="00B66CBE"/>
    <w:rsid w:val="00B66EF0"/>
    <w:rsid w:val="00B671E7"/>
    <w:rsid w:val="00B671F1"/>
    <w:rsid w:val="00B677E3"/>
    <w:rsid w:val="00B67B45"/>
    <w:rsid w:val="00B70002"/>
    <w:rsid w:val="00B70048"/>
    <w:rsid w:val="00B70186"/>
    <w:rsid w:val="00B70307"/>
    <w:rsid w:val="00B704F6"/>
    <w:rsid w:val="00B70DA0"/>
    <w:rsid w:val="00B71003"/>
    <w:rsid w:val="00B71739"/>
    <w:rsid w:val="00B718DA"/>
    <w:rsid w:val="00B71E16"/>
    <w:rsid w:val="00B71F72"/>
    <w:rsid w:val="00B72159"/>
    <w:rsid w:val="00B727E4"/>
    <w:rsid w:val="00B72A3C"/>
    <w:rsid w:val="00B72B00"/>
    <w:rsid w:val="00B72C1A"/>
    <w:rsid w:val="00B72E62"/>
    <w:rsid w:val="00B73144"/>
    <w:rsid w:val="00B7316F"/>
    <w:rsid w:val="00B739C3"/>
    <w:rsid w:val="00B73CAD"/>
    <w:rsid w:val="00B73E00"/>
    <w:rsid w:val="00B740A2"/>
    <w:rsid w:val="00B7429E"/>
    <w:rsid w:val="00B7466A"/>
    <w:rsid w:val="00B74C16"/>
    <w:rsid w:val="00B74D1C"/>
    <w:rsid w:val="00B74EB7"/>
    <w:rsid w:val="00B750AE"/>
    <w:rsid w:val="00B755C7"/>
    <w:rsid w:val="00B75A81"/>
    <w:rsid w:val="00B75D61"/>
    <w:rsid w:val="00B75DBD"/>
    <w:rsid w:val="00B75E4D"/>
    <w:rsid w:val="00B75F7E"/>
    <w:rsid w:val="00B75F97"/>
    <w:rsid w:val="00B75FB7"/>
    <w:rsid w:val="00B75FDD"/>
    <w:rsid w:val="00B763DE"/>
    <w:rsid w:val="00B764EE"/>
    <w:rsid w:val="00B7694A"/>
    <w:rsid w:val="00B76CAA"/>
    <w:rsid w:val="00B76CEC"/>
    <w:rsid w:val="00B770D6"/>
    <w:rsid w:val="00B77164"/>
    <w:rsid w:val="00B774BC"/>
    <w:rsid w:val="00B77804"/>
    <w:rsid w:val="00B778A3"/>
    <w:rsid w:val="00B77BC8"/>
    <w:rsid w:val="00B77C8A"/>
    <w:rsid w:val="00B77E51"/>
    <w:rsid w:val="00B80106"/>
    <w:rsid w:val="00B801C6"/>
    <w:rsid w:val="00B80662"/>
    <w:rsid w:val="00B81426"/>
    <w:rsid w:val="00B81428"/>
    <w:rsid w:val="00B81AB8"/>
    <w:rsid w:val="00B81DB2"/>
    <w:rsid w:val="00B8210E"/>
    <w:rsid w:val="00B824FB"/>
    <w:rsid w:val="00B828AF"/>
    <w:rsid w:val="00B82F0B"/>
    <w:rsid w:val="00B82FAA"/>
    <w:rsid w:val="00B82FC4"/>
    <w:rsid w:val="00B82FD4"/>
    <w:rsid w:val="00B8316D"/>
    <w:rsid w:val="00B83643"/>
    <w:rsid w:val="00B83890"/>
    <w:rsid w:val="00B838C8"/>
    <w:rsid w:val="00B839E5"/>
    <w:rsid w:val="00B83A4F"/>
    <w:rsid w:val="00B83A66"/>
    <w:rsid w:val="00B83F46"/>
    <w:rsid w:val="00B84012"/>
    <w:rsid w:val="00B84024"/>
    <w:rsid w:val="00B84334"/>
    <w:rsid w:val="00B84596"/>
    <w:rsid w:val="00B845DF"/>
    <w:rsid w:val="00B847B1"/>
    <w:rsid w:val="00B8566C"/>
    <w:rsid w:val="00B858C0"/>
    <w:rsid w:val="00B85C3D"/>
    <w:rsid w:val="00B85C5F"/>
    <w:rsid w:val="00B860D9"/>
    <w:rsid w:val="00B87055"/>
    <w:rsid w:val="00B872F1"/>
    <w:rsid w:val="00B873FC"/>
    <w:rsid w:val="00B87521"/>
    <w:rsid w:val="00B87C18"/>
    <w:rsid w:val="00B87CE2"/>
    <w:rsid w:val="00B90410"/>
    <w:rsid w:val="00B90871"/>
    <w:rsid w:val="00B90B61"/>
    <w:rsid w:val="00B90C84"/>
    <w:rsid w:val="00B9114F"/>
    <w:rsid w:val="00B915B9"/>
    <w:rsid w:val="00B91B57"/>
    <w:rsid w:val="00B91CA3"/>
    <w:rsid w:val="00B91F54"/>
    <w:rsid w:val="00B924A3"/>
    <w:rsid w:val="00B92732"/>
    <w:rsid w:val="00B9282A"/>
    <w:rsid w:val="00B92A39"/>
    <w:rsid w:val="00B92AC0"/>
    <w:rsid w:val="00B930F5"/>
    <w:rsid w:val="00B93142"/>
    <w:rsid w:val="00B9368F"/>
    <w:rsid w:val="00B93DF8"/>
    <w:rsid w:val="00B941A0"/>
    <w:rsid w:val="00B942B0"/>
    <w:rsid w:val="00B94872"/>
    <w:rsid w:val="00B9490D"/>
    <w:rsid w:val="00B94B0A"/>
    <w:rsid w:val="00B94EC0"/>
    <w:rsid w:val="00B953B0"/>
    <w:rsid w:val="00B9586E"/>
    <w:rsid w:val="00B95988"/>
    <w:rsid w:val="00B95CC6"/>
    <w:rsid w:val="00B95DD0"/>
    <w:rsid w:val="00B96150"/>
    <w:rsid w:val="00B96154"/>
    <w:rsid w:val="00B96572"/>
    <w:rsid w:val="00B9680F"/>
    <w:rsid w:val="00B96D2A"/>
    <w:rsid w:val="00B97280"/>
    <w:rsid w:val="00B97486"/>
    <w:rsid w:val="00B975D6"/>
    <w:rsid w:val="00B97605"/>
    <w:rsid w:val="00B9791E"/>
    <w:rsid w:val="00B97943"/>
    <w:rsid w:val="00B97C87"/>
    <w:rsid w:val="00B97D87"/>
    <w:rsid w:val="00B97E87"/>
    <w:rsid w:val="00B97F28"/>
    <w:rsid w:val="00BA0534"/>
    <w:rsid w:val="00BA09F7"/>
    <w:rsid w:val="00BA1233"/>
    <w:rsid w:val="00BA1601"/>
    <w:rsid w:val="00BA1997"/>
    <w:rsid w:val="00BA1AC1"/>
    <w:rsid w:val="00BA1ACF"/>
    <w:rsid w:val="00BA1B6E"/>
    <w:rsid w:val="00BA1CD0"/>
    <w:rsid w:val="00BA207C"/>
    <w:rsid w:val="00BA20BF"/>
    <w:rsid w:val="00BA22DF"/>
    <w:rsid w:val="00BA24CB"/>
    <w:rsid w:val="00BA28C7"/>
    <w:rsid w:val="00BA2B4F"/>
    <w:rsid w:val="00BA2B8A"/>
    <w:rsid w:val="00BA2DAE"/>
    <w:rsid w:val="00BA2FDE"/>
    <w:rsid w:val="00BA30D1"/>
    <w:rsid w:val="00BA35C6"/>
    <w:rsid w:val="00BA3B1E"/>
    <w:rsid w:val="00BA3DBF"/>
    <w:rsid w:val="00BA415A"/>
    <w:rsid w:val="00BA43BA"/>
    <w:rsid w:val="00BA45A4"/>
    <w:rsid w:val="00BA4738"/>
    <w:rsid w:val="00BA4C9E"/>
    <w:rsid w:val="00BA4CAE"/>
    <w:rsid w:val="00BA4D9B"/>
    <w:rsid w:val="00BA4E7B"/>
    <w:rsid w:val="00BA520D"/>
    <w:rsid w:val="00BA565C"/>
    <w:rsid w:val="00BA599A"/>
    <w:rsid w:val="00BA5B6D"/>
    <w:rsid w:val="00BA5B82"/>
    <w:rsid w:val="00BA62F4"/>
    <w:rsid w:val="00BA63B2"/>
    <w:rsid w:val="00BA6938"/>
    <w:rsid w:val="00BA69B4"/>
    <w:rsid w:val="00BA69CF"/>
    <w:rsid w:val="00BA6B0A"/>
    <w:rsid w:val="00BA6F56"/>
    <w:rsid w:val="00BA7188"/>
    <w:rsid w:val="00BA7289"/>
    <w:rsid w:val="00BA74F9"/>
    <w:rsid w:val="00BA7507"/>
    <w:rsid w:val="00BA7546"/>
    <w:rsid w:val="00BA7675"/>
    <w:rsid w:val="00BA76F0"/>
    <w:rsid w:val="00BA76F4"/>
    <w:rsid w:val="00BA7858"/>
    <w:rsid w:val="00BA792F"/>
    <w:rsid w:val="00BA7B51"/>
    <w:rsid w:val="00BA7F4C"/>
    <w:rsid w:val="00BB003F"/>
    <w:rsid w:val="00BB063F"/>
    <w:rsid w:val="00BB075E"/>
    <w:rsid w:val="00BB07AD"/>
    <w:rsid w:val="00BB0821"/>
    <w:rsid w:val="00BB09C2"/>
    <w:rsid w:val="00BB0B69"/>
    <w:rsid w:val="00BB0E4D"/>
    <w:rsid w:val="00BB13CF"/>
    <w:rsid w:val="00BB194D"/>
    <w:rsid w:val="00BB1B7D"/>
    <w:rsid w:val="00BB1D48"/>
    <w:rsid w:val="00BB1FEB"/>
    <w:rsid w:val="00BB27EC"/>
    <w:rsid w:val="00BB2A35"/>
    <w:rsid w:val="00BB2B8F"/>
    <w:rsid w:val="00BB2C05"/>
    <w:rsid w:val="00BB2DA1"/>
    <w:rsid w:val="00BB2F49"/>
    <w:rsid w:val="00BB30A1"/>
    <w:rsid w:val="00BB33DD"/>
    <w:rsid w:val="00BB36C7"/>
    <w:rsid w:val="00BB37DE"/>
    <w:rsid w:val="00BB38C4"/>
    <w:rsid w:val="00BB3A6B"/>
    <w:rsid w:val="00BB3CFF"/>
    <w:rsid w:val="00BB3F1B"/>
    <w:rsid w:val="00BB401E"/>
    <w:rsid w:val="00BB411B"/>
    <w:rsid w:val="00BB4150"/>
    <w:rsid w:val="00BB42C8"/>
    <w:rsid w:val="00BB43F9"/>
    <w:rsid w:val="00BB455F"/>
    <w:rsid w:val="00BB457C"/>
    <w:rsid w:val="00BB45B7"/>
    <w:rsid w:val="00BB4620"/>
    <w:rsid w:val="00BB4CE4"/>
    <w:rsid w:val="00BB4CF6"/>
    <w:rsid w:val="00BB50E9"/>
    <w:rsid w:val="00BB5648"/>
    <w:rsid w:val="00BB5729"/>
    <w:rsid w:val="00BB5AFA"/>
    <w:rsid w:val="00BB5CE1"/>
    <w:rsid w:val="00BB5F28"/>
    <w:rsid w:val="00BB611A"/>
    <w:rsid w:val="00BB612A"/>
    <w:rsid w:val="00BB62E3"/>
    <w:rsid w:val="00BB6558"/>
    <w:rsid w:val="00BB66B6"/>
    <w:rsid w:val="00BB6C83"/>
    <w:rsid w:val="00BB6E36"/>
    <w:rsid w:val="00BB710E"/>
    <w:rsid w:val="00BB7886"/>
    <w:rsid w:val="00BB78A4"/>
    <w:rsid w:val="00BB7912"/>
    <w:rsid w:val="00BB7D35"/>
    <w:rsid w:val="00BB7DF9"/>
    <w:rsid w:val="00BC0107"/>
    <w:rsid w:val="00BC0684"/>
    <w:rsid w:val="00BC0776"/>
    <w:rsid w:val="00BC07F9"/>
    <w:rsid w:val="00BC0E43"/>
    <w:rsid w:val="00BC0F89"/>
    <w:rsid w:val="00BC1286"/>
    <w:rsid w:val="00BC180B"/>
    <w:rsid w:val="00BC18DB"/>
    <w:rsid w:val="00BC1C1A"/>
    <w:rsid w:val="00BC1FD5"/>
    <w:rsid w:val="00BC2432"/>
    <w:rsid w:val="00BC2787"/>
    <w:rsid w:val="00BC2976"/>
    <w:rsid w:val="00BC29DA"/>
    <w:rsid w:val="00BC2CBD"/>
    <w:rsid w:val="00BC2D3D"/>
    <w:rsid w:val="00BC2D9D"/>
    <w:rsid w:val="00BC3673"/>
    <w:rsid w:val="00BC37A7"/>
    <w:rsid w:val="00BC37C1"/>
    <w:rsid w:val="00BC3972"/>
    <w:rsid w:val="00BC3AA2"/>
    <w:rsid w:val="00BC3C14"/>
    <w:rsid w:val="00BC3C44"/>
    <w:rsid w:val="00BC3FB9"/>
    <w:rsid w:val="00BC4127"/>
    <w:rsid w:val="00BC41EC"/>
    <w:rsid w:val="00BC4296"/>
    <w:rsid w:val="00BC42E7"/>
    <w:rsid w:val="00BC485D"/>
    <w:rsid w:val="00BC4B9D"/>
    <w:rsid w:val="00BC4E69"/>
    <w:rsid w:val="00BC4F19"/>
    <w:rsid w:val="00BC50DF"/>
    <w:rsid w:val="00BC5509"/>
    <w:rsid w:val="00BC5624"/>
    <w:rsid w:val="00BC593E"/>
    <w:rsid w:val="00BC5B2D"/>
    <w:rsid w:val="00BC5C2A"/>
    <w:rsid w:val="00BC5D7E"/>
    <w:rsid w:val="00BC6264"/>
    <w:rsid w:val="00BC6360"/>
    <w:rsid w:val="00BC673D"/>
    <w:rsid w:val="00BC698D"/>
    <w:rsid w:val="00BC6AE8"/>
    <w:rsid w:val="00BC6C1A"/>
    <w:rsid w:val="00BC6C2E"/>
    <w:rsid w:val="00BC6F56"/>
    <w:rsid w:val="00BC7461"/>
    <w:rsid w:val="00BC76CC"/>
    <w:rsid w:val="00BC77FE"/>
    <w:rsid w:val="00BC78D6"/>
    <w:rsid w:val="00BC7CF1"/>
    <w:rsid w:val="00BC7D86"/>
    <w:rsid w:val="00BD0239"/>
    <w:rsid w:val="00BD0255"/>
    <w:rsid w:val="00BD0457"/>
    <w:rsid w:val="00BD069E"/>
    <w:rsid w:val="00BD0F6F"/>
    <w:rsid w:val="00BD11BF"/>
    <w:rsid w:val="00BD134C"/>
    <w:rsid w:val="00BD1437"/>
    <w:rsid w:val="00BD16FA"/>
    <w:rsid w:val="00BD1A83"/>
    <w:rsid w:val="00BD1BCD"/>
    <w:rsid w:val="00BD1E52"/>
    <w:rsid w:val="00BD231D"/>
    <w:rsid w:val="00BD244B"/>
    <w:rsid w:val="00BD2A59"/>
    <w:rsid w:val="00BD2BFC"/>
    <w:rsid w:val="00BD2CCD"/>
    <w:rsid w:val="00BD2CFF"/>
    <w:rsid w:val="00BD2DA4"/>
    <w:rsid w:val="00BD2FB7"/>
    <w:rsid w:val="00BD3040"/>
    <w:rsid w:val="00BD3232"/>
    <w:rsid w:val="00BD32F7"/>
    <w:rsid w:val="00BD349F"/>
    <w:rsid w:val="00BD34C8"/>
    <w:rsid w:val="00BD3934"/>
    <w:rsid w:val="00BD399D"/>
    <w:rsid w:val="00BD39FE"/>
    <w:rsid w:val="00BD3E62"/>
    <w:rsid w:val="00BD3FF0"/>
    <w:rsid w:val="00BD442F"/>
    <w:rsid w:val="00BD44A9"/>
    <w:rsid w:val="00BD4587"/>
    <w:rsid w:val="00BD45A9"/>
    <w:rsid w:val="00BD4648"/>
    <w:rsid w:val="00BD4850"/>
    <w:rsid w:val="00BD495B"/>
    <w:rsid w:val="00BD4EDA"/>
    <w:rsid w:val="00BD4FF0"/>
    <w:rsid w:val="00BD5840"/>
    <w:rsid w:val="00BD5D5C"/>
    <w:rsid w:val="00BD60B8"/>
    <w:rsid w:val="00BD60EE"/>
    <w:rsid w:val="00BD62E4"/>
    <w:rsid w:val="00BD65CA"/>
    <w:rsid w:val="00BD6A85"/>
    <w:rsid w:val="00BD6ABE"/>
    <w:rsid w:val="00BD6B5F"/>
    <w:rsid w:val="00BD6C03"/>
    <w:rsid w:val="00BD6CBF"/>
    <w:rsid w:val="00BD6D6A"/>
    <w:rsid w:val="00BD6EA2"/>
    <w:rsid w:val="00BD75C3"/>
    <w:rsid w:val="00BD76B9"/>
    <w:rsid w:val="00BD787E"/>
    <w:rsid w:val="00BD78D7"/>
    <w:rsid w:val="00BE011B"/>
    <w:rsid w:val="00BE04CA"/>
    <w:rsid w:val="00BE04E4"/>
    <w:rsid w:val="00BE0602"/>
    <w:rsid w:val="00BE0633"/>
    <w:rsid w:val="00BE0868"/>
    <w:rsid w:val="00BE092E"/>
    <w:rsid w:val="00BE0936"/>
    <w:rsid w:val="00BE0A67"/>
    <w:rsid w:val="00BE0C34"/>
    <w:rsid w:val="00BE0C57"/>
    <w:rsid w:val="00BE0F90"/>
    <w:rsid w:val="00BE0FFC"/>
    <w:rsid w:val="00BE147B"/>
    <w:rsid w:val="00BE1A5D"/>
    <w:rsid w:val="00BE1AFB"/>
    <w:rsid w:val="00BE1D30"/>
    <w:rsid w:val="00BE1EEB"/>
    <w:rsid w:val="00BE21E8"/>
    <w:rsid w:val="00BE259A"/>
    <w:rsid w:val="00BE287A"/>
    <w:rsid w:val="00BE28B7"/>
    <w:rsid w:val="00BE29CF"/>
    <w:rsid w:val="00BE2C92"/>
    <w:rsid w:val="00BE37E3"/>
    <w:rsid w:val="00BE3899"/>
    <w:rsid w:val="00BE39EC"/>
    <w:rsid w:val="00BE3A6D"/>
    <w:rsid w:val="00BE3F0C"/>
    <w:rsid w:val="00BE43AF"/>
    <w:rsid w:val="00BE4E17"/>
    <w:rsid w:val="00BE5017"/>
    <w:rsid w:val="00BE520E"/>
    <w:rsid w:val="00BE57CD"/>
    <w:rsid w:val="00BE5981"/>
    <w:rsid w:val="00BE5A2A"/>
    <w:rsid w:val="00BE5A63"/>
    <w:rsid w:val="00BE5CAC"/>
    <w:rsid w:val="00BE6196"/>
    <w:rsid w:val="00BE6354"/>
    <w:rsid w:val="00BE67AB"/>
    <w:rsid w:val="00BE67ED"/>
    <w:rsid w:val="00BE7A5B"/>
    <w:rsid w:val="00BE7F30"/>
    <w:rsid w:val="00BE7FAE"/>
    <w:rsid w:val="00BF026A"/>
    <w:rsid w:val="00BF02CF"/>
    <w:rsid w:val="00BF0343"/>
    <w:rsid w:val="00BF09E2"/>
    <w:rsid w:val="00BF1120"/>
    <w:rsid w:val="00BF1668"/>
    <w:rsid w:val="00BF17A0"/>
    <w:rsid w:val="00BF19E3"/>
    <w:rsid w:val="00BF1A12"/>
    <w:rsid w:val="00BF1CA7"/>
    <w:rsid w:val="00BF2350"/>
    <w:rsid w:val="00BF23C5"/>
    <w:rsid w:val="00BF2550"/>
    <w:rsid w:val="00BF2589"/>
    <w:rsid w:val="00BF271B"/>
    <w:rsid w:val="00BF2988"/>
    <w:rsid w:val="00BF2AEC"/>
    <w:rsid w:val="00BF2B55"/>
    <w:rsid w:val="00BF2CD6"/>
    <w:rsid w:val="00BF2F2A"/>
    <w:rsid w:val="00BF3094"/>
    <w:rsid w:val="00BF342F"/>
    <w:rsid w:val="00BF3499"/>
    <w:rsid w:val="00BF3A04"/>
    <w:rsid w:val="00BF3E3F"/>
    <w:rsid w:val="00BF3FD5"/>
    <w:rsid w:val="00BF3FEF"/>
    <w:rsid w:val="00BF4980"/>
    <w:rsid w:val="00BF4C5B"/>
    <w:rsid w:val="00BF5275"/>
    <w:rsid w:val="00BF5516"/>
    <w:rsid w:val="00BF5537"/>
    <w:rsid w:val="00BF56B6"/>
    <w:rsid w:val="00BF63AE"/>
    <w:rsid w:val="00BF6547"/>
    <w:rsid w:val="00BF66E1"/>
    <w:rsid w:val="00BF693E"/>
    <w:rsid w:val="00BF6A33"/>
    <w:rsid w:val="00BF701B"/>
    <w:rsid w:val="00BF7373"/>
    <w:rsid w:val="00BF743D"/>
    <w:rsid w:val="00BF7446"/>
    <w:rsid w:val="00BF7524"/>
    <w:rsid w:val="00BF75BB"/>
    <w:rsid w:val="00BF76F8"/>
    <w:rsid w:val="00BF774C"/>
    <w:rsid w:val="00BF7B40"/>
    <w:rsid w:val="00BF7CEE"/>
    <w:rsid w:val="00BF7E2A"/>
    <w:rsid w:val="00BF7F23"/>
    <w:rsid w:val="00C0086D"/>
    <w:rsid w:val="00C00D93"/>
    <w:rsid w:val="00C00E1A"/>
    <w:rsid w:val="00C01554"/>
    <w:rsid w:val="00C017E4"/>
    <w:rsid w:val="00C019B7"/>
    <w:rsid w:val="00C01A74"/>
    <w:rsid w:val="00C02100"/>
    <w:rsid w:val="00C023F5"/>
    <w:rsid w:val="00C0270F"/>
    <w:rsid w:val="00C02A63"/>
    <w:rsid w:val="00C02BC4"/>
    <w:rsid w:val="00C02F9E"/>
    <w:rsid w:val="00C030C5"/>
    <w:rsid w:val="00C032AF"/>
    <w:rsid w:val="00C036E9"/>
    <w:rsid w:val="00C03811"/>
    <w:rsid w:val="00C038B5"/>
    <w:rsid w:val="00C03AFA"/>
    <w:rsid w:val="00C03C36"/>
    <w:rsid w:val="00C0408D"/>
    <w:rsid w:val="00C040FE"/>
    <w:rsid w:val="00C04892"/>
    <w:rsid w:val="00C04953"/>
    <w:rsid w:val="00C049B5"/>
    <w:rsid w:val="00C04A8A"/>
    <w:rsid w:val="00C04AD4"/>
    <w:rsid w:val="00C04D0D"/>
    <w:rsid w:val="00C04D32"/>
    <w:rsid w:val="00C0526F"/>
    <w:rsid w:val="00C05799"/>
    <w:rsid w:val="00C05877"/>
    <w:rsid w:val="00C05898"/>
    <w:rsid w:val="00C060CC"/>
    <w:rsid w:val="00C060FD"/>
    <w:rsid w:val="00C0625B"/>
    <w:rsid w:val="00C064FC"/>
    <w:rsid w:val="00C06AEA"/>
    <w:rsid w:val="00C06CD4"/>
    <w:rsid w:val="00C07386"/>
    <w:rsid w:val="00C075CB"/>
    <w:rsid w:val="00C076AE"/>
    <w:rsid w:val="00C07754"/>
    <w:rsid w:val="00C077D1"/>
    <w:rsid w:val="00C0791C"/>
    <w:rsid w:val="00C07DF6"/>
    <w:rsid w:val="00C10644"/>
    <w:rsid w:val="00C10EA6"/>
    <w:rsid w:val="00C11A89"/>
    <w:rsid w:val="00C1200E"/>
    <w:rsid w:val="00C1213D"/>
    <w:rsid w:val="00C122BA"/>
    <w:rsid w:val="00C126E3"/>
    <w:rsid w:val="00C127BB"/>
    <w:rsid w:val="00C1283B"/>
    <w:rsid w:val="00C12896"/>
    <w:rsid w:val="00C12C08"/>
    <w:rsid w:val="00C12DC0"/>
    <w:rsid w:val="00C12E88"/>
    <w:rsid w:val="00C12F65"/>
    <w:rsid w:val="00C13074"/>
    <w:rsid w:val="00C131A0"/>
    <w:rsid w:val="00C133BB"/>
    <w:rsid w:val="00C13852"/>
    <w:rsid w:val="00C13888"/>
    <w:rsid w:val="00C138B4"/>
    <w:rsid w:val="00C138CC"/>
    <w:rsid w:val="00C13A04"/>
    <w:rsid w:val="00C13A2B"/>
    <w:rsid w:val="00C13A75"/>
    <w:rsid w:val="00C13B66"/>
    <w:rsid w:val="00C13BB4"/>
    <w:rsid w:val="00C13CC4"/>
    <w:rsid w:val="00C13D73"/>
    <w:rsid w:val="00C13E5B"/>
    <w:rsid w:val="00C14181"/>
    <w:rsid w:val="00C143A1"/>
    <w:rsid w:val="00C14756"/>
    <w:rsid w:val="00C1497D"/>
    <w:rsid w:val="00C14C60"/>
    <w:rsid w:val="00C14F33"/>
    <w:rsid w:val="00C15631"/>
    <w:rsid w:val="00C156E3"/>
    <w:rsid w:val="00C15706"/>
    <w:rsid w:val="00C157BF"/>
    <w:rsid w:val="00C1582B"/>
    <w:rsid w:val="00C158B1"/>
    <w:rsid w:val="00C158E8"/>
    <w:rsid w:val="00C15919"/>
    <w:rsid w:val="00C15FE0"/>
    <w:rsid w:val="00C165CF"/>
    <w:rsid w:val="00C16655"/>
    <w:rsid w:val="00C17139"/>
    <w:rsid w:val="00C175F0"/>
    <w:rsid w:val="00C177F7"/>
    <w:rsid w:val="00C17D4A"/>
    <w:rsid w:val="00C17E5F"/>
    <w:rsid w:val="00C20184"/>
    <w:rsid w:val="00C201F6"/>
    <w:rsid w:val="00C20834"/>
    <w:rsid w:val="00C2087B"/>
    <w:rsid w:val="00C209CF"/>
    <w:rsid w:val="00C20EAD"/>
    <w:rsid w:val="00C21094"/>
    <w:rsid w:val="00C211FA"/>
    <w:rsid w:val="00C212A6"/>
    <w:rsid w:val="00C218A7"/>
    <w:rsid w:val="00C219DE"/>
    <w:rsid w:val="00C21A03"/>
    <w:rsid w:val="00C21E8C"/>
    <w:rsid w:val="00C22082"/>
    <w:rsid w:val="00C220B4"/>
    <w:rsid w:val="00C226A2"/>
    <w:rsid w:val="00C22875"/>
    <w:rsid w:val="00C22A1C"/>
    <w:rsid w:val="00C22BB2"/>
    <w:rsid w:val="00C234F1"/>
    <w:rsid w:val="00C235AD"/>
    <w:rsid w:val="00C235F1"/>
    <w:rsid w:val="00C23857"/>
    <w:rsid w:val="00C23F0C"/>
    <w:rsid w:val="00C2434E"/>
    <w:rsid w:val="00C2437D"/>
    <w:rsid w:val="00C2448B"/>
    <w:rsid w:val="00C246C9"/>
    <w:rsid w:val="00C24911"/>
    <w:rsid w:val="00C24B6B"/>
    <w:rsid w:val="00C24D8A"/>
    <w:rsid w:val="00C24FE0"/>
    <w:rsid w:val="00C2515B"/>
    <w:rsid w:val="00C25970"/>
    <w:rsid w:val="00C259EB"/>
    <w:rsid w:val="00C25D3F"/>
    <w:rsid w:val="00C2631F"/>
    <w:rsid w:val="00C26731"/>
    <w:rsid w:val="00C268FB"/>
    <w:rsid w:val="00C26D0D"/>
    <w:rsid w:val="00C26F66"/>
    <w:rsid w:val="00C2730C"/>
    <w:rsid w:val="00C2778B"/>
    <w:rsid w:val="00C2779E"/>
    <w:rsid w:val="00C27DEC"/>
    <w:rsid w:val="00C30087"/>
    <w:rsid w:val="00C300AD"/>
    <w:rsid w:val="00C302BD"/>
    <w:rsid w:val="00C307FC"/>
    <w:rsid w:val="00C30D6C"/>
    <w:rsid w:val="00C314A2"/>
    <w:rsid w:val="00C315D0"/>
    <w:rsid w:val="00C3180B"/>
    <w:rsid w:val="00C31819"/>
    <w:rsid w:val="00C3186A"/>
    <w:rsid w:val="00C319D4"/>
    <w:rsid w:val="00C31C31"/>
    <w:rsid w:val="00C31EEB"/>
    <w:rsid w:val="00C31F3A"/>
    <w:rsid w:val="00C31FF5"/>
    <w:rsid w:val="00C32015"/>
    <w:rsid w:val="00C32536"/>
    <w:rsid w:val="00C32940"/>
    <w:rsid w:val="00C32CB4"/>
    <w:rsid w:val="00C33069"/>
    <w:rsid w:val="00C33163"/>
    <w:rsid w:val="00C3373E"/>
    <w:rsid w:val="00C33AC7"/>
    <w:rsid w:val="00C33F2C"/>
    <w:rsid w:val="00C3430E"/>
    <w:rsid w:val="00C34565"/>
    <w:rsid w:val="00C34768"/>
    <w:rsid w:val="00C3492A"/>
    <w:rsid w:val="00C34DDF"/>
    <w:rsid w:val="00C35209"/>
    <w:rsid w:val="00C352CF"/>
    <w:rsid w:val="00C3541B"/>
    <w:rsid w:val="00C35611"/>
    <w:rsid w:val="00C356FC"/>
    <w:rsid w:val="00C3578F"/>
    <w:rsid w:val="00C357F9"/>
    <w:rsid w:val="00C35A5E"/>
    <w:rsid w:val="00C3627D"/>
    <w:rsid w:val="00C36510"/>
    <w:rsid w:val="00C36F1E"/>
    <w:rsid w:val="00C371F5"/>
    <w:rsid w:val="00C37574"/>
    <w:rsid w:val="00C375C9"/>
    <w:rsid w:val="00C37F11"/>
    <w:rsid w:val="00C37F5C"/>
    <w:rsid w:val="00C401E7"/>
    <w:rsid w:val="00C4038F"/>
    <w:rsid w:val="00C40632"/>
    <w:rsid w:val="00C407BD"/>
    <w:rsid w:val="00C40D2D"/>
    <w:rsid w:val="00C40FF5"/>
    <w:rsid w:val="00C41477"/>
    <w:rsid w:val="00C41E90"/>
    <w:rsid w:val="00C42189"/>
    <w:rsid w:val="00C4255D"/>
    <w:rsid w:val="00C426BE"/>
    <w:rsid w:val="00C42731"/>
    <w:rsid w:val="00C42978"/>
    <w:rsid w:val="00C42C60"/>
    <w:rsid w:val="00C4342A"/>
    <w:rsid w:val="00C43501"/>
    <w:rsid w:val="00C4351C"/>
    <w:rsid w:val="00C437DE"/>
    <w:rsid w:val="00C43911"/>
    <w:rsid w:val="00C43F38"/>
    <w:rsid w:val="00C44109"/>
    <w:rsid w:val="00C44F0E"/>
    <w:rsid w:val="00C4513C"/>
    <w:rsid w:val="00C451CC"/>
    <w:rsid w:val="00C45522"/>
    <w:rsid w:val="00C45721"/>
    <w:rsid w:val="00C457A1"/>
    <w:rsid w:val="00C45A9F"/>
    <w:rsid w:val="00C45ABA"/>
    <w:rsid w:val="00C45DA8"/>
    <w:rsid w:val="00C45E82"/>
    <w:rsid w:val="00C4621A"/>
    <w:rsid w:val="00C465D2"/>
    <w:rsid w:val="00C468AA"/>
    <w:rsid w:val="00C46AF1"/>
    <w:rsid w:val="00C46B57"/>
    <w:rsid w:val="00C46CE6"/>
    <w:rsid w:val="00C46E59"/>
    <w:rsid w:val="00C46F98"/>
    <w:rsid w:val="00C47125"/>
    <w:rsid w:val="00C474BD"/>
    <w:rsid w:val="00C474F3"/>
    <w:rsid w:val="00C47A1B"/>
    <w:rsid w:val="00C47E82"/>
    <w:rsid w:val="00C47ED2"/>
    <w:rsid w:val="00C5003D"/>
    <w:rsid w:val="00C50056"/>
    <w:rsid w:val="00C50228"/>
    <w:rsid w:val="00C509ED"/>
    <w:rsid w:val="00C50EB0"/>
    <w:rsid w:val="00C50FA8"/>
    <w:rsid w:val="00C510A2"/>
    <w:rsid w:val="00C514EB"/>
    <w:rsid w:val="00C51677"/>
    <w:rsid w:val="00C51A02"/>
    <w:rsid w:val="00C51B85"/>
    <w:rsid w:val="00C51EC1"/>
    <w:rsid w:val="00C51F0A"/>
    <w:rsid w:val="00C51F5F"/>
    <w:rsid w:val="00C52525"/>
    <w:rsid w:val="00C5286D"/>
    <w:rsid w:val="00C529E1"/>
    <w:rsid w:val="00C52CCD"/>
    <w:rsid w:val="00C52F4F"/>
    <w:rsid w:val="00C52FD7"/>
    <w:rsid w:val="00C532A0"/>
    <w:rsid w:val="00C53366"/>
    <w:rsid w:val="00C5346B"/>
    <w:rsid w:val="00C5357D"/>
    <w:rsid w:val="00C53889"/>
    <w:rsid w:val="00C538F6"/>
    <w:rsid w:val="00C539CD"/>
    <w:rsid w:val="00C543E2"/>
    <w:rsid w:val="00C544F9"/>
    <w:rsid w:val="00C54781"/>
    <w:rsid w:val="00C547A1"/>
    <w:rsid w:val="00C54FE1"/>
    <w:rsid w:val="00C552B8"/>
    <w:rsid w:val="00C55302"/>
    <w:rsid w:val="00C5563B"/>
    <w:rsid w:val="00C55665"/>
    <w:rsid w:val="00C5598A"/>
    <w:rsid w:val="00C55BD9"/>
    <w:rsid w:val="00C55C23"/>
    <w:rsid w:val="00C56236"/>
    <w:rsid w:val="00C565DB"/>
    <w:rsid w:val="00C567CD"/>
    <w:rsid w:val="00C56B8B"/>
    <w:rsid w:val="00C56CBF"/>
    <w:rsid w:val="00C56ECF"/>
    <w:rsid w:val="00C57046"/>
    <w:rsid w:val="00C57368"/>
    <w:rsid w:val="00C57AF4"/>
    <w:rsid w:val="00C57DB2"/>
    <w:rsid w:val="00C60CEA"/>
    <w:rsid w:val="00C60EA8"/>
    <w:rsid w:val="00C6146B"/>
    <w:rsid w:val="00C61490"/>
    <w:rsid w:val="00C61515"/>
    <w:rsid w:val="00C617E1"/>
    <w:rsid w:val="00C61901"/>
    <w:rsid w:val="00C61923"/>
    <w:rsid w:val="00C61CA7"/>
    <w:rsid w:val="00C61E7C"/>
    <w:rsid w:val="00C61FCC"/>
    <w:rsid w:val="00C625CE"/>
    <w:rsid w:val="00C62AC5"/>
    <w:rsid w:val="00C62BF9"/>
    <w:rsid w:val="00C62F3A"/>
    <w:rsid w:val="00C6312A"/>
    <w:rsid w:val="00C637E8"/>
    <w:rsid w:val="00C63866"/>
    <w:rsid w:val="00C639E0"/>
    <w:rsid w:val="00C63B59"/>
    <w:rsid w:val="00C63BAC"/>
    <w:rsid w:val="00C63C90"/>
    <w:rsid w:val="00C6405D"/>
    <w:rsid w:val="00C641F6"/>
    <w:rsid w:val="00C64341"/>
    <w:rsid w:val="00C6438F"/>
    <w:rsid w:val="00C64486"/>
    <w:rsid w:val="00C64643"/>
    <w:rsid w:val="00C64C0C"/>
    <w:rsid w:val="00C64D93"/>
    <w:rsid w:val="00C64E88"/>
    <w:rsid w:val="00C6500B"/>
    <w:rsid w:val="00C65344"/>
    <w:rsid w:val="00C654C0"/>
    <w:rsid w:val="00C65D07"/>
    <w:rsid w:val="00C65F61"/>
    <w:rsid w:val="00C65FD8"/>
    <w:rsid w:val="00C66016"/>
    <w:rsid w:val="00C6614F"/>
    <w:rsid w:val="00C6635A"/>
    <w:rsid w:val="00C6656E"/>
    <w:rsid w:val="00C669FE"/>
    <w:rsid w:val="00C66A3F"/>
    <w:rsid w:val="00C66ABE"/>
    <w:rsid w:val="00C66FC5"/>
    <w:rsid w:val="00C6723A"/>
    <w:rsid w:val="00C67334"/>
    <w:rsid w:val="00C67447"/>
    <w:rsid w:val="00C6767F"/>
    <w:rsid w:val="00C679F3"/>
    <w:rsid w:val="00C67A54"/>
    <w:rsid w:val="00C70084"/>
    <w:rsid w:val="00C701C0"/>
    <w:rsid w:val="00C703CE"/>
    <w:rsid w:val="00C7049D"/>
    <w:rsid w:val="00C705C0"/>
    <w:rsid w:val="00C7082C"/>
    <w:rsid w:val="00C708FD"/>
    <w:rsid w:val="00C71237"/>
    <w:rsid w:val="00C71364"/>
    <w:rsid w:val="00C71426"/>
    <w:rsid w:val="00C72334"/>
    <w:rsid w:val="00C72341"/>
    <w:rsid w:val="00C723AD"/>
    <w:rsid w:val="00C724ED"/>
    <w:rsid w:val="00C72896"/>
    <w:rsid w:val="00C728D7"/>
    <w:rsid w:val="00C72C3C"/>
    <w:rsid w:val="00C72DBD"/>
    <w:rsid w:val="00C72E5C"/>
    <w:rsid w:val="00C72F0A"/>
    <w:rsid w:val="00C72FD0"/>
    <w:rsid w:val="00C732D5"/>
    <w:rsid w:val="00C73ABD"/>
    <w:rsid w:val="00C73BF4"/>
    <w:rsid w:val="00C73FD5"/>
    <w:rsid w:val="00C7444F"/>
    <w:rsid w:val="00C745FE"/>
    <w:rsid w:val="00C7485B"/>
    <w:rsid w:val="00C7487D"/>
    <w:rsid w:val="00C74B5D"/>
    <w:rsid w:val="00C74B8D"/>
    <w:rsid w:val="00C74D84"/>
    <w:rsid w:val="00C74E7C"/>
    <w:rsid w:val="00C75360"/>
    <w:rsid w:val="00C754D1"/>
    <w:rsid w:val="00C75871"/>
    <w:rsid w:val="00C75893"/>
    <w:rsid w:val="00C75940"/>
    <w:rsid w:val="00C75997"/>
    <w:rsid w:val="00C75ABD"/>
    <w:rsid w:val="00C75FA4"/>
    <w:rsid w:val="00C7636B"/>
    <w:rsid w:val="00C7672E"/>
    <w:rsid w:val="00C767B4"/>
    <w:rsid w:val="00C76908"/>
    <w:rsid w:val="00C769B2"/>
    <w:rsid w:val="00C76C90"/>
    <w:rsid w:val="00C76D0D"/>
    <w:rsid w:val="00C772E7"/>
    <w:rsid w:val="00C77348"/>
    <w:rsid w:val="00C77552"/>
    <w:rsid w:val="00C777D2"/>
    <w:rsid w:val="00C77AF5"/>
    <w:rsid w:val="00C77C5E"/>
    <w:rsid w:val="00C8016D"/>
    <w:rsid w:val="00C80393"/>
    <w:rsid w:val="00C80910"/>
    <w:rsid w:val="00C80AAD"/>
    <w:rsid w:val="00C80ADE"/>
    <w:rsid w:val="00C80B9C"/>
    <w:rsid w:val="00C80CA4"/>
    <w:rsid w:val="00C810BE"/>
    <w:rsid w:val="00C815B5"/>
    <w:rsid w:val="00C818C1"/>
    <w:rsid w:val="00C819A9"/>
    <w:rsid w:val="00C81A14"/>
    <w:rsid w:val="00C81B20"/>
    <w:rsid w:val="00C81BB2"/>
    <w:rsid w:val="00C8204A"/>
    <w:rsid w:val="00C8204B"/>
    <w:rsid w:val="00C825AA"/>
    <w:rsid w:val="00C82930"/>
    <w:rsid w:val="00C82946"/>
    <w:rsid w:val="00C82962"/>
    <w:rsid w:val="00C82AB3"/>
    <w:rsid w:val="00C82B7E"/>
    <w:rsid w:val="00C82D80"/>
    <w:rsid w:val="00C82DCC"/>
    <w:rsid w:val="00C82E24"/>
    <w:rsid w:val="00C82FA9"/>
    <w:rsid w:val="00C83664"/>
    <w:rsid w:val="00C83803"/>
    <w:rsid w:val="00C839C2"/>
    <w:rsid w:val="00C839EF"/>
    <w:rsid w:val="00C83A39"/>
    <w:rsid w:val="00C83B4F"/>
    <w:rsid w:val="00C83FAD"/>
    <w:rsid w:val="00C83FFD"/>
    <w:rsid w:val="00C846F8"/>
    <w:rsid w:val="00C84D25"/>
    <w:rsid w:val="00C850F0"/>
    <w:rsid w:val="00C85718"/>
    <w:rsid w:val="00C85736"/>
    <w:rsid w:val="00C857D5"/>
    <w:rsid w:val="00C8580B"/>
    <w:rsid w:val="00C85886"/>
    <w:rsid w:val="00C858B4"/>
    <w:rsid w:val="00C85AE5"/>
    <w:rsid w:val="00C85B1D"/>
    <w:rsid w:val="00C85CE7"/>
    <w:rsid w:val="00C85FF3"/>
    <w:rsid w:val="00C8665C"/>
    <w:rsid w:val="00C866B1"/>
    <w:rsid w:val="00C86AC1"/>
    <w:rsid w:val="00C86D30"/>
    <w:rsid w:val="00C8746D"/>
    <w:rsid w:val="00C878E6"/>
    <w:rsid w:val="00C909B4"/>
    <w:rsid w:val="00C91169"/>
    <w:rsid w:val="00C9142A"/>
    <w:rsid w:val="00C91C2F"/>
    <w:rsid w:val="00C91C38"/>
    <w:rsid w:val="00C91E1B"/>
    <w:rsid w:val="00C92361"/>
    <w:rsid w:val="00C923F9"/>
    <w:rsid w:val="00C9249E"/>
    <w:rsid w:val="00C925D0"/>
    <w:rsid w:val="00C92765"/>
    <w:rsid w:val="00C929C4"/>
    <w:rsid w:val="00C92A9A"/>
    <w:rsid w:val="00C92BE4"/>
    <w:rsid w:val="00C92F2E"/>
    <w:rsid w:val="00C93284"/>
    <w:rsid w:val="00C9351E"/>
    <w:rsid w:val="00C93540"/>
    <w:rsid w:val="00C9367A"/>
    <w:rsid w:val="00C93C8A"/>
    <w:rsid w:val="00C93D3B"/>
    <w:rsid w:val="00C9408B"/>
    <w:rsid w:val="00C942FD"/>
    <w:rsid w:val="00C943CB"/>
    <w:rsid w:val="00C94431"/>
    <w:rsid w:val="00C944DE"/>
    <w:rsid w:val="00C947D0"/>
    <w:rsid w:val="00C9490E"/>
    <w:rsid w:val="00C94970"/>
    <w:rsid w:val="00C94992"/>
    <w:rsid w:val="00C94C0E"/>
    <w:rsid w:val="00C94F4F"/>
    <w:rsid w:val="00C95596"/>
    <w:rsid w:val="00C95C1E"/>
    <w:rsid w:val="00C95FBF"/>
    <w:rsid w:val="00C96296"/>
    <w:rsid w:val="00C9657A"/>
    <w:rsid w:val="00C966D5"/>
    <w:rsid w:val="00C96795"/>
    <w:rsid w:val="00C96BC9"/>
    <w:rsid w:val="00C96D2F"/>
    <w:rsid w:val="00C96D55"/>
    <w:rsid w:val="00C96DB5"/>
    <w:rsid w:val="00C96E44"/>
    <w:rsid w:val="00C9785A"/>
    <w:rsid w:val="00C9799F"/>
    <w:rsid w:val="00C97D3D"/>
    <w:rsid w:val="00CA0239"/>
    <w:rsid w:val="00CA02B3"/>
    <w:rsid w:val="00CA0446"/>
    <w:rsid w:val="00CA04C0"/>
    <w:rsid w:val="00CA05EC"/>
    <w:rsid w:val="00CA0717"/>
    <w:rsid w:val="00CA07CD"/>
    <w:rsid w:val="00CA0A79"/>
    <w:rsid w:val="00CA0CCE"/>
    <w:rsid w:val="00CA0D54"/>
    <w:rsid w:val="00CA1613"/>
    <w:rsid w:val="00CA17C5"/>
    <w:rsid w:val="00CA18D6"/>
    <w:rsid w:val="00CA1A69"/>
    <w:rsid w:val="00CA1E36"/>
    <w:rsid w:val="00CA20F6"/>
    <w:rsid w:val="00CA233E"/>
    <w:rsid w:val="00CA25AC"/>
    <w:rsid w:val="00CA28AC"/>
    <w:rsid w:val="00CA2E19"/>
    <w:rsid w:val="00CA3280"/>
    <w:rsid w:val="00CA3392"/>
    <w:rsid w:val="00CA34E3"/>
    <w:rsid w:val="00CA3D8E"/>
    <w:rsid w:val="00CA3F64"/>
    <w:rsid w:val="00CA4020"/>
    <w:rsid w:val="00CA40E8"/>
    <w:rsid w:val="00CA4539"/>
    <w:rsid w:val="00CA46E7"/>
    <w:rsid w:val="00CA4755"/>
    <w:rsid w:val="00CA498C"/>
    <w:rsid w:val="00CA4BCC"/>
    <w:rsid w:val="00CA5369"/>
    <w:rsid w:val="00CA61F2"/>
    <w:rsid w:val="00CA637D"/>
    <w:rsid w:val="00CA6533"/>
    <w:rsid w:val="00CA6589"/>
    <w:rsid w:val="00CA662A"/>
    <w:rsid w:val="00CA6754"/>
    <w:rsid w:val="00CA6AEB"/>
    <w:rsid w:val="00CA6C6D"/>
    <w:rsid w:val="00CA6EF4"/>
    <w:rsid w:val="00CA706A"/>
    <w:rsid w:val="00CA75E2"/>
    <w:rsid w:val="00CA786E"/>
    <w:rsid w:val="00CA7A86"/>
    <w:rsid w:val="00CA7ED9"/>
    <w:rsid w:val="00CA7F48"/>
    <w:rsid w:val="00CA7F9C"/>
    <w:rsid w:val="00CB00DD"/>
    <w:rsid w:val="00CB034D"/>
    <w:rsid w:val="00CB0749"/>
    <w:rsid w:val="00CB0B73"/>
    <w:rsid w:val="00CB0F1F"/>
    <w:rsid w:val="00CB1661"/>
    <w:rsid w:val="00CB2268"/>
    <w:rsid w:val="00CB22FA"/>
    <w:rsid w:val="00CB26A9"/>
    <w:rsid w:val="00CB29D7"/>
    <w:rsid w:val="00CB2CC6"/>
    <w:rsid w:val="00CB2D52"/>
    <w:rsid w:val="00CB307D"/>
    <w:rsid w:val="00CB335E"/>
    <w:rsid w:val="00CB354F"/>
    <w:rsid w:val="00CB384B"/>
    <w:rsid w:val="00CB38EA"/>
    <w:rsid w:val="00CB4108"/>
    <w:rsid w:val="00CB4427"/>
    <w:rsid w:val="00CB44E9"/>
    <w:rsid w:val="00CB465F"/>
    <w:rsid w:val="00CB4A59"/>
    <w:rsid w:val="00CB4F63"/>
    <w:rsid w:val="00CB4F6F"/>
    <w:rsid w:val="00CB531F"/>
    <w:rsid w:val="00CB57A0"/>
    <w:rsid w:val="00CB5813"/>
    <w:rsid w:val="00CB58BF"/>
    <w:rsid w:val="00CB5B21"/>
    <w:rsid w:val="00CB5B2C"/>
    <w:rsid w:val="00CB6E4C"/>
    <w:rsid w:val="00CB71D9"/>
    <w:rsid w:val="00CB735E"/>
    <w:rsid w:val="00CB7D07"/>
    <w:rsid w:val="00CB7E36"/>
    <w:rsid w:val="00CB7E46"/>
    <w:rsid w:val="00CC03A9"/>
    <w:rsid w:val="00CC03BD"/>
    <w:rsid w:val="00CC0470"/>
    <w:rsid w:val="00CC06D6"/>
    <w:rsid w:val="00CC0A85"/>
    <w:rsid w:val="00CC0AE8"/>
    <w:rsid w:val="00CC0B6C"/>
    <w:rsid w:val="00CC0B7F"/>
    <w:rsid w:val="00CC0EEC"/>
    <w:rsid w:val="00CC1091"/>
    <w:rsid w:val="00CC115E"/>
    <w:rsid w:val="00CC12B1"/>
    <w:rsid w:val="00CC157D"/>
    <w:rsid w:val="00CC1BD6"/>
    <w:rsid w:val="00CC2356"/>
    <w:rsid w:val="00CC2532"/>
    <w:rsid w:val="00CC2704"/>
    <w:rsid w:val="00CC29CD"/>
    <w:rsid w:val="00CC2D9C"/>
    <w:rsid w:val="00CC30CA"/>
    <w:rsid w:val="00CC3213"/>
    <w:rsid w:val="00CC331F"/>
    <w:rsid w:val="00CC3430"/>
    <w:rsid w:val="00CC3752"/>
    <w:rsid w:val="00CC3757"/>
    <w:rsid w:val="00CC37A7"/>
    <w:rsid w:val="00CC3889"/>
    <w:rsid w:val="00CC3916"/>
    <w:rsid w:val="00CC3BE5"/>
    <w:rsid w:val="00CC3C16"/>
    <w:rsid w:val="00CC3E58"/>
    <w:rsid w:val="00CC437A"/>
    <w:rsid w:val="00CC49AA"/>
    <w:rsid w:val="00CC4AE9"/>
    <w:rsid w:val="00CC561B"/>
    <w:rsid w:val="00CC576B"/>
    <w:rsid w:val="00CC57FB"/>
    <w:rsid w:val="00CC5A3E"/>
    <w:rsid w:val="00CC5A66"/>
    <w:rsid w:val="00CC618F"/>
    <w:rsid w:val="00CC6272"/>
    <w:rsid w:val="00CC63EA"/>
    <w:rsid w:val="00CC6747"/>
    <w:rsid w:val="00CC6F67"/>
    <w:rsid w:val="00CC7152"/>
    <w:rsid w:val="00CC72EE"/>
    <w:rsid w:val="00CC72F1"/>
    <w:rsid w:val="00CC738A"/>
    <w:rsid w:val="00CC78DB"/>
    <w:rsid w:val="00CC7BA7"/>
    <w:rsid w:val="00CD00A5"/>
    <w:rsid w:val="00CD00E8"/>
    <w:rsid w:val="00CD02A4"/>
    <w:rsid w:val="00CD0425"/>
    <w:rsid w:val="00CD09F9"/>
    <w:rsid w:val="00CD0B9F"/>
    <w:rsid w:val="00CD0CE5"/>
    <w:rsid w:val="00CD0D5B"/>
    <w:rsid w:val="00CD0F28"/>
    <w:rsid w:val="00CD19C6"/>
    <w:rsid w:val="00CD19DA"/>
    <w:rsid w:val="00CD1B51"/>
    <w:rsid w:val="00CD1E2C"/>
    <w:rsid w:val="00CD22EC"/>
    <w:rsid w:val="00CD25DD"/>
    <w:rsid w:val="00CD3061"/>
    <w:rsid w:val="00CD32C5"/>
    <w:rsid w:val="00CD32F7"/>
    <w:rsid w:val="00CD385A"/>
    <w:rsid w:val="00CD3914"/>
    <w:rsid w:val="00CD3C5A"/>
    <w:rsid w:val="00CD3F27"/>
    <w:rsid w:val="00CD3F53"/>
    <w:rsid w:val="00CD409F"/>
    <w:rsid w:val="00CD4241"/>
    <w:rsid w:val="00CD4291"/>
    <w:rsid w:val="00CD4C78"/>
    <w:rsid w:val="00CD4CC4"/>
    <w:rsid w:val="00CD4F89"/>
    <w:rsid w:val="00CD5025"/>
    <w:rsid w:val="00CD51FA"/>
    <w:rsid w:val="00CD5350"/>
    <w:rsid w:val="00CD5D49"/>
    <w:rsid w:val="00CD6134"/>
    <w:rsid w:val="00CD67C4"/>
    <w:rsid w:val="00CD6BD6"/>
    <w:rsid w:val="00CD78C4"/>
    <w:rsid w:val="00CD7959"/>
    <w:rsid w:val="00CD7A80"/>
    <w:rsid w:val="00CD7B6A"/>
    <w:rsid w:val="00CD7CDF"/>
    <w:rsid w:val="00CD7E6A"/>
    <w:rsid w:val="00CD7FD5"/>
    <w:rsid w:val="00CE0011"/>
    <w:rsid w:val="00CE05F7"/>
    <w:rsid w:val="00CE08AF"/>
    <w:rsid w:val="00CE0B29"/>
    <w:rsid w:val="00CE0FCA"/>
    <w:rsid w:val="00CE14F2"/>
    <w:rsid w:val="00CE1973"/>
    <w:rsid w:val="00CE1D3D"/>
    <w:rsid w:val="00CE1EBA"/>
    <w:rsid w:val="00CE22E5"/>
    <w:rsid w:val="00CE2411"/>
    <w:rsid w:val="00CE24DF"/>
    <w:rsid w:val="00CE2D6A"/>
    <w:rsid w:val="00CE2D6D"/>
    <w:rsid w:val="00CE3659"/>
    <w:rsid w:val="00CE3698"/>
    <w:rsid w:val="00CE371A"/>
    <w:rsid w:val="00CE3988"/>
    <w:rsid w:val="00CE3AF8"/>
    <w:rsid w:val="00CE3B7A"/>
    <w:rsid w:val="00CE3D30"/>
    <w:rsid w:val="00CE3DA5"/>
    <w:rsid w:val="00CE3E51"/>
    <w:rsid w:val="00CE45E2"/>
    <w:rsid w:val="00CE4642"/>
    <w:rsid w:val="00CE4C09"/>
    <w:rsid w:val="00CE4C89"/>
    <w:rsid w:val="00CE4F03"/>
    <w:rsid w:val="00CE510B"/>
    <w:rsid w:val="00CE6747"/>
    <w:rsid w:val="00CE67B4"/>
    <w:rsid w:val="00CE6929"/>
    <w:rsid w:val="00CE6EEC"/>
    <w:rsid w:val="00CE714E"/>
    <w:rsid w:val="00CE72C7"/>
    <w:rsid w:val="00CE72F6"/>
    <w:rsid w:val="00CE734F"/>
    <w:rsid w:val="00CE7545"/>
    <w:rsid w:val="00CE76F9"/>
    <w:rsid w:val="00CE773C"/>
    <w:rsid w:val="00CE77AA"/>
    <w:rsid w:val="00CE79E3"/>
    <w:rsid w:val="00CE7B37"/>
    <w:rsid w:val="00CE7EBF"/>
    <w:rsid w:val="00CE7ED9"/>
    <w:rsid w:val="00CE7F9A"/>
    <w:rsid w:val="00CF013C"/>
    <w:rsid w:val="00CF0160"/>
    <w:rsid w:val="00CF0E6A"/>
    <w:rsid w:val="00CF1494"/>
    <w:rsid w:val="00CF23C6"/>
    <w:rsid w:val="00CF2D68"/>
    <w:rsid w:val="00CF2FFB"/>
    <w:rsid w:val="00CF3089"/>
    <w:rsid w:val="00CF30F9"/>
    <w:rsid w:val="00CF3CD1"/>
    <w:rsid w:val="00CF4320"/>
    <w:rsid w:val="00CF440C"/>
    <w:rsid w:val="00CF47D1"/>
    <w:rsid w:val="00CF4887"/>
    <w:rsid w:val="00CF4893"/>
    <w:rsid w:val="00CF48A7"/>
    <w:rsid w:val="00CF48C8"/>
    <w:rsid w:val="00CF4D39"/>
    <w:rsid w:val="00CF4DD5"/>
    <w:rsid w:val="00CF4E54"/>
    <w:rsid w:val="00CF53AC"/>
    <w:rsid w:val="00CF5549"/>
    <w:rsid w:val="00CF5A89"/>
    <w:rsid w:val="00CF5C2B"/>
    <w:rsid w:val="00CF6783"/>
    <w:rsid w:val="00CF6C97"/>
    <w:rsid w:val="00CF6FB1"/>
    <w:rsid w:val="00CF70F1"/>
    <w:rsid w:val="00CF7841"/>
    <w:rsid w:val="00CF7B77"/>
    <w:rsid w:val="00D00020"/>
    <w:rsid w:val="00D0017F"/>
    <w:rsid w:val="00D002EF"/>
    <w:rsid w:val="00D00415"/>
    <w:rsid w:val="00D0094A"/>
    <w:rsid w:val="00D01095"/>
    <w:rsid w:val="00D0145A"/>
    <w:rsid w:val="00D01C35"/>
    <w:rsid w:val="00D01DA7"/>
    <w:rsid w:val="00D022A5"/>
    <w:rsid w:val="00D024A3"/>
    <w:rsid w:val="00D031B4"/>
    <w:rsid w:val="00D031C0"/>
    <w:rsid w:val="00D031F7"/>
    <w:rsid w:val="00D032D1"/>
    <w:rsid w:val="00D0378C"/>
    <w:rsid w:val="00D03893"/>
    <w:rsid w:val="00D03A2A"/>
    <w:rsid w:val="00D03EB1"/>
    <w:rsid w:val="00D03FC7"/>
    <w:rsid w:val="00D0417C"/>
    <w:rsid w:val="00D04472"/>
    <w:rsid w:val="00D045DD"/>
    <w:rsid w:val="00D04B32"/>
    <w:rsid w:val="00D04CD0"/>
    <w:rsid w:val="00D04CFE"/>
    <w:rsid w:val="00D04F93"/>
    <w:rsid w:val="00D0502E"/>
    <w:rsid w:val="00D0513F"/>
    <w:rsid w:val="00D051D4"/>
    <w:rsid w:val="00D0546C"/>
    <w:rsid w:val="00D05470"/>
    <w:rsid w:val="00D0566A"/>
    <w:rsid w:val="00D057FD"/>
    <w:rsid w:val="00D05908"/>
    <w:rsid w:val="00D05C27"/>
    <w:rsid w:val="00D06027"/>
    <w:rsid w:val="00D06180"/>
    <w:rsid w:val="00D061C5"/>
    <w:rsid w:val="00D068B2"/>
    <w:rsid w:val="00D06B69"/>
    <w:rsid w:val="00D06D90"/>
    <w:rsid w:val="00D06E59"/>
    <w:rsid w:val="00D07184"/>
    <w:rsid w:val="00D07286"/>
    <w:rsid w:val="00D07AE8"/>
    <w:rsid w:val="00D07E9A"/>
    <w:rsid w:val="00D1020E"/>
    <w:rsid w:val="00D10231"/>
    <w:rsid w:val="00D10384"/>
    <w:rsid w:val="00D106C7"/>
    <w:rsid w:val="00D107B0"/>
    <w:rsid w:val="00D1098F"/>
    <w:rsid w:val="00D10ACA"/>
    <w:rsid w:val="00D1163E"/>
    <w:rsid w:val="00D117AC"/>
    <w:rsid w:val="00D1191D"/>
    <w:rsid w:val="00D1195D"/>
    <w:rsid w:val="00D11EB3"/>
    <w:rsid w:val="00D1217E"/>
    <w:rsid w:val="00D1257D"/>
    <w:rsid w:val="00D1259D"/>
    <w:rsid w:val="00D1265F"/>
    <w:rsid w:val="00D1296B"/>
    <w:rsid w:val="00D12A18"/>
    <w:rsid w:val="00D12A3F"/>
    <w:rsid w:val="00D12A8F"/>
    <w:rsid w:val="00D12C15"/>
    <w:rsid w:val="00D12DDB"/>
    <w:rsid w:val="00D12E9D"/>
    <w:rsid w:val="00D12F6A"/>
    <w:rsid w:val="00D1315E"/>
    <w:rsid w:val="00D1347F"/>
    <w:rsid w:val="00D135E1"/>
    <w:rsid w:val="00D138D9"/>
    <w:rsid w:val="00D13BD8"/>
    <w:rsid w:val="00D14634"/>
    <w:rsid w:val="00D1494B"/>
    <w:rsid w:val="00D14AC3"/>
    <w:rsid w:val="00D14F7F"/>
    <w:rsid w:val="00D15543"/>
    <w:rsid w:val="00D157F3"/>
    <w:rsid w:val="00D15B7F"/>
    <w:rsid w:val="00D15CD8"/>
    <w:rsid w:val="00D15E98"/>
    <w:rsid w:val="00D16287"/>
    <w:rsid w:val="00D1641A"/>
    <w:rsid w:val="00D16497"/>
    <w:rsid w:val="00D165B7"/>
    <w:rsid w:val="00D16979"/>
    <w:rsid w:val="00D16B95"/>
    <w:rsid w:val="00D17147"/>
    <w:rsid w:val="00D1721E"/>
    <w:rsid w:val="00D1752F"/>
    <w:rsid w:val="00D17AC5"/>
    <w:rsid w:val="00D17D8B"/>
    <w:rsid w:val="00D2017A"/>
    <w:rsid w:val="00D2021E"/>
    <w:rsid w:val="00D2028B"/>
    <w:rsid w:val="00D20599"/>
    <w:rsid w:val="00D20A53"/>
    <w:rsid w:val="00D20B4E"/>
    <w:rsid w:val="00D20EB5"/>
    <w:rsid w:val="00D20F00"/>
    <w:rsid w:val="00D20FFE"/>
    <w:rsid w:val="00D21749"/>
    <w:rsid w:val="00D21B19"/>
    <w:rsid w:val="00D22541"/>
    <w:rsid w:val="00D22BC8"/>
    <w:rsid w:val="00D234C6"/>
    <w:rsid w:val="00D23686"/>
    <w:rsid w:val="00D23937"/>
    <w:rsid w:val="00D23B3C"/>
    <w:rsid w:val="00D240B6"/>
    <w:rsid w:val="00D24B2D"/>
    <w:rsid w:val="00D24EAA"/>
    <w:rsid w:val="00D24F85"/>
    <w:rsid w:val="00D24FDE"/>
    <w:rsid w:val="00D25347"/>
    <w:rsid w:val="00D255F0"/>
    <w:rsid w:val="00D25658"/>
    <w:rsid w:val="00D2582A"/>
    <w:rsid w:val="00D258D6"/>
    <w:rsid w:val="00D25E2D"/>
    <w:rsid w:val="00D261A7"/>
    <w:rsid w:val="00D26472"/>
    <w:rsid w:val="00D26813"/>
    <w:rsid w:val="00D2681B"/>
    <w:rsid w:val="00D269D6"/>
    <w:rsid w:val="00D26A8D"/>
    <w:rsid w:val="00D27105"/>
    <w:rsid w:val="00D27593"/>
    <w:rsid w:val="00D276E1"/>
    <w:rsid w:val="00D278C4"/>
    <w:rsid w:val="00D27E18"/>
    <w:rsid w:val="00D3014B"/>
    <w:rsid w:val="00D301B3"/>
    <w:rsid w:val="00D304A5"/>
    <w:rsid w:val="00D30712"/>
    <w:rsid w:val="00D3097D"/>
    <w:rsid w:val="00D309B6"/>
    <w:rsid w:val="00D30BA4"/>
    <w:rsid w:val="00D30D1D"/>
    <w:rsid w:val="00D30F30"/>
    <w:rsid w:val="00D30F3D"/>
    <w:rsid w:val="00D30FB8"/>
    <w:rsid w:val="00D31074"/>
    <w:rsid w:val="00D3131A"/>
    <w:rsid w:val="00D3139D"/>
    <w:rsid w:val="00D31488"/>
    <w:rsid w:val="00D3164D"/>
    <w:rsid w:val="00D31CD0"/>
    <w:rsid w:val="00D31E29"/>
    <w:rsid w:val="00D31FAC"/>
    <w:rsid w:val="00D3205B"/>
    <w:rsid w:val="00D320C0"/>
    <w:rsid w:val="00D32475"/>
    <w:rsid w:val="00D32617"/>
    <w:rsid w:val="00D32734"/>
    <w:rsid w:val="00D328D4"/>
    <w:rsid w:val="00D329E0"/>
    <w:rsid w:val="00D32B15"/>
    <w:rsid w:val="00D32B20"/>
    <w:rsid w:val="00D32B9F"/>
    <w:rsid w:val="00D32E1A"/>
    <w:rsid w:val="00D32E4B"/>
    <w:rsid w:val="00D33032"/>
    <w:rsid w:val="00D3308F"/>
    <w:rsid w:val="00D332E1"/>
    <w:rsid w:val="00D33415"/>
    <w:rsid w:val="00D334C7"/>
    <w:rsid w:val="00D3387D"/>
    <w:rsid w:val="00D338D0"/>
    <w:rsid w:val="00D33A3C"/>
    <w:rsid w:val="00D33D91"/>
    <w:rsid w:val="00D34312"/>
    <w:rsid w:val="00D3497D"/>
    <w:rsid w:val="00D3539B"/>
    <w:rsid w:val="00D355F5"/>
    <w:rsid w:val="00D35709"/>
    <w:rsid w:val="00D36533"/>
    <w:rsid w:val="00D3669C"/>
    <w:rsid w:val="00D3695D"/>
    <w:rsid w:val="00D36A54"/>
    <w:rsid w:val="00D36DFC"/>
    <w:rsid w:val="00D36EA7"/>
    <w:rsid w:val="00D36F54"/>
    <w:rsid w:val="00D371D2"/>
    <w:rsid w:val="00D3785B"/>
    <w:rsid w:val="00D37B59"/>
    <w:rsid w:val="00D37E1A"/>
    <w:rsid w:val="00D37E96"/>
    <w:rsid w:val="00D37F51"/>
    <w:rsid w:val="00D402D4"/>
    <w:rsid w:val="00D404AF"/>
    <w:rsid w:val="00D41056"/>
    <w:rsid w:val="00D4129B"/>
    <w:rsid w:val="00D41318"/>
    <w:rsid w:val="00D41780"/>
    <w:rsid w:val="00D417F9"/>
    <w:rsid w:val="00D4183B"/>
    <w:rsid w:val="00D419FF"/>
    <w:rsid w:val="00D41A27"/>
    <w:rsid w:val="00D420B8"/>
    <w:rsid w:val="00D4214B"/>
    <w:rsid w:val="00D4259F"/>
    <w:rsid w:val="00D42D1D"/>
    <w:rsid w:val="00D42F98"/>
    <w:rsid w:val="00D42FDE"/>
    <w:rsid w:val="00D4332F"/>
    <w:rsid w:val="00D43E01"/>
    <w:rsid w:val="00D44112"/>
    <w:rsid w:val="00D444B2"/>
    <w:rsid w:val="00D44A3F"/>
    <w:rsid w:val="00D44F29"/>
    <w:rsid w:val="00D44F50"/>
    <w:rsid w:val="00D44F53"/>
    <w:rsid w:val="00D4503C"/>
    <w:rsid w:val="00D45183"/>
    <w:rsid w:val="00D454E4"/>
    <w:rsid w:val="00D4554A"/>
    <w:rsid w:val="00D455D5"/>
    <w:rsid w:val="00D456CB"/>
    <w:rsid w:val="00D458ED"/>
    <w:rsid w:val="00D459CD"/>
    <w:rsid w:val="00D459FB"/>
    <w:rsid w:val="00D45D95"/>
    <w:rsid w:val="00D45FDB"/>
    <w:rsid w:val="00D46152"/>
    <w:rsid w:val="00D46170"/>
    <w:rsid w:val="00D463B4"/>
    <w:rsid w:val="00D4681C"/>
    <w:rsid w:val="00D47096"/>
    <w:rsid w:val="00D47263"/>
    <w:rsid w:val="00D473E9"/>
    <w:rsid w:val="00D4748F"/>
    <w:rsid w:val="00D4761A"/>
    <w:rsid w:val="00D47655"/>
    <w:rsid w:val="00D47B0D"/>
    <w:rsid w:val="00D5000A"/>
    <w:rsid w:val="00D50274"/>
    <w:rsid w:val="00D50320"/>
    <w:rsid w:val="00D50960"/>
    <w:rsid w:val="00D50C69"/>
    <w:rsid w:val="00D50E8F"/>
    <w:rsid w:val="00D5132F"/>
    <w:rsid w:val="00D51674"/>
    <w:rsid w:val="00D519B6"/>
    <w:rsid w:val="00D51A8C"/>
    <w:rsid w:val="00D51AB5"/>
    <w:rsid w:val="00D51BD1"/>
    <w:rsid w:val="00D51F72"/>
    <w:rsid w:val="00D52503"/>
    <w:rsid w:val="00D525BE"/>
    <w:rsid w:val="00D5277B"/>
    <w:rsid w:val="00D52AA4"/>
    <w:rsid w:val="00D52FFA"/>
    <w:rsid w:val="00D53027"/>
    <w:rsid w:val="00D530F9"/>
    <w:rsid w:val="00D53241"/>
    <w:rsid w:val="00D5350A"/>
    <w:rsid w:val="00D53571"/>
    <w:rsid w:val="00D53812"/>
    <w:rsid w:val="00D53CD4"/>
    <w:rsid w:val="00D53D51"/>
    <w:rsid w:val="00D53E6B"/>
    <w:rsid w:val="00D541E9"/>
    <w:rsid w:val="00D54974"/>
    <w:rsid w:val="00D54C3B"/>
    <w:rsid w:val="00D54FEF"/>
    <w:rsid w:val="00D5510D"/>
    <w:rsid w:val="00D552DD"/>
    <w:rsid w:val="00D55565"/>
    <w:rsid w:val="00D556E8"/>
    <w:rsid w:val="00D55814"/>
    <w:rsid w:val="00D55EFA"/>
    <w:rsid w:val="00D55F44"/>
    <w:rsid w:val="00D563FE"/>
    <w:rsid w:val="00D566AF"/>
    <w:rsid w:val="00D5711F"/>
    <w:rsid w:val="00D57134"/>
    <w:rsid w:val="00D5734F"/>
    <w:rsid w:val="00D5747D"/>
    <w:rsid w:val="00D5763D"/>
    <w:rsid w:val="00D576A0"/>
    <w:rsid w:val="00D578D0"/>
    <w:rsid w:val="00D57BA8"/>
    <w:rsid w:val="00D57FA8"/>
    <w:rsid w:val="00D604E0"/>
    <w:rsid w:val="00D609E6"/>
    <w:rsid w:val="00D60AAA"/>
    <w:rsid w:val="00D60E54"/>
    <w:rsid w:val="00D6178E"/>
    <w:rsid w:val="00D618A1"/>
    <w:rsid w:val="00D61A14"/>
    <w:rsid w:val="00D61A77"/>
    <w:rsid w:val="00D6237F"/>
    <w:rsid w:val="00D62654"/>
    <w:rsid w:val="00D626E9"/>
    <w:rsid w:val="00D62BE8"/>
    <w:rsid w:val="00D62C40"/>
    <w:rsid w:val="00D62C59"/>
    <w:rsid w:val="00D6383A"/>
    <w:rsid w:val="00D63880"/>
    <w:rsid w:val="00D63AE7"/>
    <w:rsid w:val="00D63CB1"/>
    <w:rsid w:val="00D640C8"/>
    <w:rsid w:val="00D64461"/>
    <w:rsid w:val="00D645B1"/>
    <w:rsid w:val="00D645D4"/>
    <w:rsid w:val="00D64BF2"/>
    <w:rsid w:val="00D64E5E"/>
    <w:rsid w:val="00D6503A"/>
    <w:rsid w:val="00D651DA"/>
    <w:rsid w:val="00D6576F"/>
    <w:rsid w:val="00D65841"/>
    <w:rsid w:val="00D65921"/>
    <w:rsid w:val="00D65FDD"/>
    <w:rsid w:val="00D6618B"/>
    <w:rsid w:val="00D66760"/>
    <w:rsid w:val="00D66AC9"/>
    <w:rsid w:val="00D66BF0"/>
    <w:rsid w:val="00D66FE9"/>
    <w:rsid w:val="00D671D5"/>
    <w:rsid w:val="00D67304"/>
    <w:rsid w:val="00D67307"/>
    <w:rsid w:val="00D673F3"/>
    <w:rsid w:val="00D674D1"/>
    <w:rsid w:val="00D675C1"/>
    <w:rsid w:val="00D6765A"/>
    <w:rsid w:val="00D67899"/>
    <w:rsid w:val="00D67BAC"/>
    <w:rsid w:val="00D67D76"/>
    <w:rsid w:val="00D67E49"/>
    <w:rsid w:val="00D67F8C"/>
    <w:rsid w:val="00D704E4"/>
    <w:rsid w:val="00D70504"/>
    <w:rsid w:val="00D7059A"/>
    <w:rsid w:val="00D708DC"/>
    <w:rsid w:val="00D708DD"/>
    <w:rsid w:val="00D70952"/>
    <w:rsid w:val="00D7096F"/>
    <w:rsid w:val="00D70A6F"/>
    <w:rsid w:val="00D70AE7"/>
    <w:rsid w:val="00D70BCE"/>
    <w:rsid w:val="00D7110B"/>
    <w:rsid w:val="00D711D0"/>
    <w:rsid w:val="00D71406"/>
    <w:rsid w:val="00D71A4C"/>
    <w:rsid w:val="00D71FC4"/>
    <w:rsid w:val="00D71FD8"/>
    <w:rsid w:val="00D7221B"/>
    <w:rsid w:val="00D723D9"/>
    <w:rsid w:val="00D7252D"/>
    <w:rsid w:val="00D728E8"/>
    <w:rsid w:val="00D72D72"/>
    <w:rsid w:val="00D73078"/>
    <w:rsid w:val="00D732DD"/>
    <w:rsid w:val="00D733AD"/>
    <w:rsid w:val="00D7360D"/>
    <w:rsid w:val="00D73659"/>
    <w:rsid w:val="00D73A89"/>
    <w:rsid w:val="00D73D2D"/>
    <w:rsid w:val="00D74122"/>
    <w:rsid w:val="00D741C7"/>
    <w:rsid w:val="00D74642"/>
    <w:rsid w:val="00D74705"/>
    <w:rsid w:val="00D74B10"/>
    <w:rsid w:val="00D74D0D"/>
    <w:rsid w:val="00D74F11"/>
    <w:rsid w:val="00D75311"/>
    <w:rsid w:val="00D754F4"/>
    <w:rsid w:val="00D755B1"/>
    <w:rsid w:val="00D75666"/>
    <w:rsid w:val="00D7568F"/>
    <w:rsid w:val="00D75892"/>
    <w:rsid w:val="00D75A89"/>
    <w:rsid w:val="00D75C8E"/>
    <w:rsid w:val="00D75EAE"/>
    <w:rsid w:val="00D75ECA"/>
    <w:rsid w:val="00D75F42"/>
    <w:rsid w:val="00D762ED"/>
    <w:rsid w:val="00D76624"/>
    <w:rsid w:val="00D76688"/>
    <w:rsid w:val="00D76984"/>
    <w:rsid w:val="00D76AE8"/>
    <w:rsid w:val="00D76C7B"/>
    <w:rsid w:val="00D7704C"/>
    <w:rsid w:val="00D77140"/>
    <w:rsid w:val="00D7715B"/>
    <w:rsid w:val="00D77203"/>
    <w:rsid w:val="00D7734F"/>
    <w:rsid w:val="00D77877"/>
    <w:rsid w:val="00D77B19"/>
    <w:rsid w:val="00D77C87"/>
    <w:rsid w:val="00D802F9"/>
    <w:rsid w:val="00D803BA"/>
    <w:rsid w:val="00D80583"/>
    <w:rsid w:val="00D80628"/>
    <w:rsid w:val="00D806D1"/>
    <w:rsid w:val="00D80765"/>
    <w:rsid w:val="00D8086B"/>
    <w:rsid w:val="00D80B1C"/>
    <w:rsid w:val="00D80E29"/>
    <w:rsid w:val="00D81047"/>
    <w:rsid w:val="00D810B5"/>
    <w:rsid w:val="00D814E5"/>
    <w:rsid w:val="00D8152B"/>
    <w:rsid w:val="00D815BF"/>
    <w:rsid w:val="00D81915"/>
    <w:rsid w:val="00D819DA"/>
    <w:rsid w:val="00D81AD6"/>
    <w:rsid w:val="00D81C06"/>
    <w:rsid w:val="00D81D31"/>
    <w:rsid w:val="00D81EE5"/>
    <w:rsid w:val="00D821C6"/>
    <w:rsid w:val="00D823D1"/>
    <w:rsid w:val="00D825C1"/>
    <w:rsid w:val="00D8266F"/>
    <w:rsid w:val="00D82FA8"/>
    <w:rsid w:val="00D8303F"/>
    <w:rsid w:val="00D83144"/>
    <w:rsid w:val="00D8334A"/>
    <w:rsid w:val="00D83429"/>
    <w:rsid w:val="00D83B9D"/>
    <w:rsid w:val="00D83F15"/>
    <w:rsid w:val="00D84105"/>
    <w:rsid w:val="00D84759"/>
    <w:rsid w:val="00D84989"/>
    <w:rsid w:val="00D84A5B"/>
    <w:rsid w:val="00D84A65"/>
    <w:rsid w:val="00D84F70"/>
    <w:rsid w:val="00D84FCB"/>
    <w:rsid w:val="00D85046"/>
    <w:rsid w:val="00D85485"/>
    <w:rsid w:val="00D85521"/>
    <w:rsid w:val="00D85CD4"/>
    <w:rsid w:val="00D861B2"/>
    <w:rsid w:val="00D8636D"/>
    <w:rsid w:val="00D86420"/>
    <w:rsid w:val="00D86753"/>
    <w:rsid w:val="00D86813"/>
    <w:rsid w:val="00D868A5"/>
    <w:rsid w:val="00D86BFF"/>
    <w:rsid w:val="00D87133"/>
    <w:rsid w:val="00D87341"/>
    <w:rsid w:val="00D879DD"/>
    <w:rsid w:val="00D87AFA"/>
    <w:rsid w:val="00D87EFF"/>
    <w:rsid w:val="00D906DC"/>
    <w:rsid w:val="00D907DE"/>
    <w:rsid w:val="00D909BB"/>
    <w:rsid w:val="00D90BF5"/>
    <w:rsid w:val="00D90ECB"/>
    <w:rsid w:val="00D91199"/>
    <w:rsid w:val="00D9147A"/>
    <w:rsid w:val="00D915D9"/>
    <w:rsid w:val="00D91610"/>
    <w:rsid w:val="00D91D31"/>
    <w:rsid w:val="00D925E2"/>
    <w:rsid w:val="00D92628"/>
    <w:rsid w:val="00D92A84"/>
    <w:rsid w:val="00D92B1B"/>
    <w:rsid w:val="00D92D84"/>
    <w:rsid w:val="00D9325F"/>
    <w:rsid w:val="00D934B8"/>
    <w:rsid w:val="00D934F4"/>
    <w:rsid w:val="00D9375F"/>
    <w:rsid w:val="00D937AE"/>
    <w:rsid w:val="00D9398E"/>
    <w:rsid w:val="00D945A1"/>
    <w:rsid w:val="00D949AD"/>
    <w:rsid w:val="00D949C5"/>
    <w:rsid w:val="00D94B18"/>
    <w:rsid w:val="00D94E0E"/>
    <w:rsid w:val="00D9563B"/>
    <w:rsid w:val="00D95802"/>
    <w:rsid w:val="00D95AD0"/>
    <w:rsid w:val="00D95C46"/>
    <w:rsid w:val="00D95EE8"/>
    <w:rsid w:val="00D960D1"/>
    <w:rsid w:val="00D96193"/>
    <w:rsid w:val="00D96296"/>
    <w:rsid w:val="00D96813"/>
    <w:rsid w:val="00D96B2F"/>
    <w:rsid w:val="00D96C94"/>
    <w:rsid w:val="00D96DFF"/>
    <w:rsid w:val="00D970E5"/>
    <w:rsid w:val="00D9716A"/>
    <w:rsid w:val="00D971DC"/>
    <w:rsid w:val="00D9755E"/>
    <w:rsid w:val="00D97B08"/>
    <w:rsid w:val="00D97BB9"/>
    <w:rsid w:val="00D97F48"/>
    <w:rsid w:val="00DA011B"/>
    <w:rsid w:val="00DA022A"/>
    <w:rsid w:val="00DA0462"/>
    <w:rsid w:val="00DA06EF"/>
    <w:rsid w:val="00DA0875"/>
    <w:rsid w:val="00DA0F53"/>
    <w:rsid w:val="00DA10AB"/>
    <w:rsid w:val="00DA10FC"/>
    <w:rsid w:val="00DA12AF"/>
    <w:rsid w:val="00DA1D4C"/>
    <w:rsid w:val="00DA1F39"/>
    <w:rsid w:val="00DA20EB"/>
    <w:rsid w:val="00DA23E5"/>
    <w:rsid w:val="00DA2440"/>
    <w:rsid w:val="00DA29E7"/>
    <w:rsid w:val="00DA2C71"/>
    <w:rsid w:val="00DA2C80"/>
    <w:rsid w:val="00DA2DB0"/>
    <w:rsid w:val="00DA2E95"/>
    <w:rsid w:val="00DA2F06"/>
    <w:rsid w:val="00DA31EA"/>
    <w:rsid w:val="00DA3381"/>
    <w:rsid w:val="00DA3468"/>
    <w:rsid w:val="00DA34E2"/>
    <w:rsid w:val="00DA360C"/>
    <w:rsid w:val="00DA37E6"/>
    <w:rsid w:val="00DA391C"/>
    <w:rsid w:val="00DA3AFB"/>
    <w:rsid w:val="00DA3B56"/>
    <w:rsid w:val="00DA3FF7"/>
    <w:rsid w:val="00DA40DC"/>
    <w:rsid w:val="00DA41BC"/>
    <w:rsid w:val="00DA4DC7"/>
    <w:rsid w:val="00DA4E7E"/>
    <w:rsid w:val="00DA4EA2"/>
    <w:rsid w:val="00DA56A9"/>
    <w:rsid w:val="00DA5916"/>
    <w:rsid w:val="00DA5A92"/>
    <w:rsid w:val="00DA5BC2"/>
    <w:rsid w:val="00DA5BC3"/>
    <w:rsid w:val="00DA5BFE"/>
    <w:rsid w:val="00DA5F35"/>
    <w:rsid w:val="00DA69D5"/>
    <w:rsid w:val="00DA6A3A"/>
    <w:rsid w:val="00DA6DCB"/>
    <w:rsid w:val="00DA6E40"/>
    <w:rsid w:val="00DA7A46"/>
    <w:rsid w:val="00DA7B07"/>
    <w:rsid w:val="00DA7F96"/>
    <w:rsid w:val="00DB0253"/>
    <w:rsid w:val="00DB0735"/>
    <w:rsid w:val="00DB1441"/>
    <w:rsid w:val="00DB1533"/>
    <w:rsid w:val="00DB1C1F"/>
    <w:rsid w:val="00DB1F78"/>
    <w:rsid w:val="00DB2221"/>
    <w:rsid w:val="00DB232A"/>
    <w:rsid w:val="00DB271A"/>
    <w:rsid w:val="00DB286C"/>
    <w:rsid w:val="00DB2C80"/>
    <w:rsid w:val="00DB30B7"/>
    <w:rsid w:val="00DB3231"/>
    <w:rsid w:val="00DB3258"/>
    <w:rsid w:val="00DB34A9"/>
    <w:rsid w:val="00DB35CE"/>
    <w:rsid w:val="00DB3695"/>
    <w:rsid w:val="00DB3696"/>
    <w:rsid w:val="00DB3915"/>
    <w:rsid w:val="00DB3A51"/>
    <w:rsid w:val="00DB3B48"/>
    <w:rsid w:val="00DB3C1B"/>
    <w:rsid w:val="00DB3F0B"/>
    <w:rsid w:val="00DB408D"/>
    <w:rsid w:val="00DB44FF"/>
    <w:rsid w:val="00DB47DD"/>
    <w:rsid w:val="00DB4ACB"/>
    <w:rsid w:val="00DB4C1F"/>
    <w:rsid w:val="00DB4D27"/>
    <w:rsid w:val="00DB50C1"/>
    <w:rsid w:val="00DB537F"/>
    <w:rsid w:val="00DB546D"/>
    <w:rsid w:val="00DB57AC"/>
    <w:rsid w:val="00DB57CE"/>
    <w:rsid w:val="00DB581F"/>
    <w:rsid w:val="00DB587D"/>
    <w:rsid w:val="00DB590F"/>
    <w:rsid w:val="00DB5CA3"/>
    <w:rsid w:val="00DB6458"/>
    <w:rsid w:val="00DB6688"/>
    <w:rsid w:val="00DB6761"/>
    <w:rsid w:val="00DB67CC"/>
    <w:rsid w:val="00DB698A"/>
    <w:rsid w:val="00DB69D9"/>
    <w:rsid w:val="00DB6CE3"/>
    <w:rsid w:val="00DB6EC5"/>
    <w:rsid w:val="00DB7060"/>
    <w:rsid w:val="00DB713F"/>
    <w:rsid w:val="00DB7199"/>
    <w:rsid w:val="00DB7533"/>
    <w:rsid w:val="00DB7572"/>
    <w:rsid w:val="00DB7C20"/>
    <w:rsid w:val="00DB7DE7"/>
    <w:rsid w:val="00DB7E1D"/>
    <w:rsid w:val="00DC04EE"/>
    <w:rsid w:val="00DC0519"/>
    <w:rsid w:val="00DC0593"/>
    <w:rsid w:val="00DC0BDE"/>
    <w:rsid w:val="00DC0E57"/>
    <w:rsid w:val="00DC117A"/>
    <w:rsid w:val="00DC142A"/>
    <w:rsid w:val="00DC183C"/>
    <w:rsid w:val="00DC186E"/>
    <w:rsid w:val="00DC19A4"/>
    <w:rsid w:val="00DC1BF7"/>
    <w:rsid w:val="00DC1D31"/>
    <w:rsid w:val="00DC1DB5"/>
    <w:rsid w:val="00DC20B2"/>
    <w:rsid w:val="00DC2449"/>
    <w:rsid w:val="00DC257F"/>
    <w:rsid w:val="00DC25E6"/>
    <w:rsid w:val="00DC29C7"/>
    <w:rsid w:val="00DC29E9"/>
    <w:rsid w:val="00DC2EE5"/>
    <w:rsid w:val="00DC2F87"/>
    <w:rsid w:val="00DC3B90"/>
    <w:rsid w:val="00DC4626"/>
    <w:rsid w:val="00DC46F8"/>
    <w:rsid w:val="00DC489B"/>
    <w:rsid w:val="00DC4C38"/>
    <w:rsid w:val="00DC4C97"/>
    <w:rsid w:val="00DC4E1E"/>
    <w:rsid w:val="00DC4F04"/>
    <w:rsid w:val="00DC557B"/>
    <w:rsid w:val="00DC5898"/>
    <w:rsid w:val="00DC5B9B"/>
    <w:rsid w:val="00DC5C90"/>
    <w:rsid w:val="00DC618E"/>
    <w:rsid w:val="00DC6687"/>
    <w:rsid w:val="00DC67AB"/>
    <w:rsid w:val="00DC6BC7"/>
    <w:rsid w:val="00DC7213"/>
    <w:rsid w:val="00DC72F0"/>
    <w:rsid w:val="00DC736A"/>
    <w:rsid w:val="00DC7420"/>
    <w:rsid w:val="00DD03A4"/>
    <w:rsid w:val="00DD1048"/>
    <w:rsid w:val="00DD1116"/>
    <w:rsid w:val="00DD13B5"/>
    <w:rsid w:val="00DD165F"/>
    <w:rsid w:val="00DD1860"/>
    <w:rsid w:val="00DD1C95"/>
    <w:rsid w:val="00DD1F12"/>
    <w:rsid w:val="00DD231E"/>
    <w:rsid w:val="00DD2652"/>
    <w:rsid w:val="00DD38AC"/>
    <w:rsid w:val="00DD3A8E"/>
    <w:rsid w:val="00DD3AC6"/>
    <w:rsid w:val="00DD40AC"/>
    <w:rsid w:val="00DD48E1"/>
    <w:rsid w:val="00DD4B57"/>
    <w:rsid w:val="00DD4D96"/>
    <w:rsid w:val="00DD5218"/>
    <w:rsid w:val="00DD579B"/>
    <w:rsid w:val="00DD599E"/>
    <w:rsid w:val="00DD59CE"/>
    <w:rsid w:val="00DD5C4F"/>
    <w:rsid w:val="00DD5F41"/>
    <w:rsid w:val="00DD605D"/>
    <w:rsid w:val="00DD62D7"/>
    <w:rsid w:val="00DD634F"/>
    <w:rsid w:val="00DD6583"/>
    <w:rsid w:val="00DD6F3E"/>
    <w:rsid w:val="00DD706B"/>
    <w:rsid w:val="00DD711A"/>
    <w:rsid w:val="00DD73AF"/>
    <w:rsid w:val="00DD762D"/>
    <w:rsid w:val="00DD7C3F"/>
    <w:rsid w:val="00DE04B5"/>
    <w:rsid w:val="00DE07A3"/>
    <w:rsid w:val="00DE084B"/>
    <w:rsid w:val="00DE099E"/>
    <w:rsid w:val="00DE0FEC"/>
    <w:rsid w:val="00DE1CC1"/>
    <w:rsid w:val="00DE1F3F"/>
    <w:rsid w:val="00DE1F4B"/>
    <w:rsid w:val="00DE1F84"/>
    <w:rsid w:val="00DE20EE"/>
    <w:rsid w:val="00DE2651"/>
    <w:rsid w:val="00DE2D4B"/>
    <w:rsid w:val="00DE2FA1"/>
    <w:rsid w:val="00DE31C3"/>
    <w:rsid w:val="00DE3619"/>
    <w:rsid w:val="00DE382D"/>
    <w:rsid w:val="00DE3A19"/>
    <w:rsid w:val="00DE3DA7"/>
    <w:rsid w:val="00DE3FA3"/>
    <w:rsid w:val="00DE41BA"/>
    <w:rsid w:val="00DE4286"/>
    <w:rsid w:val="00DE449B"/>
    <w:rsid w:val="00DE44E5"/>
    <w:rsid w:val="00DE4666"/>
    <w:rsid w:val="00DE46C2"/>
    <w:rsid w:val="00DE4A53"/>
    <w:rsid w:val="00DE4B49"/>
    <w:rsid w:val="00DE4C86"/>
    <w:rsid w:val="00DE4D29"/>
    <w:rsid w:val="00DE4D6C"/>
    <w:rsid w:val="00DE4D88"/>
    <w:rsid w:val="00DE4E30"/>
    <w:rsid w:val="00DE4EC9"/>
    <w:rsid w:val="00DE5100"/>
    <w:rsid w:val="00DE535B"/>
    <w:rsid w:val="00DE5726"/>
    <w:rsid w:val="00DE5986"/>
    <w:rsid w:val="00DE5A13"/>
    <w:rsid w:val="00DE5DD1"/>
    <w:rsid w:val="00DE6436"/>
    <w:rsid w:val="00DE644A"/>
    <w:rsid w:val="00DE675D"/>
    <w:rsid w:val="00DE67FC"/>
    <w:rsid w:val="00DE69B0"/>
    <w:rsid w:val="00DE6A9B"/>
    <w:rsid w:val="00DE6AFA"/>
    <w:rsid w:val="00DE6C86"/>
    <w:rsid w:val="00DE6D93"/>
    <w:rsid w:val="00DE6F38"/>
    <w:rsid w:val="00DE72EA"/>
    <w:rsid w:val="00DE7EDB"/>
    <w:rsid w:val="00DE7F8D"/>
    <w:rsid w:val="00DF012D"/>
    <w:rsid w:val="00DF017F"/>
    <w:rsid w:val="00DF0197"/>
    <w:rsid w:val="00DF031D"/>
    <w:rsid w:val="00DF031F"/>
    <w:rsid w:val="00DF0543"/>
    <w:rsid w:val="00DF0AEB"/>
    <w:rsid w:val="00DF0B98"/>
    <w:rsid w:val="00DF0B9F"/>
    <w:rsid w:val="00DF0D23"/>
    <w:rsid w:val="00DF0E12"/>
    <w:rsid w:val="00DF0E7A"/>
    <w:rsid w:val="00DF116E"/>
    <w:rsid w:val="00DF13B5"/>
    <w:rsid w:val="00DF14F3"/>
    <w:rsid w:val="00DF1E9E"/>
    <w:rsid w:val="00DF1FC2"/>
    <w:rsid w:val="00DF2512"/>
    <w:rsid w:val="00DF2547"/>
    <w:rsid w:val="00DF2881"/>
    <w:rsid w:val="00DF2A06"/>
    <w:rsid w:val="00DF2DA5"/>
    <w:rsid w:val="00DF2DF8"/>
    <w:rsid w:val="00DF30E2"/>
    <w:rsid w:val="00DF327D"/>
    <w:rsid w:val="00DF3366"/>
    <w:rsid w:val="00DF347D"/>
    <w:rsid w:val="00DF38F0"/>
    <w:rsid w:val="00DF3AB0"/>
    <w:rsid w:val="00DF3D11"/>
    <w:rsid w:val="00DF3F7B"/>
    <w:rsid w:val="00DF44A7"/>
    <w:rsid w:val="00DF4514"/>
    <w:rsid w:val="00DF498A"/>
    <w:rsid w:val="00DF4EC5"/>
    <w:rsid w:val="00DF5221"/>
    <w:rsid w:val="00DF531C"/>
    <w:rsid w:val="00DF57C7"/>
    <w:rsid w:val="00DF5907"/>
    <w:rsid w:val="00DF5D25"/>
    <w:rsid w:val="00DF67FF"/>
    <w:rsid w:val="00DF6AA5"/>
    <w:rsid w:val="00DF6ECA"/>
    <w:rsid w:val="00DF6FCE"/>
    <w:rsid w:val="00DF7070"/>
    <w:rsid w:val="00DF71BF"/>
    <w:rsid w:val="00DF721A"/>
    <w:rsid w:val="00DF77F6"/>
    <w:rsid w:val="00DF79CB"/>
    <w:rsid w:val="00DF7BE2"/>
    <w:rsid w:val="00DF7CE8"/>
    <w:rsid w:val="00DF7D1A"/>
    <w:rsid w:val="00E0003D"/>
    <w:rsid w:val="00E000C3"/>
    <w:rsid w:val="00E0026A"/>
    <w:rsid w:val="00E00984"/>
    <w:rsid w:val="00E0099F"/>
    <w:rsid w:val="00E00C78"/>
    <w:rsid w:val="00E00D1D"/>
    <w:rsid w:val="00E01720"/>
    <w:rsid w:val="00E01756"/>
    <w:rsid w:val="00E0180B"/>
    <w:rsid w:val="00E01A64"/>
    <w:rsid w:val="00E01EA9"/>
    <w:rsid w:val="00E01EDB"/>
    <w:rsid w:val="00E0249A"/>
    <w:rsid w:val="00E02ABA"/>
    <w:rsid w:val="00E02B2A"/>
    <w:rsid w:val="00E02E0B"/>
    <w:rsid w:val="00E030AD"/>
    <w:rsid w:val="00E035D1"/>
    <w:rsid w:val="00E036BE"/>
    <w:rsid w:val="00E0372A"/>
    <w:rsid w:val="00E03B44"/>
    <w:rsid w:val="00E03C72"/>
    <w:rsid w:val="00E04452"/>
    <w:rsid w:val="00E045CF"/>
    <w:rsid w:val="00E04821"/>
    <w:rsid w:val="00E04934"/>
    <w:rsid w:val="00E04E18"/>
    <w:rsid w:val="00E05466"/>
    <w:rsid w:val="00E0553F"/>
    <w:rsid w:val="00E056EB"/>
    <w:rsid w:val="00E056EE"/>
    <w:rsid w:val="00E05A04"/>
    <w:rsid w:val="00E05D28"/>
    <w:rsid w:val="00E05E6A"/>
    <w:rsid w:val="00E06308"/>
    <w:rsid w:val="00E06410"/>
    <w:rsid w:val="00E0656B"/>
    <w:rsid w:val="00E0672A"/>
    <w:rsid w:val="00E069BA"/>
    <w:rsid w:val="00E06BD8"/>
    <w:rsid w:val="00E06E83"/>
    <w:rsid w:val="00E06F90"/>
    <w:rsid w:val="00E06FB8"/>
    <w:rsid w:val="00E07787"/>
    <w:rsid w:val="00E07D2B"/>
    <w:rsid w:val="00E10057"/>
    <w:rsid w:val="00E10202"/>
    <w:rsid w:val="00E1035B"/>
    <w:rsid w:val="00E103F5"/>
    <w:rsid w:val="00E10715"/>
    <w:rsid w:val="00E10733"/>
    <w:rsid w:val="00E10897"/>
    <w:rsid w:val="00E10975"/>
    <w:rsid w:val="00E109C7"/>
    <w:rsid w:val="00E10DC9"/>
    <w:rsid w:val="00E1123A"/>
    <w:rsid w:val="00E12235"/>
    <w:rsid w:val="00E127D7"/>
    <w:rsid w:val="00E12848"/>
    <w:rsid w:val="00E12A97"/>
    <w:rsid w:val="00E12F72"/>
    <w:rsid w:val="00E13756"/>
    <w:rsid w:val="00E1386E"/>
    <w:rsid w:val="00E138A7"/>
    <w:rsid w:val="00E13A95"/>
    <w:rsid w:val="00E13B0A"/>
    <w:rsid w:val="00E13CFC"/>
    <w:rsid w:val="00E13D2A"/>
    <w:rsid w:val="00E14126"/>
    <w:rsid w:val="00E1437C"/>
    <w:rsid w:val="00E1440B"/>
    <w:rsid w:val="00E145FD"/>
    <w:rsid w:val="00E14A6D"/>
    <w:rsid w:val="00E14B95"/>
    <w:rsid w:val="00E14DF7"/>
    <w:rsid w:val="00E151FD"/>
    <w:rsid w:val="00E154C7"/>
    <w:rsid w:val="00E155FB"/>
    <w:rsid w:val="00E15DA0"/>
    <w:rsid w:val="00E15F09"/>
    <w:rsid w:val="00E160EA"/>
    <w:rsid w:val="00E16112"/>
    <w:rsid w:val="00E168D8"/>
    <w:rsid w:val="00E168E3"/>
    <w:rsid w:val="00E16D5F"/>
    <w:rsid w:val="00E16F2C"/>
    <w:rsid w:val="00E170BF"/>
    <w:rsid w:val="00E1718E"/>
    <w:rsid w:val="00E173C4"/>
    <w:rsid w:val="00E17519"/>
    <w:rsid w:val="00E17865"/>
    <w:rsid w:val="00E17896"/>
    <w:rsid w:val="00E178A8"/>
    <w:rsid w:val="00E17B76"/>
    <w:rsid w:val="00E17C6F"/>
    <w:rsid w:val="00E2020C"/>
    <w:rsid w:val="00E20264"/>
    <w:rsid w:val="00E20545"/>
    <w:rsid w:val="00E20688"/>
    <w:rsid w:val="00E206CA"/>
    <w:rsid w:val="00E206F9"/>
    <w:rsid w:val="00E20736"/>
    <w:rsid w:val="00E207DD"/>
    <w:rsid w:val="00E20B4A"/>
    <w:rsid w:val="00E20CF5"/>
    <w:rsid w:val="00E20DA7"/>
    <w:rsid w:val="00E20FCB"/>
    <w:rsid w:val="00E216C1"/>
    <w:rsid w:val="00E21E89"/>
    <w:rsid w:val="00E220FB"/>
    <w:rsid w:val="00E222CF"/>
    <w:rsid w:val="00E22735"/>
    <w:rsid w:val="00E227B0"/>
    <w:rsid w:val="00E22AD0"/>
    <w:rsid w:val="00E22D0C"/>
    <w:rsid w:val="00E22F23"/>
    <w:rsid w:val="00E2316E"/>
    <w:rsid w:val="00E2318D"/>
    <w:rsid w:val="00E23221"/>
    <w:rsid w:val="00E23334"/>
    <w:rsid w:val="00E234C2"/>
    <w:rsid w:val="00E23924"/>
    <w:rsid w:val="00E23BDE"/>
    <w:rsid w:val="00E24046"/>
    <w:rsid w:val="00E242A0"/>
    <w:rsid w:val="00E24D97"/>
    <w:rsid w:val="00E24EAD"/>
    <w:rsid w:val="00E24EB4"/>
    <w:rsid w:val="00E257D6"/>
    <w:rsid w:val="00E2591F"/>
    <w:rsid w:val="00E25A35"/>
    <w:rsid w:val="00E25C37"/>
    <w:rsid w:val="00E2600C"/>
    <w:rsid w:val="00E261B7"/>
    <w:rsid w:val="00E2679C"/>
    <w:rsid w:val="00E268DE"/>
    <w:rsid w:val="00E26DED"/>
    <w:rsid w:val="00E26F1B"/>
    <w:rsid w:val="00E27355"/>
    <w:rsid w:val="00E278D2"/>
    <w:rsid w:val="00E279F0"/>
    <w:rsid w:val="00E27AF4"/>
    <w:rsid w:val="00E27DE7"/>
    <w:rsid w:val="00E30385"/>
    <w:rsid w:val="00E30483"/>
    <w:rsid w:val="00E30E22"/>
    <w:rsid w:val="00E30FF5"/>
    <w:rsid w:val="00E31925"/>
    <w:rsid w:val="00E31D38"/>
    <w:rsid w:val="00E31D6E"/>
    <w:rsid w:val="00E3202D"/>
    <w:rsid w:val="00E324E5"/>
    <w:rsid w:val="00E325DB"/>
    <w:rsid w:val="00E32718"/>
    <w:rsid w:val="00E329E0"/>
    <w:rsid w:val="00E32B37"/>
    <w:rsid w:val="00E32C4A"/>
    <w:rsid w:val="00E32C74"/>
    <w:rsid w:val="00E32F9C"/>
    <w:rsid w:val="00E33439"/>
    <w:rsid w:val="00E3398B"/>
    <w:rsid w:val="00E33B88"/>
    <w:rsid w:val="00E33CA4"/>
    <w:rsid w:val="00E33F32"/>
    <w:rsid w:val="00E33F83"/>
    <w:rsid w:val="00E34193"/>
    <w:rsid w:val="00E3429C"/>
    <w:rsid w:val="00E3432B"/>
    <w:rsid w:val="00E34355"/>
    <w:rsid w:val="00E34614"/>
    <w:rsid w:val="00E34957"/>
    <w:rsid w:val="00E349DD"/>
    <w:rsid w:val="00E34F99"/>
    <w:rsid w:val="00E3518F"/>
    <w:rsid w:val="00E35270"/>
    <w:rsid w:val="00E354A9"/>
    <w:rsid w:val="00E35717"/>
    <w:rsid w:val="00E35BEA"/>
    <w:rsid w:val="00E35D36"/>
    <w:rsid w:val="00E36454"/>
    <w:rsid w:val="00E36680"/>
    <w:rsid w:val="00E36940"/>
    <w:rsid w:val="00E36952"/>
    <w:rsid w:val="00E3695F"/>
    <w:rsid w:val="00E36A63"/>
    <w:rsid w:val="00E36B3F"/>
    <w:rsid w:val="00E36DFD"/>
    <w:rsid w:val="00E37131"/>
    <w:rsid w:val="00E37347"/>
    <w:rsid w:val="00E3744D"/>
    <w:rsid w:val="00E3767F"/>
    <w:rsid w:val="00E37B48"/>
    <w:rsid w:val="00E37EF1"/>
    <w:rsid w:val="00E402CD"/>
    <w:rsid w:val="00E4044D"/>
    <w:rsid w:val="00E4059B"/>
    <w:rsid w:val="00E4085A"/>
    <w:rsid w:val="00E408CF"/>
    <w:rsid w:val="00E40967"/>
    <w:rsid w:val="00E40F65"/>
    <w:rsid w:val="00E411FA"/>
    <w:rsid w:val="00E413EB"/>
    <w:rsid w:val="00E41537"/>
    <w:rsid w:val="00E416A8"/>
    <w:rsid w:val="00E422C6"/>
    <w:rsid w:val="00E42BB1"/>
    <w:rsid w:val="00E42C25"/>
    <w:rsid w:val="00E42CC3"/>
    <w:rsid w:val="00E42E13"/>
    <w:rsid w:val="00E4301F"/>
    <w:rsid w:val="00E430DD"/>
    <w:rsid w:val="00E4319C"/>
    <w:rsid w:val="00E43517"/>
    <w:rsid w:val="00E43E55"/>
    <w:rsid w:val="00E44212"/>
    <w:rsid w:val="00E446A2"/>
    <w:rsid w:val="00E447FA"/>
    <w:rsid w:val="00E44A6E"/>
    <w:rsid w:val="00E44A8A"/>
    <w:rsid w:val="00E44F42"/>
    <w:rsid w:val="00E453EC"/>
    <w:rsid w:val="00E45873"/>
    <w:rsid w:val="00E45A2F"/>
    <w:rsid w:val="00E45C77"/>
    <w:rsid w:val="00E45CEF"/>
    <w:rsid w:val="00E45D27"/>
    <w:rsid w:val="00E4604C"/>
    <w:rsid w:val="00E461A9"/>
    <w:rsid w:val="00E4623F"/>
    <w:rsid w:val="00E4635B"/>
    <w:rsid w:val="00E4661B"/>
    <w:rsid w:val="00E468A5"/>
    <w:rsid w:val="00E46D46"/>
    <w:rsid w:val="00E46E4E"/>
    <w:rsid w:val="00E470B7"/>
    <w:rsid w:val="00E471EC"/>
    <w:rsid w:val="00E472FD"/>
    <w:rsid w:val="00E473DC"/>
    <w:rsid w:val="00E47496"/>
    <w:rsid w:val="00E47661"/>
    <w:rsid w:val="00E47A8E"/>
    <w:rsid w:val="00E47C18"/>
    <w:rsid w:val="00E47D37"/>
    <w:rsid w:val="00E47E39"/>
    <w:rsid w:val="00E5017A"/>
    <w:rsid w:val="00E5017F"/>
    <w:rsid w:val="00E5022C"/>
    <w:rsid w:val="00E50335"/>
    <w:rsid w:val="00E504F5"/>
    <w:rsid w:val="00E50526"/>
    <w:rsid w:val="00E505C2"/>
    <w:rsid w:val="00E505D5"/>
    <w:rsid w:val="00E5070C"/>
    <w:rsid w:val="00E50797"/>
    <w:rsid w:val="00E50F9A"/>
    <w:rsid w:val="00E510CE"/>
    <w:rsid w:val="00E51672"/>
    <w:rsid w:val="00E51864"/>
    <w:rsid w:val="00E519A8"/>
    <w:rsid w:val="00E519B1"/>
    <w:rsid w:val="00E51CA8"/>
    <w:rsid w:val="00E51FE1"/>
    <w:rsid w:val="00E52054"/>
    <w:rsid w:val="00E5212E"/>
    <w:rsid w:val="00E52819"/>
    <w:rsid w:val="00E5283C"/>
    <w:rsid w:val="00E52932"/>
    <w:rsid w:val="00E529DB"/>
    <w:rsid w:val="00E531A7"/>
    <w:rsid w:val="00E531CA"/>
    <w:rsid w:val="00E538F6"/>
    <w:rsid w:val="00E541C5"/>
    <w:rsid w:val="00E542A5"/>
    <w:rsid w:val="00E5456A"/>
    <w:rsid w:val="00E546CC"/>
    <w:rsid w:val="00E548FD"/>
    <w:rsid w:val="00E54A86"/>
    <w:rsid w:val="00E54AA9"/>
    <w:rsid w:val="00E54CE0"/>
    <w:rsid w:val="00E54CFE"/>
    <w:rsid w:val="00E54D10"/>
    <w:rsid w:val="00E54D49"/>
    <w:rsid w:val="00E54F7F"/>
    <w:rsid w:val="00E54F83"/>
    <w:rsid w:val="00E55146"/>
    <w:rsid w:val="00E55372"/>
    <w:rsid w:val="00E55494"/>
    <w:rsid w:val="00E555E4"/>
    <w:rsid w:val="00E5569E"/>
    <w:rsid w:val="00E55BFC"/>
    <w:rsid w:val="00E5609A"/>
    <w:rsid w:val="00E56664"/>
    <w:rsid w:val="00E569E3"/>
    <w:rsid w:val="00E56B34"/>
    <w:rsid w:val="00E56B76"/>
    <w:rsid w:val="00E56F81"/>
    <w:rsid w:val="00E57725"/>
    <w:rsid w:val="00E579BD"/>
    <w:rsid w:val="00E57B74"/>
    <w:rsid w:val="00E57B8C"/>
    <w:rsid w:val="00E57BEC"/>
    <w:rsid w:val="00E57CBF"/>
    <w:rsid w:val="00E57F29"/>
    <w:rsid w:val="00E600D7"/>
    <w:rsid w:val="00E60F31"/>
    <w:rsid w:val="00E61077"/>
    <w:rsid w:val="00E611D6"/>
    <w:rsid w:val="00E6139B"/>
    <w:rsid w:val="00E61580"/>
    <w:rsid w:val="00E617B1"/>
    <w:rsid w:val="00E61FBE"/>
    <w:rsid w:val="00E623EB"/>
    <w:rsid w:val="00E626E9"/>
    <w:rsid w:val="00E6275B"/>
    <w:rsid w:val="00E6288D"/>
    <w:rsid w:val="00E6298B"/>
    <w:rsid w:val="00E62EA8"/>
    <w:rsid w:val="00E6362F"/>
    <w:rsid w:val="00E6373D"/>
    <w:rsid w:val="00E637D6"/>
    <w:rsid w:val="00E63E95"/>
    <w:rsid w:val="00E6429A"/>
    <w:rsid w:val="00E644A3"/>
    <w:rsid w:val="00E64779"/>
    <w:rsid w:val="00E64D39"/>
    <w:rsid w:val="00E65163"/>
    <w:rsid w:val="00E65500"/>
    <w:rsid w:val="00E6595B"/>
    <w:rsid w:val="00E65E51"/>
    <w:rsid w:val="00E65E6D"/>
    <w:rsid w:val="00E65ECA"/>
    <w:rsid w:val="00E6631A"/>
    <w:rsid w:val="00E6645B"/>
    <w:rsid w:val="00E66AEA"/>
    <w:rsid w:val="00E66D7A"/>
    <w:rsid w:val="00E66D83"/>
    <w:rsid w:val="00E66F7C"/>
    <w:rsid w:val="00E67491"/>
    <w:rsid w:val="00E67856"/>
    <w:rsid w:val="00E678AC"/>
    <w:rsid w:val="00E702EB"/>
    <w:rsid w:val="00E70AC9"/>
    <w:rsid w:val="00E7128E"/>
    <w:rsid w:val="00E71777"/>
    <w:rsid w:val="00E71DE5"/>
    <w:rsid w:val="00E723E1"/>
    <w:rsid w:val="00E72BC2"/>
    <w:rsid w:val="00E72CD8"/>
    <w:rsid w:val="00E7319B"/>
    <w:rsid w:val="00E734E9"/>
    <w:rsid w:val="00E73AF2"/>
    <w:rsid w:val="00E73CA2"/>
    <w:rsid w:val="00E73E66"/>
    <w:rsid w:val="00E74186"/>
    <w:rsid w:val="00E747D2"/>
    <w:rsid w:val="00E750BD"/>
    <w:rsid w:val="00E75438"/>
    <w:rsid w:val="00E75578"/>
    <w:rsid w:val="00E7557A"/>
    <w:rsid w:val="00E75663"/>
    <w:rsid w:val="00E7587F"/>
    <w:rsid w:val="00E758C6"/>
    <w:rsid w:val="00E759E7"/>
    <w:rsid w:val="00E75CF6"/>
    <w:rsid w:val="00E76115"/>
    <w:rsid w:val="00E7624F"/>
    <w:rsid w:val="00E7638F"/>
    <w:rsid w:val="00E76890"/>
    <w:rsid w:val="00E76C64"/>
    <w:rsid w:val="00E76CDA"/>
    <w:rsid w:val="00E76EC5"/>
    <w:rsid w:val="00E76EC6"/>
    <w:rsid w:val="00E772D4"/>
    <w:rsid w:val="00E77919"/>
    <w:rsid w:val="00E77AC8"/>
    <w:rsid w:val="00E80027"/>
    <w:rsid w:val="00E80220"/>
    <w:rsid w:val="00E80223"/>
    <w:rsid w:val="00E80485"/>
    <w:rsid w:val="00E80489"/>
    <w:rsid w:val="00E8051E"/>
    <w:rsid w:val="00E80596"/>
    <w:rsid w:val="00E80D13"/>
    <w:rsid w:val="00E80EF7"/>
    <w:rsid w:val="00E81215"/>
    <w:rsid w:val="00E819EF"/>
    <w:rsid w:val="00E81C5D"/>
    <w:rsid w:val="00E81FA7"/>
    <w:rsid w:val="00E821D9"/>
    <w:rsid w:val="00E8243C"/>
    <w:rsid w:val="00E82800"/>
    <w:rsid w:val="00E82BA9"/>
    <w:rsid w:val="00E83764"/>
    <w:rsid w:val="00E83C31"/>
    <w:rsid w:val="00E83F82"/>
    <w:rsid w:val="00E8416D"/>
    <w:rsid w:val="00E8428A"/>
    <w:rsid w:val="00E842F0"/>
    <w:rsid w:val="00E84412"/>
    <w:rsid w:val="00E84D1E"/>
    <w:rsid w:val="00E84DBA"/>
    <w:rsid w:val="00E84FBB"/>
    <w:rsid w:val="00E85112"/>
    <w:rsid w:val="00E85992"/>
    <w:rsid w:val="00E85ABB"/>
    <w:rsid w:val="00E862AF"/>
    <w:rsid w:val="00E863C2"/>
    <w:rsid w:val="00E864E0"/>
    <w:rsid w:val="00E869C1"/>
    <w:rsid w:val="00E86B48"/>
    <w:rsid w:val="00E87108"/>
    <w:rsid w:val="00E873BF"/>
    <w:rsid w:val="00E8746C"/>
    <w:rsid w:val="00E8756D"/>
    <w:rsid w:val="00E87E93"/>
    <w:rsid w:val="00E903CA"/>
    <w:rsid w:val="00E909DC"/>
    <w:rsid w:val="00E90FA7"/>
    <w:rsid w:val="00E9175E"/>
    <w:rsid w:val="00E91B79"/>
    <w:rsid w:val="00E91F0B"/>
    <w:rsid w:val="00E922F6"/>
    <w:rsid w:val="00E92319"/>
    <w:rsid w:val="00E923B9"/>
    <w:rsid w:val="00E923CD"/>
    <w:rsid w:val="00E9253B"/>
    <w:rsid w:val="00E926A9"/>
    <w:rsid w:val="00E926E8"/>
    <w:rsid w:val="00E92839"/>
    <w:rsid w:val="00E92850"/>
    <w:rsid w:val="00E92B8D"/>
    <w:rsid w:val="00E92C26"/>
    <w:rsid w:val="00E92E51"/>
    <w:rsid w:val="00E93240"/>
    <w:rsid w:val="00E938E3"/>
    <w:rsid w:val="00E93AA3"/>
    <w:rsid w:val="00E9426E"/>
    <w:rsid w:val="00E94288"/>
    <w:rsid w:val="00E9454D"/>
    <w:rsid w:val="00E94643"/>
    <w:rsid w:val="00E9488F"/>
    <w:rsid w:val="00E948C1"/>
    <w:rsid w:val="00E949F0"/>
    <w:rsid w:val="00E94BAC"/>
    <w:rsid w:val="00E9522F"/>
    <w:rsid w:val="00E9548F"/>
    <w:rsid w:val="00E954F0"/>
    <w:rsid w:val="00E9552E"/>
    <w:rsid w:val="00E957BA"/>
    <w:rsid w:val="00E95BC3"/>
    <w:rsid w:val="00E95C3D"/>
    <w:rsid w:val="00E95CA1"/>
    <w:rsid w:val="00E95FF9"/>
    <w:rsid w:val="00E964D8"/>
    <w:rsid w:val="00E96704"/>
    <w:rsid w:val="00E96CF7"/>
    <w:rsid w:val="00E96EED"/>
    <w:rsid w:val="00E96FB9"/>
    <w:rsid w:val="00E970EF"/>
    <w:rsid w:val="00E970FF"/>
    <w:rsid w:val="00EA019F"/>
    <w:rsid w:val="00EA038F"/>
    <w:rsid w:val="00EA0474"/>
    <w:rsid w:val="00EA0945"/>
    <w:rsid w:val="00EA0964"/>
    <w:rsid w:val="00EA0B98"/>
    <w:rsid w:val="00EA0BD8"/>
    <w:rsid w:val="00EA0C82"/>
    <w:rsid w:val="00EA0D86"/>
    <w:rsid w:val="00EA108C"/>
    <w:rsid w:val="00EA15F6"/>
    <w:rsid w:val="00EA16D3"/>
    <w:rsid w:val="00EA187A"/>
    <w:rsid w:val="00EA1CD5"/>
    <w:rsid w:val="00EA2304"/>
    <w:rsid w:val="00EA2434"/>
    <w:rsid w:val="00EA2526"/>
    <w:rsid w:val="00EA2B62"/>
    <w:rsid w:val="00EA2E69"/>
    <w:rsid w:val="00EA304B"/>
    <w:rsid w:val="00EA31BA"/>
    <w:rsid w:val="00EA36DF"/>
    <w:rsid w:val="00EA37E9"/>
    <w:rsid w:val="00EA38A6"/>
    <w:rsid w:val="00EA3B2F"/>
    <w:rsid w:val="00EA4283"/>
    <w:rsid w:val="00EA475B"/>
    <w:rsid w:val="00EA4982"/>
    <w:rsid w:val="00EA4987"/>
    <w:rsid w:val="00EA50BB"/>
    <w:rsid w:val="00EA517F"/>
    <w:rsid w:val="00EA5316"/>
    <w:rsid w:val="00EA546D"/>
    <w:rsid w:val="00EA554D"/>
    <w:rsid w:val="00EA5CA6"/>
    <w:rsid w:val="00EA6372"/>
    <w:rsid w:val="00EA63F4"/>
    <w:rsid w:val="00EA6699"/>
    <w:rsid w:val="00EA68E2"/>
    <w:rsid w:val="00EA69D5"/>
    <w:rsid w:val="00EA6A0A"/>
    <w:rsid w:val="00EA6B53"/>
    <w:rsid w:val="00EA6EB8"/>
    <w:rsid w:val="00EA6FC6"/>
    <w:rsid w:val="00EA710B"/>
    <w:rsid w:val="00EA71E8"/>
    <w:rsid w:val="00EA77B8"/>
    <w:rsid w:val="00EA7C78"/>
    <w:rsid w:val="00EA7D02"/>
    <w:rsid w:val="00EB033B"/>
    <w:rsid w:val="00EB03B4"/>
    <w:rsid w:val="00EB0482"/>
    <w:rsid w:val="00EB080F"/>
    <w:rsid w:val="00EB088F"/>
    <w:rsid w:val="00EB120F"/>
    <w:rsid w:val="00EB1814"/>
    <w:rsid w:val="00EB1A35"/>
    <w:rsid w:val="00EB1B0E"/>
    <w:rsid w:val="00EB1DAB"/>
    <w:rsid w:val="00EB1FB6"/>
    <w:rsid w:val="00EB265A"/>
    <w:rsid w:val="00EB293F"/>
    <w:rsid w:val="00EB2CC0"/>
    <w:rsid w:val="00EB2E38"/>
    <w:rsid w:val="00EB2E43"/>
    <w:rsid w:val="00EB32B7"/>
    <w:rsid w:val="00EB33A9"/>
    <w:rsid w:val="00EB35EC"/>
    <w:rsid w:val="00EB3CB3"/>
    <w:rsid w:val="00EB404A"/>
    <w:rsid w:val="00EB40B1"/>
    <w:rsid w:val="00EB4660"/>
    <w:rsid w:val="00EB4CA4"/>
    <w:rsid w:val="00EB4DDF"/>
    <w:rsid w:val="00EB4FDA"/>
    <w:rsid w:val="00EB5124"/>
    <w:rsid w:val="00EB541A"/>
    <w:rsid w:val="00EB5826"/>
    <w:rsid w:val="00EB5853"/>
    <w:rsid w:val="00EB5967"/>
    <w:rsid w:val="00EB5B5C"/>
    <w:rsid w:val="00EB5FD2"/>
    <w:rsid w:val="00EB629C"/>
    <w:rsid w:val="00EB649B"/>
    <w:rsid w:val="00EB6985"/>
    <w:rsid w:val="00EB6FD1"/>
    <w:rsid w:val="00EB7679"/>
    <w:rsid w:val="00EB776E"/>
    <w:rsid w:val="00EB77F1"/>
    <w:rsid w:val="00EB7895"/>
    <w:rsid w:val="00EB79AB"/>
    <w:rsid w:val="00EB7A42"/>
    <w:rsid w:val="00EC02DA"/>
    <w:rsid w:val="00EC02F7"/>
    <w:rsid w:val="00EC082E"/>
    <w:rsid w:val="00EC0977"/>
    <w:rsid w:val="00EC0C29"/>
    <w:rsid w:val="00EC0DCA"/>
    <w:rsid w:val="00EC13A1"/>
    <w:rsid w:val="00EC13C4"/>
    <w:rsid w:val="00EC1798"/>
    <w:rsid w:val="00EC17FC"/>
    <w:rsid w:val="00EC1923"/>
    <w:rsid w:val="00EC19EC"/>
    <w:rsid w:val="00EC1A54"/>
    <w:rsid w:val="00EC1D02"/>
    <w:rsid w:val="00EC215C"/>
    <w:rsid w:val="00EC21E1"/>
    <w:rsid w:val="00EC2228"/>
    <w:rsid w:val="00EC224C"/>
    <w:rsid w:val="00EC2313"/>
    <w:rsid w:val="00EC2537"/>
    <w:rsid w:val="00EC2685"/>
    <w:rsid w:val="00EC296A"/>
    <w:rsid w:val="00EC2BD4"/>
    <w:rsid w:val="00EC3073"/>
    <w:rsid w:val="00EC37E7"/>
    <w:rsid w:val="00EC39C6"/>
    <w:rsid w:val="00EC5089"/>
    <w:rsid w:val="00EC55E0"/>
    <w:rsid w:val="00EC55F6"/>
    <w:rsid w:val="00EC578E"/>
    <w:rsid w:val="00EC57F5"/>
    <w:rsid w:val="00EC57FB"/>
    <w:rsid w:val="00EC58CC"/>
    <w:rsid w:val="00EC58D2"/>
    <w:rsid w:val="00EC5943"/>
    <w:rsid w:val="00EC5D96"/>
    <w:rsid w:val="00EC5DA6"/>
    <w:rsid w:val="00EC5E2C"/>
    <w:rsid w:val="00EC6023"/>
    <w:rsid w:val="00EC60AE"/>
    <w:rsid w:val="00EC615B"/>
    <w:rsid w:val="00EC618D"/>
    <w:rsid w:val="00EC63BA"/>
    <w:rsid w:val="00EC6426"/>
    <w:rsid w:val="00EC6433"/>
    <w:rsid w:val="00EC6586"/>
    <w:rsid w:val="00EC67D1"/>
    <w:rsid w:val="00EC6E4F"/>
    <w:rsid w:val="00EC72F4"/>
    <w:rsid w:val="00EC73A8"/>
    <w:rsid w:val="00EC7716"/>
    <w:rsid w:val="00EC7780"/>
    <w:rsid w:val="00EC7F44"/>
    <w:rsid w:val="00ED00CD"/>
    <w:rsid w:val="00ED0541"/>
    <w:rsid w:val="00ED0663"/>
    <w:rsid w:val="00ED0BBE"/>
    <w:rsid w:val="00ED0CFB"/>
    <w:rsid w:val="00ED0F3A"/>
    <w:rsid w:val="00ED12A8"/>
    <w:rsid w:val="00ED136F"/>
    <w:rsid w:val="00ED1B17"/>
    <w:rsid w:val="00ED2286"/>
    <w:rsid w:val="00ED230C"/>
    <w:rsid w:val="00ED254D"/>
    <w:rsid w:val="00ED2650"/>
    <w:rsid w:val="00ED2703"/>
    <w:rsid w:val="00ED27FF"/>
    <w:rsid w:val="00ED2ECE"/>
    <w:rsid w:val="00ED321A"/>
    <w:rsid w:val="00ED34D0"/>
    <w:rsid w:val="00ED3F56"/>
    <w:rsid w:val="00ED4243"/>
    <w:rsid w:val="00ED441B"/>
    <w:rsid w:val="00ED464D"/>
    <w:rsid w:val="00ED470A"/>
    <w:rsid w:val="00ED4763"/>
    <w:rsid w:val="00ED4A17"/>
    <w:rsid w:val="00ED4C6F"/>
    <w:rsid w:val="00ED4D87"/>
    <w:rsid w:val="00ED4ECB"/>
    <w:rsid w:val="00ED4F30"/>
    <w:rsid w:val="00ED4FDB"/>
    <w:rsid w:val="00ED50F0"/>
    <w:rsid w:val="00ED540F"/>
    <w:rsid w:val="00ED5521"/>
    <w:rsid w:val="00ED5865"/>
    <w:rsid w:val="00ED58D6"/>
    <w:rsid w:val="00ED5F78"/>
    <w:rsid w:val="00ED5FCF"/>
    <w:rsid w:val="00ED6152"/>
    <w:rsid w:val="00ED6489"/>
    <w:rsid w:val="00ED6521"/>
    <w:rsid w:val="00ED6625"/>
    <w:rsid w:val="00ED662E"/>
    <w:rsid w:val="00ED6DE1"/>
    <w:rsid w:val="00ED6E0A"/>
    <w:rsid w:val="00ED75FC"/>
    <w:rsid w:val="00ED7D04"/>
    <w:rsid w:val="00EE022C"/>
    <w:rsid w:val="00EE056C"/>
    <w:rsid w:val="00EE062A"/>
    <w:rsid w:val="00EE063A"/>
    <w:rsid w:val="00EE08FE"/>
    <w:rsid w:val="00EE0B2D"/>
    <w:rsid w:val="00EE0DEA"/>
    <w:rsid w:val="00EE0E5C"/>
    <w:rsid w:val="00EE0FBB"/>
    <w:rsid w:val="00EE12F1"/>
    <w:rsid w:val="00EE1373"/>
    <w:rsid w:val="00EE137B"/>
    <w:rsid w:val="00EE1387"/>
    <w:rsid w:val="00EE13ED"/>
    <w:rsid w:val="00EE1483"/>
    <w:rsid w:val="00EE15FB"/>
    <w:rsid w:val="00EE1877"/>
    <w:rsid w:val="00EE2097"/>
    <w:rsid w:val="00EE2148"/>
    <w:rsid w:val="00EE2281"/>
    <w:rsid w:val="00EE23F0"/>
    <w:rsid w:val="00EE2653"/>
    <w:rsid w:val="00EE2888"/>
    <w:rsid w:val="00EE2AB3"/>
    <w:rsid w:val="00EE2CB5"/>
    <w:rsid w:val="00EE2F95"/>
    <w:rsid w:val="00EE3057"/>
    <w:rsid w:val="00EE317B"/>
    <w:rsid w:val="00EE35B5"/>
    <w:rsid w:val="00EE390F"/>
    <w:rsid w:val="00EE39A4"/>
    <w:rsid w:val="00EE3A89"/>
    <w:rsid w:val="00EE4117"/>
    <w:rsid w:val="00EE4398"/>
    <w:rsid w:val="00EE49E7"/>
    <w:rsid w:val="00EE5200"/>
    <w:rsid w:val="00EE5274"/>
    <w:rsid w:val="00EE53A9"/>
    <w:rsid w:val="00EE540A"/>
    <w:rsid w:val="00EE572E"/>
    <w:rsid w:val="00EE5D43"/>
    <w:rsid w:val="00EE61EE"/>
    <w:rsid w:val="00EE628B"/>
    <w:rsid w:val="00EE632B"/>
    <w:rsid w:val="00EE64D0"/>
    <w:rsid w:val="00EE6638"/>
    <w:rsid w:val="00EE7120"/>
    <w:rsid w:val="00EE7218"/>
    <w:rsid w:val="00EE7339"/>
    <w:rsid w:val="00EE766A"/>
    <w:rsid w:val="00EE76AD"/>
    <w:rsid w:val="00EE7B94"/>
    <w:rsid w:val="00EE7C7C"/>
    <w:rsid w:val="00EE7F76"/>
    <w:rsid w:val="00EF029B"/>
    <w:rsid w:val="00EF0666"/>
    <w:rsid w:val="00EF0B4B"/>
    <w:rsid w:val="00EF0CFD"/>
    <w:rsid w:val="00EF132A"/>
    <w:rsid w:val="00EF1440"/>
    <w:rsid w:val="00EF1599"/>
    <w:rsid w:val="00EF16D5"/>
    <w:rsid w:val="00EF18F4"/>
    <w:rsid w:val="00EF196B"/>
    <w:rsid w:val="00EF19BE"/>
    <w:rsid w:val="00EF1B1E"/>
    <w:rsid w:val="00EF1B28"/>
    <w:rsid w:val="00EF1DCA"/>
    <w:rsid w:val="00EF21BD"/>
    <w:rsid w:val="00EF23EE"/>
    <w:rsid w:val="00EF2432"/>
    <w:rsid w:val="00EF2DDC"/>
    <w:rsid w:val="00EF2E62"/>
    <w:rsid w:val="00EF315F"/>
    <w:rsid w:val="00EF355B"/>
    <w:rsid w:val="00EF371E"/>
    <w:rsid w:val="00EF3811"/>
    <w:rsid w:val="00EF3824"/>
    <w:rsid w:val="00EF384E"/>
    <w:rsid w:val="00EF3DF6"/>
    <w:rsid w:val="00EF44A5"/>
    <w:rsid w:val="00EF45BB"/>
    <w:rsid w:val="00EF47BA"/>
    <w:rsid w:val="00EF482C"/>
    <w:rsid w:val="00EF487A"/>
    <w:rsid w:val="00EF49C2"/>
    <w:rsid w:val="00EF4BBB"/>
    <w:rsid w:val="00EF4DC3"/>
    <w:rsid w:val="00EF54B7"/>
    <w:rsid w:val="00EF54DA"/>
    <w:rsid w:val="00EF57CB"/>
    <w:rsid w:val="00EF5947"/>
    <w:rsid w:val="00EF5F7F"/>
    <w:rsid w:val="00EF612A"/>
    <w:rsid w:val="00EF623B"/>
    <w:rsid w:val="00EF6289"/>
    <w:rsid w:val="00EF652F"/>
    <w:rsid w:val="00EF654A"/>
    <w:rsid w:val="00EF6AE4"/>
    <w:rsid w:val="00EF6BA9"/>
    <w:rsid w:val="00EF6D70"/>
    <w:rsid w:val="00EF6F7B"/>
    <w:rsid w:val="00EF726F"/>
    <w:rsid w:val="00EF7679"/>
    <w:rsid w:val="00EF7911"/>
    <w:rsid w:val="00EF795A"/>
    <w:rsid w:val="00EF798A"/>
    <w:rsid w:val="00EF7A41"/>
    <w:rsid w:val="00EF7BCC"/>
    <w:rsid w:val="00EF7F95"/>
    <w:rsid w:val="00F00011"/>
    <w:rsid w:val="00F001CA"/>
    <w:rsid w:val="00F006C2"/>
    <w:rsid w:val="00F00BE7"/>
    <w:rsid w:val="00F00EEE"/>
    <w:rsid w:val="00F01146"/>
    <w:rsid w:val="00F0131F"/>
    <w:rsid w:val="00F01430"/>
    <w:rsid w:val="00F0144C"/>
    <w:rsid w:val="00F01C15"/>
    <w:rsid w:val="00F01DE5"/>
    <w:rsid w:val="00F02039"/>
    <w:rsid w:val="00F02041"/>
    <w:rsid w:val="00F02179"/>
    <w:rsid w:val="00F02193"/>
    <w:rsid w:val="00F023F3"/>
    <w:rsid w:val="00F0252F"/>
    <w:rsid w:val="00F02551"/>
    <w:rsid w:val="00F027D7"/>
    <w:rsid w:val="00F0292F"/>
    <w:rsid w:val="00F02DA4"/>
    <w:rsid w:val="00F033CB"/>
    <w:rsid w:val="00F038D3"/>
    <w:rsid w:val="00F03A14"/>
    <w:rsid w:val="00F03AC0"/>
    <w:rsid w:val="00F03D73"/>
    <w:rsid w:val="00F03DA2"/>
    <w:rsid w:val="00F04231"/>
    <w:rsid w:val="00F0425B"/>
    <w:rsid w:val="00F0446E"/>
    <w:rsid w:val="00F046EC"/>
    <w:rsid w:val="00F04CCB"/>
    <w:rsid w:val="00F04D1C"/>
    <w:rsid w:val="00F04DC7"/>
    <w:rsid w:val="00F05177"/>
    <w:rsid w:val="00F05248"/>
    <w:rsid w:val="00F05264"/>
    <w:rsid w:val="00F05292"/>
    <w:rsid w:val="00F059E0"/>
    <w:rsid w:val="00F05A4D"/>
    <w:rsid w:val="00F05B44"/>
    <w:rsid w:val="00F05DB6"/>
    <w:rsid w:val="00F0618D"/>
    <w:rsid w:val="00F06658"/>
    <w:rsid w:val="00F06701"/>
    <w:rsid w:val="00F06B31"/>
    <w:rsid w:val="00F06B84"/>
    <w:rsid w:val="00F06C75"/>
    <w:rsid w:val="00F06E94"/>
    <w:rsid w:val="00F074D0"/>
    <w:rsid w:val="00F07C24"/>
    <w:rsid w:val="00F100E2"/>
    <w:rsid w:val="00F10257"/>
    <w:rsid w:val="00F10277"/>
    <w:rsid w:val="00F102E4"/>
    <w:rsid w:val="00F10A81"/>
    <w:rsid w:val="00F10C03"/>
    <w:rsid w:val="00F10D63"/>
    <w:rsid w:val="00F10DCF"/>
    <w:rsid w:val="00F110F4"/>
    <w:rsid w:val="00F11731"/>
    <w:rsid w:val="00F119CE"/>
    <w:rsid w:val="00F11F4B"/>
    <w:rsid w:val="00F11F8C"/>
    <w:rsid w:val="00F121B4"/>
    <w:rsid w:val="00F1240E"/>
    <w:rsid w:val="00F1294F"/>
    <w:rsid w:val="00F12D0C"/>
    <w:rsid w:val="00F12D7D"/>
    <w:rsid w:val="00F130C6"/>
    <w:rsid w:val="00F132A8"/>
    <w:rsid w:val="00F132E7"/>
    <w:rsid w:val="00F13791"/>
    <w:rsid w:val="00F13B1C"/>
    <w:rsid w:val="00F13BA8"/>
    <w:rsid w:val="00F13E29"/>
    <w:rsid w:val="00F151DA"/>
    <w:rsid w:val="00F15D5C"/>
    <w:rsid w:val="00F160BB"/>
    <w:rsid w:val="00F160DC"/>
    <w:rsid w:val="00F166F4"/>
    <w:rsid w:val="00F16972"/>
    <w:rsid w:val="00F1710D"/>
    <w:rsid w:val="00F1718C"/>
    <w:rsid w:val="00F17715"/>
    <w:rsid w:val="00F1787B"/>
    <w:rsid w:val="00F17CF7"/>
    <w:rsid w:val="00F2017C"/>
    <w:rsid w:val="00F20194"/>
    <w:rsid w:val="00F2031D"/>
    <w:rsid w:val="00F20EEE"/>
    <w:rsid w:val="00F20F61"/>
    <w:rsid w:val="00F20FFE"/>
    <w:rsid w:val="00F21184"/>
    <w:rsid w:val="00F216D6"/>
    <w:rsid w:val="00F21B38"/>
    <w:rsid w:val="00F21F68"/>
    <w:rsid w:val="00F22291"/>
    <w:rsid w:val="00F22574"/>
    <w:rsid w:val="00F22AD5"/>
    <w:rsid w:val="00F234C8"/>
    <w:rsid w:val="00F234C9"/>
    <w:rsid w:val="00F237A0"/>
    <w:rsid w:val="00F237E7"/>
    <w:rsid w:val="00F23A29"/>
    <w:rsid w:val="00F23B89"/>
    <w:rsid w:val="00F23BFC"/>
    <w:rsid w:val="00F23D50"/>
    <w:rsid w:val="00F23E93"/>
    <w:rsid w:val="00F23EAA"/>
    <w:rsid w:val="00F24147"/>
    <w:rsid w:val="00F24654"/>
    <w:rsid w:val="00F247EF"/>
    <w:rsid w:val="00F24963"/>
    <w:rsid w:val="00F24A53"/>
    <w:rsid w:val="00F25052"/>
    <w:rsid w:val="00F2515B"/>
    <w:rsid w:val="00F252AE"/>
    <w:rsid w:val="00F25540"/>
    <w:rsid w:val="00F25589"/>
    <w:rsid w:val="00F25E3C"/>
    <w:rsid w:val="00F25F66"/>
    <w:rsid w:val="00F260ED"/>
    <w:rsid w:val="00F261D9"/>
    <w:rsid w:val="00F262BF"/>
    <w:rsid w:val="00F26884"/>
    <w:rsid w:val="00F26CF1"/>
    <w:rsid w:val="00F26D37"/>
    <w:rsid w:val="00F2700A"/>
    <w:rsid w:val="00F270AE"/>
    <w:rsid w:val="00F270F8"/>
    <w:rsid w:val="00F27234"/>
    <w:rsid w:val="00F2747B"/>
    <w:rsid w:val="00F2775E"/>
    <w:rsid w:val="00F2779F"/>
    <w:rsid w:val="00F2789F"/>
    <w:rsid w:val="00F307E5"/>
    <w:rsid w:val="00F30A14"/>
    <w:rsid w:val="00F30BE0"/>
    <w:rsid w:val="00F30C21"/>
    <w:rsid w:val="00F30D11"/>
    <w:rsid w:val="00F30D1D"/>
    <w:rsid w:val="00F30E15"/>
    <w:rsid w:val="00F30FC1"/>
    <w:rsid w:val="00F316F3"/>
    <w:rsid w:val="00F319C7"/>
    <w:rsid w:val="00F31B19"/>
    <w:rsid w:val="00F31E1A"/>
    <w:rsid w:val="00F3279C"/>
    <w:rsid w:val="00F32877"/>
    <w:rsid w:val="00F32DDB"/>
    <w:rsid w:val="00F32EC8"/>
    <w:rsid w:val="00F33311"/>
    <w:rsid w:val="00F33375"/>
    <w:rsid w:val="00F33699"/>
    <w:rsid w:val="00F336F9"/>
    <w:rsid w:val="00F33857"/>
    <w:rsid w:val="00F33A66"/>
    <w:rsid w:val="00F33A83"/>
    <w:rsid w:val="00F33CA6"/>
    <w:rsid w:val="00F33F4A"/>
    <w:rsid w:val="00F34B65"/>
    <w:rsid w:val="00F34C3C"/>
    <w:rsid w:val="00F34D32"/>
    <w:rsid w:val="00F34F30"/>
    <w:rsid w:val="00F34FEB"/>
    <w:rsid w:val="00F353A0"/>
    <w:rsid w:val="00F35A06"/>
    <w:rsid w:val="00F35AFA"/>
    <w:rsid w:val="00F35C18"/>
    <w:rsid w:val="00F35C72"/>
    <w:rsid w:val="00F35FBB"/>
    <w:rsid w:val="00F35FEA"/>
    <w:rsid w:val="00F36786"/>
    <w:rsid w:val="00F36A8A"/>
    <w:rsid w:val="00F36DE0"/>
    <w:rsid w:val="00F36DF0"/>
    <w:rsid w:val="00F373E9"/>
    <w:rsid w:val="00F37756"/>
    <w:rsid w:val="00F37A55"/>
    <w:rsid w:val="00F37FA5"/>
    <w:rsid w:val="00F4026B"/>
    <w:rsid w:val="00F4031C"/>
    <w:rsid w:val="00F40518"/>
    <w:rsid w:val="00F405C6"/>
    <w:rsid w:val="00F40750"/>
    <w:rsid w:val="00F40C48"/>
    <w:rsid w:val="00F40CDC"/>
    <w:rsid w:val="00F40E86"/>
    <w:rsid w:val="00F40F29"/>
    <w:rsid w:val="00F410E9"/>
    <w:rsid w:val="00F41104"/>
    <w:rsid w:val="00F41216"/>
    <w:rsid w:val="00F41333"/>
    <w:rsid w:val="00F41430"/>
    <w:rsid w:val="00F41569"/>
    <w:rsid w:val="00F415B4"/>
    <w:rsid w:val="00F41ADC"/>
    <w:rsid w:val="00F41BA2"/>
    <w:rsid w:val="00F42373"/>
    <w:rsid w:val="00F425A9"/>
    <w:rsid w:val="00F42739"/>
    <w:rsid w:val="00F42A91"/>
    <w:rsid w:val="00F434FB"/>
    <w:rsid w:val="00F43D4B"/>
    <w:rsid w:val="00F44218"/>
    <w:rsid w:val="00F44356"/>
    <w:rsid w:val="00F44A43"/>
    <w:rsid w:val="00F453B3"/>
    <w:rsid w:val="00F453D5"/>
    <w:rsid w:val="00F45403"/>
    <w:rsid w:val="00F45562"/>
    <w:rsid w:val="00F45A98"/>
    <w:rsid w:val="00F461A4"/>
    <w:rsid w:val="00F463EF"/>
    <w:rsid w:val="00F464C0"/>
    <w:rsid w:val="00F4661F"/>
    <w:rsid w:val="00F46651"/>
    <w:rsid w:val="00F46D70"/>
    <w:rsid w:val="00F47012"/>
    <w:rsid w:val="00F471F4"/>
    <w:rsid w:val="00F4776B"/>
    <w:rsid w:val="00F47BBA"/>
    <w:rsid w:val="00F50129"/>
    <w:rsid w:val="00F5024D"/>
    <w:rsid w:val="00F5034E"/>
    <w:rsid w:val="00F50389"/>
    <w:rsid w:val="00F5049B"/>
    <w:rsid w:val="00F506C1"/>
    <w:rsid w:val="00F5083E"/>
    <w:rsid w:val="00F50A87"/>
    <w:rsid w:val="00F50BC2"/>
    <w:rsid w:val="00F511A1"/>
    <w:rsid w:val="00F51377"/>
    <w:rsid w:val="00F517D7"/>
    <w:rsid w:val="00F51B5C"/>
    <w:rsid w:val="00F51FA8"/>
    <w:rsid w:val="00F520B5"/>
    <w:rsid w:val="00F520CC"/>
    <w:rsid w:val="00F522C3"/>
    <w:rsid w:val="00F5246D"/>
    <w:rsid w:val="00F524C3"/>
    <w:rsid w:val="00F5284A"/>
    <w:rsid w:val="00F5290C"/>
    <w:rsid w:val="00F529EE"/>
    <w:rsid w:val="00F52BA7"/>
    <w:rsid w:val="00F52ED0"/>
    <w:rsid w:val="00F52F22"/>
    <w:rsid w:val="00F531C6"/>
    <w:rsid w:val="00F532E7"/>
    <w:rsid w:val="00F53764"/>
    <w:rsid w:val="00F53890"/>
    <w:rsid w:val="00F538DC"/>
    <w:rsid w:val="00F53949"/>
    <w:rsid w:val="00F53D32"/>
    <w:rsid w:val="00F5427B"/>
    <w:rsid w:val="00F543F6"/>
    <w:rsid w:val="00F54B7E"/>
    <w:rsid w:val="00F550AB"/>
    <w:rsid w:val="00F55354"/>
    <w:rsid w:val="00F553A4"/>
    <w:rsid w:val="00F55B77"/>
    <w:rsid w:val="00F55D7B"/>
    <w:rsid w:val="00F56282"/>
    <w:rsid w:val="00F5645C"/>
    <w:rsid w:val="00F5682B"/>
    <w:rsid w:val="00F56D72"/>
    <w:rsid w:val="00F571D5"/>
    <w:rsid w:val="00F5721B"/>
    <w:rsid w:val="00F5734B"/>
    <w:rsid w:val="00F574F1"/>
    <w:rsid w:val="00F576CC"/>
    <w:rsid w:val="00F57883"/>
    <w:rsid w:val="00F579E3"/>
    <w:rsid w:val="00F57B36"/>
    <w:rsid w:val="00F57E8C"/>
    <w:rsid w:val="00F57F50"/>
    <w:rsid w:val="00F6058D"/>
    <w:rsid w:val="00F60628"/>
    <w:rsid w:val="00F60A42"/>
    <w:rsid w:val="00F60CBE"/>
    <w:rsid w:val="00F60CD9"/>
    <w:rsid w:val="00F61101"/>
    <w:rsid w:val="00F611DC"/>
    <w:rsid w:val="00F6121C"/>
    <w:rsid w:val="00F61554"/>
    <w:rsid w:val="00F61CDF"/>
    <w:rsid w:val="00F61F33"/>
    <w:rsid w:val="00F62235"/>
    <w:rsid w:val="00F62BAA"/>
    <w:rsid w:val="00F62C22"/>
    <w:rsid w:val="00F62E9C"/>
    <w:rsid w:val="00F632C9"/>
    <w:rsid w:val="00F633DC"/>
    <w:rsid w:val="00F635D5"/>
    <w:rsid w:val="00F6380D"/>
    <w:rsid w:val="00F63866"/>
    <w:rsid w:val="00F63993"/>
    <w:rsid w:val="00F63D27"/>
    <w:rsid w:val="00F640E5"/>
    <w:rsid w:val="00F6427B"/>
    <w:rsid w:val="00F64345"/>
    <w:rsid w:val="00F64A03"/>
    <w:rsid w:val="00F64A7A"/>
    <w:rsid w:val="00F65238"/>
    <w:rsid w:val="00F65403"/>
    <w:rsid w:val="00F65409"/>
    <w:rsid w:val="00F65927"/>
    <w:rsid w:val="00F66128"/>
    <w:rsid w:val="00F6617B"/>
    <w:rsid w:val="00F662DE"/>
    <w:rsid w:val="00F668C2"/>
    <w:rsid w:val="00F66E02"/>
    <w:rsid w:val="00F66E28"/>
    <w:rsid w:val="00F670F8"/>
    <w:rsid w:val="00F70315"/>
    <w:rsid w:val="00F708B3"/>
    <w:rsid w:val="00F70944"/>
    <w:rsid w:val="00F71174"/>
    <w:rsid w:val="00F715E3"/>
    <w:rsid w:val="00F71655"/>
    <w:rsid w:val="00F71679"/>
    <w:rsid w:val="00F71E74"/>
    <w:rsid w:val="00F72186"/>
    <w:rsid w:val="00F7236F"/>
    <w:rsid w:val="00F7250D"/>
    <w:rsid w:val="00F72E42"/>
    <w:rsid w:val="00F730A8"/>
    <w:rsid w:val="00F73315"/>
    <w:rsid w:val="00F7363F"/>
    <w:rsid w:val="00F73EFB"/>
    <w:rsid w:val="00F74CB3"/>
    <w:rsid w:val="00F74D68"/>
    <w:rsid w:val="00F74F5D"/>
    <w:rsid w:val="00F75118"/>
    <w:rsid w:val="00F75397"/>
    <w:rsid w:val="00F759B1"/>
    <w:rsid w:val="00F759CC"/>
    <w:rsid w:val="00F75F03"/>
    <w:rsid w:val="00F7626D"/>
    <w:rsid w:val="00F767B7"/>
    <w:rsid w:val="00F768CF"/>
    <w:rsid w:val="00F768F5"/>
    <w:rsid w:val="00F76AC2"/>
    <w:rsid w:val="00F76D75"/>
    <w:rsid w:val="00F7737A"/>
    <w:rsid w:val="00F77DB2"/>
    <w:rsid w:val="00F801EF"/>
    <w:rsid w:val="00F80254"/>
    <w:rsid w:val="00F8032F"/>
    <w:rsid w:val="00F805C2"/>
    <w:rsid w:val="00F80693"/>
    <w:rsid w:val="00F806CF"/>
    <w:rsid w:val="00F807D5"/>
    <w:rsid w:val="00F8081D"/>
    <w:rsid w:val="00F8089A"/>
    <w:rsid w:val="00F808C7"/>
    <w:rsid w:val="00F80C19"/>
    <w:rsid w:val="00F80EE6"/>
    <w:rsid w:val="00F80F69"/>
    <w:rsid w:val="00F8108E"/>
    <w:rsid w:val="00F81431"/>
    <w:rsid w:val="00F81446"/>
    <w:rsid w:val="00F8174F"/>
    <w:rsid w:val="00F8180A"/>
    <w:rsid w:val="00F819A3"/>
    <w:rsid w:val="00F819DA"/>
    <w:rsid w:val="00F81EBE"/>
    <w:rsid w:val="00F81F31"/>
    <w:rsid w:val="00F829D2"/>
    <w:rsid w:val="00F82EE8"/>
    <w:rsid w:val="00F838C7"/>
    <w:rsid w:val="00F8394A"/>
    <w:rsid w:val="00F83D76"/>
    <w:rsid w:val="00F83DB9"/>
    <w:rsid w:val="00F83E7D"/>
    <w:rsid w:val="00F84A84"/>
    <w:rsid w:val="00F84D75"/>
    <w:rsid w:val="00F8557C"/>
    <w:rsid w:val="00F855D1"/>
    <w:rsid w:val="00F85816"/>
    <w:rsid w:val="00F85D35"/>
    <w:rsid w:val="00F8609C"/>
    <w:rsid w:val="00F862B5"/>
    <w:rsid w:val="00F862C8"/>
    <w:rsid w:val="00F8631D"/>
    <w:rsid w:val="00F8644C"/>
    <w:rsid w:val="00F86759"/>
    <w:rsid w:val="00F869D8"/>
    <w:rsid w:val="00F86A70"/>
    <w:rsid w:val="00F86B6F"/>
    <w:rsid w:val="00F86C54"/>
    <w:rsid w:val="00F86FF3"/>
    <w:rsid w:val="00F875D7"/>
    <w:rsid w:val="00F8773B"/>
    <w:rsid w:val="00F878D6"/>
    <w:rsid w:val="00F87C82"/>
    <w:rsid w:val="00F87CD5"/>
    <w:rsid w:val="00F9032C"/>
    <w:rsid w:val="00F90771"/>
    <w:rsid w:val="00F90E9B"/>
    <w:rsid w:val="00F90F29"/>
    <w:rsid w:val="00F90F36"/>
    <w:rsid w:val="00F910E8"/>
    <w:rsid w:val="00F91512"/>
    <w:rsid w:val="00F91DDB"/>
    <w:rsid w:val="00F91EAB"/>
    <w:rsid w:val="00F922E0"/>
    <w:rsid w:val="00F92872"/>
    <w:rsid w:val="00F92AF9"/>
    <w:rsid w:val="00F92F74"/>
    <w:rsid w:val="00F92FA0"/>
    <w:rsid w:val="00F930C7"/>
    <w:rsid w:val="00F93170"/>
    <w:rsid w:val="00F933DB"/>
    <w:rsid w:val="00F93917"/>
    <w:rsid w:val="00F939ED"/>
    <w:rsid w:val="00F93A54"/>
    <w:rsid w:val="00F93C9A"/>
    <w:rsid w:val="00F93DAE"/>
    <w:rsid w:val="00F93F23"/>
    <w:rsid w:val="00F93FDE"/>
    <w:rsid w:val="00F94154"/>
    <w:rsid w:val="00F94395"/>
    <w:rsid w:val="00F94643"/>
    <w:rsid w:val="00F9475F"/>
    <w:rsid w:val="00F948AD"/>
    <w:rsid w:val="00F948D8"/>
    <w:rsid w:val="00F94D55"/>
    <w:rsid w:val="00F94E9C"/>
    <w:rsid w:val="00F94EF5"/>
    <w:rsid w:val="00F95311"/>
    <w:rsid w:val="00F953E1"/>
    <w:rsid w:val="00F953F9"/>
    <w:rsid w:val="00F9577F"/>
    <w:rsid w:val="00F95BEF"/>
    <w:rsid w:val="00F95DC6"/>
    <w:rsid w:val="00F95FAF"/>
    <w:rsid w:val="00F96061"/>
    <w:rsid w:val="00F966E6"/>
    <w:rsid w:val="00F972F2"/>
    <w:rsid w:val="00F9745F"/>
    <w:rsid w:val="00F97628"/>
    <w:rsid w:val="00F97984"/>
    <w:rsid w:val="00F97A80"/>
    <w:rsid w:val="00F97B4C"/>
    <w:rsid w:val="00FA0213"/>
    <w:rsid w:val="00FA05C0"/>
    <w:rsid w:val="00FA0B8C"/>
    <w:rsid w:val="00FA0D69"/>
    <w:rsid w:val="00FA0E99"/>
    <w:rsid w:val="00FA1118"/>
    <w:rsid w:val="00FA16C5"/>
    <w:rsid w:val="00FA16F3"/>
    <w:rsid w:val="00FA1914"/>
    <w:rsid w:val="00FA1BB4"/>
    <w:rsid w:val="00FA1FD4"/>
    <w:rsid w:val="00FA2182"/>
    <w:rsid w:val="00FA21BF"/>
    <w:rsid w:val="00FA27E3"/>
    <w:rsid w:val="00FA2B26"/>
    <w:rsid w:val="00FA2C1F"/>
    <w:rsid w:val="00FA3772"/>
    <w:rsid w:val="00FA3897"/>
    <w:rsid w:val="00FA3898"/>
    <w:rsid w:val="00FA396F"/>
    <w:rsid w:val="00FA3C1D"/>
    <w:rsid w:val="00FA3D5E"/>
    <w:rsid w:val="00FA3E27"/>
    <w:rsid w:val="00FA3E3D"/>
    <w:rsid w:val="00FA408F"/>
    <w:rsid w:val="00FA417C"/>
    <w:rsid w:val="00FA4478"/>
    <w:rsid w:val="00FA4679"/>
    <w:rsid w:val="00FA46A7"/>
    <w:rsid w:val="00FA497C"/>
    <w:rsid w:val="00FA4CBC"/>
    <w:rsid w:val="00FA4EAD"/>
    <w:rsid w:val="00FA556A"/>
    <w:rsid w:val="00FA556B"/>
    <w:rsid w:val="00FA56CE"/>
    <w:rsid w:val="00FA5931"/>
    <w:rsid w:val="00FA5B14"/>
    <w:rsid w:val="00FA6BF1"/>
    <w:rsid w:val="00FA6C19"/>
    <w:rsid w:val="00FA72ED"/>
    <w:rsid w:val="00FA72FB"/>
    <w:rsid w:val="00FA740A"/>
    <w:rsid w:val="00FA763B"/>
    <w:rsid w:val="00FA77D6"/>
    <w:rsid w:val="00FA78BA"/>
    <w:rsid w:val="00FA7AFA"/>
    <w:rsid w:val="00FA7F1E"/>
    <w:rsid w:val="00FB0261"/>
    <w:rsid w:val="00FB0470"/>
    <w:rsid w:val="00FB0817"/>
    <w:rsid w:val="00FB0C7C"/>
    <w:rsid w:val="00FB0E60"/>
    <w:rsid w:val="00FB11AA"/>
    <w:rsid w:val="00FB1272"/>
    <w:rsid w:val="00FB12DD"/>
    <w:rsid w:val="00FB14C8"/>
    <w:rsid w:val="00FB156A"/>
    <w:rsid w:val="00FB17E1"/>
    <w:rsid w:val="00FB1A85"/>
    <w:rsid w:val="00FB1B11"/>
    <w:rsid w:val="00FB1E88"/>
    <w:rsid w:val="00FB2638"/>
    <w:rsid w:val="00FB27AF"/>
    <w:rsid w:val="00FB28C6"/>
    <w:rsid w:val="00FB28E5"/>
    <w:rsid w:val="00FB2BCA"/>
    <w:rsid w:val="00FB2C05"/>
    <w:rsid w:val="00FB2C91"/>
    <w:rsid w:val="00FB2CB0"/>
    <w:rsid w:val="00FB2FC4"/>
    <w:rsid w:val="00FB3124"/>
    <w:rsid w:val="00FB330E"/>
    <w:rsid w:val="00FB3498"/>
    <w:rsid w:val="00FB368D"/>
    <w:rsid w:val="00FB3869"/>
    <w:rsid w:val="00FB38F1"/>
    <w:rsid w:val="00FB3979"/>
    <w:rsid w:val="00FB3BF5"/>
    <w:rsid w:val="00FB480D"/>
    <w:rsid w:val="00FB4834"/>
    <w:rsid w:val="00FB4935"/>
    <w:rsid w:val="00FB4A80"/>
    <w:rsid w:val="00FB4D01"/>
    <w:rsid w:val="00FB52C2"/>
    <w:rsid w:val="00FB5475"/>
    <w:rsid w:val="00FB5877"/>
    <w:rsid w:val="00FB5DF0"/>
    <w:rsid w:val="00FB6144"/>
    <w:rsid w:val="00FB6367"/>
    <w:rsid w:val="00FB67F5"/>
    <w:rsid w:val="00FB69DE"/>
    <w:rsid w:val="00FB6E8C"/>
    <w:rsid w:val="00FB706E"/>
    <w:rsid w:val="00FB71DC"/>
    <w:rsid w:val="00FB7568"/>
    <w:rsid w:val="00FB75F2"/>
    <w:rsid w:val="00FB77F4"/>
    <w:rsid w:val="00FB7853"/>
    <w:rsid w:val="00FB7935"/>
    <w:rsid w:val="00FB7AEA"/>
    <w:rsid w:val="00FB7B10"/>
    <w:rsid w:val="00FB7BCB"/>
    <w:rsid w:val="00FC0323"/>
    <w:rsid w:val="00FC034C"/>
    <w:rsid w:val="00FC03A6"/>
    <w:rsid w:val="00FC0F29"/>
    <w:rsid w:val="00FC11CC"/>
    <w:rsid w:val="00FC16E8"/>
    <w:rsid w:val="00FC1716"/>
    <w:rsid w:val="00FC184C"/>
    <w:rsid w:val="00FC189D"/>
    <w:rsid w:val="00FC1941"/>
    <w:rsid w:val="00FC1BBA"/>
    <w:rsid w:val="00FC1D82"/>
    <w:rsid w:val="00FC1E7B"/>
    <w:rsid w:val="00FC1F87"/>
    <w:rsid w:val="00FC20D4"/>
    <w:rsid w:val="00FC2533"/>
    <w:rsid w:val="00FC2655"/>
    <w:rsid w:val="00FC26D4"/>
    <w:rsid w:val="00FC26E2"/>
    <w:rsid w:val="00FC27B5"/>
    <w:rsid w:val="00FC27FC"/>
    <w:rsid w:val="00FC2F04"/>
    <w:rsid w:val="00FC332C"/>
    <w:rsid w:val="00FC357E"/>
    <w:rsid w:val="00FC37F0"/>
    <w:rsid w:val="00FC395C"/>
    <w:rsid w:val="00FC3CCD"/>
    <w:rsid w:val="00FC3DC0"/>
    <w:rsid w:val="00FC4445"/>
    <w:rsid w:val="00FC4713"/>
    <w:rsid w:val="00FC4797"/>
    <w:rsid w:val="00FC4A06"/>
    <w:rsid w:val="00FC4D73"/>
    <w:rsid w:val="00FC4E13"/>
    <w:rsid w:val="00FC4F60"/>
    <w:rsid w:val="00FC536B"/>
    <w:rsid w:val="00FC5378"/>
    <w:rsid w:val="00FC53F8"/>
    <w:rsid w:val="00FC5747"/>
    <w:rsid w:val="00FC60BE"/>
    <w:rsid w:val="00FC6343"/>
    <w:rsid w:val="00FC6422"/>
    <w:rsid w:val="00FC6472"/>
    <w:rsid w:val="00FC6547"/>
    <w:rsid w:val="00FC65B7"/>
    <w:rsid w:val="00FC6687"/>
    <w:rsid w:val="00FC66B8"/>
    <w:rsid w:val="00FC6756"/>
    <w:rsid w:val="00FC68F5"/>
    <w:rsid w:val="00FC6A48"/>
    <w:rsid w:val="00FC6EE2"/>
    <w:rsid w:val="00FC7379"/>
    <w:rsid w:val="00FC744D"/>
    <w:rsid w:val="00FC78C5"/>
    <w:rsid w:val="00FC798C"/>
    <w:rsid w:val="00FC7A6E"/>
    <w:rsid w:val="00FC7CB0"/>
    <w:rsid w:val="00FC7E3B"/>
    <w:rsid w:val="00FC7FBA"/>
    <w:rsid w:val="00FD0225"/>
    <w:rsid w:val="00FD0559"/>
    <w:rsid w:val="00FD0759"/>
    <w:rsid w:val="00FD0A79"/>
    <w:rsid w:val="00FD0CA6"/>
    <w:rsid w:val="00FD11BB"/>
    <w:rsid w:val="00FD17A1"/>
    <w:rsid w:val="00FD1A8F"/>
    <w:rsid w:val="00FD1D43"/>
    <w:rsid w:val="00FD207A"/>
    <w:rsid w:val="00FD20DC"/>
    <w:rsid w:val="00FD237E"/>
    <w:rsid w:val="00FD23AE"/>
    <w:rsid w:val="00FD274E"/>
    <w:rsid w:val="00FD2945"/>
    <w:rsid w:val="00FD2947"/>
    <w:rsid w:val="00FD2DC6"/>
    <w:rsid w:val="00FD2EDF"/>
    <w:rsid w:val="00FD3018"/>
    <w:rsid w:val="00FD35BD"/>
    <w:rsid w:val="00FD362A"/>
    <w:rsid w:val="00FD36FD"/>
    <w:rsid w:val="00FD3A85"/>
    <w:rsid w:val="00FD3A90"/>
    <w:rsid w:val="00FD3C1D"/>
    <w:rsid w:val="00FD3F54"/>
    <w:rsid w:val="00FD4089"/>
    <w:rsid w:val="00FD44BD"/>
    <w:rsid w:val="00FD47CC"/>
    <w:rsid w:val="00FD4B99"/>
    <w:rsid w:val="00FD4DBE"/>
    <w:rsid w:val="00FD4E11"/>
    <w:rsid w:val="00FD5556"/>
    <w:rsid w:val="00FD5D51"/>
    <w:rsid w:val="00FD6487"/>
    <w:rsid w:val="00FD6706"/>
    <w:rsid w:val="00FD6BB6"/>
    <w:rsid w:val="00FD6CDF"/>
    <w:rsid w:val="00FD6DB4"/>
    <w:rsid w:val="00FD6E69"/>
    <w:rsid w:val="00FD6EE8"/>
    <w:rsid w:val="00FD6F85"/>
    <w:rsid w:val="00FD778A"/>
    <w:rsid w:val="00FD778D"/>
    <w:rsid w:val="00FD7D74"/>
    <w:rsid w:val="00FE0183"/>
    <w:rsid w:val="00FE0184"/>
    <w:rsid w:val="00FE026A"/>
    <w:rsid w:val="00FE02F7"/>
    <w:rsid w:val="00FE045D"/>
    <w:rsid w:val="00FE061D"/>
    <w:rsid w:val="00FE08BC"/>
    <w:rsid w:val="00FE0922"/>
    <w:rsid w:val="00FE0A8D"/>
    <w:rsid w:val="00FE0BFF"/>
    <w:rsid w:val="00FE0DD1"/>
    <w:rsid w:val="00FE0F71"/>
    <w:rsid w:val="00FE0FB2"/>
    <w:rsid w:val="00FE1247"/>
    <w:rsid w:val="00FE12CE"/>
    <w:rsid w:val="00FE1C0B"/>
    <w:rsid w:val="00FE1DD2"/>
    <w:rsid w:val="00FE1FBA"/>
    <w:rsid w:val="00FE2390"/>
    <w:rsid w:val="00FE2551"/>
    <w:rsid w:val="00FE2742"/>
    <w:rsid w:val="00FE2964"/>
    <w:rsid w:val="00FE2C69"/>
    <w:rsid w:val="00FE2D7D"/>
    <w:rsid w:val="00FE2F64"/>
    <w:rsid w:val="00FE3338"/>
    <w:rsid w:val="00FE3380"/>
    <w:rsid w:val="00FE350F"/>
    <w:rsid w:val="00FE357E"/>
    <w:rsid w:val="00FE3BC4"/>
    <w:rsid w:val="00FE3DDE"/>
    <w:rsid w:val="00FE4166"/>
    <w:rsid w:val="00FE41A9"/>
    <w:rsid w:val="00FE4624"/>
    <w:rsid w:val="00FE496E"/>
    <w:rsid w:val="00FE51BE"/>
    <w:rsid w:val="00FE5267"/>
    <w:rsid w:val="00FE5279"/>
    <w:rsid w:val="00FE5283"/>
    <w:rsid w:val="00FE58BE"/>
    <w:rsid w:val="00FE5B36"/>
    <w:rsid w:val="00FE5D4E"/>
    <w:rsid w:val="00FE5DA4"/>
    <w:rsid w:val="00FE5DC7"/>
    <w:rsid w:val="00FE63D2"/>
    <w:rsid w:val="00FE69C5"/>
    <w:rsid w:val="00FE6AF8"/>
    <w:rsid w:val="00FE6C0C"/>
    <w:rsid w:val="00FE6F35"/>
    <w:rsid w:val="00FE700D"/>
    <w:rsid w:val="00FE708F"/>
    <w:rsid w:val="00FE73EB"/>
    <w:rsid w:val="00FE741A"/>
    <w:rsid w:val="00FE74AD"/>
    <w:rsid w:val="00FF0017"/>
    <w:rsid w:val="00FF0232"/>
    <w:rsid w:val="00FF0298"/>
    <w:rsid w:val="00FF0341"/>
    <w:rsid w:val="00FF03C9"/>
    <w:rsid w:val="00FF041A"/>
    <w:rsid w:val="00FF06D8"/>
    <w:rsid w:val="00FF090B"/>
    <w:rsid w:val="00FF0CD9"/>
    <w:rsid w:val="00FF1698"/>
    <w:rsid w:val="00FF16C9"/>
    <w:rsid w:val="00FF1D36"/>
    <w:rsid w:val="00FF2172"/>
    <w:rsid w:val="00FF219F"/>
    <w:rsid w:val="00FF2961"/>
    <w:rsid w:val="00FF2AA1"/>
    <w:rsid w:val="00FF3328"/>
    <w:rsid w:val="00FF34C1"/>
    <w:rsid w:val="00FF3D26"/>
    <w:rsid w:val="00FF422A"/>
    <w:rsid w:val="00FF456F"/>
    <w:rsid w:val="00FF4579"/>
    <w:rsid w:val="00FF486A"/>
    <w:rsid w:val="00FF49CF"/>
    <w:rsid w:val="00FF52DD"/>
    <w:rsid w:val="00FF54E6"/>
    <w:rsid w:val="00FF5891"/>
    <w:rsid w:val="00FF5893"/>
    <w:rsid w:val="00FF59CC"/>
    <w:rsid w:val="00FF59F4"/>
    <w:rsid w:val="00FF5F4E"/>
    <w:rsid w:val="00FF6303"/>
    <w:rsid w:val="00FF6381"/>
    <w:rsid w:val="00FF677E"/>
    <w:rsid w:val="00FF69F8"/>
    <w:rsid w:val="00FF6B62"/>
    <w:rsid w:val="00FF6BC9"/>
    <w:rsid w:val="00FF6BFB"/>
    <w:rsid w:val="00FF6D2E"/>
    <w:rsid w:val="00FF7204"/>
    <w:rsid w:val="00FF7B37"/>
    <w:rsid w:val="00FF7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B27A"/>
  <w15:docId w15:val="{02A16444-2BE5-FA47-83C6-46414B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semiHidden/>
    <w:unhideWhenUsed/>
    <w:qFormat/>
    <w:rsid w:val="0038279C"/>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D2DA9"/>
    <w:pPr>
      <w:keepNext/>
      <w:jc w:val="center"/>
      <w:outlineLvl w:val="5"/>
    </w:pPr>
    <w:rPr>
      <w:rFonts w:ascii="Verdana" w:hAnsi="Verdana"/>
      <w:b/>
      <w:sz w:val="26"/>
      <w:szCs w:val="20"/>
    </w:rPr>
  </w:style>
  <w:style w:type="paragraph" w:styleId="Ttulo9">
    <w:name w:val="heading 9"/>
    <w:basedOn w:val="Normal"/>
    <w:next w:val="Normal"/>
    <w:link w:val="Ttulo9Car"/>
    <w:uiPriority w:val="99"/>
    <w:semiHidden/>
    <w:unhideWhenUsed/>
    <w:qFormat/>
    <w:rsid w:val="002D2DA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D2DA9"/>
    <w:rPr>
      <w:rFonts w:ascii="Verdana" w:eastAsia="Times New Roman" w:hAnsi="Verdana" w:cs="Times New Roman"/>
      <w:b/>
      <w:sz w:val="26"/>
      <w:szCs w:val="20"/>
      <w:lang w:val="es-ES" w:eastAsia="es-ES"/>
    </w:rPr>
  </w:style>
  <w:style w:type="character" w:customStyle="1" w:styleId="Ttulo9Car">
    <w:name w:val="Título 9 Car"/>
    <w:basedOn w:val="Fuentedeprrafopredeter"/>
    <w:link w:val="Ttulo9"/>
    <w:uiPriority w:val="99"/>
    <w:semiHidden/>
    <w:rsid w:val="002D2DA9"/>
    <w:rPr>
      <w:rFonts w:ascii="Cambria" w:eastAsia="Times New Roman" w:hAnsi="Cambria" w:cs="Times New Roman"/>
      <w:lang w:val="es-ES" w:eastAsia="es-ES"/>
    </w:rPr>
  </w:style>
  <w:style w:type="paragraph" w:styleId="Textoindependiente">
    <w:name w:val="Body Text"/>
    <w:basedOn w:val="Normal"/>
    <w:link w:val="TextoindependienteCar"/>
    <w:uiPriority w:val="99"/>
    <w:rsid w:val="002D2DA9"/>
    <w:pPr>
      <w:jc w:val="both"/>
    </w:pPr>
    <w:rPr>
      <w:rFonts w:ascii="Arial Narrow" w:hAnsi="Arial Narrow" w:cs="Arial"/>
      <w:b/>
      <w:sz w:val="20"/>
      <w:szCs w:val="22"/>
      <w:lang w:val="es-MX"/>
    </w:rPr>
  </w:style>
  <w:style w:type="character" w:customStyle="1" w:styleId="TextoindependienteCar">
    <w:name w:val="Texto independiente Car"/>
    <w:basedOn w:val="Fuentedeprrafopredeter"/>
    <w:link w:val="Textoindependiente"/>
    <w:uiPriority w:val="99"/>
    <w:rsid w:val="002D2DA9"/>
    <w:rPr>
      <w:rFonts w:ascii="Arial Narrow" w:eastAsia="Times New Roman" w:hAnsi="Arial Narrow" w:cs="Arial"/>
      <w:b/>
      <w:sz w:val="20"/>
      <w:lang w:eastAsia="es-ES"/>
    </w:rPr>
  </w:style>
  <w:style w:type="paragraph" w:styleId="Ttulo">
    <w:name w:val="Title"/>
    <w:basedOn w:val="Normal"/>
    <w:link w:val="TtuloCar"/>
    <w:uiPriority w:val="99"/>
    <w:qFormat/>
    <w:rsid w:val="002D2DA9"/>
    <w:pPr>
      <w:jc w:val="center"/>
    </w:pPr>
    <w:rPr>
      <w:rFonts w:ascii="Humanst521 BT" w:hAnsi="Humanst521 BT"/>
      <w:b/>
      <w:bCs/>
    </w:rPr>
  </w:style>
  <w:style w:type="character" w:customStyle="1" w:styleId="TtuloCar">
    <w:name w:val="Título Car"/>
    <w:basedOn w:val="Fuentedeprrafopredeter"/>
    <w:link w:val="Ttulo"/>
    <w:uiPriority w:val="99"/>
    <w:rsid w:val="002D2DA9"/>
    <w:rPr>
      <w:rFonts w:ascii="Humanst521 BT" w:eastAsia="Times New Roman" w:hAnsi="Humanst521 BT" w:cs="Times New Roman"/>
      <w:b/>
      <w:bCs/>
      <w:sz w:val="24"/>
      <w:szCs w:val="24"/>
      <w:lang w:val="es-ES" w:eastAsia="es-ES"/>
    </w:rPr>
  </w:style>
  <w:style w:type="paragraph" w:styleId="Encabezado">
    <w:name w:val="header"/>
    <w:basedOn w:val="Normal"/>
    <w:link w:val="EncabezadoCar"/>
    <w:uiPriority w:val="99"/>
    <w:rsid w:val="002D2DA9"/>
    <w:pPr>
      <w:tabs>
        <w:tab w:val="center" w:pos="4252"/>
        <w:tab w:val="right" w:pos="8504"/>
      </w:tabs>
    </w:pPr>
  </w:style>
  <w:style w:type="character" w:customStyle="1" w:styleId="EncabezadoCar">
    <w:name w:val="Encabezado Car"/>
    <w:basedOn w:val="Fuentedeprrafopredeter"/>
    <w:link w:val="Encabezado"/>
    <w:uiPriority w:val="99"/>
    <w:rsid w:val="002D2DA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D2DA9"/>
    <w:pPr>
      <w:tabs>
        <w:tab w:val="center" w:pos="4252"/>
        <w:tab w:val="right" w:pos="8504"/>
      </w:tabs>
    </w:pPr>
  </w:style>
  <w:style w:type="character" w:customStyle="1" w:styleId="PiedepginaCar">
    <w:name w:val="Pie de página Car"/>
    <w:basedOn w:val="Fuentedeprrafopredeter"/>
    <w:link w:val="Piedepgina"/>
    <w:rsid w:val="002D2DA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2D2DA9"/>
    <w:pPr>
      <w:spacing w:after="120"/>
      <w:ind w:left="283"/>
    </w:pPr>
  </w:style>
  <w:style w:type="character" w:customStyle="1" w:styleId="SangradetextonormalCar">
    <w:name w:val="Sangría de texto normal Car"/>
    <w:basedOn w:val="Fuentedeprrafopredeter"/>
    <w:link w:val="Sangradetextonormal"/>
    <w:uiPriority w:val="99"/>
    <w:rsid w:val="002D2DA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D2DA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2D2DA9"/>
    <w:pPr>
      <w:spacing w:after="101" w:line="216" w:lineRule="exact"/>
      <w:ind w:firstLine="288"/>
      <w:jc w:val="both"/>
    </w:pPr>
    <w:rPr>
      <w:rFonts w:ascii="Arial" w:hAnsi="Arial" w:cs="Arial"/>
      <w:sz w:val="18"/>
      <w:szCs w:val="20"/>
      <w:lang w:eastAsia="es-MX"/>
    </w:rPr>
  </w:style>
  <w:style w:type="character" w:styleId="Hipervnculo">
    <w:name w:val="Hyperlink"/>
    <w:basedOn w:val="Fuentedeprrafopredeter"/>
    <w:uiPriority w:val="99"/>
    <w:rsid w:val="002D2DA9"/>
    <w:rPr>
      <w:color w:val="0000FF"/>
      <w:u w:val="single"/>
    </w:rPr>
  </w:style>
  <w:style w:type="paragraph" w:styleId="Textoindependiente2">
    <w:name w:val="Body Text 2"/>
    <w:basedOn w:val="Normal"/>
    <w:link w:val="Textoindependiente2Car"/>
    <w:uiPriority w:val="99"/>
    <w:rsid w:val="002D2DA9"/>
    <w:pPr>
      <w:spacing w:after="120" w:line="480" w:lineRule="auto"/>
    </w:pPr>
    <w:rPr>
      <w:rFonts w:ascii="Times" w:eastAsia="Times" w:hAnsi="Times"/>
      <w:szCs w:val="20"/>
      <w:lang w:val="es-ES_tradnl" w:eastAsia="es-MX"/>
    </w:rPr>
  </w:style>
  <w:style w:type="character" w:customStyle="1" w:styleId="Textoindependiente2Car">
    <w:name w:val="Texto independiente 2 Car"/>
    <w:basedOn w:val="Fuentedeprrafopredeter"/>
    <w:link w:val="Textoindependiente2"/>
    <w:uiPriority w:val="99"/>
    <w:rsid w:val="002D2DA9"/>
    <w:rPr>
      <w:rFonts w:ascii="Times" w:eastAsia="Times" w:hAnsi="Times" w:cs="Times New Roman"/>
      <w:sz w:val="24"/>
      <w:szCs w:val="20"/>
      <w:lang w:val="es-ES_tradnl" w:eastAsia="es-MX"/>
    </w:rPr>
  </w:style>
  <w:style w:type="numbering" w:customStyle="1" w:styleId="Estilo1">
    <w:name w:val="Estilo1"/>
    <w:rsid w:val="002D2DA9"/>
    <w:pPr>
      <w:numPr>
        <w:numId w:val="1"/>
      </w:numPr>
    </w:pPr>
  </w:style>
  <w:style w:type="paragraph" w:customStyle="1" w:styleId="Titulo1">
    <w:name w:val="Titulo 1"/>
    <w:basedOn w:val="Texto"/>
    <w:uiPriority w:val="99"/>
    <w:rsid w:val="002D2DA9"/>
    <w:pPr>
      <w:pBdr>
        <w:bottom w:val="single" w:sz="12" w:space="1" w:color="auto"/>
      </w:pBdr>
      <w:spacing w:before="120" w:after="0" w:line="240" w:lineRule="auto"/>
      <w:ind w:firstLine="0"/>
      <w:outlineLvl w:val="0"/>
    </w:pPr>
    <w:rPr>
      <w:rFonts w:ascii="Times New Roman" w:hAnsi="Times New Roman"/>
      <w:b/>
      <w:szCs w:val="18"/>
      <w:lang w:val="es-MX"/>
    </w:rPr>
  </w:style>
  <w:style w:type="paragraph" w:styleId="Textodeglobo">
    <w:name w:val="Balloon Text"/>
    <w:basedOn w:val="Normal"/>
    <w:link w:val="TextodegloboCar"/>
    <w:uiPriority w:val="99"/>
    <w:semiHidden/>
    <w:rsid w:val="002D2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DA9"/>
    <w:rPr>
      <w:rFonts w:ascii="Tahoma" w:eastAsia="Times New Roman" w:hAnsi="Tahoma" w:cs="Tahoma"/>
      <w:sz w:val="16"/>
      <w:szCs w:val="16"/>
      <w:lang w:val="es-ES" w:eastAsia="es-ES"/>
    </w:rPr>
  </w:style>
  <w:style w:type="paragraph" w:customStyle="1" w:styleId="Textoindependiente21">
    <w:name w:val="Texto independiente 21"/>
    <w:basedOn w:val="Normal"/>
    <w:uiPriority w:val="99"/>
    <w:rsid w:val="002D2DA9"/>
    <w:pPr>
      <w:overflowPunct w:val="0"/>
      <w:autoSpaceDE w:val="0"/>
      <w:autoSpaceDN w:val="0"/>
      <w:adjustRightInd w:val="0"/>
      <w:jc w:val="both"/>
      <w:textAlignment w:val="baseline"/>
    </w:pPr>
    <w:rPr>
      <w:rFonts w:ascii="Arial" w:hAnsi="Arial"/>
      <w:b/>
      <w:szCs w:val="20"/>
    </w:rPr>
  </w:style>
  <w:style w:type="paragraph" w:styleId="Prrafodelista">
    <w:name w:val="List Paragraph"/>
    <w:basedOn w:val="Normal"/>
    <w:uiPriority w:val="34"/>
    <w:qFormat/>
    <w:rsid w:val="002D2DA9"/>
    <w:pPr>
      <w:spacing w:after="200" w:line="276" w:lineRule="auto"/>
      <w:ind w:left="720"/>
      <w:contextualSpacing/>
    </w:pPr>
    <w:rPr>
      <w:rFonts w:ascii="Calibri" w:eastAsia="Calibri" w:hAnsi="Calibri"/>
      <w:sz w:val="22"/>
      <w:szCs w:val="22"/>
      <w:lang w:eastAsia="en-US"/>
    </w:rPr>
  </w:style>
  <w:style w:type="paragraph" w:styleId="Textosinformato">
    <w:name w:val="Plain Text"/>
    <w:basedOn w:val="Normal"/>
    <w:link w:val="TextosinformatoCar"/>
    <w:uiPriority w:val="99"/>
    <w:unhideWhenUsed/>
    <w:rsid w:val="002D2DA9"/>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D2DA9"/>
    <w:rPr>
      <w:rFonts w:ascii="Consolas" w:eastAsia="Calibri" w:hAnsi="Consolas" w:cs="Times New Roman"/>
      <w:sz w:val="21"/>
      <w:szCs w:val="21"/>
      <w:lang w:val="es-ES" w:eastAsia="es-ES"/>
    </w:rPr>
  </w:style>
  <w:style w:type="paragraph" w:styleId="Sinespaciado">
    <w:name w:val="No Spacing"/>
    <w:uiPriority w:val="1"/>
    <w:qFormat/>
    <w:rsid w:val="002D2DA9"/>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character" w:styleId="Ttulodellibro">
    <w:name w:val="Book Title"/>
    <w:basedOn w:val="Fuentedeprrafopredeter"/>
    <w:uiPriority w:val="33"/>
    <w:qFormat/>
    <w:rsid w:val="002D2DA9"/>
    <w:rPr>
      <w:b/>
      <w:bCs/>
      <w:smallCaps/>
      <w:spacing w:val="5"/>
    </w:rPr>
  </w:style>
  <w:style w:type="character" w:styleId="Referenciasutil">
    <w:name w:val="Subtle Reference"/>
    <w:basedOn w:val="Fuentedeprrafopredeter"/>
    <w:uiPriority w:val="31"/>
    <w:qFormat/>
    <w:rsid w:val="002D2DA9"/>
    <w:rPr>
      <w:smallCaps/>
      <w:color w:val="C0504D"/>
      <w:u w:val="single"/>
    </w:rPr>
  </w:style>
  <w:style w:type="paragraph" w:customStyle="1" w:styleId="Textoindependiente22">
    <w:name w:val="Texto independiente 22"/>
    <w:basedOn w:val="Normal"/>
    <w:uiPriority w:val="99"/>
    <w:rsid w:val="002D2DA9"/>
    <w:pPr>
      <w:overflowPunct w:val="0"/>
      <w:autoSpaceDE w:val="0"/>
      <w:autoSpaceDN w:val="0"/>
      <w:adjustRightInd w:val="0"/>
      <w:jc w:val="both"/>
      <w:textAlignment w:val="baseline"/>
    </w:pPr>
    <w:rPr>
      <w:rFonts w:ascii="Arial" w:hAnsi="Arial"/>
      <w:b/>
      <w:szCs w:val="20"/>
    </w:rPr>
  </w:style>
  <w:style w:type="table" w:customStyle="1" w:styleId="Sombreadoclaro1">
    <w:name w:val="Sombreado claro1"/>
    <w:basedOn w:val="Tablanormal"/>
    <w:uiPriority w:val="60"/>
    <w:rsid w:val="002D2DA9"/>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11">
    <w:name w:val="Lista clara - Énfasis 11"/>
    <w:basedOn w:val="Tablanormal"/>
    <w:uiPriority w:val="61"/>
    <w:rsid w:val="002D2DA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59"/>
    <w:rsid w:val="001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A7778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7778F"/>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7778F"/>
    <w:rPr>
      <w:rFonts w:ascii="Arial" w:eastAsia="Times New Roman" w:hAnsi="Arial" w:cs="Arial"/>
      <w:sz w:val="18"/>
      <w:szCs w:val="20"/>
      <w:lang w:val="es-ES" w:eastAsia="es-MX"/>
    </w:rPr>
  </w:style>
  <w:style w:type="character" w:customStyle="1" w:styleId="ROMANOSCar">
    <w:name w:val="ROMANOS Car"/>
    <w:link w:val="ROMANOS"/>
    <w:locked/>
    <w:rsid w:val="00A7778F"/>
    <w:rPr>
      <w:rFonts w:ascii="Arial" w:eastAsia="Times New Roman" w:hAnsi="Arial" w:cs="Arial"/>
      <w:sz w:val="18"/>
      <w:szCs w:val="18"/>
      <w:lang w:val="es-ES" w:eastAsia="es-ES"/>
    </w:rPr>
  </w:style>
  <w:style w:type="table" w:styleId="Cuadrculamedia3-nfasis1">
    <w:name w:val="Medium Grid 3 Accent 1"/>
    <w:basedOn w:val="Tablanormal"/>
    <w:uiPriority w:val="69"/>
    <w:rsid w:val="000460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2">
    <w:name w:val="Tabla con cuadrícula2"/>
    <w:basedOn w:val="Tablanormal"/>
    <w:next w:val="Tablaconcuadrcula"/>
    <w:uiPriority w:val="59"/>
    <w:rsid w:val="00C0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63BD6"/>
    <w:rPr>
      <w:rFonts w:eastAsiaTheme="minorHAnsi"/>
      <w:sz w:val="20"/>
      <w:szCs w:val="20"/>
    </w:rPr>
  </w:style>
  <w:style w:type="character" w:customStyle="1" w:styleId="TextonotapieCar">
    <w:name w:val="Texto nota pie Car"/>
    <w:basedOn w:val="Fuentedeprrafopredeter"/>
    <w:link w:val="Textonotapie"/>
    <w:uiPriority w:val="99"/>
    <w:semiHidden/>
    <w:rsid w:val="00663BD6"/>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63BD6"/>
    <w:rPr>
      <w:vertAlign w:val="superscript"/>
    </w:rPr>
  </w:style>
  <w:style w:type="paragraph" w:styleId="Textonotaalfinal">
    <w:name w:val="endnote text"/>
    <w:basedOn w:val="Normal"/>
    <w:link w:val="TextonotaalfinalCar"/>
    <w:uiPriority w:val="99"/>
    <w:semiHidden/>
    <w:unhideWhenUsed/>
    <w:rsid w:val="00581258"/>
    <w:rPr>
      <w:sz w:val="20"/>
      <w:szCs w:val="20"/>
    </w:rPr>
  </w:style>
  <w:style w:type="character" w:customStyle="1" w:styleId="TextonotaalfinalCar">
    <w:name w:val="Texto nota al final Car"/>
    <w:basedOn w:val="Fuentedeprrafopredeter"/>
    <w:link w:val="Textonotaalfinal"/>
    <w:uiPriority w:val="99"/>
    <w:semiHidden/>
    <w:rsid w:val="0058125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81258"/>
    <w:rPr>
      <w:vertAlign w:val="superscript"/>
    </w:rPr>
  </w:style>
  <w:style w:type="paragraph" w:styleId="Textocomentario">
    <w:name w:val="annotation text"/>
    <w:basedOn w:val="Normal"/>
    <w:link w:val="TextocomentarioCar"/>
    <w:uiPriority w:val="99"/>
    <w:unhideWhenUsed/>
    <w:rsid w:val="001353C9"/>
    <w:rPr>
      <w:sz w:val="20"/>
      <w:szCs w:val="20"/>
    </w:rPr>
  </w:style>
  <w:style w:type="character" w:customStyle="1" w:styleId="TextocomentarioCar">
    <w:name w:val="Texto comentario Car"/>
    <w:basedOn w:val="Fuentedeprrafopredeter"/>
    <w:link w:val="Textocomentario"/>
    <w:uiPriority w:val="99"/>
    <w:rsid w:val="001353C9"/>
    <w:rPr>
      <w:rFonts w:ascii="Times New Roman" w:eastAsia="Times New Roman" w:hAnsi="Times New Roman" w:cs="Times New Roman"/>
      <w:sz w:val="20"/>
      <w:szCs w:val="20"/>
      <w:lang w:val="es-ES" w:eastAsia="es-ES"/>
    </w:rPr>
  </w:style>
  <w:style w:type="table" w:customStyle="1" w:styleId="Sombreadomedio21">
    <w:name w:val="Sombreado medio 21"/>
    <w:basedOn w:val="Tablanormal"/>
    <w:uiPriority w:val="64"/>
    <w:rsid w:val="007040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94410A"/>
    <w:rPr>
      <w:color w:val="800080"/>
      <w:u w:val="single"/>
    </w:rPr>
  </w:style>
  <w:style w:type="paragraph" w:customStyle="1" w:styleId="xl74">
    <w:name w:val="xl74"/>
    <w:basedOn w:val="Normal"/>
    <w:rsid w:val="0094410A"/>
    <w:pPr>
      <w:pBdr>
        <w:top w:val="single" w:sz="8" w:space="0" w:color="FFFFFF"/>
        <w:left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5">
    <w:name w:val="xl75"/>
    <w:basedOn w:val="Normal"/>
    <w:rsid w:val="0094410A"/>
    <w:pPr>
      <w:pBdr>
        <w:top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6">
    <w:name w:val="xl76"/>
    <w:basedOn w:val="Normal"/>
    <w:rsid w:val="0094410A"/>
    <w:pPr>
      <w:pBdr>
        <w:left w:val="single" w:sz="8" w:space="0" w:color="FFFFFF"/>
        <w:bottom w:val="single" w:sz="8" w:space="0" w:color="FFFFFF"/>
        <w:right w:val="single" w:sz="12" w:space="0" w:color="FFFFFF"/>
      </w:pBdr>
      <w:shd w:val="clear" w:color="000000" w:fill="4F81BD"/>
      <w:spacing w:before="100" w:beforeAutospacing="1" w:after="100" w:afterAutospacing="1"/>
      <w:jc w:val="center"/>
      <w:textAlignment w:val="center"/>
    </w:pPr>
    <w:rPr>
      <w:rFonts w:ascii="Verdana" w:hAnsi="Verdana"/>
      <w:b/>
      <w:bCs/>
      <w:color w:val="FFFFFF"/>
      <w:sz w:val="16"/>
      <w:szCs w:val="16"/>
      <w:lang w:val="es-MX" w:eastAsia="es-MX"/>
    </w:rPr>
  </w:style>
  <w:style w:type="paragraph" w:customStyle="1" w:styleId="xl77">
    <w:name w:val="xl77"/>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78">
    <w:name w:val="xl78"/>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79">
    <w:name w:val="xl79"/>
    <w:basedOn w:val="Normal"/>
    <w:rsid w:val="0094410A"/>
    <w:pPr>
      <w:pBdr>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80">
    <w:name w:val="xl80"/>
    <w:basedOn w:val="Normal"/>
    <w:rsid w:val="0094410A"/>
    <w:pP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81">
    <w:name w:val="xl81"/>
    <w:basedOn w:val="Normal"/>
    <w:rsid w:val="0094410A"/>
    <w:pPr>
      <w:pBdr>
        <w:top w:val="single" w:sz="8" w:space="0" w:color="FFFFFF"/>
        <w:left w:val="single" w:sz="12"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82">
    <w:name w:val="xl82"/>
    <w:basedOn w:val="Normal"/>
    <w:rsid w:val="0094410A"/>
    <w:pPr>
      <w:pBdr>
        <w:top w:val="single" w:sz="8" w:space="0" w:color="FFFFFF"/>
        <w:left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styleId="NormalWeb">
    <w:name w:val="Normal (Web)"/>
    <w:basedOn w:val="Normal"/>
    <w:uiPriority w:val="99"/>
    <w:unhideWhenUsed/>
    <w:rsid w:val="00EE390F"/>
    <w:pPr>
      <w:spacing w:before="100" w:beforeAutospacing="1" w:after="100" w:afterAutospacing="1"/>
    </w:pPr>
    <w:rPr>
      <w:lang w:val="es-MX" w:eastAsia="es-MX"/>
    </w:rPr>
  </w:style>
  <w:style w:type="paragraph" w:customStyle="1" w:styleId="Default">
    <w:name w:val="Default"/>
    <w:rsid w:val="0078113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aclara1">
    <w:name w:val="Lista clara1"/>
    <w:basedOn w:val="Tablanormal"/>
    <w:uiPriority w:val="61"/>
    <w:rsid w:val="00C55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6507A7"/>
    <w:rPr>
      <w:sz w:val="16"/>
      <w:szCs w:val="16"/>
    </w:rPr>
  </w:style>
  <w:style w:type="paragraph" w:customStyle="1" w:styleId="xl65">
    <w:name w:val="xl65"/>
    <w:basedOn w:val="Normal"/>
    <w:rsid w:val="001579E2"/>
    <w:pPr>
      <w:spacing w:before="100" w:beforeAutospacing="1" w:after="100" w:afterAutospacing="1"/>
    </w:pPr>
    <w:rPr>
      <w:rFonts w:ascii="Adobe Caslon Pro" w:hAnsi="Adobe Caslon Pro"/>
      <w:sz w:val="16"/>
      <w:szCs w:val="16"/>
      <w:lang w:val="es-MX" w:eastAsia="es-MX"/>
    </w:rPr>
  </w:style>
  <w:style w:type="paragraph" w:customStyle="1" w:styleId="xl66">
    <w:name w:val="xl66"/>
    <w:basedOn w:val="Normal"/>
    <w:rsid w:val="001579E2"/>
    <w:pPr>
      <w:pBdr>
        <w:top w:val="single" w:sz="4" w:space="0" w:color="auto"/>
        <w:left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7">
    <w:name w:val="xl67"/>
    <w:basedOn w:val="Normal"/>
    <w:rsid w:val="001579E2"/>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8">
    <w:name w:val="xl68"/>
    <w:basedOn w:val="Normal"/>
    <w:rsid w:val="001579E2"/>
    <w:pPr>
      <w:pBdr>
        <w:top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9">
    <w:name w:val="xl69"/>
    <w:basedOn w:val="Normal"/>
    <w:rsid w:val="001579E2"/>
    <w:pPr>
      <w:pBdr>
        <w:top w:val="single" w:sz="4" w:space="0" w:color="FFFFFF"/>
        <w:left w:val="single" w:sz="4" w:space="0" w:color="FFFFFF"/>
        <w:bottom w:val="single" w:sz="4" w:space="0" w:color="auto"/>
        <w:right w:val="single" w:sz="4" w:space="0" w:color="auto"/>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70">
    <w:name w:val="xl70"/>
    <w:basedOn w:val="Normal"/>
    <w:rsid w:val="001579E2"/>
    <w:pPr>
      <w:pBdr>
        <w:top w:val="single" w:sz="4" w:space="0" w:color="auto"/>
        <w:left w:val="single" w:sz="4" w:space="0" w:color="auto"/>
        <w:bottom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1">
    <w:name w:val="xl71"/>
    <w:basedOn w:val="Normal"/>
    <w:rsid w:val="00157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2">
    <w:name w:val="xl72"/>
    <w:basedOn w:val="Normal"/>
    <w:rsid w:val="001579E2"/>
    <w:pPr>
      <w:pBdr>
        <w:top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63">
    <w:name w:val="xl63"/>
    <w:basedOn w:val="Normal"/>
    <w:uiPriority w:val="99"/>
    <w:rsid w:val="00B0051C"/>
    <w:pPr>
      <w:spacing w:before="100" w:beforeAutospacing="1" w:after="100" w:afterAutospacing="1"/>
    </w:pPr>
    <w:rPr>
      <w:rFonts w:ascii="Adobe Caslon Pro" w:hAnsi="Adobe Caslon Pro"/>
      <w:sz w:val="16"/>
      <w:szCs w:val="16"/>
      <w:lang w:val="es-MX" w:eastAsia="es-MX"/>
    </w:rPr>
  </w:style>
  <w:style w:type="paragraph" w:customStyle="1" w:styleId="xl64">
    <w:name w:val="xl64"/>
    <w:basedOn w:val="Normal"/>
    <w:uiPriority w:val="99"/>
    <w:rsid w:val="00B0051C"/>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table" w:customStyle="1" w:styleId="Sombreadomedio211">
    <w:name w:val="Sombreado medio 211"/>
    <w:basedOn w:val="Tablanormal"/>
    <w:uiPriority w:val="64"/>
    <w:rsid w:val="00C31E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1">
    <w:name w:val="Lista clara11"/>
    <w:basedOn w:val="Tablanormal"/>
    <w:uiPriority w:val="61"/>
    <w:rsid w:val="00C31E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C31EEB"/>
    <w:rPr>
      <w:b/>
      <w:bCs/>
    </w:rPr>
  </w:style>
  <w:style w:type="character" w:customStyle="1" w:styleId="AsuntodelcomentarioCar">
    <w:name w:val="Asunto del comentario Car"/>
    <w:basedOn w:val="TextocomentarioCar"/>
    <w:link w:val="Asuntodelcomentario"/>
    <w:uiPriority w:val="99"/>
    <w:semiHidden/>
    <w:rsid w:val="00C31EEB"/>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E24D97"/>
    <w:rPr>
      <w:rFonts w:asciiTheme="majorHAnsi" w:eastAsiaTheme="majorEastAsia" w:hAnsiTheme="majorHAnsi" w:cstheme="majorBidi"/>
      <w:color w:val="365F91" w:themeColor="accent1" w:themeShade="BF"/>
      <w:sz w:val="32"/>
      <w:szCs w:val="32"/>
      <w:lang w:val="es-ES" w:eastAsia="es-ES"/>
    </w:rPr>
  </w:style>
  <w:style w:type="table" w:customStyle="1" w:styleId="Listaclara2">
    <w:name w:val="Lista clara2"/>
    <w:basedOn w:val="Tablanormal"/>
    <w:next w:val="Listaclara1"/>
    <w:uiPriority w:val="61"/>
    <w:rsid w:val="001015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3">
    <w:name w:val="Tabla con cuadrícula3"/>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04875852277522248gmail-msolistparagraph">
    <w:name w:val="m_4104875852277522248gmail-msolistparagraph"/>
    <w:basedOn w:val="Normal"/>
    <w:uiPriority w:val="99"/>
    <w:rsid w:val="007A65DF"/>
    <w:pPr>
      <w:spacing w:before="100" w:beforeAutospacing="1" w:after="100" w:afterAutospacing="1"/>
    </w:pPr>
    <w:rPr>
      <w:lang w:val="es-MX" w:eastAsia="es-MX"/>
    </w:rPr>
  </w:style>
  <w:style w:type="table" w:customStyle="1" w:styleId="Tablaconcuadrculaclara1">
    <w:name w:val="Tabla con cuadrícula clara1"/>
    <w:basedOn w:val="Tablanormal"/>
    <w:uiPriority w:val="40"/>
    <w:rsid w:val="002244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D2DA4"/>
    <w:pPr>
      <w:spacing w:after="0"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AB5BDC"/>
    <w:pPr>
      <w:spacing w:before="100" w:beforeAutospacing="1" w:after="100" w:afterAutospacing="1"/>
    </w:pPr>
    <w:rPr>
      <w:lang w:val="es-MX" w:eastAsia="es-MX"/>
    </w:rPr>
  </w:style>
  <w:style w:type="paragraph" w:customStyle="1" w:styleId="xl116">
    <w:name w:val="xl116"/>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17">
    <w:name w:val="xl117"/>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Montserrat" w:hAnsi="Montserrat"/>
      <w:b/>
      <w:bCs/>
      <w:color w:val="FFFFFF"/>
      <w:sz w:val="14"/>
      <w:szCs w:val="14"/>
      <w:lang w:val="es-MX" w:eastAsia="es-MX"/>
    </w:rPr>
  </w:style>
  <w:style w:type="paragraph" w:customStyle="1" w:styleId="xl118">
    <w:name w:val="xl118"/>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19">
    <w:name w:val="xl119"/>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0">
    <w:name w:val="xl120"/>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1">
    <w:name w:val="xl121"/>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2">
    <w:name w:val="xl122"/>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3">
    <w:name w:val="xl123"/>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4">
    <w:name w:val="xl124"/>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5">
    <w:name w:val="xl125"/>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6">
    <w:name w:val="xl126"/>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7">
    <w:name w:val="xl127"/>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8">
    <w:name w:val="xl128"/>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character" w:customStyle="1" w:styleId="Mencinsinresolver1">
    <w:name w:val="Mención sin resolver1"/>
    <w:basedOn w:val="Fuentedeprrafopredeter"/>
    <w:uiPriority w:val="99"/>
    <w:semiHidden/>
    <w:unhideWhenUsed/>
    <w:rsid w:val="00E30483"/>
    <w:rPr>
      <w:color w:val="605E5C"/>
      <w:shd w:val="clear" w:color="auto" w:fill="E1DFDD"/>
    </w:rPr>
  </w:style>
  <w:style w:type="character" w:customStyle="1" w:styleId="Mencinsinresolver2">
    <w:name w:val="Mención sin resolver2"/>
    <w:basedOn w:val="Fuentedeprrafopredeter"/>
    <w:uiPriority w:val="99"/>
    <w:semiHidden/>
    <w:unhideWhenUsed/>
    <w:rsid w:val="00E36454"/>
    <w:rPr>
      <w:color w:val="605E5C"/>
      <w:shd w:val="clear" w:color="auto" w:fill="E1DFDD"/>
    </w:rPr>
  </w:style>
  <w:style w:type="paragraph" w:customStyle="1" w:styleId="xl129">
    <w:name w:val="xl129"/>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0">
    <w:name w:val="xl130"/>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1">
    <w:name w:val="xl131"/>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color w:val="000000"/>
      <w:sz w:val="14"/>
      <w:szCs w:val="14"/>
      <w:lang w:val="es-MX" w:eastAsia="es-MX"/>
    </w:rPr>
  </w:style>
  <w:style w:type="paragraph" w:customStyle="1" w:styleId="xl132">
    <w:name w:val="xl132"/>
    <w:basedOn w:val="Normal"/>
    <w:uiPriority w:val="99"/>
    <w:rsid w:val="00FC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MX" w:eastAsia="es-MX"/>
    </w:rPr>
  </w:style>
  <w:style w:type="paragraph" w:customStyle="1" w:styleId="xl133">
    <w:name w:val="xl133"/>
    <w:basedOn w:val="Normal"/>
    <w:uiPriority w:val="99"/>
    <w:rsid w:val="00FC68F5"/>
    <w:pPr>
      <w:spacing w:before="100" w:beforeAutospacing="1" w:after="100" w:afterAutospacing="1"/>
      <w:jc w:val="center"/>
      <w:textAlignment w:val="center"/>
    </w:pPr>
    <w:rPr>
      <w:rFonts w:ascii="Montserrat" w:hAnsi="Montserrat"/>
      <w:sz w:val="14"/>
      <w:szCs w:val="14"/>
      <w:lang w:val="es-MX" w:eastAsia="es-MX"/>
    </w:rPr>
  </w:style>
  <w:style w:type="character" w:customStyle="1" w:styleId="Mencinsinresolver3">
    <w:name w:val="Mención sin resolver3"/>
    <w:basedOn w:val="Fuentedeprrafopredeter"/>
    <w:uiPriority w:val="99"/>
    <w:semiHidden/>
    <w:unhideWhenUsed/>
    <w:rsid w:val="00424230"/>
    <w:rPr>
      <w:color w:val="605E5C"/>
      <w:shd w:val="clear" w:color="auto" w:fill="E1DFDD"/>
    </w:rPr>
  </w:style>
  <w:style w:type="table" w:customStyle="1" w:styleId="TableNormal">
    <w:name w:val="Table Normal"/>
    <w:uiPriority w:val="2"/>
    <w:semiHidden/>
    <w:unhideWhenUsed/>
    <w:qFormat/>
    <w:rsid w:val="00694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44BB"/>
    <w:pPr>
      <w:widowControl w:val="0"/>
      <w:autoSpaceDE w:val="0"/>
      <w:autoSpaceDN w:val="0"/>
      <w:spacing w:line="213" w:lineRule="exact"/>
      <w:ind w:left="107"/>
    </w:pPr>
    <w:rPr>
      <w:rFonts w:ascii="Verdana" w:eastAsia="Verdana" w:hAnsi="Verdana" w:cs="Verdana"/>
      <w:sz w:val="22"/>
      <w:szCs w:val="22"/>
      <w:lang w:eastAsia="en-US"/>
    </w:rPr>
  </w:style>
  <w:style w:type="character" w:styleId="Mencinsinresolver">
    <w:name w:val="Unresolved Mention"/>
    <w:basedOn w:val="Fuentedeprrafopredeter"/>
    <w:uiPriority w:val="99"/>
    <w:semiHidden/>
    <w:unhideWhenUsed/>
    <w:rsid w:val="00AA4C3C"/>
    <w:rPr>
      <w:color w:val="605E5C"/>
      <w:shd w:val="clear" w:color="auto" w:fill="E1DFDD"/>
    </w:rPr>
  </w:style>
  <w:style w:type="table" w:styleId="Tablaconcuadrcula5oscura">
    <w:name w:val="Grid Table 5 Dark"/>
    <w:basedOn w:val="Tablanormal"/>
    <w:uiPriority w:val="50"/>
    <w:rsid w:val="00FE1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xl73">
    <w:name w:val="xl73"/>
    <w:basedOn w:val="Normal"/>
    <w:rsid w:val="00FE1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ontserrat" w:hAnsi="Montserrat"/>
      <w:sz w:val="14"/>
      <w:szCs w:val="14"/>
      <w:lang w:val="es-MX" w:eastAsia="es-MX"/>
    </w:rPr>
  </w:style>
  <w:style w:type="paragraph" w:customStyle="1" w:styleId="Contenidodelatabla">
    <w:name w:val="Contenido de la tabla"/>
    <w:basedOn w:val="Normal"/>
    <w:qFormat/>
    <w:rsid w:val="005C54BE"/>
    <w:pPr>
      <w:suppressLineNumbers/>
      <w:spacing w:line="256" w:lineRule="auto"/>
    </w:pPr>
    <w:rPr>
      <w:rFonts w:asciiTheme="minorHAnsi" w:eastAsiaTheme="minorHAnsi" w:hAnsiTheme="minorHAnsi" w:cstheme="minorBidi"/>
      <w:sz w:val="22"/>
      <w:szCs w:val="22"/>
      <w:lang w:val="es-MX" w:eastAsia="en-US"/>
    </w:rPr>
  </w:style>
  <w:style w:type="paragraph" w:customStyle="1" w:styleId="xl83">
    <w:name w:val="xl83"/>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rsid w:val="00EA2E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6">
    <w:name w:val="xl86"/>
    <w:basedOn w:val="Normal"/>
    <w:rsid w:val="00EA2E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7">
    <w:name w:val="xl87"/>
    <w:basedOn w:val="Normal"/>
    <w:rsid w:val="00EA2E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8">
    <w:name w:val="xl88"/>
    <w:basedOn w:val="Normal"/>
    <w:rsid w:val="00EA2E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9">
    <w:name w:val="xl89"/>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0">
    <w:name w:val="xl90"/>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1">
    <w:name w:val="xl91"/>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2">
    <w:name w:val="xl92"/>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3">
    <w:name w:val="xl93"/>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4">
    <w:name w:val="xl94"/>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ontserrat" w:hAnsi="Montserrat"/>
      <w:sz w:val="16"/>
      <w:szCs w:val="16"/>
      <w:lang w:val="es-MX" w:eastAsia="es-MX"/>
    </w:rPr>
  </w:style>
  <w:style w:type="paragraph" w:customStyle="1" w:styleId="xl95">
    <w:name w:val="xl95"/>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6">
    <w:name w:val="xl96"/>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4"/>
      <w:szCs w:val="14"/>
      <w:lang w:val="es-MX" w:eastAsia="es-MX"/>
    </w:rPr>
  </w:style>
  <w:style w:type="character" w:customStyle="1" w:styleId="Ttulo4Car">
    <w:name w:val="Título 4 Car"/>
    <w:basedOn w:val="Fuentedeprrafopredeter"/>
    <w:link w:val="Ttulo4"/>
    <w:uiPriority w:val="9"/>
    <w:semiHidden/>
    <w:rsid w:val="0038279C"/>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601">
      <w:bodyDiv w:val="1"/>
      <w:marLeft w:val="0"/>
      <w:marRight w:val="0"/>
      <w:marTop w:val="0"/>
      <w:marBottom w:val="0"/>
      <w:divBdr>
        <w:top w:val="none" w:sz="0" w:space="0" w:color="auto"/>
        <w:left w:val="none" w:sz="0" w:space="0" w:color="auto"/>
        <w:bottom w:val="none" w:sz="0" w:space="0" w:color="auto"/>
        <w:right w:val="none" w:sz="0" w:space="0" w:color="auto"/>
      </w:divBdr>
    </w:div>
    <w:div w:id="48841451">
      <w:bodyDiv w:val="1"/>
      <w:marLeft w:val="0"/>
      <w:marRight w:val="0"/>
      <w:marTop w:val="0"/>
      <w:marBottom w:val="0"/>
      <w:divBdr>
        <w:top w:val="none" w:sz="0" w:space="0" w:color="auto"/>
        <w:left w:val="none" w:sz="0" w:space="0" w:color="auto"/>
        <w:bottom w:val="none" w:sz="0" w:space="0" w:color="auto"/>
        <w:right w:val="none" w:sz="0" w:space="0" w:color="auto"/>
      </w:divBdr>
    </w:div>
    <w:div w:id="68431308">
      <w:bodyDiv w:val="1"/>
      <w:marLeft w:val="0"/>
      <w:marRight w:val="0"/>
      <w:marTop w:val="0"/>
      <w:marBottom w:val="0"/>
      <w:divBdr>
        <w:top w:val="none" w:sz="0" w:space="0" w:color="auto"/>
        <w:left w:val="none" w:sz="0" w:space="0" w:color="auto"/>
        <w:bottom w:val="none" w:sz="0" w:space="0" w:color="auto"/>
        <w:right w:val="none" w:sz="0" w:space="0" w:color="auto"/>
      </w:divBdr>
    </w:div>
    <w:div w:id="73741120">
      <w:bodyDiv w:val="1"/>
      <w:marLeft w:val="0"/>
      <w:marRight w:val="0"/>
      <w:marTop w:val="0"/>
      <w:marBottom w:val="0"/>
      <w:divBdr>
        <w:top w:val="none" w:sz="0" w:space="0" w:color="auto"/>
        <w:left w:val="none" w:sz="0" w:space="0" w:color="auto"/>
        <w:bottom w:val="none" w:sz="0" w:space="0" w:color="auto"/>
        <w:right w:val="none" w:sz="0" w:space="0" w:color="auto"/>
      </w:divBdr>
    </w:div>
    <w:div w:id="78064116">
      <w:bodyDiv w:val="1"/>
      <w:marLeft w:val="0"/>
      <w:marRight w:val="0"/>
      <w:marTop w:val="0"/>
      <w:marBottom w:val="0"/>
      <w:divBdr>
        <w:top w:val="none" w:sz="0" w:space="0" w:color="auto"/>
        <w:left w:val="none" w:sz="0" w:space="0" w:color="auto"/>
        <w:bottom w:val="none" w:sz="0" w:space="0" w:color="auto"/>
        <w:right w:val="none" w:sz="0" w:space="0" w:color="auto"/>
      </w:divBdr>
    </w:div>
    <w:div w:id="98335968">
      <w:bodyDiv w:val="1"/>
      <w:marLeft w:val="0"/>
      <w:marRight w:val="0"/>
      <w:marTop w:val="0"/>
      <w:marBottom w:val="0"/>
      <w:divBdr>
        <w:top w:val="none" w:sz="0" w:space="0" w:color="auto"/>
        <w:left w:val="none" w:sz="0" w:space="0" w:color="auto"/>
        <w:bottom w:val="none" w:sz="0" w:space="0" w:color="auto"/>
        <w:right w:val="none" w:sz="0" w:space="0" w:color="auto"/>
      </w:divBdr>
    </w:div>
    <w:div w:id="103041402">
      <w:bodyDiv w:val="1"/>
      <w:marLeft w:val="0"/>
      <w:marRight w:val="0"/>
      <w:marTop w:val="0"/>
      <w:marBottom w:val="0"/>
      <w:divBdr>
        <w:top w:val="none" w:sz="0" w:space="0" w:color="auto"/>
        <w:left w:val="none" w:sz="0" w:space="0" w:color="auto"/>
        <w:bottom w:val="none" w:sz="0" w:space="0" w:color="auto"/>
        <w:right w:val="none" w:sz="0" w:space="0" w:color="auto"/>
      </w:divBdr>
    </w:div>
    <w:div w:id="112750600">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21577269">
      <w:bodyDiv w:val="1"/>
      <w:marLeft w:val="0"/>
      <w:marRight w:val="0"/>
      <w:marTop w:val="0"/>
      <w:marBottom w:val="0"/>
      <w:divBdr>
        <w:top w:val="none" w:sz="0" w:space="0" w:color="auto"/>
        <w:left w:val="none" w:sz="0" w:space="0" w:color="auto"/>
        <w:bottom w:val="none" w:sz="0" w:space="0" w:color="auto"/>
        <w:right w:val="none" w:sz="0" w:space="0" w:color="auto"/>
      </w:divBdr>
    </w:div>
    <w:div w:id="124080191">
      <w:bodyDiv w:val="1"/>
      <w:marLeft w:val="0"/>
      <w:marRight w:val="0"/>
      <w:marTop w:val="0"/>
      <w:marBottom w:val="0"/>
      <w:divBdr>
        <w:top w:val="none" w:sz="0" w:space="0" w:color="auto"/>
        <w:left w:val="none" w:sz="0" w:space="0" w:color="auto"/>
        <w:bottom w:val="none" w:sz="0" w:space="0" w:color="auto"/>
        <w:right w:val="none" w:sz="0" w:space="0" w:color="auto"/>
      </w:divBdr>
    </w:div>
    <w:div w:id="136269901">
      <w:bodyDiv w:val="1"/>
      <w:marLeft w:val="0"/>
      <w:marRight w:val="0"/>
      <w:marTop w:val="0"/>
      <w:marBottom w:val="0"/>
      <w:divBdr>
        <w:top w:val="none" w:sz="0" w:space="0" w:color="auto"/>
        <w:left w:val="none" w:sz="0" w:space="0" w:color="auto"/>
        <w:bottom w:val="none" w:sz="0" w:space="0" w:color="auto"/>
        <w:right w:val="none" w:sz="0" w:space="0" w:color="auto"/>
      </w:divBdr>
    </w:div>
    <w:div w:id="165681043">
      <w:bodyDiv w:val="1"/>
      <w:marLeft w:val="0"/>
      <w:marRight w:val="0"/>
      <w:marTop w:val="0"/>
      <w:marBottom w:val="0"/>
      <w:divBdr>
        <w:top w:val="none" w:sz="0" w:space="0" w:color="auto"/>
        <w:left w:val="none" w:sz="0" w:space="0" w:color="auto"/>
        <w:bottom w:val="none" w:sz="0" w:space="0" w:color="auto"/>
        <w:right w:val="none" w:sz="0" w:space="0" w:color="auto"/>
      </w:divBdr>
    </w:div>
    <w:div w:id="170226061">
      <w:bodyDiv w:val="1"/>
      <w:marLeft w:val="0"/>
      <w:marRight w:val="0"/>
      <w:marTop w:val="0"/>
      <w:marBottom w:val="0"/>
      <w:divBdr>
        <w:top w:val="none" w:sz="0" w:space="0" w:color="auto"/>
        <w:left w:val="none" w:sz="0" w:space="0" w:color="auto"/>
        <w:bottom w:val="none" w:sz="0" w:space="0" w:color="auto"/>
        <w:right w:val="none" w:sz="0" w:space="0" w:color="auto"/>
      </w:divBdr>
    </w:div>
    <w:div w:id="181168769">
      <w:bodyDiv w:val="1"/>
      <w:marLeft w:val="0"/>
      <w:marRight w:val="0"/>
      <w:marTop w:val="0"/>
      <w:marBottom w:val="0"/>
      <w:divBdr>
        <w:top w:val="none" w:sz="0" w:space="0" w:color="auto"/>
        <w:left w:val="none" w:sz="0" w:space="0" w:color="auto"/>
        <w:bottom w:val="none" w:sz="0" w:space="0" w:color="auto"/>
        <w:right w:val="none" w:sz="0" w:space="0" w:color="auto"/>
      </w:divBdr>
    </w:div>
    <w:div w:id="192303949">
      <w:bodyDiv w:val="1"/>
      <w:marLeft w:val="0"/>
      <w:marRight w:val="0"/>
      <w:marTop w:val="0"/>
      <w:marBottom w:val="0"/>
      <w:divBdr>
        <w:top w:val="none" w:sz="0" w:space="0" w:color="auto"/>
        <w:left w:val="none" w:sz="0" w:space="0" w:color="auto"/>
        <w:bottom w:val="none" w:sz="0" w:space="0" w:color="auto"/>
        <w:right w:val="none" w:sz="0" w:space="0" w:color="auto"/>
      </w:divBdr>
    </w:div>
    <w:div w:id="196238041">
      <w:bodyDiv w:val="1"/>
      <w:marLeft w:val="0"/>
      <w:marRight w:val="0"/>
      <w:marTop w:val="0"/>
      <w:marBottom w:val="0"/>
      <w:divBdr>
        <w:top w:val="none" w:sz="0" w:space="0" w:color="auto"/>
        <w:left w:val="none" w:sz="0" w:space="0" w:color="auto"/>
        <w:bottom w:val="none" w:sz="0" w:space="0" w:color="auto"/>
        <w:right w:val="none" w:sz="0" w:space="0" w:color="auto"/>
      </w:divBdr>
    </w:div>
    <w:div w:id="198976989">
      <w:bodyDiv w:val="1"/>
      <w:marLeft w:val="0"/>
      <w:marRight w:val="0"/>
      <w:marTop w:val="0"/>
      <w:marBottom w:val="0"/>
      <w:divBdr>
        <w:top w:val="none" w:sz="0" w:space="0" w:color="auto"/>
        <w:left w:val="none" w:sz="0" w:space="0" w:color="auto"/>
        <w:bottom w:val="none" w:sz="0" w:space="0" w:color="auto"/>
        <w:right w:val="none" w:sz="0" w:space="0" w:color="auto"/>
      </w:divBdr>
    </w:div>
    <w:div w:id="230966823">
      <w:bodyDiv w:val="1"/>
      <w:marLeft w:val="0"/>
      <w:marRight w:val="0"/>
      <w:marTop w:val="0"/>
      <w:marBottom w:val="0"/>
      <w:divBdr>
        <w:top w:val="none" w:sz="0" w:space="0" w:color="auto"/>
        <w:left w:val="none" w:sz="0" w:space="0" w:color="auto"/>
        <w:bottom w:val="none" w:sz="0" w:space="0" w:color="auto"/>
        <w:right w:val="none" w:sz="0" w:space="0" w:color="auto"/>
      </w:divBdr>
    </w:div>
    <w:div w:id="237327786">
      <w:bodyDiv w:val="1"/>
      <w:marLeft w:val="0"/>
      <w:marRight w:val="0"/>
      <w:marTop w:val="0"/>
      <w:marBottom w:val="0"/>
      <w:divBdr>
        <w:top w:val="none" w:sz="0" w:space="0" w:color="auto"/>
        <w:left w:val="none" w:sz="0" w:space="0" w:color="auto"/>
        <w:bottom w:val="none" w:sz="0" w:space="0" w:color="auto"/>
        <w:right w:val="none" w:sz="0" w:space="0" w:color="auto"/>
      </w:divBdr>
    </w:div>
    <w:div w:id="239213123">
      <w:bodyDiv w:val="1"/>
      <w:marLeft w:val="0"/>
      <w:marRight w:val="0"/>
      <w:marTop w:val="0"/>
      <w:marBottom w:val="0"/>
      <w:divBdr>
        <w:top w:val="none" w:sz="0" w:space="0" w:color="auto"/>
        <w:left w:val="none" w:sz="0" w:space="0" w:color="auto"/>
        <w:bottom w:val="none" w:sz="0" w:space="0" w:color="auto"/>
        <w:right w:val="none" w:sz="0" w:space="0" w:color="auto"/>
      </w:divBdr>
    </w:div>
    <w:div w:id="243419349">
      <w:bodyDiv w:val="1"/>
      <w:marLeft w:val="0"/>
      <w:marRight w:val="0"/>
      <w:marTop w:val="0"/>
      <w:marBottom w:val="0"/>
      <w:divBdr>
        <w:top w:val="none" w:sz="0" w:space="0" w:color="auto"/>
        <w:left w:val="none" w:sz="0" w:space="0" w:color="auto"/>
        <w:bottom w:val="none" w:sz="0" w:space="0" w:color="auto"/>
        <w:right w:val="none" w:sz="0" w:space="0" w:color="auto"/>
      </w:divBdr>
    </w:div>
    <w:div w:id="253826392">
      <w:bodyDiv w:val="1"/>
      <w:marLeft w:val="0"/>
      <w:marRight w:val="0"/>
      <w:marTop w:val="0"/>
      <w:marBottom w:val="0"/>
      <w:divBdr>
        <w:top w:val="none" w:sz="0" w:space="0" w:color="auto"/>
        <w:left w:val="none" w:sz="0" w:space="0" w:color="auto"/>
        <w:bottom w:val="none" w:sz="0" w:space="0" w:color="auto"/>
        <w:right w:val="none" w:sz="0" w:space="0" w:color="auto"/>
      </w:divBdr>
    </w:div>
    <w:div w:id="270819161">
      <w:bodyDiv w:val="1"/>
      <w:marLeft w:val="0"/>
      <w:marRight w:val="0"/>
      <w:marTop w:val="0"/>
      <w:marBottom w:val="0"/>
      <w:divBdr>
        <w:top w:val="none" w:sz="0" w:space="0" w:color="auto"/>
        <w:left w:val="none" w:sz="0" w:space="0" w:color="auto"/>
        <w:bottom w:val="none" w:sz="0" w:space="0" w:color="auto"/>
        <w:right w:val="none" w:sz="0" w:space="0" w:color="auto"/>
      </w:divBdr>
    </w:div>
    <w:div w:id="274404848">
      <w:bodyDiv w:val="1"/>
      <w:marLeft w:val="0"/>
      <w:marRight w:val="0"/>
      <w:marTop w:val="0"/>
      <w:marBottom w:val="0"/>
      <w:divBdr>
        <w:top w:val="none" w:sz="0" w:space="0" w:color="auto"/>
        <w:left w:val="none" w:sz="0" w:space="0" w:color="auto"/>
        <w:bottom w:val="none" w:sz="0" w:space="0" w:color="auto"/>
        <w:right w:val="none" w:sz="0" w:space="0" w:color="auto"/>
      </w:divBdr>
    </w:div>
    <w:div w:id="276571948">
      <w:bodyDiv w:val="1"/>
      <w:marLeft w:val="0"/>
      <w:marRight w:val="0"/>
      <w:marTop w:val="0"/>
      <w:marBottom w:val="0"/>
      <w:divBdr>
        <w:top w:val="none" w:sz="0" w:space="0" w:color="auto"/>
        <w:left w:val="none" w:sz="0" w:space="0" w:color="auto"/>
        <w:bottom w:val="none" w:sz="0" w:space="0" w:color="auto"/>
        <w:right w:val="none" w:sz="0" w:space="0" w:color="auto"/>
      </w:divBdr>
    </w:div>
    <w:div w:id="277103307">
      <w:bodyDiv w:val="1"/>
      <w:marLeft w:val="0"/>
      <w:marRight w:val="0"/>
      <w:marTop w:val="0"/>
      <w:marBottom w:val="0"/>
      <w:divBdr>
        <w:top w:val="none" w:sz="0" w:space="0" w:color="auto"/>
        <w:left w:val="none" w:sz="0" w:space="0" w:color="auto"/>
        <w:bottom w:val="none" w:sz="0" w:space="0" w:color="auto"/>
        <w:right w:val="none" w:sz="0" w:space="0" w:color="auto"/>
      </w:divBdr>
    </w:div>
    <w:div w:id="278417221">
      <w:bodyDiv w:val="1"/>
      <w:marLeft w:val="0"/>
      <w:marRight w:val="0"/>
      <w:marTop w:val="0"/>
      <w:marBottom w:val="0"/>
      <w:divBdr>
        <w:top w:val="none" w:sz="0" w:space="0" w:color="auto"/>
        <w:left w:val="none" w:sz="0" w:space="0" w:color="auto"/>
        <w:bottom w:val="none" w:sz="0" w:space="0" w:color="auto"/>
        <w:right w:val="none" w:sz="0" w:space="0" w:color="auto"/>
      </w:divBdr>
    </w:div>
    <w:div w:id="284967434">
      <w:bodyDiv w:val="1"/>
      <w:marLeft w:val="0"/>
      <w:marRight w:val="0"/>
      <w:marTop w:val="0"/>
      <w:marBottom w:val="0"/>
      <w:divBdr>
        <w:top w:val="none" w:sz="0" w:space="0" w:color="auto"/>
        <w:left w:val="none" w:sz="0" w:space="0" w:color="auto"/>
        <w:bottom w:val="none" w:sz="0" w:space="0" w:color="auto"/>
        <w:right w:val="none" w:sz="0" w:space="0" w:color="auto"/>
      </w:divBdr>
    </w:div>
    <w:div w:id="285162176">
      <w:bodyDiv w:val="1"/>
      <w:marLeft w:val="0"/>
      <w:marRight w:val="0"/>
      <w:marTop w:val="0"/>
      <w:marBottom w:val="0"/>
      <w:divBdr>
        <w:top w:val="none" w:sz="0" w:space="0" w:color="auto"/>
        <w:left w:val="none" w:sz="0" w:space="0" w:color="auto"/>
        <w:bottom w:val="none" w:sz="0" w:space="0" w:color="auto"/>
        <w:right w:val="none" w:sz="0" w:space="0" w:color="auto"/>
      </w:divBdr>
    </w:div>
    <w:div w:id="288778524">
      <w:bodyDiv w:val="1"/>
      <w:marLeft w:val="0"/>
      <w:marRight w:val="0"/>
      <w:marTop w:val="0"/>
      <w:marBottom w:val="0"/>
      <w:divBdr>
        <w:top w:val="none" w:sz="0" w:space="0" w:color="auto"/>
        <w:left w:val="none" w:sz="0" w:space="0" w:color="auto"/>
        <w:bottom w:val="none" w:sz="0" w:space="0" w:color="auto"/>
        <w:right w:val="none" w:sz="0" w:space="0" w:color="auto"/>
      </w:divBdr>
    </w:div>
    <w:div w:id="292173977">
      <w:bodyDiv w:val="1"/>
      <w:marLeft w:val="0"/>
      <w:marRight w:val="0"/>
      <w:marTop w:val="0"/>
      <w:marBottom w:val="0"/>
      <w:divBdr>
        <w:top w:val="none" w:sz="0" w:space="0" w:color="auto"/>
        <w:left w:val="none" w:sz="0" w:space="0" w:color="auto"/>
        <w:bottom w:val="none" w:sz="0" w:space="0" w:color="auto"/>
        <w:right w:val="none" w:sz="0" w:space="0" w:color="auto"/>
      </w:divBdr>
    </w:div>
    <w:div w:id="324169256">
      <w:bodyDiv w:val="1"/>
      <w:marLeft w:val="0"/>
      <w:marRight w:val="0"/>
      <w:marTop w:val="0"/>
      <w:marBottom w:val="0"/>
      <w:divBdr>
        <w:top w:val="none" w:sz="0" w:space="0" w:color="auto"/>
        <w:left w:val="none" w:sz="0" w:space="0" w:color="auto"/>
        <w:bottom w:val="none" w:sz="0" w:space="0" w:color="auto"/>
        <w:right w:val="none" w:sz="0" w:space="0" w:color="auto"/>
      </w:divBdr>
    </w:div>
    <w:div w:id="330258895">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49450353">
      <w:bodyDiv w:val="1"/>
      <w:marLeft w:val="0"/>
      <w:marRight w:val="0"/>
      <w:marTop w:val="0"/>
      <w:marBottom w:val="0"/>
      <w:divBdr>
        <w:top w:val="none" w:sz="0" w:space="0" w:color="auto"/>
        <w:left w:val="none" w:sz="0" w:space="0" w:color="auto"/>
        <w:bottom w:val="none" w:sz="0" w:space="0" w:color="auto"/>
        <w:right w:val="none" w:sz="0" w:space="0" w:color="auto"/>
      </w:divBdr>
    </w:div>
    <w:div w:id="357391860">
      <w:bodyDiv w:val="1"/>
      <w:marLeft w:val="0"/>
      <w:marRight w:val="0"/>
      <w:marTop w:val="0"/>
      <w:marBottom w:val="0"/>
      <w:divBdr>
        <w:top w:val="none" w:sz="0" w:space="0" w:color="auto"/>
        <w:left w:val="none" w:sz="0" w:space="0" w:color="auto"/>
        <w:bottom w:val="none" w:sz="0" w:space="0" w:color="auto"/>
        <w:right w:val="none" w:sz="0" w:space="0" w:color="auto"/>
      </w:divBdr>
    </w:div>
    <w:div w:id="362562926">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
    <w:div w:id="367143287">
      <w:bodyDiv w:val="1"/>
      <w:marLeft w:val="0"/>
      <w:marRight w:val="0"/>
      <w:marTop w:val="0"/>
      <w:marBottom w:val="0"/>
      <w:divBdr>
        <w:top w:val="none" w:sz="0" w:space="0" w:color="auto"/>
        <w:left w:val="none" w:sz="0" w:space="0" w:color="auto"/>
        <w:bottom w:val="none" w:sz="0" w:space="0" w:color="auto"/>
        <w:right w:val="none" w:sz="0" w:space="0" w:color="auto"/>
      </w:divBdr>
    </w:div>
    <w:div w:id="375736145">
      <w:bodyDiv w:val="1"/>
      <w:marLeft w:val="0"/>
      <w:marRight w:val="0"/>
      <w:marTop w:val="0"/>
      <w:marBottom w:val="0"/>
      <w:divBdr>
        <w:top w:val="none" w:sz="0" w:space="0" w:color="auto"/>
        <w:left w:val="none" w:sz="0" w:space="0" w:color="auto"/>
        <w:bottom w:val="none" w:sz="0" w:space="0" w:color="auto"/>
        <w:right w:val="none" w:sz="0" w:space="0" w:color="auto"/>
      </w:divBdr>
    </w:div>
    <w:div w:id="395861903">
      <w:bodyDiv w:val="1"/>
      <w:marLeft w:val="0"/>
      <w:marRight w:val="0"/>
      <w:marTop w:val="0"/>
      <w:marBottom w:val="0"/>
      <w:divBdr>
        <w:top w:val="none" w:sz="0" w:space="0" w:color="auto"/>
        <w:left w:val="none" w:sz="0" w:space="0" w:color="auto"/>
        <w:bottom w:val="none" w:sz="0" w:space="0" w:color="auto"/>
        <w:right w:val="none" w:sz="0" w:space="0" w:color="auto"/>
      </w:divBdr>
    </w:div>
    <w:div w:id="415395391">
      <w:bodyDiv w:val="1"/>
      <w:marLeft w:val="0"/>
      <w:marRight w:val="0"/>
      <w:marTop w:val="0"/>
      <w:marBottom w:val="0"/>
      <w:divBdr>
        <w:top w:val="none" w:sz="0" w:space="0" w:color="auto"/>
        <w:left w:val="none" w:sz="0" w:space="0" w:color="auto"/>
        <w:bottom w:val="none" w:sz="0" w:space="0" w:color="auto"/>
        <w:right w:val="none" w:sz="0" w:space="0" w:color="auto"/>
      </w:divBdr>
    </w:div>
    <w:div w:id="415516824">
      <w:bodyDiv w:val="1"/>
      <w:marLeft w:val="0"/>
      <w:marRight w:val="0"/>
      <w:marTop w:val="0"/>
      <w:marBottom w:val="0"/>
      <w:divBdr>
        <w:top w:val="none" w:sz="0" w:space="0" w:color="auto"/>
        <w:left w:val="none" w:sz="0" w:space="0" w:color="auto"/>
        <w:bottom w:val="none" w:sz="0" w:space="0" w:color="auto"/>
        <w:right w:val="none" w:sz="0" w:space="0" w:color="auto"/>
      </w:divBdr>
    </w:div>
    <w:div w:id="428163502">
      <w:bodyDiv w:val="1"/>
      <w:marLeft w:val="0"/>
      <w:marRight w:val="0"/>
      <w:marTop w:val="0"/>
      <w:marBottom w:val="0"/>
      <w:divBdr>
        <w:top w:val="none" w:sz="0" w:space="0" w:color="auto"/>
        <w:left w:val="none" w:sz="0" w:space="0" w:color="auto"/>
        <w:bottom w:val="none" w:sz="0" w:space="0" w:color="auto"/>
        <w:right w:val="none" w:sz="0" w:space="0" w:color="auto"/>
      </w:divBdr>
    </w:div>
    <w:div w:id="429787485">
      <w:bodyDiv w:val="1"/>
      <w:marLeft w:val="0"/>
      <w:marRight w:val="0"/>
      <w:marTop w:val="0"/>
      <w:marBottom w:val="0"/>
      <w:divBdr>
        <w:top w:val="none" w:sz="0" w:space="0" w:color="auto"/>
        <w:left w:val="none" w:sz="0" w:space="0" w:color="auto"/>
        <w:bottom w:val="none" w:sz="0" w:space="0" w:color="auto"/>
        <w:right w:val="none" w:sz="0" w:space="0" w:color="auto"/>
      </w:divBdr>
    </w:div>
    <w:div w:id="435752341">
      <w:bodyDiv w:val="1"/>
      <w:marLeft w:val="0"/>
      <w:marRight w:val="0"/>
      <w:marTop w:val="0"/>
      <w:marBottom w:val="0"/>
      <w:divBdr>
        <w:top w:val="none" w:sz="0" w:space="0" w:color="auto"/>
        <w:left w:val="none" w:sz="0" w:space="0" w:color="auto"/>
        <w:bottom w:val="none" w:sz="0" w:space="0" w:color="auto"/>
        <w:right w:val="none" w:sz="0" w:space="0" w:color="auto"/>
      </w:divBdr>
    </w:div>
    <w:div w:id="447547026">
      <w:bodyDiv w:val="1"/>
      <w:marLeft w:val="0"/>
      <w:marRight w:val="0"/>
      <w:marTop w:val="0"/>
      <w:marBottom w:val="0"/>
      <w:divBdr>
        <w:top w:val="none" w:sz="0" w:space="0" w:color="auto"/>
        <w:left w:val="none" w:sz="0" w:space="0" w:color="auto"/>
        <w:bottom w:val="none" w:sz="0" w:space="0" w:color="auto"/>
        <w:right w:val="none" w:sz="0" w:space="0" w:color="auto"/>
      </w:divBdr>
    </w:div>
    <w:div w:id="449322813">
      <w:bodyDiv w:val="1"/>
      <w:marLeft w:val="0"/>
      <w:marRight w:val="0"/>
      <w:marTop w:val="0"/>
      <w:marBottom w:val="0"/>
      <w:divBdr>
        <w:top w:val="none" w:sz="0" w:space="0" w:color="auto"/>
        <w:left w:val="none" w:sz="0" w:space="0" w:color="auto"/>
        <w:bottom w:val="none" w:sz="0" w:space="0" w:color="auto"/>
        <w:right w:val="none" w:sz="0" w:space="0" w:color="auto"/>
      </w:divBdr>
    </w:div>
    <w:div w:id="472142525">
      <w:bodyDiv w:val="1"/>
      <w:marLeft w:val="0"/>
      <w:marRight w:val="0"/>
      <w:marTop w:val="0"/>
      <w:marBottom w:val="0"/>
      <w:divBdr>
        <w:top w:val="none" w:sz="0" w:space="0" w:color="auto"/>
        <w:left w:val="none" w:sz="0" w:space="0" w:color="auto"/>
        <w:bottom w:val="none" w:sz="0" w:space="0" w:color="auto"/>
        <w:right w:val="none" w:sz="0" w:space="0" w:color="auto"/>
      </w:divBdr>
    </w:div>
    <w:div w:id="477069114">
      <w:bodyDiv w:val="1"/>
      <w:marLeft w:val="0"/>
      <w:marRight w:val="0"/>
      <w:marTop w:val="0"/>
      <w:marBottom w:val="0"/>
      <w:divBdr>
        <w:top w:val="none" w:sz="0" w:space="0" w:color="auto"/>
        <w:left w:val="none" w:sz="0" w:space="0" w:color="auto"/>
        <w:bottom w:val="none" w:sz="0" w:space="0" w:color="auto"/>
        <w:right w:val="none" w:sz="0" w:space="0" w:color="auto"/>
      </w:divBdr>
    </w:div>
    <w:div w:id="501698998">
      <w:bodyDiv w:val="1"/>
      <w:marLeft w:val="0"/>
      <w:marRight w:val="0"/>
      <w:marTop w:val="0"/>
      <w:marBottom w:val="0"/>
      <w:divBdr>
        <w:top w:val="none" w:sz="0" w:space="0" w:color="auto"/>
        <w:left w:val="none" w:sz="0" w:space="0" w:color="auto"/>
        <w:bottom w:val="none" w:sz="0" w:space="0" w:color="auto"/>
        <w:right w:val="none" w:sz="0" w:space="0" w:color="auto"/>
      </w:divBdr>
    </w:div>
    <w:div w:id="513110817">
      <w:bodyDiv w:val="1"/>
      <w:marLeft w:val="0"/>
      <w:marRight w:val="0"/>
      <w:marTop w:val="0"/>
      <w:marBottom w:val="0"/>
      <w:divBdr>
        <w:top w:val="none" w:sz="0" w:space="0" w:color="auto"/>
        <w:left w:val="none" w:sz="0" w:space="0" w:color="auto"/>
        <w:bottom w:val="none" w:sz="0" w:space="0" w:color="auto"/>
        <w:right w:val="none" w:sz="0" w:space="0" w:color="auto"/>
      </w:divBdr>
    </w:div>
    <w:div w:id="517936230">
      <w:bodyDiv w:val="1"/>
      <w:marLeft w:val="0"/>
      <w:marRight w:val="0"/>
      <w:marTop w:val="0"/>
      <w:marBottom w:val="0"/>
      <w:divBdr>
        <w:top w:val="none" w:sz="0" w:space="0" w:color="auto"/>
        <w:left w:val="none" w:sz="0" w:space="0" w:color="auto"/>
        <w:bottom w:val="none" w:sz="0" w:space="0" w:color="auto"/>
        <w:right w:val="none" w:sz="0" w:space="0" w:color="auto"/>
      </w:divBdr>
    </w:div>
    <w:div w:id="527135806">
      <w:bodyDiv w:val="1"/>
      <w:marLeft w:val="0"/>
      <w:marRight w:val="0"/>
      <w:marTop w:val="0"/>
      <w:marBottom w:val="0"/>
      <w:divBdr>
        <w:top w:val="none" w:sz="0" w:space="0" w:color="auto"/>
        <w:left w:val="none" w:sz="0" w:space="0" w:color="auto"/>
        <w:bottom w:val="none" w:sz="0" w:space="0" w:color="auto"/>
        <w:right w:val="none" w:sz="0" w:space="0" w:color="auto"/>
      </w:divBdr>
    </w:div>
    <w:div w:id="546264300">
      <w:bodyDiv w:val="1"/>
      <w:marLeft w:val="0"/>
      <w:marRight w:val="0"/>
      <w:marTop w:val="0"/>
      <w:marBottom w:val="0"/>
      <w:divBdr>
        <w:top w:val="none" w:sz="0" w:space="0" w:color="auto"/>
        <w:left w:val="none" w:sz="0" w:space="0" w:color="auto"/>
        <w:bottom w:val="none" w:sz="0" w:space="0" w:color="auto"/>
        <w:right w:val="none" w:sz="0" w:space="0" w:color="auto"/>
      </w:divBdr>
    </w:div>
    <w:div w:id="583077082">
      <w:bodyDiv w:val="1"/>
      <w:marLeft w:val="0"/>
      <w:marRight w:val="0"/>
      <w:marTop w:val="0"/>
      <w:marBottom w:val="0"/>
      <w:divBdr>
        <w:top w:val="none" w:sz="0" w:space="0" w:color="auto"/>
        <w:left w:val="none" w:sz="0" w:space="0" w:color="auto"/>
        <w:bottom w:val="none" w:sz="0" w:space="0" w:color="auto"/>
        <w:right w:val="none" w:sz="0" w:space="0" w:color="auto"/>
      </w:divBdr>
    </w:div>
    <w:div w:id="592201959">
      <w:bodyDiv w:val="1"/>
      <w:marLeft w:val="0"/>
      <w:marRight w:val="0"/>
      <w:marTop w:val="0"/>
      <w:marBottom w:val="0"/>
      <w:divBdr>
        <w:top w:val="none" w:sz="0" w:space="0" w:color="auto"/>
        <w:left w:val="none" w:sz="0" w:space="0" w:color="auto"/>
        <w:bottom w:val="none" w:sz="0" w:space="0" w:color="auto"/>
        <w:right w:val="none" w:sz="0" w:space="0" w:color="auto"/>
      </w:divBdr>
    </w:div>
    <w:div w:id="596209253">
      <w:bodyDiv w:val="1"/>
      <w:marLeft w:val="0"/>
      <w:marRight w:val="0"/>
      <w:marTop w:val="0"/>
      <w:marBottom w:val="0"/>
      <w:divBdr>
        <w:top w:val="none" w:sz="0" w:space="0" w:color="auto"/>
        <w:left w:val="none" w:sz="0" w:space="0" w:color="auto"/>
        <w:bottom w:val="none" w:sz="0" w:space="0" w:color="auto"/>
        <w:right w:val="none" w:sz="0" w:space="0" w:color="auto"/>
      </w:divBdr>
    </w:div>
    <w:div w:id="628125095">
      <w:bodyDiv w:val="1"/>
      <w:marLeft w:val="0"/>
      <w:marRight w:val="0"/>
      <w:marTop w:val="0"/>
      <w:marBottom w:val="0"/>
      <w:divBdr>
        <w:top w:val="none" w:sz="0" w:space="0" w:color="auto"/>
        <w:left w:val="none" w:sz="0" w:space="0" w:color="auto"/>
        <w:bottom w:val="none" w:sz="0" w:space="0" w:color="auto"/>
        <w:right w:val="none" w:sz="0" w:space="0" w:color="auto"/>
      </w:divBdr>
    </w:div>
    <w:div w:id="632447846">
      <w:bodyDiv w:val="1"/>
      <w:marLeft w:val="0"/>
      <w:marRight w:val="0"/>
      <w:marTop w:val="0"/>
      <w:marBottom w:val="0"/>
      <w:divBdr>
        <w:top w:val="none" w:sz="0" w:space="0" w:color="auto"/>
        <w:left w:val="none" w:sz="0" w:space="0" w:color="auto"/>
        <w:bottom w:val="none" w:sz="0" w:space="0" w:color="auto"/>
        <w:right w:val="none" w:sz="0" w:space="0" w:color="auto"/>
      </w:divBdr>
    </w:div>
    <w:div w:id="642345301">
      <w:bodyDiv w:val="1"/>
      <w:marLeft w:val="0"/>
      <w:marRight w:val="0"/>
      <w:marTop w:val="0"/>
      <w:marBottom w:val="0"/>
      <w:divBdr>
        <w:top w:val="none" w:sz="0" w:space="0" w:color="auto"/>
        <w:left w:val="none" w:sz="0" w:space="0" w:color="auto"/>
        <w:bottom w:val="none" w:sz="0" w:space="0" w:color="auto"/>
        <w:right w:val="none" w:sz="0" w:space="0" w:color="auto"/>
      </w:divBdr>
    </w:div>
    <w:div w:id="652875426">
      <w:bodyDiv w:val="1"/>
      <w:marLeft w:val="0"/>
      <w:marRight w:val="0"/>
      <w:marTop w:val="0"/>
      <w:marBottom w:val="0"/>
      <w:divBdr>
        <w:top w:val="none" w:sz="0" w:space="0" w:color="auto"/>
        <w:left w:val="none" w:sz="0" w:space="0" w:color="auto"/>
        <w:bottom w:val="none" w:sz="0" w:space="0" w:color="auto"/>
        <w:right w:val="none" w:sz="0" w:space="0" w:color="auto"/>
      </w:divBdr>
    </w:div>
    <w:div w:id="655887619">
      <w:bodyDiv w:val="1"/>
      <w:marLeft w:val="0"/>
      <w:marRight w:val="0"/>
      <w:marTop w:val="0"/>
      <w:marBottom w:val="0"/>
      <w:divBdr>
        <w:top w:val="none" w:sz="0" w:space="0" w:color="auto"/>
        <w:left w:val="none" w:sz="0" w:space="0" w:color="auto"/>
        <w:bottom w:val="none" w:sz="0" w:space="0" w:color="auto"/>
        <w:right w:val="none" w:sz="0" w:space="0" w:color="auto"/>
      </w:divBdr>
    </w:div>
    <w:div w:id="656304460">
      <w:bodyDiv w:val="1"/>
      <w:marLeft w:val="0"/>
      <w:marRight w:val="0"/>
      <w:marTop w:val="0"/>
      <w:marBottom w:val="0"/>
      <w:divBdr>
        <w:top w:val="none" w:sz="0" w:space="0" w:color="auto"/>
        <w:left w:val="none" w:sz="0" w:space="0" w:color="auto"/>
        <w:bottom w:val="none" w:sz="0" w:space="0" w:color="auto"/>
        <w:right w:val="none" w:sz="0" w:space="0" w:color="auto"/>
      </w:divBdr>
    </w:div>
    <w:div w:id="664091821">
      <w:bodyDiv w:val="1"/>
      <w:marLeft w:val="0"/>
      <w:marRight w:val="0"/>
      <w:marTop w:val="0"/>
      <w:marBottom w:val="0"/>
      <w:divBdr>
        <w:top w:val="none" w:sz="0" w:space="0" w:color="auto"/>
        <w:left w:val="none" w:sz="0" w:space="0" w:color="auto"/>
        <w:bottom w:val="none" w:sz="0" w:space="0" w:color="auto"/>
        <w:right w:val="none" w:sz="0" w:space="0" w:color="auto"/>
      </w:divBdr>
    </w:div>
    <w:div w:id="673995069">
      <w:bodyDiv w:val="1"/>
      <w:marLeft w:val="0"/>
      <w:marRight w:val="0"/>
      <w:marTop w:val="0"/>
      <w:marBottom w:val="0"/>
      <w:divBdr>
        <w:top w:val="none" w:sz="0" w:space="0" w:color="auto"/>
        <w:left w:val="none" w:sz="0" w:space="0" w:color="auto"/>
        <w:bottom w:val="none" w:sz="0" w:space="0" w:color="auto"/>
        <w:right w:val="none" w:sz="0" w:space="0" w:color="auto"/>
      </w:divBdr>
    </w:div>
    <w:div w:id="704449481">
      <w:bodyDiv w:val="1"/>
      <w:marLeft w:val="0"/>
      <w:marRight w:val="0"/>
      <w:marTop w:val="0"/>
      <w:marBottom w:val="0"/>
      <w:divBdr>
        <w:top w:val="none" w:sz="0" w:space="0" w:color="auto"/>
        <w:left w:val="none" w:sz="0" w:space="0" w:color="auto"/>
        <w:bottom w:val="none" w:sz="0" w:space="0" w:color="auto"/>
        <w:right w:val="none" w:sz="0" w:space="0" w:color="auto"/>
      </w:divBdr>
    </w:div>
    <w:div w:id="711271304">
      <w:bodyDiv w:val="1"/>
      <w:marLeft w:val="0"/>
      <w:marRight w:val="0"/>
      <w:marTop w:val="0"/>
      <w:marBottom w:val="0"/>
      <w:divBdr>
        <w:top w:val="none" w:sz="0" w:space="0" w:color="auto"/>
        <w:left w:val="none" w:sz="0" w:space="0" w:color="auto"/>
        <w:bottom w:val="none" w:sz="0" w:space="0" w:color="auto"/>
        <w:right w:val="none" w:sz="0" w:space="0" w:color="auto"/>
      </w:divBdr>
    </w:div>
    <w:div w:id="714621568">
      <w:bodyDiv w:val="1"/>
      <w:marLeft w:val="0"/>
      <w:marRight w:val="0"/>
      <w:marTop w:val="0"/>
      <w:marBottom w:val="0"/>
      <w:divBdr>
        <w:top w:val="none" w:sz="0" w:space="0" w:color="auto"/>
        <w:left w:val="none" w:sz="0" w:space="0" w:color="auto"/>
        <w:bottom w:val="none" w:sz="0" w:space="0" w:color="auto"/>
        <w:right w:val="none" w:sz="0" w:space="0" w:color="auto"/>
      </w:divBdr>
    </w:div>
    <w:div w:id="721249425">
      <w:bodyDiv w:val="1"/>
      <w:marLeft w:val="0"/>
      <w:marRight w:val="0"/>
      <w:marTop w:val="0"/>
      <w:marBottom w:val="0"/>
      <w:divBdr>
        <w:top w:val="none" w:sz="0" w:space="0" w:color="auto"/>
        <w:left w:val="none" w:sz="0" w:space="0" w:color="auto"/>
        <w:bottom w:val="none" w:sz="0" w:space="0" w:color="auto"/>
        <w:right w:val="none" w:sz="0" w:space="0" w:color="auto"/>
      </w:divBdr>
    </w:div>
    <w:div w:id="749889523">
      <w:bodyDiv w:val="1"/>
      <w:marLeft w:val="0"/>
      <w:marRight w:val="0"/>
      <w:marTop w:val="0"/>
      <w:marBottom w:val="0"/>
      <w:divBdr>
        <w:top w:val="none" w:sz="0" w:space="0" w:color="auto"/>
        <w:left w:val="none" w:sz="0" w:space="0" w:color="auto"/>
        <w:bottom w:val="none" w:sz="0" w:space="0" w:color="auto"/>
        <w:right w:val="none" w:sz="0" w:space="0" w:color="auto"/>
      </w:divBdr>
    </w:div>
    <w:div w:id="752094562">
      <w:bodyDiv w:val="1"/>
      <w:marLeft w:val="0"/>
      <w:marRight w:val="0"/>
      <w:marTop w:val="0"/>
      <w:marBottom w:val="0"/>
      <w:divBdr>
        <w:top w:val="none" w:sz="0" w:space="0" w:color="auto"/>
        <w:left w:val="none" w:sz="0" w:space="0" w:color="auto"/>
        <w:bottom w:val="none" w:sz="0" w:space="0" w:color="auto"/>
        <w:right w:val="none" w:sz="0" w:space="0" w:color="auto"/>
      </w:divBdr>
    </w:div>
    <w:div w:id="759563833">
      <w:bodyDiv w:val="1"/>
      <w:marLeft w:val="0"/>
      <w:marRight w:val="0"/>
      <w:marTop w:val="0"/>
      <w:marBottom w:val="0"/>
      <w:divBdr>
        <w:top w:val="none" w:sz="0" w:space="0" w:color="auto"/>
        <w:left w:val="none" w:sz="0" w:space="0" w:color="auto"/>
        <w:bottom w:val="none" w:sz="0" w:space="0" w:color="auto"/>
        <w:right w:val="none" w:sz="0" w:space="0" w:color="auto"/>
      </w:divBdr>
    </w:div>
    <w:div w:id="765615454">
      <w:bodyDiv w:val="1"/>
      <w:marLeft w:val="0"/>
      <w:marRight w:val="0"/>
      <w:marTop w:val="0"/>
      <w:marBottom w:val="0"/>
      <w:divBdr>
        <w:top w:val="none" w:sz="0" w:space="0" w:color="auto"/>
        <w:left w:val="none" w:sz="0" w:space="0" w:color="auto"/>
        <w:bottom w:val="none" w:sz="0" w:space="0" w:color="auto"/>
        <w:right w:val="none" w:sz="0" w:space="0" w:color="auto"/>
      </w:divBdr>
    </w:div>
    <w:div w:id="778716125">
      <w:bodyDiv w:val="1"/>
      <w:marLeft w:val="0"/>
      <w:marRight w:val="0"/>
      <w:marTop w:val="0"/>
      <w:marBottom w:val="0"/>
      <w:divBdr>
        <w:top w:val="none" w:sz="0" w:space="0" w:color="auto"/>
        <w:left w:val="none" w:sz="0" w:space="0" w:color="auto"/>
        <w:bottom w:val="none" w:sz="0" w:space="0" w:color="auto"/>
        <w:right w:val="none" w:sz="0" w:space="0" w:color="auto"/>
      </w:divBdr>
    </w:div>
    <w:div w:id="782578881">
      <w:bodyDiv w:val="1"/>
      <w:marLeft w:val="0"/>
      <w:marRight w:val="0"/>
      <w:marTop w:val="0"/>
      <w:marBottom w:val="0"/>
      <w:divBdr>
        <w:top w:val="none" w:sz="0" w:space="0" w:color="auto"/>
        <w:left w:val="none" w:sz="0" w:space="0" w:color="auto"/>
        <w:bottom w:val="none" w:sz="0" w:space="0" w:color="auto"/>
        <w:right w:val="none" w:sz="0" w:space="0" w:color="auto"/>
      </w:divBdr>
    </w:div>
    <w:div w:id="794101132">
      <w:bodyDiv w:val="1"/>
      <w:marLeft w:val="0"/>
      <w:marRight w:val="0"/>
      <w:marTop w:val="0"/>
      <w:marBottom w:val="0"/>
      <w:divBdr>
        <w:top w:val="none" w:sz="0" w:space="0" w:color="auto"/>
        <w:left w:val="none" w:sz="0" w:space="0" w:color="auto"/>
        <w:bottom w:val="none" w:sz="0" w:space="0" w:color="auto"/>
        <w:right w:val="none" w:sz="0" w:space="0" w:color="auto"/>
      </w:divBdr>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818110721">
      <w:bodyDiv w:val="1"/>
      <w:marLeft w:val="0"/>
      <w:marRight w:val="0"/>
      <w:marTop w:val="0"/>
      <w:marBottom w:val="0"/>
      <w:divBdr>
        <w:top w:val="none" w:sz="0" w:space="0" w:color="auto"/>
        <w:left w:val="none" w:sz="0" w:space="0" w:color="auto"/>
        <w:bottom w:val="none" w:sz="0" w:space="0" w:color="auto"/>
        <w:right w:val="none" w:sz="0" w:space="0" w:color="auto"/>
      </w:divBdr>
    </w:div>
    <w:div w:id="823664469">
      <w:bodyDiv w:val="1"/>
      <w:marLeft w:val="0"/>
      <w:marRight w:val="0"/>
      <w:marTop w:val="0"/>
      <w:marBottom w:val="0"/>
      <w:divBdr>
        <w:top w:val="none" w:sz="0" w:space="0" w:color="auto"/>
        <w:left w:val="none" w:sz="0" w:space="0" w:color="auto"/>
        <w:bottom w:val="none" w:sz="0" w:space="0" w:color="auto"/>
        <w:right w:val="none" w:sz="0" w:space="0" w:color="auto"/>
      </w:divBdr>
    </w:div>
    <w:div w:id="867908776">
      <w:bodyDiv w:val="1"/>
      <w:marLeft w:val="0"/>
      <w:marRight w:val="0"/>
      <w:marTop w:val="0"/>
      <w:marBottom w:val="0"/>
      <w:divBdr>
        <w:top w:val="none" w:sz="0" w:space="0" w:color="auto"/>
        <w:left w:val="none" w:sz="0" w:space="0" w:color="auto"/>
        <w:bottom w:val="none" w:sz="0" w:space="0" w:color="auto"/>
        <w:right w:val="none" w:sz="0" w:space="0" w:color="auto"/>
      </w:divBdr>
    </w:div>
    <w:div w:id="877277278">
      <w:bodyDiv w:val="1"/>
      <w:marLeft w:val="0"/>
      <w:marRight w:val="0"/>
      <w:marTop w:val="0"/>
      <w:marBottom w:val="0"/>
      <w:divBdr>
        <w:top w:val="none" w:sz="0" w:space="0" w:color="auto"/>
        <w:left w:val="none" w:sz="0" w:space="0" w:color="auto"/>
        <w:bottom w:val="none" w:sz="0" w:space="0" w:color="auto"/>
        <w:right w:val="none" w:sz="0" w:space="0" w:color="auto"/>
      </w:divBdr>
    </w:div>
    <w:div w:id="879318818">
      <w:bodyDiv w:val="1"/>
      <w:marLeft w:val="0"/>
      <w:marRight w:val="0"/>
      <w:marTop w:val="0"/>
      <w:marBottom w:val="0"/>
      <w:divBdr>
        <w:top w:val="none" w:sz="0" w:space="0" w:color="auto"/>
        <w:left w:val="none" w:sz="0" w:space="0" w:color="auto"/>
        <w:bottom w:val="none" w:sz="0" w:space="0" w:color="auto"/>
        <w:right w:val="none" w:sz="0" w:space="0" w:color="auto"/>
      </w:divBdr>
    </w:div>
    <w:div w:id="892276783">
      <w:bodyDiv w:val="1"/>
      <w:marLeft w:val="0"/>
      <w:marRight w:val="0"/>
      <w:marTop w:val="0"/>
      <w:marBottom w:val="0"/>
      <w:divBdr>
        <w:top w:val="none" w:sz="0" w:space="0" w:color="auto"/>
        <w:left w:val="none" w:sz="0" w:space="0" w:color="auto"/>
        <w:bottom w:val="none" w:sz="0" w:space="0" w:color="auto"/>
        <w:right w:val="none" w:sz="0" w:space="0" w:color="auto"/>
      </w:divBdr>
    </w:div>
    <w:div w:id="893737828">
      <w:bodyDiv w:val="1"/>
      <w:marLeft w:val="0"/>
      <w:marRight w:val="0"/>
      <w:marTop w:val="0"/>
      <w:marBottom w:val="0"/>
      <w:divBdr>
        <w:top w:val="none" w:sz="0" w:space="0" w:color="auto"/>
        <w:left w:val="none" w:sz="0" w:space="0" w:color="auto"/>
        <w:bottom w:val="none" w:sz="0" w:space="0" w:color="auto"/>
        <w:right w:val="none" w:sz="0" w:space="0" w:color="auto"/>
      </w:divBdr>
    </w:div>
    <w:div w:id="928270455">
      <w:bodyDiv w:val="1"/>
      <w:marLeft w:val="0"/>
      <w:marRight w:val="0"/>
      <w:marTop w:val="0"/>
      <w:marBottom w:val="0"/>
      <w:divBdr>
        <w:top w:val="none" w:sz="0" w:space="0" w:color="auto"/>
        <w:left w:val="none" w:sz="0" w:space="0" w:color="auto"/>
        <w:bottom w:val="none" w:sz="0" w:space="0" w:color="auto"/>
        <w:right w:val="none" w:sz="0" w:space="0" w:color="auto"/>
      </w:divBdr>
    </w:div>
    <w:div w:id="938373113">
      <w:bodyDiv w:val="1"/>
      <w:marLeft w:val="0"/>
      <w:marRight w:val="0"/>
      <w:marTop w:val="0"/>
      <w:marBottom w:val="0"/>
      <w:divBdr>
        <w:top w:val="none" w:sz="0" w:space="0" w:color="auto"/>
        <w:left w:val="none" w:sz="0" w:space="0" w:color="auto"/>
        <w:bottom w:val="none" w:sz="0" w:space="0" w:color="auto"/>
        <w:right w:val="none" w:sz="0" w:space="0" w:color="auto"/>
      </w:divBdr>
    </w:div>
    <w:div w:id="942952139">
      <w:bodyDiv w:val="1"/>
      <w:marLeft w:val="0"/>
      <w:marRight w:val="0"/>
      <w:marTop w:val="0"/>
      <w:marBottom w:val="0"/>
      <w:divBdr>
        <w:top w:val="none" w:sz="0" w:space="0" w:color="auto"/>
        <w:left w:val="none" w:sz="0" w:space="0" w:color="auto"/>
        <w:bottom w:val="none" w:sz="0" w:space="0" w:color="auto"/>
        <w:right w:val="none" w:sz="0" w:space="0" w:color="auto"/>
      </w:divBdr>
    </w:div>
    <w:div w:id="955066589">
      <w:bodyDiv w:val="1"/>
      <w:marLeft w:val="0"/>
      <w:marRight w:val="0"/>
      <w:marTop w:val="0"/>
      <w:marBottom w:val="0"/>
      <w:divBdr>
        <w:top w:val="none" w:sz="0" w:space="0" w:color="auto"/>
        <w:left w:val="none" w:sz="0" w:space="0" w:color="auto"/>
        <w:bottom w:val="none" w:sz="0" w:space="0" w:color="auto"/>
        <w:right w:val="none" w:sz="0" w:space="0" w:color="auto"/>
      </w:divBdr>
    </w:div>
    <w:div w:id="957686613">
      <w:bodyDiv w:val="1"/>
      <w:marLeft w:val="0"/>
      <w:marRight w:val="0"/>
      <w:marTop w:val="0"/>
      <w:marBottom w:val="0"/>
      <w:divBdr>
        <w:top w:val="none" w:sz="0" w:space="0" w:color="auto"/>
        <w:left w:val="none" w:sz="0" w:space="0" w:color="auto"/>
        <w:bottom w:val="none" w:sz="0" w:space="0" w:color="auto"/>
        <w:right w:val="none" w:sz="0" w:space="0" w:color="auto"/>
      </w:divBdr>
      <w:divsChild>
        <w:div w:id="1712461757">
          <w:marLeft w:val="590"/>
          <w:marRight w:val="0"/>
          <w:marTop w:val="72"/>
          <w:marBottom w:val="0"/>
          <w:divBdr>
            <w:top w:val="none" w:sz="0" w:space="0" w:color="auto"/>
            <w:left w:val="none" w:sz="0" w:space="0" w:color="auto"/>
            <w:bottom w:val="none" w:sz="0" w:space="0" w:color="auto"/>
            <w:right w:val="none" w:sz="0" w:space="0" w:color="auto"/>
          </w:divBdr>
        </w:div>
      </w:divsChild>
    </w:div>
    <w:div w:id="962662280">
      <w:bodyDiv w:val="1"/>
      <w:marLeft w:val="0"/>
      <w:marRight w:val="0"/>
      <w:marTop w:val="0"/>
      <w:marBottom w:val="0"/>
      <w:divBdr>
        <w:top w:val="none" w:sz="0" w:space="0" w:color="auto"/>
        <w:left w:val="none" w:sz="0" w:space="0" w:color="auto"/>
        <w:bottom w:val="none" w:sz="0" w:space="0" w:color="auto"/>
        <w:right w:val="none" w:sz="0" w:space="0" w:color="auto"/>
      </w:divBdr>
    </w:div>
    <w:div w:id="965310487">
      <w:bodyDiv w:val="1"/>
      <w:marLeft w:val="0"/>
      <w:marRight w:val="0"/>
      <w:marTop w:val="0"/>
      <w:marBottom w:val="0"/>
      <w:divBdr>
        <w:top w:val="none" w:sz="0" w:space="0" w:color="auto"/>
        <w:left w:val="none" w:sz="0" w:space="0" w:color="auto"/>
        <w:bottom w:val="none" w:sz="0" w:space="0" w:color="auto"/>
        <w:right w:val="none" w:sz="0" w:space="0" w:color="auto"/>
      </w:divBdr>
    </w:div>
    <w:div w:id="997080322">
      <w:bodyDiv w:val="1"/>
      <w:marLeft w:val="0"/>
      <w:marRight w:val="0"/>
      <w:marTop w:val="0"/>
      <w:marBottom w:val="0"/>
      <w:divBdr>
        <w:top w:val="none" w:sz="0" w:space="0" w:color="auto"/>
        <w:left w:val="none" w:sz="0" w:space="0" w:color="auto"/>
        <w:bottom w:val="none" w:sz="0" w:space="0" w:color="auto"/>
        <w:right w:val="none" w:sz="0" w:space="0" w:color="auto"/>
      </w:divBdr>
    </w:div>
    <w:div w:id="1001928152">
      <w:bodyDiv w:val="1"/>
      <w:marLeft w:val="0"/>
      <w:marRight w:val="0"/>
      <w:marTop w:val="0"/>
      <w:marBottom w:val="0"/>
      <w:divBdr>
        <w:top w:val="none" w:sz="0" w:space="0" w:color="auto"/>
        <w:left w:val="none" w:sz="0" w:space="0" w:color="auto"/>
        <w:bottom w:val="none" w:sz="0" w:space="0" w:color="auto"/>
        <w:right w:val="none" w:sz="0" w:space="0" w:color="auto"/>
      </w:divBdr>
    </w:div>
    <w:div w:id="1023900079">
      <w:bodyDiv w:val="1"/>
      <w:marLeft w:val="0"/>
      <w:marRight w:val="0"/>
      <w:marTop w:val="0"/>
      <w:marBottom w:val="0"/>
      <w:divBdr>
        <w:top w:val="none" w:sz="0" w:space="0" w:color="auto"/>
        <w:left w:val="none" w:sz="0" w:space="0" w:color="auto"/>
        <w:bottom w:val="none" w:sz="0" w:space="0" w:color="auto"/>
        <w:right w:val="none" w:sz="0" w:space="0" w:color="auto"/>
      </w:divBdr>
    </w:div>
    <w:div w:id="1032533890">
      <w:bodyDiv w:val="1"/>
      <w:marLeft w:val="0"/>
      <w:marRight w:val="0"/>
      <w:marTop w:val="0"/>
      <w:marBottom w:val="0"/>
      <w:divBdr>
        <w:top w:val="none" w:sz="0" w:space="0" w:color="auto"/>
        <w:left w:val="none" w:sz="0" w:space="0" w:color="auto"/>
        <w:bottom w:val="none" w:sz="0" w:space="0" w:color="auto"/>
        <w:right w:val="none" w:sz="0" w:space="0" w:color="auto"/>
      </w:divBdr>
      <w:divsChild>
        <w:div w:id="433862118">
          <w:marLeft w:val="0"/>
          <w:marRight w:val="0"/>
          <w:marTop w:val="0"/>
          <w:marBottom w:val="0"/>
          <w:divBdr>
            <w:top w:val="none" w:sz="0" w:space="0" w:color="auto"/>
            <w:left w:val="none" w:sz="0" w:space="0" w:color="auto"/>
            <w:bottom w:val="none" w:sz="0" w:space="0" w:color="auto"/>
            <w:right w:val="none" w:sz="0" w:space="0" w:color="auto"/>
          </w:divBdr>
          <w:divsChild>
            <w:div w:id="1890915664">
              <w:marLeft w:val="0"/>
              <w:marRight w:val="0"/>
              <w:marTop w:val="0"/>
              <w:marBottom w:val="0"/>
              <w:divBdr>
                <w:top w:val="none" w:sz="0" w:space="0" w:color="auto"/>
                <w:left w:val="none" w:sz="0" w:space="0" w:color="auto"/>
                <w:bottom w:val="none" w:sz="0" w:space="0" w:color="auto"/>
                <w:right w:val="none" w:sz="0" w:space="0" w:color="auto"/>
              </w:divBdr>
              <w:divsChild>
                <w:div w:id="1226840699">
                  <w:marLeft w:val="0"/>
                  <w:marRight w:val="0"/>
                  <w:marTop w:val="0"/>
                  <w:marBottom w:val="0"/>
                  <w:divBdr>
                    <w:top w:val="none" w:sz="0" w:space="0" w:color="auto"/>
                    <w:left w:val="none" w:sz="0" w:space="0" w:color="auto"/>
                    <w:bottom w:val="none" w:sz="0" w:space="0" w:color="auto"/>
                    <w:right w:val="none" w:sz="0" w:space="0" w:color="auto"/>
                  </w:divBdr>
                  <w:divsChild>
                    <w:div w:id="1114203809">
                      <w:marLeft w:val="0"/>
                      <w:marRight w:val="0"/>
                      <w:marTop w:val="0"/>
                      <w:marBottom w:val="0"/>
                      <w:divBdr>
                        <w:top w:val="none" w:sz="0" w:space="0" w:color="auto"/>
                        <w:left w:val="none" w:sz="0" w:space="0" w:color="auto"/>
                        <w:bottom w:val="none" w:sz="0" w:space="0" w:color="auto"/>
                        <w:right w:val="none" w:sz="0" w:space="0" w:color="auto"/>
                      </w:divBdr>
                      <w:divsChild>
                        <w:div w:id="535578537">
                          <w:marLeft w:val="480"/>
                          <w:marRight w:val="0"/>
                          <w:marTop w:val="0"/>
                          <w:marBottom w:val="0"/>
                          <w:divBdr>
                            <w:top w:val="none" w:sz="0" w:space="0" w:color="auto"/>
                            <w:left w:val="none" w:sz="0" w:space="0" w:color="auto"/>
                            <w:bottom w:val="none" w:sz="0" w:space="0" w:color="auto"/>
                            <w:right w:val="none" w:sz="0" w:space="0" w:color="auto"/>
                          </w:divBdr>
                          <w:divsChild>
                            <w:div w:id="1102533195">
                              <w:marLeft w:val="0"/>
                              <w:marRight w:val="0"/>
                              <w:marTop w:val="0"/>
                              <w:marBottom w:val="0"/>
                              <w:divBdr>
                                <w:top w:val="none" w:sz="0" w:space="0" w:color="auto"/>
                                <w:left w:val="none" w:sz="0" w:space="0" w:color="auto"/>
                                <w:bottom w:val="none" w:sz="0" w:space="0" w:color="auto"/>
                                <w:right w:val="none" w:sz="0" w:space="0" w:color="auto"/>
                              </w:divBdr>
                              <w:divsChild>
                                <w:div w:id="1458137330">
                                  <w:marLeft w:val="0"/>
                                  <w:marRight w:val="0"/>
                                  <w:marTop w:val="0"/>
                                  <w:marBottom w:val="0"/>
                                  <w:divBdr>
                                    <w:top w:val="none" w:sz="0" w:space="0" w:color="auto"/>
                                    <w:left w:val="none" w:sz="0" w:space="0" w:color="auto"/>
                                    <w:bottom w:val="none" w:sz="0" w:space="0" w:color="auto"/>
                                    <w:right w:val="none" w:sz="0" w:space="0" w:color="auto"/>
                                  </w:divBdr>
                                  <w:divsChild>
                                    <w:div w:id="898518631">
                                      <w:marLeft w:val="0"/>
                                      <w:marRight w:val="0"/>
                                      <w:marTop w:val="240"/>
                                      <w:marBottom w:val="0"/>
                                      <w:divBdr>
                                        <w:top w:val="none" w:sz="0" w:space="0" w:color="auto"/>
                                        <w:left w:val="none" w:sz="0" w:space="0" w:color="auto"/>
                                        <w:bottom w:val="none" w:sz="0" w:space="0" w:color="auto"/>
                                        <w:right w:val="none" w:sz="0" w:space="0" w:color="auto"/>
                                      </w:divBdr>
                                      <w:divsChild>
                                        <w:div w:id="960957255">
                                          <w:marLeft w:val="0"/>
                                          <w:marRight w:val="0"/>
                                          <w:marTop w:val="0"/>
                                          <w:marBottom w:val="0"/>
                                          <w:divBdr>
                                            <w:top w:val="none" w:sz="0" w:space="0" w:color="auto"/>
                                            <w:left w:val="none" w:sz="0" w:space="0" w:color="auto"/>
                                            <w:bottom w:val="none" w:sz="0" w:space="0" w:color="auto"/>
                                            <w:right w:val="none" w:sz="0" w:space="0" w:color="auto"/>
                                          </w:divBdr>
                                          <w:divsChild>
                                            <w:div w:id="1021665148">
                                              <w:marLeft w:val="0"/>
                                              <w:marRight w:val="0"/>
                                              <w:marTop w:val="0"/>
                                              <w:marBottom w:val="0"/>
                                              <w:divBdr>
                                                <w:top w:val="none" w:sz="0" w:space="0" w:color="auto"/>
                                                <w:left w:val="none" w:sz="0" w:space="0" w:color="auto"/>
                                                <w:bottom w:val="none" w:sz="0" w:space="0" w:color="auto"/>
                                                <w:right w:val="none" w:sz="0" w:space="0" w:color="auto"/>
                                              </w:divBdr>
                                              <w:divsChild>
                                                <w:div w:id="1186019116">
                                                  <w:marLeft w:val="0"/>
                                                  <w:marRight w:val="0"/>
                                                  <w:marTop w:val="0"/>
                                                  <w:marBottom w:val="0"/>
                                                  <w:divBdr>
                                                    <w:top w:val="none" w:sz="0" w:space="0" w:color="auto"/>
                                                    <w:left w:val="none" w:sz="0" w:space="0" w:color="auto"/>
                                                    <w:bottom w:val="none" w:sz="0" w:space="0" w:color="auto"/>
                                                    <w:right w:val="none" w:sz="0" w:space="0" w:color="auto"/>
                                                  </w:divBdr>
                                                  <w:divsChild>
                                                    <w:div w:id="1880311591">
                                                      <w:marLeft w:val="0"/>
                                                      <w:marRight w:val="0"/>
                                                      <w:marTop w:val="0"/>
                                                      <w:marBottom w:val="0"/>
                                                      <w:divBdr>
                                                        <w:top w:val="none" w:sz="0" w:space="0" w:color="auto"/>
                                                        <w:left w:val="none" w:sz="0" w:space="0" w:color="auto"/>
                                                        <w:bottom w:val="none" w:sz="0" w:space="0" w:color="auto"/>
                                                        <w:right w:val="none" w:sz="0" w:space="0" w:color="auto"/>
                                                      </w:divBdr>
                                                      <w:divsChild>
                                                        <w:div w:id="843784417">
                                                          <w:marLeft w:val="0"/>
                                                          <w:marRight w:val="0"/>
                                                          <w:marTop w:val="0"/>
                                                          <w:marBottom w:val="0"/>
                                                          <w:divBdr>
                                                            <w:top w:val="none" w:sz="0" w:space="0" w:color="auto"/>
                                                            <w:left w:val="none" w:sz="0" w:space="0" w:color="auto"/>
                                                            <w:bottom w:val="none" w:sz="0" w:space="0" w:color="auto"/>
                                                            <w:right w:val="none" w:sz="0" w:space="0" w:color="auto"/>
                                                          </w:divBdr>
                                                          <w:divsChild>
                                                            <w:div w:id="416943643">
                                                              <w:marLeft w:val="0"/>
                                                              <w:marRight w:val="0"/>
                                                              <w:marTop w:val="0"/>
                                                              <w:marBottom w:val="0"/>
                                                              <w:divBdr>
                                                                <w:top w:val="none" w:sz="0" w:space="0" w:color="auto"/>
                                                                <w:left w:val="none" w:sz="0" w:space="0" w:color="auto"/>
                                                                <w:bottom w:val="none" w:sz="0" w:space="0" w:color="auto"/>
                                                                <w:right w:val="none" w:sz="0" w:space="0" w:color="auto"/>
                                                              </w:divBdr>
                                                              <w:divsChild>
                                                                <w:div w:id="1356493733">
                                                                  <w:marLeft w:val="0"/>
                                                                  <w:marRight w:val="0"/>
                                                                  <w:marTop w:val="0"/>
                                                                  <w:marBottom w:val="0"/>
                                                                  <w:divBdr>
                                                                    <w:top w:val="none" w:sz="0" w:space="0" w:color="auto"/>
                                                                    <w:left w:val="none" w:sz="0" w:space="0" w:color="auto"/>
                                                                    <w:bottom w:val="none" w:sz="0" w:space="0" w:color="auto"/>
                                                                    <w:right w:val="none" w:sz="0" w:space="0" w:color="auto"/>
                                                                  </w:divBdr>
                                                                  <w:divsChild>
                                                                    <w:div w:id="146286778">
                                                                      <w:marLeft w:val="0"/>
                                                                      <w:marRight w:val="0"/>
                                                                      <w:marTop w:val="0"/>
                                                                      <w:marBottom w:val="0"/>
                                                                      <w:divBdr>
                                                                        <w:top w:val="none" w:sz="0" w:space="0" w:color="auto"/>
                                                                        <w:left w:val="none" w:sz="0" w:space="0" w:color="auto"/>
                                                                        <w:bottom w:val="none" w:sz="0" w:space="0" w:color="auto"/>
                                                                        <w:right w:val="none" w:sz="0" w:space="0" w:color="auto"/>
                                                                      </w:divBdr>
                                                                    </w:div>
                                                                    <w:div w:id="348793847">
                                                                      <w:marLeft w:val="0"/>
                                                                      <w:marRight w:val="0"/>
                                                                      <w:marTop w:val="0"/>
                                                                      <w:marBottom w:val="0"/>
                                                                      <w:divBdr>
                                                                        <w:top w:val="none" w:sz="0" w:space="0" w:color="auto"/>
                                                                        <w:left w:val="none" w:sz="0" w:space="0" w:color="auto"/>
                                                                        <w:bottom w:val="none" w:sz="0" w:space="0" w:color="auto"/>
                                                                        <w:right w:val="none" w:sz="0" w:space="0" w:color="auto"/>
                                                                      </w:divBdr>
                                                                    </w:div>
                                                                    <w:div w:id="379666959">
                                                                      <w:marLeft w:val="0"/>
                                                                      <w:marRight w:val="0"/>
                                                                      <w:marTop w:val="0"/>
                                                                      <w:marBottom w:val="0"/>
                                                                      <w:divBdr>
                                                                        <w:top w:val="none" w:sz="0" w:space="0" w:color="auto"/>
                                                                        <w:left w:val="none" w:sz="0" w:space="0" w:color="auto"/>
                                                                        <w:bottom w:val="none" w:sz="0" w:space="0" w:color="auto"/>
                                                                        <w:right w:val="none" w:sz="0" w:space="0" w:color="auto"/>
                                                                      </w:divBdr>
                                                                    </w:div>
                                                                    <w:div w:id="598104626">
                                                                      <w:marLeft w:val="0"/>
                                                                      <w:marRight w:val="0"/>
                                                                      <w:marTop w:val="0"/>
                                                                      <w:marBottom w:val="0"/>
                                                                      <w:divBdr>
                                                                        <w:top w:val="none" w:sz="0" w:space="0" w:color="auto"/>
                                                                        <w:left w:val="none" w:sz="0" w:space="0" w:color="auto"/>
                                                                        <w:bottom w:val="none" w:sz="0" w:space="0" w:color="auto"/>
                                                                        <w:right w:val="none" w:sz="0" w:space="0" w:color="auto"/>
                                                                      </w:divBdr>
                                                                    </w:div>
                                                                    <w:div w:id="639963040">
                                                                      <w:marLeft w:val="0"/>
                                                                      <w:marRight w:val="0"/>
                                                                      <w:marTop w:val="0"/>
                                                                      <w:marBottom w:val="0"/>
                                                                      <w:divBdr>
                                                                        <w:top w:val="none" w:sz="0" w:space="0" w:color="auto"/>
                                                                        <w:left w:val="none" w:sz="0" w:space="0" w:color="auto"/>
                                                                        <w:bottom w:val="none" w:sz="0" w:space="0" w:color="auto"/>
                                                                        <w:right w:val="none" w:sz="0" w:space="0" w:color="auto"/>
                                                                      </w:divBdr>
                                                                    </w:div>
                                                                    <w:div w:id="1040127714">
                                                                      <w:marLeft w:val="0"/>
                                                                      <w:marRight w:val="0"/>
                                                                      <w:marTop w:val="0"/>
                                                                      <w:marBottom w:val="0"/>
                                                                      <w:divBdr>
                                                                        <w:top w:val="none" w:sz="0" w:space="0" w:color="auto"/>
                                                                        <w:left w:val="none" w:sz="0" w:space="0" w:color="auto"/>
                                                                        <w:bottom w:val="none" w:sz="0" w:space="0" w:color="auto"/>
                                                                        <w:right w:val="none" w:sz="0" w:space="0" w:color="auto"/>
                                                                      </w:divBdr>
                                                                    </w:div>
                                                                    <w:div w:id="1094865187">
                                                                      <w:marLeft w:val="0"/>
                                                                      <w:marRight w:val="0"/>
                                                                      <w:marTop w:val="0"/>
                                                                      <w:marBottom w:val="0"/>
                                                                      <w:divBdr>
                                                                        <w:top w:val="none" w:sz="0" w:space="0" w:color="auto"/>
                                                                        <w:left w:val="none" w:sz="0" w:space="0" w:color="auto"/>
                                                                        <w:bottom w:val="none" w:sz="0" w:space="0" w:color="auto"/>
                                                                        <w:right w:val="none" w:sz="0" w:space="0" w:color="auto"/>
                                                                      </w:divBdr>
                                                                    </w:div>
                                                                    <w:div w:id="1290476696">
                                                                      <w:marLeft w:val="0"/>
                                                                      <w:marRight w:val="0"/>
                                                                      <w:marTop w:val="0"/>
                                                                      <w:marBottom w:val="0"/>
                                                                      <w:divBdr>
                                                                        <w:top w:val="none" w:sz="0" w:space="0" w:color="auto"/>
                                                                        <w:left w:val="none" w:sz="0" w:space="0" w:color="auto"/>
                                                                        <w:bottom w:val="none" w:sz="0" w:space="0" w:color="auto"/>
                                                                        <w:right w:val="none" w:sz="0" w:space="0" w:color="auto"/>
                                                                      </w:divBdr>
                                                                    </w:div>
                                                                    <w:div w:id="1723019703">
                                                                      <w:marLeft w:val="0"/>
                                                                      <w:marRight w:val="0"/>
                                                                      <w:marTop w:val="0"/>
                                                                      <w:marBottom w:val="0"/>
                                                                      <w:divBdr>
                                                                        <w:top w:val="none" w:sz="0" w:space="0" w:color="auto"/>
                                                                        <w:left w:val="none" w:sz="0" w:space="0" w:color="auto"/>
                                                                        <w:bottom w:val="none" w:sz="0" w:space="0" w:color="auto"/>
                                                                        <w:right w:val="none" w:sz="0" w:space="0" w:color="auto"/>
                                                                      </w:divBdr>
                                                                    </w:div>
                                                                    <w:div w:id="1891728125">
                                                                      <w:marLeft w:val="0"/>
                                                                      <w:marRight w:val="0"/>
                                                                      <w:marTop w:val="0"/>
                                                                      <w:marBottom w:val="0"/>
                                                                      <w:divBdr>
                                                                        <w:top w:val="none" w:sz="0" w:space="0" w:color="auto"/>
                                                                        <w:left w:val="none" w:sz="0" w:space="0" w:color="auto"/>
                                                                        <w:bottom w:val="none" w:sz="0" w:space="0" w:color="auto"/>
                                                                        <w:right w:val="none" w:sz="0" w:space="0" w:color="auto"/>
                                                                      </w:divBdr>
                                                                    </w:div>
                                                                    <w:div w:id="1950576211">
                                                                      <w:marLeft w:val="0"/>
                                                                      <w:marRight w:val="0"/>
                                                                      <w:marTop w:val="0"/>
                                                                      <w:marBottom w:val="0"/>
                                                                      <w:divBdr>
                                                                        <w:top w:val="none" w:sz="0" w:space="0" w:color="auto"/>
                                                                        <w:left w:val="none" w:sz="0" w:space="0" w:color="auto"/>
                                                                        <w:bottom w:val="none" w:sz="0" w:space="0" w:color="auto"/>
                                                                        <w:right w:val="none" w:sz="0" w:space="0" w:color="auto"/>
                                                                      </w:divBdr>
                                                                    </w:div>
                                                                    <w:div w:id="1990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973955">
      <w:bodyDiv w:val="1"/>
      <w:marLeft w:val="0"/>
      <w:marRight w:val="0"/>
      <w:marTop w:val="0"/>
      <w:marBottom w:val="0"/>
      <w:divBdr>
        <w:top w:val="none" w:sz="0" w:space="0" w:color="auto"/>
        <w:left w:val="none" w:sz="0" w:space="0" w:color="auto"/>
        <w:bottom w:val="none" w:sz="0" w:space="0" w:color="auto"/>
        <w:right w:val="none" w:sz="0" w:space="0" w:color="auto"/>
      </w:divBdr>
    </w:div>
    <w:div w:id="1101299353">
      <w:bodyDiv w:val="1"/>
      <w:marLeft w:val="0"/>
      <w:marRight w:val="0"/>
      <w:marTop w:val="0"/>
      <w:marBottom w:val="0"/>
      <w:divBdr>
        <w:top w:val="none" w:sz="0" w:space="0" w:color="auto"/>
        <w:left w:val="none" w:sz="0" w:space="0" w:color="auto"/>
        <w:bottom w:val="none" w:sz="0" w:space="0" w:color="auto"/>
        <w:right w:val="none" w:sz="0" w:space="0" w:color="auto"/>
      </w:divBdr>
    </w:div>
    <w:div w:id="1107774574">
      <w:bodyDiv w:val="1"/>
      <w:marLeft w:val="0"/>
      <w:marRight w:val="0"/>
      <w:marTop w:val="0"/>
      <w:marBottom w:val="0"/>
      <w:divBdr>
        <w:top w:val="none" w:sz="0" w:space="0" w:color="auto"/>
        <w:left w:val="none" w:sz="0" w:space="0" w:color="auto"/>
        <w:bottom w:val="none" w:sz="0" w:space="0" w:color="auto"/>
        <w:right w:val="none" w:sz="0" w:space="0" w:color="auto"/>
      </w:divBdr>
    </w:div>
    <w:div w:id="1120997164">
      <w:bodyDiv w:val="1"/>
      <w:marLeft w:val="0"/>
      <w:marRight w:val="0"/>
      <w:marTop w:val="0"/>
      <w:marBottom w:val="0"/>
      <w:divBdr>
        <w:top w:val="none" w:sz="0" w:space="0" w:color="auto"/>
        <w:left w:val="none" w:sz="0" w:space="0" w:color="auto"/>
        <w:bottom w:val="none" w:sz="0" w:space="0" w:color="auto"/>
        <w:right w:val="none" w:sz="0" w:space="0" w:color="auto"/>
      </w:divBdr>
    </w:div>
    <w:div w:id="1173492358">
      <w:bodyDiv w:val="1"/>
      <w:marLeft w:val="0"/>
      <w:marRight w:val="0"/>
      <w:marTop w:val="0"/>
      <w:marBottom w:val="0"/>
      <w:divBdr>
        <w:top w:val="none" w:sz="0" w:space="0" w:color="auto"/>
        <w:left w:val="none" w:sz="0" w:space="0" w:color="auto"/>
        <w:bottom w:val="none" w:sz="0" w:space="0" w:color="auto"/>
        <w:right w:val="none" w:sz="0" w:space="0" w:color="auto"/>
      </w:divBdr>
    </w:div>
    <w:div w:id="1173909161">
      <w:bodyDiv w:val="1"/>
      <w:marLeft w:val="0"/>
      <w:marRight w:val="0"/>
      <w:marTop w:val="0"/>
      <w:marBottom w:val="0"/>
      <w:divBdr>
        <w:top w:val="none" w:sz="0" w:space="0" w:color="auto"/>
        <w:left w:val="none" w:sz="0" w:space="0" w:color="auto"/>
        <w:bottom w:val="none" w:sz="0" w:space="0" w:color="auto"/>
        <w:right w:val="none" w:sz="0" w:space="0" w:color="auto"/>
      </w:divBdr>
    </w:div>
    <w:div w:id="1180268060">
      <w:bodyDiv w:val="1"/>
      <w:marLeft w:val="0"/>
      <w:marRight w:val="0"/>
      <w:marTop w:val="0"/>
      <w:marBottom w:val="0"/>
      <w:divBdr>
        <w:top w:val="none" w:sz="0" w:space="0" w:color="auto"/>
        <w:left w:val="none" w:sz="0" w:space="0" w:color="auto"/>
        <w:bottom w:val="none" w:sz="0" w:space="0" w:color="auto"/>
        <w:right w:val="none" w:sz="0" w:space="0" w:color="auto"/>
      </w:divBdr>
    </w:div>
    <w:div w:id="1182553901">
      <w:bodyDiv w:val="1"/>
      <w:marLeft w:val="0"/>
      <w:marRight w:val="0"/>
      <w:marTop w:val="0"/>
      <w:marBottom w:val="0"/>
      <w:divBdr>
        <w:top w:val="none" w:sz="0" w:space="0" w:color="auto"/>
        <w:left w:val="none" w:sz="0" w:space="0" w:color="auto"/>
        <w:bottom w:val="none" w:sz="0" w:space="0" w:color="auto"/>
        <w:right w:val="none" w:sz="0" w:space="0" w:color="auto"/>
      </w:divBdr>
    </w:div>
    <w:div w:id="1182743850">
      <w:bodyDiv w:val="1"/>
      <w:marLeft w:val="0"/>
      <w:marRight w:val="0"/>
      <w:marTop w:val="0"/>
      <w:marBottom w:val="0"/>
      <w:divBdr>
        <w:top w:val="none" w:sz="0" w:space="0" w:color="auto"/>
        <w:left w:val="none" w:sz="0" w:space="0" w:color="auto"/>
        <w:bottom w:val="none" w:sz="0" w:space="0" w:color="auto"/>
        <w:right w:val="none" w:sz="0" w:space="0" w:color="auto"/>
      </w:divBdr>
    </w:div>
    <w:div w:id="1184595099">
      <w:bodyDiv w:val="1"/>
      <w:marLeft w:val="0"/>
      <w:marRight w:val="0"/>
      <w:marTop w:val="0"/>
      <w:marBottom w:val="0"/>
      <w:divBdr>
        <w:top w:val="none" w:sz="0" w:space="0" w:color="auto"/>
        <w:left w:val="none" w:sz="0" w:space="0" w:color="auto"/>
        <w:bottom w:val="none" w:sz="0" w:space="0" w:color="auto"/>
        <w:right w:val="none" w:sz="0" w:space="0" w:color="auto"/>
      </w:divBdr>
    </w:div>
    <w:div w:id="1213082634">
      <w:bodyDiv w:val="1"/>
      <w:marLeft w:val="0"/>
      <w:marRight w:val="0"/>
      <w:marTop w:val="0"/>
      <w:marBottom w:val="0"/>
      <w:divBdr>
        <w:top w:val="none" w:sz="0" w:space="0" w:color="auto"/>
        <w:left w:val="none" w:sz="0" w:space="0" w:color="auto"/>
        <w:bottom w:val="none" w:sz="0" w:space="0" w:color="auto"/>
        <w:right w:val="none" w:sz="0" w:space="0" w:color="auto"/>
      </w:divBdr>
    </w:div>
    <w:div w:id="1232695274">
      <w:bodyDiv w:val="1"/>
      <w:marLeft w:val="0"/>
      <w:marRight w:val="0"/>
      <w:marTop w:val="0"/>
      <w:marBottom w:val="0"/>
      <w:divBdr>
        <w:top w:val="none" w:sz="0" w:space="0" w:color="auto"/>
        <w:left w:val="none" w:sz="0" w:space="0" w:color="auto"/>
        <w:bottom w:val="none" w:sz="0" w:space="0" w:color="auto"/>
        <w:right w:val="none" w:sz="0" w:space="0" w:color="auto"/>
      </w:divBdr>
    </w:div>
    <w:div w:id="1240216824">
      <w:bodyDiv w:val="1"/>
      <w:marLeft w:val="0"/>
      <w:marRight w:val="0"/>
      <w:marTop w:val="0"/>
      <w:marBottom w:val="0"/>
      <w:divBdr>
        <w:top w:val="none" w:sz="0" w:space="0" w:color="auto"/>
        <w:left w:val="none" w:sz="0" w:space="0" w:color="auto"/>
        <w:bottom w:val="none" w:sz="0" w:space="0" w:color="auto"/>
        <w:right w:val="none" w:sz="0" w:space="0" w:color="auto"/>
      </w:divBdr>
    </w:div>
    <w:div w:id="1261141282">
      <w:bodyDiv w:val="1"/>
      <w:marLeft w:val="0"/>
      <w:marRight w:val="0"/>
      <w:marTop w:val="0"/>
      <w:marBottom w:val="0"/>
      <w:divBdr>
        <w:top w:val="none" w:sz="0" w:space="0" w:color="auto"/>
        <w:left w:val="none" w:sz="0" w:space="0" w:color="auto"/>
        <w:bottom w:val="none" w:sz="0" w:space="0" w:color="auto"/>
        <w:right w:val="none" w:sz="0" w:space="0" w:color="auto"/>
      </w:divBdr>
      <w:divsChild>
        <w:div w:id="615060635">
          <w:marLeft w:val="590"/>
          <w:marRight w:val="0"/>
          <w:marTop w:val="72"/>
          <w:marBottom w:val="0"/>
          <w:divBdr>
            <w:top w:val="none" w:sz="0" w:space="0" w:color="auto"/>
            <w:left w:val="none" w:sz="0" w:space="0" w:color="auto"/>
            <w:bottom w:val="none" w:sz="0" w:space="0" w:color="auto"/>
            <w:right w:val="none" w:sz="0" w:space="0" w:color="auto"/>
          </w:divBdr>
        </w:div>
        <w:div w:id="625084295">
          <w:marLeft w:val="590"/>
          <w:marRight w:val="0"/>
          <w:marTop w:val="72"/>
          <w:marBottom w:val="0"/>
          <w:divBdr>
            <w:top w:val="none" w:sz="0" w:space="0" w:color="auto"/>
            <w:left w:val="none" w:sz="0" w:space="0" w:color="auto"/>
            <w:bottom w:val="none" w:sz="0" w:space="0" w:color="auto"/>
            <w:right w:val="none" w:sz="0" w:space="0" w:color="auto"/>
          </w:divBdr>
        </w:div>
        <w:div w:id="651101718">
          <w:marLeft w:val="590"/>
          <w:marRight w:val="0"/>
          <w:marTop w:val="72"/>
          <w:marBottom w:val="0"/>
          <w:divBdr>
            <w:top w:val="none" w:sz="0" w:space="0" w:color="auto"/>
            <w:left w:val="none" w:sz="0" w:space="0" w:color="auto"/>
            <w:bottom w:val="none" w:sz="0" w:space="0" w:color="auto"/>
            <w:right w:val="none" w:sz="0" w:space="0" w:color="auto"/>
          </w:divBdr>
        </w:div>
        <w:div w:id="1405030041">
          <w:marLeft w:val="590"/>
          <w:marRight w:val="0"/>
          <w:marTop w:val="72"/>
          <w:marBottom w:val="0"/>
          <w:divBdr>
            <w:top w:val="none" w:sz="0" w:space="0" w:color="auto"/>
            <w:left w:val="none" w:sz="0" w:space="0" w:color="auto"/>
            <w:bottom w:val="none" w:sz="0" w:space="0" w:color="auto"/>
            <w:right w:val="none" w:sz="0" w:space="0" w:color="auto"/>
          </w:divBdr>
        </w:div>
      </w:divsChild>
    </w:div>
    <w:div w:id="1270619412">
      <w:bodyDiv w:val="1"/>
      <w:marLeft w:val="0"/>
      <w:marRight w:val="0"/>
      <w:marTop w:val="0"/>
      <w:marBottom w:val="0"/>
      <w:divBdr>
        <w:top w:val="none" w:sz="0" w:space="0" w:color="auto"/>
        <w:left w:val="none" w:sz="0" w:space="0" w:color="auto"/>
        <w:bottom w:val="none" w:sz="0" w:space="0" w:color="auto"/>
        <w:right w:val="none" w:sz="0" w:space="0" w:color="auto"/>
      </w:divBdr>
    </w:div>
    <w:div w:id="1298534605">
      <w:bodyDiv w:val="1"/>
      <w:marLeft w:val="0"/>
      <w:marRight w:val="0"/>
      <w:marTop w:val="0"/>
      <w:marBottom w:val="0"/>
      <w:divBdr>
        <w:top w:val="none" w:sz="0" w:space="0" w:color="auto"/>
        <w:left w:val="none" w:sz="0" w:space="0" w:color="auto"/>
        <w:bottom w:val="none" w:sz="0" w:space="0" w:color="auto"/>
        <w:right w:val="none" w:sz="0" w:space="0" w:color="auto"/>
      </w:divBdr>
    </w:div>
    <w:div w:id="1319113839">
      <w:bodyDiv w:val="1"/>
      <w:marLeft w:val="0"/>
      <w:marRight w:val="0"/>
      <w:marTop w:val="0"/>
      <w:marBottom w:val="0"/>
      <w:divBdr>
        <w:top w:val="none" w:sz="0" w:space="0" w:color="auto"/>
        <w:left w:val="none" w:sz="0" w:space="0" w:color="auto"/>
        <w:bottom w:val="none" w:sz="0" w:space="0" w:color="auto"/>
        <w:right w:val="none" w:sz="0" w:space="0" w:color="auto"/>
      </w:divBdr>
    </w:div>
    <w:div w:id="1341078105">
      <w:bodyDiv w:val="1"/>
      <w:marLeft w:val="0"/>
      <w:marRight w:val="0"/>
      <w:marTop w:val="0"/>
      <w:marBottom w:val="0"/>
      <w:divBdr>
        <w:top w:val="none" w:sz="0" w:space="0" w:color="auto"/>
        <w:left w:val="none" w:sz="0" w:space="0" w:color="auto"/>
        <w:bottom w:val="none" w:sz="0" w:space="0" w:color="auto"/>
        <w:right w:val="none" w:sz="0" w:space="0" w:color="auto"/>
      </w:divBdr>
    </w:div>
    <w:div w:id="1369136250">
      <w:bodyDiv w:val="1"/>
      <w:marLeft w:val="0"/>
      <w:marRight w:val="0"/>
      <w:marTop w:val="0"/>
      <w:marBottom w:val="0"/>
      <w:divBdr>
        <w:top w:val="none" w:sz="0" w:space="0" w:color="auto"/>
        <w:left w:val="none" w:sz="0" w:space="0" w:color="auto"/>
        <w:bottom w:val="none" w:sz="0" w:space="0" w:color="auto"/>
        <w:right w:val="none" w:sz="0" w:space="0" w:color="auto"/>
      </w:divBdr>
    </w:div>
    <w:div w:id="1370498055">
      <w:bodyDiv w:val="1"/>
      <w:marLeft w:val="0"/>
      <w:marRight w:val="0"/>
      <w:marTop w:val="0"/>
      <w:marBottom w:val="0"/>
      <w:divBdr>
        <w:top w:val="none" w:sz="0" w:space="0" w:color="auto"/>
        <w:left w:val="none" w:sz="0" w:space="0" w:color="auto"/>
        <w:bottom w:val="none" w:sz="0" w:space="0" w:color="auto"/>
        <w:right w:val="none" w:sz="0" w:space="0" w:color="auto"/>
      </w:divBdr>
    </w:div>
    <w:div w:id="1383752069">
      <w:bodyDiv w:val="1"/>
      <w:marLeft w:val="0"/>
      <w:marRight w:val="0"/>
      <w:marTop w:val="0"/>
      <w:marBottom w:val="0"/>
      <w:divBdr>
        <w:top w:val="none" w:sz="0" w:space="0" w:color="auto"/>
        <w:left w:val="none" w:sz="0" w:space="0" w:color="auto"/>
        <w:bottom w:val="none" w:sz="0" w:space="0" w:color="auto"/>
        <w:right w:val="none" w:sz="0" w:space="0" w:color="auto"/>
      </w:divBdr>
    </w:div>
    <w:div w:id="1390300444">
      <w:bodyDiv w:val="1"/>
      <w:marLeft w:val="0"/>
      <w:marRight w:val="0"/>
      <w:marTop w:val="0"/>
      <w:marBottom w:val="0"/>
      <w:divBdr>
        <w:top w:val="none" w:sz="0" w:space="0" w:color="auto"/>
        <w:left w:val="none" w:sz="0" w:space="0" w:color="auto"/>
        <w:bottom w:val="none" w:sz="0" w:space="0" w:color="auto"/>
        <w:right w:val="none" w:sz="0" w:space="0" w:color="auto"/>
      </w:divBdr>
    </w:div>
    <w:div w:id="1442720414">
      <w:bodyDiv w:val="1"/>
      <w:marLeft w:val="0"/>
      <w:marRight w:val="0"/>
      <w:marTop w:val="0"/>
      <w:marBottom w:val="0"/>
      <w:divBdr>
        <w:top w:val="none" w:sz="0" w:space="0" w:color="auto"/>
        <w:left w:val="none" w:sz="0" w:space="0" w:color="auto"/>
        <w:bottom w:val="none" w:sz="0" w:space="0" w:color="auto"/>
        <w:right w:val="none" w:sz="0" w:space="0" w:color="auto"/>
      </w:divBdr>
    </w:div>
    <w:div w:id="1444962800">
      <w:bodyDiv w:val="1"/>
      <w:marLeft w:val="0"/>
      <w:marRight w:val="0"/>
      <w:marTop w:val="0"/>
      <w:marBottom w:val="0"/>
      <w:divBdr>
        <w:top w:val="none" w:sz="0" w:space="0" w:color="auto"/>
        <w:left w:val="none" w:sz="0" w:space="0" w:color="auto"/>
        <w:bottom w:val="none" w:sz="0" w:space="0" w:color="auto"/>
        <w:right w:val="none" w:sz="0" w:space="0" w:color="auto"/>
      </w:divBdr>
    </w:div>
    <w:div w:id="1448355615">
      <w:bodyDiv w:val="1"/>
      <w:marLeft w:val="0"/>
      <w:marRight w:val="0"/>
      <w:marTop w:val="0"/>
      <w:marBottom w:val="0"/>
      <w:divBdr>
        <w:top w:val="none" w:sz="0" w:space="0" w:color="auto"/>
        <w:left w:val="none" w:sz="0" w:space="0" w:color="auto"/>
        <w:bottom w:val="none" w:sz="0" w:space="0" w:color="auto"/>
        <w:right w:val="none" w:sz="0" w:space="0" w:color="auto"/>
      </w:divBdr>
    </w:div>
    <w:div w:id="1459453534">
      <w:bodyDiv w:val="1"/>
      <w:marLeft w:val="0"/>
      <w:marRight w:val="0"/>
      <w:marTop w:val="0"/>
      <w:marBottom w:val="0"/>
      <w:divBdr>
        <w:top w:val="none" w:sz="0" w:space="0" w:color="auto"/>
        <w:left w:val="none" w:sz="0" w:space="0" w:color="auto"/>
        <w:bottom w:val="none" w:sz="0" w:space="0" w:color="auto"/>
        <w:right w:val="none" w:sz="0" w:space="0" w:color="auto"/>
      </w:divBdr>
    </w:div>
    <w:div w:id="1467888486">
      <w:bodyDiv w:val="1"/>
      <w:marLeft w:val="0"/>
      <w:marRight w:val="0"/>
      <w:marTop w:val="0"/>
      <w:marBottom w:val="0"/>
      <w:divBdr>
        <w:top w:val="none" w:sz="0" w:space="0" w:color="auto"/>
        <w:left w:val="none" w:sz="0" w:space="0" w:color="auto"/>
        <w:bottom w:val="none" w:sz="0" w:space="0" w:color="auto"/>
        <w:right w:val="none" w:sz="0" w:space="0" w:color="auto"/>
      </w:divBdr>
    </w:div>
    <w:div w:id="1471481489">
      <w:bodyDiv w:val="1"/>
      <w:marLeft w:val="0"/>
      <w:marRight w:val="0"/>
      <w:marTop w:val="0"/>
      <w:marBottom w:val="0"/>
      <w:divBdr>
        <w:top w:val="none" w:sz="0" w:space="0" w:color="auto"/>
        <w:left w:val="none" w:sz="0" w:space="0" w:color="auto"/>
        <w:bottom w:val="none" w:sz="0" w:space="0" w:color="auto"/>
        <w:right w:val="none" w:sz="0" w:space="0" w:color="auto"/>
      </w:divBdr>
    </w:div>
    <w:div w:id="1472559941">
      <w:bodyDiv w:val="1"/>
      <w:marLeft w:val="0"/>
      <w:marRight w:val="0"/>
      <w:marTop w:val="0"/>
      <w:marBottom w:val="0"/>
      <w:divBdr>
        <w:top w:val="none" w:sz="0" w:space="0" w:color="auto"/>
        <w:left w:val="none" w:sz="0" w:space="0" w:color="auto"/>
        <w:bottom w:val="none" w:sz="0" w:space="0" w:color="auto"/>
        <w:right w:val="none" w:sz="0" w:space="0" w:color="auto"/>
      </w:divBdr>
    </w:div>
    <w:div w:id="1478035998">
      <w:bodyDiv w:val="1"/>
      <w:marLeft w:val="0"/>
      <w:marRight w:val="0"/>
      <w:marTop w:val="0"/>
      <w:marBottom w:val="0"/>
      <w:divBdr>
        <w:top w:val="none" w:sz="0" w:space="0" w:color="auto"/>
        <w:left w:val="none" w:sz="0" w:space="0" w:color="auto"/>
        <w:bottom w:val="none" w:sz="0" w:space="0" w:color="auto"/>
        <w:right w:val="none" w:sz="0" w:space="0" w:color="auto"/>
      </w:divBdr>
    </w:div>
    <w:div w:id="1484082456">
      <w:bodyDiv w:val="1"/>
      <w:marLeft w:val="0"/>
      <w:marRight w:val="0"/>
      <w:marTop w:val="0"/>
      <w:marBottom w:val="0"/>
      <w:divBdr>
        <w:top w:val="none" w:sz="0" w:space="0" w:color="auto"/>
        <w:left w:val="none" w:sz="0" w:space="0" w:color="auto"/>
        <w:bottom w:val="none" w:sz="0" w:space="0" w:color="auto"/>
        <w:right w:val="none" w:sz="0" w:space="0" w:color="auto"/>
      </w:divBdr>
    </w:div>
    <w:div w:id="1503813459">
      <w:bodyDiv w:val="1"/>
      <w:marLeft w:val="0"/>
      <w:marRight w:val="0"/>
      <w:marTop w:val="0"/>
      <w:marBottom w:val="0"/>
      <w:divBdr>
        <w:top w:val="none" w:sz="0" w:space="0" w:color="auto"/>
        <w:left w:val="none" w:sz="0" w:space="0" w:color="auto"/>
        <w:bottom w:val="none" w:sz="0" w:space="0" w:color="auto"/>
        <w:right w:val="none" w:sz="0" w:space="0" w:color="auto"/>
      </w:divBdr>
    </w:div>
    <w:div w:id="1537305504">
      <w:bodyDiv w:val="1"/>
      <w:marLeft w:val="0"/>
      <w:marRight w:val="0"/>
      <w:marTop w:val="0"/>
      <w:marBottom w:val="0"/>
      <w:divBdr>
        <w:top w:val="none" w:sz="0" w:space="0" w:color="auto"/>
        <w:left w:val="none" w:sz="0" w:space="0" w:color="auto"/>
        <w:bottom w:val="none" w:sz="0" w:space="0" w:color="auto"/>
        <w:right w:val="none" w:sz="0" w:space="0" w:color="auto"/>
      </w:divBdr>
    </w:div>
    <w:div w:id="1548713253">
      <w:bodyDiv w:val="1"/>
      <w:marLeft w:val="0"/>
      <w:marRight w:val="0"/>
      <w:marTop w:val="0"/>
      <w:marBottom w:val="0"/>
      <w:divBdr>
        <w:top w:val="none" w:sz="0" w:space="0" w:color="auto"/>
        <w:left w:val="none" w:sz="0" w:space="0" w:color="auto"/>
        <w:bottom w:val="none" w:sz="0" w:space="0" w:color="auto"/>
        <w:right w:val="none" w:sz="0" w:space="0" w:color="auto"/>
      </w:divBdr>
    </w:div>
    <w:div w:id="1549150388">
      <w:bodyDiv w:val="1"/>
      <w:marLeft w:val="0"/>
      <w:marRight w:val="0"/>
      <w:marTop w:val="0"/>
      <w:marBottom w:val="0"/>
      <w:divBdr>
        <w:top w:val="none" w:sz="0" w:space="0" w:color="auto"/>
        <w:left w:val="none" w:sz="0" w:space="0" w:color="auto"/>
        <w:bottom w:val="none" w:sz="0" w:space="0" w:color="auto"/>
        <w:right w:val="none" w:sz="0" w:space="0" w:color="auto"/>
      </w:divBdr>
    </w:div>
    <w:div w:id="1551570950">
      <w:bodyDiv w:val="1"/>
      <w:marLeft w:val="0"/>
      <w:marRight w:val="0"/>
      <w:marTop w:val="0"/>
      <w:marBottom w:val="0"/>
      <w:divBdr>
        <w:top w:val="none" w:sz="0" w:space="0" w:color="auto"/>
        <w:left w:val="none" w:sz="0" w:space="0" w:color="auto"/>
        <w:bottom w:val="none" w:sz="0" w:space="0" w:color="auto"/>
        <w:right w:val="none" w:sz="0" w:space="0" w:color="auto"/>
      </w:divBdr>
    </w:div>
    <w:div w:id="1558666417">
      <w:bodyDiv w:val="1"/>
      <w:marLeft w:val="0"/>
      <w:marRight w:val="0"/>
      <w:marTop w:val="0"/>
      <w:marBottom w:val="0"/>
      <w:divBdr>
        <w:top w:val="none" w:sz="0" w:space="0" w:color="auto"/>
        <w:left w:val="none" w:sz="0" w:space="0" w:color="auto"/>
        <w:bottom w:val="none" w:sz="0" w:space="0" w:color="auto"/>
        <w:right w:val="none" w:sz="0" w:space="0" w:color="auto"/>
      </w:divBdr>
    </w:div>
    <w:div w:id="1574580902">
      <w:bodyDiv w:val="1"/>
      <w:marLeft w:val="0"/>
      <w:marRight w:val="0"/>
      <w:marTop w:val="0"/>
      <w:marBottom w:val="0"/>
      <w:divBdr>
        <w:top w:val="none" w:sz="0" w:space="0" w:color="auto"/>
        <w:left w:val="none" w:sz="0" w:space="0" w:color="auto"/>
        <w:bottom w:val="none" w:sz="0" w:space="0" w:color="auto"/>
        <w:right w:val="none" w:sz="0" w:space="0" w:color="auto"/>
      </w:divBdr>
    </w:div>
    <w:div w:id="1576163571">
      <w:bodyDiv w:val="1"/>
      <w:marLeft w:val="0"/>
      <w:marRight w:val="0"/>
      <w:marTop w:val="0"/>
      <w:marBottom w:val="0"/>
      <w:divBdr>
        <w:top w:val="none" w:sz="0" w:space="0" w:color="auto"/>
        <w:left w:val="none" w:sz="0" w:space="0" w:color="auto"/>
        <w:bottom w:val="none" w:sz="0" w:space="0" w:color="auto"/>
        <w:right w:val="none" w:sz="0" w:space="0" w:color="auto"/>
      </w:divBdr>
    </w:div>
    <w:div w:id="1577011225">
      <w:bodyDiv w:val="1"/>
      <w:marLeft w:val="0"/>
      <w:marRight w:val="0"/>
      <w:marTop w:val="0"/>
      <w:marBottom w:val="0"/>
      <w:divBdr>
        <w:top w:val="none" w:sz="0" w:space="0" w:color="auto"/>
        <w:left w:val="none" w:sz="0" w:space="0" w:color="auto"/>
        <w:bottom w:val="none" w:sz="0" w:space="0" w:color="auto"/>
        <w:right w:val="none" w:sz="0" w:space="0" w:color="auto"/>
      </w:divBdr>
    </w:div>
    <w:div w:id="1578441189">
      <w:bodyDiv w:val="1"/>
      <w:marLeft w:val="0"/>
      <w:marRight w:val="0"/>
      <w:marTop w:val="0"/>
      <w:marBottom w:val="0"/>
      <w:divBdr>
        <w:top w:val="none" w:sz="0" w:space="0" w:color="auto"/>
        <w:left w:val="none" w:sz="0" w:space="0" w:color="auto"/>
        <w:bottom w:val="none" w:sz="0" w:space="0" w:color="auto"/>
        <w:right w:val="none" w:sz="0" w:space="0" w:color="auto"/>
      </w:divBdr>
    </w:div>
    <w:div w:id="1608349647">
      <w:bodyDiv w:val="1"/>
      <w:marLeft w:val="0"/>
      <w:marRight w:val="0"/>
      <w:marTop w:val="0"/>
      <w:marBottom w:val="0"/>
      <w:divBdr>
        <w:top w:val="none" w:sz="0" w:space="0" w:color="auto"/>
        <w:left w:val="none" w:sz="0" w:space="0" w:color="auto"/>
        <w:bottom w:val="none" w:sz="0" w:space="0" w:color="auto"/>
        <w:right w:val="none" w:sz="0" w:space="0" w:color="auto"/>
      </w:divBdr>
    </w:div>
    <w:div w:id="1612660698">
      <w:bodyDiv w:val="1"/>
      <w:marLeft w:val="0"/>
      <w:marRight w:val="0"/>
      <w:marTop w:val="0"/>
      <w:marBottom w:val="0"/>
      <w:divBdr>
        <w:top w:val="none" w:sz="0" w:space="0" w:color="auto"/>
        <w:left w:val="none" w:sz="0" w:space="0" w:color="auto"/>
        <w:bottom w:val="none" w:sz="0" w:space="0" w:color="auto"/>
        <w:right w:val="none" w:sz="0" w:space="0" w:color="auto"/>
      </w:divBdr>
    </w:div>
    <w:div w:id="1625380743">
      <w:bodyDiv w:val="1"/>
      <w:marLeft w:val="0"/>
      <w:marRight w:val="0"/>
      <w:marTop w:val="0"/>
      <w:marBottom w:val="0"/>
      <w:divBdr>
        <w:top w:val="none" w:sz="0" w:space="0" w:color="auto"/>
        <w:left w:val="none" w:sz="0" w:space="0" w:color="auto"/>
        <w:bottom w:val="none" w:sz="0" w:space="0" w:color="auto"/>
        <w:right w:val="none" w:sz="0" w:space="0" w:color="auto"/>
      </w:divBdr>
    </w:div>
    <w:div w:id="1645810801">
      <w:bodyDiv w:val="1"/>
      <w:marLeft w:val="0"/>
      <w:marRight w:val="0"/>
      <w:marTop w:val="0"/>
      <w:marBottom w:val="0"/>
      <w:divBdr>
        <w:top w:val="none" w:sz="0" w:space="0" w:color="auto"/>
        <w:left w:val="none" w:sz="0" w:space="0" w:color="auto"/>
        <w:bottom w:val="none" w:sz="0" w:space="0" w:color="auto"/>
        <w:right w:val="none" w:sz="0" w:space="0" w:color="auto"/>
      </w:divBdr>
    </w:div>
    <w:div w:id="1646660290">
      <w:bodyDiv w:val="1"/>
      <w:marLeft w:val="0"/>
      <w:marRight w:val="0"/>
      <w:marTop w:val="0"/>
      <w:marBottom w:val="0"/>
      <w:divBdr>
        <w:top w:val="none" w:sz="0" w:space="0" w:color="auto"/>
        <w:left w:val="none" w:sz="0" w:space="0" w:color="auto"/>
        <w:bottom w:val="none" w:sz="0" w:space="0" w:color="auto"/>
        <w:right w:val="none" w:sz="0" w:space="0" w:color="auto"/>
      </w:divBdr>
    </w:div>
    <w:div w:id="1656952866">
      <w:bodyDiv w:val="1"/>
      <w:marLeft w:val="0"/>
      <w:marRight w:val="0"/>
      <w:marTop w:val="0"/>
      <w:marBottom w:val="0"/>
      <w:divBdr>
        <w:top w:val="none" w:sz="0" w:space="0" w:color="auto"/>
        <w:left w:val="none" w:sz="0" w:space="0" w:color="auto"/>
        <w:bottom w:val="none" w:sz="0" w:space="0" w:color="auto"/>
        <w:right w:val="none" w:sz="0" w:space="0" w:color="auto"/>
      </w:divBdr>
    </w:div>
    <w:div w:id="1658150751">
      <w:bodyDiv w:val="1"/>
      <w:marLeft w:val="0"/>
      <w:marRight w:val="0"/>
      <w:marTop w:val="0"/>
      <w:marBottom w:val="0"/>
      <w:divBdr>
        <w:top w:val="none" w:sz="0" w:space="0" w:color="auto"/>
        <w:left w:val="none" w:sz="0" w:space="0" w:color="auto"/>
        <w:bottom w:val="none" w:sz="0" w:space="0" w:color="auto"/>
        <w:right w:val="none" w:sz="0" w:space="0" w:color="auto"/>
      </w:divBdr>
      <w:divsChild>
        <w:div w:id="1195311897">
          <w:marLeft w:val="0"/>
          <w:marRight w:val="0"/>
          <w:marTop w:val="0"/>
          <w:marBottom w:val="101"/>
          <w:divBdr>
            <w:top w:val="none" w:sz="0" w:space="0" w:color="auto"/>
            <w:left w:val="none" w:sz="0" w:space="0" w:color="auto"/>
            <w:bottom w:val="none" w:sz="0" w:space="0" w:color="auto"/>
            <w:right w:val="none" w:sz="0" w:space="0" w:color="auto"/>
          </w:divBdr>
        </w:div>
        <w:div w:id="1503661416">
          <w:marLeft w:val="0"/>
          <w:marRight w:val="0"/>
          <w:marTop w:val="0"/>
          <w:marBottom w:val="101"/>
          <w:divBdr>
            <w:top w:val="none" w:sz="0" w:space="0" w:color="auto"/>
            <w:left w:val="none" w:sz="0" w:space="0" w:color="auto"/>
            <w:bottom w:val="none" w:sz="0" w:space="0" w:color="auto"/>
            <w:right w:val="none" w:sz="0" w:space="0" w:color="auto"/>
          </w:divBdr>
        </w:div>
      </w:divsChild>
    </w:div>
    <w:div w:id="1659109901">
      <w:bodyDiv w:val="1"/>
      <w:marLeft w:val="0"/>
      <w:marRight w:val="0"/>
      <w:marTop w:val="0"/>
      <w:marBottom w:val="0"/>
      <w:divBdr>
        <w:top w:val="none" w:sz="0" w:space="0" w:color="auto"/>
        <w:left w:val="none" w:sz="0" w:space="0" w:color="auto"/>
        <w:bottom w:val="none" w:sz="0" w:space="0" w:color="auto"/>
        <w:right w:val="none" w:sz="0" w:space="0" w:color="auto"/>
      </w:divBdr>
    </w:div>
    <w:div w:id="1661806579">
      <w:bodyDiv w:val="1"/>
      <w:marLeft w:val="0"/>
      <w:marRight w:val="0"/>
      <w:marTop w:val="0"/>
      <w:marBottom w:val="0"/>
      <w:divBdr>
        <w:top w:val="none" w:sz="0" w:space="0" w:color="auto"/>
        <w:left w:val="none" w:sz="0" w:space="0" w:color="auto"/>
        <w:bottom w:val="none" w:sz="0" w:space="0" w:color="auto"/>
        <w:right w:val="none" w:sz="0" w:space="0" w:color="auto"/>
      </w:divBdr>
    </w:div>
    <w:div w:id="1728262723">
      <w:bodyDiv w:val="1"/>
      <w:marLeft w:val="0"/>
      <w:marRight w:val="0"/>
      <w:marTop w:val="0"/>
      <w:marBottom w:val="0"/>
      <w:divBdr>
        <w:top w:val="none" w:sz="0" w:space="0" w:color="auto"/>
        <w:left w:val="none" w:sz="0" w:space="0" w:color="auto"/>
        <w:bottom w:val="none" w:sz="0" w:space="0" w:color="auto"/>
        <w:right w:val="none" w:sz="0" w:space="0" w:color="auto"/>
      </w:divBdr>
    </w:div>
    <w:div w:id="1729643819">
      <w:bodyDiv w:val="1"/>
      <w:marLeft w:val="0"/>
      <w:marRight w:val="0"/>
      <w:marTop w:val="0"/>
      <w:marBottom w:val="0"/>
      <w:divBdr>
        <w:top w:val="none" w:sz="0" w:space="0" w:color="auto"/>
        <w:left w:val="none" w:sz="0" w:space="0" w:color="auto"/>
        <w:bottom w:val="none" w:sz="0" w:space="0" w:color="auto"/>
        <w:right w:val="none" w:sz="0" w:space="0" w:color="auto"/>
      </w:divBdr>
    </w:div>
    <w:div w:id="1730958454">
      <w:bodyDiv w:val="1"/>
      <w:marLeft w:val="0"/>
      <w:marRight w:val="0"/>
      <w:marTop w:val="0"/>
      <w:marBottom w:val="0"/>
      <w:divBdr>
        <w:top w:val="none" w:sz="0" w:space="0" w:color="auto"/>
        <w:left w:val="none" w:sz="0" w:space="0" w:color="auto"/>
        <w:bottom w:val="none" w:sz="0" w:space="0" w:color="auto"/>
        <w:right w:val="none" w:sz="0" w:space="0" w:color="auto"/>
      </w:divBdr>
    </w:div>
    <w:div w:id="1731347769">
      <w:bodyDiv w:val="1"/>
      <w:marLeft w:val="0"/>
      <w:marRight w:val="0"/>
      <w:marTop w:val="0"/>
      <w:marBottom w:val="0"/>
      <w:divBdr>
        <w:top w:val="none" w:sz="0" w:space="0" w:color="auto"/>
        <w:left w:val="none" w:sz="0" w:space="0" w:color="auto"/>
        <w:bottom w:val="none" w:sz="0" w:space="0" w:color="auto"/>
        <w:right w:val="none" w:sz="0" w:space="0" w:color="auto"/>
      </w:divBdr>
      <w:divsChild>
        <w:div w:id="762648839">
          <w:marLeft w:val="0"/>
          <w:marRight w:val="0"/>
          <w:marTop w:val="0"/>
          <w:marBottom w:val="101"/>
          <w:divBdr>
            <w:top w:val="none" w:sz="0" w:space="0" w:color="auto"/>
            <w:left w:val="none" w:sz="0" w:space="0" w:color="auto"/>
            <w:bottom w:val="none" w:sz="0" w:space="0" w:color="auto"/>
            <w:right w:val="none" w:sz="0" w:space="0" w:color="auto"/>
          </w:divBdr>
        </w:div>
        <w:div w:id="1113131775">
          <w:marLeft w:val="0"/>
          <w:marRight w:val="0"/>
          <w:marTop w:val="0"/>
          <w:marBottom w:val="101"/>
          <w:divBdr>
            <w:top w:val="none" w:sz="0" w:space="0" w:color="auto"/>
            <w:left w:val="none" w:sz="0" w:space="0" w:color="auto"/>
            <w:bottom w:val="none" w:sz="0" w:space="0" w:color="auto"/>
            <w:right w:val="none" w:sz="0" w:space="0" w:color="auto"/>
          </w:divBdr>
        </w:div>
      </w:divsChild>
    </w:div>
    <w:div w:id="1736590230">
      <w:bodyDiv w:val="1"/>
      <w:marLeft w:val="0"/>
      <w:marRight w:val="0"/>
      <w:marTop w:val="0"/>
      <w:marBottom w:val="0"/>
      <w:divBdr>
        <w:top w:val="none" w:sz="0" w:space="0" w:color="auto"/>
        <w:left w:val="none" w:sz="0" w:space="0" w:color="auto"/>
        <w:bottom w:val="none" w:sz="0" w:space="0" w:color="auto"/>
        <w:right w:val="none" w:sz="0" w:space="0" w:color="auto"/>
      </w:divBdr>
    </w:div>
    <w:div w:id="1739397910">
      <w:bodyDiv w:val="1"/>
      <w:marLeft w:val="0"/>
      <w:marRight w:val="0"/>
      <w:marTop w:val="0"/>
      <w:marBottom w:val="0"/>
      <w:divBdr>
        <w:top w:val="none" w:sz="0" w:space="0" w:color="auto"/>
        <w:left w:val="none" w:sz="0" w:space="0" w:color="auto"/>
        <w:bottom w:val="none" w:sz="0" w:space="0" w:color="auto"/>
        <w:right w:val="none" w:sz="0" w:space="0" w:color="auto"/>
      </w:divBdr>
    </w:div>
    <w:div w:id="1750423124">
      <w:bodyDiv w:val="1"/>
      <w:marLeft w:val="0"/>
      <w:marRight w:val="0"/>
      <w:marTop w:val="0"/>
      <w:marBottom w:val="0"/>
      <w:divBdr>
        <w:top w:val="none" w:sz="0" w:space="0" w:color="auto"/>
        <w:left w:val="none" w:sz="0" w:space="0" w:color="auto"/>
        <w:bottom w:val="none" w:sz="0" w:space="0" w:color="auto"/>
        <w:right w:val="none" w:sz="0" w:space="0" w:color="auto"/>
      </w:divBdr>
    </w:div>
    <w:div w:id="1756123783">
      <w:bodyDiv w:val="1"/>
      <w:marLeft w:val="0"/>
      <w:marRight w:val="0"/>
      <w:marTop w:val="0"/>
      <w:marBottom w:val="0"/>
      <w:divBdr>
        <w:top w:val="none" w:sz="0" w:space="0" w:color="auto"/>
        <w:left w:val="none" w:sz="0" w:space="0" w:color="auto"/>
        <w:bottom w:val="none" w:sz="0" w:space="0" w:color="auto"/>
        <w:right w:val="none" w:sz="0" w:space="0" w:color="auto"/>
      </w:divBdr>
    </w:div>
    <w:div w:id="1756781775">
      <w:bodyDiv w:val="1"/>
      <w:marLeft w:val="0"/>
      <w:marRight w:val="0"/>
      <w:marTop w:val="0"/>
      <w:marBottom w:val="0"/>
      <w:divBdr>
        <w:top w:val="none" w:sz="0" w:space="0" w:color="auto"/>
        <w:left w:val="none" w:sz="0" w:space="0" w:color="auto"/>
        <w:bottom w:val="none" w:sz="0" w:space="0" w:color="auto"/>
        <w:right w:val="none" w:sz="0" w:space="0" w:color="auto"/>
      </w:divBdr>
      <w:divsChild>
        <w:div w:id="161966530">
          <w:marLeft w:val="590"/>
          <w:marRight w:val="0"/>
          <w:marTop w:val="72"/>
          <w:marBottom w:val="0"/>
          <w:divBdr>
            <w:top w:val="none" w:sz="0" w:space="0" w:color="auto"/>
            <w:left w:val="none" w:sz="0" w:space="0" w:color="auto"/>
            <w:bottom w:val="none" w:sz="0" w:space="0" w:color="auto"/>
            <w:right w:val="none" w:sz="0" w:space="0" w:color="auto"/>
          </w:divBdr>
        </w:div>
        <w:div w:id="727529898">
          <w:marLeft w:val="590"/>
          <w:marRight w:val="0"/>
          <w:marTop w:val="72"/>
          <w:marBottom w:val="0"/>
          <w:divBdr>
            <w:top w:val="none" w:sz="0" w:space="0" w:color="auto"/>
            <w:left w:val="none" w:sz="0" w:space="0" w:color="auto"/>
            <w:bottom w:val="none" w:sz="0" w:space="0" w:color="auto"/>
            <w:right w:val="none" w:sz="0" w:space="0" w:color="auto"/>
          </w:divBdr>
        </w:div>
        <w:div w:id="760446569">
          <w:marLeft w:val="590"/>
          <w:marRight w:val="0"/>
          <w:marTop w:val="72"/>
          <w:marBottom w:val="0"/>
          <w:divBdr>
            <w:top w:val="none" w:sz="0" w:space="0" w:color="auto"/>
            <w:left w:val="none" w:sz="0" w:space="0" w:color="auto"/>
            <w:bottom w:val="none" w:sz="0" w:space="0" w:color="auto"/>
            <w:right w:val="none" w:sz="0" w:space="0" w:color="auto"/>
          </w:divBdr>
        </w:div>
        <w:div w:id="972176660">
          <w:marLeft w:val="590"/>
          <w:marRight w:val="0"/>
          <w:marTop w:val="72"/>
          <w:marBottom w:val="0"/>
          <w:divBdr>
            <w:top w:val="none" w:sz="0" w:space="0" w:color="auto"/>
            <w:left w:val="none" w:sz="0" w:space="0" w:color="auto"/>
            <w:bottom w:val="none" w:sz="0" w:space="0" w:color="auto"/>
            <w:right w:val="none" w:sz="0" w:space="0" w:color="auto"/>
          </w:divBdr>
        </w:div>
        <w:div w:id="1148284589">
          <w:marLeft w:val="590"/>
          <w:marRight w:val="0"/>
          <w:marTop w:val="72"/>
          <w:marBottom w:val="0"/>
          <w:divBdr>
            <w:top w:val="none" w:sz="0" w:space="0" w:color="auto"/>
            <w:left w:val="none" w:sz="0" w:space="0" w:color="auto"/>
            <w:bottom w:val="none" w:sz="0" w:space="0" w:color="auto"/>
            <w:right w:val="none" w:sz="0" w:space="0" w:color="auto"/>
          </w:divBdr>
        </w:div>
        <w:div w:id="1454716665">
          <w:marLeft w:val="590"/>
          <w:marRight w:val="0"/>
          <w:marTop w:val="72"/>
          <w:marBottom w:val="0"/>
          <w:divBdr>
            <w:top w:val="none" w:sz="0" w:space="0" w:color="auto"/>
            <w:left w:val="none" w:sz="0" w:space="0" w:color="auto"/>
            <w:bottom w:val="none" w:sz="0" w:space="0" w:color="auto"/>
            <w:right w:val="none" w:sz="0" w:space="0" w:color="auto"/>
          </w:divBdr>
        </w:div>
        <w:div w:id="1585147983">
          <w:marLeft w:val="590"/>
          <w:marRight w:val="0"/>
          <w:marTop w:val="72"/>
          <w:marBottom w:val="0"/>
          <w:divBdr>
            <w:top w:val="none" w:sz="0" w:space="0" w:color="auto"/>
            <w:left w:val="none" w:sz="0" w:space="0" w:color="auto"/>
            <w:bottom w:val="none" w:sz="0" w:space="0" w:color="auto"/>
            <w:right w:val="none" w:sz="0" w:space="0" w:color="auto"/>
          </w:divBdr>
        </w:div>
        <w:div w:id="1923832932">
          <w:marLeft w:val="590"/>
          <w:marRight w:val="0"/>
          <w:marTop w:val="72"/>
          <w:marBottom w:val="0"/>
          <w:divBdr>
            <w:top w:val="none" w:sz="0" w:space="0" w:color="auto"/>
            <w:left w:val="none" w:sz="0" w:space="0" w:color="auto"/>
            <w:bottom w:val="none" w:sz="0" w:space="0" w:color="auto"/>
            <w:right w:val="none" w:sz="0" w:space="0" w:color="auto"/>
          </w:divBdr>
        </w:div>
      </w:divsChild>
    </w:div>
    <w:div w:id="1758208090">
      <w:bodyDiv w:val="1"/>
      <w:marLeft w:val="0"/>
      <w:marRight w:val="0"/>
      <w:marTop w:val="0"/>
      <w:marBottom w:val="0"/>
      <w:divBdr>
        <w:top w:val="none" w:sz="0" w:space="0" w:color="auto"/>
        <w:left w:val="none" w:sz="0" w:space="0" w:color="auto"/>
        <w:bottom w:val="none" w:sz="0" w:space="0" w:color="auto"/>
        <w:right w:val="none" w:sz="0" w:space="0" w:color="auto"/>
      </w:divBdr>
      <w:divsChild>
        <w:div w:id="130486890">
          <w:marLeft w:val="590"/>
          <w:marRight w:val="0"/>
          <w:marTop w:val="72"/>
          <w:marBottom w:val="0"/>
          <w:divBdr>
            <w:top w:val="none" w:sz="0" w:space="0" w:color="auto"/>
            <w:left w:val="none" w:sz="0" w:space="0" w:color="auto"/>
            <w:bottom w:val="none" w:sz="0" w:space="0" w:color="auto"/>
            <w:right w:val="none" w:sz="0" w:space="0" w:color="auto"/>
          </w:divBdr>
        </w:div>
        <w:div w:id="249168473">
          <w:marLeft w:val="590"/>
          <w:marRight w:val="0"/>
          <w:marTop w:val="72"/>
          <w:marBottom w:val="0"/>
          <w:divBdr>
            <w:top w:val="none" w:sz="0" w:space="0" w:color="auto"/>
            <w:left w:val="none" w:sz="0" w:space="0" w:color="auto"/>
            <w:bottom w:val="none" w:sz="0" w:space="0" w:color="auto"/>
            <w:right w:val="none" w:sz="0" w:space="0" w:color="auto"/>
          </w:divBdr>
        </w:div>
        <w:div w:id="339352571">
          <w:marLeft w:val="590"/>
          <w:marRight w:val="0"/>
          <w:marTop w:val="72"/>
          <w:marBottom w:val="0"/>
          <w:divBdr>
            <w:top w:val="none" w:sz="0" w:space="0" w:color="auto"/>
            <w:left w:val="none" w:sz="0" w:space="0" w:color="auto"/>
            <w:bottom w:val="none" w:sz="0" w:space="0" w:color="auto"/>
            <w:right w:val="none" w:sz="0" w:space="0" w:color="auto"/>
          </w:divBdr>
        </w:div>
        <w:div w:id="388654259">
          <w:marLeft w:val="590"/>
          <w:marRight w:val="0"/>
          <w:marTop w:val="72"/>
          <w:marBottom w:val="0"/>
          <w:divBdr>
            <w:top w:val="none" w:sz="0" w:space="0" w:color="auto"/>
            <w:left w:val="none" w:sz="0" w:space="0" w:color="auto"/>
            <w:bottom w:val="none" w:sz="0" w:space="0" w:color="auto"/>
            <w:right w:val="none" w:sz="0" w:space="0" w:color="auto"/>
          </w:divBdr>
        </w:div>
        <w:div w:id="919169414">
          <w:marLeft w:val="590"/>
          <w:marRight w:val="0"/>
          <w:marTop w:val="72"/>
          <w:marBottom w:val="0"/>
          <w:divBdr>
            <w:top w:val="none" w:sz="0" w:space="0" w:color="auto"/>
            <w:left w:val="none" w:sz="0" w:space="0" w:color="auto"/>
            <w:bottom w:val="none" w:sz="0" w:space="0" w:color="auto"/>
            <w:right w:val="none" w:sz="0" w:space="0" w:color="auto"/>
          </w:divBdr>
        </w:div>
        <w:div w:id="1750346687">
          <w:marLeft w:val="590"/>
          <w:marRight w:val="0"/>
          <w:marTop w:val="72"/>
          <w:marBottom w:val="0"/>
          <w:divBdr>
            <w:top w:val="none" w:sz="0" w:space="0" w:color="auto"/>
            <w:left w:val="none" w:sz="0" w:space="0" w:color="auto"/>
            <w:bottom w:val="none" w:sz="0" w:space="0" w:color="auto"/>
            <w:right w:val="none" w:sz="0" w:space="0" w:color="auto"/>
          </w:divBdr>
        </w:div>
        <w:div w:id="2039158655">
          <w:marLeft w:val="590"/>
          <w:marRight w:val="0"/>
          <w:marTop w:val="72"/>
          <w:marBottom w:val="0"/>
          <w:divBdr>
            <w:top w:val="none" w:sz="0" w:space="0" w:color="auto"/>
            <w:left w:val="none" w:sz="0" w:space="0" w:color="auto"/>
            <w:bottom w:val="none" w:sz="0" w:space="0" w:color="auto"/>
            <w:right w:val="none" w:sz="0" w:space="0" w:color="auto"/>
          </w:divBdr>
        </w:div>
        <w:div w:id="2049601398">
          <w:marLeft w:val="590"/>
          <w:marRight w:val="0"/>
          <w:marTop w:val="72"/>
          <w:marBottom w:val="0"/>
          <w:divBdr>
            <w:top w:val="none" w:sz="0" w:space="0" w:color="auto"/>
            <w:left w:val="none" w:sz="0" w:space="0" w:color="auto"/>
            <w:bottom w:val="none" w:sz="0" w:space="0" w:color="auto"/>
            <w:right w:val="none" w:sz="0" w:space="0" w:color="auto"/>
          </w:divBdr>
        </w:div>
      </w:divsChild>
    </w:div>
    <w:div w:id="1771316085">
      <w:bodyDiv w:val="1"/>
      <w:marLeft w:val="0"/>
      <w:marRight w:val="0"/>
      <w:marTop w:val="0"/>
      <w:marBottom w:val="0"/>
      <w:divBdr>
        <w:top w:val="none" w:sz="0" w:space="0" w:color="auto"/>
        <w:left w:val="none" w:sz="0" w:space="0" w:color="auto"/>
        <w:bottom w:val="none" w:sz="0" w:space="0" w:color="auto"/>
        <w:right w:val="none" w:sz="0" w:space="0" w:color="auto"/>
      </w:divBdr>
    </w:div>
    <w:div w:id="1772896837">
      <w:bodyDiv w:val="1"/>
      <w:marLeft w:val="0"/>
      <w:marRight w:val="0"/>
      <w:marTop w:val="0"/>
      <w:marBottom w:val="0"/>
      <w:divBdr>
        <w:top w:val="none" w:sz="0" w:space="0" w:color="auto"/>
        <w:left w:val="none" w:sz="0" w:space="0" w:color="auto"/>
        <w:bottom w:val="none" w:sz="0" w:space="0" w:color="auto"/>
        <w:right w:val="none" w:sz="0" w:space="0" w:color="auto"/>
      </w:divBdr>
    </w:div>
    <w:div w:id="1777552208">
      <w:bodyDiv w:val="1"/>
      <w:marLeft w:val="0"/>
      <w:marRight w:val="0"/>
      <w:marTop w:val="0"/>
      <w:marBottom w:val="0"/>
      <w:divBdr>
        <w:top w:val="none" w:sz="0" w:space="0" w:color="auto"/>
        <w:left w:val="none" w:sz="0" w:space="0" w:color="auto"/>
        <w:bottom w:val="none" w:sz="0" w:space="0" w:color="auto"/>
        <w:right w:val="none" w:sz="0" w:space="0" w:color="auto"/>
      </w:divBdr>
    </w:div>
    <w:div w:id="1802114941">
      <w:bodyDiv w:val="1"/>
      <w:marLeft w:val="0"/>
      <w:marRight w:val="0"/>
      <w:marTop w:val="0"/>
      <w:marBottom w:val="0"/>
      <w:divBdr>
        <w:top w:val="none" w:sz="0" w:space="0" w:color="auto"/>
        <w:left w:val="none" w:sz="0" w:space="0" w:color="auto"/>
        <w:bottom w:val="none" w:sz="0" w:space="0" w:color="auto"/>
        <w:right w:val="none" w:sz="0" w:space="0" w:color="auto"/>
      </w:divBdr>
    </w:div>
    <w:div w:id="1818759404">
      <w:bodyDiv w:val="1"/>
      <w:marLeft w:val="0"/>
      <w:marRight w:val="0"/>
      <w:marTop w:val="0"/>
      <w:marBottom w:val="0"/>
      <w:divBdr>
        <w:top w:val="none" w:sz="0" w:space="0" w:color="auto"/>
        <w:left w:val="none" w:sz="0" w:space="0" w:color="auto"/>
        <w:bottom w:val="none" w:sz="0" w:space="0" w:color="auto"/>
        <w:right w:val="none" w:sz="0" w:space="0" w:color="auto"/>
      </w:divBdr>
    </w:div>
    <w:div w:id="1829983032">
      <w:bodyDiv w:val="1"/>
      <w:marLeft w:val="0"/>
      <w:marRight w:val="0"/>
      <w:marTop w:val="0"/>
      <w:marBottom w:val="0"/>
      <w:divBdr>
        <w:top w:val="none" w:sz="0" w:space="0" w:color="auto"/>
        <w:left w:val="none" w:sz="0" w:space="0" w:color="auto"/>
        <w:bottom w:val="none" w:sz="0" w:space="0" w:color="auto"/>
        <w:right w:val="none" w:sz="0" w:space="0" w:color="auto"/>
      </w:divBdr>
    </w:div>
    <w:div w:id="1843273795">
      <w:bodyDiv w:val="1"/>
      <w:marLeft w:val="0"/>
      <w:marRight w:val="0"/>
      <w:marTop w:val="0"/>
      <w:marBottom w:val="0"/>
      <w:divBdr>
        <w:top w:val="none" w:sz="0" w:space="0" w:color="auto"/>
        <w:left w:val="none" w:sz="0" w:space="0" w:color="auto"/>
        <w:bottom w:val="none" w:sz="0" w:space="0" w:color="auto"/>
        <w:right w:val="none" w:sz="0" w:space="0" w:color="auto"/>
      </w:divBdr>
    </w:div>
    <w:div w:id="1845316293">
      <w:bodyDiv w:val="1"/>
      <w:marLeft w:val="0"/>
      <w:marRight w:val="0"/>
      <w:marTop w:val="0"/>
      <w:marBottom w:val="0"/>
      <w:divBdr>
        <w:top w:val="none" w:sz="0" w:space="0" w:color="auto"/>
        <w:left w:val="none" w:sz="0" w:space="0" w:color="auto"/>
        <w:bottom w:val="none" w:sz="0" w:space="0" w:color="auto"/>
        <w:right w:val="none" w:sz="0" w:space="0" w:color="auto"/>
      </w:divBdr>
    </w:div>
    <w:div w:id="1850829284">
      <w:bodyDiv w:val="1"/>
      <w:marLeft w:val="0"/>
      <w:marRight w:val="0"/>
      <w:marTop w:val="0"/>
      <w:marBottom w:val="0"/>
      <w:divBdr>
        <w:top w:val="none" w:sz="0" w:space="0" w:color="auto"/>
        <w:left w:val="none" w:sz="0" w:space="0" w:color="auto"/>
        <w:bottom w:val="none" w:sz="0" w:space="0" w:color="auto"/>
        <w:right w:val="none" w:sz="0" w:space="0" w:color="auto"/>
      </w:divBdr>
    </w:div>
    <w:div w:id="1864781218">
      <w:bodyDiv w:val="1"/>
      <w:marLeft w:val="0"/>
      <w:marRight w:val="0"/>
      <w:marTop w:val="0"/>
      <w:marBottom w:val="0"/>
      <w:divBdr>
        <w:top w:val="none" w:sz="0" w:space="0" w:color="auto"/>
        <w:left w:val="none" w:sz="0" w:space="0" w:color="auto"/>
        <w:bottom w:val="none" w:sz="0" w:space="0" w:color="auto"/>
        <w:right w:val="none" w:sz="0" w:space="0" w:color="auto"/>
      </w:divBdr>
    </w:div>
    <w:div w:id="1875921571">
      <w:bodyDiv w:val="1"/>
      <w:marLeft w:val="0"/>
      <w:marRight w:val="0"/>
      <w:marTop w:val="0"/>
      <w:marBottom w:val="0"/>
      <w:divBdr>
        <w:top w:val="none" w:sz="0" w:space="0" w:color="auto"/>
        <w:left w:val="none" w:sz="0" w:space="0" w:color="auto"/>
        <w:bottom w:val="none" w:sz="0" w:space="0" w:color="auto"/>
        <w:right w:val="none" w:sz="0" w:space="0" w:color="auto"/>
      </w:divBdr>
    </w:div>
    <w:div w:id="1886913691">
      <w:bodyDiv w:val="1"/>
      <w:marLeft w:val="0"/>
      <w:marRight w:val="0"/>
      <w:marTop w:val="0"/>
      <w:marBottom w:val="0"/>
      <w:divBdr>
        <w:top w:val="none" w:sz="0" w:space="0" w:color="auto"/>
        <w:left w:val="none" w:sz="0" w:space="0" w:color="auto"/>
        <w:bottom w:val="none" w:sz="0" w:space="0" w:color="auto"/>
        <w:right w:val="none" w:sz="0" w:space="0" w:color="auto"/>
      </w:divBdr>
    </w:div>
    <w:div w:id="1892765535">
      <w:bodyDiv w:val="1"/>
      <w:marLeft w:val="0"/>
      <w:marRight w:val="0"/>
      <w:marTop w:val="0"/>
      <w:marBottom w:val="0"/>
      <w:divBdr>
        <w:top w:val="none" w:sz="0" w:space="0" w:color="auto"/>
        <w:left w:val="none" w:sz="0" w:space="0" w:color="auto"/>
        <w:bottom w:val="none" w:sz="0" w:space="0" w:color="auto"/>
        <w:right w:val="none" w:sz="0" w:space="0" w:color="auto"/>
      </w:divBdr>
    </w:div>
    <w:div w:id="1905985774">
      <w:bodyDiv w:val="1"/>
      <w:marLeft w:val="0"/>
      <w:marRight w:val="0"/>
      <w:marTop w:val="0"/>
      <w:marBottom w:val="0"/>
      <w:divBdr>
        <w:top w:val="none" w:sz="0" w:space="0" w:color="auto"/>
        <w:left w:val="none" w:sz="0" w:space="0" w:color="auto"/>
        <w:bottom w:val="none" w:sz="0" w:space="0" w:color="auto"/>
        <w:right w:val="none" w:sz="0" w:space="0" w:color="auto"/>
      </w:divBdr>
    </w:div>
    <w:div w:id="1926960246">
      <w:bodyDiv w:val="1"/>
      <w:marLeft w:val="0"/>
      <w:marRight w:val="0"/>
      <w:marTop w:val="0"/>
      <w:marBottom w:val="0"/>
      <w:divBdr>
        <w:top w:val="none" w:sz="0" w:space="0" w:color="auto"/>
        <w:left w:val="none" w:sz="0" w:space="0" w:color="auto"/>
        <w:bottom w:val="none" w:sz="0" w:space="0" w:color="auto"/>
        <w:right w:val="none" w:sz="0" w:space="0" w:color="auto"/>
      </w:divBdr>
    </w:div>
    <w:div w:id="1953247678">
      <w:bodyDiv w:val="1"/>
      <w:marLeft w:val="0"/>
      <w:marRight w:val="0"/>
      <w:marTop w:val="0"/>
      <w:marBottom w:val="0"/>
      <w:divBdr>
        <w:top w:val="none" w:sz="0" w:space="0" w:color="auto"/>
        <w:left w:val="none" w:sz="0" w:space="0" w:color="auto"/>
        <w:bottom w:val="none" w:sz="0" w:space="0" w:color="auto"/>
        <w:right w:val="none" w:sz="0" w:space="0" w:color="auto"/>
      </w:divBdr>
    </w:div>
    <w:div w:id="1981762983">
      <w:bodyDiv w:val="1"/>
      <w:marLeft w:val="0"/>
      <w:marRight w:val="0"/>
      <w:marTop w:val="0"/>
      <w:marBottom w:val="0"/>
      <w:divBdr>
        <w:top w:val="none" w:sz="0" w:space="0" w:color="auto"/>
        <w:left w:val="none" w:sz="0" w:space="0" w:color="auto"/>
        <w:bottom w:val="none" w:sz="0" w:space="0" w:color="auto"/>
        <w:right w:val="none" w:sz="0" w:space="0" w:color="auto"/>
      </w:divBdr>
    </w:div>
    <w:div w:id="1990743500">
      <w:bodyDiv w:val="1"/>
      <w:marLeft w:val="0"/>
      <w:marRight w:val="0"/>
      <w:marTop w:val="0"/>
      <w:marBottom w:val="0"/>
      <w:divBdr>
        <w:top w:val="none" w:sz="0" w:space="0" w:color="auto"/>
        <w:left w:val="none" w:sz="0" w:space="0" w:color="auto"/>
        <w:bottom w:val="none" w:sz="0" w:space="0" w:color="auto"/>
        <w:right w:val="none" w:sz="0" w:space="0" w:color="auto"/>
      </w:divBdr>
    </w:div>
    <w:div w:id="2002780914">
      <w:bodyDiv w:val="1"/>
      <w:marLeft w:val="0"/>
      <w:marRight w:val="0"/>
      <w:marTop w:val="0"/>
      <w:marBottom w:val="0"/>
      <w:divBdr>
        <w:top w:val="none" w:sz="0" w:space="0" w:color="auto"/>
        <w:left w:val="none" w:sz="0" w:space="0" w:color="auto"/>
        <w:bottom w:val="none" w:sz="0" w:space="0" w:color="auto"/>
        <w:right w:val="none" w:sz="0" w:space="0" w:color="auto"/>
      </w:divBdr>
    </w:div>
    <w:div w:id="2022706387">
      <w:bodyDiv w:val="1"/>
      <w:marLeft w:val="0"/>
      <w:marRight w:val="0"/>
      <w:marTop w:val="0"/>
      <w:marBottom w:val="0"/>
      <w:divBdr>
        <w:top w:val="none" w:sz="0" w:space="0" w:color="auto"/>
        <w:left w:val="none" w:sz="0" w:space="0" w:color="auto"/>
        <w:bottom w:val="none" w:sz="0" w:space="0" w:color="auto"/>
        <w:right w:val="none" w:sz="0" w:space="0" w:color="auto"/>
      </w:divBdr>
    </w:div>
    <w:div w:id="2029065914">
      <w:bodyDiv w:val="1"/>
      <w:marLeft w:val="0"/>
      <w:marRight w:val="0"/>
      <w:marTop w:val="0"/>
      <w:marBottom w:val="0"/>
      <w:divBdr>
        <w:top w:val="none" w:sz="0" w:space="0" w:color="auto"/>
        <w:left w:val="none" w:sz="0" w:space="0" w:color="auto"/>
        <w:bottom w:val="none" w:sz="0" w:space="0" w:color="auto"/>
        <w:right w:val="none" w:sz="0" w:space="0" w:color="auto"/>
      </w:divBdr>
    </w:div>
    <w:div w:id="2066833328">
      <w:bodyDiv w:val="1"/>
      <w:marLeft w:val="0"/>
      <w:marRight w:val="0"/>
      <w:marTop w:val="0"/>
      <w:marBottom w:val="0"/>
      <w:divBdr>
        <w:top w:val="none" w:sz="0" w:space="0" w:color="auto"/>
        <w:left w:val="none" w:sz="0" w:space="0" w:color="auto"/>
        <w:bottom w:val="none" w:sz="0" w:space="0" w:color="auto"/>
        <w:right w:val="none" w:sz="0" w:space="0" w:color="auto"/>
      </w:divBdr>
    </w:div>
    <w:div w:id="2076314680">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8405396">
      <w:bodyDiv w:val="1"/>
      <w:marLeft w:val="0"/>
      <w:marRight w:val="0"/>
      <w:marTop w:val="0"/>
      <w:marBottom w:val="0"/>
      <w:divBdr>
        <w:top w:val="none" w:sz="0" w:space="0" w:color="auto"/>
        <w:left w:val="none" w:sz="0" w:space="0" w:color="auto"/>
        <w:bottom w:val="none" w:sz="0" w:space="0" w:color="auto"/>
        <w:right w:val="none" w:sz="0" w:space="0" w:color="auto"/>
      </w:divBdr>
    </w:div>
    <w:div w:id="2106339688">
      <w:bodyDiv w:val="1"/>
      <w:marLeft w:val="0"/>
      <w:marRight w:val="0"/>
      <w:marTop w:val="0"/>
      <w:marBottom w:val="0"/>
      <w:divBdr>
        <w:top w:val="none" w:sz="0" w:space="0" w:color="auto"/>
        <w:left w:val="none" w:sz="0" w:space="0" w:color="auto"/>
        <w:bottom w:val="none" w:sz="0" w:space="0" w:color="auto"/>
        <w:right w:val="none" w:sz="0" w:space="0" w:color="auto"/>
      </w:divBdr>
    </w:div>
    <w:div w:id="2107312280">
      <w:bodyDiv w:val="1"/>
      <w:marLeft w:val="0"/>
      <w:marRight w:val="0"/>
      <w:marTop w:val="0"/>
      <w:marBottom w:val="0"/>
      <w:divBdr>
        <w:top w:val="none" w:sz="0" w:space="0" w:color="auto"/>
        <w:left w:val="none" w:sz="0" w:space="0" w:color="auto"/>
        <w:bottom w:val="none" w:sz="0" w:space="0" w:color="auto"/>
        <w:right w:val="none" w:sz="0" w:space="0" w:color="auto"/>
      </w:divBdr>
    </w:div>
    <w:div w:id="2113891337">
      <w:bodyDiv w:val="1"/>
      <w:marLeft w:val="0"/>
      <w:marRight w:val="0"/>
      <w:marTop w:val="0"/>
      <w:marBottom w:val="0"/>
      <w:divBdr>
        <w:top w:val="none" w:sz="0" w:space="0" w:color="auto"/>
        <w:left w:val="none" w:sz="0" w:space="0" w:color="auto"/>
        <w:bottom w:val="none" w:sz="0" w:space="0" w:color="auto"/>
        <w:right w:val="none" w:sz="0" w:space="0" w:color="auto"/>
      </w:divBdr>
    </w:div>
    <w:div w:id="2122410673">
      <w:bodyDiv w:val="1"/>
      <w:marLeft w:val="0"/>
      <w:marRight w:val="0"/>
      <w:marTop w:val="0"/>
      <w:marBottom w:val="0"/>
      <w:divBdr>
        <w:top w:val="none" w:sz="0" w:space="0" w:color="auto"/>
        <w:left w:val="none" w:sz="0" w:space="0" w:color="auto"/>
        <w:bottom w:val="none" w:sz="0" w:space="0" w:color="auto"/>
        <w:right w:val="none" w:sz="0" w:space="0" w:color="auto"/>
      </w:divBdr>
    </w:div>
    <w:div w:id="2125267061">
      <w:bodyDiv w:val="1"/>
      <w:marLeft w:val="0"/>
      <w:marRight w:val="0"/>
      <w:marTop w:val="0"/>
      <w:marBottom w:val="0"/>
      <w:divBdr>
        <w:top w:val="none" w:sz="0" w:space="0" w:color="auto"/>
        <w:left w:val="none" w:sz="0" w:space="0" w:color="auto"/>
        <w:bottom w:val="none" w:sz="0" w:space="0" w:color="auto"/>
        <w:right w:val="none" w:sz="0" w:space="0" w:color="auto"/>
      </w:divBdr>
    </w:div>
    <w:div w:id="2135247768">
      <w:bodyDiv w:val="1"/>
      <w:marLeft w:val="0"/>
      <w:marRight w:val="0"/>
      <w:marTop w:val="0"/>
      <w:marBottom w:val="0"/>
      <w:divBdr>
        <w:top w:val="none" w:sz="0" w:space="0" w:color="auto"/>
        <w:left w:val="none" w:sz="0" w:space="0" w:color="auto"/>
        <w:bottom w:val="none" w:sz="0" w:space="0" w:color="auto"/>
        <w:right w:val="none" w:sz="0" w:space="0" w:color="auto"/>
      </w:divBdr>
    </w:div>
    <w:div w:id="2138209734">
      <w:bodyDiv w:val="1"/>
      <w:marLeft w:val="0"/>
      <w:marRight w:val="0"/>
      <w:marTop w:val="0"/>
      <w:marBottom w:val="0"/>
      <w:divBdr>
        <w:top w:val="none" w:sz="0" w:space="0" w:color="auto"/>
        <w:left w:val="none" w:sz="0" w:space="0" w:color="auto"/>
        <w:bottom w:val="none" w:sz="0" w:space="0" w:color="auto"/>
        <w:right w:val="none" w:sz="0" w:space="0" w:color="auto"/>
      </w:divBdr>
    </w:div>
    <w:div w:id="21448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7FF9-E54C-4309-ACA0-F1A159E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2638</Words>
  <Characters>14510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Ayala Romero</dc:creator>
  <cp:lastModifiedBy>Christian Guerrero Nava</cp:lastModifiedBy>
  <cp:revision>4</cp:revision>
  <cp:lastPrinted>2021-11-24T20:48:00Z</cp:lastPrinted>
  <dcterms:created xsi:type="dcterms:W3CDTF">2022-09-21T18:48:00Z</dcterms:created>
  <dcterms:modified xsi:type="dcterms:W3CDTF">2022-10-06T19:36:00Z</dcterms:modified>
</cp:coreProperties>
</file>