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02BD" w14:textId="1D464FA4" w:rsidR="009446A2" w:rsidRPr="003363D6" w:rsidRDefault="002402B7" w:rsidP="005E5798">
      <w:pPr>
        <w:spacing w:before="0" w:line="240" w:lineRule="auto"/>
        <w:contextualSpacing/>
        <w:rPr>
          <w:color w:val="auto"/>
          <w:w w:val="95"/>
          <w:sz w:val="18"/>
          <w:szCs w:val="18"/>
          <w:lang w:val="es-ES_tradnl"/>
        </w:rPr>
      </w:pPr>
      <w:r w:rsidRPr="003363D6">
        <w:rPr>
          <w:noProof/>
          <w:color w:val="auto"/>
          <w:sz w:val="18"/>
          <w:szCs w:val="18"/>
          <w:lang w:val="es-ES_tradnl"/>
        </w:rPr>
        <w:drawing>
          <wp:anchor distT="0" distB="0" distL="0" distR="0" simplePos="0" relativeHeight="251659264" behindDoc="0" locked="0" layoutInCell="1" allowOverlap="1" wp14:anchorId="649507F7" wp14:editId="7A8ED8F7">
            <wp:simplePos x="0" y="0"/>
            <wp:positionH relativeFrom="margin">
              <wp:align>center</wp:align>
            </wp:positionH>
            <wp:positionV relativeFrom="paragraph">
              <wp:posOffset>-742343</wp:posOffset>
            </wp:positionV>
            <wp:extent cx="5918835" cy="1503680"/>
            <wp:effectExtent l="0" t="0" r="0" b="0"/>
            <wp:wrapNone/>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pic:cNvPicPr>
                      <a:picLocks noChangeAspect="1" noChangeArrowheads="1"/>
                    </pic:cNvPicPr>
                  </pic:nvPicPr>
                  <pic:blipFill>
                    <a:blip r:embed="rId8"/>
                    <a:srcRect l="8297" t="5213" r="51199" b="86139"/>
                    <a:stretch>
                      <a:fillRect/>
                    </a:stretch>
                  </pic:blipFill>
                  <pic:spPr bwMode="auto">
                    <a:xfrm>
                      <a:off x="0" y="0"/>
                      <a:ext cx="5918835" cy="1503680"/>
                    </a:xfrm>
                    <a:prstGeom prst="rect">
                      <a:avLst/>
                    </a:prstGeom>
                  </pic:spPr>
                </pic:pic>
              </a:graphicData>
            </a:graphic>
          </wp:anchor>
        </w:drawing>
      </w:r>
    </w:p>
    <w:p w14:paraId="577D216D" w14:textId="24459A89" w:rsidR="009446A2" w:rsidRPr="003363D6" w:rsidRDefault="009446A2" w:rsidP="005E5798">
      <w:pPr>
        <w:spacing w:before="0" w:line="240" w:lineRule="auto"/>
        <w:contextualSpacing/>
        <w:rPr>
          <w:color w:val="auto"/>
          <w:w w:val="95"/>
          <w:sz w:val="18"/>
          <w:szCs w:val="18"/>
          <w:lang w:val="es-ES_tradnl"/>
        </w:rPr>
      </w:pPr>
    </w:p>
    <w:p w14:paraId="5F7E5798" w14:textId="6C5CA054" w:rsidR="009446A2" w:rsidRPr="003363D6" w:rsidRDefault="009446A2" w:rsidP="005E5798">
      <w:pPr>
        <w:spacing w:before="0" w:line="240" w:lineRule="auto"/>
        <w:contextualSpacing/>
        <w:rPr>
          <w:color w:val="auto"/>
          <w:w w:val="95"/>
          <w:sz w:val="18"/>
          <w:szCs w:val="18"/>
          <w:lang w:val="es-ES_tradnl"/>
        </w:rPr>
      </w:pPr>
    </w:p>
    <w:p w14:paraId="20790DA6" w14:textId="3D4719F0" w:rsidR="009446A2" w:rsidRPr="003363D6" w:rsidRDefault="009446A2" w:rsidP="005E5798">
      <w:pPr>
        <w:spacing w:before="0" w:line="240" w:lineRule="auto"/>
        <w:contextualSpacing/>
        <w:rPr>
          <w:color w:val="auto"/>
          <w:w w:val="95"/>
          <w:sz w:val="18"/>
          <w:szCs w:val="18"/>
          <w:lang w:val="es-ES_tradnl"/>
        </w:rPr>
      </w:pPr>
    </w:p>
    <w:p w14:paraId="21382D6D" w14:textId="50FAA69D" w:rsidR="009446A2" w:rsidRPr="003363D6" w:rsidRDefault="009446A2" w:rsidP="005E5798">
      <w:pPr>
        <w:spacing w:before="0" w:line="240" w:lineRule="auto"/>
        <w:contextualSpacing/>
        <w:rPr>
          <w:color w:val="auto"/>
          <w:w w:val="95"/>
          <w:sz w:val="18"/>
          <w:szCs w:val="18"/>
          <w:lang w:val="es-ES_tradnl"/>
        </w:rPr>
      </w:pPr>
    </w:p>
    <w:p w14:paraId="696DD4B9" w14:textId="77777777" w:rsidR="009446A2" w:rsidRPr="003363D6" w:rsidRDefault="009446A2" w:rsidP="005E5798">
      <w:pPr>
        <w:spacing w:before="0" w:line="240" w:lineRule="auto"/>
        <w:contextualSpacing/>
        <w:rPr>
          <w:color w:val="auto"/>
          <w:w w:val="95"/>
          <w:sz w:val="18"/>
          <w:szCs w:val="18"/>
          <w:lang w:val="es-ES_tradnl"/>
        </w:rPr>
      </w:pPr>
    </w:p>
    <w:p w14:paraId="08C20000" w14:textId="77777777" w:rsidR="009446A2" w:rsidRPr="003363D6" w:rsidRDefault="009446A2" w:rsidP="005E5798">
      <w:pPr>
        <w:spacing w:before="0" w:line="240" w:lineRule="auto"/>
        <w:contextualSpacing/>
        <w:rPr>
          <w:color w:val="auto"/>
          <w:w w:val="95"/>
          <w:sz w:val="18"/>
          <w:szCs w:val="18"/>
          <w:lang w:val="es-ES_tradnl"/>
        </w:rPr>
      </w:pPr>
    </w:p>
    <w:p w14:paraId="36CC65DB" w14:textId="77777777" w:rsidR="005E5798" w:rsidRPr="003363D6" w:rsidRDefault="005E5798" w:rsidP="005E5798">
      <w:pPr>
        <w:spacing w:before="0" w:line="240" w:lineRule="auto"/>
        <w:contextualSpacing/>
        <w:jc w:val="center"/>
        <w:rPr>
          <w:color w:val="auto"/>
          <w:w w:val="95"/>
          <w:sz w:val="32"/>
          <w:szCs w:val="32"/>
          <w:lang w:val="es-ES_tradnl"/>
        </w:rPr>
      </w:pPr>
    </w:p>
    <w:p w14:paraId="06DFEC3C" w14:textId="77777777" w:rsidR="005E5798" w:rsidRPr="003363D6" w:rsidRDefault="005E5798" w:rsidP="005E5798">
      <w:pPr>
        <w:spacing w:before="0" w:line="240" w:lineRule="auto"/>
        <w:contextualSpacing/>
        <w:jc w:val="center"/>
        <w:rPr>
          <w:color w:val="auto"/>
          <w:w w:val="95"/>
          <w:sz w:val="32"/>
          <w:szCs w:val="32"/>
          <w:lang w:val="es-ES_tradnl"/>
        </w:rPr>
      </w:pPr>
    </w:p>
    <w:p w14:paraId="44398EF3" w14:textId="5984CEF6" w:rsidR="009446A2" w:rsidRPr="003363D6" w:rsidRDefault="009446A2" w:rsidP="005E5798">
      <w:pPr>
        <w:spacing w:before="0" w:line="240" w:lineRule="auto"/>
        <w:contextualSpacing/>
        <w:jc w:val="center"/>
        <w:rPr>
          <w:color w:val="auto"/>
          <w:sz w:val="32"/>
          <w:szCs w:val="32"/>
          <w:lang w:val="es-ES_tradnl"/>
        </w:rPr>
      </w:pPr>
      <w:r w:rsidRPr="003363D6">
        <w:rPr>
          <w:color w:val="auto"/>
          <w:w w:val="95"/>
          <w:sz w:val="32"/>
          <w:szCs w:val="32"/>
          <w:lang w:val="es-ES_tradnl"/>
        </w:rPr>
        <w:t>UNIDAD DE ADMINISTRACIÓN Y FINANZAS</w:t>
      </w:r>
    </w:p>
    <w:p w14:paraId="6F2DE474" w14:textId="77777777" w:rsidR="009446A2" w:rsidRPr="003363D6" w:rsidRDefault="009446A2" w:rsidP="00101799">
      <w:pPr>
        <w:spacing w:before="0" w:line="240" w:lineRule="auto"/>
        <w:ind w:left="-142" w:right="-116"/>
        <w:contextualSpacing/>
        <w:jc w:val="center"/>
        <w:rPr>
          <w:color w:val="auto"/>
          <w:sz w:val="32"/>
          <w:szCs w:val="32"/>
          <w:lang w:val="es-ES_tradnl"/>
        </w:rPr>
      </w:pPr>
      <w:r w:rsidRPr="003363D6">
        <w:rPr>
          <w:color w:val="auto"/>
          <w:w w:val="95"/>
          <w:sz w:val="32"/>
          <w:szCs w:val="32"/>
          <w:lang w:val="es-ES_tradnl"/>
        </w:rPr>
        <w:t>Dirección</w:t>
      </w:r>
      <w:r w:rsidRPr="003363D6">
        <w:rPr>
          <w:color w:val="auto"/>
          <w:spacing w:val="11"/>
          <w:w w:val="95"/>
          <w:sz w:val="32"/>
          <w:szCs w:val="32"/>
          <w:lang w:val="es-ES_tradnl"/>
        </w:rPr>
        <w:t xml:space="preserve"> </w:t>
      </w:r>
      <w:r w:rsidRPr="003363D6">
        <w:rPr>
          <w:color w:val="auto"/>
          <w:w w:val="95"/>
          <w:sz w:val="32"/>
          <w:szCs w:val="32"/>
          <w:lang w:val="es-ES_tradnl"/>
        </w:rPr>
        <w:t>General</w:t>
      </w:r>
      <w:r w:rsidRPr="003363D6">
        <w:rPr>
          <w:color w:val="auto"/>
          <w:spacing w:val="11"/>
          <w:w w:val="95"/>
          <w:sz w:val="32"/>
          <w:szCs w:val="32"/>
          <w:lang w:val="es-ES_tradnl"/>
        </w:rPr>
        <w:t xml:space="preserve"> </w:t>
      </w:r>
      <w:r w:rsidRPr="003363D6">
        <w:rPr>
          <w:color w:val="auto"/>
          <w:w w:val="95"/>
          <w:sz w:val="32"/>
          <w:szCs w:val="32"/>
          <w:lang w:val="es-ES_tradnl"/>
        </w:rPr>
        <w:t>de</w:t>
      </w:r>
      <w:r w:rsidRPr="003363D6">
        <w:rPr>
          <w:color w:val="auto"/>
          <w:spacing w:val="10"/>
          <w:w w:val="95"/>
          <w:sz w:val="32"/>
          <w:szCs w:val="32"/>
          <w:lang w:val="es-ES_tradnl"/>
        </w:rPr>
        <w:t xml:space="preserve"> </w:t>
      </w:r>
      <w:r w:rsidRPr="003363D6">
        <w:rPr>
          <w:color w:val="auto"/>
          <w:w w:val="95"/>
          <w:sz w:val="32"/>
          <w:szCs w:val="32"/>
          <w:lang w:val="es-ES_tradnl"/>
        </w:rPr>
        <w:t>Recursos</w:t>
      </w:r>
      <w:r w:rsidRPr="003363D6">
        <w:rPr>
          <w:color w:val="auto"/>
          <w:spacing w:val="11"/>
          <w:w w:val="95"/>
          <w:sz w:val="32"/>
          <w:szCs w:val="32"/>
          <w:lang w:val="es-ES_tradnl"/>
        </w:rPr>
        <w:t xml:space="preserve"> </w:t>
      </w:r>
      <w:r w:rsidRPr="003363D6">
        <w:rPr>
          <w:color w:val="auto"/>
          <w:w w:val="95"/>
          <w:sz w:val="32"/>
          <w:szCs w:val="32"/>
          <w:lang w:val="es-ES_tradnl"/>
        </w:rPr>
        <w:t>Materiales</w:t>
      </w:r>
    </w:p>
    <w:p w14:paraId="4EA230B9"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F340957" w14:textId="31882A21" w:rsidR="009446A2" w:rsidRPr="003363D6" w:rsidRDefault="009446A2" w:rsidP="005E5798">
      <w:pPr>
        <w:pStyle w:val="Textoindependiente"/>
        <w:spacing w:before="0" w:line="240" w:lineRule="auto"/>
        <w:contextualSpacing/>
        <w:jc w:val="center"/>
        <w:rPr>
          <w:color w:val="auto"/>
          <w:sz w:val="32"/>
          <w:szCs w:val="32"/>
          <w:lang w:val="es-ES_tradnl"/>
        </w:rPr>
      </w:pPr>
    </w:p>
    <w:p w14:paraId="226C2165" w14:textId="77777777" w:rsidR="009446A2" w:rsidRPr="003363D6" w:rsidRDefault="009446A2" w:rsidP="005E5798">
      <w:pPr>
        <w:pStyle w:val="Textoindependiente"/>
        <w:spacing w:before="0" w:line="240" w:lineRule="auto"/>
        <w:ind w:left="0"/>
        <w:contextualSpacing/>
        <w:jc w:val="center"/>
        <w:rPr>
          <w:color w:val="auto"/>
          <w:sz w:val="32"/>
          <w:szCs w:val="32"/>
          <w:lang w:val="es-ES_tradnl"/>
        </w:rPr>
      </w:pPr>
    </w:p>
    <w:p w14:paraId="24DBC1F7"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0E6937FC" w14:textId="77777777" w:rsidR="005E5798" w:rsidRPr="003363D6" w:rsidRDefault="005E5798" w:rsidP="005E5798">
      <w:pPr>
        <w:pStyle w:val="Textoindependiente"/>
        <w:spacing w:before="0" w:line="240" w:lineRule="auto"/>
        <w:ind w:left="0"/>
        <w:contextualSpacing/>
        <w:jc w:val="center"/>
        <w:rPr>
          <w:color w:val="auto"/>
          <w:sz w:val="32"/>
          <w:szCs w:val="32"/>
          <w:lang w:val="es-ES_tradnl"/>
        </w:rPr>
      </w:pPr>
    </w:p>
    <w:p w14:paraId="2949DF02" w14:textId="206EC611" w:rsidR="009446A2" w:rsidRPr="003363D6" w:rsidRDefault="009446A2" w:rsidP="005E5798">
      <w:pPr>
        <w:pStyle w:val="Ttulo"/>
        <w:spacing w:before="0" w:line="240" w:lineRule="auto"/>
        <w:ind w:left="0" w:firstLine="0"/>
        <w:contextualSpacing/>
        <w:jc w:val="center"/>
        <w:rPr>
          <w:color w:val="auto"/>
          <w:sz w:val="32"/>
          <w:szCs w:val="32"/>
          <w:lang w:val="es-ES_tradnl"/>
        </w:rPr>
      </w:pPr>
      <w:r w:rsidRPr="003363D6">
        <w:rPr>
          <w:color w:val="auto"/>
          <w:w w:val="95"/>
          <w:sz w:val="32"/>
          <w:szCs w:val="32"/>
          <w:lang w:val="es-ES_tradnl"/>
        </w:rPr>
        <w:t xml:space="preserve">MANUAL DE INTEGRACIÓN Y FUNCIONAMIENTO DEL COMITÉ DE BIENES MUEBLES DE LA </w:t>
      </w:r>
      <w:r w:rsidR="00884386" w:rsidRPr="003363D6">
        <w:rPr>
          <w:color w:val="auto"/>
          <w:w w:val="95"/>
          <w:sz w:val="32"/>
          <w:szCs w:val="32"/>
          <w:lang w:val="es-ES_tradnl"/>
        </w:rPr>
        <w:t>SICT</w:t>
      </w:r>
    </w:p>
    <w:p w14:paraId="11FD15DD"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53C735C"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6B22737A"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23B4EE1B" w14:textId="77777777" w:rsidR="009446A2" w:rsidRPr="003363D6" w:rsidRDefault="009446A2" w:rsidP="005E5798">
      <w:pPr>
        <w:pStyle w:val="Textoindependiente"/>
        <w:spacing w:before="0" w:line="240" w:lineRule="auto"/>
        <w:contextualSpacing/>
        <w:jc w:val="center"/>
        <w:rPr>
          <w:color w:val="auto"/>
          <w:sz w:val="32"/>
          <w:szCs w:val="32"/>
          <w:lang w:val="es-ES_tradnl"/>
        </w:rPr>
      </w:pPr>
    </w:p>
    <w:p w14:paraId="3F9BE8AD" w14:textId="77777777" w:rsidR="009446A2" w:rsidRPr="003363D6" w:rsidRDefault="009446A2" w:rsidP="005E5798">
      <w:pPr>
        <w:pStyle w:val="Textoindependiente"/>
        <w:spacing w:before="0" w:line="240" w:lineRule="auto"/>
        <w:ind w:left="0"/>
        <w:contextualSpacing/>
        <w:jc w:val="center"/>
        <w:rPr>
          <w:color w:val="auto"/>
          <w:sz w:val="32"/>
          <w:szCs w:val="32"/>
          <w:lang w:val="es-ES_tradnl"/>
        </w:rPr>
      </w:pPr>
    </w:p>
    <w:p w14:paraId="5AEE0328" w14:textId="0A397DE6" w:rsidR="009446A2" w:rsidRPr="003363D6" w:rsidRDefault="009446A2" w:rsidP="005E5798">
      <w:pPr>
        <w:pStyle w:val="Textoindependiente"/>
        <w:spacing w:before="0" w:line="240" w:lineRule="auto"/>
        <w:contextualSpacing/>
        <w:jc w:val="center"/>
        <w:rPr>
          <w:color w:val="auto"/>
          <w:sz w:val="32"/>
          <w:szCs w:val="32"/>
          <w:lang w:val="es-ES_tradnl"/>
        </w:rPr>
      </w:pPr>
      <w:r w:rsidRPr="003363D6">
        <w:rPr>
          <w:color w:val="auto"/>
          <w:w w:val="95"/>
          <w:sz w:val="32"/>
          <w:szCs w:val="32"/>
          <w:lang w:val="es-ES_tradnl"/>
        </w:rPr>
        <w:t>Número</w:t>
      </w:r>
      <w:r w:rsidRPr="003363D6">
        <w:rPr>
          <w:color w:val="auto"/>
          <w:spacing w:val="-2"/>
          <w:w w:val="95"/>
          <w:sz w:val="32"/>
          <w:szCs w:val="32"/>
          <w:lang w:val="es-ES_tradnl"/>
        </w:rPr>
        <w:t xml:space="preserve"> </w:t>
      </w:r>
      <w:r w:rsidRPr="003363D6">
        <w:rPr>
          <w:color w:val="auto"/>
          <w:w w:val="95"/>
          <w:sz w:val="32"/>
          <w:szCs w:val="32"/>
          <w:lang w:val="es-ES_tradnl"/>
        </w:rPr>
        <w:t>de Registro:</w:t>
      </w:r>
      <w:r w:rsidR="00FD7715">
        <w:rPr>
          <w:color w:val="auto"/>
          <w:w w:val="95"/>
          <w:sz w:val="32"/>
          <w:szCs w:val="32"/>
          <w:lang w:val="es-ES_tradnl"/>
        </w:rPr>
        <w:t xml:space="preserve"> </w:t>
      </w:r>
      <w:r w:rsidR="00FD7715" w:rsidRPr="00FD7715">
        <w:rPr>
          <w:color w:val="auto"/>
          <w:w w:val="95"/>
          <w:sz w:val="32"/>
          <w:szCs w:val="32"/>
          <w:lang w:val="es-ES_tradnl"/>
        </w:rPr>
        <w:t>SCT-712-3.03-A5-2011</w:t>
      </w:r>
      <w:r w:rsidRPr="003363D6">
        <w:rPr>
          <w:color w:val="auto"/>
          <w:spacing w:val="-1"/>
          <w:w w:val="95"/>
          <w:sz w:val="32"/>
          <w:szCs w:val="32"/>
          <w:lang w:val="es-ES_tradnl"/>
        </w:rPr>
        <w:t xml:space="preserve"> </w:t>
      </w:r>
    </w:p>
    <w:p w14:paraId="77FBEA59" w14:textId="11F659B5" w:rsidR="00DB1F3C" w:rsidRPr="003363D6" w:rsidRDefault="009446A2" w:rsidP="005E5798">
      <w:pPr>
        <w:pStyle w:val="Textoindependiente"/>
        <w:spacing w:before="0" w:line="240" w:lineRule="auto"/>
        <w:contextualSpacing/>
        <w:jc w:val="center"/>
        <w:rPr>
          <w:color w:val="auto"/>
          <w:w w:val="95"/>
          <w:sz w:val="32"/>
          <w:szCs w:val="32"/>
          <w:lang w:val="es-ES_tradnl"/>
        </w:rPr>
      </w:pPr>
      <w:r w:rsidRPr="003363D6">
        <w:rPr>
          <w:color w:val="auto"/>
          <w:w w:val="95"/>
          <w:sz w:val="32"/>
          <w:szCs w:val="32"/>
          <w:lang w:val="es-ES_tradnl"/>
        </w:rPr>
        <w:t>Vigencia:</w:t>
      </w:r>
      <w:r w:rsidRPr="003363D6">
        <w:rPr>
          <w:color w:val="auto"/>
          <w:spacing w:val="4"/>
          <w:w w:val="95"/>
          <w:sz w:val="32"/>
          <w:szCs w:val="32"/>
          <w:lang w:val="es-ES_tradnl"/>
        </w:rPr>
        <w:t xml:space="preserve"> </w:t>
      </w:r>
      <w:r w:rsidRPr="003363D6">
        <w:rPr>
          <w:color w:val="auto"/>
          <w:w w:val="95"/>
          <w:sz w:val="32"/>
          <w:szCs w:val="32"/>
          <w:lang w:val="es-ES_tradnl"/>
        </w:rPr>
        <w:t>En trámite</w:t>
      </w:r>
    </w:p>
    <w:p w14:paraId="013B823E"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1C3D14FC"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2A584042"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76386CED"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3C732611"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0AE75EA6"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0CFFC75A"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2BD09EF7" w14:textId="77777777" w:rsidR="005E5798" w:rsidRPr="003363D6" w:rsidRDefault="005E5798" w:rsidP="005E5798">
      <w:pPr>
        <w:pStyle w:val="Textoindependiente"/>
        <w:spacing w:before="0" w:line="240" w:lineRule="auto"/>
        <w:contextualSpacing/>
        <w:jc w:val="center"/>
        <w:rPr>
          <w:color w:val="auto"/>
          <w:w w:val="95"/>
          <w:sz w:val="32"/>
          <w:szCs w:val="32"/>
          <w:lang w:val="es-ES_tradnl"/>
        </w:rPr>
      </w:pPr>
    </w:p>
    <w:p w14:paraId="32DC2143" w14:textId="41F4DD22" w:rsidR="00461BB4" w:rsidRPr="003363D6" w:rsidRDefault="00461BB4" w:rsidP="005E5798">
      <w:pPr>
        <w:pStyle w:val="Textoindependiente"/>
        <w:spacing w:before="0" w:line="240" w:lineRule="auto"/>
        <w:contextualSpacing/>
        <w:rPr>
          <w:color w:val="auto"/>
          <w:w w:val="95"/>
          <w:sz w:val="18"/>
          <w:szCs w:val="18"/>
          <w:lang w:val="es-ES_tradnl"/>
        </w:rPr>
      </w:pPr>
    </w:p>
    <w:p w14:paraId="36867EE3" w14:textId="77777777" w:rsidR="003508AE" w:rsidRPr="003363D6" w:rsidRDefault="003508AE" w:rsidP="005E5798">
      <w:pPr>
        <w:pStyle w:val="Textoindependiente"/>
        <w:spacing w:before="0" w:line="240" w:lineRule="auto"/>
        <w:ind w:left="0"/>
        <w:contextualSpacing/>
        <w:rPr>
          <w:color w:val="auto"/>
          <w:w w:val="95"/>
          <w:sz w:val="18"/>
          <w:szCs w:val="18"/>
          <w:lang w:val="es-ES_tradnl"/>
        </w:rPr>
      </w:pPr>
    </w:p>
    <w:sdt>
      <w:sdtPr>
        <w:rPr>
          <w:rFonts w:ascii="Montserrat" w:eastAsia="Times New Roman" w:hAnsi="Montserrat" w:cstheme="minorHAnsi"/>
          <w:b w:val="0"/>
          <w:bCs w:val="0"/>
          <w:i/>
          <w:iCs/>
          <w:color w:val="auto"/>
          <w:sz w:val="22"/>
          <w:szCs w:val="22"/>
          <w:lang w:val="es-ES_tradnl" w:eastAsia="en-US"/>
        </w:rPr>
        <w:id w:val="2133743117"/>
        <w:docPartObj>
          <w:docPartGallery w:val="Table of Contents"/>
          <w:docPartUnique/>
        </w:docPartObj>
      </w:sdtPr>
      <w:sdtEndPr>
        <w:rPr>
          <w:sz w:val="20"/>
          <w:szCs w:val="20"/>
        </w:rPr>
      </w:sdtEndPr>
      <w:sdtContent>
        <w:p w14:paraId="106549FA" w14:textId="77777777" w:rsidR="0013590D" w:rsidRPr="0013590D" w:rsidRDefault="0013590D" w:rsidP="002402B7">
          <w:pPr>
            <w:pStyle w:val="TtuloTDC"/>
            <w:spacing w:before="0" w:line="240" w:lineRule="auto"/>
            <w:contextualSpacing/>
            <w:jc w:val="both"/>
            <w:rPr>
              <w:rFonts w:ascii="Montserrat" w:eastAsia="Times New Roman" w:hAnsi="Montserrat" w:cstheme="minorHAnsi"/>
              <w:b w:val="0"/>
              <w:bCs w:val="0"/>
              <w:color w:val="auto"/>
              <w:sz w:val="22"/>
              <w:szCs w:val="22"/>
              <w:lang w:val="es-ES_tradnl" w:eastAsia="en-US"/>
            </w:rPr>
          </w:pPr>
        </w:p>
        <w:p w14:paraId="04CDD305" w14:textId="42A35E4B" w:rsidR="00545940" w:rsidRPr="0013590D" w:rsidRDefault="00461BB4" w:rsidP="002402B7">
          <w:pPr>
            <w:pStyle w:val="TtuloTDC"/>
            <w:spacing w:before="0" w:line="240" w:lineRule="auto"/>
            <w:contextualSpacing/>
            <w:jc w:val="center"/>
            <w:rPr>
              <w:rFonts w:ascii="Montserrat" w:hAnsi="Montserrat"/>
              <w:color w:val="auto"/>
              <w:sz w:val="24"/>
              <w:szCs w:val="24"/>
              <w:lang w:val="es-ES_tradnl"/>
            </w:rPr>
          </w:pPr>
          <w:r w:rsidRPr="0013590D">
            <w:rPr>
              <w:rFonts w:ascii="Montserrat" w:hAnsi="Montserrat"/>
              <w:color w:val="auto"/>
              <w:sz w:val="24"/>
              <w:szCs w:val="24"/>
              <w:lang w:val="es-ES_tradnl"/>
            </w:rPr>
            <w:t>ÍNDICE</w:t>
          </w:r>
        </w:p>
        <w:p w14:paraId="38FE7652" w14:textId="39733010" w:rsidR="0013590D" w:rsidRPr="0013590D" w:rsidRDefault="0054594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r w:rsidRPr="0013590D">
            <w:rPr>
              <w:rFonts w:ascii="Montserrat" w:hAnsi="Montserrat"/>
              <w:b w:val="0"/>
              <w:bCs w:val="0"/>
              <w:i w:val="0"/>
              <w:iCs w:val="0"/>
              <w:color w:val="auto"/>
              <w:sz w:val="20"/>
              <w:szCs w:val="20"/>
              <w:lang w:val="es-ES_tradnl"/>
            </w:rPr>
            <w:fldChar w:fldCharType="begin"/>
          </w:r>
          <w:r w:rsidRPr="0013590D">
            <w:rPr>
              <w:rFonts w:ascii="Montserrat" w:hAnsi="Montserrat"/>
              <w:b w:val="0"/>
              <w:bCs w:val="0"/>
              <w:i w:val="0"/>
              <w:iCs w:val="0"/>
              <w:color w:val="auto"/>
              <w:sz w:val="20"/>
              <w:szCs w:val="20"/>
              <w:lang w:val="es-ES_tradnl"/>
            </w:rPr>
            <w:instrText>TOC \o "1-3" \h \z \u</w:instrText>
          </w:r>
          <w:r w:rsidRPr="0013590D">
            <w:rPr>
              <w:rFonts w:ascii="Montserrat" w:hAnsi="Montserrat"/>
              <w:b w:val="0"/>
              <w:bCs w:val="0"/>
              <w:i w:val="0"/>
              <w:iCs w:val="0"/>
              <w:color w:val="auto"/>
              <w:sz w:val="20"/>
              <w:szCs w:val="20"/>
              <w:lang w:val="es-ES_tradnl"/>
            </w:rPr>
            <w:fldChar w:fldCharType="separate"/>
          </w:r>
          <w:hyperlink w:anchor="_Toc132366480" w:history="1">
            <w:r w:rsidR="0013590D" w:rsidRPr="0013590D">
              <w:rPr>
                <w:rStyle w:val="Hipervnculo"/>
                <w:rFonts w:ascii="Montserrat" w:hAnsi="Montserrat"/>
                <w:b w:val="0"/>
                <w:bCs w:val="0"/>
                <w:i w:val="0"/>
                <w:iCs w:val="0"/>
                <w:noProof/>
                <w:sz w:val="20"/>
                <w:szCs w:val="20"/>
                <w:lang w:val="es-ES_tradnl"/>
              </w:rPr>
              <w:t>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ANTECEDENTES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_Toc132366480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3</w:t>
            </w:r>
            <w:r w:rsidR="0013590D" w:rsidRPr="0013590D">
              <w:rPr>
                <w:rFonts w:ascii="Montserrat" w:hAnsi="Montserrat"/>
                <w:b w:val="0"/>
                <w:bCs w:val="0"/>
                <w:i w:val="0"/>
                <w:iCs w:val="0"/>
                <w:noProof/>
                <w:webHidden/>
                <w:sz w:val="20"/>
                <w:szCs w:val="20"/>
              </w:rPr>
              <w:fldChar w:fldCharType="end"/>
            </w:r>
          </w:hyperlink>
        </w:p>
        <w:p w14:paraId="150DEEE6" w14:textId="4E87099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1" w:history="1">
            <w:r w:rsidR="0013590D" w:rsidRPr="0013590D">
              <w:rPr>
                <w:rStyle w:val="Hipervnculo"/>
                <w:rFonts w:ascii="Montserrat" w:hAnsi="Montserrat"/>
                <w:b w:val="0"/>
                <w:bCs w:val="0"/>
                <w:i w:val="0"/>
                <w:iCs w:val="0"/>
                <w:noProof/>
                <w:sz w:val="20"/>
                <w:szCs w:val="20"/>
                <w:lang w:val="es-ES_tradnl"/>
              </w:rPr>
              <w:t>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OBJETIVO DEL MANUAL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_Toc132366481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4</w:t>
            </w:r>
            <w:r w:rsidR="0013590D" w:rsidRPr="0013590D">
              <w:rPr>
                <w:rFonts w:ascii="Montserrat" w:hAnsi="Montserrat"/>
                <w:b w:val="0"/>
                <w:bCs w:val="0"/>
                <w:i w:val="0"/>
                <w:iCs w:val="0"/>
                <w:noProof/>
                <w:webHidden/>
                <w:sz w:val="20"/>
                <w:szCs w:val="20"/>
              </w:rPr>
              <w:fldChar w:fldCharType="end"/>
            </w:r>
          </w:hyperlink>
        </w:p>
        <w:p w14:paraId="5292AF7E" w14:textId="2A28250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2" w:history="1">
            <w:r w:rsidR="0013590D" w:rsidRPr="0013590D">
              <w:rPr>
                <w:rStyle w:val="Hipervnculo"/>
                <w:rFonts w:ascii="Montserrat" w:hAnsi="Montserrat"/>
                <w:b w:val="0"/>
                <w:bCs w:val="0"/>
                <w:i w:val="0"/>
                <w:iCs w:val="0"/>
                <w:noProof/>
                <w:sz w:val="20"/>
                <w:szCs w:val="20"/>
                <w:lang w:val="es-ES_tradnl"/>
              </w:rPr>
              <w:t>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MARCO  LEGAL</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_Toc132366482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5</w:t>
            </w:r>
            <w:r w:rsidR="0013590D" w:rsidRPr="0013590D">
              <w:rPr>
                <w:rFonts w:ascii="Montserrat" w:hAnsi="Montserrat"/>
                <w:b w:val="0"/>
                <w:bCs w:val="0"/>
                <w:i w:val="0"/>
                <w:iCs w:val="0"/>
                <w:noProof/>
                <w:webHidden/>
                <w:sz w:val="20"/>
                <w:szCs w:val="20"/>
              </w:rPr>
              <w:fldChar w:fldCharType="end"/>
            </w:r>
          </w:hyperlink>
        </w:p>
        <w:p w14:paraId="6063489E" w14:textId="7F99CA2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3" w:history="1">
            <w:r w:rsidR="0013590D" w:rsidRPr="0013590D">
              <w:rPr>
                <w:rStyle w:val="Hipervnculo"/>
                <w:rFonts w:ascii="Montserrat" w:hAnsi="Montserrat"/>
                <w:b w:val="0"/>
                <w:bCs w:val="0"/>
                <w:i w:val="0"/>
                <w:iCs w:val="0"/>
                <w:noProof/>
                <w:sz w:val="20"/>
                <w:szCs w:val="20"/>
                <w:lang w:val="es-ES_tradnl"/>
              </w:rPr>
              <w:t>4.</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GLOSARIO DE TÉRMINOS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_Toc132366483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6</w:t>
            </w:r>
            <w:r w:rsidR="0013590D" w:rsidRPr="0013590D">
              <w:rPr>
                <w:rFonts w:ascii="Montserrat" w:hAnsi="Montserrat"/>
                <w:b w:val="0"/>
                <w:bCs w:val="0"/>
                <w:i w:val="0"/>
                <w:iCs w:val="0"/>
                <w:noProof/>
                <w:webHidden/>
                <w:sz w:val="20"/>
                <w:szCs w:val="20"/>
              </w:rPr>
              <w:fldChar w:fldCharType="end"/>
            </w:r>
          </w:hyperlink>
        </w:p>
        <w:p w14:paraId="5BE5B90D" w14:textId="54379B5C"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4" w:history="1">
            <w:r w:rsidR="0013590D" w:rsidRPr="0013590D">
              <w:rPr>
                <w:rStyle w:val="Hipervnculo"/>
                <w:rFonts w:ascii="Montserrat" w:hAnsi="Montserrat"/>
                <w:b w:val="0"/>
                <w:bCs w:val="0"/>
                <w:i w:val="0"/>
                <w:iCs w:val="0"/>
                <w:noProof/>
                <w:sz w:val="20"/>
                <w:szCs w:val="20"/>
                <w:lang w:val="es-ES_tradnl"/>
              </w:rPr>
              <w:t>5.</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ÁMBITO DE APLICACIÓN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9</w:t>
            </w:r>
            <w:r w:rsidR="0013590D" w:rsidRPr="0013590D">
              <w:rPr>
                <w:rFonts w:ascii="Montserrat" w:hAnsi="Montserrat"/>
                <w:b w:val="0"/>
                <w:bCs w:val="0"/>
                <w:i w:val="0"/>
                <w:iCs w:val="0"/>
                <w:noProof/>
                <w:webHidden/>
                <w:sz w:val="20"/>
                <w:szCs w:val="20"/>
              </w:rPr>
              <w:fldChar w:fldCharType="end"/>
            </w:r>
          </w:hyperlink>
        </w:p>
        <w:p w14:paraId="16F917E5" w14:textId="39EE276F"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5" w:history="1">
            <w:r w:rsidR="0013590D" w:rsidRPr="0013590D">
              <w:rPr>
                <w:rStyle w:val="Hipervnculo"/>
                <w:rFonts w:ascii="Montserrat" w:hAnsi="Montserrat"/>
                <w:b w:val="0"/>
                <w:bCs w:val="0"/>
                <w:i w:val="0"/>
                <w:iCs w:val="0"/>
                <w:noProof/>
                <w:sz w:val="20"/>
                <w:szCs w:val="20"/>
                <w:lang w:val="es-ES_tradnl"/>
              </w:rPr>
              <w:t>6.</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INTEGRACIÓN</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10</w:t>
            </w:r>
            <w:r w:rsidR="0013590D" w:rsidRPr="0013590D">
              <w:rPr>
                <w:rFonts w:ascii="Montserrat" w:hAnsi="Montserrat"/>
                <w:b w:val="0"/>
                <w:bCs w:val="0"/>
                <w:i w:val="0"/>
                <w:iCs w:val="0"/>
                <w:noProof/>
                <w:webHidden/>
                <w:sz w:val="20"/>
                <w:szCs w:val="20"/>
              </w:rPr>
              <w:fldChar w:fldCharType="end"/>
            </w:r>
          </w:hyperlink>
        </w:p>
        <w:p w14:paraId="6D165C71" w14:textId="3DF5BC8D"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6"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Integrantes con derecho a voz y voto: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_Toc132366486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0DE55A5B" w14:textId="54B9ECBA"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7"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Integrantes con derecho a voz, sin voto: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_Toc132366487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32C81FEA" w14:textId="6390D7ED"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88"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Suplencias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_Toc132366488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10</w:t>
            </w:r>
            <w:r w:rsidR="0013590D" w:rsidRPr="0013590D">
              <w:rPr>
                <w:rFonts w:ascii="Montserrat" w:hAnsi="Montserrat"/>
                <w:b w:val="0"/>
                <w:bCs w:val="0"/>
                <w:noProof/>
                <w:webHidden/>
                <w:sz w:val="20"/>
                <w:szCs w:val="20"/>
              </w:rPr>
              <w:fldChar w:fldCharType="end"/>
            </w:r>
          </w:hyperlink>
        </w:p>
        <w:p w14:paraId="427D1918" w14:textId="2DE1E26A"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89" w:history="1">
            <w:r w:rsidR="0013590D" w:rsidRPr="0013590D">
              <w:rPr>
                <w:rStyle w:val="Hipervnculo"/>
                <w:rFonts w:ascii="Montserrat" w:hAnsi="Montserrat"/>
                <w:b w:val="0"/>
                <w:bCs w:val="0"/>
                <w:i w:val="0"/>
                <w:iCs w:val="0"/>
                <w:noProof/>
                <w:sz w:val="20"/>
                <w:szCs w:val="20"/>
                <w:lang w:val="es-ES_tradnl"/>
              </w:rPr>
              <w:t>7.</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Y  RESPONSABILIDADES  DE  LOS  INTEGRANTES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_Toc132366489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11</w:t>
            </w:r>
            <w:r w:rsidR="0013590D" w:rsidRPr="0013590D">
              <w:rPr>
                <w:rFonts w:ascii="Montserrat" w:hAnsi="Montserrat"/>
                <w:b w:val="0"/>
                <w:bCs w:val="0"/>
                <w:i w:val="0"/>
                <w:iCs w:val="0"/>
                <w:noProof/>
                <w:webHidden/>
                <w:sz w:val="20"/>
                <w:szCs w:val="20"/>
              </w:rPr>
              <w:fldChar w:fldCharType="end"/>
            </w:r>
          </w:hyperlink>
        </w:p>
        <w:p w14:paraId="54387354" w14:textId="1C7F55DB"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0"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Presidente</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_Toc132366490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11</w:t>
            </w:r>
            <w:r w:rsidR="0013590D" w:rsidRPr="0013590D">
              <w:rPr>
                <w:rFonts w:ascii="Montserrat" w:hAnsi="Montserrat"/>
                <w:b w:val="0"/>
                <w:bCs w:val="0"/>
                <w:noProof/>
                <w:webHidden/>
                <w:sz w:val="20"/>
                <w:szCs w:val="20"/>
              </w:rPr>
              <w:fldChar w:fldCharType="end"/>
            </w:r>
          </w:hyperlink>
        </w:p>
        <w:p w14:paraId="14AD2D8B" w14:textId="0D490851"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1"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Secretario Ejecutivo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_Toc132366491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12</w:t>
            </w:r>
            <w:r w:rsidR="0013590D" w:rsidRPr="0013590D">
              <w:rPr>
                <w:rFonts w:ascii="Montserrat" w:hAnsi="Montserrat"/>
                <w:b w:val="0"/>
                <w:bCs w:val="0"/>
                <w:noProof/>
                <w:webHidden/>
                <w:sz w:val="20"/>
                <w:szCs w:val="20"/>
              </w:rPr>
              <w:fldChar w:fldCharType="end"/>
            </w:r>
          </w:hyperlink>
        </w:p>
        <w:p w14:paraId="52B8E0AC" w14:textId="77A80E03"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2"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Vocales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_Toc132366492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12</w:t>
            </w:r>
            <w:r w:rsidR="0013590D" w:rsidRPr="0013590D">
              <w:rPr>
                <w:rFonts w:ascii="Montserrat" w:hAnsi="Montserrat"/>
                <w:b w:val="0"/>
                <w:bCs w:val="0"/>
                <w:noProof/>
                <w:webHidden/>
                <w:sz w:val="20"/>
                <w:szCs w:val="20"/>
              </w:rPr>
              <w:fldChar w:fldCharType="end"/>
            </w:r>
          </w:hyperlink>
        </w:p>
        <w:p w14:paraId="199002A6" w14:textId="66024C3B"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3" w:history="1">
            <w:r w:rsidR="0013590D" w:rsidRPr="0013590D">
              <w:rPr>
                <w:rStyle w:val="Hipervnculo"/>
                <w:rFonts w:ascii="Montserrat" w:hAnsi="Montserrat"/>
                <w:b w:val="0"/>
                <w:bCs w:val="0"/>
                <w:noProof/>
                <w:sz w:val="20"/>
                <w:szCs w:val="20"/>
                <w:lang w:val="es-ES_tradnl"/>
              </w:rPr>
              <w:t>d)</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Asesores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_Toc132366493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44C25DD1" w14:textId="2C52B820"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4" w:history="1">
            <w:r w:rsidR="0013590D" w:rsidRPr="0013590D">
              <w:rPr>
                <w:rStyle w:val="Hipervnculo"/>
                <w:rFonts w:ascii="Montserrat" w:hAnsi="Montserrat"/>
                <w:b w:val="0"/>
                <w:bCs w:val="0"/>
                <w:noProof/>
                <w:sz w:val="20"/>
                <w:szCs w:val="20"/>
                <w:lang w:val="es-ES_tradnl"/>
              </w:rPr>
              <w:t>e)</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Secretario Técnico</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_Toc132366494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6F95E7A6" w14:textId="30D6B4B2" w:rsidR="0013590D" w:rsidRPr="0013590D" w:rsidRDefault="00E24CDE" w:rsidP="002402B7">
          <w:pPr>
            <w:pStyle w:val="TDC2"/>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5" w:history="1">
            <w:r w:rsidR="0013590D" w:rsidRPr="0013590D">
              <w:rPr>
                <w:rStyle w:val="Hipervnculo"/>
                <w:rFonts w:ascii="Montserrat" w:hAnsi="Montserrat"/>
                <w:b w:val="0"/>
                <w:bCs w:val="0"/>
                <w:noProof/>
                <w:sz w:val="20"/>
                <w:szCs w:val="20"/>
                <w:lang w:val="es-ES_tradnl"/>
              </w:rPr>
              <w:t>f)</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Invitados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_Toc132366495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13</w:t>
            </w:r>
            <w:r w:rsidR="0013590D" w:rsidRPr="0013590D">
              <w:rPr>
                <w:rFonts w:ascii="Montserrat" w:hAnsi="Montserrat"/>
                <w:b w:val="0"/>
                <w:bCs w:val="0"/>
                <w:noProof/>
                <w:webHidden/>
                <w:sz w:val="20"/>
                <w:szCs w:val="20"/>
              </w:rPr>
              <w:fldChar w:fldCharType="end"/>
            </w:r>
          </w:hyperlink>
        </w:p>
        <w:p w14:paraId="64E4CB81" w14:textId="7D9DAB1E"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6" w:history="1">
            <w:r w:rsidR="0013590D" w:rsidRPr="0013590D">
              <w:rPr>
                <w:rStyle w:val="Hipervnculo"/>
                <w:rFonts w:ascii="Montserrat" w:hAnsi="Montserrat"/>
                <w:b w:val="0"/>
                <w:bCs w:val="0"/>
                <w:i w:val="0"/>
                <w:iCs w:val="0"/>
                <w:noProof/>
                <w:sz w:val="20"/>
                <w:szCs w:val="20"/>
                <w:lang w:val="es-ES_tradnl"/>
              </w:rPr>
              <w:t>8.</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FUNCIONES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14</w:t>
            </w:r>
            <w:r w:rsidR="0013590D" w:rsidRPr="0013590D">
              <w:rPr>
                <w:rFonts w:ascii="Montserrat" w:hAnsi="Montserrat"/>
                <w:b w:val="0"/>
                <w:bCs w:val="0"/>
                <w:i w:val="0"/>
                <w:iCs w:val="0"/>
                <w:noProof/>
                <w:webHidden/>
                <w:sz w:val="20"/>
                <w:szCs w:val="20"/>
              </w:rPr>
              <w:fldChar w:fldCharType="end"/>
            </w:r>
          </w:hyperlink>
        </w:p>
        <w:p w14:paraId="38600BF9" w14:textId="27195424"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7" w:history="1">
            <w:r w:rsidR="0013590D" w:rsidRPr="0013590D">
              <w:rPr>
                <w:rStyle w:val="Hipervnculo"/>
                <w:rFonts w:ascii="Montserrat" w:hAnsi="Montserrat"/>
                <w:b w:val="0"/>
                <w:bCs w:val="0"/>
                <w:i w:val="0"/>
                <w:iCs w:val="0"/>
                <w:noProof/>
                <w:sz w:val="20"/>
                <w:szCs w:val="20"/>
                <w:lang w:val="es-ES_tradnl"/>
              </w:rPr>
              <w:t>9.</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PROCEDIMIENTOS DE  LOS  CENTROS SICT ANTE 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_Toc132366497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15</w:t>
            </w:r>
            <w:r w:rsidR="0013590D" w:rsidRPr="0013590D">
              <w:rPr>
                <w:rFonts w:ascii="Montserrat" w:hAnsi="Montserrat"/>
                <w:b w:val="0"/>
                <w:bCs w:val="0"/>
                <w:i w:val="0"/>
                <w:iCs w:val="0"/>
                <w:noProof/>
                <w:webHidden/>
                <w:sz w:val="20"/>
                <w:szCs w:val="20"/>
              </w:rPr>
              <w:fldChar w:fldCharType="end"/>
            </w:r>
          </w:hyperlink>
        </w:p>
        <w:p w14:paraId="57B82FD0" w14:textId="35E8FA31"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498" w:history="1">
            <w:r w:rsidR="0013590D" w:rsidRPr="0013590D">
              <w:rPr>
                <w:rStyle w:val="Hipervnculo"/>
                <w:rFonts w:ascii="Montserrat" w:hAnsi="Montserrat"/>
                <w:b w:val="0"/>
                <w:bCs w:val="0"/>
                <w:i w:val="0"/>
                <w:iCs w:val="0"/>
                <w:noProof/>
                <w:sz w:val="20"/>
                <w:szCs w:val="20"/>
                <w:lang w:val="es-ES_tradnl"/>
              </w:rPr>
              <w:t>10.</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FUNCIONAMIENTO DEL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_Toc132366498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16</w:t>
            </w:r>
            <w:r w:rsidR="0013590D" w:rsidRPr="0013590D">
              <w:rPr>
                <w:rFonts w:ascii="Montserrat" w:hAnsi="Montserrat"/>
                <w:b w:val="0"/>
                <w:bCs w:val="0"/>
                <w:i w:val="0"/>
                <w:iCs w:val="0"/>
                <w:noProof/>
                <w:webHidden/>
                <w:sz w:val="20"/>
                <w:szCs w:val="20"/>
              </w:rPr>
              <w:fldChar w:fldCharType="end"/>
            </w:r>
          </w:hyperlink>
        </w:p>
        <w:p w14:paraId="500F2F07" w14:textId="4C7E8DE5"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499" w:history="1">
            <w:r w:rsidR="0013590D" w:rsidRPr="0013590D">
              <w:rPr>
                <w:rStyle w:val="Hipervnculo"/>
                <w:rFonts w:ascii="Montserrat" w:hAnsi="Montserrat"/>
                <w:b w:val="0"/>
                <w:bCs w:val="0"/>
                <w:noProof/>
                <w:sz w:val="20"/>
                <w:szCs w:val="20"/>
                <w:lang w:val="es-ES_tradnl"/>
              </w:rPr>
              <w:t>a)</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Sesiones del Comité</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_Toc132366499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16</w:t>
            </w:r>
            <w:r w:rsidR="0013590D" w:rsidRPr="0013590D">
              <w:rPr>
                <w:rFonts w:ascii="Montserrat" w:hAnsi="Montserrat"/>
                <w:b w:val="0"/>
                <w:bCs w:val="0"/>
                <w:noProof/>
                <w:webHidden/>
                <w:sz w:val="20"/>
                <w:szCs w:val="20"/>
              </w:rPr>
              <w:fldChar w:fldCharType="end"/>
            </w:r>
          </w:hyperlink>
        </w:p>
        <w:p w14:paraId="718C1208" w14:textId="2C673450"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0" w:history="1">
            <w:r w:rsidR="0013590D" w:rsidRPr="0013590D">
              <w:rPr>
                <w:rStyle w:val="Hipervnculo"/>
                <w:rFonts w:ascii="Montserrat" w:hAnsi="Montserrat"/>
                <w:b w:val="0"/>
                <w:bCs w:val="0"/>
                <w:noProof/>
                <w:sz w:val="20"/>
                <w:szCs w:val="20"/>
                <w:lang w:val="es-ES_tradnl"/>
              </w:rPr>
              <w:t>b)</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Del Orden del Día</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_Toc132366500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18</w:t>
            </w:r>
            <w:r w:rsidR="0013590D" w:rsidRPr="0013590D">
              <w:rPr>
                <w:rFonts w:ascii="Montserrat" w:hAnsi="Montserrat"/>
                <w:b w:val="0"/>
                <w:bCs w:val="0"/>
                <w:noProof/>
                <w:webHidden/>
                <w:sz w:val="20"/>
                <w:szCs w:val="20"/>
              </w:rPr>
              <w:fldChar w:fldCharType="end"/>
            </w:r>
          </w:hyperlink>
        </w:p>
        <w:p w14:paraId="259CABBA" w14:textId="7A31C672" w:rsidR="0013590D" w:rsidRPr="0013590D" w:rsidRDefault="00E24CDE" w:rsidP="002402B7">
          <w:pPr>
            <w:pStyle w:val="TDC2"/>
            <w:tabs>
              <w:tab w:val="left" w:pos="96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1" w:history="1">
            <w:r w:rsidR="0013590D" w:rsidRPr="0013590D">
              <w:rPr>
                <w:rStyle w:val="Hipervnculo"/>
                <w:rFonts w:ascii="Montserrat" w:hAnsi="Montserrat"/>
                <w:b w:val="0"/>
                <w:bCs w:val="0"/>
                <w:noProof/>
                <w:sz w:val="20"/>
                <w:szCs w:val="20"/>
                <w:lang w:val="es-ES_tradnl"/>
              </w:rPr>
              <w:t>c)</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acuerdos de la sesión</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_Toc132366501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18</w:t>
            </w:r>
            <w:r w:rsidR="0013590D" w:rsidRPr="0013590D">
              <w:rPr>
                <w:rFonts w:ascii="Montserrat" w:hAnsi="Montserrat"/>
                <w:b w:val="0"/>
                <w:bCs w:val="0"/>
                <w:noProof/>
                <w:webHidden/>
                <w:sz w:val="20"/>
                <w:szCs w:val="20"/>
              </w:rPr>
              <w:fldChar w:fldCharType="end"/>
            </w:r>
          </w:hyperlink>
        </w:p>
        <w:p w14:paraId="0674CAED" w14:textId="542B1053"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2" w:history="1">
            <w:r w:rsidR="0013590D" w:rsidRPr="0013590D">
              <w:rPr>
                <w:rStyle w:val="Hipervnculo"/>
                <w:rFonts w:ascii="Montserrat" w:hAnsi="Montserrat"/>
                <w:b w:val="0"/>
                <w:bCs w:val="0"/>
                <w:noProof/>
                <w:sz w:val="20"/>
                <w:szCs w:val="20"/>
                <w:lang w:val="es-ES_tradnl"/>
              </w:rPr>
              <w:t>d)</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los asuntos generales</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_Toc132366502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19</w:t>
            </w:r>
            <w:r w:rsidR="0013590D" w:rsidRPr="0013590D">
              <w:rPr>
                <w:rFonts w:ascii="Montserrat" w:hAnsi="Montserrat"/>
                <w:b w:val="0"/>
                <w:bCs w:val="0"/>
                <w:noProof/>
                <w:webHidden/>
                <w:sz w:val="20"/>
                <w:szCs w:val="20"/>
              </w:rPr>
              <w:fldChar w:fldCharType="end"/>
            </w:r>
          </w:hyperlink>
        </w:p>
        <w:p w14:paraId="49999D18" w14:textId="03AA2487" w:rsidR="0013590D" w:rsidRPr="0013590D" w:rsidRDefault="00E24CDE" w:rsidP="002402B7">
          <w:pPr>
            <w:pStyle w:val="TDC2"/>
            <w:tabs>
              <w:tab w:val="left" w:pos="1200"/>
            </w:tabs>
            <w:ind w:left="0"/>
            <w:rPr>
              <w:rFonts w:ascii="Montserrat" w:eastAsiaTheme="minorEastAsia" w:hAnsi="Montserrat" w:cstheme="minorBidi"/>
              <w:b w:val="0"/>
              <w:bCs w:val="0"/>
              <w:noProof/>
              <w:color w:val="auto"/>
              <w:sz w:val="20"/>
              <w:szCs w:val="20"/>
              <w:lang w:val="es-MX" w:eastAsia="es-MX"/>
            </w:rPr>
          </w:pPr>
          <w:r>
            <w:rPr>
              <w:noProof/>
            </w:rPr>
            <w:t xml:space="preserve">               </w:t>
          </w:r>
          <w:hyperlink w:anchor="_Toc132366503" w:history="1">
            <w:r w:rsidR="0013590D" w:rsidRPr="0013590D">
              <w:rPr>
                <w:rStyle w:val="Hipervnculo"/>
                <w:rFonts w:ascii="Montserrat" w:hAnsi="Montserrat"/>
                <w:b w:val="0"/>
                <w:bCs w:val="0"/>
                <w:noProof/>
                <w:sz w:val="20"/>
                <w:szCs w:val="20"/>
                <w:lang w:val="es-ES_tradnl"/>
              </w:rPr>
              <w:t>e)</w:t>
            </w:r>
            <w:r w:rsidR="0013590D" w:rsidRPr="0013590D">
              <w:rPr>
                <w:rFonts w:ascii="Montserrat" w:eastAsiaTheme="minorEastAsia" w:hAnsi="Montserrat" w:cstheme="minorBidi"/>
                <w:b w:val="0"/>
                <w:bCs w:val="0"/>
                <w:noProof/>
                <w:color w:val="auto"/>
                <w:sz w:val="20"/>
                <w:szCs w:val="20"/>
                <w:lang w:val="es-MX" w:eastAsia="es-MX"/>
              </w:rPr>
              <w:tab/>
            </w:r>
            <w:r w:rsidR="0013590D" w:rsidRPr="0013590D">
              <w:rPr>
                <w:rStyle w:val="Hipervnculo"/>
                <w:rFonts w:ascii="Montserrat" w:hAnsi="Montserrat"/>
                <w:b w:val="0"/>
                <w:bCs w:val="0"/>
                <w:noProof/>
                <w:sz w:val="20"/>
                <w:szCs w:val="20"/>
                <w:lang w:val="es-ES_tradnl"/>
              </w:rPr>
              <w:t>De las actas de la sesión</w:t>
            </w:r>
            <w:r w:rsidR="0013590D" w:rsidRPr="0013590D">
              <w:rPr>
                <w:rFonts w:ascii="Montserrat" w:hAnsi="Montserrat"/>
                <w:b w:val="0"/>
                <w:bCs w:val="0"/>
                <w:noProof/>
                <w:webHidden/>
                <w:sz w:val="20"/>
                <w:szCs w:val="20"/>
              </w:rPr>
              <w:tab/>
            </w:r>
            <w:r w:rsidR="0013590D" w:rsidRPr="0013590D">
              <w:rPr>
                <w:rFonts w:ascii="Montserrat" w:hAnsi="Montserrat"/>
                <w:b w:val="0"/>
                <w:bCs w:val="0"/>
                <w:noProof/>
                <w:webHidden/>
                <w:sz w:val="20"/>
                <w:szCs w:val="20"/>
              </w:rPr>
              <w:fldChar w:fldCharType="begin"/>
            </w:r>
            <w:r w:rsidR="0013590D" w:rsidRPr="0013590D">
              <w:rPr>
                <w:rFonts w:ascii="Montserrat" w:hAnsi="Montserrat"/>
                <w:b w:val="0"/>
                <w:bCs w:val="0"/>
                <w:noProof/>
                <w:webHidden/>
                <w:sz w:val="20"/>
                <w:szCs w:val="20"/>
              </w:rPr>
              <w:instrText xml:space="preserve"> PAGEREF _Toc132366503 \h </w:instrText>
            </w:r>
            <w:r w:rsidR="0013590D" w:rsidRPr="0013590D">
              <w:rPr>
                <w:rFonts w:ascii="Montserrat" w:hAnsi="Montserrat"/>
                <w:b w:val="0"/>
                <w:bCs w:val="0"/>
                <w:noProof/>
                <w:webHidden/>
                <w:sz w:val="20"/>
                <w:szCs w:val="20"/>
              </w:rPr>
            </w:r>
            <w:r w:rsidR="0013590D" w:rsidRPr="0013590D">
              <w:rPr>
                <w:rFonts w:ascii="Montserrat" w:hAnsi="Montserrat"/>
                <w:b w:val="0"/>
                <w:bCs w:val="0"/>
                <w:noProof/>
                <w:webHidden/>
                <w:sz w:val="20"/>
                <w:szCs w:val="20"/>
              </w:rPr>
              <w:fldChar w:fldCharType="separate"/>
            </w:r>
            <w:r w:rsidR="00EB0EB8">
              <w:rPr>
                <w:rFonts w:ascii="Montserrat" w:hAnsi="Montserrat"/>
                <w:b w:val="0"/>
                <w:bCs w:val="0"/>
                <w:noProof/>
                <w:webHidden/>
                <w:sz w:val="20"/>
                <w:szCs w:val="20"/>
              </w:rPr>
              <w:t>19</w:t>
            </w:r>
            <w:r w:rsidR="0013590D" w:rsidRPr="0013590D">
              <w:rPr>
                <w:rFonts w:ascii="Montserrat" w:hAnsi="Montserrat"/>
                <w:b w:val="0"/>
                <w:bCs w:val="0"/>
                <w:noProof/>
                <w:webHidden/>
                <w:sz w:val="20"/>
                <w:szCs w:val="20"/>
              </w:rPr>
              <w:fldChar w:fldCharType="end"/>
            </w:r>
          </w:hyperlink>
        </w:p>
        <w:p w14:paraId="252C87FF" w14:textId="341F4846"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4" w:history="1">
            <w:r w:rsidR="0013590D" w:rsidRPr="0013590D">
              <w:rPr>
                <w:rStyle w:val="Hipervnculo"/>
                <w:rFonts w:ascii="Montserrat" w:hAnsi="Montserrat"/>
                <w:b w:val="0"/>
                <w:bCs w:val="0"/>
                <w:i w:val="0"/>
                <w:iCs w:val="0"/>
                <w:noProof/>
                <w:sz w:val="20"/>
                <w:szCs w:val="20"/>
                <w:lang w:val="es-ES_tradnl"/>
              </w:rPr>
              <w:t>11.</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PROCEDIMIENTO  PARA  PRESENTAR  ASUNTOS  AL  COMITÉ</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_Toc132366504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20</w:t>
            </w:r>
            <w:r w:rsidR="0013590D" w:rsidRPr="0013590D">
              <w:rPr>
                <w:rFonts w:ascii="Montserrat" w:hAnsi="Montserrat"/>
                <w:b w:val="0"/>
                <w:bCs w:val="0"/>
                <w:i w:val="0"/>
                <w:iCs w:val="0"/>
                <w:noProof/>
                <w:webHidden/>
                <w:sz w:val="20"/>
                <w:szCs w:val="20"/>
              </w:rPr>
              <w:fldChar w:fldCharType="end"/>
            </w:r>
          </w:hyperlink>
        </w:p>
        <w:p w14:paraId="386A1927" w14:textId="22031BFB"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5" w:history="1">
            <w:r w:rsidR="0013590D" w:rsidRPr="0013590D">
              <w:rPr>
                <w:rStyle w:val="Hipervnculo"/>
                <w:rFonts w:ascii="Montserrat" w:hAnsi="Montserrat"/>
                <w:b w:val="0"/>
                <w:bCs w:val="0"/>
                <w:i w:val="0"/>
                <w:iCs w:val="0"/>
                <w:noProof/>
                <w:sz w:val="20"/>
                <w:szCs w:val="20"/>
                <w:lang w:val="es-ES_tradnl"/>
              </w:rPr>
              <w:t>12.</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VIGENCIA</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_Toc132366505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21</w:t>
            </w:r>
            <w:r w:rsidR="0013590D" w:rsidRPr="0013590D">
              <w:rPr>
                <w:rFonts w:ascii="Montserrat" w:hAnsi="Montserrat"/>
                <w:b w:val="0"/>
                <w:bCs w:val="0"/>
                <w:i w:val="0"/>
                <w:iCs w:val="0"/>
                <w:noProof/>
                <w:webHidden/>
                <w:sz w:val="20"/>
                <w:szCs w:val="20"/>
              </w:rPr>
              <w:fldChar w:fldCharType="end"/>
            </w:r>
          </w:hyperlink>
        </w:p>
        <w:p w14:paraId="5953CD00" w14:textId="18FFC452" w:rsidR="0013590D" w:rsidRPr="0013590D" w:rsidRDefault="00000000" w:rsidP="002402B7">
          <w:pPr>
            <w:pStyle w:val="TDC1"/>
            <w:tabs>
              <w:tab w:val="left" w:pos="851"/>
            </w:tabs>
            <w:spacing w:line="240" w:lineRule="auto"/>
            <w:rPr>
              <w:rFonts w:ascii="Montserrat" w:eastAsiaTheme="minorEastAsia" w:hAnsi="Montserrat" w:cstheme="minorBidi"/>
              <w:b w:val="0"/>
              <w:bCs w:val="0"/>
              <w:i w:val="0"/>
              <w:iCs w:val="0"/>
              <w:noProof/>
              <w:color w:val="auto"/>
              <w:sz w:val="20"/>
              <w:szCs w:val="20"/>
              <w:lang w:val="es-MX" w:eastAsia="es-MX"/>
            </w:rPr>
          </w:pPr>
          <w:hyperlink w:anchor="_Toc132366506" w:history="1">
            <w:r w:rsidR="0013590D" w:rsidRPr="0013590D">
              <w:rPr>
                <w:rStyle w:val="Hipervnculo"/>
                <w:rFonts w:ascii="Montserrat" w:hAnsi="Montserrat"/>
                <w:b w:val="0"/>
                <w:bCs w:val="0"/>
                <w:i w:val="0"/>
                <w:iCs w:val="0"/>
                <w:noProof/>
                <w:sz w:val="20"/>
                <w:szCs w:val="20"/>
                <w:lang w:val="es-ES_tradnl"/>
              </w:rPr>
              <w:t>13.</w:t>
            </w:r>
            <w:r w:rsidR="0013590D" w:rsidRPr="0013590D">
              <w:rPr>
                <w:rFonts w:ascii="Montserrat" w:eastAsiaTheme="minorEastAsia" w:hAnsi="Montserrat" w:cstheme="minorBidi"/>
                <w:b w:val="0"/>
                <w:bCs w:val="0"/>
                <w:i w:val="0"/>
                <w:iCs w:val="0"/>
                <w:noProof/>
                <w:color w:val="auto"/>
                <w:sz w:val="20"/>
                <w:szCs w:val="20"/>
                <w:lang w:val="es-MX" w:eastAsia="es-MX"/>
              </w:rPr>
              <w:t xml:space="preserve"> </w:t>
            </w:r>
            <w:r w:rsidR="0013590D" w:rsidRPr="0013590D">
              <w:rPr>
                <w:rStyle w:val="Hipervnculo"/>
                <w:rFonts w:ascii="Montserrat" w:hAnsi="Montserrat"/>
                <w:b w:val="0"/>
                <w:bCs w:val="0"/>
                <w:i w:val="0"/>
                <w:iCs w:val="0"/>
                <w:noProof/>
                <w:sz w:val="20"/>
                <w:szCs w:val="20"/>
                <w:lang w:val="es-ES_tradnl"/>
              </w:rPr>
              <w:t>ANEXOS</w:t>
            </w:r>
            <w:r w:rsidR="0013590D" w:rsidRPr="0013590D">
              <w:rPr>
                <w:rFonts w:ascii="Montserrat" w:hAnsi="Montserrat"/>
                <w:b w:val="0"/>
                <w:bCs w:val="0"/>
                <w:i w:val="0"/>
                <w:iCs w:val="0"/>
                <w:noProof/>
                <w:webHidden/>
                <w:sz w:val="20"/>
                <w:szCs w:val="20"/>
              </w:rPr>
              <w:tab/>
            </w:r>
            <w:r w:rsidR="0013590D" w:rsidRPr="0013590D">
              <w:rPr>
                <w:rFonts w:ascii="Montserrat" w:hAnsi="Montserrat"/>
                <w:b w:val="0"/>
                <w:bCs w:val="0"/>
                <w:i w:val="0"/>
                <w:iCs w:val="0"/>
                <w:noProof/>
                <w:webHidden/>
                <w:sz w:val="20"/>
                <w:szCs w:val="20"/>
              </w:rPr>
              <w:fldChar w:fldCharType="begin"/>
            </w:r>
            <w:r w:rsidR="0013590D" w:rsidRPr="0013590D">
              <w:rPr>
                <w:rFonts w:ascii="Montserrat" w:hAnsi="Montserrat"/>
                <w:b w:val="0"/>
                <w:bCs w:val="0"/>
                <w:i w:val="0"/>
                <w:iCs w:val="0"/>
                <w:noProof/>
                <w:webHidden/>
                <w:sz w:val="20"/>
                <w:szCs w:val="20"/>
              </w:rPr>
              <w:instrText xml:space="preserve"> PAGEREF _Toc132366506 \h </w:instrText>
            </w:r>
            <w:r w:rsidR="0013590D" w:rsidRPr="0013590D">
              <w:rPr>
                <w:rFonts w:ascii="Montserrat" w:hAnsi="Montserrat"/>
                <w:b w:val="0"/>
                <w:bCs w:val="0"/>
                <w:i w:val="0"/>
                <w:iCs w:val="0"/>
                <w:noProof/>
                <w:webHidden/>
                <w:sz w:val="20"/>
                <w:szCs w:val="20"/>
              </w:rPr>
            </w:r>
            <w:r w:rsidR="0013590D" w:rsidRPr="0013590D">
              <w:rPr>
                <w:rFonts w:ascii="Montserrat" w:hAnsi="Montserrat"/>
                <w:b w:val="0"/>
                <w:bCs w:val="0"/>
                <w:i w:val="0"/>
                <w:iCs w:val="0"/>
                <w:noProof/>
                <w:webHidden/>
                <w:sz w:val="20"/>
                <w:szCs w:val="20"/>
              </w:rPr>
              <w:fldChar w:fldCharType="separate"/>
            </w:r>
            <w:r w:rsidR="00EB0EB8">
              <w:rPr>
                <w:rFonts w:ascii="Montserrat" w:hAnsi="Montserrat"/>
                <w:b w:val="0"/>
                <w:bCs w:val="0"/>
                <w:i w:val="0"/>
                <w:iCs w:val="0"/>
                <w:noProof/>
                <w:webHidden/>
                <w:sz w:val="20"/>
                <w:szCs w:val="20"/>
              </w:rPr>
              <w:t>22</w:t>
            </w:r>
            <w:r w:rsidR="0013590D" w:rsidRPr="0013590D">
              <w:rPr>
                <w:rFonts w:ascii="Montserrat" w:hAnsi="Montserrat"/>
                <w:b w:val="0"/>
                <w:bCs w:val="0"/>
                <w:i w:val="0"/>
                <w:iCs w:val="0"/>
                <w:noProof/>
                <w:webHidden/>
                <w:sz w:val="20"/>
                <w:szCs w:val="20"/>
              </w:rPr>
              <w:fldChar w:fldCharType="end"/>
            </w:r>
          </w:hyperlink>
        </w:p>
        <w:p w14:paraId="47D1EB04" w14:textId="06C70A3B" w:rsidR="00DB1F3C" w:rsidRPr="0013590D" w:rsidRDefault="00545940" w:rsidP="002402B7">
          <w:pPr>
            <w:pStyle w:val="TDC1"/>
            <w:spacing w:before="0" w:line="240" w:lineRule="auto"/>
            <w:contextualSpacing/>
            <w:jc w:val="both"/>
            <w:rPr>
              <w:rFonts w:ascii="Montserrat" w:hAnsi="Montserrat"/>
              <w:b w:val="0"/>
              <w:bCs w:val="0"/>
              <w:i w:val="0"/>
              <w:iCs w:val="0"/>
              <w:color w:val="auto"/>
              <w:w w:val="95"/>
              <w:sz w:val="20"/>
              <w:szCs w:val="20"/>
              <w:lang w:val="es-ES_tradnl"/>
            </w:rPr>
          </w:pPr>
          <w:r w:rsidRPr="0013590D">
            <w:rPr>
              <w:rFonts w:ascii="Montserrat" w:hAnsi="Montserrat"/>
              <w:b w:val="0"/>
              <w:bCs w:val="0"/>
              <w:i w:val="0"/>
              <w:iCs w:val="0"/>
              <w:color w:val="auto"/>
              <w:sz w:val="20"/>
              <w:szCs w:val="20"/>
              <w:lang w:val="es-ES_tradnl"/>
            </w:rPr>
            <w:fldChar w:fldCharType="end"/>
          </w:r>
        </w:p>
      </w:sdtContent>
    </w:sdt>
    <w:p w14:paraId="72713EAA" w14:textId="77777777" w:rsidR="00CE1E42" w:rsidRPr="0013590D" w:rsidRDefault="00CE1E42" w:rsidP="002402B7">
      <w:pPr>
        <w:pStyle w:val="Textoindependiente"/>
        <w:spacing w:before="0" w:line="360" w:lineRule="auto"/>
        <w:ind w:left="0"/>
        <w:contextualSpacing/>
        <w:rPr>
          <w:color w:val="auto"/>
          <w:sz w:val="20"/>
          <w:szCs w:val="20"/>
          <w:lang w:val="es-ES_tradnl"/>
        </w:rPr>
      </w:pPr>
    </w:p>
    <w:p w14:paraId="626499A2" w14:textId="77777777" w:rsidR="00101799" w:rsidRPr="003363D6" w:rsidRDefault="00101799" w:rsidP="00101799">
      <w:pPr>
        <w:pStyle w:val="Textoindependiente"/>
        <w:spacing w:before="0" w:line="360" w:lineRule="auto"/>
        <w:contextualSpacing/>
        <w:rPr>
          <w:color w:val="auto"/>
          <w:sz w:val="20"/>
          <w:szCs w:val="20"/>
          <w:lang w:val="es-ES_tradnl"/>
        </w:rPr>
      </w:pPr>
    </w:p>
    <w:p w14:paraId="28019137" w14:textId="77777777" w:rsidR="00101799" w:rsidRPr="003363D6" w:rsidRDefault="00101799" w:rsidP="00101799">
      <w:pPr>
        <w:pStyle w:val="Textoindependiente"/>
        <w:spacing w:before="0" w:line="360" w:lineRule="auto"/>
        <w:contextualSpacing/>
        <w:rPr>
          <w:color w:val="auto"/>
          <w:sz w:val="20"/>
          <w:szCs w:val="20"/>
          <w:lang w:val="es-ES_tradnl"/>
        </w:rPr>
      </w:pPr>
    </w:p>
    <w:p w14:paraId="6F87096D" w14:textId="4866BA30" w:rsidR="00101799" w:rsidRPr="003363D6" w:rsidRDefault="00101799" w:rsidP="00101799">
      <w:pPr>
        <w:pStyle w:val="Textoindependiente"/>
        <w:spacing w:before="0" w:line="360" w:lineRule="auto"/>
        <w:contextualSpacing/>
        <w:rPr>
          <w:color w:val="auto"/>
          <w:sz w:val="20"/>
          <w:szCs w:val="20"/>
          <w:lang w:val="es-ES_tradnl"/>
        </w:rPr>
        <w:sectPr w:rsidR="00101799" w:rsidRPr="003363D6" w:rsidSect="00F03F9A">
          <w:headerReference w:type="default" r:id="rId9"/>
          <w:type w:val="continuous"/>
          <w:pgSz w:w="12240" w:h="15840" w:code="1"/>
          <w:pgMar w:top="1418" w:right="1418" w:bottom="1418" w:left="1418" w:header="0" w:footer="0" w:gutter="0"/>
          <w:cols w:space="720"/>
          <w:formProt w:val="0"/>
          <w:titlePg/>
          <w:docGrid w:linePitch="600" w:charSpace="36864"/>
        </w:sectPr>
      </w:pPr>
    </w:p>
    <w:p w14:paraId="77EECDD6" w14:textId="1B6856A6" w:rsidR="009446A2" w:rsidRPr="003363D6" w:rsidRDefault="009446A2">
      <w:pPr>
        <w:pStyle w:val="Ttulo1"/>
        <w:numPr>
          <w:ilvl w:val="0"/>
          <w:numId w:val="1"/>
        </w:numPr>
        <w:rPr>
          <w:b/>
          <w:bCs/>
          <w:color w:val="auto"/>
          <w:sz w:val="24"/>
          <w:szCs w:val="24"/>
          <w:lang w:val="es-ES_tradnl"/>
        </w:rPr>
      </w:pPr>
      <w:bookmarkStart w:id="0" w:name="_TOC_250007"/>
      <w:bookmarkStart w:id="1" w:name="_Toc132366480"/>
      <w:r w:rsidRPr="003363D6">
        <w:rPr>
          <w:b/>
          <w:bCs/>
          <w:color w:val="auto"/>
          <w:sz w:val="24"/>
          <w:szCs w:val="24"/>
          <w:lang w:val="es-ES_tradnl"/>
        </w:rPr>
        <w:lastRenderedPageBreak/>
        <w:t>ANTECEDENTE</w:t>
      </w:r>
      <w:bookmarkEnd w:id="0"/>
      <w:r w:rsidRPr="003363D6">
        <w:rPr>
          <w:b/>
          <w:bCs/>
          <w:color w:val="auto"/>
          <w:sz w:val="24"/>
          <w:szCs w:val="24"/>
          <w:lang w:val="es-ES_tradnl"/>
        </w:rPr>
        <w:t>S</w:t>
      </w:r>
      <w:bookmarkEnd w:id="1"/>
    </w:p>
    <w:p w14:paraId="1F5B8A92" w14:textId="77777777" w:rsidR="009446A2" w:rsidRPr="003363D6" w:rsidRDefault="009446A2" w:rsidP="00101799">
      <w:pPr>
        <w:ind w:left="0"/>
        <w:rPr>
          <w:color w:val="auto"/>
          <w:sz w:val="20"/>
          <w:szCs w:val="20"/>
          <w:lang w:val="es-ES_tradnl"/>
        </w:rPr>
      </w:pPr>
    </w:p>
    <w:p w14:paraId="05BF5A48" w14:textId="77777777" w:rsidR="005A207B" w:rsidRDefault="009446A2" w:rsidP="002402B7">
      <w:pPr>
        <w:spacing w:before="0"/>
        <w:ind w:left="0" w:right="48"/>
        <w:contextualSpacing/>
        <w:rPr>
          <w:color w:val="auto"/>
          <w:sz w:val="20"/>
          <w:szCs w:val="20"/>
          <w:lang w:val="es-ES_tradnl"/>
        </w:rPr>
      </w:pPr>
      <w:r w:rsidRPr="003363D6">
        <w:rPr>
          <w:color w:val="auto"/>
          <w:sz w:val="20"/>
          <w:szCs w:val="20"/>
          <w:lang w:val="es-ES_tradnl"/>
        </w:rPr>
        <w:t>La Secretaría de Infraestructura, Comunicaciones y Transportes (</w:t>
      </w:r>
      <w:r w:rsidR="00884386" w:rsidRPr="003363D6">
        <w:rPr>
          <w:color w:val="auto"/>
          <w:sz w:val="20"/>
          <w:szCs w:val="20"/>
          <w:lang w:val="es-ES_tradnl"/>
        </w:rPr>
        <w:t>SICT</w:t>
      </w:r>
      <w:r w:rsidRPr="003363D6">
        <w:rPr>
          <w:color w:val="auto"/>
          <w:sz w:val="20"/>
          <w:szCs w:val="20"/>
          <w:lang w:val="es-ES_tradnl"/>
        </w:rPr>
        <w:t>) a través de la Unidad de Administración y Finanzas y de la Dirección General de Recursos Materiales, tiene la obligación normativa de</w:t>
      </w:r>
      <w:r w:rsidR="00521625" w:rsidRPr="003363D6">
        <w:rPr>
          <w:color w:val="auto"/>
          <w:sz w:val="20"/>
          <w:szCs w:val="20"/>
          <w:lang w:val="es-ES_tradnl"/>
        </w:rPr>
        <w:t xml:space="preserve"> </w:t>
      </w:r>
      <w:r w:rsidR="009B57EB" w:rsidRPr="003363D6">
        <w:rPr>
          <w:color w:val="auto"/>
          <w:sz w:val="20"/>
          <w:szCs w:val="20"/>
          <w:lang w:val="es-ES_tradnl"/>
        </w:rPr>
        <w:t>controlar y conservar actualizado el inventario físico de bienes muebles, su afectación y disposición final, como se establece en el Manual de Organización de la Dirección General de Recursos Materiales</w:t>
      </w:r>
      <w:r w:rsidRPr="003363D6">
        <w:rPr>
          <w:color w:val="auto"/>
          <w:sz w:val="20"/>
          <w:szCs w:val="20"/>
          <w:lang w:val="es-ES_tradnl"/>
        </w:rPr>
        <w:t xml:space="preserve">. </w:t>
      </w:r>
    </w:p>
    <w:p w14:paraId="27EF244E" w14:textId="77777777" w:rsidR="005A207B" w:rsidRDefault="005A207B" w:rsidP="002402B7">
      <w:pPr>
        <w:spacing w:before="0"/>
        <w:ind w:left="0" w:right="48"/>
        <w:contextualSpacing/>
        <w:rPr>
          <w:color w:val="auto"/>
          <w:sz w:val="20"/>
          <w:szCs w:val="20"/>
          <w:lang w:val="es-ES_tradnl"/>
        </w:rPr>
      </w:pPr>
    </w:p>
    <w:p w14:paraId="15DFD863" w14:textId="4203D42A"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Para ayudar en esta obligación se crea el Comité de Bienes Muebles de la Secretaría de Infraestructura, Comunicaciones y Transportes</w:t>
      </w:r>
      <w:r w:rsidR="00521625" w:rsidRPr="003363D6">
        <w:rPr>
          <w:color w:val="auto"/>
          <w:sz w:val="20"/>
          <w:szCs w:val="20"/>
          <w:lang w:val="es-ES_tradnl"/>
        </w:rPr>
        <w:t xml:space="preserve">, con fundamento en el artículo 140 de la Ley General de Bienes Nacionales. </w:t>
      </w:r>
    </w:p>
    <w:p w14:paraId="477CFD2B" w14:textId="77777777" w:rsidR="009446A2" w:rsidRPr="003363D6" w:rsidRDefault="009446A2" w:rsidP="00F95751">
      <w:pPr>
        <w:spacing w:before="0"/>
        <w:contextualSpacing/>
        <w:rPr>
          <w:color w:val="auto"/>
          <w:sz w:val="20"/>
          <w:szCs w:val="20"/>
          <w:lang w:val="es-ES_tradnl"/>
        </w:rPr>
      </w:pPr>
    </w:p>
    <w:p w14:paraId="21094519" w14:textId="51B4849F" w:rsidR="009446A2" w:rsidRPr="003363D6" w:rsidRDefault="009446A2" w:rsidP="002402B7">
      <w:pPr>
        <w:spacing w:before="0"/>
        <w:ind w:left="0" w:right="48"/>
        <w:contextualSpacing/>
        <w:rPr>
          <w:color w:val="auto"/>
          <w:sz w:val="20"/>
          <w:szCs w:val="20"/>
          <w:lang w:val="es-ES_tradnl"/>
        </w:rPr>
      </w:pPr>
      <w:bookmarkStart w:id="2" w:name="_Hlk136246862"/>
      <w:r w:rsidRPr="003363D6">
        <w:rPr>
          <w:color w:val="auto"/>
          <w:sz w:val="20"/>
          <w:szCs w:val="20"/>
          <w:lang w:val="es-ES_tradnl"/>
        </w:rPr>
        <w:t>En este sentido</w:t>
      </w:r>
      <w:r w:rsidR="00FD7715">
        <w:rPr>
          <w:color w:val="auto"/>
          <w:sz w:val="20"/>
          <w:szCs w:val="20"/>
          <w:lang w:val="es-ES_tradnl"/>
        </w:rPr>
        <w:t>,</w:t>
      </w:r>
      <w:r w:rsidRPr="003363D6">
        <w:rPr>
          <w:color w:val="auto"/>
          <w:sz w:val="20"/>
          <w:szCs w:val="20"/>
          <w:lang w:val="es-ES_tradnl"/>
        </w:rPr>
        <w:t xml:space="preserve"> </w:t>
      </w:r>
      <w:del w:id="3" w:author="Israel Saavedra Flores" w:date="2023-05-29T10:05:00Z">
        <w:r w:rsidR="0038226E" w:rsidDel="00CE6194">
          <w:rPr>
            <w:color w:val="auto"/>
            <w:sz w:val="20"/>
            <w:szCs w:val="20"/>
            <w:lang w:val="es-ES_tradnl"/>
          </w:rPr>
          <w:delText xml:space="preserve">en apego a lo establecido en el </w:delText>
        </w:r>
      </w:del>
      <w:ins w:id="4" w:author="Israel Saavedra Flores" w:date="2023-05-29T10:05:00Z">
        <w:r w:rsidR="00CE6194" w:rsidRPr="003363D6">
          <w:rPr>
            <w:color w:val="auto"/>
            <w:sz w:val="20"/>
            <w:szCs w:val="20"/>
            <w:lang w:val="es-ES_tradnl"/>
          </w:rPr>
          <w:t>, y de conformidad con la Ley General de Bienes Nacionales</w:t>
        </w:r>
      </w:ins>
      <w:ins w:id="5" w:author="Israel Saavedra Flores" w:date="2023-05-29T10:06:00Z">
        <w:r w:rsidR="00CE6194">
          <w:rPr>
            <w:color w:val="auto"/>
            <w:sz w:val="20"/>
            <w:szCs w:val="20"/>
            <w:lang w:val="es-ES_tradnl"/>
          </w:rPr>
          <w:t>, el</w:t>
        </w:r>
      </w:ins>
      <w:ins w:id="6" w:author="Israel Saavedra Flores" w:date="2023-05-29T10:05:00Z">
        <w:r w:rsidR="00CE6194" w:rsidRPr="003363D6">
          <w:rPr>
            <w:color w:val="auto"/>
            <w:sz w:val="20"/>
            <w:szCs w:val="20"/>
            <w:lang w:val="es-ES_tradnl"/>
          </w:rPr>
          <w:t xml:space="preserve"> </w:t>
        </w:r>
      </w:ins>
      <w:ins w:id="7" w:author="Israel Saavedra Flores" w:date="2023-05-29T10:06:00Z">
        <w:r w:rsidR="00CE6194">
          <w:rPr>
            <w:color w:val="auto"/>
            <w:sz w:val="20"/>
            <w:szCs w:val="20"/>
            <w:lang w:val="es-ES_tradnl"/>
          </w:rPr>
          <w:t xml:space="preserve">Acuerdo </w:t>
        </w:r>
        <w:r w:rsidR="00CE6194" w:rsidRPr="003363D6">
          <w:rPr>
            <w:color w:val="auto"/>
            <w:sz w:val="20"/>
            <w:szCs w:val="20"/>
            <w:lang w:val="es-ES_tradnl"/>
          </w:rPr>
          <w:t>por el que se establecen las disposiciones en materia de recursos materiales y servicios generales, en el Diario Oficial de la Federación, el 16 de julio de 2010 y sus modificaciones</w:t>
        </w:r>
        <w:r w:rsidR="00CE6194">
          <w:rPr>
            <w:color w:val="auto"/>
            <w:sz w:val="20"/>
            <w:szCs w:val="20"/>
            <w:lang w:val="es-ES_tradnl"/>
          </w:rPr>
          <w:t>;</w:t>
        </w:r>
        <w:r w:rsidR="00CE6194" w:rsidRPr="003363D6">
          <w:rPr>
            <w:color w:val="auto"/>
            <w:sz w:val="20"/>
            <w:szCs w:val="20"/>
            <w:lang w:val="es-ES_tradnl"/>
          </w:rPr>
          <w:t xml:space="preserve"> </w:t>
        </w:r>
      </w:ins>
      <w:ins w:id="8" w:author="Israel Saavedra Flores" w:date="2023-05-29T10:05:00Z">
        <w:r w:rsidR="00CE6194" w:rsidRPr="003363D6">
          <w:rPr>
            <w:color w:val="auto"/>
            <w:sz w:val="20"/>
            <w:szCs w:val="20"/>
            <w:lang w:val="es-ES_tradnl"/>
          </w:rPr>
          <w:t>y las NORMAS Generales para el registro, afectación, disposición final y baja de bienes muebles de la Administración Pública Federal Centralizada,</w:t>
        </w:r>
      </w:ins>
      <w:ins w:id="9" w:author="Israel Saavedra Flores" w:date="2023-05-29T10:06:00Z">
        <w:r w:rsidR="00CE6194" w:rsidDel="00CE6194">
          <w:rPr>
            <w:color w:val="auto"/>
            <w:sz w:val="20"/>
            <w:szCs w:val="20"/>
            <w:lang w:val="es-ES_tradnl"/>
          </w:rPr>
          <w:t xml:space="preserve"> </w:t>
        </w:r>
      </w:ins>
      <w:del w:id="10" w:author="Israel Saavedra Flores" w:date="2023-05-29T10:06:00Z">
        <w:r w:rsidR="0038226E" w:rsidDel="00CE6194">
          <w:rPr>
            <w:color w:val="auto"/>
            <w:sz w:val="20"/>
            <w:szCs w:val="20"/>
            <w:lang w:val="es-ES_tradnl"/>
          </w:rPr>
          <w:delText xml:space="preserve">Acuerdo </w:delText>
        </w:r>
        <w:r w:rsidRPr="003363D6" w:rsidDel="00CE6194">
          <w:rPr>
            <w:color w:val="auto"/>
            <w:sz w:val="20"/>
            <w:szCs w:val="20"/>
            <w:lang w:val="es-ES_tradnl"/>
          </w:rPr>
          <w:delText>por el que se establecen las disposiciones en materia de recursos materiales y servicios generales, en el Diario Oficial de la Federación, el 16 de julio de 2010 y sus modificaciones</w:delText>
        </w:r>
      </w:del>
      <w:del w:id="11" w:author="Israel Saavedra Flores" w:date="2023-05-29T10:05:00Z">
        <w:r w:rsidRPr="003363D6" w:rsidDel="00CE6194">
          <w:rPr>
            <w:color w:val="auto"/>
            <w:sz w:val="20"/>
            <w:szCs w:val="20"/>
            <w:lang w:val="es-ES_tradnl"/>
          </w:rPr>
          <w:delText>, y de conformidad con la Ley General de Bienes Nacionales y las NORMAS Generales para el registro, afectación, disposición final y baja de bienes muebles de la Administración Pública Federal Centralizada,</w:delText>
        </w:r>
      </w:del>
      <w:r w:rsidRPr="003363D6">
        <w:rPr>
          <w:color w:val="auto"/>
          <w:sz w:val="20"/>
          <w:szCs w:val="20"/>
          <w:lang w:val="es-ES_tradnl"/>
        </w:rPr>
        <w:t xml:space="preserve"> se hace necesario adecuar el marco normativo con el cual actúa el Comité de Bienes Muebles de la Secretaría de Infraestructura, Comunicaciones y Transportes.</w:t>
      </w:r>
    </w:p>
    <w:bookmarkEnd w:id="2"/>
    <w:p w14:paraId="7BAC87D3" w14:textId="77777777" w:rsidR="009446A2" w:rsidRPr="003363D6" w:rsidRDefault="009446A2" w:rsidP="00F95751">
      <w:pPr>
        <w:spacing w:before="0"/>
        <w:contextualSpacing/>
        <w:rPr>
          <w:color w:val="auto"/>
          <w:sz w:val="20"/>
          <w:szCs w:val="20"/>
          <w:lang w:val="es-ES_tradnl"/>
        </w:rPr>
      </w:pPr>
    </w:p>
    <w:p w14:paraId="24E3AF40" w14:textId="487B4A79"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 xml:space="preserve">Atendiendo a las disposiciones legales vigentes, se actualiza el presente Manual de Integración y Funcionamiento del Comité </w:t>
      </w:r>
      <w:bookmarkStart w:id="12" w:name="__DdeLink__3586_1784176946"/>
      <w:r w:rsidRPr="003363D6">
        <w:rPr>
          <w:color w:val="auto"/>
          <w:sz w:val="20"/>
          <w:szCs w:val="20"/>
          <w:lang w:val="es-ES_tradnl"/>
        </w:rPr>
        <w:t xml:space="preserve">de Bienes Muebles de la </w:t>
      </w:r>
      <w:bookmarkEnd w:id="12"/>
      <w:r w:rsidR="00884386" w:rsidRPr="003363D6">
        <w:rPr>
          <w:color w:val="auto"/>
          <w:sz w:val="20"/>
          <w:szCs w:val="20"/>
          <w:lang w:val="es-ES_tradnl"/>
        </w:rPr>
        <w:t>SICT</w:t>
      </w:r>
      <w:r w:rsidR="000414BD" w:rsidRPr="003363D6">
        <w:rPr>
          <w:color w:val="auto"/>
          <w:sz w:val="20"/>
          <w:szCs w:val="20"/>
          <w:lang w:val="es-ES_tradnl"/>
        </w:rPr>
        <w:t>, con</w:t>
      </w:r>
      <w:r w:rsidRPr="003363D6">
        <w:rPr>
          <w:color w:val="auto"/>
          <w:sz w:val="20"/>
          <w:szCs w:val="20"/>
          <w:lang w:val="es-ES_tradnl"/>
        </w:rPr>
        <w:t xml:space="preserve"> el cual se pretende, entre otros, contar con un instrumento que coadyuve en el control de los bienes muebles de la Dependencia y con los procesos de disposición final que la </w:t>
      </w:r>
      <w:r w:rsidR="00884386" w:rsidRPr="003363D6">
        <w:rPr>
          <w:color w:val="auto"/>
          <w:sz w:val="20"/>
          <w:szCs w:val="20"/>
          <w:lang w:val="es-ES_tradnl"/>
        </w:rPr>
        <w:t>SICT</w:t>
      </w:r>
      <w:r w:rsidRPr="003363D6">
        <w:rPr>
          <w:color w:val="auto"/>
          <w:sz w:val="20"/>
          <w:szCs w:val="20"/>
          <w:lang w:val="es-ES_tradnl"/>
        </w:rPr>
        <w:t xml:space="preserve"> otorga a los bienes que ya no son de utilidad para sus funciones.</w:t>
      </w:r>
    </w:p>
    <w:p w14:paraId="4DC6FEFE" w14:textId="77777777" w:rsidR="009446A2" w:rsidRPr="003363D6" w:rsidRDefault="009446A2" w:rsidP="00F95751">
      <w:pPr>
        <w:spacing w:before="0"/>
        <w:contextualSpacing/>
        <w:rPr>
          <w:color w:val="auto"/>
          <w:sz w:val="20"/>
          <w:szCs w:val="20"/>
          <w:lang w:val="es-ES_tradnl"/>
        </w:rPr>
      </w:pPr>
    </w:p>
    <w:p w14:paraId="663140D2" w14:textId="16351F62" w:rsidR="009446A2" w:rsidRPr="003363D6" w:rsidRDefault="009446A2" w:rsidP="002402B7">
      <w:pPr>
        <w:spacing w:before="0"/>
        <w:ind w:left="0" w:right="48"/>
        <w:contextualSpacing/>
        <w:rPr>
          <w:color w:val="auto"/>
          <w:sz w:val="20"/>
          <w:szCs w:val="20"/>
          <w:lang w:val="es-ES_tradnl"/>
        </w:rPr>
      </w:pPr>
      <w:r w:rsidRPr="003363D6">
        <w:rPr>
          <w:color w:val="auto"/>
          <w:sz w:val="20"/>
          <w:szCs w:val="20"/>
          <w:lang w:val="es-ES_tradnl"/>
        </w:rPr>
        <w:t xml:space="preserve">Este documento es de observancia obligatoria para los miembros del Comité, así como de todos los que intervienen en él.  </w:t>
      </w:r>
    </w:p>
    <w:p w14:paraId="04C4555D" w14:textId="65843936" w:rsidR="009446A2" w:rsidRPr="003363D6" w:rsidRDefault="009446A2" w:rsidP="00101799">
      <w:pPr>
        <w:spacing w:before="0" w:line="360" w:lineRule="auto"/>
        <w:contextualSpacing/>
        <w:rPr>
          <w:color w:val="auto"/>
          <w:sz w:val="20"/>
          <w:szCs w:val="20"/>
          <w:lang w:val="es-ES_tradnl"/>
        </w:rPr>
      </w:pPr>
      <w:r w:rsidRPr="003363D6">
        <w:rPr>
          <w:color w:val="auto"/>
          <w:sz w:val="20"/>
          <w:szCs w:val="20"/>
          <w:lang w:val="es-ES_tradnl"/>
        </w:rPr>
        <w:br w:type="page"/>
      </w:r>
    </w:p>
    <w:p w14:paraId="63E3468C" w14:textId="77777777" w:rsidR="00101799" w:rsidRPr="003363D6" w:rsidRDefault="00101799" w:rsidP="00101799">
      <w:pPr>
        <w:rPr>
          <w:b/>
          <w:bCs/>
          <w:color w:val="auto"/>
          <w:sz w:val="22"/>
          <w:szCs w:val="22"/>
          <w:lang w:val="es-ES_tradnl"/>
        </w:rPr>
      </w:pPr>
    </w:p>
    <w:p w14:paraId="6F349929" w14:textId="7C871573" w:rsidR="009446A2" w:rsidRPr="003363D6" w:rsidRDefault="00101799">
      <w:pPr>
        <w:pStyle w:val="Ttulo1"/>
        <w:numPr>
          <w:ilvl w:val="0"/>
          <w:numId w:val="1"/>
        </w:numPr>
        <w:spacing w:before="0"/>
        <w:contextualSpacing/>
        <w:rPr>
          <w:b/>
          <w:bCs/>
          <w:color w:val="auto"/>
          <w:sz w:val="22"/>
          <w:szCs w:val="22"/>
          <w:lang w:val="es-ES_tradnl"/>
        </w:rPr>
      </w:pPr>
      <w:bookmarkStart w:id="13" w:name="_Toc132366481"/>
      <w:r w:rsidRPr="003363D6">
        <w:rPr>
          <w:b/>
          <w:bCs/>
          <w:color w:val="auto"/>
          <w:sz w:val="22"/>
          <w:szCs w:val="22"/>
          <w:lang w:val="es-ES_tradnl"/>
        </w:rPr>
        <w:t>O</w:t>
      </w:r>
      <w:r w:rsidR="009446A2" w:rsidRPr="003363D6">
        <w:rPr>
          <w:b/>
          <w:bCs/>
          <w:color w:val="auto"/>
          <w:sz w:val="22"/>
          <w:szCs w:val="22"/>
          <w:lang w:val="es-ES_tradnl"/>
        </w:rPr>
        <w:t>BJETIV</w:t>
      </w:r>
      <w:r w:rsidRPr="003363D6">
        <w:rPr>
          <w:b/>
          <w:bCs/>
          <w:color w:val="auto"/>
          <w:sz w:val="22"/>
          <w:szCs w:val="22"/>
          <w:lang w:val="es-ES_tradnl"/>
        </w:rPr>
        <w:t xml:space="preserve">O </w:t>
      </w:r>
      <w:bookmarkEnd w:id="13"/>
    </w:p>
    <w:p w14:paraId="4FE4B06E" w14:textId="77777777" w:rsidR="009446A2" w:rsidRPr="003363D6" w:rsidRDefault="009446A2" w:rsidP="002402B7">
      <w:pPr>
        <w:pStyle w:val="Prrafodelista"/>
        <w:spacing w:before="0" w:line="360" w:lineRule="auto"/>
        <w:ind w:left="0"/>
        <w:rPr>
          <w:color w:val="auto"/>
          <w:sz w:val="20"/>
          <w:szCs w:val="20"/>
          <w:lang w:val="es-ES_tradnl"/>
        </w:rPr>
      </w:pPr>
    </w:p>
    <w:p w14:paraId="58BBCFB6" w14:textId="54338500" w:rsidR="009446A2" w:rsidRPr="003363D6" w:rsidRDefault="00F03F9A" w:rsidP="002402B7">
      <w:pPr>
        <w:spacing w:before="0"/>
        <w:ind w:left="0" w:right="48"/>
        <w:contextualSpacing/>
        <w:rPr>
          <w:color w:val="auto"/>
          <w:sz w:val="20"/>
          <w:szCs w:val="20"/>
          <w:lang w:val="es-ES_tradnl"/>
        </w:rPr>
      </w:pPr>
      <w:r>
        <w:rPr>
          <w:color w:val="auto"/>
          <w:sz w:val="20"/>
          <w:szCs w:val="20"/>
          <w:lang w:val="es-ES_tradnl"/>
        </w:rPr>
        <w:t>R</w:t>
      </w:r>
      <w:r w:rsidR="009446A2" w:rsidRPr="003363D6">
        <w:rPr>
          <w:color w:val="auto"/>
          <w:sz w:val="20"/>
          <w:szCs w:val="20"/>
          <w:lang w:val="es-ES_tradnl"/>
        </w:rPr>
        <w:t>egular el funcionamiento del Comité de Bienes Muebles de la Secretaría de</w:t>
      </w:r>
      <w:r w:rsidR="00147071">
        <w:rPr>
          <w:color w:val="auto"/>
          <w:sz w:val="20"/>
          <w:szCs w:val="20"/>
          <w:lang w:val="es-ES_tradnl"/>
        </w:rPr>
        <w:t xml:space="preserve"> Infraestructura</w:t>
      </w:r>
      <w:r w:rsidR="00FD7715">
        <w:rPr>
          <w:color w:val="auto"/>
          <w:sz w:val="20"/>
          <w:szCs w:val="20"/>
          <w:lang w:val="es-ES_tradnl"/>
        </w:rPr>
        <w:t>,</w:t>
      </w:r>
      <w:r w:rsidR="009446A2" w:rsidRPr="003363D6">
        <w:rPr>
          <w:color w:val="auto"/>
          <w:sz w:val="20"/>
          <w:szCs w:val="20"/>
          <w:lang w:val="es-ES_tradnl"/>
        </w:rPr>
        <w:t xml:space="preserve"> Comunicaciones y Transportes, establec</w:t>
      </w:r>
      <w:r w:rsidR="00147071">
        <w:rPr>
          <w:color w:val="auto"/>
          <w:sz w:val="20"/>
          <w:szCs w:val="20"/>
          <w:lang w:val="es-ES_tradnl"/>
        </w:rPr>
        <w:t xml:space="preserve">er </w:t>
      </w:r>
      <w:r w:rsidR="009446A2" w:rsidRPr="003363D6">
        <w:rPr>
          <w:color w:val="auto"/>
          <w:sz w:val="20"/>
          <w:szCs w:val="20"/>
          <w:lang w:val="es-ES_tradnl"/>
        </w:rPr>
        <w:t>de forma clara y concisa la integración, operación y funciones del Comité</w:t>
      </w:r>
      <w:r w:rsidR="00BD5B00" w:rsidRPr="003363D6">
        <w:rPr>
          <w:color w:val="auto"/>
          <w:sz w:val="20"/>
          <w:szCs w:val="20"/>
          <w:lang w:val="es-ES_tradnl"/>
        </w:rPr>
        <w:t>,</w:t>
      </w:r>
      <w:r w:rsidR="009446A2" w:rsidRPr="003363D6">
        <w:rPr>
          <w:color w:val="auto"/>
          <w:sz w:val="20"/>
          <w:szCs w:val="20"/>
          <w:lang w:val="es-ES_tradnl"/>
        </w:rPr>
        <w:t xml:space="preserve"> las funciones y responsabilidades de cada uno de sus integrantes</w:t>
      </w:r>
      <w:r w:rsidR="00BD5B00" w:rsidRPr="003363D6">
        <w:rPr>
          <w:color w:val="auto"/>
          <w:sz w:val="20"/>
          <w:szCs w:val="20"/>
          <w:lang w:val="es-ES_tradnl"/>
        </w:rPr>
        <w:t xml:space="preserve">; </w:t>
      </w:r>
      <w:r w:rsidR="00125E6F" w:rsidRPr="003363D6">
        <w:rPr>
          <w:color w:val="auto"/>
          <w:sz w:val="20"/>
          <w:szCs w:val="20"/>
          <w:lang w:val="es-ES_tradnl"/>
        </w:rPr>
        <w:t xml:space="preserve">así como </w:t>
      </w:r>
      <w:r w:rsidR="009446A2" w:rsidRPr="003363D6">
        <w:rPr>
          <w:color w:val="auto"/>
          <w:sz w:val="20"/>
          <w:szCs w:val="20"/>
          <w:lang w:val="es-ES_tradnl"/>
        </w:rPr>
        <w:t xml:space="preserve">fungir como marco normativo aplicable a los temas y asuntos relacionados con los procesos para la autorización, control y seguimiento del destino final de los bienes muebles de los que dispone la </w:t>
      </w:r>
      <w:commentRangeStart w:id="14"/>
      <w:r w:rsidR="009446A2" w:rsidRPr="003363D6">
        <w:rPr>
          <w:color w:val="auto"/>
          <w:sz w:val="20"/>
          <w:szCs w:val="20"/>
          <w:lang w:val="es-ES_tradnl"/>
        </w:rPr>
        <w:t>Secretaría</w:t>
      </w:r>
      <w:commentRangeEnd w:id="14"/>
      <w:r w:rsidR="009739FE">
        <w:rPr>
          <w:rStyle w:val="Refdecomentario"/>
        </w:rPr>
        <w:commentReference w:id="14"/>
      </w:r>
      <w:r w:rsidR="009446A2" w:rsidRPr="003363D6">
        <w:rPr>
          <w:color w:val="auto"/>
          <w:sz w:val="20"/>
          <w:szCs w:val="20"/>
          <w:lang w:val="es-ES_tradnl"/>
        </w:rPr>
        <w:t>, para el cumplimiento de sus objetivos.</w:t>
      </w:r>
    </w:p>
    <w:p w14:paraId="381C65EA" w14:textId="77777777" w:rsidR="009446A2" w:rsidRPr="003363D6" w:rsidRDefault="009446A2" w:rsidP="00101799">
      <w:pPr>
        <w:spacing w:before="0" w:line="360" w:lineRule="auto"/>
        <w:contextualSpacing/>
        <w:rPr>
          <w:color w:val="auto"/>
          <w:sz w:val="20"/>
          <w:szCs w:val="20"/>
          <w:lang w:val="es-ES_tradnl"/>
        </w:rPr>
      </w:pPr>
    </w:p>
    <w:p w14:paraId="6A80503B" w14:textId="77777777" w:rsidR="009446A2" w:rsidRPr="003363D6" w:rsidRDefault="009446A2" w:rsidP="00101799">
      <w:pPr>
        <w:widowControl/>
        <w:suppressAutoHyphens w:val="0"/>
        <w:spacing w:before="0" w:line="360" w:lineRule="auto"/>
        <w:ind w:left="0" w:right="0"/>
        <w:contextualSpacing/>
        <w:rPr>
          <w:color w:val="auto"/>
          <w:sz w:val="20"/>
          <w:szCs w:val="20"/>
          <w:lang w:val="es-ES_tradnl"/>
        </w:rPr>
      </w:pPr>
      <w:r w:rsidRPr="003363D6">
        <w:rPr>
          <w:color w:val="auto"/>
          <w:sz w:val="20"/>
          <w:szCs w:val="20"/>
          <w:lang w:val="es-ES_tradnl"/>
        </w:rPr>
        <w:br w:type="page"/>
      </w:r>
    </w:p>
    <w:p w14:paraId="6C6D83D5" w14:textId="77777777" w:rsidR="00101799" w:rsidRPr="003363D6" w:rsidRDefault="00101799" w:rsidP="00101799">
      <w:pPr>
        <w:rPr>
          <w:color w:val="auto"/>
          <w:lang w:val="es-ES_tradnl"/>
        </w:rPr>
      </w:pPr>
      <w:bookmarkStart w:id="15" w:name="_TOC_250006"/>
    </w:p>
    <w:p w14:paraId="059F0441" w14:textId="5D0D655B" w:rsidR="009446A2" w:rsidRPr="003363D6" w:rsidRDefault="009446A2">
      <w:pPr>
        <w:pStyle w:val="Ttulo1"/>
        <w:numPr>
          <w:ilvl w:val="0"/>
          <w:numId w:val="1"/>
        </w:numPr>
        <w:rPr>
          <w:b/>
          <w:bCs/>
          <w:color w:val="auto"/>
          <w:sz w:val="24"/>
          <w:szCs w:val="24"/>
          <w:lang w:val="es-ES_tradnl"/>
        </w:rPr>
      </w:pPr>
      <w:bookmarkStart w:id="16" w:name="_Toc132366482"/>
      <w:r w:rsidRPr="003363D6">
        <w:rPr>
          <w:b/>
          <w:bCs/>
          <w:color w:val="auto"/>
          <w:sz w:val="24"/>
          <w:szCs w:val="24"/>
          <w:lang w:val="es-ES_tradnl"/>
        </w:rPr>
        <w:t>MARCO</w:t>
      </w:r>
      <w:bookmarkEnd w:id="15"/>
      <w:r w:rsidRPr="003363D6">
        <w:rPr>
          <w:b/>
          <w:bCs/>
          <w:color w:val="auto"/>
          <w:sz w:val="24"/>
          <w:szCs w:val="24"/>
          <w:lang w:val="es-ES_tradnl"/>
        </w:rPr>
        <w:t xml:space="preserve">  LEGAL</w:t>
      </w:r>
      <w:bookmarkEnd w:id="16"/>
    </w:p>
    <w:tbl>
      <w:tblPr>
        <w:tblW w:w="9078" w:type="dxa"/>
        <w:jc w:val="center"/>
        <w:tblCellMar>
          <w:top w:w="55" w:type="dxa"/>
          <w:left w:w="55" w:type="dxa"/>
          <w:bottom w:w="55" w:type="dxa"/>
          <w:right w:w="55" w:type="dxa"/>
        </w:tblCellMar>
        <w:tblLook w:val="04A0" w:firstRow="1" w:lastRow="0" w:firstColumn="1" w:lastColumn="0" w:noHBand="0" w:noVBand="1"/>
      </w:tblPr>
      <w:tblGrid>
        <w:gridCol w:w="6238"/>
        <w:gridCol w:w="2840"/>
      </w:tblGrid>
      <w:tr w:rsidR="003363D6" w:rsidRPr="003363D6" w14:paraId="2CA7CBD5" w14:textId="77777777" w:rsidTr="002402B7">
        <w:trPr>
          <w:trHeight w:val="578"/>
          <w:jc w:val="center"/>
        </w:trPr>
        <w:tc>
          <w:tcPr>
            <w:tcW w:w="6238" w:type="dxa"/>
            <w:tcBorders>
              <w:top w:val="single" w:sz="4" w:space="0" w:color="000000"/>
              <w:left w:val="single" w:sz="4" w:space="0" w:color="000000"/>
              <w:bottom w:val="single" w:sz="4" w:space="0" w:color="000000"/>
            </w:tcBorders>
            <w:shd w:val="clear" w:color="auto" w:fill="800000"/>
          </w:tcPr>
          <w:p w14:paraId="116FA4AE" w14:textId="77777777" w:rsidR="009446A2" w:rsidRPr="003363D6" w:rsidRDefault="009446A2" w:rsidP="00101799">
            <w:pPr>
              <w:spacing w:before="0" w:line="360" w:lineRule="auto"/>
              <w:ind w:left="377" w:hanging="142"/>
              <w:contextualSpacing/>
              <w:rPr>
                <w:color w:val="auto"/>
                <w:sz w:val="18"/>
                <w:szCs w:val="18"/>
                <w:lang w:val="es-ES_tradnl"/>
              </w:rPr>
            </w:pPr>
          </w:p>
          <w:p w14:paraId="030D5A2B" w14:textId="77777777" w:rsidR="009446A2" w:rsidRPr="003363D6" w:rsidRDefault="009446A2" w:rsidP="00101799">
            <w:pPr>
              <w:spacing w:before="0" w:line="360" w:lineRule="auto"/>
              <w:ind w:left="377" w:hanging="661"/>
              <w:contextualSpacing/>
              <w:rPr>
                <w:color w:val="auto"/>
                <w:sz w:val="18"/>
                <w:szCs w:val="18"/>
                <w:lang w:val="es-ES_tradnl"/>
              </w:rPr>
            </w:pPr>
          </w:p>
        </w:tc>
        <w:tc>
          <w:tcPr>
            <w:tcW w:w="2840" w:type="dxa"/>
            <w:tcBorders>
              <w:top w:val="single" w:sz="4" w:space="0" w:color="000000"/>
              <w:left w:val="single" w:sz="4" w:space="0" w:color="000000"/>
              <w:bottom w:val="single" w:sz="4" w:space="0" w:color="000000"/>
              <w:right w:val="single" w:sz="4" w:space="0" w:color="000000"/>
            </w:tcBorders>
            <w:shd w:val="clear" w:color="auto" w:fill="800000"/>
          </w:tcPr>
          <w:p w14:paraId="3248C484" w14:textId="1B7B3E63" w:rsidR="009446A2" w:rsidRPr="003363D6" w:rsidRDefault="00F03F9A" w:rsidP="00101799">
            <w:pPr>
              <w:spacing w:before="0" w:line="360" w:lineRule="auto"/>
              <w:ind w:left="6" w:right="0"/>
              <w:contextualSpacing/>
              <w:jc w:val="center"/>
              <w:rPr>
                <w:b/>
                <w:bCs/>
                <w:color w:val="auto"/>
                <w:sz w:val="18"/>
                <w:szCs w:val="18"/>
                <w:lang w:val="es-ES_tradnl"/>
              </w:rPr>
            </w:pPr>
            <w:r w:rsidRPr="00F03F9A">
              <w:rPr>
                <w:b/>
                <w:bCs/>
                <w:color w:val="FFFFFF" w:themeColor="background1"/>
                <w:sz w:val="18"/>
                <w:szCs w:val="18"/>
                <w:lang w:val="es-ES_tradnl"/>
              </w:rPr>
              <w:t xml:space="preserve">Publicación </w:t>
            </w:r>
            <w:r w:rsidR="009446A2" w:rsidRPr="00F03F9A">
              <w:rPr>
                <w:b/>
                <w:bCs/>
                <w:color w:val="FFFFFF" w:themeColor="background1"/>
                <w:sz w:val="18"/>
                <w:szCs w:val="18"/>
                <w:lang w:val="es-ES_tradnl"/>
              </w:rPr>
              <w:t>en el DOF</w:t>
            </w:r>
          </w:p>
        </w:tc>
      </w:tr>
      <w:tr w:rsidR="003363D6" w:rsidRPr="003363D6" w14:paraId="16975209" w14:textId="77777777" w:rsidTr="002402B7">
        <w:trPr>
          <w:jc w:val="center"/>
        </w:trPr>
        <w:tc>
          <w:tcPr>
            <w:tcW w:w="6238" w:type="dxa"/>
            <w:tcBorders>
              <w:left w:val="single" w:sz="4" w:space="0" w:color="000000"/>
              <w:bottom w:val="single" w:sz="4" w:space="0" w:color="000000"/>
            </w:tcBorders>
            <w:shd w:val="clear" w:color="auto" w:fill="auto"/>
          </w:tcPr>
          <w:p w14:paraId="3C43669F" w14:textId="1161006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Constitución Política de los Estados Unidos Mexicanos</w:t>
            </w:r>
          </w:p>
        </w:tc>
        <w:tc>
          <w:tcPr>
            <w:tcW w:w="2840" w:type="dxa"/>
            <w:tcBorders>
              <w:left w:val="single" w:sz="4" w:space="0" w:color="000000"/>
              <w:bottom w:val="single" w:sz="4" w:space="0" w:color="000000"/>
              <w:right w:val="single" w:sz="4" w:space="0" w:color="000000"/>
            </w:tcBorders>
            <w:shd w:val="clear" w:color="auto" w:fill="auto"/>
            <w:vAlign w:val="center"/>
          </w:tcPr>
          <w:p w14:paraId="00C4BD1A" w14:textId="5E679370" w:rsidR="009446A2" w:rsidRPr="003363D6" w:rsidRDefault="0077441B" w:rsidP="00101799">
            <w:pPr>
              <w:spacing w:before="0" w:line="360" w:lineRule="auto"/>
              <w:ind w:left="21" w:right="23"/>
              <w:contextualSpacing/>
              <w:jc w:val="center"/>
              <w:rPr>
                <w:color w:val="auto"/>
                <w:sz w:val="18"/>
                <w:szCs w:val="18"/>
                <w:lang w:val="es-ES_tradnl"/>
              </w:rPr>
            </w:pPr>
            <w:r>
              <w:rPr>
                <w:color w:val="auto"/>
                <w:sz w:val="18"/>
                <w:szCs w:val="18"/>
                <w:lang w:val="es-ES_tradnl"/>
              </w:rPr>
              <w:t>05</w:t>
            </w:r>
            <w:r w:rsidR="0019789F">
              <w:rPr>
                <w:color w:val="auto"/>
                <w:sz w:val="18"/>
                <w:szCs w:val="18"/>
                <w:lang w:val="es-ES_tradnl"/>
              </w:rPr>
              <w:t>-</w:t>
            </w:r>
            <w:r>
              <w:rPr>
                <w:color w:val="auto"/>
                <w:sz w:val="18"/>
                <w:szCs w:val="18"/>
                <w:lang w:val="es-ES_tradnl"/>
              </w:rPr>
              <w:t>02</w:t>
            </w:r>
            <w:r w:rsidR="0019789F">
              <w:rPr>
                <w:color w:val="auto"/>
                <w:sz w:val="18"/>
                <w:szCs w:val="18"/>
                <w:lang w:val="es-ES_tradnl"/>
              </w:rPr>
              <w:t>-</w:t>
            </w:r>
            <w:r>
              <w:rPr>
                <w:color w:val="auto"/>
                <w:sz w:val="18"/>
                <w:szCs w:val="18"/>
                <w:lang w:val="es-ES_tradnl"/>
              </w:rPr>
              <w:t>1917 y sus reformas</w:t>
            </w:r>
          </w:p>
        </w:tc>
      </w:tr>
      <w:tr w:rsidR="003363D6" w:rsidRPr="003363D6" w14:paraId="2BFC948B"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67365F8D" w14:textId="5E578488" w:rsidR="002F0DE8" w:rsidRPr="003363D6" w:rsidRDefault="002F0DE8" w:rsidP="00101799">
            <w:pPr>
              <w:spacing w:before="0" w:line="360" w:lineRule="auto"/>
              <w:ind w:left="854" w:right="0"/>
              <w:contextualSpacing/>
              <w:jc w:val="center"/>
              <w:rPr>
                <w:color w:val="auto"/>
                <w:sz w:val="18"/>
                <w:szCs w:val="18"/>
                <w:lang w:val="es-ES_tradnl"/>
              </w:rPr>
            </w:pPr>
            <w:r w:rsidRPr="003363D6">
              <w:rPr>
                <w:b/>
                <w:bCs/>
                <w:color w:val="auto"/>
                <w:sz w:val="20"/>
                <w:szCs w:val="20"/>
                <w:lang w:val="es-ES_tradnl"/>
              </w:rPr>
              <w:t>Leyes</w:t>
            </w:r>
          </w:p>
        </w:tc>
      </w:tr>
      <w:tr w:rsidR="003363D6" w:rsidRPr="003363D6" w14:paraId="79362EBD" w14:textId="77777777" w:rsidTr="002402B7">
        <w:trPr>
          <w:jc w:val="center"/>
        </w:trPr>
        <w:tc>
          <w:tcPr>
            <w:tcW w:w="6238" w:type="dxa"/>
            <w:tcBorders>
              <w:left w:val="single" w:sz="4" w:space="0" w:color="000000"/>
              <w:bottom w:val="single" w:sz="4" w:space="0" w:color="000000"/>
            </w:tcBorders>
            <w:shd w:val="clear" w:color="auto" w:fill="auto"/>
            <w:vAlign w:val="center"/>
          </w:tcPr>
          <w:p w14:paraId="13DB56B1" w14:textId="7363361F"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Orgánica de la Administración Pública Federal</w:t>
            </w:r>
          </w:p>
        </w:tc>
        <w:tc>
          <w:tcPr>
            <w:tcW w:w="2840" w:type="dxa"/>
            <w:tcBorders>
              <w:left w:val="single" w:sz="4" w:space="0" w:color="000000"/>
              <w:bottom w:val="single" w:sz="4" w:space="0" w:color="000000"/>
              <w:right w:val="single" w:sz="4" w:space="0" w:color="000000"/>
            </w:tcBorders>
            <w:shd w:val="clear" w:color="auto" w:fill="auto"/>
            <w:vAlign w:val="center"/>
          </w:tcPr>
          <w:p w14:paraId="60996EA2" w14:textId="23B01BFA"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2</w:t>
            </w:r>
            <w:r w:rsidR="0019789F">
              <w:rPr>
                <w:color w:val="auto"/>
                <w:sz w:val="18"/>
                <w:szCs w:val="18"/>
                <w:lang w:val="es-ES_tradnl"/>
              </w:rPr>
              <w:t>9</w:t>
            </w:r>
            <w:r w:rsidRPr="003363D6">
              <w:rPr>
                <w:color w:val="auto"/>
                <w:sz w:val="18"/>
                <w:szCs w:val="18"/>
                <w:lang w:val="es-ES_tradnl"/>
              </w:rPr>
              <w:t>-1</w:t>
            </w:r>
            <w:r w:rsidR="0019789F">
              <w:rPr>
                <w:color w:val="auto"/>
                <w:sz w:val="18"/>
                <w:szCs w:val="18"/>
                <w:lang w:val="es-ES_tradnl"/>
              </w:rPr>
              <w:t>2</w:t>
            </w:r>
            <w:r w:rsidRPr="003363D6">
              <w:rPr>
                <w:color w:val="auto"/>
                <w:sz w:val="18"/>
                <w:szCs w:val="18"/>
                <w:lang w:val="es-ES_tradnl"/>
              </w:rPr>
              <w:t>-</w:t>
            </w:r>
            <w:r w:rsidR="0019789F">
              <w:rPr>
                <w:color w:val="auto"/>
                <w:sz w:val="18"/>
                <w:szCs w:val="18"/>
                <w:lang w:val="es-ES_tradnl"/>
              </w:rPr>
              <w:t>1976 y sus reformas</w:t>
            </w:r>
          </w:p>
        </w:tc>
      </w:tr>
      <w:tr w:rsidR="003363D6" w:rsidRPr="003363D6" w14:paraId="188C6605" w14:textId="77777777" w:rsidTr="002402B7">
        <w:trPr>
          <w:jc w:val="center"/>
        </w:trPr>
        <w:tc>
          <w:tcPr>
            <w:tcW w:w="6238" w:type="dxa"/>
            <w:tcBorders>
              <w:left w:val="single" w:sz="4" w:space="0" w:color="000000"/>
              <w:bottom w:val="single" w:sz="4" w:space="0" w:color="000000"/>
            </w:tcBorders>
            <w:shd w:val="clear" w:color="auto" w:fill="auto"/>
            <w:vAlign w:val="center"/>
          </w:tcPr>
          <w:p w14:paraId="2EAC0C76" w14:textId="40204975"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General de Bienes Nacionales</w:t>
            </w:r>
          </w:p>
        </w:tc>
        <w:tc>
          <w:tcPr>
            <w:tcW w:w="2840" w:type="dxa"/>
            <w:tcBorders>
              <w:left w:val="single" w:sz="4" w:space="0" w:color="000000"/>
              <w:bottom w:val="single" w:sz="4" w:space="0" w:color="000000"/>
              <w:right w:val="single" w:sz="4" w:space="0" w:color="000000"/>
            </w:tcBorders>
            <w:shd w:val="clear" w:color="auto" w:fill="auto"/>
            <w:vAlign w:val="center"/>
          </w:tcPr>
          <w:p w14:paraId="1966D1D4" w14:textId="0011AF24" w:rsidR="009446A2" w:rsidRPr="003363D6" w:rsidRDefault="0019789F" w:rsidP="00101799">
            <w:pPr>
              <w:spacing w:before="0" w:line="360" w:lineRule="auto"/>
              <w:ind w:left="21" w:right="23"/>
              <w:contextualSpacing/>
              <w:jc w:val="center"/>
              <w:rPr>
                <w:color w:val="auto"/>
                <w:sz w:val="18"/>
                <w:szCs w:val="18"/>
                <w:lang w:val="es-ES_tradnl"/>
              </w:rPr>
            </w:pPr>
            <w:r>
              <w:rPr>
                <w:color w:val="auto"/>
                <w:sz w:val="18"/>
                <w:szCs w:val="18"/>
                <w:lang w:val="es-ES_tradnl"/>
              </w:rPr>
              <w:t>20-05-2004 y sus reformas</w:t>
            </w:r>
          </w:p>
        </w:tc>
      </w:tr>
      <w:tr w:rsidR="003363D6" w:rsidRPr="003363D6" w14:paraId="2625D87B" w14:textId="77777777" w:rsidTr="002402B7">
        <w:trPr>
          <w:jc w:val="center"/>
        </w:trPr>
        <w:tc>
          <w:tcPr>
            <w:tcW w:w="6238" w:type="dxa"/>
            <w:tcBorders>
              <w:left w:val="single" w:sz="4" w:space="0" w:color="000000"/>
              <w:bottom w:val="single" w:sz="4" w:space="0" w:color="000000"/>
            </w:tcBorders>
            <w:shd w:val="clear" w:color="auto" w:fill="auto"/>
            <w:vAlign w:val="center"/>
          </w:tcPr>
          <w:p w14:paraId="5D32838A" w14:textId="31AEF3A2" w:rsidR="009446A2" w:rsidRPr="003363D6" w:rsidRDefault="009446A2" w:rsidP="002402B7">
            <w:pPr>
              <w:spacing w:before="0" w:line="360" w:lineRule="auto"/>
              <w:ind w:left="0" w:right="164"/>
              <w:contextualSpacing/>
              <w:jc w:val="left"/>
              <w:rPr>
                <w:color w:val="auto"/>
                <w:sz w:val="18"/>
                <w:szCs w:val="18"/>
                <w:lang w:val="es-ES_tradnl"/>
              </w:rPr>
            </w:pPr>
            <w:r w:rsidRPr="003363D6">
              <w:rPr>
                <w:color w:val="auto"/>
                <w:sz w:val="18"/>
                <w:szCs w:val="18"/>
                <w:lang w:val="es-ES_tradnl"/>
              </w:rPr>
              <w:t>Ley General de Responsabilidades Administrativas</w:t>
            </w:r>
          </w:p>
        </w:tc>
        <w:tc>
          <w:tcPr>
            <w:tcW w:w="2840" w:type="dxa"/>
            <w:tcBorders>
              <w:left w:val="single" w:sz="4" w:space="0" w:color="000000"/>
              <w:bottom w:val="single" w:sz="4" w:space="0" w:color="000000"/>
              <w:right w:val="single" w:sz="4" w:space="0" w:color="000000"/>
            </w:tcBorders>
            <w:shd w:val="clear" w:color="auto" w:fill="auto"/>
            <w:vAlign w:val="center"/>
          </w:tcPr>
          <w:p w14:paraId="75ED2809" w14:textId="2AB08532" w:rsidR="009446A2" w:rsidRPr="003363D6" w:rsidRDefault="0019789F" w:rsidP="00101799">
            <w:pPr>
              <w:spacing w:before="0" w:line="360" w:lineRule="auto"/>
              <w:ind w:left="21" w:right="23"/>
              <w:contextualSpacing/>
              <w:jc w:val="center"/>
              <w:rPr>
                <w:color w:val="auto"/>
                <w:sz w:val="18"/>
                <w:szCs w:val="18"/>
                <w:lang w:val="es-ES_tradnl"/>
              </w:rPr>
            </w:pPr>
            <w:del w:id="17" w:author="Israel Saavedra Flores" w:date="2023-05-29T10:11:00Z">
              <w:r w:rsidDel="00CE6194">
                <w:rPr>
                  <w:color w:val="auto"/>
                  <w:sz w:val="18"/>
                  <w:szCs w:val="18"/>
                  <w:lang w:val="es-ES_tradnl"/>
                </w:rPr>
                <w:delText>13-02-2002</w:delText>
              </w:r>
            </w:del>
            <w:ins w:id="18" w:author="Israel Saavedra Flores" w:date="2023-05-29T10:11:00Z">
              <w:r w:rsidR="00CE6194">
                <w:rPr>
                  <w:color w:val="auto"/>
                  <w:sz w:val="18"/>
                  <w:szCs w:val="18"/>
                  <w:lang w:val="es-ES_tradnl"/>
                </w:rPr>
                <w:t>18-07-2016 y sus reforma</w:t>
              </w:r>
            </w:ins>
            <w:ins w:id="19" w:author="Israel Saavedra Flores" w:date="2023-05-29T10:12:00Z">
              <w:r w:rsidR="00CE6194">
                <w:rPr>
                  <w:color w:val="auto"/>
                  <w:sz w:val="18"/>
                  <w:szCs w:val="18"/>
                  <w:lang w:val="es-ES_tradnl"/>
                </w:rPr>
                <w:t>s</w:t>
              </w:r>
            </w:ins>
          </w:p>
        </w:tc>
      </w:tr>
      <w:tr w:rsidR="003363D6" w:rsidRPr="003363D6" w14:paraId="6D63A1FC" w14:textId="77777777" w:rsidTr="002402B7">
        <w:trPr>
          <w:trHeight w:val="60"/>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4D73C544" w14:textId="4E02311E" w:rsidR="002F0DE8" w:rsidRPr="003363D6" w:rsidRDefault="002F0DE8" w:rsidP="00101799">
            <w:pPr>
              <w:spacing w:before="0" w:line="360" w:lineRule="auto"/>
              <w:ind w:left="854" w:right="0"/>
              <w:contextualSpacing/>
              <w:jc w:val="center"/>
              <w:rPr>
                <w:b/>
                <w:bCs/>
                <w:color w:val="auto"/>
                <w:sz w:val="18"/>
                <w:szCs w:val="18"/>
                <w:lang w:val="es-ES_tradnl"/>
              </w:rPr>
            </w:pPr>
            <w:r w:rsidRPr="003363D6">
              <w:rPr>
                <w:b/>
                <w:bCs/>
                <w:color w:val="auto"/>
                <w:sz w:val="20"/>
                <w:szCs w:val="20"/>
                <w:lang w:val="es-ES_tradnl"/>
              </w:rPr>
              <w:t>Reglamentos</w:t>
            </w:r>
          </w:p>
        </w:tc>
      </w:tr>
      <w:tr w:rsidR="003363D6" w:rsidRPr="003363D6" w14:paraId="1DD7CEC1" w14:textId="77777777" w:rsidTr="002402B7">
        <w:trPr>
          <w:jc w:val="center"/>
        </w:trPr>
        <w:tc>
          <w:tcPr>
            <w:tcW w:w="6238" w:type="dxa"/>
            <w:tcBorders>
              <w:left w:val="single" w:sz="4" w:space="0" w:color="000000"/>
              <w:bottom w:val="single" w:sz="4" w:space="0" w:color="000000"/>
            </w:tcBorders>
            <w:shd w:val="clear" w:color="auto" w:fill="auto"/>
          </w:tcPr>
          <w:p w14:paraId="224A2A0C" w14:textId="1FC5576F"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Reglamento Interior de la Secretaría de Comunicaciones y Transportes</w:t>
            </w:r>
          </w:p>
        </w:tc>
        <w:tc>
          <w:tcPr>
            <w:tcW w:w="2840" w:type="dxa"/>
            <w:tcBorders>
              <w:left w:val="single" w:sz="4" w:space="0" w:color="000000"/>
              <w:bottom w:val="single" w:sz="4" w:space="0" w:color="000000"/>
              <w:right w:val="single" w:sz="4" w:space="0" w:color="000000"/>
            </w:tcBorders>
            <w:shd w:val="clear" w:color="auto" w:fill="auto"/>
            <w:vAlign w:val="center"/>
          </w:tcPr>
          <w:p w14:paraId="123BDE9C" w14:textId="2E74CD7F"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08-01-2009</w:t>
            </w:r>
            <w:ins w:id="20" w:author="Israel Saavedra Flores" w:date="2023-05-29T10:12:00Z">
              <w:r w:rsidR="00CE6194">
                <w:rPr>
                  <w:color w:val="auto"/>
                  <w:sz w:val="18"/>
                  <w:szCs w:val="18"/>
                  <w:lang w:val="es-ES_tradnl"/>
                </w:rPr>
                <w:t xml:space="preserve"> y sus reformas</w:t>
              </w:r>
            </w:ins>
          </w:p>
        </w:tc>
      </w:tr>
      <w:tr w:rsidR="003363D6" w:rsidRPr="003363D6" w14:paraId="10D94230"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75491C8D" w14:textId="452333F9" w:rsidR="002F0DE8" w:rsidRPr="003363D6" w:rsidRDefault="002F0DE8" w:rsidP="00101799">
            <w:pPr>
              <w:spacing w:before="0" w:line="360" w:lineRule="auto"/>
              <w:ind w:left="712" w:right="304"/>
              <w:contextualSpacing/>
              <w:jc w:val="center"/>
              <w:rPr>
                <w:color w:val="auto"/>
                <w:sz w:val="18"/>
                <w:szCs w:val="18"/>
                <w:lang w:val="es-ES_tradnl"/>
              </w:rPr>
            </w:pPr>
            <w:r w:rsidRPr="003363D6">
              <w:rPr>
                <w:b/>
                <w:bCs/>
                <w:color w:val="auto"/>
                <w:sz w:val="20"/>
                <w:szCs w:val="20"/>
                <w:lang w:val="es-ES_tradnl"/>
              </w:rPr>
              <w:t>Acuerdos y Decretos</w:t>
            </w:r>
          </w:p>
        </w:tc>
      </w:tr>
      <w:tr w:rsidR="003363D6" w:rsidRPr="003363D6" w14:paraId="5B4F5234" w14:textId="77777777" w:rsidTr="002402B7">
        <w:trPr>
          <w:jc w:val="center"/>
        </w:trPr>
        <w:tc>
          <w:tcPr>
            <w:tcW w:w="6238" w:type="dxa"/>
            <w:tcBorders>
              <w:left w:val="single" w:sz="4" w:space="0" w:color="000000"/>
              <w:bottom w:val="single" w:sz="4" w:space="0" w:color="000000"/>
            </w:tcBorders>
            <w:shd w:val="clear" w:color="auto" w:fill="auto"/>
          </w:tcPr>
          <w:p w14:paraId="79CCF3BD" w14:textId="4BE2392B"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Acuerdo por el que se establecen las disposiciones en Materia de Recursos</w:t>
            </w:r>
            <w:r w:rsidR="00125E6F" w:rsidRPr="003363D6">
              <w:rPr>
                <w:color w:val="auto"/>
                <w:sz w:val="18"/>
                <w:szCs w:val="18"/>
                <w:lang w:val="es-ES_tradnl"/>
              </w:rPr>
              <w:t xml:space="preserve"> </w:t>
            </w:r>
            <w:r w:rsidRPr="003363D6">
              <w:rPr>
                <w:color w:val="auto"/>
                <w:sz w:val="18"/>
                <w:szCs w:val="18"/>
                <w:lang w:val="es-ES_tradnl"/>
              </w:rPr>
              <w:t>Materiales y Servicios Generales</w:t>
            </w:r>
          </w:p>
        </w:tc>
        <w:tc>
          <w:tcPr>
            <w:tcW w:w="2840" w:type="dxa"/>
            <w:tcBorders>
              <w:left w:val="single" w:sz="4" w:space="0" w:color="000000"/>
              <w:bottom w:val="single" w:sz="4" w:space="0" w:color="000000"/>
              <w:right w:val="single" w:sz="4" w:space="0" w:color="000000"/>
            </w:tcBorders>
            <w:shd w:val="clear" w:color="auto" w:fill="auto"/>
            <w:vAlign w:val="center"/>
          </w:tcPr>
          <w:p w14:paraId="46AFA4BA" w14:textId="39AC5182"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16-07-2010</w:t>
            </w:r>
            <w:ins w:id="21" w:author="Israel Saavedra Flores" w:date="2023-05-29T10:12:00Z">
              <w:r w:rsidR="00CE6194">
                <w:rPr>
                  <w:color w:val="auto"/>
                  <w:sz w:val="18"/>
                  <w:szCs w:val="18"/>
                  <w:lang w:val="es-ES_tradnl"/>
                </w:rPr>
                <w:t xml:space="preserve"> y sus reformas</w:t>
              </w:r>
            </w:ins>
          </w:p>
        </w:tc>
      </w:tr>
      <w:tr w:rsidR="003363D6" w:rsidRPr="003363D6" w14:paraId="19C5E8D8"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2E33F189" w14:textId="728DBCC2" w:rsidR="002F0DE8" w:rsidRPr="003363D6" w:rsidRDefault="002F0DE8" w:rsidP="00101799">
            <w:pPr>
              <w:spacing w:before="0" w:line="360" w:lineRule="auto"/>
              <w:ind w:left="712" w:right="304"/>
              <w:contextualSpacing/>
              <w:jc w:val="center"/>
              <w:rPr>
                <w:color w:val="auto"/>
                <w:sz w:val="18"/>
                <w:szCs w:val="18"/>
                <w:lang w:val="es-ES_tradnl"/>
              </w:rPr>
            </w:pPr>
            <w:r w:rsidRPr="003363D6">
              <w:rPr>
                <w:b/>
                <w:bCs/>
                <w:color w:val="auto"/>
                <w:sz w:val="20"/>
                <w:szCs w:val="20"/>
                <w:lang w:val="es-ES_tradnl"/>
              </w:rPr>
              <w:t>Manuales</w:t>
            </w:r>
          </w:p>
        </w:tc>
      </w:tr>
      <w:tr w:rsidR="003363D6" w:rsidRPr="003363D6" w14:paraId="3485A178" w14:textId="77777777" w:rsidTr="002402B7">
        <w:trPr>
          <w:trHeight w:val="713"/>
          <w:jc w:val="center"/>
        </w:trPr>
        <w:tc>
          <w:tcPr>
            <w:tcW w:w="6238" w:type="dxa"/>
            <w:tcBorders>
              <w:left w:val="single" w:sz="4" w:space="0" w:color="000000"/>
              <w:bottom w:val="single" w:sz="4" w:space="0" w:color="000000"/>
            </w:tcBorders>
            <w:shd w:val="clear" w:color="auto" w:fill="auto"/>
          </w:tcPr>
          <w:p w14:paraId="5882694E" w14:textId="7CA0354E"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Manual Administrativo de Aplicación General en Materia de Recursos Materiales y Servicios G</w:t>
            </w:r>
            <w:r w:rsidRPr="00E6317B">
              <w:rPr>
                <w:color w:val="auto"/>
                <w:sz w:val="18"/>
                <w:szCs w:val="18"/>
                <w:highlight w:val="cyan"/>
                <w:lang w:val="es-ES_tradnl"/>
                <w:rPrChange w:id="22" w:author="Ema Matias Morales" w:date="2023-06-05T18:59:00Z">
                  <w:rPr>
                    <w:color w:val="auto"/>
                    <w:sz w:val="18"/>
                    <w:szCs w:val="18"/>
                    <w:lang w:val="es-ES_tradnl"/>
                  </w:rPr>
                </w:rPrChange>
              </w:rPr>
              <w:t>enerales</w:t>
            </w:r>
          </w:p>
        </w:tc>
        <w:tc>
          <w:tcPr>
            <w:tcW w:w="2840" w:type="dxa"/>
            <w:tcBorders>
              <w:left w:val="single" w:sz="4" w:space="0" w:color="000000"/>
              <w:bottom w:val="single" w:sz="4" w:space="0" w:color="000000"/>
              <w:right w:val="single" w:sz="4" w:space="0" w:color="000000"/>
            </w:tcBorders>
            <w:shd w:val="clear" w:color="auto" w:fill="auto"/>
            <w:vAlign w:val="center"/>
          </w:tcPr>
          <w:p w14:paraId="1E0EB014" w14:textId="7766288B" w:rsidR="009446A2" w:rsidRPr="003363D6" w:rsidRDefault="00981B49" w:rsidP="00101799">
            <w:pPr>
              <w:spacing w:before="0" w:line="360" w:lineRule="auto"/>
              <w:ind w:left="21" w:right="23"/>
              <w:contextualSpacing/>
              <w:jc w:val="center"/>
              <w:rPr>
                <w:color w:val="auto"/>
                <w:sz w:val="18"/>
                <w:szCs w:val="18"/>
                <w:lang w:val="es-ES_tradnl"/>
              </w:rPr>
            </w:pPr>
            <w:ins w:id="23" w:author="Israel Saavedra Flores" w:date="2023-05-29T10:17:00Z">
              <w:r w:rsidRPr="003363D6">
                <w:rPr>
                  <w:color w:val="auto"/>
                  <w:sz w:val="18"/>
                  <w:szCs w:val="18"/>
                  <w:lang w:val="es-ES_tradnl"/>
                </w:rPr>
                <w:t>16-07-2010</w:t>
              </w:r>
              <w:r>
                <w:rPr>
                  <w:color w:val="auto"/>
                  <w:sz w:val="18"/>
                  <w:szCs w:val="18"/>
                  <w:lang w:val="es-ES_tradnl"/>
                </w:rPr>
                <w:t xml:space="preserve"> y sus reformas</w:t>
              </w:r>
            </w:ins>
            <w:del w:id="24" w:author="Israel Saavedra Flores" w:date="2023-05-29T10:17:00Z">
              <w:r w:rsidR="009446A2" w:rsidRPr="003363D6" w:rsidDel="00981B49">
                <w:rPr>
                  <w:color w:val="auto"/>
                  <w:sz w:val="18"/>
                  <w:szCs w:val="18"/>
                  <w:lang w:val="es-ES_tradnl"/>
                </w:rPr>
                <w:delText>05-04-2016</w:delText>
              </w:r>
            </w:del>
          </w:p>
        </w:tc>
      </w:tr>
      <w:tr w:rsidR="003363D6" w:rsidRPr="003363D6" w14:paraId="5BFA508A" w14:textId="77777777" w:rsidTr="002402B7">
        <w:trPr>
          <w:jc w:val="center"/>
        </w:trPr>
        <w:tc>
          <w:tcPr>
            <w:tcW w:w="9078" w:type="dxa"/>
            <w:gridSpan w:val="2"/>
            <w:tcBorders>
              <w:left w:val="single" w:sz="4" w:space="0" w:color="000000"/>
              <w:bottom w:val="single" w:sz="4" w:space="0" w:color="000000"/>
              <w:right w:val="single" w:sz="4" w:space="0" w:color="000000"/>
            </w:tcBorders>
            <w:shd w:val="clear" w:color="auto" w:fill="D9D9D9" w:themeFill="background1" w:themeFillShade="D9"/>
          </w:tcPr>
          <w:p w14:paraId="167685DE" w14:textId="428F4E7F" w:rsidR="002F0DE8" w:rsidRPr="003363D6" w:rsidRDefault="002F0DE8" w:rsidP="00101799">
            <w:pPr>
              <w:spacing w:before="0" w:line="360" w:lineRule="auto"/>
              <w:ind w:left="21" w:right="23"/>
              <w:contextualSpacing/>
              <w:jc w:val="center"/>
              <w:rPr>
                <w:color w:val="auto"/>
                <w:sz w:val="18"/>
                <w:szCs w:val="18"/>
                <w:lang w:val="es-ES_tradnl"/>
              </w:rPr>
            </w:pPr>
            <w:r w:rsidRPr="003363D6">
              <w:rPr>
                <w:b/>
                <w:bCs/>
                <w:color w:val="auto"/>
                <w:sz w:val="20"/>
                <w:szCs w:val="20"/>
                <w:lang w:val="es-ES_tradnl"/>
              </w:rPr>
              <w:t>Otras Disposiciones</w:t>
            </w:r>
          </w:p>
        </w:tc>
      </w:tr>
      <w:tr w:rsidR="003363D6" w:rsidRPr="003363D6" w14:paraId="3714AD4D" w14:textId="77777777" w:rsidTr="002402B7">
        <w:trPr>
          <w:jc w:val="center"/>
        </w:trPr>
        <w:tc>
          <w:tcPr>
            <w:tcW w:w="6238" w:type="dxa"/>
            <w:tcBorders>
              <w:left w:val="single" w:sz="4" w:space="0" w:color="000000"/>
              <w:bottom w:val="single" w:sz="4" w:space="0" w:color="000000"/>
            </w:tcBorders>
            <w:shd w:val="clear" w:color="auto" w:fill="auto"/>
          </w:tcPr>
          <w:p w14:paraId="2CF0B57F" w14:textId="1EF71764"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NORMAS Generales para el registro, afectación, disposición final y baja de bienes muebles de la Administración Pública Federal Centralizada</w:t>
            </w:r>
          </w:p>
        </w:tc>
        <w:tc>
          <w:tcPr>
            <w:tcW w:w="2840" w:type="dxa"/>
            <w:tcBorders>
              <w:left w:val="single" w:sz="4" w:space="0" w:color="000000"/>
              <w:bottom w:val="single" w:sz="4" w:space="0" w:color="000000"/>
              <w:right w:val="single" w:sz="4" w:space="0" w:color="000000"/>
            </w:tcBorders>
            <w:shd w:val="clear" w:color="auto" w:fill="auto"/>
            <w:vAlign w:val="center"/>
          </w:tcPr>
          <w:p w14:paraId="296F8A2D" w14:textId="77777777" w:rsidR="009446A2" w:rsidRPr="003363D6" w:rsidRDefault="009446A2" w:rsidP="00101799">
            <w:pPr>
              <w:spacing w:before="0" w:line="360" w:lineRule="auto"/>
              <w:ind w:left="21" w:right="23"/>
              <w:contextualSpacing/>
              <w:jc w:val="center"/>
              <w:rPr>
                <w:color w:val="auto"/>
                <w:sz w:val="18"/>
                <w:szCs w:val="18"/>
                <w:lang w:val="es-ES_tradnl"/>
              </w:rPr>
            </w:pPr>
            <w:r w:rsidRPr="003363D6">
              <w:rPr>
                <w:color w:val="auto"/>
                <w:sz w:val="18"/>
                <w:szCs w:val="18"/>
                <w:lang w:val="es-ES_tradnl"/>
              </w:rPr>
              <w:t>30-12-2004</w:t>
            </w:r>
          </w:p>
        </w:tc>
      </w:tr>
      <w:tr w:rsidR="003363D6" w:rsidRPr="003363D6" w14:paraId="19547BAA" w14:textId="77777777" w:rsidTr="002402B7">
        <w:trPr>
          <w:jc w:val="center"/>
        </w:trPr>
        <w:tc>
          <w:tcPr>
            <w:tcW w:w="6238" w:type="dxa"/>
            <w:tcBorders>
              <w:left w:val="single" w:sz="4" w:space="0" w:color="000000"/>
              <w:bottom w:val="single" w:sz="4" w:space="0" w:color="000000"/>
            </w:tcBorders>
            <w:shd w:val="clear" w:color="auto" w:fill="auto"/>
          </w:tcPr>
          <w:p w14:paraId="2F492B5B" w14:textId="015E990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Catálogo de Bienes Muebles (CAMB)</w:t>
            </w:r>
          </w:p>
        </w:tc>
        <w:tc>
          <w:tcPr>
            <w:tcW w:w="2840" w:type="dxa"/>
            <w:tcBorders>
              <w:left w:val="single" w:sz="4" w:space="0" w:color="000000"/>
              <w:bottom w:val="single" w:sz="4" w:space="0" w:color="000000"/>
              <w:right w:val="single" w:sz="4" w:space="0" w:color="000000"/>
            </w:tcBorders>
            <w:shd w:val="clear" w:color="auto" w:fill="auto"/>
            <w:vAlign w:val="center"/>
          </w:tcPr>
          <w:p w14:paraId="2511075F" w14:textId="77777777" w:rsidR="009446A2" w:rsidRPr="003363D6" w:rsidRDefault="009446A2" w:rsidP="00101799">
            <w:pPr>
              <w:spacing w:before="0" w:line="360" w:lineRule="auto"/>
              <w:ind w:left="712" w:right="304"/>
              <w:contextualSpacing/>
              <w:jc w:val="center"/>
              <w:rPr>
                <w:color w:val="auto"/>
                <w:sz w:val="18"/>
                <w:szCs w:val="18"/>
                <w:lang w:val="es-ES_tradnl"/>
              </w:rPr>
            </w:pPr>
          </w:p>
        </w:tc>
      </w:tr>
      <w:tr w:rsidR="003363D6" w:rsidRPr="003363D6" w14:paraId="2D1F1C5E" w14:textId="77777777" w:rsidTr="002402B7">
        <w:trPr>
          <w:jc w:val="center"/>
        </w:trPr>
        <w:tc>
          <w:tcPr>
            <w:tcW w:w="6238" w:type="dxa"/>
            <w:tcBorders>
              <w:left w:val="single" w:sz="4" w:space="0" w:color="000000"/>
              <w:bottom w:val="single" w:sz="4" w:space="0" w:color="000000"/>
            </w:tcBorders>
            <w:shd w:val="clear" w:color="auto" w:fill="auto"/>
          </w:tcPr>
          <w:p w14:paraId="5918EC6B" w14:textId="53D16673" w:rsidR="009446A2" w:rsidRPr="003363D6" w:rsidRDefault="009446A2" w:rsidP="00101799">
            <w:pPr>
              <w:spacing w:before="0" w:line="360" w:lineRule="auto"/>
              <w:ind w:left="0" w:right="164"/>
              <w:contextualSpacing/>
              <w:rPr>
                <w:color w:val="auto"/>
                <w:sz w:val="18"/>
                <w:szCs w:val="18"/>
                <w:lang w:val="es-ES_tradnl"/>
              </w:rPr>
            </w:pPr>
            <w:r w:rsidRPr="003363D6">
              <w:rPr>
                <w:color w:val="auto"/>
                <w:sz w:val="18"/>
                <w:szCs w:val="18"/>
                <w:lang w:val="es-ES_tradnl"/>
              </w:rPr>
              <w:t>Publicación bimestral en el DOF de la lista de valores mínimos para desechos de bienes muebles que generen las dependencias y entidades de la Administración Pública Federal</w:t>
            </w:r>
          </w:p>
        </w:tc>
        <w:tc>
          <w:tcPr>
            <w:tcW w:w="2840" w:type="dxa"/>
            <w:tcBorders>
              <w:left w:val="single" w:sz="4" w:space="0" w:color="000000"/>
              <w:bottom w:val="single" w:sz="4" w:space="0" w:color="000000"/>
              <w:right w:val="single" w:sz="4" w:space="0" w:color="000000"/>
            </w:tcBorders>
            <w:shd w:val="clear" w:color="auto" w:fill="auto"/>
            <w:vAlign w:val="center"/>
          </w:tcPr>
          <w:p w14:paraId="2C329F89" w14:textId="77777777" w:rsidR="009446A2" w:rsidRPr="003363D6" w:rsidRDefault="009446A2" w:rsidP="00101799">
            <w:pPr>
              <w:spacing w:before="0" w:line="360" w:lineRule="auto"/>
              <w:ind w:left="712" w:right="304"/>
              <w:contextualSpacing/>
              <w:jc w:val="center"/>
              <w:rPr>
                <w:color w:val="auto"/>
                <w:sz w:val="18"/>
                <w:szCs w:val="18"/>
                <w:lang w:val="es-ES_tradnl"/>
              </w:rPr>
            </w:pPr>
          </w:p>
        </w:tc>
      </w:tr>
    </w:tbl>
    <w:p w14:paraId="23E98077" w14:textId="77777777" w:rsidR="008A5822" w:rsidRPr="003363D6" w:rsidRDefault="008A5822" w:rsidP="002F0DE8">
      <w:pPr>
        <w:spacing w:before="0" w:line="360" w:lineRule="auto"/>
        <w:ind w:left="0"/>
        <w:contextualSpacing/>
        <w:rPr>
          <w:color w:val="auto"/>
          <w:sz w:val="20"/>
          <w:szCs w:val="20"/>
          <w:lang w:val="es-ES_tradnl"/>
        </w:rPr>
      </w:pPr>
    </w:p>
    <w:p w14:paraId="05311006" w14:textId="46405905" w:rsidR="002F0DE8" w:rsidRPr="003363D6" w:rsidRDefault="009446A2" w:rsidP="002F0DE8">
      <w:pPr>
        <w:spacing w:before="0" w:line="360" w:lineRule="auto"/>
        <w:ind w:left="0"/>
        <w:contextualSpacing/>
        <w:rPr>
          <w:color w:val="auto"/>
          <w:sz w:val="20"/>
          <w:szCs w:val="20"/>
          <w:lang w:val="es-ES_tradnl"/>
        </w:rPr>
      </w:pPr>
      <w:commentRangeStart w:id="25"/>
      <w:r w:rsidRPr="003363D6">
        <w:rPr>
          <w:color w:val="auto"/>
          <w:sz w:val="20"/>
          <w:szCs w:val="20"/>
          <w:lang w:val="es-ES_tradnl"/>
        </w:rPr>
        <w:t>Así como las demás disposiciones relativas y complementarias.</w:t>
      </w:r>
      <w:commentRangeEnd w:id="25"/>
      <w:r w:rsidR="00981B49">
        <w:rPr>
          <w:rStyle w:val="Refdecomentario"/>
        </w:rPr>
        <w:commentReference w:id="25"/>
      </w:r>
      <w:r w:rsidRPr="003363D6">
        <w:rPr>
          <w:color w:val="auto"/>
          <w:sz w:val="20"/>
          <w:szCs w:val="20"/>
          <w:lang w:val="es-ES_tradnl"/>
        </w:rPr>
        <w:br w:type="page"/>
      </w:r>
    </w:p>
    <w:p w14:paraId="07B0B60E" w14:textId="77777777" w:rsidR="002F0DE8" w:rsidRPr="003363D6" w:rsidRDefault="002F0DE8" w:rsidP="002F0DE8">
      <w:pPr>
        <w:rPr>
          <w:color w:val="auto"/>
          <w:lang w:val="es-ES_tradnl"/>
        </w:rPr>
      </w:pPr>
    </w:p>
    <w:p w14:paraId="10331B34" w14:textId="1924B7C4" w:rsidR="009446A2" w:rsidRPr="003363D6" w:rsidRDefault="009446A2">
      <w:pPr>
        <w:pStyle w:val="Prrafodelista"/>
        <w:numPr>
          <w:ilvl w:val="0"/>
          <w:numId w:val="1"/>
        </w:numPr>
        <w:outlineLvl w:val="0"/>
        <w:rPr>
          <w:b/>
          <w:bCs/>
          <w:color w:val="auto"/>
          <w:lang w:val="es-ES_tradnl"/>
        </w:rPr>
      </w:pPr>
      <w:bookmarkStart w:id="26" w:name="_Toc132366483"/>
      <w:r w:rsidRPr="003363D6">
        <w:rPr>
          <w:b/>
          <w:bCs/>
          <w:color w:val="auto"/>
          <w:lang w:val="es-ES_tradnl"/>
        </w:rPr>
        <w:t>GLOSARIO DE TÉRMINOS</w:t>
      </w:r>
      <w:bookmarkEnd w:id="26"/>
    </w:p>
    <w:p w14:paraId="2878F5B4" w14:textId="77777777" w:rsidR="00D650A4" w:rsidRPr="003363D6" w:rsidRDefault="00D650A4" w:rsidP="005E5798">
      <w:pPr>
        <w:spacing w:before="0" w:line="240" w:lineRule="auto"/>
        <w:contextualSpacing/>
        <w:rPr>
          <w:color w:val="auto"/>
          <w:w w:val="95"/>
          <w:sz w:val="20"/>
          <w:szCs w:val="20"/>
          <w:lang w:val="es-ES_tradnl"/>
        </w:rPr>
      </w:pPr>
    </w:p>
    <w:p w14:paraId="2FDB49A7" w14:textId="38995D8F" w:rsidR="00D650A4" w:rsidRPr="003363D6" w:rsidRDefault="009446A2" w:rsidP="002F0DE8">
      <w:pPr>
        <w:spacing w:before="0" w:line="240" w:lineRule="auto"/>
        <w:ind w:left="0"/>
        <w:contextualSpacing/>
        <w:rPr>
          <w:color w:val="auto"/>
          <w:sz w:val="20"/>
          <w:szCs w:val="20"/>
          <w:lang w:val="es-ES_tradnl"/>
        </w:rPr>
      </w:pPr>
      <w:commentRangeStart w:id="27"/>
      <w:r w:rsidRPr="003363D6">
        <w:rPr>
          <w:color w:val="auto"/>
          <w:w w:val="95"/>
          <w:sz w:val="20"/>
          <w:szCs w:val="20"/>
          <w:lang w:val="es-ES_tradnl"/>
        </w:rPr>
        <w:t>Para</w:t>
      </w:r>
      <w:r w:rsidRPr="003363D6">
        <w:rPr>
          <w:color w:val="auto"/>
          <w:spacing w:val="6"/>
          <w:w w:val="95"/>
          <w:sz w:val="20"/>
          <w:szCs w:val="20"/>
          <w:lang w:val="es-ES_tradnl"/>
        </w:rPr>
        <w:t xml:space="preserve"> </w:t>
      </w:r>
      <w:r w:rsidRPr="003363D6">
        <w:rPr>
          <w:color w:val="auto"/>
          <w:w w:val="95"/>
          <w:sz w:val="20"/>
          <w:szCs w:val="20"/>
          <w:lang w:val="es-ES_tradnl"/>
        </w:rPr>
        <w:t>los</w:t>
      </w:r>
      <w:r w:rsidRPr="003363D6">
        <w:rPr>
          <w:color w:val="auto"/>
          <w:spacing w:val="5"/>
          <w:w w:val="95"/>
          <w:sz w:val="20"/>
          <w:szCs w:val="20"/>
          <w:lang w:val="es-ES_tradnl"/>
        </w:rPr>
        <w:t xml:space="preserve"> </w:t>
      </w:r>
      <w:r w:rsidRPr="003363D6">
        <w:rPr>
          <w:color w:val="auto"/>
          <w:w w:val="95"/>
          <w:sz w:val="20"/>
          <w:szCs w:val="20"/>
          <w:lang w:val="es-ES_tradnl"/>
        </w:rPr>
        <w:t>efectos</w:t>
      </w:r>
      <w:r w:rsidRPr="003363D6">
        <w:rPr>
          <w:color w:val="auto"/>
          <w:spacing w:val="5"/>
          <w:w w:val="95"/>
          <w:sz w:val="20"/>
          <w:szCs w:val="20"/>
          <w:lang w:val="es-ES_tradnl"/>
        </w:rPr>
        <w:t xml:space="preserve"> </w:t>
      </w:r>
      <w:r w:rsidRPr="003363D6">
        <w:rPr>
          <w:color w:val="auto"/>
          <w:w w:val="95"/>
          <w:sz w:val="20"/>
          <w:szCs w:val="20"/>
          <w:lang w:val="es-ES_tradnl"/>
        </w:rPr>
        <w:t>del</w:t>
      </w:r>
      <w:r w:rsidRPr="003363D6">
        <w:rPr>
          <w:color w:val="auto"/>
          <w:spacing w:val="7"/>
          <w:w w:val="95"/>
          <w:sz w:val="20"/>
          <w:szCs w:val="20"/>
          <w:lang w:val="es-ES_tradnl"/>
        </w:rPr>
        <w:t xml:space="preserve"> </w:t>
      </w:r>
      <w:r w:rsidRPr="003363D6">
        <w:rPr>
          <w:color w:val="auto"/>
          <w:w w:val="95"/>
          <w:sz w:val="20"/>
          <w:szCs w:val="20"/>
          <w:lang w:val="es-ES_tradnl"/>
        </w:rPr>
        <w:t>presente</w:t>
      </w:r>
      <w:r w:rsidRPr="003363D6">
        <w:rPr>
          <w:color w:val="auto"/>
          <w:spacing w:val="7"/>
          <w:w w:val="95"/>
          <w:sz w:val="20"/>
          <w:szCs w:val="20"/>
          <w:lang w:val="es-ES_tradnl"/>
        </w:rPr>
        <w:t xml:space="preserve"> </w:t>
      </w:r>
      <w:r w:rsidRPr="003363D6">
        <w:rPr>
          <w:color w:val="auto"/>
          <w:w w:val="95"/>
          <w:sz w:val="20"/>
          <w:szCs w:val="20"/>
          <w:lang w:val="es-ES_tradnl"/>
        </w:rPr>
        <w:t>Manual,</w:t>
      </w:r>
      <w:r w:rsidRPr="003363D6">
        <w:rPr>
          <w:color w:val="auto"/>
          <w:spacing w:val="7"/>
          <w:w w:val="95"/>
          <w:sz w:val="20"/>
          <w:szCs w:val="20"/>
          <w:lang w:val="es-ES_tradnl"/>
        </w:rPr>
        <w:t xml:space="preserve"> </w:t>
      </w:r>
      <w:r w:rsidRPr="003363D6">
        <w:rPr>
          <w:color w:val="auto"/>
          <w:w w:val="95"/>
          <w:sz w:val="20"/>
          <w:szCs w:val="20"/>
          <w:lang w:val="es-ES_tradnl"/>
        </w:rPr>
        <w:t>se</w:t>
      </w:r>
      <w:r w:rsidRPr="003363D6">
        <w:rPr>
          <w:color w:val="auto"/>
          <w:spacing w:val="7"/>
          <w:w w:val="95"/>
          <w:sz w:val="20"/>
          <w:szCs w:val="20"/>
          <w:lang w:val="es-ES_tradnl"/>
        </w:rPr>
        <w:t xml:space="preserve"> </w:t>
      </w:r>
      <w:r w:rsidRPr="003363D6">
        <w:rPr>
          <w:color w:val="auto"/>
          <w:w w:val="95"/>
          <w:sz w:val="20"/>
          <w:szCs w:val="20"/>
          <w:lang w:val="es-ES_tradnl"/>
        </w:rPr>
        <w:t>entenderá</w:t>
      </w:r>
      <w:r w:rsidRPr="003363D6">
        <w:rPr>
          <w:color w:val="auto"/>
          <w:spacing w:val="7"/>
          <w:w w:val="95"/>
          <w:sz w:val="20"/>
          <w:szCs w:val="20"/>
          <w:lang w:val="es-ES_tradnl"/>
        </w:rPr>
        <w:t xml:space="preserve"> </w:t>
      </w:r>
      <w:r w:rsidRPr="003363D6">
        <w:rPr>
          <w:color w:val="auto"/>
          <w:w w:val="95"/>
          <w:sz w:val="20"/>
          <w:szCs w:val="20"/>
          <w:lang w:val="es-ES_tradnl"/>
        </w:rPr>
        <w:t>por:</w:t>
      </w:r>
      <w:commentRangeEnd w:id="27"/>
      <w:r w:rsidR="0082147F">
        <w:rPr>
          <w:rStyle w:val="Refdecomentario"/>
        </w:rPr>
        <w:commentReference w:id="27"/>
      </w:r>
    </w:p>
    <w:p w14:paraId="126736CF" w14:textId="77777777" w:rsidR="009446A2" w:rsidRPr="003363D6" w:rsidRDefault="009446A2" w:rsidP="005E5798">
      <w:pPr>
        <w:spacing w:before="0" w:line="240" w:lineRule="auto"/>
        <w:contextualSpacing/>
        <w:rPr>
          <w:color w:val="auto"/>
          <w:w w:val="95"/>
          <w:sz w:val="18"/>
          <w:szCs w:val="18"/>
          <w:lang w:val="es-ES_tradnl"/>
        </w:rPr>
      </w:pPr>
    </w:p>
    <w:tbl>
      <w:tblPr>
        <w:tblW w:w="9356" w:type="dxa"/>
        <w:tblInd w:w="-5" w:type="dxa"/>
        <w:tblCellMar>
          <w:top w:w="55" w:type="dxa"/>
          <w:left w:w="55" w:type="dxa"/>
          <w:bottom w:w="55" w:type="dxa"/>
          <w:right w:w="55" w:type="dxa"/>
        </w:tblCellMar>
        <w:tblLook w:val="04A0" w:firstRow="1" w:lastRow="0" w:firstColumn="1" w:lastColumn="0" w:noHBand="0" w:noVBand="1"/>
      </w:tblPr>
      <w:tblGrid>
        <w:gridCol w:w="2835"/>
        <w:gridCol w:w="6521"/>
      </w:tblGrid>
      <w:tr w:rsidR="003363D6" w:rsidRPr="003363D6" w14:paraId="3FFC45B6"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AE6045" w14:textId="233E0399" w:rsidR="009446A2" w:rsidRPr="003363D6" w:rsidRDefault="000D3128" w:rsidP="000D3128">
            <w:pPr>
              <w:spacing w:before="0"/>
              <w:ind w:left="222" w:right="0"/>
              <w:contextualSpacing/>
              <w:jc w:val="left"/>
              <w:rPr>
                <w:color w:val="auto"/>
                <w:sz w:val="18"/>
                <w:szCs w:val="18"/>
                <w:lang w:val="es-ES_tradnl"/>
              </w:rPr>
            </w:pPr>
            <w:r w:rsidRPr="003363D6">
              <w:rPr>
                <w:color w:val="auto"/>
                <w:sz w:val="18"/>
                <w:szCs w:val="18"/>
                <w:lang w:val="es-ES_tradnl"/>
              </w:rPr>
              <w:t>ACUERDO ADMINISTRATIVO DE</w:t>
            </w:r>
            <w:r w:rsidRPr="003363D6">
              <w:rPr>
                <w:color w:val="auto"/>
                <w:spacing w:val="1"/>
                <w:sz w:val="18"/>
                <w:szCs w:val="18"/>
                <w:lang w:val="es-ES_tradnl"/>
              </w:rPr>
              <w:t xml:space="preserve"> </w:t>
            </w:r>
            <w:r w:rsidRPr="003363D6">
              <w:rPr>
                <w:color w:val="auto"/>
                <w:sz w:val="18"/>
                <w:szCs w:val="18"/>
                <w:lang w:val="es-ES_tradnl"/>
              </w:rPr>
              <w:t>DESINCORPORACIÓN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8AFEBF7" w14:textId="04FB01DF"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
                <w:sz w:val="18"/>
                <w:szCs w:val="18"/>
                <w:lang w:val="es-ES_tradnl"/>
              </w:rPr>
              <w:t xml:space="preserve"> </w:t>
            </w:r>
            <w:r w:rsidRPr="003363D6">
              <w:rPr>
                <w:color w:val="auto"/>
                <w:sz w:val="18"/>
                <w:szCs w:val="18"/>
                <w:lang w:val="es-ES_tradnl"/>
              </w:rPr>
              <w:t>documento</w:t>
            </w:r>
            <w:r w:rsidRPr="003363D6">
              <w:rPr>
                <w:color w:val="auto"/>
                <w:spacing w:val="1"/>
                <w:sz w:val="18"/>
                <w:szCs w:val="18"/>
                <w:lang w:val="es-ES_tradnl"/>
              </w:rPr>
              <w:t xml:space="preserve"> </w:t>
            </w:r>
            <w:r w:rsidRPr="003363D6">
              <w:rPr>
                <w:color w:val="auto"/>
                <w:sz w:val="18"/>
                <w:szCs w:val="18"/>
                <w:lang w:val="es-ES_tradnl"/>
              </w:rPr>
              <w:t>a</w:t>
            </w:r>
            <w:r w:rsidRPr="003363D6">
              <w:rPr>
                <w:color w:val="auto"/>
                <w:spacing w:val="1"/>
                <w:sz w:val="18"/>
                <w:szCs w:val="18"/>
                <w:lang w:val="es-ES_tradnl"/>
              </w:rPr>
              <w:t xml:space="preserve"> </w:t>
            </w:r>
            <w:r w:rsidRPr="003363D6">
              <w:rPr>
                <w:color w:val="auto"/>
                <w:sz w:val="18"/>
                <w:szCs w:val="18"/>
                <w:lang w:val="es-ES_tradnl"/>
              </w:rPr>
              <w:t>través</w:t>
            </w:r>
            <w:r w:rsidRPr="003363D6">
              <w:rPr>
                <w:color w:val="auto"/>
                <w:spacing w:val="1"/>
                <w:sz w:val="18"/>
                <w:szCs w:val="18"/>
                <w:lang w:val="es-ES_tradnl"/>
              </w:rPr>
              <w:t xml:space="preserve"> </w:t>
            </w:r>
            <w:r w:rsidRPr="003363D6">
              <w:rPr>
                <w:color w:val="auto"/>
                <w:sz w:val="18"/>
                <w:szCs w:val="18"/>
                <w:lang w:val="es-ES_tradnl"/>
              </w:rPr>
              <w:t>del</w:t>
            </w:r>
            <w:r w:rsidRPr="003363D6">
              <w:rPr>
                <w:color w:val="auto"/>
                <w:spacing w:val="1"/>
                <w:sz w:val="18"/>
                <w:szCs w:val="18"/>
                <w:lang w:val="es-ES_tradnl"/>
              </w:rPr>
              <w:t xml:space="preserve"> </w:t>
            </w:r>
            <w:r w:rsidRPr="003363D6">
              <w:rPr>
                <w:color w:val="auto"/>
                <w:sz w:val="18"/>
                <w:szCs w:val="18"/>
                <w:lang w:val="es-ES_tradnl"/>
              </w:rPr>
              <w:t>cual</w:t>
            </w:r>
            <w:r w:rsidRPr="003363D6">
              <w:rPr>
                <w:color w:val="auto"/>
                <w:spacing w:val="1"/>
                <w:sz w:val="18"/>
                <w:szCs w:val="18"/>
                <w:lang w:val="es-ES_tradnl"/>
              </w:rPr>
              <w:t xml:space="preserve"> </w:t>
            </w:r>
            <w:r w:rsidRPr="003363D6">
              <w:rPr>
                <w:color w:val="auto"/>
                <w:sz w:val="18"/>
                <w:szCs w:val="18"/>
                <w:lang w:val="es-ES_tradnl"/>
              </w:rPr>
              <w:t xml:space="preserve">el </w:t>
            </w:r>
            <w:r w:rsidRPr="003363D6">
              <w:rPr>
                <w:color w:val="auto"/>
                <w:spacing w:val="1"/>
                <w:sz w:val="18"/>
                <w:szCs w:val="18"/>
                <w:lang w:val="es-ES_tradnl"/>
              </w:rPr>
              <w:t>Titular de Administración y Finanzas</w:t>
            </w:r>
            <w:r w:rsidRPr="003363D6">
              <w:rPr>
                <w:color w:val="auto"/>
                <w:spacing w:val="-1"/>
                <w:sz w:val="18"/>
                <w:szCs w:val="18"/>
                <w:lang w:val="es-ES_tradnl"/>
              </w:rPr>
              <w:t xml:space="preserve"> de las Dependencias desincorpora </w:t>
            </w:r>
            <w:r w:rsidRPr="003363D6">
              <w:rPr>
                <w:color w:val="auto"/>
                <w:sz w:val="18"/>
                <w:szCs w:val="18"/>
                <w:lang w:val="es-ES_tradnl"/>
              </w:rPr>
              <w:t>del régimen</w:t>
            </w:r>
            <w:r w:rsidRPr="003363D6">
              <w:rPr>
                <w:color w:val="auto"/>
                <w:spacing w:val="-57"/>
                <w:sz w:val="18"/>
                <w:szCs w:val="18"/>
                <w:lang w:val="es-ES_tradnl"/>
              </w:rPr>
              <w:t xml:space="preserve"> </w:t>
            </w:r>
            <w:r w:rsidRPr="003363D6">
              <w:rPr>
                <w:color w:val="auto"/>
                <w:sz w:val="18"/>
                <w:szCs w:val="18"/>
                <w:lang w:val="es-ES_tradnl"/>
              </w:rPr>
              <w:t>de dominio público los bienes, perdiendo estos su</w:t>
            </w:r>
            <w:r w:rsidRPr="003363D6">
              <w:rPr>
                <w:color w:val="auto"/>
                <w:spacing w:val="1"/>
                <w:sz w:val="18"/>
                <w:szCs w:val="18"/>
                <w:lang w:val="es-ES_tradnl"/>
              </w:rPr>
              <w:t xml:space="preserve"> </w:t>
            </w:r>
            <w:r w:rsidRPr="003363D6">
              <w:rPr>
                <w:color w:val="auto"/>
                <w:sz w:val="18"/>
                <w:szCs w:val="18"/>
                <w:lang w:val="es-ES_tradnl"/>
              </w:rPr>
              <w:t>carácter</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inalienables.</w:t>
            </w:r>
          </w:p>
        </w:tc>
      </w:tr>
      <w:tr w:rsidR="003363D6" w:rsidRPr="003363D6" w14:paraId="7C20B33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0B2EEF" w14:textId="7246A3B0" w:rsidR="009446A2" w:rsidRPr="003363D6" w:rsidRDefault="000D3128" w:rsidP="002F0DE8">
            <w:pPr>
              <w:spacing w:before="0"/>
              <w:ind w:left="222"/>
              <w:contextualSpacing/>
              <w:rPr>
                <w:color w:val="auto"/>
                <w:sz w:val="18"/>
                <w:szCs w:val="18"/>
                <w:lang w:val="es-ES_tradnl"/>
              </w:rPr>
            </w:pPr>
            <w:r w:rsidRPr="003363D6">
              <w:rPr>
                <w:color w:val="auto"/>
                <w:w w:val="95"/>
                <w:sz w:val="18"/>
                <w:szCs w:val="18"/>
                <w:lang w:val="es-ES_tradnl"/>
              </w:rPr>
              <w:t>ACTA DE SESIÓN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145C2A"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Documento a través del cual se hacen constar los acuerdos asumidos durante la sesión correspondiente, misma que deberá estar firmada por quienes intervinieron en ella.</w:t>
            </w:r>
          </w:p>
        </w:tc>
      </w:tr>
      <w:tr w:rsidR="003363D6" w:rsidRPr="003363D6" w14:paraId="546C053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8722EA" w14:textId="3728268F" w:rsidR="009446A2" w:rsidRPr="003363D6" w:rsidRDefault="000D3128" w:rsidP="002F0DE8">
            <w:pPr>
              <w:spacing w:before="0"/>
              <w:ind w:left="222"/>
              <w:contextualSpacing/>
              <w:rPr>
                <w:color w:val="auto"/>
                <w:sz w:val="18"/>
                <w:szCs w:val="18"/>
                <w:lang w:val="es-ES_tradnl"/>
              </w:rPr>
            </w:pPr>
            <w:r w:rsidRPr="003363D6">
              <w:rPr>
                <w:color w:val="auto"/>
                <w:w w:val="93"/>
                <w:sz w:val="18"/>
                <w:szCs w:val="18"/>
                <w:lang w:val="es-ES_tradnl"/>
              </w:rPr>
              <w:t>A</w:t>
            </w:r>
            <w:r w:rsidRPr="003363D6">
              <w:rPr>
                <w:color w:val="auto"/>
                <w:spacing w:val="-1"/>
                <w:w w:val="101"/>
                <w:sz w:val="18"/>
                <w:szCs w:val="18"/>
                <w:lang w:val="es-ES_tradnl"/>
              </w:rPr>
              <w:t>F</w:t>
            </w:r>
            <w:r w:rsidRPr="003363D6">
              <w:rPr>
                <w:color w:val="auto"/>
                <w:w w:val="107"/>
                <w:sz w:val="18"/>
                <w:szCs w:val="18"/>
                <w:lang w:val="es-ES_tradnl"/>
              </w:rPr>
              <w:t>E</w:t>
            </w:r>
            <w:r w:rsidRPr="003363D6">
              <w:rPr>
                <w:color w:val="auto"/>
                <w:w w:val="95"/>
                <w:sz w:val="18"/>
                <w:szCs w:val="18"/>
                <w:lang w:val="es-ES_tradnl"/>
              </w:rPr>
              <w:t>C</w:t>
            </w:r>
            <w:r w:rsidRPr="003363D6">
              <w:rPr>
                <w:color w:val="auto"/>
                <w:spacing w:val="-2"/>
                <w:sz w:val="18"/>
                <w:szCs w:val="18"/>
                <w:lang w:val="es-ES_tradnl"/>
              </w:rPr>
              <w:t>T</w:t>
            </w:r>
            <w:r w:rsidRPr="003363D6">
              <w:rPr>
                <w:color w:val="auto"/>
                <w:w w:val="93"/>
                <w:sz w:val="18"/>
                <w:szCs w:val="18"/>
                <w:lang w:val="es-ES_tradnl"/>
              </w:rPr>
              <w:t>A</w:t>
            </w:r>
            <w:r w:rsidRPr="003363D6">
              <w:rPr>
                <w:color w:val="auto"/>
                <w:w w:val="95"/>
                <w:sz w:val="18"/>
                <w:szCs w:val="18"/>
                <w:lang w:val="es-ES_tradnl"/>
              </w:rPr>
              <w:t>C</w:t>
            </w:r>
            <w:r w:rsidRPr="003363D6">
              <w:rPr>
                <w:color w:val="auto"/>
                <w:spacing w:val="-1"/>
                <w:w w:val="106"/>
                <w:sz w:val="18"/>
                <w:szCs w:val="18"/>
                <w:lang w:val="es-ES_tradnl"/>
              </w:rPr>
              <w:t>I</w:t>
            </w:r>
            <w:r w:rsidRPr="003363D6">
              <w:rPr>
                <w:color w:val="auto"/>
                <w:spacing w:val="-1"/>
                <w:w w:val="108"/>
                <w:sz w:val="18"/>
                <w:szCs w:val="18"/>
                <w:lang w:val="es-ES_tradnl"/>
              </w:rPr>
              <w:t>Ó</w:t>
            </w:r>
            <w:r w:rsidRPr="003363D6">
              <w:rPr>
                <w:color w:val="auto"/>
                <w:spacing w:val="-1"/>
                <w:w w:val="106"/>
                <w:sz w:val="18"/>
                <w:szCs w:val="18"/>
                <w:lang w:val="es-ES_tradnl"/>
              </w:rPr>
              <w:t>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45322D5" w14:textId="77777777" w:rsidR="009446A2" w:rsidRPr="003363D6" w:rsidRDefault="009446A2" w:rsidP="002F0DE8">
            <w:pPr>
              <w:spacing w:before="0"/>
              <w:ind w:left="244" w:right="221"/>
              <w:contextualSpacing/>
              <w:rPr>
                <w:color w:val="auto"/>
                <w:sz w:val="18"/>
                <w:szCs w:val="18"/>
                <w:lang w:val="es-ES_tradnl"/>
              </w:rPr>
            </w:pPr>
            <w:r w:rsidRPr="003363D6">
              <w:rPr>
                <w:color w:val="auto"/>
                <w:spacing w:val="-1"/>
                <w:w w:val="93"/>
                <w:sz w:val="18"/>
                <w:szCs w:val="18"/>
                <w:lang w:val="es-ES_tradnl"/>
              </w:rPr>
              <w:t>L</w:t>
            </w:r>
            <w:r w:rsidRPr="003363D6">
              <w:rPr>
                <w:color w:val="auto"/>
                <w:w w:val="91"/>
                <w:sz w:val="18"/>
                <w:szCs w:val="18"/>
                <w:lang w:val="es-ES_tradnl"/>
              </w:rPr>
              <w:t>a</w:t>
            </w:r>
            <w:r w:rsidRPr="003363D6">
              <w:rPr>
                <w:color w:val="auto"/>
                <w:spacing w:val="19"/>
                <w:sz w:val="18"/>
                <w:szCs w:val="18"/>
                <w:lang w:val="es-ES_tradnl"/>
              </w:rPr>
              <w:t xml:space="preserve"> </w:t>
            </w:r>
            <w:r w:rsidRPr="003363D6">
              <w:rPr>
                <w:color w:val="auto"/>
                <w:w w:val="91"/>
                <w:sz w:val="18"/>
                <w:szCs w:val="18"/>
                <w:lang w:val="es-ES_tradnl"/>
              </w:rPr>
              <w:t>a</w:t>
            </w:r>
            <w:r w:rsidRPr="003363D6">
              <w:rPr>
                <w:color w:val="auto"/>
                <w:spacing w:val="-2"/>
                <w:w w:val="93"/>
                <w:sz w:val="18"/>
                <w:szCs w:val="18"/>
                <w:lang w:val="es-ES_tradnl"/>
              </w:rPr>
              <w:t>s</w:t>
            </w:r>
            <w:r w:rsidRPr="003363D6">
              <w:rPr>
                <w:color w:val="auto"/>
                <w:w w:val="87"/>
                <w:sz w:val="18"/>
                <w:szCs w:val="18"/>
                <w:lang w:val="es-ES_tradnl"/>
              </w:rPr>
              <w:t>ig</w:t>
            </w:r>
            <w:r w:rsidRPr="003363D6">
              <w:rPr>
                <w:color w:val="auto"/>
                <w:spacing w:val="-1"/>
                <w:w w:val="102"/>
                <w:sz w:val="18"/>
                <w:szCs w:val="18"/>
                <w:lang w:val="es-ES_tradnl"/>
              </w:rPr>
              <w:t>n</w:t>
            </w:r>
            <w:r w:rsidRPr="003363D6">
              <w:rPr>
                <w:color w:val="auto"/>
                <w:spacing w:val="1"/>
                <w:w w:val="91"/>
                <w:sz w:val="18"/>
                <w:szCs w:val="18"/>
                <w:lang w:val="es-ES_tradnl"/>
              </w:rPr>
              <w:t>a</w:t>
            </w:r>
            <w:r w:rsidRPr="003363D6">
              <w:rPr>
                <w:color w:val="auto"/>
                <w:w w:val="94"/>
                <w:sz w:val="18"/>
                <w:szCs w:val="18"/>
                <w:lang w:val="es-ES_tradnl"/>
              </w:rPr>
              <w:t>c</w:t>
            </w:r>
            <w:r w:rsidRPr="003363D6">
              <w:rPr>
                <w:color w:val="auto"/>
                <w:w w:val="95"/>
                <w:sz w:val="18"/>
                <w:szCs w:val="18"/>
                <w:lang w:val="es-ES_tradnl"/>
              </w:rPr>
              <w:t>i</w:t>
            </w:r>
            <w:r w:rsidRPr="003363D6">
              <w:rPr>
                <w:color w:val="auto"/>
                <w:spacing w:val="-1"/>
                <w:w w:val="95"/>
                <w:sz w:val="18"/>
                <w:szCs w:val="18"/>
                <w:lang w:val="es-ES_tradnl"/>
              </w:rPr>
              <w:t>ó</w:t>
            </w:r>
            <w:r w:rsidRPr="003363D6">
              <w:rPr>
                <w:color w:val="auto"/>
                <w:w w:val="102"/>
                <w:sz w:val="18"/>
                <w:szCs w:val="18"/>
                <w:lang w:val="es-ES_tradnl"/>
              </w:rPr>
              <w:t>n</w:t>
            </w:r>
            <w:r w:rsidRPr="003363D6">
              <w:rPr>
                <w:color w:val="auto"/>
                <w:spacing w:val="18"/>
                <w:sz w:val="18"/>
                <w:szCs w:val="18"/>
                <w:lang w:val="es-ES_tradnl"/>
              </w:rPr>
              <w:t xml:space="preserve"> </w:t>
            </w:r>
            <w:r w:rsidRPr="003363D6">
              <w:rPr>
                <w:color w:val="auto"/>
                <w:spacing w:val="-1"/>
                <w:sz w:val="18"/>
                <w:szCs w:val="18"/>
                <w:lang w:val="es-ES_tradnl"/>
              </w:rPr>
              <w:t>d</w:t>
            </w:r>
            <w:r w:rsidRPr="003363D6">
              <w:rPr>
                <w:color w:val="auto"/>
                <w:w w:val="94"/>
                <w:sz w:val="18"/>
                <w:szCs w:val="18"/>
                <w:lang w:val="es-ES_tradnl"/>
              </w:rPr>
              <w:t>e</w:t>
            </w:r>
            <w:r w:rsidRPr="003363D6">
              <w:rPr>
                <w:color w:val="auto"/>
                <w:spacing w:val="19"/>
                <w:sz w:val="18"/>
                <w:szCs w:val="18"/>
                <w:lang w:val="es-ES_tradnl"/>
              </w:rPr>
              <w:t xml:space="preserve"> </w:t>
            </w:r>
            <w:r w:rsidRPr="003363D6">
              <w:rPr>
                <w:color w:val="auto"/>
                <w:w w:val="95"/>
                <w:sz w:val="18"/>
                <w:szCs w:val="18"/>
                <w:lang w:val="es-ES_tradnl"/>
              </w:rPr>
              <w:t>l</w:t>
            </w:r>
            <w:r w:rsidRPr="003363D6">
              <w:rPr>
                <w:color w:val="auto"/>
                <w:spacing w:val="-1"/>
                <w:w w:val="95"/>
                <w:sz w:val="18"/>
                <w:szCs w:val="18"/>
                <w:lang w:val="es-ES_tradnl"/>
              </w:rPr>
              <w:t>o</w:t>
            </w:r>
            <w:r w:rsidRPr="003363D6">
              <w:rPr>
                <w:color w:val="auto"/>
                <w:w w:val="93"/>
                <w:sz w:val="18"/>
                <w:szCs w:val="18"/>
                <w:lang w:val="es-ES_tradnl"/>
              </w:rPr>
              <w:t>s</w:t>
            </w:r>
            <w:r w:rsidRPr="003363D6">
              <w:rPr>
                <w:color w:val="auto"/>
                <w:spacing w:val="17"/>
                <w:sz w:val="18"/>
                <w:szCs w:val="18"/>
                <w:lang w:val="es-ES_tradnl"/>
              </w:rPr>
              <w:t xml:space="preserve"> </w:t>
            </w:r>
            <w:r w:rsidRPr="003363D6">
              <w:rPr>
                <w:color w:val="auto"/>
                <w:spacing w:val="-1"/>
                <w:w w:val="102"/>
                <w:sz w:val="18"/>
                <w:szCs w:val="18"/>
                <w:lang w:val="es-ES_tradnl"/>
              </w:rPr>
              <w:t>b</w:t>
            </w:r>
            <w:r w:rsidRPr="003363D6">
              <w:rPr>
                <w:color w:val="auto"/>
                <w:w w:val="89"/>
                <w:sz w:val="18"/>
                <w:szCs w:val="18"/>
                <w:lang w:val="es-ES_tradnl"/>
              </w:rPr>
              <w:t>ie</w:t>
            </w:r>
            <w:r w:rsidRPr="003363D6">
              <w:rPr>
                <w:color w:val="auto"/>
                <w:spacing w:val="-1"/>
                <w:w w:val="102"/>
                <w:sz w:val="18"/>
                <w:szCs w:val="18"/>
                <w:lang w:val="es-ES_tradnl"/>
              </w:rPr>
              <w:t>n</w:t>
            </w:r>
            <w:r w:rsidRPr="003363D6">
              <w:rPr>
                <w:color w:val="auto"/>
                <w:w w:val="94"/>
                <w:sz w:val="18"/>
                <w:szCs w:val="18"/>
                <w:lang w:val="es-ES_tradnl"/>
              </w:rPr>
              <w:t>e</w:t>
            </w:r>
            <w:r w:rsidRPr="003363D6">
              <w:rPr>
                <w:color w:val="auto"/>
                <w:w w:val="93"/>
                <w:sz w:val="18"/>
                <w:szCs w:val="18"/>
                <w:lang w:val="es-ES_tradnl"/>
              </w:rPr>
              <w:t>s</w:t>
            </w:r>
            <w:r w:rsidRPr="003363D6">
              <w:rPr>
                <w:color w:val="auto"/>
                <w:spacing w:val="17"/>
                <w:sz w:val="18"/>
                <w:szCs w:val="18"/>
                <w:lang w:val="es-ES_tradnl"/>
              </w:rPr>
              <w:t xml:space="preserve"> </w:t>
            </w:r>
            <w:r w:rsidRPr="003363D6">
              <w:rPr>
                <w:color w:val="auto"/>
                <w:spacing w:val="-1"/>
                <w:w w:val="99"/>
                <w:sz w:val="18"/>
                <w:szCs w:val="18"/>
                <w:lang w:val="es-ES_tradnl"/>
              </w:rPr>
              <w:t>m</w:t>
            </w:r>
            <w:r w:rsidRPr="003363D6">
              <w:rPr>
                <w:color w:val="auto"/>
                <w:spacing w:val="-1"/>
                <w:w w:val="96"/>
                <w:sz w:val="18"/>
                <w:szCs w:val="18"/>
                <w:lang w:val="es-ES_tradnl"/>
              </w:rPr>
              <w:t>u</w:t>
            </w:r>
            <w:r w:rsidRPr="003363D6">
              <w:rPr>
                <w:color w:val="auto"/>
                <w:w w:val="96"/>
                <w:sz w:val="18"/>
                <w:szCs w:val="18"/>
                <w:lang w:val="es-ES_tradnl"/>
              </w:rPr>
              <w:t>e</w:t>
            </w:r>
            <w:r w:rsidRPr="003363D6">
              <w:rPr>
                <w:color w:val="auto"/>
                <w:spacing w:val="-1"/>
                <w:w w:val="102"/>
                <w:sz w:val="18"/>
                <w:szCs w:val="18"/>
                <w:lang w:val="es-ES_tradnl"/>
              </w:rPr>
              <w:t>b</w:t>
            </w:r>
            <w:r w:rsidRPr="003363D6">
              <w:rPr>
                <w:color w:val="auto"/>
                <w:w w:val="89"/>
                <w:sz w:val="18"/>
                <w:szCs w:val="18"/>
                <w:lang w:val="es-ES_tradnl"/>
              </w:rPr>
              <w:t>le</w:t>
            </w:r>
            <w:r w:rsidRPr="003363D6">
              <w:rPr>
                <w:color w:val="auto"/>
                <w:w w:val="93"/>
                <w:sz w:val="18"/>
                <w:szCs w:val="18"/>
                <w:lang w:val="es-ES_tradnl"/>
              </w:rPr>
              <w:t>s</w:t>
            </w:r>
            <w:r w:rsidRPr="003363D6">
              <w:rPr>
                <w:color w:val="auto"/>
                <w:spacing w:val="15"/>
                <w:sz w:val="18"/>
                <w:szCs w:val="18"/>
                <w:lang w:val="es-ES_tradnl"/>
              </w:rPr>
              <w:t xml:space="preserve"> </w:t>
            </w:r>
            <w:r w:rsidRPr="003363D6">
              <w:rPr>
                <w:color w:val="auto"/>
                <w:w w:val="91"/>
                <w:sz w:val="18"/>
                <w:szCs w:val="18"/>
                <w:lang w:val="es-ES_tradnl"/>
              </w:rPr>
              <w:t>a</w:t>
            </w:r>
            <w:r w:rsidRPr="003363D6">
              <w:rPr>
                <w:color w:val="auto"/>
                <w:spacing w:val="17"/>
                <w:sz w:val="18"/>
                <w:szCs w:val="18"/>
                <w:lang w:val="es-ES_tradnl"/>
              </w:rPr>
              <w:t xml:space="preserve"> </w:t>
            </w:r>
            <w:r w:rsidRPr="003363D6">
              <w:rPr>
                <w:color w:val="auto"/>
                <w:spacing w:val="-1"/>
                <w:sz w:val="18"/>
                <w:szCs w:val="18"/>
                <w:lang w:val="es-ES_tradnl"/>
              </w:rPr>
              <w:t>u</w:t>
            </w:r>
            <w:r w:rsidRPr="003363D6">
              <w:rPr>
                <w:color w:val="auto"/>
                <w:sz w:val="18"/>
                <w:szCs w:val="18"/>
                <w:lang w:val="es-ES_tradnl"/>
              </w:rPr>
              <w:t>n</w:t>
            </w:r>
            <w:r w:rsidRPr="003363D6">
              <w:rPr>
                <w:color w:val="auto"/>
                <w:spacing w:val="16"/>
                <w:sz w:val="18"/>
                <w:szCs w:val="18"/>
                <w:lang w:val="es-ES_tradnl"/>
              </w:rPr>
              <w:t xml:space="preserve"> </w:t>
            </w:r>
            <w:r w:rsidRPr="003363D6">
              <w:rPr>
                <w:color w:val="auto"/>
                <w:w w:val="91"/>
                <w:sz w:val="18"/>
                <w:szCs w:val="18"/>
                <w:lang w:val="es-ES_tradnl"/>
              </w:rPr>
              <w:t>á</w:t>
            </w:r>
            <w:r w:rsidRPr="003363D6">
              <w:rPr>
                <w:color w:val="auto"/>
                <w:spacing w:val="-2"/>
                <w:sz w:val="18"/>
                <w:szCs w:val="18"/>
                <w:lang w:val="es-ES_tradnl"/>
              </w:rPr>
              <w:t>r</w:t>
            </w:r>
            <w:r w:rsidRPr="003363D6">
              <w:rPr>
                <w:color w:val="auto"/>
                <w:w w:val="94"/>
                <w:sz w:val="18"/>
                <w:szCs w:val="18"/>
                <w:lang w:val="es-ES_tradnl"/>
              </w:rPr>
              <w:t>e</w:t>
            </w:r>
            <w:r w:rsidRPr="003363D6">
              <w:rPr>
                <w:color w:val="auto"/>
                <w:w w:val="91"/>
                <w:sz w:val="18"/>
                <w:szCs w:val="18"/>
                <w:lang w:val="es-ES_tradnl"/>
              </w:rPr>
              <w:t>a</w:t>
            </w:r>
            <w:r w:rsidRPr="003363D6">
              <w:rPr>
                <w:color w:val="auto"/>
                <w:w w:val="87"/>
                <w:sz w:val="18"/>
                <w:szCs w:val="18"/>
                <w:lang w:val="es-ES_tradnl"/>
              </w:rPr>
              <w:t>,</w:t>
            </w:r>
            <w:r w:rsidRPr="003363D6">
              <w:rPr>
                <w:color w:val="auto"/>
                <w:spacing w:val="16"/>
                <w:sz w:val="18"/>
                <w:szCs w:val="18"/>
                <w:lang w:val="es-ES_tradnl"/>
              </w:rPr>
              <w:t xml:space="preserve"> </w:t>
            </w:r>
            <w:r w:rsidRPr="003363D6">
              <w:rPr>
                <w:color w:val="auto"/>
                <w:spacing w:val="-1"/>
                <w:w w:val="102"/>
                <w:sz w:val="18"/>
                <w:szCs w:val="18"/>
                <w:lang w:val="es-ES_tradnl"/>
              </w:rPr>
              <w:t>p</w:t>
            </w:r>
            <w:r w:rsidRPr="003363D6">
              <w:rPr>
                <w:color w:val="auto"/>
                <w:w w:val="94"/>
                <w:sz w:val="18"/>
                <w:szCs w:val="18"/>
                <w:lang w:val="es-ES_tradnl"/>
              </w:rPr>
              <w:t>e</w:t>
            </w:r>
            <w:r w:rsidRPr="003363D6">
              <w:rPr>
                <w:color w:val="auto"/>
                <w:spacing w:val="-2"/>
                <w:sz w:val="18"/>
                <w:szCs w:val="18"/>
                <w:lang w:val="es-ES_tradnl"/>
              </w:rPr>
              <w:t>r</w:t>
            </w:r>
            <w:r w:rsidRPr="003363D6">
              <w:rPr>
                <w:color w:val="auto"/>
                <w:spacing w:val="-2"/>
                <w:w w:val="93"/>
                <w:sz w:val="18"/>
                <w:szCs w:val="18"/>
                <w:lang w:val="es-ES_tradnl"/>
              </w:rPr>
              <w:t>s</w:t>
            </w:r>
            <w:r w:rsidRPr="003363D6">
              <w:rPr>
                <w:color w:val="auto"/>
                <w:spacing w:val="-1"/>
                <w:w w:val="102"/>
                <w:sz w:val="18"/>
                <w:szCs w:val="18"/>
                <w:lang w:val="es-ES_tradnl"/>
              </w:rPr>
              <w:t>on</w:t>
            </w:r>
            <w:r w:rsidRPr="003363D6">
              <w:rPr>
                <w:color w:val="auto"/>
                <w:w w:val="91"/>
                <w:sz w:val="18"/>
                <w:szCs w:val="18"/>
                <w:lang w:val="es-ES_tradnl"/>
              </w:rPr>
              <w:t>a</w:t>
            </w:r>
            <w:r w:rsidRPr="003363D6">
              <w:rPr>
                <w:color w:val="auto"/>
                <w:spacing w:val="17"/>
                <w:sz w:val="18"/>
                <w:szCs w:val="18"/>
                <w:lang w:val="es-ES_tradnl"/>
              </w:rPr>
              <w:t xml:space="preserve"> </w:t>
            </w:r>
            <w:r w:rsidRPr="003363D6">
              <w:rPr>
                <w:color w:val="auto"/>
                <w:w w:val="83"/>
                <w:sz w:val="18"/>
                <w:szCs w:val="18"/>
                <w:lang w:val="es-ES_tradnl"/>
              </w:rPr>
              <w:t>y</w:t>
            </w:r>
            <w:r w:rsidRPr="003363D6">
              <w:rPr>
                <w:color w:val="auto"/>
                <w:spacing w:val="-1"/>
                <w:w w:val="180"/>
                <w:sz w:val="18"/>
                <w:szCs w:val="18"/>
                <w:lang w:val="es-ES_tradnl"/>
              </w:rPr>
              <w:t>/</w:t>
            </w:r>
            <w:r w:rsidRPr="003363D6">
              <w:rPr>
                <w:color w:val="auto"/>
                <w:w w:val="102"/>
                <w:sz w:val="18"/>
                <w:szCs w:val="18"/>
                <w:lang w:val="es-ES_tradnl"/>
              </w:rPr>
              <w:t xml:space="preserve">o </w:t>
            </w:r>
            <w:r w:rsidRPr="003363D6">
              <w:rPr>
                <w:color w:val="auto"/>
                <w:sz w:val="18"/>
                <w:szCs w:val="18"/>
                <w:lang w:val="es-ES_tradnl"/>
              </w:rPr>
              <w:t>servicios</w:t>
            </w:r>
            <w:r w:rsidRPr="003363D6">
              <w:rPr>
                <w:color w:val="auto"/>
                <w:spacing w:val="-3"/>
                <w:sz w:val="18"/>
                <w:szCs w:val="18"/>
                <w:lang w:val="es-ES_tradnl"/>
              </w:rPr>
              <w:t xml:space="preserve"> </w:t>
            </w:r>
            <w:r w:rsidRPr="003363D6">
              <w:rPr>
                <w:color w:val="auto"/>
                <w:sz w:val="18"/>
                <w:szCs w:val="18"/>
                <w:lang w:val="es-ES_tradnl"/>
              </w:rPr>
              <w:t>determinados.</w:t>
            </w:r>
          </w:p>
        </w:tc>
      </w:tr>
      <w:tr w:rsidR="003363D6" w:rsidRPr="003363D6" w14:paraId="5764E155"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1105E4" w14:textId="592A1EA6"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AVALÚO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B1BDFC8"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Resultado del proceso de estimar el valor de un bien, determinando la medida de su poder de cambio en unidades monetarias y a una fecha determinada. Así mismo, es un dictamen técnico en el que se indica el valor de un bien a partir de sus características físicas, su ubicación, su uso y de una investigación y análisis de mercado. </w:t>
            </w:r>
          </w:p>
        </w:tc>
      </w:tr>
      <w:tr w:rsidR="003363D6" w:rsidRPr="003363D6" w14:paraId="46B71F1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256660" w14:textId="10497E35"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BAJA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9D54B50"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w:t>
            </w:r>
            <w:r w:rsidRPr="003363D6">
              <w:rPr>
                <w:color w:val="auto"/>
                <w:spacing w:val="-6"/>
                <w:sz w:val="18"/>
                <w:szCs w:val="18"/>
                <w:lang w:val="es-ES_tradnl"/>
              </w:rPr>
              <w:t xml:space="preserve"> </w:t>
            </w:r>
            <w:r w:rsidRPr="003363D6">
              <w:rPr>
                <w:color w:val="auto"/>
                <w:sz w:val="18"/>
                <w:szCs w:val="18"/>
                <w:lang w:val="es-ES_tradnl"/>
              </w:rPr>
              <w:t>cancelación</w:t>
            </w:r>
            <w:r w:rsidRPr="003363D6">
              <w:rPr>
                <w:color w:val="auto"/>
                <w:spacing w:val="-5"/>
                <w:sz w:val="18"/>
                <w:szCs w:val="18"/>
                <w:lang w:val="es-ES_tradnl"/>
              </w:rPr>
              <w:t xml:space="preserve"> </w:t>
            </w:r>
            <w:r w:rsidRPr="003363D6">
              <w:rPr>
                <w:color w:val="auto"/>
                <w:sz w:val="18"/>
                <w:szCs w:val="18"/>
                <w:lang w:val="es-ES_tradnl"/>
              </w:rPr>
              <w:t>del</w:t>
            </w:r>
            <w:r w:rsidRPr="003363D6">
              <w:rPr>
                <w:color w:val="auto"/>
                <w:spacing w:val="-6"/>
                <w:sz w:val="18"/>
                <w:szCs w:val="18"/>
                <w:lang w:val="es-ES_tradnl"/>
              </w:rPr>
              <w:t xml:space="preserve"> </w:t>
            </w:r>
            <w:r w:rsidRPr="003363D6">
              <w:rPr>
                <w:color w:val="auto"/>
                <w:sz w:val="18"/>
                <w:szCs w:val="18"/>
                <w:lang w:val="es-ES_tradnl"/>
              </w:rPr>
              <w:t>registro</w:t>
            </w:r>
            <w:r w:rsidRPr="003363D6">
              <w:rPr>
                <w:color w:val="auto"/>
                <w:spacing w:val="-7"/>
                <w:sz w:val="18"/>
                <w:szCs w:val="18"/>
                <w:lang w:val="es-ES_tradnl"/>
              </w:rPr>
              <w:t xml:space="preserve"> </w:t>
            </w:r>
            <w:r w:rsidRPr="003363D6">
              <w:rPr>
                <w:color w:val="auto"/>
                <w:sz w:val="18"/>
                <w:szCs w:val="18"/>
                <w:lang w:val="es-ES_tradnl"/>
              </w:rPr>
              <w:t>de</w:t>
            </w:r>
            <w:r w:rsidRPr="003363D6">
              <w:rPr>
                <w:color w:val="auto"/>
                <w:spacing w:val="-8"/>
                <w:sz w:val="18"/>
                <w:szCs w:val="18"/>
                <w:lang w:val="es-ES_tradnl"/>
              </w:rPr>
              <w:t xml:space="preserve"> </w:t>
            </w:r>
            <w:r w:rsidRPr="003363D6">
              <w:rPr>
                <w:color w:val="auto"/>
                <w:sz w:val="18"/>
                <w:szCs w:val="18"/>
                <w:lang w:val="es-ES_tradnl"/>
              </w:rPr>
              <w:t>un</w:t>
            </w:r>
            <w:r w:rsidRPr="003363D6">
              <w:rPr>
                <w:color w:val="auto"/>
                <w:spacing w:val="-8"/>
                <w:sz w:val="18"/>
                <w:szCs w:val="18"/>
                <w:lang w:val="es-ES_tradnl"/>
              </w:rPr>
              <w:t xml:space="preserve"> </w:t>
            </w:r>
            <w:r w:rsidRPr="003363D6">
              <w:rPr>
                <w:color w:val="auto"/>
                <w:sz w:val="18"/>
                <w:szCs w:val="18"/>
                <w:lang w:val="es-ES_tradnl"/>
              </w:rPr>
              <w:t>bien</w:t>
            </w:r>
            <w:r w:rsidRPr="003363D6">
              <w:rPr>
                <w:color w:val="auto"/>
                <w:spacing w:val="-7"/>
                <w:sz w:val="18"/>
                <w:szCs w:val="18"/>
                <w:lang w:val="es-ES_tradnl"/>
              </w:rPr>
              <w:t xml:space="preserve"> </w:t>
            </w:r>
            <w:r w:rsidRPr="003363D6">
              <w:rPr>
                <w:color w:val="auto"/>
                <w:sz w:val="18"/>
                <w:szCs w:val="18"/>
                <w:lang w:val="es-ES_tradnl"/>
              </w:rPr>
              <w:t>en</w:t>
            </w:r>
            <w:r w:rsidRPr="003363D6">
              <w:rPr>
                <w:color w:val="auto"/>
                <w:spacing w:val="-7"/>
                <w:sz w:val="18"/>
                <w:szCs w:val="18"/>
                <w:lang w:val="es-ES_tradnl"/>
              </w:rPr>
              <w:t xml:space="preserve"> </w:t>
            </w:r>
            <w:r w:rsidRPr="003363D6">
              <w:rPr>
                <w:color w:val="auto"/>
                <w:sz w:val="18"/>
                <w:szCs w:val="18"/>
                <w:lang w:val="es-ES_tradnl"/>
              </w:rPr>
              <w:t>el</w:t>
            </w:r>
            <w:r w:rsidRPr="003363D6">
              <w:rPr>
                <w:color w:val="auto"/>
                <w:spacing w:val="-7"/>
                <w:sz w:val="18"/>
                <w:szCs w:val="18"/>
                <w:lang w:val="es-ES_tradnl"/>
              </w:rPr>
              <w:t xml:space="preserve"> </w:t>
            </w:r>
            <w:r w:rsidRPr="003363D6">
              <w:rPr>
                <w:color w:val="auto"/>
                <w:sz w:val="18"/>
                <w:szCs w:val="18"/>
                <w:lang w:val="es-ES_tradnl"/>
              </w:rPr>
              <w:t>inventario</w:t>
            </w:r>
            <w:r w:rsidRPr="003363D6">
              <w:rPr>
                <w:color w:val="auto"/>
                <w:spacing w:val="-7"/>
                <w:sz w:val="18"/>
                <w:szCs w:val="18"/>
                <w:lang w:val="es-ES_tradnl"/>
              </w:rPr>
              <w:t xml:space="preserve"> </w:t>
            </w:r>
            <w:r w:rsidRPr="003363D6">
              <w:rPr>
                <w:color w:val="auto"/>
                <w:sz w:val="18"/>
                <w:szCs w:val="18"/>
                <w:lang w:val="es-ES_tradnl"/>
              </w:rPr>
              <w:t>de</w:t>
            </w:r>
            <w:r w:rsidRPr="003363D6">
              <w:rPr>
                <w:color w:val="auto"/>
                <w:spacing w:val="-8"/>
                <w:sz w:val="18"/>
                <w:szCs w:val="18"/>
                <w:lang w:val="es-ES_tradnl"/>
              </w:rPr>
              <w:t xml:space="preserve"> </w:t>
            </w:r>
            <w:r w:rsidRPr="003363D6">
              <w:rPr>
                <w:color w:val="auto"/>
                <w:sz w:val="18"/>
                <w:szCs w:val="18"/>
                <w:lang w:val="es-ES_tradnl"/>
              </w:rPr>
              <w:t>la</w:t>
            </w:r>
            <w:r w:rsidRPr="003363D6">
              <w:rPr>
                <w:color w:val="auto"/>
                <w:spacing w:val="-57"/>
                <w:sz w:val="18"/>
                <w:szCs w:val="18"/>
                <w:lang w:val="es-ES_tradnl"/>
              </w:rPr>
              <w:t xml:space="preserve"> D</w:t>
            </w:r>
            <w:r w:rsidRPr="003363D6">
              <w:rPr>
                <w:color w:val="auto"/>
                <w:sz w:val="18"/>
                <w:szCs w:val="18"/>
                <w:lang w:val="es-ES_tradnl"/>
              </w:rPr>
              <w:t>ependencia, una vez consumada su disposición final o</w:t>
            </w:r>
            <w:r w:rsidRPr="003363D6">
              <w:rPr>
                <w:color w:val="auto"/>
                <w:spacing w:val="1"/>
                <w:sz w:val="18"/>
                <w:szCs w:val="18"/>
                <w:lang w:val="es-ES_tradnl"/>
              </w:rPr>
              <w:t xml:space="preserve"> </w:t>
            </w:r>
            <w:r w:rsidRPr="003363D6">
              <w:rPr>
                <w:color w:val="auto"/>
                <w:w w:val="95"/>
                <w:sz w:val="18"/>
                <w:szCs w:val="18"/>
                <w:lang w:val="es-ES_tradnl"/>
              </w:rPr>
              <w:t>cuando</w:t>
            </w:r>
            <w:r w:rsidRPr="003363D6">
              <w:rPr>
                <w:color w:val="auto"/>
                <w:spacing w:val="6"/>
                <w:w w:val="95"/>
                <w:sz w:val="18"/>
                <w:szCs w:val="18"/>
                <w:lang w:val="es-ES_tradnl"/>
              </w:rPr>
              <w:t xml:space="preserve"> </w:t>
            </w:r>
            <w:r w:rsidRPr="003363D6">
              <w:rPr>
                <w:color w:val="auto"/>
                <w:w w:val="95"/>
                <w:sz w:val="18"/>
                <w:szCs w:val="18"/>
                <w:lang w:val="es-ES_tradnl"/>
              </w:rPr>
              <w:t>el</w:t>
            </w:r>
            <w:r w:rsidRPr="003363D6">
              <w:rPr>
                <w:color w:val="auto"/>
                <w:spacing w:val="7"/>
                <w:w w:val="95"/>
                <w:sz w:val="18"/>
                <w:szCs w:val="18"/>
                <w:lang w:val="es-ES_tradnl"/>
              </w:rPr>
              <w:t xml:space="preserve"> </w:t>
            </w:r>
            <w:r w:rsidRPr="003363D6">
              <w:rPr>
                <w:color w:val="auto"/>
                <w:w w:val="95"/>
                <w:sz w:val="18"/>
                <w:szCs w:val="18"/>
                <w:lang w:val="es-ES_tradnl"/>
              </w:rPr>
              <w:t>bien</w:t>
            </w:r>
            <w:r w:rsidRPr="003363D6">
              <w:rPr>
                <w:color w:val="auto"/>
                <w:spacing w:val="6"/>
                <w:w w:val="95"/>
                <w:sz w:val="18"/>
                <w:szCs w:val="18"/>
                <w:lang w:val="es-ES_tradnl"/>
              </w:rPr>
              <w:t xml:space="preserve"> </w:t>
            </w:r>
            <w:r w:rsidRPr="003363D6">
              <w:rPr>
                <w:color w:val="auto"/>
                <w:w w:val="95"/>
                <w:sz w:val="18"/>
                <w:szCs w:val="18"/>
                <w:lang w:val="es-ES_tradnl"/>
              </w:rPr>
              <w:t>se</w:t>
            </w:r>
            <w:r w:rsidRPr="003363D6">
              <w:rPr>
                <w:color w:val="auto"/>
                <w:spacing w:val="7"/>
                <w:w w:val="95"/>
                <w:sz w:val="18"/>
                <w:szCs w:val="18"/>
                <w:lang w:val="es-ES_tradnl"/>
              </w:rPr>
              <w:t xml:space="preserve"> </w:t>
            </w:r>
            <w:r w:rsidRPr="003363D6">
              <w:rPr>
                <w:color w:val="auto"/>
                <w:w w:val="95"/>
                <w:sz w:val="18"/>
                <w:szCs w:val="18"/>
                <w:lang w:val="es-ES_tradnl"/>
              </w:rPr>
              <w:t>hubiere</w:t>
            </w:r>
            <w:r w:rsidRPr="003363D6">
              <w:rPr>
                <w:color w:val="auto"/>
                <w:spacing w:val="7"/>
                <w:w w:val="95"/>
                <w:sz w:val="18"/>
                <w:szCs w:val="18"/>
                <w:lang w:val="es-ES_tradnl"/>
              </w:rPr>
              <w:t xml:space="preserve"> </w:t>
            </w:r>
            <w:r w:rsidRPr="003363D6">
              <w:rPr>
                <w:color w:val="auto"/>
                <w:w w:val="95"/>
                <w:sz w:val="18"/>
                <w:szCs w:val="18"/>
                <w:lang w:val="es-ES_tradnl"/>
              </w:rPr>
              <w:t>extraviado,</w:t>
            </w:r>
            <w:r w:rsidRPr="003363D6">
              <w:rPr>
                <w:color w:val="auto"/>
                <w:spacing w:val="7"/>
                <w:w w:val="95"/>
                <w:sz w:val="18"/>
                <w:szCs w:val="18"/>
                <w:lang w:val="es-ES_tradnl"/>
              </w:rPr>
              <w:t xml:space="preserve"> </w:t>
            </w:r>
            <w:r w:rsidRPr="003363D6">
              <w:rPr>
                <w:color w:val="auto"/>
                <w:w w:val="95"/>
                <w:sz w:val="18"/>
                <w:szCs w:val="18"/>
                <w:lang w:val="es-ES_tradnl"/>
              </w:rPr>
              <w:t>robado</w:t>
            </w:r>
            <w:r w:rsidRPr="003363D6">
              <w:rPr>
                <w:color w:val="auto"/>
                <w:spacing w:val="6"/>
                <w:w w:val="95"/>
                <w:sz w:val="18"/>
                <w:szCs w:val="18"/>
                <w:lang w:val="es-ES_tradnl"/>
              </w:rPr>
              <w:t xml:space="preserve"> </w:t>
            </w:r>
            <w:r w:rsidRPr="003363D6">
              <w:rPr>
                <w:color w:val="auto"/>
                <w:w w:val="95"/>
                <w:sz w:val="18"/>
                <w:szCs w:val="18"/>
                <w:lang w:val="es-ES_tradnl"/>
              </w:rPr>
              <w:t>o</w:t>
            </w:r>
            <w:r w:rsidRPr="003363D6">
              <w:rPr>
                <w:color w:val="auto"/>
                <w:spacing w:val="6"/>
                <w:w w:val="95"/>
                <w:sz w:val="18"/>
                <w:szCs w:val="18"/>
                <w:lang w:val="es-ES_tradnl"/>
              </w:rPr>
              <w:t xml:space="preserve"> </w:t>
            </w:r>
            <w:r w:rsidRPr="003363D6">
              <w:rPr>
                <w:color w:val="auto"/>
                <w:w w:val="95"/>
                <w:sz w:val="18"/>
                <w:szCs w:val="18"/>
                <w:lang w:val="es-ES_tradnl"/>
              </w:rPr>
              <w:t>siniestrado.</w:t>
            </w:r>
          </w:p>
        </w:tc>
      </w:tr>
      <w:tr w:rsidR="003363D6" w:rsidRPr="003363D6" w14:paraId="1C15055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31A0AE" w14:textId="118924CA"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CEE2ACC" w14:textId="6606E191"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w:t>
            </w:r>
            <w:r w:rsidRPr="003363D6">
              <w:rPr>
                <w:color w:val="auto"/>
                <w:spacing w:val="1"/>
                <w:sz w:val="18"/>
                <w:szCs w:val="18"/>
                <w:lang w:val="es-ES_tradnl"/>
              </w:rPr>
              <w:t xml:space="preserve"> </w:t>
            </w:r>
            <w:r w:rsidRPr="003363D6">
              <w:rPr>
                <w:color w:val="auto"/>
                <w:sz w:val="18"/>
                <w:szCs w:val="18"/>
                <w:lang w:val="es-ES_tradnl"/>
              </w:rPr>
              <w:t>bienes</w:t>
            </w:r>
            <w:r w:rsidRPr="003363D6">
              <w:rPr>
                <w:color w:val="auto"/>
                <w:spacing w:val="1"/>
                <w:sz w:val="18"/>
                <w:szCs w:val="18"/>
                <w:lang w:val="es-ES_tradnl"/>
              </w:rPr>
              <w:t xml:space="preserve"> </w:t>
            </w:r>
            <w:r w:rsidRPr="003363D6">
              <w:rPr>
                <w:color w:val="auto"/>
                <w:sz w:val="18"/>
                <w:szCs w:val="18"/>
                <w:lang w:val="es-ES_tradnl"/>
              </w:rPr>
              <w:t>muebles</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propiedad</w:t>
            </w:r>
            <w:r w:rsidRPr="003363D6">
              <w:rPr>
                <w:color w:val="auto"/>
                <w:spacing w:val="1"/>
                <w:sz w:val="18"/>
                <w:szCs w:val="18"/>
                <w:lang w:val="es-ES_tradnl"/>
              </w:rPr>
              <w:t xml:space="preserve"> </w:t>
            </w:r>
            <w:r w:rsidRPr="003363D6">
              <w:rPr>
                <w:color w:val="auto"/>
                <w:sz w:val="18"/>
                <w:szCs w:val="18"/>
                <w:lang w:val="es-ES_tradnl"/>
              </w:rPr>
              <w:t>federal</w:t>
            </w:r>
            <w:r w:rsidRPr="003363D6">
              <w:rPr>
                <w:color w:val="auto"/>
                <w:spacing w:val="1"/>
                <w:sz w:val="18"/>
                <w:szCs w:val="18"/>
                <w:lang w:val="es-ES_tradnl"/>
              </w:rPr>
              <w:t xml:space="preserve"> </w:t>
            </w:r>
            <w:r w:rsidRPr="003363D6">
              <w:rPr>
                <w:color w:val="auto"/>
                <w:sz w:val="18"/>
                <w:szCs w:val="18"/>
                <w:lang w:val="es-ES_tradnl"/>
              </w:rPr>
              <w:t>que</w:t>
            </w:r>
            <w:r w:rsidRPr="003363D6">
              <w:rPr>
                <w:color w:val="auto"/>
                <w:spacing w:val="1"/>
                <w:sz w:val="18"/>
                <w:szCs w:val="18"/>
                <w:lang w:val="es-ES_tradnl"/>
              </w:rPr>
              <w:t xml:space="preserve"> </w:t>
            </w:r>
            <w:r w:rsidRPr="003363D6">
              <w:rPr>
                <w:color w:val="auto"/>
                <w:sz w:val="18"/>
                <w:szCs w:val="18"/>
                <w:lang w:val="es-ES_tradnl"/>
              </w:rPr>
              <w:t>estén</w:t>
            </w:r>
            <w:r w:rsidRPr="003363D6">
              <w:rPr>
                <w:color w:val="auto"/>
                <w:spacing w:val="1"/>
                <w:sz w:val="18"/>
                <w:szCs w:val="18"/>
                <w:lang w:val="es-ES_tradnl"/>
              </w:rPr>
              <w:t xml:space="preserve"> </w:t>
            </w:r>
            <w:r w:rsidRPr="003363D6">
              <w:rPr>
                <w:color w:val="auto"/>
                <w:sz w:val="18"/>
                <w:szCs w:val="18"/>
                <w:lang w:val="es-ES_tradnl"/>
              </w:rPr>
              <w:t>al</w:t>
            </w:r>
            <w:r w:rsidRPr="003363D6">
              <w:rPr>
                <w:color w:val="auto"/>
                <w:spacing w:val="1"/>
                <w:sz w:val="18"/>
                <w:szCs w:val="18"/>
                <w:lang w:val="es-ES_tradnl"/>
              </w:rPr>
              <w:t xml:space="preserve"> </w:t>
            </w:r>
            <w:r w:rsidRPr="003363D6">
              <w:rPr>
                <w:color w:val="auto"/>
                <w:sz w:val="18"/>
                <w:szCs w:val="18"/>
                <w:lang w:val="es-ES_tradnl"/>
              </w:rPr>
              <w:t>servicio</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3"/>
                <w:sz w:val="18"/>
                <w:szCs w:val="18"/>
                <w:lang w:val="es-ES_tradnl"/>
              </w:rPr>
              <w:t xml:space="preserve"> </w:t>
            </w:r>
            <w:r w:rsidRPr="003363D6">
              <w:rPr>
                <w:color w:val="auto"/>
                <w:sz w:val="18"/>
                <w:szCs w:val="18"/>
                <w:lang w:val="es-ES_tradnl"/>
              </w:rPr>
              <w:t>las</w:t>
            </w:r>
            <w:r w:rsidRPr="003363D6">
              <w:rPr>
                <w:color w:val="auto"/>
                <w:spacing w:val="-4"/>
                <w:sz w:val="18"/>
                <w:szCs w:val="18"/>
                <w:lang w:val="es-ES_tradnl"/>
              </w:rPr>
              <w:t xml:space="preserve"> D</w:t>
            </w:r>
            <w:r w:rsidRPr="003363D6">
              <w:rPr>
                <w:color w:val="auto"/>
                <w:sz w:val="18"/>
                <w:szCs w:val="18"/>
                <w:lang w:val="es-ES_tradnl"/>
              </w:rPr>
              <w:t>ependencias.</w:t>
            </w:r>
          </w:p>
          <w:p w14:paraId="0D449BAD" w14:textId="5437C411"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Se ubican también dentro de esta definición los bienes</w:t>
            </w:r>
            <w:r w:rsidRPr="003363D6">
              <w:rPr>
                <w:color w:val="auto"/>
                <w:spacing w:val="1"/>
                <w:sz w:val="18"/>
                <w:szCs w:val="18"/>
                <w:lang w:val="es-ES_tradnl"/>
              </w:rPr>
              <w:t xml:space="preserve"> </w:t>
            </w:r>
            <w:r w:rsidRPr="003363D6">
              <w:rPr>
                <w:color w:val="auto"/>
                <w:sz w:val="18"/>
                <w:szCs w:val="18"/>
                <w:lang w:val="es-ES_tradnl"/>
              </w:rPr>
              <w:t xml:space="preserve">muebles </w:t>
            </w:r>
            <w:r w:rsidR="009A51F4" w:rsidRPr="003363D6">
              <w:rPr>
                <w:color w:val="auto"/>
                <w:sz w:val="18"/>
                <w:szCs w:val="18"/>
                <w:lang w:val="es-ES_tradnl"/>
              </w:rPr>
              <w:t>que,</w:t>
            </w:r>
            <w:r w:rsidRPr="003363D6">
              <w:rPr>
                <w:color w:val="auto"/>
                <w:sz w:val="18"/>
                <w:szCs w:val="18"/>
                <w:lang w:val="es-ES_tradnl"/>
              </w:rPr>
              <w:t xml:space="preserve"> por su naturaleza, en los términos del </w:t>
            </w:r>
            <w:r w:rsidR="009A51F4" w:rsidRPr="003363D6">
              <w:rPr>
                <w:color w:val="auto"/>
                <w:sz w:val="18"/>
                <w:szCs w:val="18"/>
                <w:lang w:val="es-ES_tradnl"/>
              </w:rPr>
              <w:t>artículo</w:t>
            </w:r>
            <w:r w:rsidR="0077441B">
              <w:rPr>
                <w:color w:val="auto"/>
                <w:sz w:val="18"/>
                <w:szCs w:val="18"/>
                <w:lang w:val="es-ES_tradnl"/>
              </w:rPr>
              <w:t xml:space="preserve"> </w:t>
            </w:r>
            <w:commentRangeStart w:id="28"/>
            <w:r w:rsidR="0077441B">
              <w:rPr>
                <w:color w:val="auto"/>
                <w:sz w:val="18"/>
                <w:szCs w:val="18"/>
                <w:lang w:val="es-ES_tradnl"/>
              </w:rPr>
              <w:t>75 Código C</w:t>
            </w:r>
            <w:r w:rsidRPr="003363D6">
              <w:rPr>
                <w:color w:val="auto"/>
                <w:sz w:val="18"/>
                <w:szCs w:val="18"/>
                <w:lang w:val="es-ES_tradnl"/>
              </w:rPr>
              <w:t>ivil Federal</w:t>
            </w:r>
            <w:commentRangeEnd w:id="28"/>
            <w:r w:rsidR="0082147F">
              <w:rPr>
                <w:rStyle w:val="Refdecomentario"/>
              </w:rPr>
              <w:commentReference w:id="28"/>
            </w:r>
            <w:r w:rsidRPr="003363D6">
              <w:rPr>
                <w:color w:val="auto"/>
                <w:sz w:val="18"/>
                <w:szCs w:val="18"/>
                <w:lang w:val="es-ES_tradnl"/>
              </w:rPr>
              <w:t>, se hayan considerado como</w:t>
            </w:r>
            <w:r w:rsidRPr="003363D6">
              <w:rPr>
                <w:color w:val="auto"/>
                <w:spacing w:val="1"/>
                <w:sz w:val="18"/>
                <w:szCs w:val="18"/>
                <w:lang w:val="es-ES_tradnl"/>
              </w:rPr>
              <w:t xml:space="preserve"> </w:t>
            </w:r>
            <w:r w:rsidRPr="003363D6">
              <w:rPr>
                <w:color w:val="auto"/>
                <w:sz w:val="18"/>
                <w:szCs w:val="18"/>
                <w:lang w:val="es-ES_tradnl"/>
              </w:rPr>
              <w:t>inmuebles y que hubieren recobrado su calidad de</w:t>
            </w:r>
            <w:r w:rsidR="0077441B">
              <w:rPr>
                <w:color w:val="auto"/>
                <w:sz w:val="18"/>
                <w:szCs w:val="18"/>
                <w:lang w:val="es-ES_tradnl"/>
              </w:rPr>
              <w:t xml:space="preserve"> muebles </w:t>
            </w:r>
            <w:r w:rsidRPr="003363D6">
              <w:rPr>
                <w:color w:val="auto"/>
                <w:spacing w:val="-58"/>
                <w:sz w:val="18"/>
                <w:szCs w:val="18"/>
                <w:lang w:val="es-ES_tradnl"/>
              </w:rPr>
              <w:t xml:space="preserve"> </w:t>
            </w:r>
            <w:r w:rsidR="009A51F4">
              <w:rPr>
                <w:color w:val="auto"/>
                <w:spacing w:val="-58"/>
                <w:sz w:val="18"/>
                <w:szCs w:val="18"/>
                <w:lang w:val="es-ES_tradnl"/>
              </w:rPr>
              <w:t xml:space="preserve"> </w:t>
            </w:r>
            <w:r w:rsidR="0077441B">
              <w:rPr>
                <w:color w:val="auto"/>
                <w:spacing w:val="-58"/>
                <w:sz w:val="18"/>
                <w:szCs w:val="18"/>
                <w:lang w:val="es-ES_tradnl"/>
              </w:rPr>
              <w:t xml:space="preserve">  </w:t>
            </w:r>
            <w:r w:rsidRPr="003363D6">
              <w:rPr>
                <w:color w:val="auto"/>
                <w:sz w:val="18"/>
                <w:szCs w:val="18"/>
                <w:lang w:val="es-ES_tradnl"/>
              </w:rPr>
              <w:t>por</w:t>
            </w:r>
            <w:del w:id="29" w:author="Israel Saavedra Flores" w:date="2023-05-29T10:26:00Z">
              <w:r w:rsidRPr="003363D6" w:rsidDel="0082147F">
                <w:rPr>
                  <w:color w:val="auto"/>
                  <w:spacing w:val="-12"/>
                  <w:sz w:val="18"/>
                  <w:szCs w:val="18"/>
                  <w:lang w:val="es-ES_tradnl"/>
                </w:rPr>
                <w:delText xml:space="preserve"> </w:delText>
              </w:r>
            </w:del>
            <w:r w:rsidR="0077441B">
              <w:rPr>
                <w:color w:val="auto"/>
                <w:spacing w:val="-12"/>
                <w:sz w:val="18"/>
                <w:szCs w:val="18"/>
                <w:lang w:val="es-ES_tradnl"/>
              </w:rPr>
              <w:t xml:space="preserve"> </w:t>
            </w:r>
            <w:r w:rsidRPr="003363D6">
              <w:rPr>
                <w:color w:val="auto"/>
                <w:sz w:val="18"/>
                <w:szCs w:val="18"/>
                <w:lang w:val="es-ES_tradnl"/>
              </w:rPr>
              <w:t>las</w:t>
            </w:r>
            <w:r w:rsidRPr="003363D6">
              <w:rPr>
                <w:color w:val="auto"/>
                <w:spacing w:val="-12"/>
                <w:sz w:val="18"/>
                <w:szCs w:val="18"/>
                <w:lang w:val="es-ES_tradnl"/>
              </w:rPr>
              <w:t xml:space="preserve"> </w:t>
            </w:r>
            <w:r w:rsidRPr="003363D6">
              <w:rPr>
                <w:color w:val="auto"/>
                <w:sz w:val="18"/>
                <w:szCs w:val="18"/>
                <w:lang w:val="es-ES_tradnl"/>
              </w:rPr>
              <w:t>razones</w:t>
            </w:r>
            <w:r w:rsidRPr="003363D6">
              <w:rPr>
                <w:color w:val="auto"/>
                <w:spacing w:val="-12"/>
                <w:sz w:val="18"/>
                <w:szCs w:val="18"/>
                <w:lang w:val="es-ES_tradnl"/>
              </w:rPr>
              <w:t xml:space="preserve"> </w:t>
            </w:r>
            <w:r w:rsidRPr="003363D6">
              <w:rPr>
                <w:color w:val="auto"/>
                <w:sz w:val="18"/>
                <w:szCs w:val="18"/>
                <w:lang w:val="es-ES_tradnl"/>
              </w:rPr>
              <w:t>que</w:t>
            </w:r>
            <w:r w:rsidRPr="003363D6">
              <w:rPr>
                <w:color w:val="auto"/>
                <w:spacing w:val="-10"/>
                <w:sz w:val="18"/>
                <w:szCs w:val="18"/>
                <w:lang w:val="es-ES_tradnl"/>
              </w:rPr>
              <w:t xml:space="preserve"> </w:t>
            </w:r>
            <w:r w:rsidRPr="003363D6">
              <w:rPr>
                <w:color w:val="auto"/>
                <w:sz w:val="18"/>
                <w:szCs w:val="18"/>
                <w:lang w:val="es-ES_tradnl"/>
              </w:rPr>
              <w:t>en</w:t>
            </w:r>
            <w:r w:rsidRPr="003363D6">
              <w:rPr>
                <w:color w:val="auto"/>
                <w:spacing w:val="-12"/>
                <w:sz w:val="18"/>
                <w:szCs w:val="18"/>
                <w:lang w:val="es-ES_tradnl"/>
              </w:rPr>
              <w:t xml:space="preserve"> </w:t>
            </w:r>
            <w:r w:rsidRPr="003363D6">
              <w:rPr>
                <w:color w:val="auto"/>
                <w:sz w:val="18"/>
                <w:szCs w:val="18"/>
                <w:lang w:val="es-ES_tradnl"/>
              </w:rPr>
              <w:t>el</w:t>
            </w:r>
            <w:r w:rsidRPr="003363D6">
              <w:rPr>
                <w:color w:val="auto"/>
                <w:spacing w:val="-10"/>
                <w:sz w:val="18"/>
                <w:szCs w:val="18"/>
                <w:lang w:val="es-ES_tradnl"/>
              </w:rPr>
              <w:t xml:space="preserve"> </w:t>
            </w:r>
            <w:r w:rsidRPr="003363D6">
              <w:rPr>
                <w:color w:val="auto"/>
                <w:sz w:val="18"/>
                <w:szCs w:val="18"/>
                <w:lang w:val="es-ES_tradnl"/>
              </w:rPr>
              <w:t>mismo</w:t>
            </w:r>
            <w:r w:rsidRPr="003363D6">
              <w:rPr>
                <w:color w:val="auto"/>
                <w:spacing w:val="-11"/>
                <w:sz w:val="18"/>
                <w:szCs w:val="18"/>
                <w:lang w:val="es-ES_tradnl"/>
              </w:rPr>
              <w:t xml:space="preserve"> </w:t>
            </w:r>
            <w:r w:rsidRPr="003363D6">
              <w:rPr>
                <w:color w:val="auto"/>
                <w:sz w:val="18"/>
                <w:szCs w:val="18"/>
                <w:lang w:val="es-ES_tradnl"/>
              </w:rPr>
              <w:t>precepto</w:t>
            </w:r>
            <w:r w:rsidRPr="003363D6">
              <w:rPr>
                <w:color w:val="auto"/>
                <w:spacing w:val="-12"/>
                <w:sz w:val="18"/>
                <w:szCs w:val="18"/>
                <w:lang w:val="es-ES_tradnl"/>
              </w:rPr>
              <w:t xml:space="preserve"> </w:t>
            </w:r>
            <w:r w:rsidRPr="003363D6">
              <w:rPr>
                <w:color w:val="auto"/>
                <w:sz w:val="18"/>
                <w:szCs w:val="18"/>
                <w:lang w:val="es-ES_tradnl"/>
              </w:rPr>
              <w:t>se</w:t>
            </w:r>
            <w:r w:rsidRPr="003363D6">
              <w:rPr>
                <w:color w:val="auto"/>
                <w:spacing w:val="-10"/>
                <w:sz w:val="18"/>
                <w:szCs w:val="18"/>
                <w:lang w:val="es-ES_tradnl"/>
              </w:rPr>
              <w:t xml:space="preserve"> </w:t>
            </w:r>
            <w:r w:rsidRPr="003363D6">
              <w:rPr>
                <w:color w:val="auto"/>
                <w:sz w:val="18"/>
                <w:szCs w:val="18"/>
                <w:lang w:val="es-ES_tradnl"/>
              </w:rPr>
              <w:t>establecen.</w:t>
            </w:r>
          </w:p>
        </w:tc>
      </w:tr>
      <w:tr w:rsidR="003363D6" w:rsidRPr="003363D6" w14:paraId="72504CD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7B2ECD" w14:textId="391AB9C5"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 xml:space="preserve">BIENES </w:t>
            </w:r>
          </w:p>
          <w:p w14:paraId="29BF57E6" w14:textId="59B57C44"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INSTRUMENTALES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C9BDBE9"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 considerados como implementos o medios para el desarrollo de las actividades que realizan las Dependencias, siendo susceptibles de la asignación de un número de inventario y resguardo de manera individual, dada su naturaleza y finalidad en el servicio.</w:t>
            </w:r>
          </w:p>
        </w:tc>
      </w:tr>
      <w:tr w:rsidR="003363D6" w:rsidRPr="003363D6" w14:paraId="4CA6BAD9"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9FB93B" w14:textId="3962B323"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CONSUMO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391D50A" w14:textId="3194FFE8"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Los</w:t>
            </w:r>
            <w:r w:rsidRPr="003363D6">
              <w:rPr>
                <w:color w:val="auto"/>
                <w:spacing w:val="-10"/>
                <w:sz w:val="18"/>
                <w:szCs w:val="18"/>
                <w:lang w:val="es-ES_tradnl"/>
              </w:rPr>
              <w:t xml:space="preserve"> </w:t>
            </w:r>
            <w:r w:rsidRPr="003363D6">
              <w:rPr>
                <w:color w:val="auto"/>
                <w:sz w:val="18"/>
                <w:szCs w:val="18"/>
                <w:lang w:val="es-ES_tradnl"/>
              </w:rPr>
              <w:t>que</w:t>
            </w:r>
            <w:r w:rsidRPr="003363D6">
              <w:rPr>
                <w:color w:val="auto"/>
                <w:spacing w:val="-11"/>
                <w:sz w:val="18"/>
                <w:szCs w:val="18"/>
                <w:lang w:val="es-ES_tradnl"/>
              </w:rPr>
              <w:t xml:space="preserve"> </w:t>
            </w:r>
            <w:r w:rsidRPr="003363D6">
              <w:rPr>
                <w:color w:val="auto"/>
                <w:sz w:val="18"/>
                <w:szCs w:val="18"/>
                <w:lang w:val="es-ES_tradnl"/>
              </w:rPr>
              <w:t>por</w:t>
            </w:r>
            <w:r w:rsidRPr="003363D6">
              <w:rPr>
                <w:color w:val="auto"/>
                <w:spacing w:val="-11"/>
                <w:sz w:val="18"/>
                <w:szCs w:val="18"/>
                <w:lang w:val="es-ES_tradnl"/>
              </w:rPr>
              <w:t xml:space="preserve"> </w:t>
            </w:r>
            <w:r w:rsidRPr="003363D6">
              <w:rPr>
                <w:color w:val="auto"/>
                <w:sz w:val="18"/>
                <w:szCs w:val="18"/>
                <w:lang w:val="es-ES_tradnl"/>
              </w:rPr>
              <w:t>su</w:t>
            </w:r>
            <w:r w:rsidRPr="003363D6">
              <w:rPr>
                <w:color w:val="auto"/>
                <w:spacing w:val="-12"/>
                <w:sz w:val="18"/>
                <w:szCs w:val="18"/>
                <w:lang w:val="es-ES_tradnl"/>
              </w:rPr>
              <w:t xml:space="preserve"> </w:t>
            </w:r>
            <w:r w:rsidRPr="003363D6">
              <w:rPr>
                <w:color w:val="auto"/>
                <w:sz w:val="18"/>
                <w:szCs w:val="18"/>
                <w:lang w:val="es-ES_tradnl"/>
              </w:rPr>
              <w:t>utilización</w:t>
            </w:r>
            <w:r w:rsidRPr="003363D6">
              <w:rPr>
                <w:color w:val="auto"/>
                <w:spacing w:val="-12"/>
                <w:sz w:val="18"/>
                <w:szCs w:val="18"/>
                <w:lang w:val="es-ES_tradnl"/>
              </w:rPr>
              <w:t xml:space="preserve"> </w:t>
            </w:r>
            <w:r w:rsidRPr="003363D6">
              <w:rPr>
                <w:color w:val="auto"/>
                <w:sz w:val="18"/>
                <w:szCs w:val="18"/>
                <w:lang w:val="es-ES_tradnl"/>
              </w:rPr>
              <w:t>en</w:t>
            </w:r>
            <w:r w:rsidRPr="003363D6">
              <w:rPr>
                <w:color w:val="auto"/>
                <w:spacing w:val="-12"/>
                <w:sz w:val="18"/>
                <w:szCs w:val="18"/>
                <w:lang w:val="es-ES_tradnl"/>
              </w:rPr>
              <w:t xml:space="preserve"> </w:t>
            </w:r>
            <w:r w:rsidRPr="003363D6">
              <w:rPr>
                <w:color w:val="auto"/>
                <w:sz w:val="18"/>
                <w:szCs w:val="18"/>
                <w:lang w:val="es-ES_tradnl"/>
              </w:rPr>
              <w:t>el</w:t>
            </w:r>
            <w:r w:rsidRPr="003363D6">
              <w:rPr>
                <w:color w:val="auto"/>
                <w:spacing w:val="-12"/>
                <w:sz w:val="18"/>
                <w:szCs w:val="18"/>
                <w:lang w:val="es-ES_tradnl"/>
              </w:rPr>
              <w:t xml:space="preserve"> </w:t>
            </w:r>
            <w:r w:rsidRPr="003363D6">
              <w:rPr>
                <w:color w:val="auto"/>
                <w:sz w:val="18"/>
                <w:szCs w:val="18"/>
                <w:lang w:val="es-ES_tradnl"/>
              </w:rPr>
              <w:t>desarrollo</w:t>
            </w:r>
            <w:r w:rsidRPr="003363D6">
              <w:rPr>
                <w:color w:val="auto"/>
                <w:spacing w:val="-13"/>
                <w:sz w:val="18"/>
                <w:szCs w:val="18"/>
                <w:lang w:val="es-ES_tradnl"/>
              </w:rPr>
              <w:t xml:space="preserve"> </w:t>
            </w:r>
            <w:r w:rsidRPr="003363D6">
              <w:rPr>
                <w:color w:val="auto"/>
                <w:sz w:val="18"/>
                <w:szCs w:val="18"/>
                <w:lang w:val="es-ES_tradnl"/>
              </w:rPr>
              <w:t>de</w:t>
            </w:r>
            <w:r w:rsidRPr="003363D6">
              <w:rPr>
                <w:color w:val="auto"/>
                <w:spacing w:val="-11"/>
                <w:sz w:val="18"/>
                <w:szCs w:val="18"/>
                <w:lang w:val="es-ES_tradnl"/>
              </w:rPr>
              <w:t xml:space="preserve"> </w:t>
            </w:r>
            <w:r w:rsidRPr="003363D6">
              <w:rPr>
                <w:color w:val="auto"/>
                <w:sz w:val="18"/>
                <w:szCs w:val="18"/>
                <w:lang w:val="es-ES_tradnl"/>
              </w:rPr>
              <w:t>las</w:t>
            </w:r>
            <w:r w:rsidRPr="003363D6">
              <w:rPr>
                <w:color w:val="auto"/>
                <w:spacing w:val="-13"/>
                <w:sz w:val="18"/>
                <w:szCs w:val="18"/>
                <w:lang w:val="es-ES_tradnl"/>
              </w:rPr>
              <w:t xml:space="preserve"> </w:t>
            </w:r>
            <w:r w:rsidRPr="003363D6">
              <w:rPr>
                <w:color w:val="auto"/>
                <w:sz w:val="18"/>
                <w:szCs w:val="18"/>
                <w:lang w:val="es-ES_tradnl"/>
              </w:rPr>
              <w:t>actividades que realizan las Dependencias, tienen un desgaste parcial o</w:t>
            </w:r>
            <w:r w:rsidR="009A51F4">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total</w:t>
            </w:r>
            <w:r w:rsidRPr="003363D6">
              <w:rPr>
                <w:color w:val="auto"/>
                <w:spacing w:val="-3"/>
                <w:sz w:val="18"/>
                <w:szCs w:val="18"/>
                <w:lang w:val="es-ES_tradnl"/>
              </w:rPr>
              <w:t xml:space="preserve"> </w:t>
            </w:r>
            <w:r w:rsidRPr="003363D6">
              <w:rPr>
                <w:color w:val="auto"/>
                <w:sz w:val="18"/>
                <w:szCs w:val="18"/>
                <w:lang w:val="es-ES_tradnl"/>
              </w:rPr>
              <w:t>y</w:t>
            </w:r>
            <w:r w:rsidRPr="003363D6">
              <w:rPr>
                <w:color w:val="auto"/>
                <w:spacing w:val="-1"/>
                <w:sz w:val="18"/>
                <w:szCs w:val="18"/>
                <w:lang w:val="es-ES_tradnl"/>
              </w:rPr>
              <w:t xml:space="preserve"> </w:t>
            </w:r>
            <w:r w:rsidRPr="003363D6">
              <w:rPr>
                <w:color w:val="auto"/>
                <w:sz w:val="18"/>
                <w:szCs w:val="18"/>
                <w:lang w:val="es-ES_tradnl"/>
              </w:rPr>
              <w:t>son</w:t>
            </w:r>
            <w:r w:rsidRPr="003363D6">
              <w:rPr>
                <w:color w:val="auto"/>
                <w:spacing w:val="-2"/>
                <w:sz w:val="18"/>
                <w:szCs w:val="18"/>
                <w:lang w:val="es-ES_tradnl"/>
              </w:rPr>
              <w:t xml:space="preserve"> </w:t>
            </w:r>
            <w:r w:rsidRPr="003363D6">
              <w:rPr>
                <w:color w:val="auto"/>
                <w:sz w:val="18"/>
                <w:szCs w:val="18"/>
                <w:lang w:val="es-ES_tradnl"/>
              </w:rPr>
              <w:t>controlados</w:t>
            </w:r>
            <w:r w:rsidRPr="003363D6">
              <w:rPr>
                <w:color w:val="auto"/>
                <w:spacing w:val="-3"/>
                <w:sz w:val="18"/>
                <w:szCs w:val="18"/>
                <w:lang w:val="es-ES_tradnl"/>
              </w:rPr>
              <w:t xml:space="preserve"> </w:t>
            </w:r>
            <w:r w:rsidRPr="003363D6">
              <w:rPr>
                <w:color w:val="auto"/>
                <w:sz w:val="18"/>
                <w:szCs w:val="18"/>
                <w:lang w:val="es-ES_tradnl"/>
              </w:rPr>
              <w:t>a</w:t>
            </w:r>
            <w:r w:rsidRPr="003363D6">
              <w:rPr>
                <w:color w:val="auto"/>
                <w:spacing w:val="-2"/>
                <w:sz w:val="18"/>
                <w:szCs w:val="18"/>
                <w:lang w:val="es-ES_tradnl"/>
              </w:rPr>
              <w:t xml:space="preserve"> </w:t>
            </w:r>
            <w:r w:rsidRPr="003363D6">
              <w:rPr>
                <w:color w:val="auto"/>
                <w:sz w:val="18"/>
                <w:szCs w:val="18"/>
                <w:lang w:val="es-ES_tradnl"/>
              </w:rPr>
              <w:t>través</w:t>
            </w:r>
            <w:r w:rsidRPr="003363D6">
              <w:rPr>
                <w:color w:val="auto"/>
                <w:spacing w:val="-2"/>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un</w:t>
            </w:r>
            <w:r w:rsidRPr="003363D6">
              <w:rPr>
                <w:color w:val="auto"/>
                <w:spacing w:val="-2"/>
                <w:sz w:val="18"/>
                <w:szCs w:val="18"/>
                <w:lang w:val="es-ES_tradnl"/>
              </w:rPr>
              <w:t xml:space="preserve"> </w:t>
            </w:r>
            <w:r w:rsidRPr="003363D6">
              <w:rPr>
                <w:color w:val="auto"/>
                <w:sz w:val="18"/>
                <w:szCs w:val="18"/>
                <w:lang w:val="es-ES_tradnl"/>
              </w:rPr>
              <w:t>registro</w:t>
            </w:r>
            <w:r w:rsidRPr="003363D6">
              <w:rPr>
                <w:color w:val="auto"/>
                <w:spacing w:val="-2"/>
                <w:sz w:val="18"/>
                <w:szCs w:val="18"/>
                <w:lang w:val="es-ES_tradnl"/>
              </w:rPr>
              <w:t xml:space="preserve"> </w:t>
            </w:r>
            <w:r w:rsidRPr="003363D6">
              <w:rPr>
                <w:color w:val="auto"/>
                <w:sz w:val="18"/>
                <w:szCs w:val="18"/>
                <w:lang w:val="es-ES_tradnl"/>
              </w:rPr>
              <w:t>global</w:t>
            </w:r>
            <w:r w:rsidRPr="003363D6">
              <w:rPr>
                <w:color w:val="auto"/>
                <w:spacing w:val="-4"/>
                <w:sz w:val="18"/>
                <w:szCs w:val="18"/>
                <w:lang w:val="es-ES_tradnl"/>
              </w:rPr>
              <w:t xml:space="preserve"> </w:t>
            </w:r>
            <w:r w:rsidRPr="003363D6">
              <w:rPr>
                <w:color w:val="auto"/>
                <w:sz w:val="18"/>
                <w:szCs w:val="18"/>
                <w:lang w:val="es-ES_tradnl"/>
              </w:rPr>
              <w:t>en</w:t>
            </w:r>
            <w:r w:rsidR="00BD5B00" w:rsidRPr="003363D6">
              <w:rPr>
                <w:color w:val="auto"/>
                <w:sz w:val="18"/>
                <w:szCs w:val="18"/>
                <w:lang w:val="es-ES_tradnl"/>
              </w:rPr>
              <w:t xml:space="preserve"> sus inventarios</w:t>
            </w:r>
            <w:r w:rsidRPr="003363D6">
              <w:rPr>
                <w:color w:val="auto"/>
                <w:w w:val="95"/>
                <w:sz w:val="18"/>
                <w:szCs w:val="18"/>
                <w:lang w:val="es-ES_tradnl"/>
              </w:rPr>
              <w:t>,</w:t>
            </w:r>
            <w:r w:rsidRPr="003363D6">
              <w:rPr>
                <w:color w:val="auto"/>
                <w:spacing w:val="-1"/>
                <w:w w:val="95"/>
                <w:sz w:val="18"/>
                <w:szCs w:val="18"/>
                <w:lang w:val="es-ES_tradnl"/>
              </w:rPr>
              <w:t xml:space="preserve"> </w:t>
            </w:r>
            <w:r w:rsidRPr="003363D6">
              <w:rPr>
                <w:color w:val="auto"/>
                <w:w w:val="95"/>
                <w:sz w:val="18"/>
                <w:szCs w:val="18"/>
                <w:lang w:val="es-ES_tradnl"/>
              </w:rPr>
              <w:t>dada</w:t>
            </w:r>
            <w:r w:rsidRPr="003363D6">
              <w:rPr>
                <w:color w:val="auto"/>
                <w:spacing w:val="1"/>
                <w:w w:val="95"/>
                <w:sz w:val="18"/>
                <w:szCs w:val="18"/>
                <w:lang w:val="es-ES_tradnl"/>
              </w:rPr>
              <w:t xml:space="preserve"> </w:t>
            </w:r>
            <w:r w:rsidRPr="003363D6">
              <w:rPr>
                <w:color w:val="auto"/>
                <w:w w:val="95"/>
                <w:sz w:val="18"/>
                <w:szCs w:val="18"/>
                <w:lang w:val="es-ES_tradnl"/>
              </w:rPr>
              <w:t>su</w:t>
            </w:r>
            <w:r w:rsidRPr="003363D6">
              <w:rPr>
                <w:color w:val="auto"/>
                <w:spacing w:val="-1"/>
                <w:w w:val="95"/>
                <w:sz w:val="18"/>
                <w:szCs w:val="18"/>
                <w:lang w:val="es-ES_tradnl"/>
              </w:rPr>
              <w:t xml:space="preserve"> </w:t>
            </w:r>
            <w:r w:rsidRPr="003363D6">
              <w:rPr>
                <w:color w:val="auto"/>
                <w:w w:val="95"/>
                <w:sz w:val="18"/>
                <w:szCs w:val="18"/>
                <w:lang w:val="es-ES_tradnl"/>
              </w:rPr>
              <w:t>naturaleza</w:t>
            </w:r>
            <w:r w:rsidRPr="003363D6">
              <w:rPr>
                <w:color w:val="auto"/>
                <w:spacing w:val="1"/>
                <w:w w:val="95"/>
                <w:sz w:val="18"/>
                <w:szCs w:val="18"/>
                <w:lang w:val="es-ES_tradnl"/>
              </w:rPr>
              <w:t xml:space="preserve"> </w:t>
            </w:r>
            <w:r w:rsidRPr="003363D6">
              <w:rPr>
                <w:color w:val="auto"/>
                <w:w w:val="95"/>
                <w:sz w:val="18"/>
                <w:szCs w:val="18"/>
                <w:lang w:val="es-ES_tradnl"/>
              </w:rPr>
              <w:t>y finalidad en</w:t>
            </w:r>
            <w:r w:rsidRPr="003363D6">
              <w:rPr>
                <w:color w:val="auto"/>
                <w:spacing w:val="-1"/>
                <w:w w:val="95"/>
                <w:sz w:val="18"/>
                <w:szCs w:val="18"/>
                <w:lang w:val="es-ES_tradnl"/>
              </w:rPr>
              <w:t xml:space="preserve"> </w:t>
            </w:r>
            <w:r w:rsidRPr="003363D6">
              <w:rPr>
                <w:color w:val="auto"/>
                <w:w w:val="95"/>
                <w:sz w:val="18"/>
                <w:szCs w:val="18"/>
                <w:lang w:val="es-ES_tradnl"/>
              </w:rPr>
              <w:t>el</w:t>
            </w:r>
            <w:r w:rsidRPr="003363D6">
              <w:rPr>
                <w:color w:val="auto"/>
                <w:spacing w:val="1"/>
                <w:w w:val="95"/>
                <w:sz w:val="18"/>
                <w:szCs w:val="18"/>
                <w:lang w:val="es-ES_tradnl"/>
              </w:rPr>
              <w:t xml:space="preserve"> </w:t>
            </w:r>
            <w:r w:rsidRPr="003363D6">
              <w:rPr>
                <w:color w:val="auto"/>
                <w:w w:val="95"/>
                <w:sz w:val="18"/>
                <w:szCs w:val="18"/>
                <w:lang w:val="es-ES_tradnl"/>
              </w:rPr>
              <w:t>servicio.</w:t>
            </w:r>
          </w:p>
        </w:tc>
      </w:tr>
      <w:tr w:rsidR="003363D6" w:rsidRPr="003363D6" w14:paraId="0ADF5E8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5AE4FC" w14:textId="1465B3D2"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BIENES NO</w:t>
            </w:r>
            <w:r w:rsidRPr="003363D6">
              <w:rPr>
                <w:color w:val="auto"/>
                <w:spacing w:val="-1"/>
                <w:sz w:val="18"/>
                <w:szCs w:val="18"/>
                <w:lang w:val="es-ES_tradnl"/>
              </w:rPr>
              <w:t xml:space="preserve"> </w:t>
            </w:r>
            <w:r w:rsidRPr="003363D6">
              <w:rPr>
                <w:color w:val="auto"/>
                <w:sz w:val="18"/>
                <w:szCs w:val="18"/>
                <w:lang w:val="es-ES_tradnl"/>
              </w:rPr>
              <w:t>ÚTILES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10F5C55"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Aquellos:</w:t>
            </w:r>
          </w:p>
          <w:p w14:paraId="0555F8FB"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a) Cuya</w:t>
            </w:r>
            <w:r w:rsidRPr="003363D6">
              <w:rPr>
                <w:color w:val="auto"/>
                <w:spacing w:val="1"/>
                <w:w w:val="95"/>
                <w:sz w:val="18"/>
                <w:szCs w:val="18"/>
                <w:lang w:val="es-ES_tradnl"/>
              </w:rPr>
              <w:t xml:space="preserve"> </w:t>
            </w:r>
            <w:r w:rsidRPr="003363D6">
              <w:rPr>
                <w:color w:val="auto"/>
                <w:w w:val="95"/>
                <w:sz w:val="18"/>
                <w:szCs w:val="18"/>
                <w:lang w:val="es-ES_tradnl"/>
              </w:rPr>
              <w:t>obsolescencia</w:t>
            </w:r>
            <w:r w:rsidRPr="003363D6">
              <w:rPr>
                <w:color w:val="auto"/>
                <w:spacing w:val="1"/>
                <w:w w:val="95"/>
                <w:sz w:val="18"/>
                <w:szCs w:val="18"/>
                <w:lang w:val="es-ES_tradnl"/>
              </w:rPr>
              <w:t xml:space="preserve"> </w:t>
            </w:r>
            <w:r w:rsidRPr="003363D6">
              <w:rPr>
                <w:color w:val="auto"/>
                <w:w w:val="95"/>
                <w:sz w:val="18"/>
                <w:szCs w:val="18"/>
                <w:lang w:val="es-ES_tradnl"/>
              </w:rPr>
              <w:t>o grado de deterioro imposibilita su</w:t>
            </w:r>
            <w:r w:rsidRPr="003363D6">
              <w:rPr>
                <w:color w:val="auto"/>
                <w:spacing w:val="-54"/>
                <w:w w:val="95"/>
                <w:sz w:val="18"/>
                <w:szCs w:val="18"/>
                <w:lang w:val="es-ES_tradnl"/>
              </w:rPr>
              <w:t xml:space="preserve"> </w:t>
            </w:r>
            <w:r w:rsidRPr="003363D6">
              <w:rPr>
                <w:color w:val="auto"/>
                <w:sz w:val="18"/>
                <w:szCs w:val="18"/>
                <w:lang w:val="es-ES_tradnl"/>
              </w:rPr>
              <w:t>aprovechamiento</w:t>
            </w:r>
            <w:r w:rsidRPr="003363D6">
              <w:rPr>
                <w:color w:val="auto"/>
                <w:spacing w:val="-5"/>
                <w:sz w:val="18"/>
                <w:szCs w:val="18"/>
                <w:lang w:val="es-ES_tradnl"/>
              </w:rPr>
              <w:t xml:space="preserve"> </w:t>
            </w:r>
            <w:r w:rsidRPr="003363D6">
              <w:rPr>
                <w:color w:val="auto"/>
                <w:sz w:val="18"/>
                <w:szCs w:val="18"/>
                <w:lang w:val="es-ES_tradnl"/>
              </w:rPr>
              <w:t>en</w:t>
            </w:r>
            <w:r w:rsidRPr="003363D6">
              <w:rPr>
                <w:color w:val="auto"/>
                <w:spacing w:val="-4"/>
                <w:sz w:val="18"/>
                <w:szCs w:val="18"/>
                <w:lang w:val="es-ES_tradnl"/>
              </w:rPr>
              <w:t xml:space="preserve"> </w:t>
            </w:r>
            <w:r w:rsidRPr="003363D6">
              <w:rPr>
                <w:color w:val="auto"/>
                <w:sz w:val="18"/>
                <w:szCs w:val="18"/>
                <w:lang w:val="es-ES_tradnl"/>
              </w:rPr>
              <w:t>el</w:t>
            </w:r>
            <w:r w:rsidRPr="003363D6">
              <w:rPr>
                <w:color w:val="auto"/>
                <w:spacing w:val="-3"/>
                <w:sz w:val="18"/>
                <w:szCs w:val="18"/>
                <w:lang w:val="es-ES_tradnl"/>
              </w:rPr>
              <w:t xml:space="preserve"> </w:t>
            </w:r>
            <w:r w:rsidRPr="003363D6">
              <w:rPr>
                <w:color w:val="auto"/>
                <w:sz w:val="18"/>
                <w:szCs w:val="18"/>
                <w:lang w:val="es-ES_tradnl"/>
              </w:rPr>
              <w:t>servicio;</w:t>
            </w:r>
          </w:p>
          <w:p w14:paraId="4E3D6F54"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b)  Aún</w:t>
            </w:r>
            <w:r w:rsidRPr="003363D6">
              <w:rPr>
                <w:color w:val="auto"/>
                <w:spacing w:val="25"/>
                <w:sz w:val="18"/>
                <w:szCs w:val="18"/>
                <w:lang w:val="es-ES_tradnl"/>
              </w:rPr>
              <w:t xml:space="preserve"> </w:t>
            </w:r>
            <w:r w:rsidRPr="003363D6">
              <w:rPr>
                <w:color w:val="auto"/>
                <w:sz w:val="18"/>
                <w:szCs w:val="18"/>
                <w:lang w:val="es-ES_tradnl"/>
              </w:rPr>
              <w:t>funcionales</w:t>
            </w:r>
            <w:r w:rsidRPr="003363D6">
              <w:rPr>
                <w:color w:val="auto"/>
                <w:spacing w:val="25"/>
                <w:sz w:val="18"/>
                <w:szCs w:val="18"/>
                <w:lang w:val="es-ES_tradnl"/>
              </w:rPr>
              <w:t xml:space="preserve"> </w:t>
            </w:r>
            <w:r w:rsidRPr="003363D6">
              <w:rPr>
                <w:color w:val="auto"/>
                <w:sz w:val="18"/>
                <w:szCs w:val="18"/>
                <w:lang w:val="es-ES_tradnl"/>
              </w:rPr>
              <w:t>pero</w:t>
            </w:r>
            <w:r w:rsidRPr="003363D6">
              <w:rPr>
                <w:color w:val="auto"/>
                <w:spacing w:val="26"/>
                <w:sz w:val="18"/>
                <w:szCs w:val="18"/>
                <w:lang w:val="es-ES_tradnl"/>
              </w:rPr>
              <w:t xml:space="preserve"> </w:t>
            </w:r>
            <w:r w:rsidRPr="003363D6">
              <w:rPr>
                <w:color w:val="auto"/>
                <w:sz w:val="18"/>
                <w:szCs w:val="18"/>
                <w:lang w:val="es-ES_tradnl"/>
              </w:rPr>
              <w:t>que</w:t>
            </w:r>
            <w:r w:rsidRPr="003363D6">
              <w:rPr>
                <w:color w:val="auto"/>
                <w:spacing w:val="27"/>
                <w:sz w:val="18"/>
                <w:szCs w:val="18"/>
                <w:lang w:val="es-ES_tradnl"/>
              </w:rPr>
              <w:t xml:space="preserve"> </w:t>
            </w:r>
            <w:r w:rsidRPr="003363D6">
              <w:rPr>
                <w:color w:val="auto"/>
                <w:sz w:val="18"/>
                <w:szCs w:val="18"/>
                <w:lang w:val="es-ES_tradnl"/>
              </w:rPr>
              <w:t>ya</w:t>
            </w:r>
            <w:r w:rsidRPr="003363D6">
              <w:rPr>
                <w:color w:val="auto"/>
                <w:spacing w:val="27"/>
                <w:sz w:val="18"/>
                <w:szCs w:val="18"/>
                <w:lang w:val="es-ES_tradnl"/>
              </w:rPr>
              <w:t xml:space="preserve"> </w:t>
            </w:r>
            <w:r w:rsidRPr="003363D6">
              <w:rPr>
                <w:color w:val="auto"/>
                <w:sz w:val="18"/>
                <w:szCs w:val="18"/>
                <w:lang w:val="es-ES_tradnl"/>
              </w:rPr>
              <w:t>no</w:t>
            </w:r>
            <w:r w:rsidRPr="003363D6">
              <w:rPr>
                <w:color w:val="auto"/>
                <w:spacing w:val="26"/>
                <w:sz w:val="18"/>
                <w:szCs w:val="18"/>
                <w:lang w:val="es-ES_tradnl"/>
              </w:rPr>
              <w:t xml:space="preserve"> </w:t>
            </w:r>
            <w:r w:rsidRPr="003363D6">
              <w:rPr>
                <w:color w:val="auto"/>
                <w:sz w:val="18"/>
                <w:szCs w:val="18"/>
                <w:lang w:val="es-ES_tradnl"/>
              </w:rPr>
              <w:t>se</w:t>
            </w:r>
            <w:r w:rsidRPr="003363D6">
              <w:rPr>
                <w:color w:val="auto"/>
                <w:spacing w:val="24"/>
                <w:sz w:val="18"/>
                <w:szCs w:val="18"/>
                <w:lang w:val="es-ES_tradnl"/>
              </w:rPr>
              <w:t xml:space="preserve"> </w:t>
            </w:r>
            <w:r w:rsidRPr="003363D6">
              <w:rPr>
                <w:color w:val="auto"/>
                <w:sz w:val="18"/>
                <w:szCs w:val="18"/>
                <w:lang w:val="es-ES_tradnl"/>
              </w:rPr>
              <w:t>requieren</w:t>
            </w:r>
            <w:r w:rsidRPr="003363D6">
              <w:rPr>
                <w:color w:val="auto"/>
                <w:spacing w:val="24"/>
                <w:sz w:val="18"/>
                <w:szCs w:val="18"/>
                <w:lang w:val="es-ES_tradnl"/>
              </w:rPr>
              <w:t xml:space="preserve"> </w:t>
            </w:r>
            <w:r w:rsidRPr="003363D6">
              <w:rPr>
                <w:color w:val="auto"/>
                <w:sz w:val="18"/>
                <w:szCs w:val="18"/>
                <w:lang w:val="es-ES_tradnl"/>
              </w:rPr>
              <w:t>para</w:t>
            </w:r>
            <w:r w:rsidRPr="003363D6">
              <w:rPr>
                <w:color w:val="auto"/>
                <w:spacing w:val="25"/>
                <w:sz w:val="18"/>
                <w:szCs w:val="18"/>
                <w:lang w:val="es-ES_tradnl"/>
              </w:rPr>
              <w:t xml:space="preserve"> </w:t>
            </w:r>
            <w:r w:rsidRPr="003363D6">
              <w:rPr>
                <w:color w:val="auto"/>
                <w:sz w:val="18"/>
                <w:szCs w:val="18"/>
                <w:lang w:val="es-ES_tradnl"/>
              </w:rPr>
              <w:t>la</w:t>
            </w:r>
            <w:r w:rsidRPr="003363D6">
              <w:rPr>
                <w:color w:val="auto"/>
                <w:spacing w:val="-57"/>
                <w:sz w:val="18"/>
                <w:szCs w:val="18"/>
                <w:lang w:val="es-ES_tradnl"/>
              </w:rPr>
              <w:t xml:space="preserve"> </w:t>
            </w:r>
            <w:r w:rsidRPr="003363D6">
              <w:rPr>
                <w:color w:val="auto"/>
                <w:sz w:val="18"/>
                <w:szCs w:val="18"/>
                <w:lang w:val="es-ES_tradnl"/>
              </w:rPr>
              <w:lastRenderedPageBreak/>
              <w:t>prestación</w:t>
            </w:r>
            <w:r w:rsidRPr="003363D6">
              <w:rPr>
                <w:color w:val="auto"/>
                <w:spacing w:val="-4"/>
                <w:sz w:val="18"/>
                <w:szCs w:val="18"/>
                <w:lang w:val="es-ES_tradnl"/>
              </w:rPr>
              <w:t xml:space="preserve"> </w:t>
            </w:r>
            <w:r w:rsidRPr="003363D6">
              <w:rPr>
                <w:color w:val="auto"/>
                <w:sz w:val="18"/>
                <w:szCs w:val="18"/>
                <w:lang w:val="es-ES_tradnl"/>
              </w:rPr>
              <w:t>del</w:t>
            </w:r>
            <w:r w:rsidRPr="003363D6">
              <w:rPr>
                <w:color w:val="auto"/>
                <w:spacing w:val="-2"/>
                <w:sz w:val="18"/>
                <w:szCs w:val="18"/>
                <w:lang w:val="es-ES_tradnl"/>
              </w:rPr>
              <w:t xml:space="preserve"> </w:t>
            </w:r>
            <w:r w:rsidRPr="003363D6">
              <w:rPr>
                <w:color w:val="auto"/>
                <w:sz w:val="18"/>
                <w:szCs w:val="18"/>
                <w:lang w:val="es-ES_tradnl"/>
              </w:rPr>
              <w:t>servicio;</w:t>
            </w:r>
          </w:p>
          <w:p w14:paraId="25E4C18F" w14:textId="7A7B35BB"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c)   Que</w:t>
            </w:r>
            <w:r w:rsidRPr="003363D6">
              <w:rPr>
                <w:color w:val="auto"/>
                <w:spacing w:val="1"/>
                <w:sz w:val="18"/>
                <w:szCs w:val="18"/>
                <w:lang w:val="es-ES_tradnl"/>
              </w:rPr>
              <w:t xml:space="preserve"> </w:t>
            </w:r>
            <w:r w:rsidRPr="003363D6">
              <w:rPr>
                <w:color w:val="auto"/>
                <w:sz w:val="18"/>
                <w:szCs w:val="18"/>
                <w:lang w:val="es-ES_tradnl"/>
              </w:rPr>
              <w:t>se</w:t>
            </w:r>
            <w:r w:rsidRPr="003363D6">
              <w:rPr>
                <w:color w:val="auto"/>
                <w:spacing w:val="1"/>
                <w:sz w:val="18"/>
                <w:szCs w:val="18"/>
                <w:lang w:val="es-ES_tradnl"/>
              </w:rPr>
              <w:t xml:space="preserve"> </w:t>
            </w:r>
            <w:r w:rsidRPr="003363D6">
              <w:rPr>
                <w:color w:val="auto"/>
                <w:sz w:val="18"/>
                <w:szCs w:val="18"/>
                <w:lang w:val="es-ES_tradnl"/>
              </w:rPr>
              <w:t>han</w:t>
            </w:r>
            <w:r w:rsidRPr="003363D6">
              <w:rPr>
                <w:color w:val="auto"/>
                <w:spacing w:val="1"/>
                <w:sz w:val="18"/>
                <w:szCs w:val="18"/>
                <w:lang w:val="es-ES_tradnl"/>
              </w:rPr>
              <w:t xml:space="preserve"> </w:t>
            </w:r>
            <w:r w:rsidRPr="003363D6">
              <w:rPr>
                <w:color w:val="auto"/>
                <w:sz w:val="18"/>
                <w:szCs w:val="18"/>
                <w:lang w:val="es-ES_tradnl"/>
              </w:rPr>
              <w:t>descompuesto</w:t>
            </w:r>
            <w:r w:rsidRPr="003363D6">
              <w:rPr>
                <w:color w:val="auto"/>
                <w:spacing w:val="1"/>
                <w:sz w:val="18"/>
                <w:szCs w:val="18"/>
                <w:lang w:val="es-ES_tradnl"/>
              </w:rPr>
              <w:t xml:space="preserve"> </w:t>
            </w:r>
            <w:r w:rsidRPr="003363D6">
              <w:rPr>
                <w:color w:val="auto"/>
                <w:sz w:val="18"/>
                <w:szCs w:val="18"/>
                <w:lang w:val="es-ES_tradnl"/>
              </w:rPr>
              <w:t>y</w:t>
            </w:r>
            <w:r w:rsidRPr="003363D6">
              <w:rPr>
                <w:color w:val="auto"/>
                <w:spacing w:val="1"/>
                <w:sz w:val="18"/>
                <w:szCs w:val="18"/>
                <w:lang w:val="es-ES_tradnl"/>
              </w:rPr>
              <w:t xml:space="preserve"> </w:t>
            </w:r>
            <w:r w:rsidRPr="003363D6">
              <w:rPr>
                <w:color w:val="auto"/>
                <w:sz w:val="18"/>
                <w:szCs w:val="18"/>
                <w:lang w:val="es-ES_tradnl"/>
              </w:rPr>
              <w:t>no</w:t>
            </w:r>
            <w:r w:rsidRPr="003363D6">
              <w:rPr>
                <w:color w:val="auto"/>
                <w:spacing w:val="1"/>
                <w:sz w:val="18"/>
                <w:szCs w:val="18"/>
                <w:lang w:val="es-ES_tradnl"/>
              </w:rPr>
              <w:t xml:space="preserve"> </w:t>
            </w:r>
            <w:r w:rsidRPr="003363D6">
              <w:rPr>
                <w:color w:val="auto"/>
                <w:sz w:val="18"/>
                <w:szCs w:val="18"/>
                <w:lang w:val="es-ES_tradnl"/>
              </w:rPr>
              <w:t>son susceptibles de</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reparación;</w:t>
            </w:r>
          </w:p>
          <w:p w14:paraId="53E24ED5" w14:textId="485422DC"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d) Que</w:t>
            </w:r>
            <w:r w:rsidRPr="003363D6">
              <w:rPr>
                <w:color w:val="auto"/>
                <w:spacing w:val="26"/>
                <w:sz w:val="18"/>
                <w:szCs w:val="18"/>
                <w:lang w:val="es-ES_tradnl"/>
              </w:rPr>
              <w:t xml:space="preserve"> </w:t>
            </w:r>
            <w:r w:rsidRPr="003363D6">
              <w:rPr>
                <w:color w:val="auto"/>
                <w:sz w:val="18"/>
                <w:szCs w:val="18"/>
                <w:lang w:val="es-ES_tradnl"/>
              </w:rPr>
              <w:t>se</w:t>
            </w:r>
            <w:r w:rsidRPr="003363D6">
              <w:rPr>
                <w:color w:val="auto"/>
                <w:spacing w:val="27"/>
                <w:sz w:val="18"/>
                <w:szCs w:val="18"/>
                <w:lang w:val="es-ES_tradnl"/>
              </w:rPr>
              <w:t xml:space="preserve"> </w:t>
            </w:r>
            <w:r w:rsidRPr="003363D6">
              <w:rPr>
                <w:color w:val="auto"/>
                <w:sz w:val="18"/>
                <w:szCs w:val="18"/>
                <w:lang w:val="es-ES_tradnl"/>
              </w:rPr>
              <w:t>han</w:t>
            </w:r>
            <w:r w:rsidRPr="003363D6">
              <w:rPr>
                <w:color w:val="auto"/>
                <w:spacing w:val="27"/>
                <w:sz w:val="18"/>
                <w:szCs w:val="18"/>
                <w:lang w:val="es-ES_tradnl"/>
              </w:rPr>
              <w:t xml:space="preserve"> </w:t>
            </w:r>
            <w:r w:rsidRPr="003363D6">
              <w:rPr>
                <w:color w:val="auto"/>
                <w:sz w:val="18"/>
                <w:szCs w:val="18"/>
                <w:lang w:val="es-ES_tradnl"/>
              </w:rPr>
              <w:t>descompuesto</w:t>
            </w:r>
            <w:r w:rsidRPr="003363D6">
              <w:rPr>
                <w:color w:val="auto"/>
                <w:spacing w:val="27"/>
                <w:sz w:val="18"/>
                <w:szCs w:val="18"/>
                <w:lang w:val="es-ES_tradnl"/>
              </w:rPr>
              <w:t xml:space="preserve"> </w:t>
            </w:r>
            <w:r w:rsidRPr="003363D6">
              <w:rPr>
                <w:color w:val="auto"/>
                <w:sz w:val="18"/>
                <w:szCs w:val="18"/>
                <w:lang w:val="es-ES_tradnl"/>
              </w:rPr>
              <w:t>y</w:t>
            </w:r>
            <w:r w:rsidRPr="003363D6">
              <w:rPr>
                <w:color w:val="auto"/>
                <w:spacing w:val="26"/>
                <w:sz w:val="18"/>
                <w:szCs w:val="18"/>
                <w:lang w:val="es-ES_tradnl"/>
              </w:rPr>
              <w:t xml:space="preserve"> </w:t>
            </w:r>
            <w:r w:rsidRPr="003363D6">
              <w:rPr>
                <w:color w:val="auto"/>
                <w:sz w:val="18"/>
                <w:szCs w:val="18"/>
                <w:lang w:val="es-ES_tradnl"/>
              </w:rPr>
              <w:t>su</w:t>
            </w:r>
            <w:r w:rsidRPr="003363D6">
              <w:rPr>
                <w:color w:val="auto"/>
                <w:spacing w:val="27"/>
                <w:sz w:val="18"/>
                <w:szCs w:val="18"/>
                <w:lang w:val="es-ES_tradnl"/>
              </w:rPr>
              <w:t xml:space="preserve"> </w:t>
            </w:r>
            <w:r w:rsidRPr="003363D6">
              <w:rPr>
                <w:color w:val="auto"/>
                <w:sz w:val="18"/>
                <w:szCs w:val="18"/>
                <w:lang w:val="es-ES_tradnl"/>
              </w:rPr>
              <w:t>reparación</w:t>
            </w:r>
            <w:r w:rsidRPr="003363D6">
              <w:rPr>
                <w:color w:val="auto"/>
                <w:spacing w:val="24"/>
                <w:sz w:val="18"/>
                <w:szCs w:val="18"/>
                <w:lang w:val="es-ES_tradnl"/>
              </w:rPr>
              <w:t xml:space="preserve"> </w:t>
            </w:r>
            <w:r w:rsidRPr="003363D6">
              <w:rPr>
                <w:color w:val="auto"/>
                <w:sz w:val="18"/>
                <w:szCs w:val="18"/>
                <w:lang w:val="es-ES_tradnl"/>
              </w:rPr>
              <w:t>no</w:t>
            </w:r>
            <w:r w:rsidRPr="003363D6">
              <w:rPr>
                <w:color w:val="auto"/>
                <w:spacing w:val="24"/>
                <w:sz w:val="18"/>
                <w:szCs w:val="18"/>
                <w:lang w:val="es-ES_tradnl"/>
              </w:rPr>
              <w:t xml:space="preserve"> </w:t>
            </w:r>
            <w:r w:rsidRPr="003363D6">
              <w:rPr>
                <w:color w:val="auto"/>
                <w:sz w:val="18"/>
                <w:szCs w:val="18"/>
                <w:lang w:val="es-ES_tradnl"/>
              </w:rPr>
              <w:t>resulta</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rentable;</w:t>
            </w:r>
          </w:p>
          <w:p w14:paraId="2BF730F3" w14:textId="535663E9"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 Que son desechos y no es posible </w:t>
            </w:r>
            <w:r w:rsidRPr="003363D6">
              <w:rPr>
                <w:color w:val="auto"/>
                <w:spacing w:val="-7"/>
                <w:sz w:val="18"/>
                <w:szCs w:val="18"/>
                <w:lang w:val="es-ES_tradnl"/>
              </w:rPr>
              <w:t>su</w:t>
            </w:r>
            <w:r w:rsidR="0077441B">
              <w:rPr>
                <w:color w:val="auto"/>
                <w:spacing w:val="-7"/>
                <w:sz w:val="18"/>
                <w:szCs w:val="18"/>
                <w:lang w:val="es-ES_tradnl"/>
              </w:rPr>
              <w:t xml:space="preserve"> </w:t>
            </w:r>
            <w:r w:rsidRPr="003363D6">
              <w:rPr>
                <w:color w:val="auto"/>
                <w:spacing w:val="-57"/>
                <w:sz w:val="18"/>
                <w:szCs w:val="18"/>
                <w:lang w:val="es-ES_tradnl"/>
              </w:rPr>
              <w:t xml:space="preserve"> </w:t>
            </w:r>
            <w:r w:rsidR="0004093A">
              <w:rPr>
                <w:color w:val="auto"/>
                <w:spacing w:val="-57"/>
                <w:sz w:val="18"/>
                <w:szCs w:val="18"/>
                <w:lang w:val="es-ES_tradnl"/>
              </w:rPr>
              <w:t xml:space="preserve">  </w:t>
            </w:r>
            <w:r w:rsidRPr="003363D6">
              <w:rPr>
                <w:color w:val="auto"/>
                <w:sz w:val="18"/>
                <w:szCs w:val="18"/>
                <w:lang w:val="es-ES_tradnl"/>
              </w:rPr>
              <w:t>reaprovechamiento</w:t>
            </w:r>
            <w:r w:rsidR="0077441B">
              <w:rPr>
                <w:color w:val="auto"/>
                <w:sz w:val="18"/>
                <w:szCs w:val="18"/>
                <w:lang w:val="es-ES_tradnl"/>
              </w:rPr>
              <w:t xml:space="preserve"> </w:t>
            </w:r>
            <w:r w:rsidRPr="003363D6">
              <w:rPr>
                <w:color w:val="auto"/>
                <w:spacing w:val="-3"/>
                <w:sz w:val="18"/>
                <w:szCs w:val="18"/>
                <w:lang w:val="es-ES_tradnl"/>
              </w:rPr>
              <w:t xml:space="preserve"> </w:t>
            </w:r>
            <w:r w:rsidRPr="003363D6">
              <w:rPr>
                <w:color w:val="auto"/>
                <w:sz w:val="18"/>
                <w:szCs w:val="18"/>
                <w:lang w:val="es-ES_tradnl"/>
              </w:rPr>
              <w:t>y</w:t>
            </w:r>
          </w:p>
          <w:p w14:paraId="1C7D3823" w14:textId="3A944994"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f) Que</w:t>
            </w:r>
            <w:r w:rsidRPr="003363D6">
              <w:rPr>
                <w:color w:val="auto"/>
                <w:spacing w:val="3"/>
                <w:sz w:val="18"/>
                <w:szCs w:val="18"/>
                <w:lang w:val="es-ES_tradnl"/>
              </w:rPr>
              <w:t xml:space="preserve"> </w:t>
            </w:r>
            <w:r w:rsidRPr="003363D6">
              <w:rPr>
                <w:color w:val="auto"/>
                <w:sz w:val="18"/>
                <w:szCs w:val="18"/>
                <w:lang w:val="es-ES_tradnl"/>
              </w:rPr>
              <w:t>no</w:t>
            </w:r>
            <w:r w:rsidRPr="003363D6">
              <w:rPr>
                <w:color w:val="auto"/>
                <w:spacing w:val="2"/>
                <w:sz w:val="18"/>
                <w:szCs w:val="18"/>
                <w:lang w:val="es-ES_tradnl"/>
              </w:rPr>
              <w:t xml:space="preserve"> </w:t>
            </w:r>
            <w:r w:rsidRPr="003363D6">
              <w:rPr>
                <w:color w:val="auto"/>
                <w:sz w:val="18"/>
                <w:szCs w:val="18"/>
                <w:lang w:val="es-ES_tradnl"/>
              </w:rPr>
              <w:t>son</w:t>
            </w:r>
            <w:r w:rsidRPr="003363D6">
              <w:rPr>
                <w:color w:val="auto"/>
                <w:spacing w:val="2"/>
                <w:sz w:val="18"/>
                <w:szCs w:val="18"/>
                <w:lang w:val="es-ES_tradnl"/>
              </w:rPr>
              <w:t xml:space="preserve"> </w:t>
            </w:r>
            <w:r w:rsidRPr="003363D6">
              <w:rPr>
                <w:color w:val="auto"/>
                <w:sz w:val="18"/>
                <w:szCs w:val="18"/>
                <w:lang w:val="es-ES_tradnl"/>
              </w:rPr>
              <w:t>susceptibles</w:t>
            </w:r>
            <w:r w:rsidRPr="003363D6">
              <w:rPr>
                <w:color w:val="auto"/>
                <w:spacing w:val="2"/>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aprovechamiento</w:t>
            </w:r>
            <w:r w:rsidRPr="003363D6">
              <w:rPr>
                <w:color w:val="auto"/>
                <w:spacing w:val="59"/>
                <w:sz w:val="18"/>
                <w:szCs w:val="18"/>
                <w:lang w:val="es-ES_tradnl"/>
              </w:rPr>
              <w:t xml:space="preserve"> </w:t>
            </w:r>
            <w:r w:rsidRPr="003363D6">
              <w:rPr>
                <w:color w:val="auto"/>
                <w:sz w:val="18"/>
                <w:szCs w:val="18"/>
                <w:lang w:val="es-ES_tradnl"/>
              </w:rPr>
              <w:t>en</w:t>
            </w:r>
            <w:r w:rsidRPr="003363D6">
              <w:rPr>
                <w:color w:val="auto"/>
                <w:spacing w:val="59"/>
                <w:sz w:val="18"/>
                <w:szCs w:val="18"/>
                <w:lang w:val="es-ES_tradnl"/>
              </w:rPr>
              <w:t xml:space="preserve"> </w:t>
            </w:r>
            <w:r w:rsidRPr="003363D6">
              <w:rPr>
                <w:color w:val="auto"/>
                <w:sz w:val="18"/>
                <w:szCs w:val="18"/>
                <w:lang w:val="es-ES_tradnl"/>
              </w:rPr>
              <w:t>el</w:t>
            </w:r>
            <w:r w:rsidRPr="003363D6">
              <w:rPr>
                <w:color w:val="auto"/>
                <w:spacing w:val="-57"/>
                <w:sz w:val="18"/>
                <w:szCs w:val="18"/>
                <w:lang w:val="es-ES_tradnl"/>
              </w:rPr>
              <w:t xml:space="preserve"> </w:t>
            </w:r>
            <w:r w:rsidRPr="003363D6">
              <w:rPr>
                <w:color w:val="auto"/>
                <w:sz w:val="18"/>
                <w:szCs w:val="18"/>
                <w:lang w:val="es-ES_tradnl"/>
              </w:rPr>
              <w:t>servicio</w:t>
            </w:r>
            <w:r w:rsidRPr="003363D6">
              <w:rPr>
                <w:color w:val="auto"/>
                <w:spacing w:val="-12"/>
                <w:sz w:val="18"/>
                <w:szCs w:val="18"/>
                <w:lang w:val="es-ES_tradnl"/>
              </w:rPr>
              <w:t xml:space="preserve"> </w:t>
            </w:r>
            <w:r w:rsidRPr="003363D6">
              <w:rPr>
                <w:color w:val="auto"/>
                <w:sz w:val="18"/>
                <w:szCs w:val="18"/>
                <w:lang w:val="es-ES_tradnl"/>
              </w:rPr>
              <w:t>por</w:t>
            </w:r>
            <w:r w:rsidRPr="003363D6">
              <w:rPr>
                <w:color w:val="auto"/>
                <w:spacing w:val="-11"/>
                <w:sz w:val="18"/>
                <w:szCs w:val="18"/>
                <w:lang w:val="es-ES_tradnl"/>
              </w:rPr>
              <w:t xml:space="preserve"> </w:t>
            </w:r>
            <w:r w:rsidRPr="003363D6">
              <w:rPr>
                <w:color w:val="auto"/>
                <w:sz w:val="18"/>
                <w:szCs w:val="18"/>
                <w:lang w:val="es-ES_tradnl"/>
              </w:rPr>
              <w:t>una</w:t>
            </w:r>
            <w:r w:rsidRPr="003363D6">
              <w:rPr>
                <w:color w:val="auto"/>
                <w:spacing w:val="-10"/>
                <w:sz w:val="18"/>
                <w:szCs w:val="18"/>
                <w:lang w:val="es-ES_tradnl"/>
              </w:rPr>
              <w:t xml:space="preserve"> </w:t>
            </w:r>
            <w:r w:rsidRPr="003363D6">
              <w:rPr>
                <w:color w:val="auto"/>
                <w:sz w:val="18"/>
                <w:szCs w:val="18"/>
                <w:lang w:val="es-ES_tradnl"/>
              </w:rPr>
              <w:t>causa</w:t>
            </w:r>
            <w:r w:rsidRPr="003363D6">
              <w:rPr>
                <w:color w:val="auto"/>
                <w:spacing w:val="-10"/>
                <w:sz w:val="18"/>
                <w:szCs w:val="18"/>
                <w:lang w:val="es-ES_tradnl"/>
              </w:rPr>
              <w:t xml:space="preserve"> </w:t>
            </w:r>
            <w:r w:rsidRPr="003363D6">
              <w:rPr>
                <w:color w:val="auto"/>
                <w:sz w:val="18"/>
                <w:szCs w:val="18"/>
                <w:lang w:val="es-ES_tradnl"/>
              </w:rPr>
              <w:t>distinta</w:t>
            </w:r>
            <w:r w:rsidRPr="003363D6">
              <w:rPr>
                <w:color w:val="auto"/>
                <w:spacing w:val="-10"/>
                <w:sz w:val="18"/>
                <w:szCs w:val="18"/>
                <w:lang w:val="es-ES_tradnl"/>
              </w:rPr>
              <w:t xml:space="preserve"> </w:t>
            </w:r>
            <w:r w:rsidRPr="003363D6">
              <w:rPr>
                <w:color w:val="auto"/>
                <w:sz w:val="18"/>
                <w:szCs w:val="18"/>
                <w:lang w:val="es-ES_tradnl"/>
              </w:rPr>
              <w:t>de</w:t>
            </w:r>
            <w:r w:rsidRPr="003363D6">
              <w:rPr>
                <w:color w:val="auto"/>
                <w:spacing w:val="-11"/>
                <w:sz w:val="18"/>
                <w:szCs w:val="18"/>
                <w:lang w:val="es-ES_tradnl"/>
              </w:rPr>
              <w:t xml:space="preserve"> </w:t>
            </w:r>
            <w:r w:rsidRPr="003363D6">
              <w:rPr>
                <w:color w:val="auto"/>
                <w:sz w:val="18"/>
                <w:szCs w:val="18"/>
                <w:lang w:val="es-ES_tradnl"/>
              </w:rPr>
              <w:t>las</w:t>
            </w:r>
            <w:r w:rsidRPr="003363D6">
              <w:rPr>
                <w:color w:val="auto"/>
                <w:spacing w:val="-11"/>
                <w:sz w:val="18"/>
                <w:szCs w:val="18"/>
                <w:lang w:val="es-ES_tradnl"/>
              </w:rPr>
              <w:t xml:space="preserve"> </w:t>
            </w:r>
            <w:r w:rsidRPr="003363D6">
              <w:rPr>
                <w:color w:val="auto"/>
                <w:sz w:val="18"/>
                <w:szCs w:val="18"/>
                <w:lang w:val="es-ES_tradnl"/>
              </w:rPr>
              <w:t>señaladas.</w:t>
            </w:r>
          </w:p>
        </w:tc>
      </w:tr>
      <w:tr w:rsidR="003363D6" w:rsidRPr="003363D6" w14:paraId="6EABDD81"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39086D" w14:textId="3092441D"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lastRenderedPageBreak/>
              <w:t>CABM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50512B7" w14:textId="77777777" w:rsidR="009446A2" w:rsidRPr="003363D6" w:rsidRDefault="009446A2" w:rsidP="000D3128">
            <w:pPr>
              <w:spacing w:before="0"/>
              <w:ind w:left="244" w:right="226"/>
              <w:contextualSpacing/>
              <w:rPr>
                <w:color w:val="auto"/>
                <w:sz w:val="18"/>
                <w:szCs w:val="18"/>
                <w:lang w:val="es-ES_tradnl"/>
              </w:rPr>
            </w:pPr>
            <w:r w:rsidRPr="003363D6">
              <w:rPr>
                <w:color w:val="auto"/>
                <w:w w:val="95"/>
                <w:sz w:val="18"/>
                <w:szCs w:val="18"/>
                <w:lang w:val="es-ES_tradnl"/>
              </w:rPr>
              <w:t>El</w:t>
            </w:r>
            <w:r w:rsidRPr="003363D6">
              <w:rPr>
                <w:color w:val="auto"/>
                <w:spacing w:val="1"/>
                <w:w w:val="95"/>
                <w:sz w:val="18"/>
                <w:szCs w:val="18"/>
                <w:lang w:val="es-ES_tradnl"/>
              </w:rPr>
              <w:t xml:space="preserve"> </w:t>
            </w:r>
            <w:r w:rsidRPr="003363D6">
              <w:rPr>
                <w:color w:val="auto"/>
                <w:w w:val="95"/>
                <w:sz w:val="18"/>
                <w:szCs w:val="18"/>
                <w:lang w:val="es-ES_tradnl"/>
              </w:rPr>
              <w:t>Catálogo</w:t>
            </w:r>
            <w:r w:rsidRPr="003363D6">
              <w:rPr>
                <w:color w:val="auto"/>
                <w:spacing w:val="1"/>
                <w:w w:val="95"/>
                <w:sz w:val="18"/>
                <w:szCs w:val="18"/>
                <w:lang w:val="es-ES_tradnl"/>
              </w:rPr>
              <w:t xml:space="preserve"> </w:t>
            </w:r>
            <w:r w:rsidRPr="003363D6">
              <w:rPr>
                <w:color w:val="auto"/>
                <w:w w:val="95"/>
                <w:sz w:val="18"/>
                <w:szCs w:val="18"/>
                <w:lang w:val="es-ES_tradnl"/>
              </w:rPr>
              <w:t>de</w:t>
            </w:r>
            <w:r w:rsidRPr="003363D6">
              <w:rPr>
                <w:color w:val="auto"/>
                <w:spacing w:val="2"/>
                <w:w w:val="95"/>
                <w:sz w:val="18"/>
                <w:szCs w:val="18"/>
                <w:lang w:val="es-ES_tradnl"/>
              </w:rPr>
              <w:t xml:space="preserve"> </w:t>
            </w:r>
            <w:r w:rsidRPr="003363D6">
              <w:rPr>
                <w:color w:val="auto"/>
                <w:w w:val="95"/>
                <w:sz w:val="18"/>
                <w:szCs w:val="18"/>
                <w:lang w:val="es-ES_tradnl"/>
              </w:rPr>
              <w:t>Bienes Muebles.</w:t>
            </w:r>
          </w:p>
        </w:tc>
      </w:tr>
      <w:tr w:rsidR="003363D6" w:rsidRPr="003363D6" w14:paraId="0A5B40A2"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5D94B3" w14:textId="594A7D1D" w:rsidR="009446A2" w:rsidRPr="003363D6" w:rsidRDefault="000D3128" w:rsidP="002F0DE8">
            <w:pPr>
              <w:spacing w:before="0"/>
              <w:ind w:left="222"/>
              <w:contextualSpacing/>
              <w:rPr>
                <w:color w:val="auto"/>
                <w:sz w:val="18"/>
                <w:szCs w:val="18"/>
                <w:lang w:val="es-ES_tradnl"/>
              </w:rPr>
            </w:pPr>
            <w:r w:rsidRPr="003363D6">
              <w:rPr>
                <w:color w:val="auto"/>
                <w:sz w:val="18"/>
                <w:szCs w:val="18"/>
                <w:lang w:val="es-ES_tradnl"/>
              </w:rPr>
              <w:t>COMITÉ</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B1E7429" w14:textId="31DBBB44"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El Comité de Bienes Muebles de la </w:t>
            </w:r>
            <w:r w:rsidR="00884386" w:rsidRPr="003363D6">
              <w:rPr>
                <w:color w:val="auto"/>
                <w:sz w:val="18"/>
                <w:szCs w:val="18"/>
                <w:lang w:val="es-ES_tradnl"/>
              </w:rPr>
              <w:t>SICT</w:t>
            </w:r>
            <w:r w:rsidRPr="003363D6">
              <w:rPr>
                <w:color w:val="auto"/>
                <w:sz w:val="18"/>
                <w:szCs w:val="18"/>
                <w:lang w:val="es-ES_tradnl"/>
              </w:rPr>
              <w:t>.</w:t>
            </w:r>
          </w:p>
        </w:tc>
      </w:tr>
      <w:tr w:rsidR="003363D6" w:rsidRPr="003363D6" w14:paraId="2E899DF5" w14:textId="77777777" w:rsidTr="000D3128">
        <w:trPr>
          <w:trHeight w:val="149"/>
        </w:trPr>
        <w:tc>
          <w:tcPr>
            <w:tcW w:w="2835" w:type="dxa"/>
            <w:tcBorders>
              <w:left w:val="single" w:sz="4" w:space="0" w:color="000000"/>
              <w:bottom w:val="single" w:sz="4" w:space="0" w:color="000000"/>
              <w:right w:val="single" w:sz="4" w:space="0" w:color="000000"/>
            </w:tcBorders>
            <w:shd w:val="clear" w:color="auto" w:fill="auto"/>
          </w:tcPr>
          <w:p w14:paraId="69CB4484" w14:textId="5D48E3FD"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 xml:space="preserve">COMODATO </w:t>
            </w:r>
          </w:p>
        </w:tc>
        <w:tc>
          <w:tcPr>
            <w:tcW w:w="6521" w:type="dxa"/>
            <w:tcBorders>
              <w:left w:val="single" w:sz="4" w:space="0" w:color="000000"/>
              <w:bottom w:val="single" w:sz="4" w:space="0" w:color="000000"/>
              <w:right w:val="single" w:sz="4" w:space="0" w:color="000000"/>
            </w:tcBorders>
            <w:shd w:val="clear" w:color="auto" w:fill="auto"/>
          </w:tcPr>
          <w:p w14:paraId="3610689A"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Contrato por el cual uno de los contratantes se obliga a conceder gratuitamente el uso de una cosa no fungible, y el otro contrae la obligación de restituirla individualmente. </w:t>
            </w:r>
          </w:p>
        </w:tc>
      </w:tr>
      <w:tr w:rsidR="003363D6" w:rsidRPr="003363D6" w14:paraId="7CC2301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7D9AD0" w14:textId="74D5B5F2"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DEPENDENCIAS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DA92376" w14:textId="3262B7EA"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Las</w:t>
            </w:r>
            <w:r w:rsidRPr="003363D6">
              <w:rPr>
                <w:color w:val="auto"/>
                <w:spacing w:val="57"/>
                <w:sz w:val="18"/>
                <w:szCs w:val="18"/>
                <w:lang w:val="es-ES_tradnl"/>
              </w:rPr>
              <w:t xml:space="preserve"> </w:t>
            </w:r>
            <w:r w:rsidRPr="003363D6">
              <w:rPr>
                <w:color w:val="auto"/>
                <w:sz w:val="18"/>
                <w:szCs w:val="18"/>
                <w:lang w:val="es-ES_tradnl"/>
              </w:rPr>
              <w:t>que</w:t>
            </w:r>
            <w:r w:rsidRPr="003363D6">
              <w:rPr>
                <w:color w:val="auto"/>
                <w:spacing w:val="59"/>
                <w:sz w:val="18"/>
                <w:szCs w:val="18"/>
                <w:lang w:val="es-ES_tradnl"/>
              </w:rPr>
              <w:t xml:space="preserve"> </w:t>
            </w:r>
            <w:r w:rsidRPr="003363D6">
              <w:rPr>
                <w:color w:val="auto"/>
                <w:sz w:val="18"/>
                <w:szCs w:val="18"/>
                <w:lang w:val="es-ES_tradnl"/>
              </w:rPr>
              <w:t>integran a</w:t>
            </w:r>
            <w:r w:rsidRPr="003363D6">
              <w:rPr>
                <w:color w:val="auto"/>
                <w:spacing w:val="58"/>
                <w:sz w:val="18"/>
                <w:szCs w:val="18"/>
                <w:lang w:val="es-ES_tradnl"/>
              </w:rPr>
              <w:t xml:space="preserve"> </w:t>
            </w:r>
            <w:r w:rsidRPr="003363D6">
              <w:rPr>
                <w:color w:val="auto"/>
                <w:sz w:val="18"/>
                <w:szCs w:val="18"/>
                <w:lang w:val="es-ES_tradnl"/>
              </w:rPr>
              <w:t>la</w:t>
            </w:r>
            <w:r w:rsidRPr="003363D6">
              <w:rPr>
                <w:color w:val="auto"/>
                <w:spacing w:val="59"/>
                <w:sz w:val="18"/>
                <w:szCs w:val="18"/>
                <w:lang w:val="es-ES_tradnl"/>
              </w:rPr>
              <w:t xml:space="preserve"> </w:t>
            </w:r>
            <w:r w:rsidRPr="003363D6">
              <w:rPr>
                <w:color w:val="auto"/>
                <w:sz w:val="18"/>
                <w:szCs w:val="18"/>
                <w:lang w:val="es-ES_tradnl"/>
              </w:rPr>
              <w:t>Administración</w:t>
            </w:r>
            <w:r w:rsidRPr="003363D6">
              <w:rPr>
                <w:color w:val="auto"/>
                <w:spacing w:val="58"/>
                <w:sz w:val="18"/>
                <w:szCs w:val="18"/>
                <w:lang w:val="es-ES_tradnl"/>
              </w:rPr>
              <w:t xml:space="preserve"> </w:t>
            </w:r>
            <w:r w:rsidRPr="003363D6">
              <w:rPr>
                <w:color w:val="auto"/>
                <w:sz w:val="18"/>
                <w:szCs w:val="18"/>
                <w:lang w:val="es-ES_tradnl"/>
              </w:rPr>
              <w:t>Pública</w:t>
            </w:r>
            <w:r w:rsidRPr="003363D6">
              <w:rPr>
                <w:color w:val="auto"/>
                <w:spacing w:val="60"/>
                <w:sz w:val="18"/>
                <w:szCs w:val="18"/>
                <w:lang w:val="es-ES_tradnl"/>
              </w:rPr>
              <w:t xml:space="preserve"> </w:t>
            </w:r>
            <w:r w:rsidRPr="003363D6">
              <w:rPr>
                <w:color w:val="auto"/>
                <w:sz w:val="18"/>
                <w:szCs w:val="18"/>
                <w:lang w:val="es-ES_tradnl"/>
              </w:rPr>
              <w:t xml:space="preserve">Federal </w:t>
            </w:r>
            <w:r w:rsidRPr="003363D6">
              <w:rPr>
                <w:color w:val="auto"/>
                <w:spacing w:val="-1"/>
                <w:sz w:val="18"/>
                <w:szCs w:val="18"/>
                <w:lang w:val="es-ES_tradnl"/>
              </w:rPr>
              <w:t>Centralizada</w:t>
            </w:r>
            <w:r w:rsidRPr="003363D6">
              <w:rPr>
                <w:color w:val="auto"/>
                <w:spacing w:val="-7"/>
                <w:sz w:val="18"/>
                <w:szCs w:val="18"/>
                <w:lang w:val="es-ES_tradnl"/>
              </w:rPr>
              <w:t xml:space="preserve"> </w:t>
            </w:r>
            <w:r w:rsidRPr="003363D6">
              <w:rPr>
                <w:color w:val="auto"/>
                <w:sz w:val="18"/>
                <w:szCs w:val="18"/>
                <w:lang w:val="es-ES_tradnl"/>
              </w:rPr>
              <w:t>a</w:t>
            </w:r>
            <w:r w:rsidRPr="003363D6">
              <w:rPr>
                <w:color w:val="auto"/>
                <w:spacing w:val="-7"/>
                <w:sz w:val="18"/>
                <w:szCs w:val="18"/>
                <w:lang w:val="es-ES_tradnl"/>
              </w:rPr>
              <w:t xml:space="preserve"> </w:t>
            </w:r>
            <w:r w:rsidRPr="003363D6">
              <w:rPr>
                <w:color w:val="auto"/>
                <w:sz w:val="18"/>
                <w:szCs w:val="18"/>
                <w:lang w:val="es-ES_tradnl"/>
              </w:rPr>
              <w:t>que</w:t>
            </w:r>
            <w:r w:rsidRPr="003363D6">
              <w:rPr>
                <w:color w:val="auto"/>
                <w:spacing w:val="-7"/>
                <w:sz w:val="18"/>
                <w:szCs w:val="18"/>
                <w:lang w:val="es-ES_tradnl"/>
              </w:rPr>
              <w:t xml:space="preserve"> </w:t>
            </w:r>
            <w:r w:rsidRPr="003363D6">
              <w:rPr>
                <w:color w:val="auto"/>
                <w:sz w:val="18"/>
                <w:szCs w:val="18"/>
                <w:lang w:val="es-ES_tradnl"/>
              </w:rPr>
              <w:t>se</w:t>
            </w:r>
            <w:r w:rsidRPr="003363D6">
              <w:rPr>
                <w:color w:val="auto"/>
                <w:spacing w:val="-8"/>
                <w:sz w:val="18"/>
                <w:szCs w:val="18"/>
                <w:lang w:val="es-ES_tradnl"/>
              </w:rPr>
              <w:t xml:space="preserve"> </w:t>
            </w:r>
            <w:r w:rsidRPr="003363D6">
              <w:rPr>
                <w:color w:val="auto"/>
                <w:sz w:val="18"/>
                <w:szCs w:val="18"/>
                <w:lang w:val="es-ES_tradnl"/>
              </w:rPr>
              <w:t>refiere</w:t>
            </w:r>
            <w:r w:rsidRPr="003363D6">
              <w:rPr>
                <w:color w:val="auto"/>
                <w:spacing w:val="-7"/>
                <w:sz w:val="18"/>
                <w:szCs w:val="18"/>
                <w:lang w:val="es-ES_tradnl"/>
              </w:rPr>
              <w:t xml:space="preserve"> </w:t>
            </w:r>
            <w:r w:rsidRPr="003363D6">
              <w:rPr>
                <w:color w:val="auto"/>
                <w:sz w:val="18"/>
                <w:szCs w:val="18"/>
                <w:lang w:val="es-ES_tradnl"/>
              </w:rPr>
              <w:t>el</w:t>
            </w:r>
            <w:r w:rsidRPr="003363D6">
              <w:rPr>
                <w:color w:val="auto"/>
                <w:spacing w:val="-8"/>
                <w:sz w:val="18"/>
                <w:szCs w:val="18"/>
                <w:lang w:val="es-ES_tradnl"/>
              </w:rPr>
              <w:t xml:space="preserve"> </w:t>
            </w:r>
            <w:commentRangeStart w:id="30"/>
            <w:r w:rsidRPr="003363D6">
              <w:rPr>
                <w:color w:val="auto"/>
                <w:sz w:val="18"/>
                <w:szCs w:val="18"/>
                <w:lang w:val="es-ES_tradnl"/>
              </w:rPr>
              <w:t>segundo</w:t>
            </w:r>
            <w:r w:rsidRPr="003363D6">
              <w:rPr>
                <w:color w:val="auto"/>
                <w:spacing w:val="-8"/>
                <w:sz w:val="18"/>
                <w:szCs w:val="18"/>
                <w:lang w:val="es-ES_tradnl"/>
              </w:rPr>
              <w:t xml:space="preserve"> </w:t>
            </w:r>
            <w:r w:rsidRPr="003363D6">
              <w:rPr>
                <w:color w:val="auto"/>
                <w:sz w:val="18"/>
                <w:szCs w:val="18"/>
                <w:lang w:val="es-ES_tradnl"/>
              </w:rPr>
              <w:t>párrafo</w:t>
            </w:r>
            <w:r w:rsidRPr="003363D6">
              <w:rPr>
                <w:color w:val="auto"/>
                <w:spacing w:val="-8"/>
                <w:sz w:val="18"/>
                <w:szCs w:val="18"/>
                <w:lang w:val="es-ES_tradnl"/>
              </w:rPr>
              <w:t xml:space="preserve"> </w:t>
            </w:r>
            <w:r w:rsidRPr="003363D6">
              <w:rPr>
                <w:color w:val="auto"/>
                <w:sz w:val="18"/>
                <w:szCs w:val="18"/>
                <w:lang w:val="es-ES_tradnl"/>
              </w:rPr>
              <w:t>del</w:t>
            </w:r>
            <w:r w:rsidRPr="003363D6">
              <w:rPr>
                <w:color w:val="auto"/>
                <w:spacing w:val="-7"/>
                <w:sz w:val="18"/>
                <w:szCs w:val="18"/>
                <w:lang w:val="es-ES_tradnl"/>
              </w:rPr>
              <w:t xml:space="preserve"> </w:t>
            </w:r>
            <w:r w:rsidR="002402B7" w:rsidRPr="003363D6">
              <w:rPr>
                <w:color w:val="auto"/>
                <w:sz w:val="18"/>
                <w:szCs w:val="18"/>
                <w:lang w:val="es-ES_tradnl"/>
              </w:rPr>
              <w:t>artículo</w:t>
            </w:r>
            <w:r w:rsidR="0077441B">
              <w:rPr>
                <w:color w:val="auto"/>
                <w:sz w:val="18"/>
                <w:szCs w:val="18"/>
                <w:lang w:val="es-ES_tradnl"/>
              </w:rPr>
              <w:t xml:space="preserve"> </w:t>
            </w:r>
            <w:r w:rsidRPr="003363D6">
              <w:rPr>
                <w:color w:val="auto"/>
                <w:spacing w:val="-58"/>
                <w:sz w:val="18"/>
                <w:szCs w:val="18"/>
                <w:lang w:val="es-ES_tradnl"/>
              </w:rPr>
              <w:t xml:space="preserve"> </w:t>
            </w:r>
            <w:r w:rsidR="002402B7">
              <w:rPr>
                <w:color w:val="auto"/>
                <w:spacing w:val="-58"/>
                <w:sz w:val="18"/>
                <w:szCs w:val="18"/>
                <w:lang w:val="es-ES_tradnl"/>
              </w:rPr>
              <w:t xml:space="preserve">       </w:t>
            </w:r>
            <w:r w:rsidR="0004093A">
              <w:rPr>
                <w:color w:val="auto"/>
                <w:spacing w:val="-58"/>
                <w:sz w:val="18"/>
                <w:szCs w:val="18"/>
                <w:lang w:val="es-ES_tradnl"/>
              </w:rPr>
              <w:t xml:space="preserve">  </w:t>
            </w:r>
            <w:r w:rsidRPr="003363D6">
              <w:rPr>
                <w:color w:val="auto"/>
                <w:spacing w:val="-1"/>
                <w:sz w:val="18"/>
                <w:szCs w:val="18"/>
                <w:lang w:val="es-ES_tradnl"/>
              </w:rPr>
              <w:t>1°</w:t>
            </w:r>
            <w:r w:rsidRPr="003363D6">
              <w:rPr>
                <w:color w:val="auto"/>
                <w:spacing w:val="-12"/>
                <w:sz w:val="18"/>
                <w:szCs w:val="18"/>
                <w:lang w:val="es-ES_tradnl"/>
              </w:rPr>
              <w:t xml:space="preserve"> </w:t>
            </w:r>
            <w:r w:rsidRPr="003363D6">
              <w:rPr>
                <w:color w:val="auto"/>
                <w:spacing w:val="-1"/>
                <w:sz w:val="18"/>
                <w:szCs w:val="18"/>
                <w:lang w:val="es-ES_tradnl"/>
              </w:rPr>
              <w:t>de</w:t>
            </w:r>
            <w:r w:rsidRPr="003363D6">
              <w:rPr>
                <w:color w:val="auto"/>
                <w:spacing w:val="-12"/>
                <w:sz w:val="18"/>
                <w:szCs w:val="18"/>
                <w:lang w:val="es-ES_tradnl"/>
              </w:rPr>
              <w:t xml:space="preserve"> </w:t>
            </w:r>
            <w:r w:rsidRPr="003363D6">
              <w:rPr>
                <w:color w:val="auto"/>
                <w:spacing w:val="-1"/>
                <w:sz w:val="18"/>
                <w:szCs w:val="18"/>
                <w:lang w:val="es-ES_tradnl"/>
              </w:rPr>
              <w:t>la</w:t>
            </w:r>
            <w:r w:rsidRPr="003363D6">
              <w:rPr>
                <w:color w:val="auto"/>
                <w:spacing w:val="-11"/>
                <w:sz w:val="18"/>
                <w:szCs w:val="18"/>
                <w:lang w:val="es-ES_tradnl"/>
              </w:rPr>
              <w:t xml:space="preserve"> </w:t>
            </w:r>
            <w:r w:rsidRPr="003363D6">
              <w:rPr>
                <w:color w:val="auto"/>
                <w:spacing w:val="-1"/>
                <w:sz w:val="18"/>
                <w:szCs w:val="18"/>
                <w:lang w:val="es-ES_tradnl"/>
              </w:rPr>
              <w:t>Ley</w:t>
            </w:r>
            <w:r w:rsidRPr="003363D6">
              <w:rPr>
                <w:color w:val="auto"/>
                <w:spacing w:val="-12"/>
                <w:sz w:val="18"/>
                <w:szCs w:val="18"/>
                <w:lang w:val="es-ES_tradnl"/>
              </w:rPr>
              <w:t xml:space="preserve"> </w:t>
            </w:r>
            <w:r w:rsidRPr="003363D6">
              <w:rPr>
                <w:color w:val="auto"/>
                <w:spacing w:val="-1"/>
                <w:sz w:val="18"/>
                <w:szCs w:val="18"/>
                <w:lang w:val="es-ES_tradnl"/>
              </w:rPr>
              <w:t>Orgánica</w:t>
            </w:r>
            <w:r w:rsidRPr="003363D6">
              <w:rPr>
                <w:color w:val="auto"/>
                <w:spacing w:val="-12"/>
                <w:sz w:val="18"/>
                <w:szCs w:val="18"/>
                <w:lang w:val="es-ES_tradnl"/>
              </w:rPr>
              <w:t xml:space="preserve"> </w:t>
            </w:r>
            <w:r w:rsidRPr="003363D6">
              <w:rPr>
                <w:color w:val="auto"/>
                <w:spacing w:val="-1"/>
                <w:sz w:val="18"/>
                <w:szCs w:val="18"/>
                <w:lang w:val="es-ES_tradnl"/>
              </w:rPr>
              <w:t>de</w:t>
            </w:r>
            <w:r w:rsidRPr="003363D6">
              <w:rPr>
                <w:color w:val="auto"/>
                <w:spacing w:val="-11"/>
                <w:sz w:val="18"/>
                <w:szCs w:val="18"/>
                <w:lang w:val="es-ES_tradnl"/>
              </w:rPr>
              <w:t xml:space="preserve"> </w:t>
            </w:r>
            <w:r w:rsidRPr="003363D6">
              <w:rPr>
                <w:color w:val="auto"/>
                <w:spacing w:val="-1"/>
                <w:sz w:val="18"/>
                <w:szCs w:val="18"/>
                <w:lang w:val="es-ES_tradnl"/>
              </w:rPr>
              <w:t>la</w:t>
            </w:r>
            <w:r w:rsidRPr="003363D6">
              <w:rPr>
                <w:color w:val="auto"/>
                <w:spacing w:val="-13"/>
                <w:sz w:val="18"/>
                <w:szCs w:val="18"/>
                <w:lang w:val="es-ES_tradnl"/>
              </w:rPr>
              <w:t xml:space="preserve"> </w:t>
            </w:r>
            <w:r w:rsidRPr="003363D6">
              <w:rPr>
                <w:color w:val="auto"/>
                <w:spacing w:val="-1"/>
                <w:sz w:val="18"/>
                <w:szCs w:val="18"/>
                <w:lang w:val="es-ES_tradnl"/>
              </w:rPr>
              <w:t>Administración</w:t>
            </w:r>
            <w:r w:rsidRPr="003363D6">
              <w:rPr>
                <w:color w:val="auto"/>
                <w:spacing w:val="-14"/>
                <w:sz w:val="18"/>
                <w:szCs w:val="18"/>
                <w:lang w:val="es-ES_tradnl"/>
              </w:rPr>
              <w:t xml:space="preserve"> </w:t>
            </w:r>
            <w:r w:rsidRPr="003363D6">
              <w:rPr>
                <w:color w:val="auto"/>
                <w:spacing w:val="-1"/>
                <w:sz w:val="18"/>
                <w:szCs w:val="18"/>
                <w:lang w:val="es-ES_tradnl"/>
              </w:rPr>
              <w:t>Pública</w:t>
            </w:r>
            <w:r w:rsidRPr="003363D6">
              <w:rPr>
                <w:color w:val="auto"/>
                <w:spacing w:val="-13"/>
                <w:sz w:val="18"/>
                <w:szCs w:val="18"/>
                <w:lang w:val="es-ES_tradnl"/>
              </w:rPr>
              <w:t xml:space="preserve"> </w:t>
            </w:r>
            <w:r w:rsidRPr="003363D6">
              <w:rPr>
                <w:color w:val="auto"/>
                <w:sz w:val="18"/>
                <w:szCs w:val="18"/>
                <w:lang w:val="es-ES_tradnl"/>
              </w:rPr>
              <w:t>Federal</w:t>
            </w:r>
            <w:commentRangeEnd w:id="30"/>
            <w:r w:rsidR="0082147F">
              <w:rPr>
                <w:rStyle w:val="Refdecomentario"/>
              </w:rPr>
              <w:commentReference w:id="30"/>
            </w:r>
            <w:r w:rsidRPr="003363D6">
              <w:rPr>
                <w:color w:val="auto"/>
                <w:sz w:val="18"/>
                <w:szCs w:val="18"/>
                <w:lang w:val="es-ES_tradnl"/>
              </w:rPr>
              <w:t>,</w:t>
            </w:r>
            <w:r w:rsidRPr="003363D6">
              <w:rPr>
                <w:color w:val="auto"/>
                <w:spacing w:val="-57"/>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Procuraduría</w:t>
            </w:r>
            <w:r w:rsidRPr="003363D6">
              <w:rPr>
                <w:color w:val="auto"/>
                <w:spacing w:val="1"/>
                <w:sz w:val="18"/>
                <w:szCs w:val="18"/>
                <w:lang w:val="es-ES_tradnl"/>
              </w:rPr>
              <w:t xml:space="preserve"> </w:t>
            </w:r>
            <w:r w:rsidRPr="003363D6">
              <w:rPr>
                <w:color w:val="auto"/>
                <w:sz w:val="18"/>
                <w:szCs w:val="18"/>
                <w:lang w:val="es-ES_tradnl"/>
              </w:rPr>
              <w:t>General</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República,</w:t>
            </w:r>
            <w:r w:rsidRPr="003363D6">
              <w:rPr>
                <w:color w:val="auto"/>
                <w:spacing w:val="1"/>
                <w:sz w:val="18"/>
                <w:szCs w:val="18"/>
                <w:lang w:val="es-ES_tradnl"/>
              </w:rPr>
              <w:t xml:space="preserve"> </w:t>
            </w:r>
            <w:r w:rsidRPr="003363D6">
              <w:rPr>
                <w:color w:val="auto"/>
                <w:sz w:val="18"/>
                <w:szCs w:val="18"/>
                <w:lang w:val="es-ES_tradnl"/>
              </w:rPr>
              <w:t>las</w:t>
            </w:r>
            <w:r w:rsidRPr="003363D6">
              <w:rPr>
                <w:color w:val="auto"/>
                <w:spacing w:val="1"/>
                <w:sz w:val="18"/>
                <w:szCs w:val="18"/>
                <w:lang w:val="es-ES_tradnl"/>
              </w:rPr>
              <w:t xml:space="preserve"> </w:t>
            </w:r>
            <w:r w:rsidR="00832F0F">
              <w:rPr>
                <w:color w:val="auto"/>
                <w:spacing w:val="1"/>
                <w:sz w:val="18"/>
                <w:szCs w:val="18"/>
                <w:lang w:val="es-ES_tradnl"/>
              </w:rPr>
              <w:t>U</w:t>
            </w:r>
            <w:r w:rsidRPr="003363D6">
              <w:rPr>
                <w:color w:val="auto"/>
                <w:sz w:val="18"/>
                <w:szCs w:val="18"/>
                <w:lang w:val="es-ES_tradnl"/>
              </w:rPr>
              <w:t>nidades</w:t>
            </w:r>
            <w:r w:rsidRPr="003363D6">
              <w:rPr>
                <w:color w:val="auto"/>
                <w:spacing w:val="1"/>
                <w:sz w:val="18"/>
                <w:szCs w:val="18"/>
                <w:lang w:val="es-ES_tradnl"/>
              </w:rPr>
              <w:t xml:space="preserve"> </w:t>
            </w:r>
            <w:r w:rsidR="00832F0F">
              <w:rPr>
                <w:color w:val="auto"/>
                <w:spacing w:val="1"/>
                <w:sz w:val="18"/>
                <w:szCs w:val="18"/>
                <w:lang w:val="es-ES_tradnl"/>
              </w:rPr>
              <w:t>A</w:t>
            </w:r>
            <w:r w:rsidRPr="003363D6">
              <w:rPr>
                <w:color w:val="auto"/>
                <w:sz w:val="18"/>
                <w:szCs w:val="18"/>
                <w:lang w:val="es-ES_tradnl"/>
              </w:rPr>
              <w:t>dministrativas de la Presidencia de la República y los</w:t>
            </w:r>
            <w:r w:rsidRPr="003363D6">
              <w:rPr>
                <w:color w:val="auto"/>
                <w:spacing w:val="1"/>
                <w:sz w:val="18"/>
                <w:szCs w:val="18"/>
                <w:lang w:val="es-ES_tradnl"/>
              </w:rPr>
              <w:t xml:space="preserve"> </w:t>
            </w:r>
            <w:r w:rsidRPr="003363D6">
              <w:rPr>
                <w:color w:val="auto"/>
                <w:sz w:val="18"/>
                <w:szCs w:val="18"/>
                <w:lang w:val="es-ES_tradnl"/>
              </w:rPr>
              <w:t>Órganos</w:t>
            </w:r>
            <w:r w:rsidRPr="003363D6">
              <w:rPr>
                <w:color w:val="auto"/>
                <w:spacing w:val="-3"/>
                <w:sz w:val="18"/>
                <w:szCs w:val="18"/>
                <w:lang w:val="es-ES_tradnl"/>
              </w:rPr>
              <w:t xml:space="preserve"> </w:t>
            </w:r>
            <w:r w:rsidRPr="003363D6">
              <w:rPr>
                <w:color w:val="auto"/>
                <w:sz w:val="18"/>
                <w:szCs w:val="18"/>
                <w:lang w:val="es-ES_tradnl"/>
              </w:rPr>
              <w:t>Desconcentrados.</w:t>
            </w:r>
          </w:p>
        </w:tc>
      </w:tr>
      <w:tr w:rsidR="003363D6" w:rsidRPr="003363D6" w14:paraId="57F177B3"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BCEF53" w14:textId="5AD41220"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DESECHOS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B3629E1"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Entre otros, los residuos, desperdicios, restos y sobras de los bienes. </w:t>
            </w:r>
          </w:p>
        </w:tc>
      </w:tr>
      <w:tr w:rsidR="003363D6" w:rsidRPr="003363D6" w14:paraId="0FFCDF89"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89FB7F" w14:textId="088CA9CC"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DESINCORPORACIÓN</w:t>
            </w:r>
            <w:r w:rsidRPr="003363D6">
              <w:rPr>
                <w:color w:val="auto"/>
                <w:spacing w:val="-57"/>
                <w:sz w:val="18"/>
                <w:szCs w:val="18"/>
                <w:lang w:val="es-ES_tradnl"/>
              </w:rPr>
              <w:t xml:space="preserve"> </w:t>
            </w:r>
            <w:r w:rsidRPr="003363D6">
              <w:rPr>
                <w:color w:val="auto"/>
                <w:sz w:val="18"/>
                <w:szCs w:val="18"/>
                <w:lang w:val="es-ES_tradnl"/>
              </w:rPr>
              <w:t>PATRIMONIAL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9821F6F" w14:textId="43D2C399"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w:t>
            </w:r>
            <w:r w:rsidRPr="003363D6">
              <w:rPr>
                <w:color w:val="auto"/>
                <w:spacing w:val="4"/>
                <w:sz w:val="18"/>
                <w:szCs w:val="18"/>
                <w:lang w:val="es-ES_tradnl"/>
              </w:rPr>
              <w:t xml:space="preserve"> </w:t>
            </w:r>
            <w:r w:rsidRPr="003363D6">
              <w:rPr>
                <w:color w:val="auto"/>
                <w:sz w:val="18"/>
                <w:szCs w:val="18"/>
                <w:lang w:val="es-ES_tradnl"/>
              </w:rPr>
              <w:t>separación</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4"/>
                <w:sz w:val="18"/>
                <w:szCs w:val="18"/>
                <w:lang w:val="es-ES_tradnl"/>
              </w:rPr>
              <w:t xml:space="preserve"> </w:t>
            </w:r>
            <w:r w:rsidRPr="003363D6">
              <w:rPr>
                <w:color w:val="auto"/>
                <w:sz w:val="18"/>
                <w:szCs w:val="18"/>
                <w:lang w:val="es-ES_tradnl"/>
              </w:rPr>
              <w:t>un</w:t>
            </w:r>
            <w:r w:rsidRPr="003363D6">
              <w:rPr>
                <w:color w:val="auto"/>
                <w:spacing w:val="4"/>
                <w:sz w:val="18"/>
                <w:szCs w:val="18"/>
                <w:lang w:val="es-ES_tradnl"/>
              </w:rPr>
              <w:t xml:space="preserve"> </w:t>
            </w:r>
            <w:r w:rsidRPr="003363D6">
              <w:rPr>
                <w:color w:val="auto"/>
                <w:sz w:val="18"/>
                <w:szCs w:val="18"/>
                <w:lang w:val="es-ES_tradnl"/>
              </w:rPr>
              <w:t>bien</w:t>
            </w:r>
            <w:r w:rsidRPr="003363D6">
              <w:rPr>
                <w:color w:val="auto"/>
                <w:spacing w:val="4"/>
                <w:sz w:val="18"/>
                <w:szCs w:val="18"/>
                <w:lang w:val="es-ES_tradnl"/>
              </w:rPr>
              <w:t xml:space="preserve"> </w:t>
            </w:r>
            <w:r w:rsidRPr="003363D6">
              <w:rPr>
                <w:color w:val="auto"/>
                <w:sz w:val="18"/>
                <w:szCs w:val="18"/>
                <w:lang w:val="es-ES_tradnl"/>
              </w:rPr>
              <w:t>del</w:t>
            </w:r>
            <w:r w:rsidRPr="003363D6">
              <w:rPr>
                <w:color w:val="auto"/>
                <w:spacing w:val="4"/>
                <w:sz w:val="18"/>
                <w:szCs w:val="18"/>
                <w:lang w:val="es-ES_tradnl"/>
              </w:rPr>
              <w:t xml:space="preserve"> </w:t>
            </w:r>
            <w:r w:rsidRPr="003363D6">
              <w:rPr>
                <w:color w:val="auto"/>
                <w:sz w:val="18"/>
                <w:szCs w:val="18"/>
                <w:lang w:val="es-ES_tradnl"/>
              </w:rPr>
              <w:t>patrimonio</w:t>
            </w:r>
            <w:r w:rsidRPr="003363D6">
              <w:rPr>
                <w:color w:val="auto"/>
                <w:spacing w:val="1"/>
                <w:sz w:val="18"/>
                <w:szCs w:val="18"/>
                <w:lang w:val="es-ES_tradnl"/>
              </w:rPr>
              <w:t xml:space="preserve"> </w:t>
            </w:r>
            <w:r w:rsidRPr="003363D6">
              <w:rPr>
                <w:color w:val="auto"/>
                <w:sz w:val="18"/>
                <w:szCs w:val="18"/>
                <w:lang w:val="es-ES_tradnl"/>
              </w:rPr>
              <w:t>del</w:t>
            </w:r>
            <w:r w:rsidRPr="003363D6">
              <w:rPr>
                <w:color w:val="auto"/>
                <w:spacing w:val="2"/>
                <w:sz w:val="18"/>
                <w:szCs w:val="18"/>
                <w:lang w:val="es-ES_tradnl"/>
              </w:rPr>
              <w:t xml:space="preserve"> </w:t>
            </w:r>
            <w:r w:rsidRPr="003363D6">
              <w:rPr>
                <w:color w:val="auto"/>
                <w:sz w:val="18"/>
                <w:szCs w:val="18"/>
                <w:lang w:val="es-ES_tradnl"/>
              </w:rPr>
              <w:t>Gobierno</w:t>
            </w:r>
            <w:r w:rsidR="0004093A">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Federal.</w:t>
            </w:r>
          </w:p>
        </w:tc>
      </w:tr>
      <w:tr w:rsidR="003363D6" w:rsidRPr="003363D6" w14:paraId="2221890F" w14:textId="77777777" w:rsidTr="000D3128">
        <w:trPr>
          <w:trHeight w:val="149"/>
        </w:trPr>
        <w:tc>
          <w:tcPr>
            <w:tcW w:w="2835" w:type="dxa"/>
            <w:tcBorders>
              <w:left w:val="single" w:sz="4" w:space="0" w:color="000000"/>
              <w:bottom w:val="single" w:sz="4" w:space="0" w:color="000000"/>
              <w:right w:val="single" w:sz="4" w:space="0" w:color="000000"/>
            </w:tcBorders>
            <w:shd w:val="clear" w:color="auto" w:fill="auto"/>
          </w:tcPr>
          <w:p w14:paraId="73184822" w14:textId="0D43632D"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DESTRUCCIÓN</w:t>
            </w:r>
          </w:p>
        </w:tc>
        <w:tc>
          <w:tcPr>
            <w:tcW w:w="6521" w:type="dxa"/>
            <w:tcBorders>
              <w:left w:val="single" w:sz="4" w:space="0" w:color="000000"/>
              <w:bottom w:val="single" w:sz="4" w:space="0" w:color="000000"/>
              <w:right w:val="single" w:sz="4" w:space="0" w:color="000000"/>
            </w:tcBorders>
            <w:shd w:val="clear" w:color="auto" w:fill="auto"/>
          </w:tcPr>
          <w:p w14:paraId="0594377E" w14:textId="00FB13CB"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Acción</w:t>
            </w:r>
            <w:r w:rsidR="009213DB" w:rsidRPr="003363D6">
              <w:rPr>
                <w:color w:val="auto"/>
                <w:sz w:val="18"/>
                <w:szCs w:val="18"/>
                <w:lang w:val="es-ES_tradnl"/>
              </w:rPr>
              <w:t xml:space="preserve"> de romper, arrancar, despedazar, desbaratar, arruinar, desintegrar devastar, dañar, deshacer, descomponer, aniquilar, o </w:t>
            </w:r>
            <w:r w:rsidR="002402B7" w:rsidRPr="003363D6">
              <w:rPr>
                <w:color w:val="auto"/>
                <w:sz w:val="18"/>
                <w:szCs w:val="18"/>
                <w:lang w:val="es-ES_tradnl"/>
              </w:rPr>
              <w:t>aplastar que</w:t>
            </w:r>
            <w:r w:rsidRPr="003363D6">
              <w:rPr>
                <w:color w:val="auto"/>
                <w:sz w:val="18"/>
                <w:szCs w:val="18"/>
                <w:lang w:val="es-ES_tradnl"/>
              </w:rPr>
              <w:t xml:space="preserve"> se aplica a </w:t>
            </w:r>
            <w:r w:rsidR="00A8136E" w:rsidRPr="003363D6">
              <w:rPr>
                <w:color w:val="auto"/>
                <w:sz w:val="18"/>
                <w:szCs w:val="18"/>
                <w:lang w:val="es-ES_tradnl"/>
              </w:rPr>
              <w:t xml:space="preserve">los bienes muebles </w:t>
            </w:r>
            <w:r w:rsidR="009213DB" w:rsidRPr="003363D6">
              <w:rPr>
                <w:color w:val="auto"/>
                <w:sz w:val="18"/>
                <w:szCs w:val="18"/>
                <w:lang w:val="es-ES_tradnl"/>
              </w:rPr>
              <w:t xml:space="preserve">propiedad de la federación pero que por su uso, aprovechamiento, o estado de conservación resulte inconveniente su utilización en el mismo o la enajenación </w:t>
            </w:r>
            <w:r w:rsidR="00162A3A" w:rsidRPr="003363D6">
              <w:rPr>
                <w:color w:val="auto"/>
                <w:sz w:val="18"/>
                <w:szCs w:val="18"/>
                <w:lang w:val="es-ES_tradnl"/>
              </w:rPr>
              <w:t>de este</w:t>
            </w:r>
            <w:r w:rsidR="009213DB" w:rsidRPr="003363D6">
              <w:rPr>
                <w:color w:val="auto"/>
                <w:sz w:val="18"/>
                <w:szCs w:val="18"/>
                <w:lang w:val="es-ES_tradnl"/>
              </w:rPr>
              <w:t xml:space="preserve">. </w:t>
            </w:r>
          </w:p>
        </w:tc>
      </w:tr>
      <w:tr w:rsidR="003363D6" w:rsidRPr="003363D6" w14:paraId="61A8F975" w14:textId="77777777" w:rsidTr="000D3128">
        <w:trPr>
          <w:trHeight w:val="81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B93C555" w14:textId="4CB9EF3E"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DICTAMEN</w:t>
            </w:r>
            <w:r w:rsidRPr="003363D6">
              <w:rPr>
                <w:color w:val="auto"/>
                <w:spacing w:val="15"/>
                <w:sz w:val="18"/>
                <w:szCs w:val="18"/>
                <w:lang w:val="es-ES_tradnl"/>
              </w:rPr>
              <w:t xml:space="preserve"> </w:t>
            </w:r>
            <w:r w:rsidRPr="003363D6">
              <w:rPr>
                <w:color w:val="auto"/>
                <w:sz w:val="18"/>
                <w:szCs w:val="18"/>
                <w:lang w:val="es-ES_tradnl"/>
              </w:rPr>
              <w:t>DE</w:t>
            </w:r>
            <w:r w:rsidRPr="003363D6">
              <w:rPr>
                <w:color w:val="auto"/>
                <w:spacing w:val="18"/>
                <w:sz w:val="18"/>
                <w:szCs w:val="18"/>
                <w:lang w:val="es-ES_tradnl"/>
              </w:rPr>
              <w:t xml:space="preserve"> </w:t>
            </w:r>
            <w:r w:rsidRPr="003363D6">
              <w:rPr>
                <w:color w:val="auto"/>
                <w:sz w:val="18"/>
                <w:szCs w:val="18"/>
                <w:lang w:val="es-ES_tradnl"/>
              </w:rPr>
              <w:t>NO</w:t>
            </w:r>
            <w:r w:rsidRPr="003363D6">
              <w:rPr>
                <w:color w:val="auto"/>
                <w:spacing w:val="-57"/>
                <w:sz w:val="18"/>
                <w:szCs w:val="18"/>
                <w:lang w:val="es-ES_tradnl"/>
              </w:rPr>
              <w:t xml:space="preserve"> </w:t>
            </w:r>
            <w:r w:rsidRPr="003363D6">
              <w:rPr>
                <w:color w:val="auto"/>
                <w:w w:val="105"/>
                <w:sz w:val="18"/>
                <w:szCs w:val="18"/>
                <w:lang w:val="es-ES_tradnl"/>
              </w:rPr>
              <w:t>UTILIDAD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F06599E" w14:textId="186090C6"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0"/>
                <w:sz w:val="18"/>
                <w:szCs w:val="18"/>
                <w:lang w:val="es-ES_tradnl"/>
              </w:rPr>
              <w:t xml:space="preserve"> </w:t>
            </w:r>
            <w:r w:rsidRPr="003363D6">
              <w:rPr>
                <w:color w:val="auto"/>
                <w:sz w:val="18"/>
                <w:szCs w:val="18"/>
                <w:lang w:val="es-ES_tradnl"/>
              </w:rPr>
              <w:t>documento</w:t>
            </w:r>
            <w:r w:rsidRPr="003363D6">
              <w:rPr>
                <w:color w:val="auto"/>
                <w:spacing w:val="-9"/>
                <w:sz w:val="18"/>
                <w:szCs w:val="18"/>
                <w:lang w:val="es-ES_tradnl"/>
              </w:rPr>
              <w:t xml:space="preserve"> </w:t>
            </w:r>
            <w:r w:rsidRPr="003363D6">
              <w:rPr>
                <w:color w:val="auto"/>
                <w:sz w:val="18"/>
                <w:szCs w:val="18"/>
                <w:lang w:val="es-ES_tradnl"/>
              </w:rPr>
              <w:t>en</w:t>
            </w:r>
            <w:r w:rsidRPr="003363D6">
              <w:rPr>
                <w:color w:val="auto"/>
                <w:spacing w:val="-10"/>
                <w:sz w:val="18"/>
                <w:szCs w:val="18"/>
                <w:lang w:val="es-ES_tradnl"/>
              </w:rPr>
              <w:t xml:space="preserve"> </w:t>
            </w:r>
            <w:r w:rsidRPr="003363D6">
              <w:rPr>
                <w:color w:val="auto"/>
                <w:sz w:val="18"/>
                <w:szCs w:val="18"/>
                <w:lang w:val="es-ES_tradnl"/>
              </w:rPr>
              <w:t>el</w:t>
            </w:r>
            <w:r w:rsidRPr="003363D6">
              <w:rPr>
                <w:color w:val="auto"/>
                <w:spacing w:val="-9"/>
                <w:sz w:val="18"/>
                <w:szCs w:val="18"/>
                <w:lang w:val="es-ES_tradnl"/>
              </w:rPr>
              <w:t xml:space="preserve"> </w:t>
            </w:r>
            <w:r w:rsidRPr="003363D6">
              <w:rPr>
                <w:color w:val="auto"/>
                <w:sz w:val="18"/>
                <w:szCs w:val="18"/>
                <w:lang w:val="es-ES_tradnl"/>
              </w:rPr>
              <w:t>que</w:t>
            </w:r>
            <w:r w:rsidRPr="003363D6">
              <w:rPr>
                <w:color w:val="auto"/>
                <w:spacing w:val="-10"/>
                <w:sz w:val="18"/>
                <w:szCs w:val="18"/>
                <w:lang w:val="es-ES_tradnl"/>
              </w:rPr>
              <w:t xml:space="preserve"> </w:t>
            </w:r>
            <w:r w:rsidRPr="003363D6">
              <w:rPr>
                <w:color w:val="auto"/>
                <w:sz w:val="18"/>
                <w:szCs w:val="18"/>
                <w:lang w:val="es-ES_tradnl"/>
              </w:rPr>
              <w:t>se</w:t>
            </w:r>
            <w:r w:rsidRPr="003363D6">
              <w:rPr>
                <w:color w:val="auto"/>
                <w:spacing w:val="-9"/>
                <w:sz w:val="18"/>
                <w:szCs w:val="18"/>
                <w:lang w:val="es-ES_tradnl"/>
              </w:rPr>
              <w:t xml:space="preserve"> </w:t>
            </w:r>
            <w:r w:rsidRPr="003363D6">
              <w:rPr>
                <w:color w:val="auto"/>
                <w:sz w:val="18"/>
                <w:szCs w:val="18"/>
                <w:lang w:val="es-ES_tradnl"/>
              </w:rPr>
              <w:t>describe</w:t>
            </w:r>
            <w:r w:rsidRPr="003363D6">
              <w:rPr>
                <w:color w:val="auto"/>
                <w:spacing w:val="-10"/>
                <w:sz w:val="18"/>
                <w:szCs w:val="18"/>
                <w:lang w:val="es-ES_tradnl"/>
              </w:rPr>
              <w:t xml:space="preserve"> </w:t>
            </w:r>
            <w:r w:rsidRPr="003363D6">
              <w:rPr>
                <w:color w:val="auto"/>
                <w:sz w:val="18"/>
                <w:szCs w:val="18"/>
                <w:lang w:val="es-ES_tradnl"/>
              </w:rPr>
              <w:t>el</w:t>
            </w:r>
            <w:r w:rsidRPr="003363D6">
              <w:rPr>
                <w:color w:val="auto"/>
                <w:spacing w:val="-9"/>
                <w:sz w:val="18"/>
                <w:szCs w:val="18"/>
                <w:lang w:val="es-ES_tradnl"/>
              </w:rPr>
              <w:t xml:space="preserve"> </w:t>
            </w:r>
            <w:r w:rsidRPr="003363D6">
              <w:rPr>
                <w:color w:val="auto"/>
                <w:sz w:val="18"/>
                <w:szCs w:val="18"/>
                <w:lang w:val="es-ES_tradnl"/>
              </w:rPr>
              <w:t>bien</w:t>
            </w:r>
            <w:r w:rsidRPr="003363D6">
              <w:rPr>
                <w:color w:val="auto"/>
                <w:spacing w:val="-10"/>
                <w:sz w:val="18"/>
                <w:szCs w:val="18"/>
                <w:lang w:val="es-ES_tradnl"/>
              </w:rPr>
              <w:t xml:space="preserve"> </w:t>
            </w:r>
            <w:r w:rsidRPr="003363D6">
              <w:rPr>
                <w:color w:val="auto"/>
                <w:sz w:val="18"/>
                <w:szCs w:val="18"/>
                <w:lang w:val="es-ES_tradnl"/>
              </w:rPr>
              <w:t>y</w:t>
            </w:r>
            <w:r w:rsidRPr="003363D6">
              <w:rPr>
                <w:color w:val="auto"/>
                <w:spacing w:val="-9"/>
                <w:sz w:val="18"/>
                <w:szCs w:val="18"/>
                <w:lang w:val="es-ES_tradnl"/>
              </w:rPr>
              <w:t xml:space="preserve"> </w:t>
            </w:r>
            <w:r w:rsidRPr="003363D6">
              <w:rPr>
                <w:color w:val="auto"/>
                <w:sz w:val="18"/>
                <w:szCs w:val="18"/>
                <w:lang w:val="es-ES_tradnl"/>
              </w:rPr>
              <w:t>se</w:t>
            </w:r>
            <w:r w:rsidRPr="003363D6">
              <w:rPr>
                <w:color w:val="auto"/>
                <w:spacing w:val="-10"/>
                <w:sz w:val="18"/>
                <w:szCs w:val="18"/>
                <w:lang w:val="es-ES_tradnl"/>
              </w:rPr>
              <w:t xml:space="preserve"> </w:t>
            </w:r>
            <w:r w:rsidRPr="003363D6">
              <w:rPr>
                <w:color w:val="auto"/>
                <w:sz w:val="18"/>
                <w:szCs w:val="18"/>
                <w:lang w:val="es-ES_tradnl"/>
              </w:rPr>
              <w:t>acreditan</w:t>
            </w:r>
            <w:r w:rsidRPr="003363D6">
              <w:rPr>
                <w:color w:val="auto"/>
                <w:spacing w:val="-12"/>
                <w:sz w:val="18"/>
                <w:szCs w:val="18"/>
                <w:lang w:val="es-ES_tradnl"/>
              </w:rPr>
              <w:t xml:space="preserve"> </w:t>
            </w:r>
            <w:r w:rsidRPr="003363D6">
              <w:rPr>
                <w:color w:val="auto"/>
                <w:sz w:val="18"/>
                <w:szCs w:val="18"/>
                <w:lang w:val="es-ES_tradnl"/>
              </w:rPr>
              <w:t>las</w:t>
            </w:r>
            <w:r w:rsidR="0077441B">
              <w:rPr>
                <w:color w:val="auto"/>
                <w:sz w:val="18"/>
                <w:szCs w:val="18"/>
                <w:lang w:val="es-ES_tradnl"/>
              </w:rPr>
              <w:t xml:space="preserve"> </w:t>
            </w:r>
            <w:r w:rsidRPr="003363D6">
              <w:rPr>
                <w:color w:val="auto"/>
                <w:spacing w:val="-57"/>
                <w:sz w:val="18"/>
                <w:szCs w:val="18"/>
                <w:lang w:val="es-ES_tradnl"/>
              </w:rPr>
              <w:t xml:space="preserve"> </w:t>
            </w:r>
            <w:r w:rsidR="0004093A">
              <w:rPr>
                <w:color w:val="auto"/>
                <w:spacing w:val="-57"/>
                <w:sz w:val="18"/>
                <w:szCs w:val="18"/>
                <w:lang w:val="es-ES_tradnl"/>
              </w:rPr>
              <w:t xml:space="preserve">      </w:t>
            </w:r>
            <w:r w:rsidRPr="003363D6">
              <w:rPr>
                <w:color w:val="auto"/>
                <w:sz w:val="18"/>
                <w:szCs w:val="18"/>
                <w:lang w:val="es-ES_tradnl"/>
              </w:rPr>
              <w:t>causas de no utilidad en términos de la fracción VIII de la</w:t>
            </w:r>
            <w:r w:rsidRPr="003363D6">
              <w:rPr>
                <w:color w:val="auto"/>
                <w:spacing w:val="1"/>
                <w:sz w:val="18"/>
                <w:szCs w:val="18"/>
                <w:lang w:val="es-ES_tradnl"/>
              </w:rPr>
              <w:t xml:space="preserve"> </w:t>
            </w:r>
            <w:r w:rsidRPr="003363D6">
              <w:rPr>
                <w:color w:val="auto"/>
                <w:sz w:val="18"/>
                <w:szCs w:val="18"/>
                <w:lang w:val="es-ES_tradnl"/>
              </w:rPr>
              <w:t>Norma Segunda de las NORMAS Generales para el registro, afectación, disposición final y baja de bienes muebles de la Administración Pública Federal Centralizada</w:t>
            </w:r>
          </w:p>
        </w:tc>
      </w:tr>
      <w:tr w:rsidR="003363D6" w:rsidRPr="003363D6" w14:paraId="0158C9C4"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6EF79" w14:textId="11DBE637"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DISPOSICIÓN FINAL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FCDB300"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51"/>
                <w:sz w:val="18"/>
                <w:szCs w:val="18"/>
                <w:lang w:val="es-ES_tradnl"/>
              </w:rPr>
              <w:t xml:space="preserve"> </w:t>
            </w:r>
            <w:r w:rsidRPr="003363D6">
              <w:rPr>
                <w:color w:val="auto"/>
                <w:sz w:val="18"/>
                <w:szCs w:val="18"/>
                <w:lang w:val="es-ES_tradnl"/>
              </w:rPr>
              <w:t>acto</w:t>
            </w:r>
            <w:r w:rsidRPr="003363D6">
              <w:rPr>
                <w:color w:val="auto"/>
                <w:spacing w:val="52"/>
                <w:sz w:val="18"/>
                <w:szCs w:val="18"/>
                <w:lang w:val="es-ES_tradnl"/>
              </w:rPr>
              <w:t xml:space="preserve"> </w:t>
            </w:r>
            <w:r w:rsidRPr="003363D6">
              <w:rPr>
                <w:color w:val="auto"/>
                <w:sz w:val="18"/>
                <w:szCs w:val="18"/>
                <w:lang w:val="es-ES_tradnl"/>
              </w:rPr>
              <w:t>a</w:t>
            </w:r>
            <w:r w:rsidRPr="003363D6">
              <w:rPr>
                <w:color w:val="auto"/>
                <w:spacing w:val="52"/>
                <w:sz w:val="18"/>
                <w:szCs w:val="18"/>
                <w:lang w:val="es-ES_tradnl"/>
              </w:rPr>
              <w:t xml:space="preserve"> </w:t>
            </w:r>
            <w:r w:rsidRPr="003363D6">
              <w:rPr>
                <w:color w:val="auto"/>
                <w:sz w:val="18"/>
                <w:szCs w:val="18"/>
                <w:lang w:val="es-ES_tradnl"/>
              </w:rPr>
              <w:t>través</w:t>
            </w:r>
            <w:r w:rsidRPr="003363D6">
              <w:rPr>
                <w:color w:val="auto"/>
                <w:spacing w:val="51"/>
                <w:sz w:val="18"/>
                <w:szCs w:val="18"/>
                <w:lang w:val="es-ES_tradnl"/>
              </w:rPr>
              <w:t xml:space="preserve"> </w:t>
            </w:r>
            <w:r w:rsidRPr="003363D6">
              <w:rPr>
                <w:color w:val="auto"/>
                <w:sz w:val="18"/>
                <w:szCs w:val="18"/>
                <w:lang w:val="es-ES_tradnl"/>
              </w:rPr>
              <w:t>del</w:t>
            </w:r>
            <w:r w:rsidRPr="003363D6">
              <w:rPr>
                <w:color w:val="auto"/>
                <w:spacing w:val="51"/>
                <w:sz w:val="18"/>
                <w:szCs w:val="18"/>
                <w:lang w:val="es-ES_tradnl"/>
              </w:rPr>
              <w:t xml:space="preserve"> </w:t>
            </w:r>
            <w:r w:rsidRPr="003363D6">
              <w:rPr>
                <w:color w:val="auto"/>
                <w:sz w:val="18"/>
                <w:szCs w:val="18"/>
                <w:lang w:val="es-ES_tradnl"/>
              </w:rPr>
              <w:t>cual</w:t>
            </w:r>
            <w:r w:rsidRPr="003363D6">
              <w:rPr>
                <w:color w:val="auto"/>
                <w:spacing w:val="52"/>
                <w:sz w:val="18"/>
                <w:szCs w:val="18"/>
                <w:lang w:val="es-ES_tradnl"/>
              </w:rPr>
              <w:t xml:space="preserve"> </w:t>
            </w:r>
            <w:r w:rsidRPr="003363D6">
              <w:rPr>
                <w:color w:val="auto"/>
                <w:sz w:val="18"/>
                <w:szCs w:val="18"/>
                <w:lang w:val="es-ES_tradnl"/>
              </w:rPr>
              <w:t>se</w:t>
            </w:r>
            <w:r w:rsidRPr="003363D6">
              <w:rPr>
                <w:color w:val="auto"/>
                <w:spacing w:val="51"/>
                <w:sz w:val="18"/>
                <w:szCs w:val="18"/>
                <w:lang w:val="es-ES_tradnl"/>
              </w:rPr>
              <w:t xml:space="preserve"> </w:t>
            </w:r>
            <w:r w:rsidRPr="003363D6">
              <w:rPr>
                <w:color w:val="auto"/>
                <w:sz w:val="18"/>
                <w:szCs w:val="18"/>
                <w:lang w:val="es-ES_tradnl"/>
              </w:rPr>
              <w:t>realiza</w:t>
            </w:r>
            <w:r w:rsidRPr="003363D6">
              <w:rPr>
                <w:color w:val="auto"/>
                <w:spacing w:val="52"/>
                <w:sz w:val="18"/>
                <w:szCs w:val="18"/>
                <w:lang w:val="es-ES_tradnl"/>
              </w:rPr>
              <w:t xml:space="preserve"> </w:t>
            </w:r>
            <w:r w:rsidRPr="003363D6">
              <w:rPr>
                <w:color w:val="auto"/>
                <w:sz w:val="18"/>
                <w:szCs w:val="18"/>
                <w:lang w:val="es-ES_tradnl"/>
              </w:rPr>
              <w:t>la</w:t>
            </w:r>
            <w:r w:rsidRPr="003363D6">
              <w:rPr>
                <w:color w:val="auto"/>
                <w:spacing w:val="50"/>
                <w:sz w:val="18"/>
                <w:szCs w:val="18"/>
                <w:lang w:val="es-ES_tradnl"/>
              </w:rPr>
              <w:t xml:space="preserve"> </w:t>
            </w:r>
            <w:r w:rsidRPr="003363D6">
              <w:rPr>
                <w:color w:val="auto"/>
                <w:sz w:val="18"/>
                <w:szCs w:val="18"/>
                <w:lang w:val="es-ES_tradnl"/>
              </w:rPr>
              <w:t xml:space="preserve">desincorporación </w:t>
            </w:r>
            <w:r w:rsidRPr="003363D6">
              <w:rPr>
                <w:color w:val="auto"/>
                <w:w w:val="95"/>
                <w:sz w:val="18"/>
                <w:szCs w:val="18"/>
                <w:lang w:val="es-ES_tradnl"/>
              </w:rPr>
              <w:t>patrimonial</w:t>
            </w:r>
            <w:r w:rsidRPr="003363D6">
              <w:rPr>
                <w:color w:val="auto"/>
                <w:spacing w:val="7"/>
                <w:w w:val="95"/>
                <w:sz w:val="18"/>
                <w:szCs w:val="18"/>
                <w:lang w:val="es-ES_tradnl"/>
              </w:rPr>
              <w:t xml:space="preserve"> </w:t>
            </w:r>
            <w:r w:rsidRPr="003363D6">
              <w:rPr>
                <w:color w:val="auto"/>
                <w:w w:val="95"/>
                <w:sz w:val="18"/>
                <w:szCs w:val="18"/>
                <w:lang w:val="es-ES_tradnl"/>
              </w:rPr>
              <w:t>(enajenación</w:t>
            </w:r>
            <w:r w:rsidRPr="003363D6">
              <w:rPr>
                <w:color w:val="auto"/>
                <w:spacing w:val="7"/>
                <w:w w:val="95"/>
                <w:sz w:val="18"/>
                <w:szCs w:val="18"/>
                <w:lang w:val="es-ES_tradnl"/>
              </w:rPr>
              <w:t xml:space="preserve"> </w:t>
            </w:r>
            <w:r w:rsidRPr="003363D6">
              <w:rPr>
                <w:color w:val="auto"/>
                <w:w w:val="95"/>
                <w:sz w:val="18"/>
                <w:szCs w:val="18"/>
                <w:lang w:val="es-ES_tradnl"/>
              </w:rPr>
              <w:t>o</w:t>
            </w:r>
            <w:r w:rsidRPr="003363D6">
              <w:rPr>
                <w:color w:val="auto"/>
                <w:spacing w:val="6"/>
                <w:w w:val="95"/>
                <w:sz w:val="18"/>
                <w:szCs w:val="18"/>
                <w:lang w:val="es-ES_tradnl"/>
              </w:rPr>
              <w:t xml:space="preserve"> </w:t>
            </w:r>
            <w:r w:rsidRPr="003363D6">
              <w:rPr>
                <w:color w:val="auto"/>
                <w:w w:val="95"/>
                <w:sz w:val="18"/>
                <w:szCs w:val="18"/>
                <w:lang w:val="es-ES_tradnl"/>
              </w:rPr>
              <w:t>destrucción).</w:t>
            </w:r>
          </w:p>
        </w:tc>
      </w:tr>
      <w:tr w:rsidR="003363D6" w:rsidRPr="003363D6" w14:paraId="39F624D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41119C" w14:textId="08E69B4C" w:rsidR="009446A2" w:rsidRPr="003363D6" w:rsidRDefault="000D3128" w:rsidP="002F0DE8">
            <w:pPr>
              <w:spacing w:before="0"/>
              <w:ind w:left="222" w:right="491"/>
              <w:contextualSpacing/>
              <w:rPr>
                <w:color w:val="auto"/>
                <w:sz w:val="18"/>
                <w:szCs w:val="18"/>
                <w:lang w:val="es-ES_tradnl"/>
              </w:rPr>
            </w:pPr>
            <w:r w:rsidRPr="003363D6">
              <w:rPr>
                <w:color w:val="auto"/>
                <w:sz w:val="18"/>
                <w:szCs w:val="18"/>
                <w:lang w:val="es-ES_tradnl"/>
              </w:rPr>
              <w:t>ENAJENACIÓN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94D6A5C"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transmisión de</w:t>
            </w:r>
            <w:r w:rsidRPr="003363D6">
              <w:rPr>
                <w:color w:val="auto"/>
                <w:spacing w:val="1"/>
                <w:sz w:val="18"/>
                <w:szCs w:val="18"/>
                <w:lang w:val="es-ES_tradnl"/>
              </w:rPr>
              <w:t xml:space="preserve"> </w:t>
            </w:r>
            <w:r w:rsidRPr="003363D6">
              <w:rPr>
                <w:color w:val="auto"/>
                <w:sz w:val="18"/>
                <w:szCs w:val="18"/>
                <w:lang w:val="es-ES_tradnl"/>
              </w:rPr>
              <w:t>la</w:t>
            </w:r>
            <w:r w:rsidRPr="003363D6">
              <w:rPr>
                <w:color w:val="auto"/>
                <w:spacing w:val="1"/>
                <w:sz w:val="18"/>
                <w:szCs w:val="18"/>
                <w:lang w:val="es-ES_tradnl"/>
              </w:rPr>
              <w:t xml:space="preserve"> </w:t>
            </w:r>
            <w:r w:rsidRPr="003363D6">
              <w:rPr>
                <w:color w:val="auto"/>
                <w:sz w:val="18"/>
                <w:szCs w:val="18"/>
                <w:lang w:val="es-ES_tradnl"/>
              </w:rPr>
              <w:t>propiedad</w:t>
            </w:r>
            <w:r w:rsidRPr="003363D6">
              <w:rPr>
                <w:color w:val="auto"/>
                <w:spacing w:val="-1"/>
                <w:sz w:val="18"/>
                <w:szCs w:val="18"/>
                <w:lang w:val="es-ES_tradnl"/>
              </w:rPr>
              <w:t xml:space="preserve"> </w:t>
            </w:r>
            <w:r w:rsidRPr="003363D6">
              <w:rPr>
                <w:color w:val="auto"/>
                <w:sz w:val="18"/>
                <w:szCs w:val="18"/>
                <w:lang w:val="es-ES_tradnl"/>
              </w:rPr>
              <w:t>de</w:t>
            </w:r>
            <w:r w:rsidRPr="003363D6">
              <w:rPr>
                <w:color w:val="auto"/>
                <w:spacing w:val="1"/>
                <w:sz w:val="18"/>
                <w:szCs w:val="18"/>
                <w:lang w:val="es-ES_tradnl"/>
              </w:rPr>
              <w:t xml:space="preserve"> </w:t>
            </w:r>
            <w:r w:rsidRPr="003363D6">
              <w:rPr>
                <w:color w:val="auto"/>
                <w:sz w:val="18"/>
                <w:szCs w:val="18"/>
                <w:lang w:val="es-ES_tradnl"/>
              </w:rPr>
              <w:t>un bien, como es</w:t>
            </w:r>
            <w:r w:rsidRPr="003363D6">
              <w:rPr>
                <w:color w:val="auto"/>
                <w:spacing w:val="-3"/>
                <w:sz w:val="18"/>
                <w:szCs w:val="18"/>
                <w:lang w:val="es-ES_tradnl"/>
              </w:rPr>
              <w:t xml:space="preserve"> </w:t>
            </w:r>
            <w:r w:rsidRPr="003363D6">
              <w:rPr>
                <w:color w:val="auto"/>
                <w:sz w:val="18"/>
                <w:szCs w:val="18"/>
                <w:lang w:val="es-ES_tradnl"/>
              </w:rPr>
              <w:t>el</w:t>
            </w:r>
            <w:r w:rsidRPr="003363D6">
              <w:rPr>
                <w:color w:val="auto"/>
                <w:spacing w:val="-2"/>
                <w:sz w:val="18"/>
                <w:szCs w:val="18"/>
                <w:lang w:val="es-ES_tradnl"/>
              </w:rPr>
              <w:t xml:space="preserve"> </w:t>
            </w:r>
            <w:r w:rsidRPr="003363D6">
              <w:rPr>
                <w:color w:val="auto"/>
                <w:sz w:val="18"/>
                <w:szCs w:val="18"/>
                <w:lang w:val="es-ES_tradnl"/>
              </w:rPr>
              <w:t xml:space="preserve">caso </w:t>
            </w:r>
            <w:r w:rsidRPr="003363D6">
              <w:rPr>
                <w:color w:val="auto"/>
                <w:w w:val="95"/>
                <w:sz w:val="18"/>
                <w:szCs w:val="18"/>
                <w:lang w:val="es-ES_tradnl"/>
              </w:rPr>
              <w:t>de</w:t>
            </w:r>
            <w:r w:rsidRPr="003363D6">
              <w:rPr>
                <w:color w:val="auto"/>
                <w:spacing w:val="7"/>
                <w:w w:val="95"/>
                <w:sz w:val="18"/>
                <w:szCs w:val="18"/>
                <w:lang w:val="es-ES_tradnl"/>
              </w:rPr>
              <w:t xml:space="preserve"> </w:t>
            </w:r>
            <w:r w:rsidRPr="003363D6">
              <w:rPr>
                <w:color w:val="auto"/>
                <w:w w:val="95"/>
                <w:sz w:val="18"/>
                <w:szCs w:val="18"/>
                <w:lang w:val="es-ES_tradnl"/>
              </w:rPr>
              <w:t>la</w:t>
            </w:r>
            <w:r w:rsidRPr="003363D6">
              <w:rPr>
                <w:color w:val="auto"/>
                <w:spacing w:val="7"/>
                <w:w w:val="95"/>
                <w:sz w:val="18"/>
                <w:szCs w:val="18"/>
                <w:lang w:val="es-ES_tradnl"/>
              </w:rPr>
              <w:t xml:space="preserve"> </w:t>
            </w:r>
            <w:r w:rsidRPr="003363D6">
              <w:rPr>
                <w:color w:val="auto"/>
                <w:w w:val="95"/>
                <w:sz w:val="18"/>
                <w:szCs w:val="18"/>
                <w:lang w:val="es-ES_tradnl"/>
              </w:rPr>
              <w:t>venta,</w:t>
            </w:r>
            <w:r w:rsidRPr="003363D6">
              <w:rPr>
                <w:color w:val="auto"/>
                <w:spacing w:val="6"/>
                <w:w w:val="95"/>
                <w:sz w:val="18"/>
                <w:szCs w:val="18"/>
                <w:lang w:val="es-ES_tradnl"/>
              </w:rPr>
              <w:t xml:space="preserve"> </w:t>
            </w:r>
            <w:r w:rsidRPr="003363D6">
              <w:rPr>
                <w:color w:val="auto"/>
                <w:w w:val="95"/>
                <w:sz w:val="18"/>
                <w:szCs w:val="18"/>
                <w:lang w:val="es-ES_tradnl"/>
              </w:rPr>
              <w:t>donación,</w:t>
            </w:r>
            <w:r w:rsidRPr="003363D6">
              <w:rPr>
                <w:color w:val="auto"/>
                <w:spacing w:val="6"/>
                <w:w w:val="95"/>
                <w:sz w:val="18"/>
                <w:szCs w:val="18"/>
                <w:lang w:val="es-ES_tradnl"/>
              </w:rPr>
              <w:t xml:space="preserve"> </w:t>
            </w:r>
            <w:r w:rsidRPr="003363D6">
              <w:rPr>
                <w:color w:val="auto"/>
                <w:w w:val="95"/>
                <w:sz w:val="18"/>
                <w:szCs w:val="18"/>
                <w:lang w:val="es-ES_tradnl"/>
              </w:rPr>
              <w:t>permuta</w:t>
            </w:r>
            <w:r w:rsidRPr="003363D6">
              <w:rPr>
                <w:color w:val="auto"/>
                <w:spacing w:val="7"/>
                <w:w w:val="95"/>
                <w:sz w:val="18"/>
                <w:szCs w:val="18"/>
                <w:lang w:val="es-ES_tradnl"/>
              </w:rPr>
              <w:t xml:space="preserve"> </w:t>
            </w:r>
            <w:r w:rsidRPr="003363D6">
              <w:rPr>
                <w:color w:val="auto"/>
                <w:w w:val="95"/>
                <w:sz w:val="18"/>
                <w:szCs w:val="18"/>
                <w:lang w:val="es-ES_tradnl"/>
              </w:rPr>
              <w:t>y</w:t>
            </w:r>
            <w:r w:rsidRPr="003363D6">
              <w:rPr>
                <w:color w:val="auto"/>
                <w:spacing w:val="8"/>
                <w:w w:val="95"/>
                <w:sz w:val="18"/>
                <w:szCs w:val="18"/>
                <w:lang w:val="es-ES_tradnl"/>
              </w:rPr>
              <w:t xml:space="preserve"> </w:t>
            </w:r>
            <w:r w:rsidRPr="003363D6">
              <w:rPr>
                <w:color w:val="auto"/>
                <w:w w:val="95"/>
                <w:sz w:val="18"/>
                <w:szCs w:val="18"/>
                <w:lang w:val="es-ES_tradnl"/>
              </w:rPr>
              <w:t>dación</w:t>
            </w:r>
            <w:r w:rsidRPr="003363D6">
              <w:rPr>
                <w:color w:val="auto"/>
                <w:spacing w:val="6"/>
                <w:w w:val="95"/>
                <w:sz w:val="18"/>
                <w:szCs w:val="18"/>
                <w:lang w:val="es-ES_tradnl"/>
              </w:rPr>
              <w:t xml:space="preserve"> </w:t>
            </w:r>
            <w:r w:rsidRPr="003363D6">
              <w:rPr>
                <w:color w:val="auto"/>
                <w:w w:val="95"/>
                <w:sz w:val="18"/>
                <w:szCs w:val="18"/>
                <w:lang w:val="es-ES_tradnl"/>
              </w:rPr>
              <w:t>en</w:t>
            </w:r>
            <w:r w:rsidRPr="003363D6">
              <w:rPr>
                <w:color w:val="auto"/>
                <w:spacing w:val="6"/>
                <w:w w:val="95"/>
                <w:sz w:val="18"/>
                <w:szCs w:val="18"/>
                <w:lang w:val="es-ES_tradnl"/>
              </w:rPr>
              <w:t xml:space="preserve"> </w:t>
            </w:r>
            <w:r w:rsidRPr="003363D6">
              <w:rPr>
                <w:color w:val="auto"/>
                <w:w w:val="95"/>
                <w:sz w:val="18"/>
                <w:szCs w:val="18"/>
                <w:lang w:val="es-ES_tradnl"/>
              </w:rPr>
              <w:t>pago.</w:t>
            </w:r>
          </w:p>
        </w:tc>
      </w:tr>
      <w:tr w:rsidR="003363D6" w:rsidRPr="003363D6" w14:paraId="0B876CB2"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EF0DCA" w14:textId="67D33602" w:rsidR="009446A2" w:rsidRPr="003363D6" w:rsidRDefault="000D3128" w:rsidP="002F0DE8">
            <w:pPr>
              <w:spacing w:before="0"/>
              <w:ind w:left="215" w:right="491"/>
              <w:contextualSpacing/>
              <w:rPr>
                <w:color w:val="auto"/>
                <w:sz w:val="18"/>
                <w:szCs w:val="18"/>
                <w:lang w:val="es-ES_tradnl"/>
              </w:rPr>
            </w:pPr>
            <w:r w:rsidRPr="003363D6">
              <w:rPr>
                <w:color w:val="auto"/>
                <w:sz w:val="18"/>
                <w:szCs w:val="18"/>
                <w:lang w:val="es-ES_tradnl"/>
              </w:rPr>
              <w:t>LEY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7F0CA23"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Ley General de Bienes Nacionales.</w:t>
            </w:r>
          </w:p>
        </w:tc>
      </w:tr>
      <w:tr w:rsidR="008E4356" w:rsidRPr="003363D6" w14:paraId="26C7103F"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1B49BF" w14:textId="458FF0B2" w:rsidR="008E4356" w:rsidRPr="003363D6" w:rsidRDefault="008E4356" w:rsidP="002F0DE8">
            <w:pPr>
              <w:spacing w:before="0"/>
              <w:ind w:left="215" w:right="491"/>
              <w:contextualSpacing/>
              <w:rPr>
                <w:color w:val="auto"/>
                <w:sz w:val="18"/>
                <w:szCs w:val="18"/>
                <w:lang w:val="es-ES_tradnl"/>
              </w:rPr>
            </w:pPr>
            <w:r>
              <w:rPr>
                <w:color w:val="auto"/>
                <w:sz w:val="18"/>
                <w:szCs w:val="18"/>
                <w:lang w:val="es-ES_tradnl"/>
              </w:rPr>
              <w:t>GUÍA EBC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AE8F9E2" w14:textId="4ECA73CE" w:rsidR="008E4356" w:rsidRPr="003363D6" w:rsidRDefault="008E4356" w:rsidP="002F0DE8">
            <w:pPr>
              <w:spacing w:before="0"/>
              <w:ind w:left="244" w:right="221"/>
              <w:contextualSpacing/>
              <w:rPr>
                <w:color w:val="auto"/>
                <w:sz w:val="18"/>
                <w:szCs w:val="18"/>
                <w:lang w:val="es-ES_tradnl"/>
              </w:rPr>
            </w:pPr>
            <w:r>
              <w:rPr>
                <w:color w:val="auto"/>
                <w:sz w:val="18"/>
                <w:szCs w:val="18"/>
                <w:lang w:val="es-ES_tradnl"/>
              </w:rPr>
              <w:t>Es la fuente de</w:t>
            </w:r>
            <w:r w:rsidRPr="008E4356">
              <w:rPr>
                <w:color w:val="auto"/>
                <w:sz w:val="18"/>
                <w:szCs w:val="18"/>
                <w:lang w:val="es-ES_tradnl"/>
              </w:rPr>
              <w:t xml:space="preserve"> información en la República Mexicana para Comerciales en Automóviles, Motocicletas, Gobiernos, Aseguradores e Instituciones Financieras.</w:t>
            </w:r>
          </w:p>
        </w:tc>
      </w:tr>
      <w:tr w:rsidR="003363D6" w:rsidRPr="003363D6" w14:paraId="30759ADD"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61A32E" w14:textId="239959D0" w:rsidR="009446A2" w:rsidRPr="003363D6" w:rsidRDefault="000D3128" w:rsidP="002F0DE8">
            <w:pPr>
              <w:spacing w:before="0"/>
              <w:ind w:left="215" w:right="491"/>
              <w:contextualSpacing/>
              <w:rPr>
                <w:color w:val="auto"/>
                <w:sz w:val="18"/>
                <w:szCs w:val="18"/>
                <w:lang w:val="es-ES_tradnl"/>
              </w:rPr>
            </w:pPr>
            <w:commentRangeStart w:id="31"/>
            <w:r w:rsidRPr="003363D6">
              <w:rPr>
                <w:color w:val="auto"/>
                <w:sz w:val="18"/>
                <w:szCs w:val="18"/>
                <w:lang w:val="es-ES_tradnl"/>
              </w:rPr>
              <w:t>LICITANTE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DBE1697"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Persona activa de licitar</w:t>
            </w:r>
            <w:commentRangeEnd w:id="31"/>
            <w:r w:rsidR="001532DD">
              <w:rPr>
                <w:rStyle w:val="Refdecomentario"/>
              </w:rPr>
              <w:commentReference w:id="31"/>
            </w:r>
          </w:p>
        </w:tc>
      </w:tr>
      <w:tr w:rsidR="003363D6" w:rsidRPr="003363D6" w14:paraId="2FAEED6E"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C2DB71" w14:textId="0E11B6DC"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LISTA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06938A6" w14:textId="769A1C6F"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La Lista de Valores Mínimos que publica bimestralmente la Secretaría</w:t>
            </w:r>
            <w:r w:rsidR="0077441B">
              <w:rPr>
                <w:color w:val="auto"/>
                <w:sz w:val="18"/>
                <w:szCs w:val="18"/>
                <w:lang w:val="es-ES_tradnl"/>
              </w:rPr>
              <w:t xml:space="preserve"> de Hacienda y Crédito Público</w:t>
            </w:r>
            <w:r w:rsidR="00832F0F">
              <w:rPr>
                <w:color w:val="auto"/>
                <w:sz w:val="18"/>
                <w:szCs w:val="18"/>
                <w:lang w:val="es-ES_tradnl"/>
              </w:rPr>
              <w:t xml:space="preserve"> a través del Instituto de</w:t>
            </w:r>
            <w:r w:rsidR="004A1F4C">
              <w:rPr>
                <w:color w:val="auto"/>
                <w:sz w:val="18"/>
                <w:szCs w:val="18"/>
                <w:lang w:val="es-ES_tradnl"/>
              </w:rPr>
              <w:t xml:space="preserve"> </w:t>
            </w:r>
            <w:r w:rsidR="004A1F4C">
              <w:rPr>
                <w:color w:val="auto"/>
                <w:sz w:val="18"/>
                <w:szCs w:val="18"/>
                <w:lang w:val="es-ES_tradnl"/>
              </w:rPr>
              <w:lastRenderedPageBreak/>
              <w:t>Administración y Avalúos de</w:t>
            </w:r>
            <w:r w:rsidR="00832F0F">
              <w:rPr>
                <w:color w:val="auto"/>
                <w:sz w:val="18"/>
                <w:szCs w:val="18"/>
                <w:lang w:val="es-ES_tradnl"/>
              </w:rPr>
              <w:t xml:space="preserve"> Bienes Nacionales</w:t>
            </w:r>
            <w:r w:rsidR="0077441B">
              <w:rPr>
                <w:color w:val="auto"/>
                <w:sz w:val="18"/>
                <w:szCs w:val="18"/>
                <w:lang w:val="es-ES_tradnl"/>
              </w:rPr>
              <w:t xml:space="preserve"> </w:t>
            </w:r>
            <w:r w:rsidRPr="003363D6">
              <w:rPr>
                <w:color w:val="auto"/>
                <w:sz w:val="18"/>
                <w:szCs w:val="18"/>
                <w:lang w:val="es-ES_tradnl"/>
              </w:rPr>
              <w:t>en el Diario Oficial de la Federación.</w:t>
            </w:r>
          </w:p>
        </w:tc>
      </w:tr>
      <w:tr w:rsidR="003363D6" w:rsidRPr="003363D6" w14:paraId="6B32FAF7"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D7667B" w14:textId="2CF34D5D"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lastRenderedPageBreak/>
              <w:t>MANUAL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6836E80" w14:textId="41ADD9E0"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El Manual de Integración y Funcionamiento del Comité de Bienes Muebles de la </w:t>
            </w:r>
            <w:r w:rsidR="00884386" w:rsidRPr="003363D6">
              <w:rPr>
                <w:color w:val="auto"/>
                <w:sz w:val="18"/>
                <w:szCs w:val="18"/>
                <w:lang w:val="es-ES_tradnl"/>
              </w:rPr>
              <w:t>SICT</w:t>
            </w:r>
            <w:r w:rsidRPr="003363D6">
              <w:rPr>
                <w:color w:val="auto"/>
                <w:sz w:val="18"/>
                <w:szCs w:val="18"/>
                <w:lang w:val="es-ES_tradnl"/>
              </w:rPr>
              <w:t xml:space="preserve">. </w:t>
            </w:r>
          </w:p>
        </w:tc>
      </w:tr>
      <w:tr w:rsidR="008E4356" w:rsidRPr="003363D6" w14:paraId="6A7F5523"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DBF3BD" w14:textId="3590F862" w:rsidR="008E4356" w:rsidRPr="003363D6" w:rsidRDefault="008E4356" w:rsidP="002F0DE8">
            <w:pPr>
              <w:spacing w:before="0"/>
              <w:ind w:left="215"/>
              <w:contextualSpacing/>
              <w:rPr>
                <w:color w:val="auto"/>
                <w:sz w:val="18"/>
                <w:szCs w:val="18"/>
                <w:lang w:val="es-ES_tradnl"/>
              </w:rPr>
            </w:pPr>
            <w:r>
              <w:rPr>
                <w:color w:val="auto"/>
                <w:sz w:val="18"/>
                <w:szCs w:val="18"/>
                <w:lang w:val="es-ES_tradnl"/>
              </w:rPr>
              <w:t>NORMAS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3226B68" w14:textId="6287B423" w:rsidR="008E4356" w:rsidRPr="003363D6" w:rsidRDefault="008E4356" w:rsidP="002F0DE8">
            <w:pPr>
              <w:spacing w:before="0"/>
              <w:ind w:left="244" w:right="221"/>
              <w:contextualSpacing/>
              <w:rPr>
                <w:color w:val="auto"/>
                <w:sz w:val="18"/>
                <w:szCs w:val="18"/>
                <w:lang w:val="es-ES_tradnl"/>
              </w:rPr>
            </w:pPr>
            <w:r w:rsidRPr="003363D6">
              <w:rPr>
                <w:color w:val="auto"/>
                <w:sz w:val="18"/>
                <w:szCs w:val="18"/>
                <w:lang w:val="es-ES_tradnl"/>
              </w:rPr>
              <w:t>Las NORMAS Generales para el registro, afectación, disposición final y baja de bienes muebles de la Administración Pública</w:t>
            </w:r>
            <w:r>
              <w:rPr>
                <w:color w:val="auto"/>
                <w:sz w:val="18"/>
                <w:szCs w:val="18"/>
                <w:lang w:val="es-ES_tradnl"/>
              </w:rPr>
              <w:t xml:space="preserve"> Federal Centralizada</w:t>
            </w:r>
          </w:p>
        </w:tc>
      </w:tr>
      <w:tr w:rsidR="003363D6" w:rsidRPr="003363D6" w14:paraId="6DA29F2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15EED0" w14:textId="702A6D25" w:rsidR="002F0DE8"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 xml:space="preserve">PROCEDIMIENTOS DE </w:t>
            </w:r>
          </w:p>
          <w:p w14:paraId="0BAB8304" w14:textId="68F917ED"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ENAJENACIÓN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DCDDCF6" w14:textId="77777777" w:rsidR="009446A2" w:rsidRPr="003363D6" w:rsidRDefault="009446A2" w:rsidP="002F0DE8">
            <w:pPr>
              <w:spacing w:before="0"/>
              <w:ind w:left="244" w:right="221"/>
              <w:contextualSpacing/>
              <w:rPr>
                <w:color w:val="auto"/>
                <w:sz w:val="18"/>
                <w:szCs w:val="18"/>
                <w:lang w:val="es-ES_tradnl"/>
              </w:rPr>
            </w:pPr>
            <w:commentRangeStart w:id="32"/>
            <w:r w:rsidRPr="003363D6">
              <w:rPr>
                <w:color w:val="auto"/>
                <w:sz w:val="18"/>
                <w:szCs w:val="18"/>
                <w:lang w:val="es-ES_tradnl"/>
              </w:rPr>
              <w:t xml:space="preserve">Licitación Pública, Invitación a Cuando Menos Tres Personas, Adjudicación Directa, </w:t>
            </w:r>
            <w:commentRangeEnd w:id="32"/>
            <w:r w:rsidR="001532DD">
              <w:rPr>
                <w:rStyle w:val="Refdecomentario"/>
              </w:rPr>
              <w:commentReference w:id="32"/>
            </w:r>
            <w:r w:rsidRPr="003363D6">
              <w:rPr>
                <w:color w:val="auto"/>
                <w:sz w:val="18"/>
                <w:szCs w:val="18"/>
                <w:lang w:val="es-ES_tradnl"/>
              </w:rPr>
              <w:t xml:space="preserve">así como los procedimientos que son excepciones a licitación pública previstos en el artículo 132 de la Ley General de Bienes Nacionales. </w:t>
            </w:r>
          </w:p>
        </w:tc>
      </w:tr>
      <w:tr w:rsidR="003363D6" w:rsidRPr="003363D6" w14:paraId="5871E8AF"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C0C0EA" w14:textId="552E2E86" w:rsidR="009446A2" w:rsidRPr="003363D6" w:rsidRDefault="000D3128" w:rsidP="002F0DE8">
            <w:pPr>
              <w:spacing w:before="0"/>
              <w:ind w:left="215" w:right="78"/>
              <w:contextualSpacing/>
              <w:rPr>
                <w:color w:val="auto"/>
                <w:sz w:val="18"/>
                <w:szCs w:val="18"/>
                <w:lang w:val="es-ES_tradnl"/>
              </w:rPr>
            </w:pPr>
            <w:r w:rsidRPr="003363D6">
              <w:rPr>
                <w:color w:val="auto"/>
                <w:spacing w:val="-1"/>
                <w:sz w:val="18"/>
                <w:szCs w:val="18"/>
                <w:lang w:val="es-ES_tradnl"/>
              </w:rPr>
              <w:t>PROGRAMA</w:t>
            </w:r>
            <w:r w:rsidRPr="003363D6">
              <w:rPr>
                <w:color w:val="auto"/>
                <w:spacing w:val="-13"/>
                <w:sz w:val="18"/>
                <w:szCs w:val="18"/>
                <w:lang w:val="es-ES_tradnl"/>
              </w:rPr>
              <w:t xml:space="preserve"> </w:t>
            </w:r>
            <w:r w:rsidRPr="003363D6">
              <w:rPr>
                <w:color w:val="auto"/>
                <w:spacing w:val="-1"/>
                <w:sz w:val="18"/>
                <w:szCs w:val="18"/>
                <w:lang w:val="es-ES_tradnl"/>
              </w:rPr>
              <w:t>ANUAL</w:t>
            </w:r>
            <w:r w:rsidRPr="003363D6">
              <w:rPr>
                <w:color w:val="auto"/>
                <w:spacing w:val="-13"/>
                <w:sz w:val="18"/>
                <w:szCs w:val="18"/>
                <w:lang w:val="es-ES_tradnl"/>
              </w:rPr>
              <w:t xml:space="preserve"> </w:t>
            </w:r>
            <w:r w:rsidRPr="003363D6">
              <w:rPr>
                <w:color w:val="auto"/>
                <w:sz w:val="18"/>
                <w:szCs w:val="18"/>
                <w:lang w:val="es-ES_tradnl"/>
              </w:rPr>
              <w:t>DE</w:t>
            </w:r>
            <w:r w:rsidRPr="003363D6">
              <w:rPr>
                <w:color w:val="auto"/>
                <w:spacing w:val="-57"/>
                <w:sz w:val="18"/>
                <w:szCs w:val="18"/>
                <w:lang w:val="es-ES_tradnl"/>
              </w:rPr>
              <w:t xml:space="preserve"> </w:t>
            </w:r>
            <w:r w:rsidRPr="003363D6">
              <w:rPr>
                <w:color w:val="auto"/>
                <w:sz w:val="18"/>
                <w:szCs w:val="18"/>
                <w:lang w:val="es-ES_tradnl"/>
              </w:rPr>
              <w:t>DISPOSICIÓN</w:t>
            </w:r>
            <w:r w:rsidRPr="003363D6">
              <w:rPr>
                <w:color w:val="auto"/>
                <w:spacing w:val="-1"/>
                <w:sz w:val="18"/>
                <w:szCs w:val="18"/>
                <w:lang w:val="es-ES_tradnl"/>
              </w:rPr>
              <w:t xml:space="preserve"> </w:t>
            </w:r>
            <w:r w:rsidRPr="003363D6">
              <w:rPr>
                <w:color w:val="auto"/>
                <w:sz w:val="18"/>
                <w:szCs w:val="18"/>
                <w:lang w:val="es-ES_tradnl"/>
              </w:rPr>
              <w:t>FINAL</w:t>
            </w:r>
            <w:r w:rsidR="00EA4C02">
              <w:rPr>
                <w:color w:val="auto"/>
                <w:sz w:val="18"/>
                <w:szCs w:val="18"/>
                <w:lang w:val="es-ES_tradnl"/>
              </w:rPr>
              <w:t xml:space="preserve"> DE BIENES MUEBLES</w:t>
            </w:r>
            <w:r w:rsidR="00F65BDF">
              <w:rPr>
                <w:color w:val="auto"/>
                <w:sz w:val="18"/>
                <w:szCs w:val="18"/>
                <w:lang w:val="es-ES_tradnl"/>
              </w:rPr>
              <w:t xml:space="preserve"> (PADF</w:t>
            </w:r>
            <w:r w:rsidR="00EA4C02">
              <w:rPr>
                <w:color w:val="auto"/>
                <w:sz w:val="18"/>
                <w:szCs w:val="18"/>
                <w:lang w:val="es-ES_tradnl"/>
              </w:rPr>
              <w:t>BM</w:t>
            </w:r>
            <w:r w:rsidR="00F65BDF">
              <w:rPr>
                <w:color w:val="auto"/>
                <w:sz w:val="18"/>
                <w:szCs w:val="18"/>
                <w:lang w:val="es-ES_tradnl"/>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7B57C65" w14:textId="77777777" w:rsidR="009446A2" w:rsidRPr="003363D6" w:rsidRDefault="009446A2" w:rsidP="002F0DE8">
            <w:pPr>
              <w:spacing w:before="0"/>
              <w:ind w:left="244" w:right="221"/>
              <w:contextualSpacing/>
              <w:rPr>
                <w:color w:val="auto"/>
                <w:sz w:val="18"/>
                <w:szCs w:val="18"/>
                <w:lang w:val="es-ES_tradnl"/>
              </w:rPr>
            </w:pPr>
            <w:r w:rsidRPr="003363D6">
              <w:rPr>
                <w:color w:val="auto"/>
                <w:w w:val="95"/>
                <w:sz w:val="18"/>
                <w:szCs w:val="18"/>
                <w:lang w:val="es-ES_tradnl"/>
              </w:rPr>
              <w:t>Programa</w:t>
            </w:r>
            <w:r w:rsidRPr="003363D6">
              <w:rPr>
                <w:color w:val="auto"/>
                <w:spacing w:val="8"/>
                <w:w w:val="95"/>
                <w:sz w:val="18"/>
                <w:szCs w:val="18"/>
                <w:lang w:val="es-ES_tradnl"/>
              </w:rPr>
              <w:t xml:space="preserve"> </w:t>
            </w:r>
            <w:r w:rsidRPr="003363D6">
              <w:rPr>
                <w:color w:val="auto"/>
                <w:w w:val="95"/>
                <w:sz w:val="18"/>
                <w:szCs w:val="18"/>
                <w:lang w:val="es-ES_tradnl"/>
              </w:rPr>
              <w:t>a</w:t>
            </w:r>
            <w:r w:rsidRPr="003363D6">
              <w:rPr>
                <w:color w:val="auto"/>
                <w:spacing w:val="8"/>
                <w:w w:val="95"/>
                <w:sz w:val="18"/>
                <w:szCs w:val="18"/>
                <w:lang w:val="es-ES_tradnl"/>
              </w:rPr>
              <w:t xml:space="preserve"> </w:t>
            </w:r>
            <w:r w:rsidRPr="003363D6">
              <w:rPr>
                <w:color w:val="auto"/>
                <w:w w:val="95"/>
                <w:sz w:val="18"/>
                <w:szCs w:val="18"/>
                <w:lang w:val="es-ES_tradnl"/>
              </w:rPr>
              <w:t>que</w:t>
            </w:r>
            <w:r w:rsidRPr="003363D6">
              <w:rPr>
                <w:color w:val="auto"/>
                <w:spacing w:val="8"/>
                <w:w w:val="95"/>
                <w:sz w:val="18"/>
                <w:szCs w:val="18"/>
                <w:lang w:val="es-ES_tradnl"/>
              </w:rPr>
              <w:t xml:space="preserve"> </w:t>
            </w:r>
            <w:r w:rsidRPr="003363D6">
              <w:rPr>
                <w:color w:val="auto"/>
                <w:w w:val="95"/>
                <w:sz w:val="18"/>
                <w:szCs w:val="18"/>
                <w:lang w:val="es-ES_tradnl"/>
              </w:rPr>
              <w:t>se</w:t>
            </w:r>
            <w:r w:rsidRPr="003363D6">
              <w:rPr>
                <w:color w:val="auto"/>
                <w:spacing w:val="8"/>
                <w:w w:val="95"/>
                <w:sz w:val="18"/>
                <w:szCs w:val="18"/>
                <w:lang w:val="es-ES_tradnl"/>
              </w:rPr>
              <w:t xml:space="preserve"> </w:t>
            </w:r>
            <w:r w:rsidRPr="003363D6">
              <w:rPr>
                <w:color w:val="auto"/>
                <w:w w:val="95"/>
                <w:sz w:val="18"/>
                <w:szCs w:val="18"/>
                <w:lang w:val="es-ES_tradnl"/>
              </w:rPr>
              <w:t>refiere</w:t>
            </w:r>
            <w:r w:rsidRPr="003363D6">
              <w:rPr>
                <w:color w:val="auto"/>
                <w:spacing w:val="8"/>
                <w:w w:val="95"/>
                <w:sz w:val="18"/>
                <w:szCs w:val="18"/>
                <w:lang w:val="es-ES_tradnl"/>
              </w:rPr>
              <w:t xml:space="preserve"> </w:t>
            </w:r>
            <w:r w:rsidRPr="003363D6">
              <w:rPr>
                <w:color w:val="auto"/>
                <w:w w:val="95"/>
                <w:sz w:val="18"/>
                <w:szCs w:val="18"/>
                <w:lang w:val="es-ES_tradnl"/>
              </w:rPr>
              <w:t>la</w:t>
            </w:r>
            <w:r w:rsidRPr="003363D6">
              <w:rPr>
                <w:color w:val="auto"/>
                <w:spacing w:val="8"/>
                <w:w w:val="95"/>
                <w:sz w:val="18"/>
                <w:szCs w:val="18"/>
                <w:lang w:val="es-ES_tradnl"/>
              </w:rPr>
              <w:t xml:space="preserve"> </w:t>
            </w:r>
            <w:r w:rsidRPr="003363D6">
              <w:rPr>
                <w:color w:val="auto"/>
                <w:w w:val="95"/>
                <w:sz w:val="18"/>
                <w:szCs w:val="18"/>
                <w:lang w:val="es-ES_tradnl"/>
              </w:rPr>
              <w:t>fracción</w:t>
            </w:r>
            <w:r w:rsidRPr="003363D6">
              <w:rPr>
                <w:color w:val="auto"/>
                <w:spacing w:val="7"/>
                <w:w w:val="95"/>
                <w:sz w:val="18"/>
                <w:szCs w:val="18"/>
                <w:lang w:val="es-ES_tradnl"/>
              </w:rPr>
              <w:t xml:space="preserve"> </w:t>
            </w:r>
            <w:r w:rsidRPr="003363D6">
              <w:rPr>
                <w:color w:val="auto"/>
                <w:w w:val="95"/>
                <w:sz w:val="18"/>
                <w:szCs w:val="18"/>
                <w:lang w:val="es-ES_tradnl"/>
              </w:rPr>
              <w:t>I,</w:t>
            </w:r>
            <w:r w:rsidRPr="003363D6">
              <w:rPr>
                <w:color w:val="auto"/>
                <w:spacing w:val="7"/>
                <w:w w:val="95"/>
                <w:sz w:val="18"/>
                <w:szCs w:val="18"/>
                <w:lang w:val="es-ES_tradnl"/>
              </w:rPr>
              <w:t xml:space="preserve"> </w:t>
            </w:r>
            <w:r w:rsidRPr="003363D6">
              <w:rPr>
                <w:color w:val="auto"/>
                <w:w w:val="95"/>
                <w:sz w:val="18"/>
                <w:szCs w:val="18"/>
                <w:lang w:val="es-ES_tradnl"/>
              </w:rPr>
              <w:t>del</w:t>
            </w:r>
            <w:r w:rsidRPr="003363D6">
              <w:rPr>
                <w:color w:val="auto"/>
                <w:spacing w:val="9"/>
                <w:w w:val="95"/>
                <w:sz w:val="18"/>
                <w:szCs w:val="18"/>
                <w:lang w:val="es-ES_tradnl"/>
              </w:rPr>
              <w:t xml:space="preserve"> </w:t>
            </w:r>
            <w:r w:rsidRPr="003363D6">
              <w:rPr>
                <w:color w:val="auto"/>
                <w:w w:val="95"/>
                <w:sz w:val="18"/>
                <w:szCs w:val="18"/>
                <w:lang w:val="es-ES_tradnl"/>
              </w:rPr>
              <w:t>artículo</w:t>
            </w:r>
            <w:r w:rsidRPr="003363D6">
              <w:rPr>
                <w:color w:val="auto"/>
                <w:spacing w:val="5"/>
                <w:w w:val="95"/>
                <w:sz w:val="18"/>
                <w:szCs w:val="18"/>
                <w:lang w:val="es-ES_tradnl"/>
              </w:rPr>
              <w:t xml:space="preserve"> </w:t>
            </w:r>
            <w:r w:rsidRPr="003363D6">
              <w:rPr>
                <w:color w:val="auto"/>
                <w:w w:val="95"/>
                <w:sz w:val="18"/>
                <w:szCs w:val="18"/>
                <w:lang w:val="es-ES_tradnl"/>
              </w:rPr>
              <w:t>130,</w:t>
            </w:r>
            <w:r w:rsidRPr="003363D6">
              <w:rPr>
                <w:color w:val="auto"/>
                <w:spacing w:val="5"/>
                <w:w w:val="95"/>
                <w:sz w:val="18"/>
                <w:szCs w:val="18"/>
                <w:lang w:val="es-ES_tradnl"/>
              </w:rPr>
              <w:t xml:space="preserve"> </w:t>
            </w:r>
            <w:r w:rsidRPr="003363D6">
              <w:rPr>
                <w:color w:val="auto"/>
                <w:w w:val="95"/>
                <w:sz w:val="18"/>
                <w:szCs w:val="18"/>
                <w:lang w:val="es-ES_tradnl"/>
              </w:rPr>
              <w:t>de</w:t>
            </w:r>
            <w:r w:rsidRPr="003363D6">
              <w:rPr>
                <w:color w:val="auto"/>
                <w:spacing w:val="6"/>
                <w:w w:val="95"/>
                <w:sz w:val="18"/>
                <w:szCs w:val="18"/>
                <w:lang w:val="es-ES_tradnl"/>
              </w:rPr>
              <w:t xml:space="preserve"> </w:t>
            </w:r>
            <w:r w:rsidRPr="003363D6">
              <w:rPr>
                <w:color w:val="auto"/>
                <w:w w:val="95"/>
                <w:sz w:val="18"/>
                <w:szCs w:val="18"/>
                <w:lang w:val="es-ES_tradnl"/>
              </w:rPr>
              <w:t>la</w:t>
            </w:r>
            <w:r w:rsidRPr="003363D6">
              <w:rPr>
                <w:color w:val="auto"/>
                <w:spacing w:val="-54"/>
                <w:w w:val="95"/>
                <w:sz w:val="18"/>
                <w:szCs w:val="18"/>
                <w:lang w:val="es-ES_tradnl"/>
              </w:rPr>
              <w:t xml:space="preserve"> </w:t>
            </w:r>
            <w:r w:rsidRPr="003363D6">
              <w:rPr>
                <w:color w:val="auto"/>
                <w:sz w:val="18"/>
                <w:szCs w:val="18"/>
                <w:lang w:val="es-ES_tradnl"/>
              </w:rPr>
              <w:t>Ley</w:t>
            </w:r>
            <w:r w:rsidRPr="003363D6">
              <w:rPr>
                <w:color w:val="auto"/>
                <w:spacing w:val="-4"/>
                <w:sz w:val="18"/>
                <w:szCs w:val="18"/>
                <w:lang w:val="es-ES_tradnl"/>
              </w:rPr>
              <w:t xml:space="preserve"> </w:t>
            </w:r>
            <w:r w:rsidRPr="003363D6">
              <w:rPr>
                <w:color w:val="auto"/>
                <w:sz w:val="18"/>
                <w:szCs w:val="18"/>
                <w:lang w:val="es-ES_tradnl"/>
              </w:rPr>
              <w:t>General</w:t>
            </w:r>
            <w:r w:rsidRPr="003363D6">
              <w:rPr>
                <w:color w:val="auto"/>
                <w:spacing w:val="-4"/>
                <w:sz w:val="18"/>
                <w:szCs w:val="18"/>
                <w:lang w:val="es-ES_tradnl"/>
              </w:rPr>
              <w:t xml:space="preserve"> </w:t>
            </w:r>
            <w:r w:rsidRPr="003363D6">
              <w:rPr>
                <w:color w:val="auto"/>
                <w:sz w:val="18"/>
                <w:szCs w:val="18"/>
                <w:lang w:val="es-ES_tradnl"/>
              </w:rPr>
              <w:t>de</w:t>
            </w:r>
            <w:r w:rsidRPr="003363D6">
              <w:rPr>
                <w:color w:val="auto"/>
                <w:spacing w:val="-3"/>
                <w:sz w:val="18"/>
                <w:szCs w:val="18"/>
                <w:lang w:val="es-ES_tradnl"/>
              </w:rPr>
              <w:t xml:space="preserve"> </w:t>
            </w:r>
            <w:r w:rsidRPr="003363D6">
              <w:rPr>
                <w:color w:val="auto"/>
                <w:sz w:val="18"/>
                <w:szCs w:val="18"/>
                <w:lang w:val="es-ES_tradnl"/>
              </w:rPr>
              <w:t>Bienes</w:t>
            </w:r>
            <w:r w:rsidRPr="003363D6">
              <w:rPr>
                <w:color w:val="auto"/>
                <w:spacing w:val="-5"/>
                <w:sz w:val="18"/>
                <w:szCs w:val="18"/>
                <w:lang w:val="es-ES_tradnl"/>
              </w:rPr>
              <w:t xml:space="preserve"> </w:t>
            </w:r>
            <w:r w:rsidRPr="003363D6">
              <w:rPr>
                <w:color w:val="auto"/>
                <w:sz w:val="18"/>
                <w:szCs w:val="18"/>
                <w:lang w:val="es-ES_tradnl"/>
              </w:rPr>
              <w:t>Nacionales.</w:t>
            </w:r>
          </w:p>
        </w:tc>
      </w:tr>
      <w:tr w:rsidR="003363D6" w:rsidRPr="003363D6" w14:paraId="15788015"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F8720B" w14:textId="43B972D1" w:rsidR="009446A2" w:rsidRPr="003363D6" w:rsidRDefault="000D3128" w:rsidP="002F0DE8">
            <w:pPr>
              <w:spacing w:before="0"/>
              <w:ind w:left="215" w:right="78"/>
              <w:contextualSpacing/>
              <w:rPr>
                <w:color w:val="auto"/>
                <w:spacing w:val="-1"/>
                <w:sz w:val="18"/>
                <w:szCs w:val="18"/>
                <w:lang w:val="es-ES_tradnl"/>
              </w:rPr>
            </w:pPr>
            <w:r w:rsidRPr="003363D6">
              <w:rPr>
                <w:color w:val="auto"/>
                <w:sz w:val="18"/>
                <w:szCs w:val="18"/>
                <w:lang w:val="es-ES_tradnl"/>
              </w:rPr>
              <w:t>RESPONSABLE DE LOS</w:t>
            </w:r>
            <w:r w:rsidRPr="003363D6">
              <w:rPr>
                <w:color w:val="auto"/>
                <w:spacing w:val="1"/>
                <w:sz w:val="18"/>
                <w:szCs w:val="18"/>
                <w:lang w:val="es-ES_tradnl"/>
              </w:rPr>
              <w:t xml:space="preserve"> </w:t>
            </w:r>
            <w:r w:rsidRPr="003363D6">
              <w:rPr>
                <w:color w:val="auto"/>
                <w:w w:val="95"/>
                <w:sz w:val="18"/>
                <w:szCs w:val="18"/>
                <w:lang w:val="es-ES_tradnl"/>
              </w:rPr>
              <w:t>RECURSOS</w:t>
            </w:r>
            <w:r w:rsidRPr="003363D6">
              <w:rPr>
                <w:color w:val="auto"/>
                <w:spacing w:val="21"/>
                <w:w w:val="95"/>
                <w:sz w:val="18"/>
                <w:szCs w:val="18"/>
                <w:lang w:val="es-ES_tradnl"/>
              </w:rPr>
              <w:t xml:space="preserve"> </w:t>
            </w:r>
            <w:r w:rsidRPr="003363D6">
              <w:rPr>
                <w:color w:val="auto"/>
                <w:w w:val="95"/>
                <w:sz w:val="18"/>
                <w:szCs w:val="18"/>
                <w:lang w:val="es-ES_tradnl"/>
              </w:rPr>
              <w:t>MATERIALES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A3BDC1F" w14:textId="16FAA37F" w:rsidR="009446A2" w:rsidRPr="003363D6" w:rsidRDefault="009446A2" w:rsidP="002F0DE8">
            <w:pPr>
              <w:spacing w:before="0"/>
              <w:ind w:left="244" w:right="221"/>
              <w:contextualSpacing/>
              <w:rPr>
                <w:color w:val="auto"/>
                <w:w w:val="95"/>
                <w:sz w:val="18"/>
                <w:szCs w:val="18"/>
                <w:lang w:val="es-ES_tradnl"/>
              </w:rPr>
            </w:pPr>
            <w:r w:rsidRPr="003363D6">
              <w:rPr>
                <w:color w:val="auto"/>
                <w:sz w:val="18"/>
                <w:szCs w:val="18"/>
                <w:lang w:val="es-ES_tradnl"/>
              </w:rPr>
              <w:t>El servidor público con rango no inferior a Director</w:t>
            </w:r>
            <w:r w:rsidR="003A3EBA" w:rsidRPr="003363D6">
              <w:rPr>
                <w:color w:val="auto"/>
                <w:sz w:val="18"/>
                <w:szCs w:val="18"/>
                <w:lang w:val="es-ES_tradnl"/>
              </w:rPr>
              <w:t xml:space="preserve"> </w:t>
            </w:r>
            <w:r w:rsidRPr="003363D6">
              <w:rPr>
                <w:color w:val="auto"/>
                <w:sz w:val="18"/>
                <w:szCs w:val="18"/>
                <w:lang w:val="es-ES_tradnl"/>
              </w:rPr>
              <w:t>General, que tenga a su cargo la administración de los</w:t>
            </w:r>
            <w:r w:rsidRPr="003363D6">
              <w:rPr>
                <w:color w:val="auto"/>
                <w:spacing w:val="1"/>
                <w:sz w:val="18"/>
                <w:szCs w:val="18"/>
                <w:lang w:val="es-ES_tradnl"/>
              </w:rPr>
              <w:t xml:space="preserve"> </w:t>
            </w:r>
            <w:r w:rsidRPr="003363D6">
              <w:rPr>
                <w:color w:val="auto"/>
                <w:sz w:val="18"/>
                <w:szCs w:val="18"/>
                <w:lang w:val="es-ES_tradnl"/>
              </w:rPr>
              <w:t>almacenes,</w:t>
            </w:r>
            <w:r w:rsidRPr="003363D6">
              <w:rPr>
                <w:color w:val="auto"/>
                <w:spacing w:val="-12"/>
                <w:sz w:val="18"/>
                <w:szCs w:val="18"/>
                <w:lang w:val="es-ES_tradnl"/>
              </w:rPr>
              <w:t xml:space="preserve"> </w:t>
            </w:r>
            <w:r w:rsidRPr="003363D6">
              <w:rPr>
                <w:color w:val="auto"/>
                <w:sz w:val="18"/>
                <w:szCs w:val="18"/>
                <w:lang w:val="es-ES_tradnl"/>
              </w:rPr>
              <w:t>y</w:t>
            </w:r>
            <w:r w:rsidRPr="003363D6">
              <w:rPr>
                <w:color w:val="auto"/>
                <w:spacing w:val="-10"/>
                <w:sz w:val="18"/>
                <w:szCs w:val="18"/>
                <w:lang w:val="es-ES_tradnl"/>
              </w:rPr>
              <w:t xml:space="preserve"> </w:t>
            </w:r>
            <w:r w:rsidRPr="003363D6">
              <w:rPr>
                <w:color w:val="auto"/>
                <w:sz w:val="18"/>
                <w:szCs w:val="18"/>
                <w:lang w:val="es-ES_tradnl"/>
              </w:rPr>
              <w:t>la</w:t>
            </w:r>
            <w:r w:rsidRPr="003363D6">
              <w:rPr>
                <w:color w:val="auto"/>
                <w:spacing w:val="-10"/>
                <w:sz w:val="18"/>
                <w:szCs w:val="18"/>
                <w:lang w:val="es-ES_tradnl"/>
              </w:rPr>
              <w:t xml:space="preserve"> </w:t>
            </w:r>
            <w:r w:rsidRPr="003363D6">
              <w:rPr>
                <w:color w:val="auto"/>
                <w:sz w:val="18"/>
                <w:szCs w:val="18"/>
                <w:lang w:val="es-ES_tradnl"/>
              </w:rPr>
              <w:t>distribución</w:t>
            </w:r>
            <w:r w:rsidRPr="003363D6">
              <w:rPr>
                <w:color w:val="auto"/>
                <w:spacing w:val="-12"/>
                <w:sz w:val="18"/>
                <w:szCs w:val="18"/>
                <w:lang w:val="es-ES_tradnl"/>
              </w:rPr>
              <w:t xml:space="preserve"> </w:t>
            </w:r>
            <w:r w:rsidRPr="003363D6">
              <w:rPr>
                <w:color w:val="auto"/>
                <w:sz w:val="18"/>
                <w:szCs w:val="18"/>
                <w:lang w:val="es-ES_tradnl"/>
              </w:rPr>
              <w:t>de</w:t>
            </w:r>
            <w:r w:rsidRPr="003363D6">
              <w:rPr>
                <w:color w:val="auto"/>
                <w:spacing w:val="-10"/>
                <w:sz w:val="18"/>
                <w:szCs w:val="18"/>
                <w:lang w:val="es-ES_tradnl"/>
              </w:rPr>
              <w:t xml:space="preserve"> </w:t>
            </w:r>
            <w:r w:rsidRPr="003363D6">
              <w:rPr>
                <w:color w:val="auto"/>
                <w:sz w:val="18"/>
                <w:szCs w:val="18"/>
                <w:lang w:val="es-ES_tradnl"/>
              </w:rPr>
              <w:t>bienes</w:t>
            </w:r>
            <w:r w:rsidRPr="003363D6">
              <w:rPr>
                <w:color w:val="auto"/>
                <w:spacing w:val="-12"/>
                <w:sz w:val="18"/>
                <w:szCs w:val="18"/>
                <w:lang w:val="es-ES_tradnl"/>
              </w:rPr>
              <w:t xml:space="preserve"> </w:t>
            </w:r>
            <w:r w:rsidRPr="003363D6">
              <w:rPr>
                <w:color w:val="auto"/>
                <w:sz w:val="18"/>
                <w:szCs w:val="18"/>
                <w:lang w:val="es-ES_tradnl"/>
              </w:rPr>
              <w:t>e</w:t>
            </w:r>
            <w:r w:rsidRPr="003363D6">
              <w:rPr>
                <w:color w:val="auto"/>
                <w:spacing w:val="-10"/>
                <w:sz w:val="18"/>
                <w:szCs w:val="18"/>
                <w:lang w:val="es-ES_tradnl"/>
              </w:rPr>
              <w:t xml:space="preserve"> </w:t>
            </w:r>
            <w:r w:rsidRPr="003363D6">
              <w:rPr>
                <w:color w:val="auto"/>
                <w:sz w:val="18"/>
                <w:szCs w:val="18"/>
                <w:lang w:val="es-ES_tradnl"/>
              </w:rPr>
              <w:t>insumos.</w:t>
            </w:r>
          </w:p>
        </w:tc>
      </w:tr>
      <w:tr w:rsidR="003363D6" w:rsidRPr="003363D6" w14:paraId="6F195BE1"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D671E8" w14:textId="2E0B957B"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SICT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FDCA7AD" w14:textId="77777777"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Secretaría de Infraestructura, Comunicaciones y Transportes.</w:t>
            </w:r>
          </w:p>
        </w:tc>
      </w:tr>
      <w:tr w:rsidR="003363D6" w:rsidRPr="003363D6" w14:paraId="16D1A8E8"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E6C43E" w14:textId="77334346"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SECRETARÍA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20361F4" w14:textId="77777777" w:rsidR="009446A2" w:rsidRPr="003363D6" w:rsidRDefault="009446A2" w:rsidP="002F0DE8">
            <w:pPr>
              <w:spacing w:before="0"/>
              <w:ind w:left="244" w:right="221"/>
              <w:contextualSpacing/>
              <w:rPr>
                <w:color w:val="auto"/>
                <w:sz w:val="18"/>
                <w:szCs w:val="18"/>
                <w:lang w:val="es-ES_tradnl"/>
              </w:rPr>
            </w:pPr>
            <w:commentRangeStart w:id="33"/>
            <w:r w:rsidRPr="003363D6">
              <w:rPr>
                <w:color w:val="auto"/>
                <w:sz w:val="18"/>
                <w:szCs w:val="18"/>
                <w:lang w:val="es-ES_tradnl"/>
              </w:rPr>
              <w:t>La Secretaría de Función Pública, a través de la Unidad de Normatividad de Contrataciones Públicas.</w:t>
            </w:r>
            <w:commentRangeEnd w:id="33"/>
            <w:r w:rsidR="00163910">
              <w:rPr>
                <w:rStyle w:val="Refdecomentario"/>
              </w:rPr>
              <w:commentReference w:id="33"/>
            </w:r>
          </w:p>
        </w:tc>
      </w:tr>
      <w:tr w:rsidR="003363D6" w:rsidRPr="003363D6" w14:paraId="20288CD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4988E7" w14:textId="5B2605B4"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SESIÓN ORDINARIA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415B760" w14:textId="6D96A660" w:rsidR="009446A2" w:rsidRPr="003363D6" w:rsidRDefault="005E5798" w:rsidP="002F0DE8">
            <w:pPr>
              <w:spacing w:before="0"/>
              <w:ind w:left="244" w:right="221"/>
              <w:contextualSpacing/>
              <w:rPr>
                <w:color w:val="auto"/>
                <w:sz w:val="18"/>
                <w:szCs w:val="18"/>
                <w:lang w:val="es-ES_tradnl"/>
              </w:rPr>
            </w:pPr>
            <w:r w:rsidRPr="003363D6">
              <w:rPr>
                <w:color w:val="auto"/>
                <w:w w:val="95"/>
                <w:sz w:val="18"/>
                <w:szCs w:val="18"/>
                <w:lang w:val="es-ES_tradnl"/>
              </w:rPr>
              <w:t xml:space="preserve">Las </w:t>
            </w:r>
            <w:r w:rsidR="0004093A">
              <w:rPr>
                <w:color w:val="auto"/>
                <w:w w:val="95"/>
                <w:sz w:val="18"/>
                <w:szCs w:val="18"/>
                <w:lang w:val="es-ES_tradnl"/>
              </w:rPr>
              <w:t xml:space="preserve">sesiones </w:t>
            </w:r>
            <w:r w:rsidRPr="003363D6">
              <w:rPr>
                <w:color w:val="auto"/>
                <w:w w:val="95"/>
                <w:sz w:val="18"/>
                <w:szCs w:val="18"/>
                <w:lang w:val="es-ES_tradnl"/>
              </w:rPr>
              <w:t>ordinarias se efectuarán mensualmente, siempre que existan asuntos a tratar.</w:t>
            </w:r>
          </w:p>
        </w:tc>
      </w:tr>
      <w:tr w:rsidR="003363D6" w:rsidRPr="003363D6" w14:paraId="67D19631" w14:textId="77777777" w:rsidTr="000D3128">
        <w:trPr>
          <w:trHeight w:val="106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B08320" w14:textId="42F3B45E"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SESIÓN EXTRAORDINARIA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4A34D19" w14:textId="199C675E" w:rsidR="009446A2" w:rsidRPr="003363D6" w:rsidRDefault="003A3EBA" w:rsidP="002F0DE8">
            <w:pPr>
              <w:spacing w:before="0"/>
              <w:ind w:left="244" w:right="221"/>
              <w:contextualSpacing/>
              <w:rPr>
                <w:color w:val="auto"/>
                <w:w w:val="95"/>
                <w:sz w:val="18"/>
                <w:szCs w:val="18"/>
                <w:lang w:val="es-ES_tradnl"/>
              </w:rPr>
            </w:pPr>
            <w:r w:rsidRPr="003363D6">
              <w:rPr>
                <w:color w:val="auto"/>
                <w:w w:val="95"/>
                <w:sz w:val="18"/>
                <w:szCs w:val="18"/>
                <w:lang w:val="es-ES_tradnl"/>
              </w:rPr>
              <w:t xml:space="preserve">Aquellas sesiones que no estén contempladas dentro del calendario de sesiones, pero que son necesarias para tratar asuntos de carácter urgente, es decir, para </w:t>
            </w:r>
            <w:r w:rsidR="0004093A">
              <w:rPr>
                <w:color w:val="auto"/>
                <w:w w:val="95"/>
                <w:sz w:val="18"/>
                <w:szCs w:val="18"/>
                <w:lang w:val="es-ES_tradnl"/>
              </w:rPr>
              <w:t>abordar</w:t>
            </w:r>
            <w:r w:rsidR="0004093A" w:rsidRPr="003363D6">
              <w:rPr>
                <w:color w:val="auto"/>
                <w:w w:val="95"/>
                <w:sz w:val="18"/>
                <w:szCs w:val="18"/>
                <w:lang w:val="es-ES_tradnl"/>
              </w:rPr>
              <w:t xml:space="preserve"> </w:t>
            </w:r>
            <w:r w:rsidRPr="003363D6">
              <w:rPr>
                <w:color w:val="auto"/>
                <w:w w:val="95"/>
                <w:sz w:val="18"/>
                <w:szCs w:val="18"/>
                <w:lang w:val="es-ES_tradnl"/>
              </w:rPr>
              <w:t xml:space="preserve">aquellos temas que requieran de una acción o solución rápida por </w:t>
            </w:r>
            <w:r w:rsidR="00162A3A" w:rsidRPr="003363D6">
              <w:rPr>
                <w:color w:val="auto"/>
                <w:w w:val="95"/>
                <w:sz w:val="18"/>
                <w:szCs w:val="18"/>
                <w:lang w:val="es-ES_tradnl"/>
              </w:rPr>
              <w:t>parte del Comité</w:t>
            </w:r>
            <w:r w:rsidR="00671104" w:rsidRPr="003363D6">
              <w:rPr>
                <w:color w:val="auto"/>
                <w:w w:val="95"/>
                <w:sz w:val="18"/>
                <w:szCs w:val="18"/>
                <w:lang w:val="es-ES_tradnl"/>
              </w:rPr>
              <w:t xml:space="preserve"> debido a la importancia de </w:t>
            </w:r>
            <w:r w:rsidR="0004093A">
              <w:rPr>
                <w:color w:val="auto"/>
                <w:w w:val="95"/>
                <w:sz w:val="18"/>
                <w:szCs w:val="18"/>
                <w:lang w:val="es-ES_tradnl"/>
              </w:rPr>
              <w:t>los mismos</w:t>
            </w:r>
            <w:r w:rsidR="00671104" w:rsidRPr="003363D6">
              <w:rPr>
                <w:color w:val="auto"/>
                <w:w w:val="95"/>
                <w:sz w:val="18"/>
                <w:szCs w:val="18"/>
                <w:lang w:val="es-ES_tradnl"/>
              </w:rPr>
              <w:t>.</w:t>
            </w:r>
            <w:r w:rsidR="00162A3A" w:rsidRPr="003363D6">
              <w:rPr>
                <w:color w:val="auto"/>
                <w:w w:val="95"/>
                <w:sz w:val="18"/>
                <w:szCs w:val="18"/>
                <w:lang w:val="es-ES_tradnl"/>
              </w:rPr>
              <w:t xml:space="preserve"> </w:t>
            </w:r>
            <w:r w:rsidR="009446A2" w:rsidRPr="003363D6">
              <w:rPr>
                <w:color w:val="auto"/>
                <w:w w:val="95"/>
                <w:sz w:val="18"/>
                <w:szCs w:val="18"/>
                <w:lang w:val="es-ES_tradnl"/>
              </w:rPr>
              <w:t xml:space="preserve">    </w:t>
            </w:r>
          </w:p>
        </w:tc>
      </w:tr>
      <w:tr w:rsidR="003363D6" w:rsidRPr="003363D6" w14:paraId="28C750EB"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7BB508" w14:textId="3D8F38A0"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VALOR PARA VENTA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ADCEEF1" w14:textId="3EC4883C" w:rsidR="009446A2" w:rsidRPr="003363D6" w:rsidRDefault="009446A2" w:rsidP="002F0DE8">
            <w:pPr>
              <w:spacing w:before="0"/>
              <w:ind w:left="244" w:right="221"/>
              <w:contextualSpacing/>
              <w:rPr>
                <w:color w:val="auto"/>
                <w:w w:val="95"/>
                <w:sz w:val="18"/>
                <w:szCs w:val="18"/>
                <w:lang w:val="es-ES_tradnl"/>
              </w:rPr>
            </w:pPr>
            <w:r w:rsidRPr="003363D6">
              <w:rPr>
                <w:color w:val="auto"/>
                <w:sz w:val="18"/>
                <w:szCs w:val="18"/>
                <w:lang w:val="es-ES_tradnl"/>
              </w:rPr>
              <w:t>El</w:t>
            </w:r>
            <w:r w:rsidRPr="003363D6">
              <w:rPr>
                <w:color w:val="auto"/>
                <w:spacing w:val="58"/>
                <w:sz w:val="18"/>
                <w:szCs w:val="18"/>
                <w:lang w:val="es-ES_tradnl"/>
              </w:rPr>
              <w:t xml:space="preserve"> </w:t>
            </w:r>
            <w:r w:rsidRPr="003363D6">
              <w:rPr>
                <w:color w:val="auto"/>
                <w:sz w:val="18"/>
                <w:szCs w:val="18"/>
                <w:lang w:val="es-ES_tradnl"/>
              </w:rPr>
              <w:t>valor</w:t>
            </w:r>
            <w:r w:rsidRPr="003363D6">
              <w:rPr>
                <w:color w:val="auto"/>
                <w:spacing w:val="57"/>
                <w:sz w:val="18"/>
                <w:szCs w:val="18"/>
                <w:lang w:val="es-ES_tradnl"/>
              </w:rPr>
              <w:t xml:space="preserve"> </w:t>
            </w:r>
            <w:r w:rsidRPr="003363D6">
              <w:rPr>
                <w:color w:val="auto"/>
                <w:sz w:val="18"/>
                <w:szCs w:val="18"/>
                <w:lang w:val="es-ES_tradnl"/>
              </w:rPr>
              <w:t>específico,</w:t>
            </w:r>
            <w:r w:rsidRPr="003363D6">
              <w:rPr>
                <w:color w:val="auto"/>
                <w:spacing w:val="58"/>
                <w:sz w:val="18"/>
                <w:szCs w:val="18"/>
                <w:lang w:val="es-ES_tradnl"/>
              </w:rPr>
              <w:t xml:space="preserve"> </w:t>
            </w:r>
            <w:r w:rsidRPr="003363D6">
              <w:rPr>
                <w:color w:val="auto"/>
                <w:sz w:val="18"/>
                <w:szCs w:val="18"/>
                <w:lang w:val="es-ES_tradnl"/>
              </w:rPr>
              <w:t>asignado</w:t>
            </w:r>
            <w:r w:rsidRPr="003363D6">
              <w:rPr>
                <w:color w:val="auto"/>
                <w:spacing w:val="57"/>
                <w:sz w:val="18"/>
                <w:szCs w:val="18"/>
                <w:lang w:val="es-ES_tradnl"/>
              </w:rPr>
              <w:t xml:space="preserve"> </w:t>
            </w:r>
            <w:r w:rsidRPr="003363D6">
              <w:rPr>
                <w:color w:val="auto"/>
                <w:sz w:val="18"/>
                <w:szCs w:val="18"/>
                <w:lang w:val="es-ES_tradnl"/>
              </w:rPr>
              <w:t>por</w:t>
            </w:r>
            <w:r w:rsidRPr="003363D6">
              <w:rPr>
                <w:color w:val="auto"/>
                <w:spacing w:val="55"/>
                <w:sz w:val="18"/>
                <w:szCs w:val="18"/>
                <w:lang w:val="es-ES_tradnl"/>
              </w:rPr>
              <w:t xml:space="preserve"> </w:t>
            </w:r>
            <w:r w:rsidRPr="003363D6">
              <w:rPr>
                <w:color w:val="auto"/>
                <w:sz w:val="18"/>
                <w:szCs w:val="18"/>
                <w:lang w:val="es-ES_tradnl"/>
              </w:rPr>
              <w:t>el</w:t>
            </w:r>
            <w:r w:rsidRPr="003363D6">
              <w:rPr>
                <w:color w:val="auto"/>
                <w:spacing w:val="56"/>
                <w:sz w:val="18"/>
                <w:szCs w:val="18"/>
                <w:lang w:val="es-ES_tradnl"/>
              </w:rPr>
              <w:t xml:space="preserve"> </w:t>
            </w:r>
            <w:r w:rsidRPr="003363D6">
              <w:rPr>
                <w:color w:val="auto"/>
                <w:sz w:val="18"/>
                <w:szCs w:val="18"/>
                <w:lang w:val="es-ES_tradnl"/>
              </w:rPr>
              <w:t>responsable</w:t>
            </w:r>
            <w:r w:rsidRPr="003363D6">
              <w:rPr>
                <w:color w:val="auto"/>
                <w:spacing w:val="56"/>
                <w:sz w:val="18"/>
                <w:szCs w:val="18"/>
                <w:lang w:val="es-ES_tradnl"/>
              </w:rPr>
              <w:t xml:space="preserve"> </w:t>
            </w:r>
            <w:r w:rsidRPr="003363D6">
              <w:rPr>
                <w:color w:val="auto"/>
                <w:sz w:val="18"/>
                <w:szCs w:val="18"/>
                <w:lang w:val="es-ES_tradnl"/>
              </w:rPr>
              <w:t>de</w:t>
            </w:r>
            <w:r w:rsidRPr="003363D6">
              <w:rPr>
                <w:color w:val="auto"/>
                <w:spacing w:val="57"/>
                <w:sz w:val="18"/>
                <w:szCs w:val="18"/>
                <w:lang w:val="es-ES_tradnl"/>
              </w:rPr>
              <w:t xml:space="preserve"> </w:t>
            </w:r>
            <w:r w:rsidRPr="003363D6">
              <w:rPr>
                <w:color w:val="auto"/>
                <w:sz w:val="18"/>
                <w:szCs w:val="18"/>
                <w:lang w:val="es-ES_tradnl"/>
              </w:rPr>
              <w:t xml:space="preserve">los </w:t>
            </w:r>
            <w:r w:rsidRPr="003363D6">
              <w:rPr>
                <w:color w:val="auto"/>
                <w:w w:val="95"/>
                <w:sz w:val="18"/>
                <w:szCs w:val="18"/>
                <w:lang w:val="es-ES_tradnl"/>
              </w:rPr>
              <w:t>recursos</w:t>
            </w:r>
            <w:r w:rsidRPr="003363D6">
              <w:rPr>
                <w:color w:val="auto"/>
                <w:spacing w:val="22"/>
                <w:w w:val="95"/>
                <w:sz w:val="18"/>
                <w:szCs w:val="18"/>
                <w:lang w:val="es-ES_tradnl"/>
              </w:rPr>
              <w:t xml:space="preserve"> </w:t>
            </w:r>
            <w:r w:rsidRPr="003363D6">
              <w:rPr>
                <w:color w:val="auto"/>
                <w:w w:val="95"/>
                <w:sz w:val="18"/>
                <w:szCs w:val="18"/>
                <w:lang w:val="es-ES_tradnl"/>
              </w:rPr>
              <w:t>materiales,</w:t>
            </w:r>
            <w:r w:rsidRPr="003363D6">
              <w:rPr>
                <w:color w:val="auto"/>
                <w:spacing w:val="24"/>
                <w:w w:val="95"/>
                <w:sz w:val="18"/>
                <w:szCs w:val="18"/>
                <w:lang w:val="es-ES_tradnl"/>
              </w:rPr>
              <w:t xml:space="preserve"> </w:t>
            </w:r>
            <w:r w:rsidRPr="003363D6">
              <w:rPr>
                <w:color w:val="auto"/>
                <w:w w:val="95"/>
                <w:sz w:val="18"/>
                <w:szCs w:val="18"/>
                <w:lang w:val="es-ES_tradnl"/>
              </w:rPr>
              <w:t>para</w:t>
            </w:r>
            <w:r w:rsidRPr="003363D6">
              <w:rPr>
                <w:color w:val="auto"/>
                <w:spacing w:val="26"/>
                <w:w w:val="95"/>
                <w:sz w:val="18"/>
                <w:szCs w:val="18"/>
                <w:lang w:val="es-ES_tradnl"/>
              </w:rPr>
              <w:t xml:space="preserve"> </w:t>
            </w:r>
            <w:r w:rsidRPr="003363D6">
              <w:rPr>
                <w:color w:val="auto"/>
                <w:w w:val="95"/>
                <w:sz w:val="18"/>
                <w:szCs w:val="18"/>
                <w:lang w:val="es-ES_tradnl"/>
              </w:rPr>
              <w:t>instrumentar</w:t>
            </w:r>
            <w:r w:rsidRPr="003363D6">
              <w:rPr>
                <w:color w:val="auto"/>
                <w:spacing w:val="21"/>
                <w:w w:val="95"/>
                <w:sz w:val="18"/>
                <w:szCs w:val="18"/>
                <w:lang w:val="es-ES_tradnl"/>
              </w:rPr>
              <w:t xml:space="preserve"> </w:t>
            </w:r>
            <w:r w:rsidRPr="003363D6">
              <w:rPr>
                <w:color w:val="auto"/>
                <w:w w:val="95"/>
                <w:sz w:val="18"/>
                <w:szCs w:val="18"/>
                <w:lang w:val="es-ES_tradnl"/>
              </w:rPr>
              <w:t>la</w:t>
            </w:r>
            <w:r w:rsidRPr="003363D6">
              <w:rPr>
                <w:color w:val="auto"/>
                <w:spacing w:val="23"/>
                <w:w w:val="95"/>
                <w:sz w:val="18"/>
                <w:szCs w:val="18"/>
                <w:lang w:val="es-ES_tradnl"/>
              </w:rPr>
              <w:t xml:space="preserve"> </w:t>
            </w:r>
            <w:r w:rsidRPr="003363D6">
              <w:rPr>
                <w:color w:val="auto"/>
                <w:w w:val="95"/>
                <w:sz w:val="18"/>
                <w:szCs w:val="18"/>
                <w:lang w:val="es-ES_tradnl"/>
              </w:rPr>
              <w:t>venta</w:t>
            </w:r>
            <w:r w:rsidRPr="003363D6">
              <w:rPr>
                <w:color w:val="auto"/>
                <w:spacing w:val="23"/>
                <w:w w:val="95"/>
                <w:sz w:val="18"/>
                <w:szCs w:val="18"/>
                <w:lang w:val="es-ES_tradnl"/>
              </w:rPr>
              <w:t xml:space="preserve"> </w:t>
            </w:r>
            <w:r w:rsidRPr="003363D6">
              <w:rPr>
                <w:color w:val="auto"/>
                <w:w w:val="95"/>
                <w:sz w:val="18"/>
                <w:szCs w:val="18"/>
                <w:lang w:val="es-ES_tradnl"/>
              </w:rPr>
              <w:t>de</w:t>
            </w:r>
            <w:r w:rsidRPr="003363D6">
              <w:rPr>
                <w:color w:val="auto"/>
                <w:spacing w:val="23"/>
                <w:w w:val="95"/>
                <w:sz w:val="18"/>
                <w:szCs w:val="18"/>
                <w:lang w:val="es-ES_tradnl"/>
              </w:rPr>
              <w:t xml:space="preserve"> </w:t>
            </w:r>
            <w:r w:rsidRPr="003363D6">
              <w:rPr>
                <w:color w:val="auto"/>
                <w:w w:val="95"/>
                <w:sz w:val="18"/>
                <w:szCs w:val="18"/>
                <w:lang w:val="es-ES_tradnl"/>
              </w:rPr>
              <w:t>bienes,</w:t>
            </w:r>
            <w:r w:rsidR="0004093A">
              <w:rPr>
                <w:color w:val="auto"/>
                <w:w w:val="95"/>
                <w:sz w:val="18"/>
                <w:szCs w:val="18"/>
                <w:lang w:val="es-ES_tradnl"/>
              </w:rPr>
              <w:t xml:space="preserve"> </w:t>
            </w:r>
            <w:r w:rsidRPr="003363D6">
              <w:rPr>
                <w:color w:val="auto"/>
                <w:spacing w:val="-57"/>
                <w:w w:val="95"/>
                <w:sz w:val="18"/>
                <w:szCs w:val="18"/>
                <w:lang w:val="es-ES_tradnl"/>
              </w:rPr>
              <w:t xml:space="preserve"> </w:t>
            </w:r>
            <w:r w:rsidRPr="003363D6">
              <w:rPr>
                <w:color w:val="auto"/>
                <w:w w:val="95"/>
                <w:sz w:val="18"/>
                <w:szCs w:val="18"/>
                <w:lang w:val="es-ES_tradnl"/>
              </w:rPr>
              <w:t>con</w:t>
            </w:r>
            <w:r w:rsidRPr="003363D6">
              <w:rPr>
                <w:color w:val="auto"/>
                <w:spacing w:val="-3"/>
                <w:w w:val="95"/>
                <w:sz w:val="18"/>
                <w:szCs w:val="18"/>
                <w:lang w:val="es-ES_tradnl"/>
              </w:rPr>
              <w:t xml:space="preserve"> </w:t>
            </w:r>
            <w:r w:rsidRPr="003363D6">
              <w:rPr>
                <w:color w:val="auto"/>
                <w:w w:val="95"/>
                <w:sz w:val="18"/>
                <w:szCs w:val="18"/>
                <w:lang w:val="es-ES_tradnl"/>
              </w:rPr>
              <w:t>base</w:t>
            </w:r>
            <w:r w:rsidRPr="003363D6">
              <w:rPr>
                <w:color w:val="auto"/>
                <w:spacing w:val="-2"/>
                <w:w w:val="95"/>
                <w:sz w:val="18"/>
                <w:szCs w:val="18"/>
                <w:lang w:val="es-ES_tradnl"/>
              </w:rPr>
              <w:t xml:space="preserve"> </w:t>
            </w:r>
            <w:r w:rsidRPr="003363D6">
              <w:rPr>
                <w:color w:val="auto"/>
                <w:w w:val="95"/>
                <w:sz w:val="18"/>
                <w:szCs w:val="18"/>
                <w:lang w:val="es-ES_tradnl"/>
              </w:rPr>
              <w:t>al</w:t>
            </w:r>
            <w:r w:rsidRPr="003363D6">
              <w:rPr>
                <w:color w:val="auto"/>
                <w:spacing w:val="-2"/>
                <w:w w:val="95"/>
                <w:sz w:val="18"/>
                <w:szCs w:val="18"/>
                <w:lang w:val="es-ES_tradnl"/>
              </w:rPr>
              <w:t xml:space="preserve"> </w:t>
            </w:r>
            <w:r w:rsidRPr="003363D6">
              <w:rPr>
                <w:color w:val="auto"/>
                <w:w w:val="95"/>
                <w:sz w:val="18"/>
                <w:szCs w:val="18"/>
                <w:lang w:val="es-ES_tradnl"/>
              </w:rPr>
              <w:t>valor</w:t>
            </w:r>
            <w:r w:rsidRPr="003363D6">
              <w:rPr>
                <w:color w:val="auto"/>
                <w:spacing w:val="-2"/>
                <w:w w:val="95"/>
                <w:sz w:val="18"/>
                <w:szCs w:val="18"/>
                <w:lang w:val="es-ES_tradnl"/>
              </w:rPr>
              <w:t xml:space="preserve"> </w:t>
            </w:r>
            <w:r w:rsidRPr="003363D6">
              <w:rPr>
                <w:color w:val="auto"/>
                <w:w w:val="95"/>
                <w:sz w:val="18"/>
                <w:szCs w:val="18"/>
                <w:lang w:val="es-ES_tradnl"/>
              </w:rPr>
              <w:t>mínimo.</w:t>
            </w:r>
          </w:p>
        </w:tc>
      </w:tr>
      <w:tr w:rsidR="003363D6" w:rsidRPr="003363D6" w14:paraId="63AD7180" w14:textId="77777777" w:rsidTr="000D3128">
        <w:trPr>
          <w:trHeight w:val="149"/>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781826" w14:textId="470EA728"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VALOR MÍNIMO</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74315EF" w14:textId="0B84DFBF"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El</w:t>
            </w:r>
            <w:r w:rsidRPr="003363D6">
              <w:rPr>
                <w:color w:val="auto"/>
                <w:spacing w:val="1"/>
                <w:sz w:val="18"/>
                <w:szCs w:val="18"/>
                <w:lang w:val="es-ES_tradnl"/>
              </w:rPr>
              <w:t xml:space="preserve"> </w:t>
            </w:r>
            <w:r w:rsidRPr="003363D6">
              <w:rPr>
                <w:color w:val="auto"/>
                <w:sz w:val="18"/>
                <w:szCs w:val="18"/>
                <w:lang w:val="es-ES_tradnl"/>
              </w:rPr>
              <w:t>valor</w:t>
            </w:r>
            <w:r w:rsidRPr="003363D6">
              <w:rPr>
                <w:color w:val="auto"/>
                <w:spacing w:val="-2"/>
                <w:sz w:val="18"/>
                <w:szCs w:val="18"/>
                <w:lang w:val="es-ES_tradnl"/>
              </w:rPr>
              <w:t xml:space="preserve"> </w:t>
            </w:r>
            <w:r w:rsidRPr="003363D6">
              <w:rPr>
                <w:color w:val="auto"/>
                <w:sz w:val="18"/>
                <w:szCs w:val="18"/>
                <w:lang w:val="es-ES_tradnl"/>
              </w:rPr>
              <w:t>general</w:t>
            </w:r>
            <w:r w:rsidRPr="003363D6">
              <w:rPr>
                <w:color w:val="auto"/>
                <w:spacing w:val="-1"/>
                <w:sz w:val="18"/>
                <w:szCs w:val="18"/>
                <w:lang w:val="es-ES_tradnl"/>
              </w:rPr>
              <w:t xml:space="preserve"> </w:t>
            </w:r>
            <w:r w:rsidRPr="003363D6">
              <w:rPr>
                <w:color w:val="auto"/>
                <w:sz w:val="18"/>
                <w:szCs w:val="18"/>
                <w:lang w:val="es-ES_tradnl"/>
              </w:rPr>
              <w:t>o</w:t>
            </w:r>
            <w:r w:rsidRPr="003363D6">
              <w:rPr>
                <w:color w:val="auto"/>
                <w:spacing w:val="-1"/>
                <w:sz w:val="18"/>
                <w:szCs w:val="18"/>
                <w:lang w:val="es-ES_tradnl"/>
              </w:rPr>
              <w:t xml:space="preserve"> </w:t>
            </w:r>
            <w:r w:rsidRPr="003363D6">
              <w:rPr>
                <w:color w:val="auto"/>
                <w:sz w:val="18"/>
                <w:szCs w:val="18"/>
                <w:lang w:val="es-ES_tradnl"/>
              </w:rPr>
              <w:t>específico</w:t>
            </w:r>
            <w:r w:rsidRPr="003363D6">
              <w:rPr>
                <w:color w:val="auto"/>
                <w:spacing w:val="-1"/>
                <w:sz w:val="18"/>
                <w:szCs w:val="18"/>
                <w:lang w:val="es-ES_tradnl"/>
              </w:rPr>
              <w:t xml:space="preserve"> </w:t>
            </w:r>
            <w:r w:rsidRPr="003363D6">
              <w:rPr>
                <w:color w:val="auto"/>
                <w:sz w:val="18"/>
                <w:szCs w:val="18"/>
                <w:lang w:val="es-ES_tradnl"/>
              </w:rPr>
              <w:t>que</w:t>
            </w:r>
            <w:r w:rsidRPr="003363D6">
              <w:rPr>
                <w:color w:val="auto"/>
                <w:spacing w:val="-1"/>
                <w:sz w:val="18"/>
                <w:szCs w:val="18"/>
                <w:lang w:val="es-ES_tradnl"/>
              </w:rPr>
              <w:t xml:space="preserve"> </w:t>
            </w:r>
            <w:r w:rsidRPr="003363D6">
              <w:rPr>
                <w:color w:val="auto"/>
                <w:sz w:val="18"/>
                <w:szCs w:val="18"/>
                <w:lang w:val="es-ES_tradnl"/>
              </w:rPr>
              <w:t>fije la</w:t>
            </w:r>
            <w:r w:rsidRPr="003363D6">
              <w:rPr>
                <w:color w:val="auto"/>
                <w:spacing w:val="-1"/>
                <w:sz w:val="18"/>
                <w:szCs w:val="18"/>
                <w:lang w:val="es-ES_tradnl"/>
              </w:rPr>
              <w:t xml:space="preserve"> </w:t>
            </w:r>
            <w:r w:rsidRPr="003363D6">
              <w:rPr>
                <w:color w:val="auto"/>
                <w:sz w:val="18"/>
                <w:szCs w:val="18"/>
                <w:lang w:val="es-ES_tradnl"/>
              </w:rPr>
              <w:t>Secretaría</w:t>
            </w:r>
            <w:r w:rsidR="00E63A4C">
              <w:rPr>
                <w:color w:val="auto"/>
                <w:sz w:val="18"/>
                <w:szCs w:val="18"/>
                <w:lang w:val="es-ES_tradnl"/>
              </w:rPr>
              <w:t xml:space="preserve"> Hacienda y Crédito Público</w:t>
            </w:r>
            <w:r w:rsidR="004A1F4C">
              <w:rPr>
                <w:color w:val="auto"/>
                <w:sz w:val="18"/>
                <w:szCs w:val="18"/>
                <w:lang w:val="es-ES_tradnl"/>
              </w:rPr>
              <w:t xml:space="preserve"> a través del Instituto de Administración y Avalúos de Bienes Nacionales</w:t>
            </w:r>
            <w:r w:rsidRPr="003363D6">
              <w:rPr>
                <w:color w:val="auto"/>
                <w:sz w:val="18"/>
                <w:szCs w:val="18"/>
                <w:lang w:val="es-ES_tradnl"/>
              </w:rPr>
              <w:t xml:space="preserve"> o</w:t>
            </w:r>
            <w:r w:rsidRPr="003363D6">
              <w:rPr>
                <w:color w:val="auto"/>
                <w:spacing w:val="-2"/>
                <w:sz w:val="18"/>
                <w:szCs w:val="18"/>
                <w:lang w:val="es-ES_tradnl"/>
              </w:rPr>
              <w:t xml:space="preserve"> </w:t>
            </w:r>
            <w:r w:rsidRPr="003363D6">
              <w:rPr>
                <w:color w:val="auto"/>
                <w:sz w:val="18"/>
                <w:szCs w:val="18"/>
                <w:lang w:val="es-ES_tradnl"/>
              </w:rPr>
              <w:t>para el cual</w:t>
            </w:r>
            <w:r w:rsidRPr="003363D6">
              <w:rPr>
                <w:color w:val="auto"/>
                <w:spacing w:val="-5"/>
                <w:sz w:val="18"/>
                <w:szCs w:val="18"/>
                <w:lang w:val="es-ES_tradnl"/>
              </w:rPr>
              <w:t xml:space="preserve"> </w:t>
            </w:r>
            <w:r w:rsidRPr="003363D6">
              <w:rPr>
                <w:color w:val="auto"/>
                <w:sz w:val="18"/>
                <w:szCs w:val="18"/>
                <w:lang w:val="es-ES_tradnl"/>
              </w:rPr>
              <w:t>ésta</w:t>
            </w:r>
            <w:r w:rsidRPr="003363D6">
              <w:rPr>
                <w:color w:val="auto"/>
                <w:spacing w:val="-5"/>
                <w:sz w:val="18"/>
                <w:szCs w:val="18"/>
                <w:lang w:val="es-ES_tradnl"/>
              </w:rPr>
              <w:t xml:space="preserve"> </w:t>
            </w:r>
            <w:r w:rsidRPr="003363D6">
              <w:rPr>
                <w:color w:val="auto"/>
                <w:sz w:val="18"/>
                <w:szCs w:val="18"/>
                <w:lang w:val="es-ES_tradnl"/>
              </w:rPr>
              <w:t>establezca</w:t>
            </w:r>
            <w:r w:rsidRPr="003363D6">
              <w:rPr>
                <w:color w:val="auto"/>
                <w:spacing w:val="-4"/>
                <w:sz w:val="18"/>
                <w:szCs w:val="18"/>
                <w:lang w:val="es-ES_tradnl"/>
              </w:rPr>
              <w:t xml:space="preserve"> </w:t>
            </w:r>
            <w:r w:rsidRPr="003363D6">
              <w:rPr>
                <w:color w:val="auto"/>
                <w:sz w:val="18"/>
                <w:szCs w:val="18"/>
                <w:lang w:val="es-ES_tradnl"/>
              </w:rPr>
              <w:t>una</w:t>
            </w:r>
            <w:r w:rsidRPr="003363D6">
              <w:rPr>
                <w:color w:val="auto"/>
                <w:spacing w:val="-5"/>
                <w:sz w:val="18"/>
                <w:szCs w:val="18"/>
                <w:lang w:val="es-ES_tradnl"/>
              </w:rPr>
              <w:t xml:space="preserve"> </w:t>
            </w:r>
            <w:r w:rsidRPr="003363D6">
              <w:rPr>
                <w:color w:val="auto"/>
                <w:sz w:val="18"/>
                <w:szCs w:val="18"/>
                <w:lang w:val="es-ES_tradnl"/>
              </w:rPr>
              <w:t>metodología</w:t>
            </w:r>
            <w:r w:rsidRPr="003363D6">
              <w:rPr>
                <w:color w:val="auto"/>
                <w:spacing w:val="-4"/>
                <w:sz w:val="18"/>
                <w:szCs w:val="18"/>
                <w:lang w:val="es-ES_tradnl"/>
              </w:rPr>
              <w:t xml:space="preserve"> </w:t>
            </w:r>
            <w:r w:rsidRPr="003363D6">
              <w:rPr>
                <w:color w:val="auto"/>
                <w:sz w:val="18"/>
                <w:szCs w:val="18"/>
                <w:lang w:val="es-ES_tradnl"/>
              </w:rPr>
              <w:t>que</w:t>
            </w:r>
            <w:r w:rsidRPr="003363D6">
              <w:rPr>
                <w:color w:val="auto"/>
                <w:spacing w:val="-5"/>
                <w:sz w:val="18"/>
                <w:szCs w:val="18"/>
                <w:lang w:val="es-ES_tradnl"/>
              </w:rPr>
              <w:t xml:space="preserve"> </w:t>
            </w:r>
            <w:r w:rsidRPr="003363D6">
              <w:rPr>
                <w:color w:val="auto"/>
                <w:sz w:val="18"/>
                <w:szCs w:val="18"/>
                <w:lang w:val="es-ES_tradnl"/>
              </w:rPr>
              <w:t>lo</w:t>
            </w:r>
            <w:r w:rsidRPr="003363D6">
              <w:rPr>
                <w:color w:val="auto"/>
                <w:spacing w:val="-4"/>
                <w:sz w:val="18"/>
                <w:szCs w:val="18"/>
                <w:lang w:val="es-ES_tradnl"/>
              </w:rPr>
              <w:t xml:space="preserve"> </w:t>
            </w:r>
            <w:r w:rsidRPr="003363D6">
              <w:rPr>
                <w:color w:val="auto"/>
                <w:sz w:val="18"/>
                <w:szCs w:val="18"/>
                <w:lang w:val="es-ES_tradnl"/>
              </w:rPr>
              <w:t>determine,</w:t>
            </w:r>
            <w:r w:rsidRPr="003363D6">
              <w:rPr>
                <w:color w:val="auto"/>
                <w:spacing w:val="-7"/>
                <w:sz w:val="18"/>
                <w:szCs w:val="18"/>
                <w:lang w:val="es-ES_tradnl"/>
              </w:rPr>
              <w:t xml:space="preserve"> </w:t>
            </w:r>
            <w:r w:rsidRPr="003363D6">
              <w:rPr>
                <w:color w:val="auto"/>
                <w:sz w:val="18"/>
                <w:szCs w:val="18"/>
                <w:lang w:val="es-ES_tradnl"/>
              </w:rPr>
              <w:t>o</w:t>
            </w:r>
            <w:r w:rsidRPr="003363D6">
              <w:rPr>
                <w:color w:val="auto"/>
                <w:spacing w:val="-7"/>
                <w:sz w:val="18"/>
                <w:szCs w:val="18"/>
                <w:lang w:val="es-ES_tradnl"/>
              </w:rPr>
              <w:t xml:space="preserve"> </w:t>
            </w:r>
            <w:r w:rsidRPr="003363D6">
              <w:rPr>
                <w:color w:val="auto"/>
                <w:sz w:val="18"/>
                <w:szCs w:val="18"/>
                <w:lang w:val="es-ES_tradnl"/>
              </w:rPr>
              <w:t>el</w:t>
            </w:r>
            <w:r w:rsidR="006B4F15">
              <w:rPr>
                <w:color w:val="auto"/>
                <w:sz w:val="18"/>
                <w:szCs w:val="18"/>
                <w:lang w:val="es-ES_tradnl"/>
              </w:rPr>
              <w:t xml:space="preserve"> </w:t>
            </w:r>
            <w:r w:rsidRPr="003363D6">
              <w:rPr>
                <w:color w:val="auto"/>
                <w:spacing w:val="-57"/>
                <w:sz w:val="18"/>
                <w:szCs w:val="18"/>
                <w:lang w:val="es-ES_tradnl"/>
              </w:rPr>
              <w:t xml:space="preserve"> </w:t>
            </w:r>
            <w:r w:rsidRPr="003363D6">
              <w:rPr>
                <w:color w:val="auto"/>
                <w:sz w:val="18"/>
                <w:szCs w:val="18"/>
                <w:lang w:val="es-ES_tradnl"/>
              </w:rPr>
              <w:t>obtenido</w:t>
            </w:r>
            <w:r w:rsidRPr="003363D6">
              <w:rPr>
                <w:color w:val="auto"/>
                <w:spacing w:val="-3"/>
                <w:sz w:val="18"/>
                <w:szCs w:val="18"/>
                <w:lang w:val="es-ES_tradnl"/>
              </w:rPr>
              <w:t xml:space="preserve"> </w:t>
            </w:r>
            <w:r w:rsidRPr="003363D6">
              <w:rPr>
                <w:color w:val="auto"/>
                <w:sz w:val="18"/>
                <w:szCs w:val="18"/>
                <w:lang w:val="es-ES_tradnl"/>
              </w:rPr>
              <w:t>a</w:t>
            </w:r>
            <w:r w:rsidRPr="003363D6">
              <w:rPr>
                <w:color w:val="auto"/>
                <w:spacing w:val="-2"/>
                <w:sz w:val="18"/>
                <w:szCs w:val="18"/>
                <w:lang w:val="es-ES_tradnl"/>
              </w:rPr>
              <w:t xml:space="preserve"> </w:t>
            </w:r>
            <w:r w:rsidRPr="003363D6">
              <w:rPr>
                <w:color w:val="auto"/>
                <w:sz w:val="18"/>
                <w:szCs w:val="18"/>
                <w:lang w:val="es-ES_tradnl"/>
              </w:rPr>
              <w:t>través</w:t>
            </w:r>
            <w:r w:rsidRPr="003363D6">
              <w:rPr>
                <w:color w:val="auto"/>
                <w:spacing w:val="-5"/>
                <w:sz w:val="18"/>
                <w:szCs w:val="18"/>
                <w:lang w:val="es-ES_tradnl"/>
              </w:rPr>
              <w:t xml:space="preserve"> </w:t>
            </w:r>
            <w:r w:rsidRPr="003363D6">
              <w:rPr>
                <w:color w:val="auto"/>
                <w:sz w:val="18"/>
                <w:szCs w:val="18"/>
                <w:lang w:val="es-ES_tradnl"/>
              </w:rPr>
              <w:t>de</w:t>
            </w:r>
            <w:r w:rsidRPr="003363D6">
              <w:rPr>
                <w:color w:val="auto"/>
                <w:spacing w:val="-2"/>
                <w:sz w:val="18"/>
                <w:szCs w:val="18"/>
                <w:lang w:val="es-ES_tradnl"/>
              </w:rPr>
              <w:t xml:space="preserve"> </w:t>
            </w:r>
            <w:r w:rsidRPr="003363D6">
              <w:rPr>
                <w:color w:val="auto"/>
                <w:sz w:val="18"/>
                <w:szCs w:val="18"/>
                <w:lang w:val="es-ES_tradnl"/>
              </w:rPr>
              <w:t>un</w:t>
            </w:r>
            <w:r w:rsidRPr="003363D6">
              <w:rPr>
                <w:color w:val="auto"/>
                <w:spacing w:val="-3"/>
                <w:sz w:val="18"/>
                <w:szCs w:val="18"/>
                <w:lang w:val="es-ES_tradnl"/>
              </w:rPr>
              <w:t xml:space="preserve"> </w:t>
            </w:r>
            <w:r w:rsidRPr="003363D6">
              <w:rPr>
                <w:color w:val="auto"/>
                <w:sz w:val="18"/>
                <w:szCs w:val="18"/>
                <w:lang w:val="es-ES_tradnl"/>
              </w:rPr>
              <w:t>avalúo.</w:t>
            </w:r>
          </w:p>
        </w:tc>
      </w:tr>
      <w:tr w:rsidR="003363D6" w:rsidRPr="003363D6" w14:paraId="58B06F7A" w14:textId="77777777" w:rsidTr="000D3128">
        <w:trPr>
          <w:trHeight w:val="79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E834AA" w14:textId="6F4EA205" w:rsidR="009446A2" w:rsidRPr="003363D6" w:rsidRDefault="000D3128" w:rsidP="002F0DE8">
            <w:pPr>
              <w:spacing w:before="0"/>
              <w:ind w:left="215"/>
              <w:contextualSpacing/>
              <w:rPr>
                <w:color w:val="auto"/>
                <w:sz w:val="18"/>
                <w:szCs w:val="18"/>
                <w:lang w:val="es-ES_tradnl"/>
              </w:rPr>
            </w:pPr>
            <w:r w:rsidRPr="003363D6">
              <w:rPr>
                <w:color w:val="auto"/>
                <w:sz w:val="18"/>
                <w:szCs w:val="18"/>
                <w:lang w:val="es-ES_tradnl"/>
              </w:rPr>
              <w:t>VEHÍCULOS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A390638" w14:textId="344CABC1" w:rsidR="009446A2" w:rsidRPr="003363D6" w:rsidRDefault="009446A2" w:rsidP="002F0DE8">
            <w:pPr>
              <w:spacing w:before="0"/>
              <w:ind w:left="244" w:right="221"/>
              <w:contextualSpacing/>
              <w:rPr>
                <w:color w:val="auto"/>
                <w:sz w:val="18"/>
                <w:szCs w:val="18"/>
                <w:lang w:val="es-ES_tradnl"/>
              </w:rPr>
            </w:pPr>
            <w:r w:rsidRPr="003363D6">
              <w:rPr>
                <w:color w:val="auto"/>
                <w:sz w:val="18"/>
                <w:szCs w:val="18"/>
                <w:lang w:val="es-ES_tradnl"/>
              </w:rPr>
              <w:t xml:space="preserve">Los vehículos </w:t>
            </w:r>
            <w:r w:rsidR="009E1334" w:rsidRPr="003363D6">
              <w:rPr>
                <w:color w:val="auto"/>
                <w:sz w:val="18"/>
                <w:szCs w:val="18"/>
                <w:lang w:val="es-ES_tradnl"/>
              </w:rPr>
              <w:t>terrestres, carrocerías, remolques, equipos aero</w:t>
            </w:r>
            <w:r w:rsidR="00A155CA" w:rsidRPr="003363D6">
              <w:rPr>
                <w:color w:val="auto"/>
                <w:sz w:val="18"/>
                <w:szCs w:val="18"/>
                <w:lang w:val="es-ES_tradnl"/>
              </w:rPr>
              <w:t xml:space="preserve">espaciales, equipos ferroviarios, embarcaciones y otros equipos de transporte que sean propiedad de la </w:t>
            </w:r>
            <w:r w:rsidR="00884386" w:rsidRPr="003363D6">
              <w:rPr>
                <w:color w:val="auto"/>
                <w:sz w:val="18"/>
                <w:szCs w:val="18"/>
                <w:lang w:val="es-ES_tradnl"/>
              </w:rPr>
              <w:t>SICT</w:t>
            </w:r>
            <w:r w:rsidR="00A155CA" w:rsidRPr="003363D6">
              <w:rPr>
                <w:color w:val="auto"/>
                <w:sz w:val="18"/>
                <w:szCs w:val="18"/>
                <w:lang w:val="es-ES_tradnl"/>
              </w:rPr>
              <w:t xml:space="preserve">. </w:t>
            </w:r>
          </w:p>
        </w:tc>
      </w:tr>
    </w:tbl>
    <w:p w14:paraId="77786A7A" w14:textId="77777777" w:rsidR="009446A2" w:rsidRPr="003363D6" w:rsidRDefault="009446A2" w:rsidP="005E5798">
      <w:pPr>
        <w:spacing w:before="0" w:line="240" w:lineRule="auto"/>
        <w:contextualSpacing/>
        <w:rPr>
          <w:color w:val="auto"/>
          <w:sz w:val="18"/>
          <w:szCs w:val="18"/>
          <w:lang w:val="es-ES_tradnl"/>
        </w:rPr>
      </w:pPr>
    </w:p>
    <w:p w14:paraId="7F56CCD9" w14:textId="77777777" w:rsidR="006A0877" w:rsidRDefault="006A0877" w:rsidP="005E5798">
      <w:pPr>
        <w:spacing w:before="0" w:line="240" w:lineRule="auto"/>
        <w:contextualSpacing/>
        <w:rPr>
          <w:color w:val="auto"/>
          <w:sz w:val="18"/>
          <w:szCs w:val="18"/>
          <w:lang w:val="es-ES_tradnl"/>
        </w:rPr>
      </w:pPr>
    </w:p>
    <w:p w14:paraId="7973C474" w14:textId="77777777" w:rsidR="007908EB" w:rsidRDefault="007908EB" w:rsidP="005E5798">
      <w:pPr>
        <w:spacing w:before="0" w:line="240" w:lineRule="auto"/>
        <w:contextualSpacing/>
        <w:rPr>
          <w:color w:val="auto"/>
          <w:sz w:val="18"/>
          <w:szCs w:val="18"/>
          <w:lang w:val="es-ES_tradnl"/>
        </w:rPr>
      </w:pPr>
    </w:p>
    <w:p w14:paraId="03B1930F" w14:textId="3C1B2C00" w:rsidR="007908EB" w:rsidRPr="003363D6" w:rsidRDefault="007908EB" w:rsidP="005E5798">
      <w:pPr>
        <w:spacing w:before="0" w:line="240" w:lineRule="auto"/>
        <w:contextualSpacing/>
        <w:rPr>
          <w:color w:val="auto"/>
          <w:sz w:val="18"/>
          <w:szCs w:val="18"/>
          <w:lang w:val="es-ES_tradnl"/>
        </w:rPr>
        <w:sectPr w:rsidR="007908EB" w:rsidRPr="003363D6" w:rsidSect="00F03F9A">
          <w:headerReference w:type="default" r:id="rId14"/>
          <w:footerReference w:type="default" r:id="rId15"/>
          <w:pgSz w:w="12240" w:h="15840" w:code="1"/>
          <w:pgMar w:top="1418" w:right="1418" w:bottom="1418" w:left="1418" w:header="377" w:footer="603" w:gutter="0"/>
          <w:cols w:space="720"/>
          <w:formProt w:val="0"/>
          <w:docGrid w:linePitch="600" w:charSpace="36864"/>
        </w:sectPr>
      </w:pPr>
    </w:p>
    <w:p w14:paraId="21E211D6" w14:textId="77777777" w:rsidR="003A3EBA" w:rsidRPr="003363D6" w:rsidRDefault="00D840BD" w:rsidP="003A3EBA">
      <w:pPr>
        <w:rPr>
          <w:color w:val="auto"/>
          <w:lang w:val="es-ES_tradnl"/>
        </w:rPr>
      </w:pPr>
      <w:r w:rsidRPr="003363D6">
        <w:rPr>
          <w:color w:val="auto"/>
          <w:lang w:val="es-ES_tradnl"/>
        </w:rPr>
        <w:lastRenderedPageBreak/>
        <w:t xml:space="preserve"> </w:t>
      </w:r>
    </w:p>
    <w:p w14:paraId="4949DAC1" w14:textId="2FE4B690" w:rsidR="00D840BD" w:rsidRPr="003363D6" w:rsidRDefault="00D840BD">
      <w:pPr>
        <w:pStyle w:val="Ttulo1"/>
        <w:numPr>
          <w:ilvl w:val="0"/>
          <w:numId w:val="1"/>
        </w:numPr>
        <w:spacing w:line="276" w:lineRule="auto"/>
        <w:rPr>
          <w:b/>
          <w:bCs/>
          <w:color w:val="auto"/>
          <w:sz w:val="24"/>
          <w:szCs w:val="24"/>
          <w:lang w:val="es-ES_tradnl"/>
        </w:rPr>
      </w:pPr>
      <w:bookmarkStart w:id="34" w:name="_Toc132366484"/>
      <w:r w:rsidRPr="003363D6">
        <w:rPr>
          <w:b/>
          <w:bCs/>
          <w:color w:val="auto"/>
          <w:sz w:val="24"/>
          <w:szCs w:val="24"/>
          <w:lang w:val="es-ES_tradnl"/>
        </w:rPr>
        <w:t xml:space="preserve">ÁMBITO </w:t>
      </w:r>
      <w:r w:rsidR="003A3EBA" w:rsidRPr="003363D6">
        <w:rPr>
          <w:b/>
          <w:bCs/>
          <w:color w:val="auto"/>
          <w:sz w:val="24"/>
          <w:szCs w:val="24"/>
          <w:lang w:val="es-ES_tradnl"/>
        </w:rPr>
        <w:t>DE APLICACIÓN</w:t>
      </w:r>
      <w:bookmarkEnd w:id="34"/>
    </w:p>
    <w:p w14:paraId="315A0717" w14:textId="77777777" w:rsidR="00D840BD" w:rsidRPr="003363D6" w:rsidRDefault="00D840BD" w:rsidP="00F95751">
      <w:pPr>
        <w:rPr>
          <w:color w:val="auto"/>
          <w:lang w:val="es-ES_tradnl"/>
        </w:rPr>
      </w:pPr>
    </w:p>
    <w:p w14:paraId="65CEC330" w14:textId="5629C8B3" w:rsidR="00D840BD" w:rsidRPr="003363D6" w:rsidRDefault="00D840BD" w:rsidP="00F95751">
      <w:pPr>
        <w:spacing w:before="0"/>
        <w:ind w:left="0" w:right="-94"/>
        <w:contextualSpacing/>
        <w:rPr>
          <w:color w:val="auto"/>
          <w:sz w:val="20"/>
          <w:szCs w:val="20"/>
          <w:lang w:val="es-ES_tradnl"/>
        </w:rPr>
      </w:pPr>
      <w:r w:rsidRPr="003363D6">
        <w:rPr>
          <w:color w:val="auto"/>
          <w:sz w:val="20"/>
          <w:szCs w:val="20"/>
          <w:lang w:val="es-ES_tradnl"/>
        </w:rPr>
        <w:t>El presente manual será aplicable para todas las Unidades Administrativas Centrales</w:t>
      </w:r>
      <w:r w:rsidR="00376790" w:rsidRPr="003363D6">
        <w:rPr>
          <w:color w:val="auto"/>
          <w:sz w:val="20"/>
          <w:szCs w:val="20"/>
          <w:lang w:val="es-ES_tradnl"/>
        </w:rPr>
        <w:t xml:space="preserve">, </w:t>
      </w:r>
      <w:commentRangeStart w:id="35"/>
      <w:r w:rsidR="00884386" w:rsidRPr="003363D6">
        <w:rPr>
          <w:color w:val="auto"/>
          <w:sz w:val="20"/>
          <w:szCs w:val="20"/>
          <w:lang w:val="es-ES_tradnl"/>
        </w:rPr>
        <w:t xml:space="preserve">Centros </w:t>
      </w:r>
      <w:r w:rsidR="00E63A4C">
        <w:rPr>
          <w:color w:val="auto"/>
          <w:sz w:val="20"/>
          <w:szCs w:val="20"/>
          <w:lang w:val="es-ES_tradnl"/>
        </w:rPr>
        <w:t>SICT</w:t>
      </w:r>
      <w:r w:rsidRPr="003363D6">
        <w:rPr>
          <w:color w:val="auto"/>
          <w:sz w:val="20"/>
          <w:szCs w:val="20"/>
          <w:lang w:val="es-ES_tradnl"/>
        </w:rPr>
        <w:t xml:space="preserve"> </w:t>
      </w:r>
      <w:ins w:id="36" w:author="Israel Saavedra Flores" w:date="2023-05-29T11:14:00Z">
        <w:r w:rsidR="00163910">
          <w:rPr>
            <w:color w:val="auto"/>
            <w:sz w:val="20"/>
            <w:szCs w:val="20"/>
            <w:lang w:val="es-ES_tradnl"/>
          </w:rPr>
          <w:t xml:space="preserve">y </w:t>
        </w:r>
      </w:ins>
      <w:r w:rsidRPr="003363D6">
        <w:rPr>
          <w:color w:val="auto"/>
          <w:sz w:val="20"/>
          <w:szCs w:val="20"/>
          <w:lang w:val="es-ES_tradnl"/>
        </w:rPr>
        <w:t xml:space="preserve">para los Órganos </w:t>
      </w:r>
      <w:ins w:id="37" w:author="Israel Saavedra Flores" w:date="2023-05-29T11:14:00Z">
        <w:r w:rsidR="00163910">
          <w:rPr>
            <w:color w:val="auto"/>
            <w:sz w:val="20"/>
            <w:szCs w:val="20"/>
            <w:lang w:val="es-ES_tradnl"/>
          </w:rPr>
          <w:t xml:space="preserve">Administrativos </w:t>
        </w:r>
      </w:ins>
      <w:r w:rsidRPr="003363D6">
        <w:rPr>
          <w:color w:val="auto"/>
          <w:sz w:val="20"/>
          <w:szCs w:val="20"/>
          <w:lang w:val="es-ES_tradnl"/>
        </w:rPr>
        <w:t>Desconcentrados</w:t>
      </w:r>
      <w:commentRangeEnd w:id="35"/>
      <w:r w:rsidR="00372DE8">
        <w:rPr>
          <w:rStyle w:val="Refdecomentario"/>
        </w:rPr>
        <w:commentReference w:id="35"/>
      </w:r>
      <w:r w:rsidRPr="003363D6">
        <w:rPr>
          <w:color w:val="auto"/>
          <w:sz w:val="20"/>
          <w:szCs w:val="20"/>
          <w:lang w:val="es-ES_tradnl"/>
        </w:rPr>
        <w:t xml:space="preserve"> que carezcan de Comité, así como para aquellos que sean creados posterior a la entrada en vigor del presente Manual.</w:t>
      </w:r>
    </w:p>
    <w:p w14:paraId="7F6B04CF" w14:textId="6CF2B22F" w:rsidR="00D840BD" w:rsidRPr="003363D6" w:rsidRDefault="00D840BD" w:rsidP="00F95751">
      <w:pPr>
        <w:widowControl/>
        <w:suppressAutoHyphens w:val="0"/>
        <w:spacing w:before="0"/>
        <w:ind w:left="0" w:right="-94"/>
        <w:contextualSpacing/>
        <w:rPr>
          <w:color w:val="auto"/>
          <w:sz w:val="20"/>
          <w:szCs w:val="20"/>
          <w:lang w:val="es-ES_tradnl"/>
        </w:rPr>
      </w:pPr>
      <w:r w:rsidRPr="003363D6">
        <w:rPr>
          <w:color w:val="auto"/>
          <w:sz w:val="20"/>
          <w:szCs w:val="20"/>
          <w:lang w:val="es-ES_tradnl"/>
        </w:rPr>
        <w:br w:type="page"/>
      </w:r>
    </w:p>
    <w:p w14:paraId="2910B60D" w14:textId="4F6B4CF5" w:rsidR="00D840BD" w:rsidRPr="003363D6" w:rsidRDefault="00D840BD">
      <w:pPr>
        <w:pStyle w:val="Ttulo1"/>
        <w:numPr>
          <w:ilvl w:val="0"/>
          <w:numId w:val="1"/>
        </w:numPr>
        <w:spacing w:line="276" w:lineRule="auto"/>
        <w:rPr>
          <w:b/>
          <w:bCs/>
          <w:color w:val="auto"/>
          <w:sz w:val="24"/>
          <w:szCs w:val="24"/>
          <w:lang w:val="es-ES_tradnl"/>
        </w:rPr>
      </w:pPr>
      <w:bookmarkStart w:id="38" w:name="_Toc132366485"/>
      <w:r w:rsidRPr="003363D6">
        <w:rPr>
          <w:b/>
          <w:bCs/>
          <w:color w:val="auto"/>
          <w:sz w:val="24"/>
          <w:szCs w:val="24"/>
          <w:lang w:val="es-ES_tradnl"/>
        </w:rPr>
        <w:lastRenderedPageBreak/>
        <w:t>INTEGRACIÓN</w:t>
      </w:r>
      <w:bookmarkEnd w:id="38"/>
    </w:p>
    <w:p w14:paraId="0124CBC5" w14:textId="77777777" w:rsidR="00D840BD" w:rsidRPr="003363D6" w:rsidRDefault="00D840BD" w:rsidP="00F95751">
      <w:pPr>
        <w:pStyle w:val="Textoindependiente"/>
        <w:spacing w:before="0"/>
        <w:contextualSpacing/>
        <w:rPr>
          <w:color w:val="auto"/>
          <w:w w:val="95"/>
          <w:sz w:val="18"/>
          <w:szCs w:val="18"/>
          <w:lang w:val="es-ES_tradnl"/>
        </w:rPr>
      </w:pPr>
    </w:p>
    <w:p w14:paraId="436106E0" w14:textId="42D545A7" w:rsidR="00D840BD" w:rsidRPr="003363D6" w:rsidRDefault="00D840BD" w:rsidP="00F95751">
      <w:pPr>
        <w:spacing w:before="0"/>
        <w:ind w:left="0" w:right="48"/>
        <w:contextualSpacing/>
        <w:rPr>
          <w:color w:val="auto"/>
          <w:sz w:val="20"/>
          <w:szCs w:val="20"/>
          <w:lang w:val="es-ES_tradnl"/>
        </w:rPr>
      </w:pPr>
      <w:r w:rsidRPr="003363D6">
        <w:rPr>
          <w:color w:val="auto"/>
          <w:sz w:val="20"/>
          <w:szCs w:val="20"/>
          <w:lang w:val="es-ES_tradnl"/>
        </w:rPr>
        <w:t xml:space="preserve">De conformidad con </w:t>
      </w:r>
      <w:r w:rsidR="005003F0" w:rsidRPr="003363D6">
        <w:rPr>
          <w:color w:val="auto"/>
          <w:sz w:val="20"/>
          <w:szCs w:val="20"/>
          <w:lang w:val="es-ES_tradnl"/>
        </w:rPr>
        <w:t xml:space="preserve">los </w:t>
      </w:r>
      <w:r w:rsidRPr="003363D6">
        <w:rPr>
          <w:color w:val="auto"/>
          <w:sz w:val="20"/>
          <w:szCs w:val="20"/>
          <w:lang w:val="es-ES_tradnl"/>
        </w:rPr>
        <w:t>Artículo</w:t>
      </w:r>
      <w:r w:rsidR="005003F0" w:rsidRPr="003363D6">
        <w:rPr>
          <w:color w:val="auto"/>
          <w:sz w:val="20"/>
          <w:szCs w:val="20"/>
          <w:lang w:val="es-ES_tradnl"/>
        </w:rPr>
        <w:t>s</w:t>
      </w:r>
      <w:r w:rsidRPr="003363D6">
        <w:rPr>
          <w:color w:val="auto"/>
          <w:sz w:val="20"/>
          <w:szCs w:val="20"/>
          <w:lang w:val="es-ES_tradnl"/>
        </w:rPr>
        <w:t xml:space="preserve"> 140 </w:t>
      </w:r>
      <w:r w:rsidR="005003F0" w:rsidRPr="003363D6">
        <w:rPr>
          <w:color w:val="auto"/>
          <w:sz w:val="20"/>
          <w:szCs w:val="20"/>
          <w:lang w:val="es-ES_tradnl"/>
        </w:rPr>
        <w:t xml:space="preserve">y 141 </w:t>
      </w:r>
      <w:r w:rsidRPr="003363D6">
        <w:rPr>
          <w:color w:val="auto"/>
          <w:sz w:val="20"/>
          <w:szCs w:val="20"/>
          <w:lang w:val="es-ES_tradnl"/>
        </w:rPr>
        <w:t>de la Ley General de Bienes Nacionales, así como la norma Cuadragésima Sexta de las Normas Generales para la Disposición Final y Baja de Bienes Muebles de la Administración Pública Federal Centralizada, el Comité de Bienes Muebles se integrará con los miembros siguientes:</w:t>
      </w:r>
    </w:p>
    <w:p w14:paraId="7C51989C" w14:textId="3BFF7BFB" w:rsidR="00D840BD" w:rsidRPr="003363D6" w:rsidRDefault="00D840BD" w:rsidP="00F95751">
      <w:pPr>
        <w:pStyle w:val="Ttulo2"/>
        <w:spacing w:before="0" w:line="276" w:lineRule="auto"/>
        <w:ind w:left="426" w:right="48" w:firstLine="0"/>
        <w:contextualSpacing/>
        <w:rPr>
          <w:color w:val="auto"/>
          <w:sz w:val="22"/>
          <w:szCs w:val="22"/>
          <w:lang w:val="es-ES_tradnl"/>
        </w:rPr>
      </w:pPr>
      <w:bookmarkStart w:id="39" w:name="_Toc132366486"/>
      <w:r w:rsidRPr="003363D6">
        <w:rPr>
          <w:color w:val="auto"/>
          <w:sz w:val="22"/>
          <w:szCs w:val="22"/>
          <w:lang w:val="es-ES_tradnl"/>
        </w:rPr>
        <w:t>Integrantes con derecho a voz y voto:</w:t>
      </w:r>
      <w:bookmarkEnd w:id="39"/>
    </w:p>
    <w:p w14:paraId="428323C1" w14:textId="77777777" w:rsidR="00D840BD" w:rsidRPr="003363D6" w:rsidRDefault="00D840BD" w:rsidP="003A3EBA">
      <w:pPr>
        <w:pStyle w:val="Textoindependiente"/>
        <w:spacing w:before="0" w:line="360" w:lineRule="auto"/>
        <w:ind w:left="0" w:right="48"/>
        <w:contextualSpacing/>
        <w:rPr>
          <w:color w:val="auto"/>
          <w:sz w:val="20"/>
          <w:szCs w:val="20"/>
          <w:lang w:val="es-ES_tradnl"/>
        </w:rPr>
      </w:pPr>
    </w:p>
    <w:tbl>
      <w:tblPr>
        <w:tblW w:w="9639" w:type="dxa"/>
        <w:tblInd w:w="-5" w:type="dxa"/>
        <w:tblCellMar>
          <w:top w:w="55" w:type="dxa"/>
          <w:left w:w="55" w:type="dxa"/>
          <w:bottom w:w="55" w:type="dxa"/>
          <w:right w:w="55" w:type="dxa"/>
        </w:tblCellMar>
        <w:tblLook w:val="04A0" w:firstRow="1" w:lastRow="0" w:firstColumn="1" w:lastColumn="0" w:noHBand="0" w:noVBand="1"/>
        <w:tblPrChange w:id="40" w:author="Ema Matias Morales" w:date="2023-06-06T14:31:00Z">
          <w:tblPr>
            <w:tblW w:w="9639" w:type="dxa"/>
            <w:tblInd w:w="-5" w:type="dxa"/>
            <w:tblCellMar>
              <w:top w:w="55" w:type="dxa"/>
              <w:left w:w="55" w:type="dxa"/>
              <w:bottom w:w="55" w:type="dxa"/>
              <w:right w:w="55" w:type="dxa"/>
            </w:tblCellMar>
            <w:tblLook w:val="04A0" w:firstRow="1" w:lastRow="0" w:firstColumn="1" w:lastColumn="0" w:noHBand="0" w:noVBand="1"/>
          </w:tblPr>
        </w:tblPrChange>
      </w:tblPr>
      <w:tblGrid>
        <w:gridCol w:w="2694"/>
        <w:gridCol w:w="6945"/>
        <w:tblGridChange w:id="41">
          <w:tblGrid>
            <w:gridCol w:w="3402"/>
            <w:gridCol w:w="6237"/>
          </w:tblGrid>
        </w:tblGridChange>
      </w:tblGrid>
      <w:tr w:rsidR="003363D6" w:rsidRPr="003363D6" w14:paraId="45706FCB" w14:textId="77777777" w:rsidTr="00924F4E">
        <w:tc>
          <w:tcPr>
            <w:tcW w:w="2694" w:type="dxa"/>
            <w:tcBorders>
              <w:top w:val="single" w:sz="4" w:space="0" w:color="000000"/>
              <w:left w:val="single" w:sz="4" w:space="0" w:color="000000"/>
              <w:bottom w:val="single" w:sz="4" w:space="0" w:color="000000"/>
            </w:tcBorders>
            <w:shd w:val="clear" w:color="auto" w:fill="auto"/>
            <w:tcPrChange w:id="42" w:author="Ema Matias Morales" w:date="2023-06-06T14:31:00Z">
              <w:tcPr>
                <w:tcW w:w="3402" w:type="dxa"/>
                <w:tcBorders>
                  <w:top w:val="single" w:sz="4" w:space="0" w:color="000000"/>
                  <w:left w:val="single" w:sz="4" w:space="0" w:color="000000"/>
                  <w:bottom w:val="single" w:sz="4" w:space="0" w:color="000000"/>
                </w:tcBorders>
                <w:shd w:val="clear" w:color="auto" w:fill="auto"/>
              </w:tcPr>
            </w:tcPrChange>
          </w:tcPr>
          <w:p w14:paraId="6158A5AF"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 xml:space="preserve">PRESIDENTE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Change w:id="43" w:author="Ema Matias Morales" w:date="2023-06-06T14:31:00Z">
              <w:tcPr>
                <w:tcW w:w="6237" w:type="dxa"/>
                <w:tcBorders>
                  <w:top w:val="single" w:sz="4" w:space="0" w:color="000000"/>
                  <w:left w:val="single" w:sz="4" w:space="0" w:color="000000"/>
                  <w:bottom w:val="single" w:sz="4" w:space="0" w:color="000000"/>
                  <w:right w:val="single" w:sz="4" w:space="0" w:color="000000"/>
                </w:tcBorders>
                <w:shd w:val="clear" w:color="auto" w:fill="auto"/>
              </w:tcPr>
            </w:tcPrChange>
          </w:tcPr>
          <w:p w14:paraId="20D92516" w14:textId="0D45B90F" w:rsidR="00D840BD" w:rsidRPr="003363D6" w:rsidRDefault="00D840BD" w:rsidP="003A3EBA">
            <w:pPr>
              <w:spacing w:before="0"/>
              <w:ind w:left="0" w:right="48"/>
              <w:contextualSpacing/>
              <w:rPr>
                <w:color w:val="auto"/>
                <w:sz w:val="18"/>
                <w:szCs w:val="18"/>
                <w:lang w:val="es-ES_tradnl"/>
              </w:rPr>
            </w:pPr>
            <w:r w:rsidRPr="003363D6">
              <w:rPr>
                <w:color w:val="auto"/>
                <w:w w:val="95"/>
                <w:sz w:val="18"/>
                <w:szCs w:val="18"/>
                <w:lang w:val="es-ES_tradnl"/>
              </w:rPr>
              <w:t>Titular de la Unidad de Administración y Finanzas</w:t>
            </w:r>
            <w:r w:rsidR="00AD5313" w:rsidRPr="003363D6">
              <w:rPr>
                <w:color w:val="auto"/>
                <w:w w:val="95"/>
                <w:sz w:val="18"/>
                <w:szCs w:val="18"/>
                <w:lang w:val="es-ES_tradnl"/>
              </w:rPr>
              <w:t xml:space="preserve">. </w:t>
            </w:r>
          </w:p>
        </w:tc>
      </w:tr>
      <w:tr w:rsidR="003363D6" w:rsidRPr="003363D6" w14:paraId="3E765C1F" w14:textId="77777777" w:rsidTr="00924F4E">
        <w:tc>
          <w:tcPr>
            <w:tcW w:w="2694" w:type="dxa"/>
            <w:tcBorders>
              <w:left w:val="single" w:sz="4" w:space="0" w:color="000000"/>
              <w:bottom w:val="single" w:sz="4" w:space="0" w:color="000000"/>
            </w:tcBorders>
            <w:shd w:val="clear" w:color="auto" w:fill="auto"/>
            <w:tcPrChange w:id="44" w:author="Ema Matias Morales" w:date="2023-06-06T14:31:00Z">
              <w:tcPr>
                <w:tcW w:w="3402" w:type="dxa"/>
                <w:tcBorders>
                  <w:left w:val="single" w:sz="4" w:space="0" w:color="000000"/>
                  <w:bottom w:val="single" w:sz="4" w:space="0" w:color="000000"/>
                </w:tcBorders>
                <w:shd w:val="clear" w:color="auto" w:fill="auto"/>
              </w:tcPr>
            </w:tcPrChange>
          </w:tcPr>
          <w:p w14:paraId="057D9E6F"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 xml:space="preserve">SECRETARIO EJECUTIVO </w:t>
            </w:r>
          </w:p>
        </w:tc>
        <w:tc>
          <w:tcPr>
            <w:tcW w:w="6945" w:type="dxa"/>
            <w:tcBorders>
              <w:left w:val="single" w:sz="4" w:space="0" w:color="000000"/>
              <w:bottom w:val="single" w:sz="4" w:space="0" w:color="000000"/>
              <w:right w:val="single" w:sz="4" w:space="0" w:color="000000"/>
            </w:tcBorders>
            <w:shd w:val="clear" w:color="auto" w:fill="auto"/>
            <w:tcPrChange w:id="45" w:author="Ema Matias Morales" w:date="2023-06-06T14:31:00Z">
              <w:tcPr>
                <w:tcW w:w="6237" w:type="dxa"/>
                <w:tcBorders>
                  <w:left w:val="single" w:sz="4" w:space="0" w:color="000000"/>
                  <w:bottom w:val="single" w:sz="4" w:space="0" w:color="000000"/>
                  <w:right w:val="single" w:sz="4" w:space="0" w:color="000000"/>
                </w:tcBorders>
                <w:shd w:val="clear" w:color="auto" w:fill="auto"/>
              </w:tcPr>
            </w:tcPrChange>
          </w:tcPr>
          <w:p w14:paraId="3F33BA14" w14:textId="363963C4" w:rsidR="00D840BD" w:rsidRPr="003363D6" w:rsidRDefault="00D840BD" w:rsidP="003A3EBA">
            <w:pPr>
              <w:spacing w:before="0"/>
              <w:ind w:left="0" w:right="48"/>
              <w:contextualSpacing/>
              <w:rPr>
                <w:color w:val="auto"/>
                <w:sz w:val="18"/>
                <w:szCs w:val="18"/>
                <w:lang w:val="es-ES_tradnl"/>
              </w:rPr>
            </w:pPr>
            <w:r w:rsidRPr="003363D6">
              <w:rPr>
                <w:color w:val="auto"/>
                <w:w w:val="95"/>
                <w:sz w:val="18"/>
                <w:szCs w:val="18"/>
                <w:lang w:val="es-ES_tradnl"/>
              </w:rPr>
              <w:t>Director</w:t>
            </w:r>
            <w:r w:rsidRPr="003363D6">
              <w:rPr>
                <w:color w:val="auto"/>
                <w:spacing w:val="8"/>
                <w:w w:val="95"/>
                <w:sz w:val="18"/>
                <w:szCs w:val="18"/>
                <w:lang w:val="es-ES_tradnl"/>
              </w:rPr>
              <w:t xml:space="preserve"> </w:t>
            </w:r>
            <w:r w:rsidRPr="003363D6">
              <w:rPr>
                <w:color w:val="auto"/>
                <w:w w:val="95"/>
                <w:sz w:val="18"/>
                <w:szCs w:val="18"/>
                <w:lang w:val="es-ES_tradnl"/>
              </w:rPr>
              <w:t>General</w:t>
            </w:r>
            <w:r w:rsidRPr="003363D6">
              <w:rPr>
                <w:color w:val="auto"/>
                <w:spacing w:val="9"/>
                <w:w w:val="95"/>
                <w:sz w:val="18"/>
                <w:szCs w:val="18"/>
                <w:lang w:val="es-ES_tradnl"/>
              </w:rPr>
              <w:t xml:space="preserve"> </w:t>
            </w:r>
            <w:r w:rsidRPr="003363D6">
              <w:rPr>
                <w:color w:val="auto"/>
                <w:w w:val="95"/>
                <w:sz w:val="18"/>
                <w:szCs w:val="18"/>
                <w:lang w:val="es-ES_tradnl"/>
              </w:rPr>
              <w:t>de</w:t>
            </w:r>
            <w:r w:rsidRPr="003363D6">
              <w:rPr>
                <w:color w:val="auto"/>
                <w:spacing w:val="9"/>
                <w:w w:val="95"/>
                <w:sz w:val="18"/>
                <w:szCs w:val="18"/>
                <w:lang w:val="es-ES_tradnl"/>
              </w:rPr>
              <w:t xml:space="preserve"> </w:t>
            </w:r>
            <w:r w:rsidRPr="003363D6">
              <w:rPr>
                <w:color w:val="auto"/>
                <w:w w:val="95"/>
                <w:sz w:val="18"/>
                <w:szCs w:val="18"/>
                <w:lang w:val="es-ES_tradnl"/>
              </w:rPr>
              <w:t>Recursos</w:t>
            </w:r>
            <w:r w:rsidRPr="003363D6">
              <w:rPr>
                <w:color w:val="auto"/>
                <w:spacing w:val="7"/>
                <w:w w:val="95"/>
                <w:sz w:val="18"/>
                <w:szCs w:val="18"/>
                <w:lang w:val="es-ES_tradnl"/>
              </w:rPr>
              <w:t xml:space="preserve"> </w:t>
            </w:r>
            <w:r w:rsidRPr="003363D6">
              <w:rPr>
                <w:color w:val="auto"/>
                <w:w w:val="95"/>
                <w:sz w:val="18"/>
                <w:szCs w:val="18"/>
                <w:lang w:val="es-ES_tradnl"/>
              </w:rPr>
              <w:t>Materiales</w:t>
            </w:r>
            <w:r w:rsidR="00AD5313" w:rsidRPr="003363D6">
              <w:rPr>
                <w:color w:val="auto"/>
                <w:w w:val="95"/>
                <w:sz w:val="18"/>
                <w:szCs w:val="18"/>
                <w:lang w:val="es-ES_tradnl"/>
              </w:rPr>
              <w:t>.</w:t>
            </w:r>
          </w:p>
        </w:tc>
      </w:tr>
      <w:tr w:rsidR="003363D6" w:rsidRPr="003363D6" w14:paraId="19B260D7" w14:textId="77777777" w:rsidTr="00571856">
        <w:trPr>
          <w:trHeight w:val="4043"/>
          <w:trPrChange w:id="46" w:author="Ema Matias Morales" w:date="2023-06-06T14:35:00Z">
            <w:trPr>
              <w:trHeight w:val="4427"/>
            </w:trPr>
          </w:trPrChange>
        </w:trPr>
        <w:tc>
          <w:tcPr>
            <w:tcW w:w="2694" w:type="dxa"/>
            <w:tcBorders>
              <w:left w:val="single" w:sz="4" w:space="0" w:color="000000"/>
              <w:bottom w:val="single" w:sz="4" w:space="0" w:color="000000"/>
            </w:tcBorders>
            <w:shd w:val="clear" w:color="auto" w:fill="auto"/>
            <w:tcPrChange w:id="47" w:author="Ema Matias Morales" w:date="2023-06-06T14:35:00Z">
              <w:tcPr>
                <w:tcW w:w="3402" w:type="dxa"/>
                <w:tcBorders>
                  <w:left w:val="single" w:sz="4" w:space="0" w:color="000000"/>
                  <w:bottom w:val="single" w:sz="4" w:space="0" w:color="000000"/>
                </w:tcBorders>
                <w:shd w:val="clear" w:color="auto" w:fill="auto"/>
              </w:tcPr>
            </w:tcPrChange>
          </w:tcPr>
          <w:p w14:paraId="5DB8D658" w14:textId="77777777" w:rsidR="00D840BD" w:rsidRPr="003363D6" w:rsidRDefault="00D840BD" w:rsidP="003A3EBA">
            <w:pPr>
              <w:spacing w:before="0"/>
              <w:ind w:left="0" w:right="48" w:firstLine="142"/>
              <w:contextualSpacing/>
              <w:rPr>
                <w:b/>
                <w:bCs/>
                <w:color w:val="auto"/>
                <w:sz w:val="18"/>
                <w:szCs w:val="18"/>
                <w:lang w:val="es-ES_tradnl"/>
              </w:rPr>
            </w:pPr>
            <w:r w:rsidRPr="003363D6">
              <w:rPr>
                <w:b/>
                <w:bCs/>
                <w:color w:val="auto"/>
                <w:sz w:val="18"/>
                <w:szCs w:val="18"/>
                <w:lang w:val="es-ES_tradnl"/>
              </w:rPr>
              <w:t>VOCALES</w:t>
            </w:r>
          </w:p>
        </w:tc>
        <w:tc>
          <w:tcPr>
            <w:tcW w:w="6945" w:type="dxa"/>
            <w:tcBorders>
              <w:left w:val="single" w:sz="4" w:space="0" w:color="000000"/>
              <w:bottom w:val="single" w:sz="4" w:space="0" w:color="000000"/>
              <w:right w:val="single" w:sz="4" w:space="0" w:color="000000"/>
            </w:tcBorders>
            <w:shd w:val="clear" w:color="auto" w:fill="auto"/>
            <w:tcPrChange w:id="48" w:author="Ema Matias Morales" w:date="2023-06-06T14:35:00Z">
              <w:tcPr>
                <w:tcW w:w="6237" w:type="dxa"/>
                <w:tcBorders>
                  <w:left w:val="single" w:sz="4" w:space="0" w:color="000000"/>
                  <w:bottom w:val="single" w:sz="4" w:space="0" w:color="000000"/>
                  <w:right w:val="single" w:sz="4" w:space="0" w:color="000000"/>
                </w:tcBorders>
                <w:shd w:val="clear" w:color="auto" w:fill="auto"/>
              </w:tcPr>
            </w:tcPrChange>
          </w:tcPr>
          <w:p w14:paraId="035D880F" w14:textId="3F5204BA" w:rsidR="00AD531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Infraestructura</w:t>
            </w:r>
            <w:r w:rsidR="00AD5313" w:rsidRPr="003363D6">
              <w:rPr>
                <w:color w:val="auto"/>
                <w:sz w:val="18"/>
                <w:szCs w:val="18"/>
                <w:lang w:val="es-ES_tradnl"/>
              </w:rPr>
              <w:t xml:space="preserve">. </w:t>
            </w:r>
          </w:p>
          <w:p w14:paraId="2FD993DF" w14:textId="77777777" w:rsidR="00F95751" w:rsidRPr="00F95751" w:rsidRDefault="00F95751" w:rsidP="00F95751">
            <w:pPr>
              <w:spacing w:before="0"/>
              <w:ind w:left="0" w:right="48"/>
              <w:contextualSpacing/>
              <w:rPr>
                <w:color w:val="auto"/>
                <w:sz w:val="14"/>
                <w:szCs w:val="14"/>
                <w:lang w:val="es-ES_tradnl"/>
              </w:rPr>
            </w:pPr>
          </w:p>
          <w:p w14:paraId="0B5A3B7C" w14:textId="488C39EC" w:rsidR="009A0C2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del área administrativa de la Subsecretaría de Transporte</w:t>
            </w:r>
            <w:r w:rsidR="009A0C23" w:rsidRPr="003363D6">
              <w:rPr>
                <w:color w:val="auto"/>
                <w:sz w:val="18"/>
                <w:szCs w:val="18"/>
                <w:lang w:val="es-ES_tradnl"/>
              </w:rPr>
              <w:t xml:space="preserve">. </w:t>
            </w:r>
          </w:p>
          <w:p w14:paraId="35286D24" w14:textId="77777777" w:rsidR="00F95751" w:rsidRPr="00F95751" w:rsidRDefault="00F95751" w:rsidP="00F95751">
            <w:pPr>
              <w:spacing w:before="0"/>
              <w:ind w:left="0" w:right="48"/>
              <w:contextualSpacing/>
              <w:rPr>
                <w:color w:val="auto"/>
                <w:sz w:val="14"/>
                <w:szCs w:val="14"/>
                <w:lang w:val="es-ES_tradnl"/>
              </w:rPr>
            </w:pPr>
          </w:p>
          <w:p w14:paraId="0F515AF2" w14:textId="27B0CD0F" w:rsidR="00D840BD" w:rsidRDefault="00D840BD" w:rsidP="00F95751">
            <w:pPr>
              <w:spacing w:before="0"/>
              <w:ind w:left="0" w:right="48"/>
              <w:contextualSpacing/>
              <w:rPr>
                <w:color w:val="auto"/>
                <w:sz w:val="18"/>
                <w:szCs w:val="18"/>
                <w:lang w:val="es-ES_tradnl"/>
              </w:rPr>
            </w:pPr>
            <w:commentRangeStart w:id="49"/>
            <w:r w:rsidRPr="003363D6">
              <w:rPr>
                <w:color w:val="auto"/>
                <w:sz w:val="18"/>
                <w:szCs w:val="18"/>
                <w:lang w:val="es-ES_tradnl"/>
              </w:rPr>
              <w:t>El Titular del área administrativa de la Subsecretaría de Comunicaciones</w:t>
            </w:r>
            <w:r w:rsidR="009A0C23" w:rsidRPr="003363D6">
              <w:rPr>
                <w:color w:val="auto"/>
                <w:sz w:val="18"/>
                <w:szCs w:val="18"/>
                <w:lang w:val="es-ES_tradnl"/>
              </w:rPr>
              <w:t xml:space="preserve">. </w:t>
            </w:r>
            <w:commentRangeEnd w:id="49"/>
            <w:r w:rsidR="00C113E9">
              <w:rPr>
                <w:rStyle w:val="Refdecomentario"/>
              </w:rPr>
              <w:commentReference w:id="49"/>
            </w:r>
          </w:p>
          <w:p w14:paraId="0DBF899B" w14:textId="77777777" w:rsidR="00F95751" w:rsidRPr="00F95751" w:rsidRDefault="00F95751" w:rsidP="00F95751">
            <w:pPr>
              <w:spacing w:before="0"/>
              <w:ind w:left="0" w:right="48"/>
              <w:contextualSpacing/>
              <w:rPr>
                <w:color w:val="auto"/>
                <w:sz w:val="14"/>
                <w:szCs w:val="14"/>
                <w:lang w:val="es-ES_tradnl"/>
              </w:rPr>
            </w:pPr>
          </w:p>
          <w:p w14:paraId="793E3824" w14:textId="4D971F0B" w:rsidR="009A0C23"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Unidad de Tecnologías de la Información y Comunicaciones</w:t>
            </w:r>
            <w:r w:rsidR="009A0C23" w:rsidRPr="003363D6">
              <w:rPr>
                <w:color w:val="auto"/>
                <w:sz w:val="18"/>
                <w:szCs w:val="18"/>
                <w:lang w:val="es-ES_tradnl"/>
              </w:rPr>
              <w:t>.</w:t>
            </w:r>
          </w:p>
          <w:p w14:paraId="3A6E7258" w14:textId="77777777" w:rsidR="00F95751" w:rsidRPr="00F95751" w:rsidRDefault="00F95751" w:rsidP="00F95751">
            <w:pPr>
              <w:spacing w:before="0"/>
              <w:ind w:left="0" w:right="48"/>
              <w:contextualSpacing/>
              <w:rPr>
                <w:color w:val="auto"/>
                <w:sz w:val="14"/>
                <w:szCs w:val="14"/>
                <w:lang w:val="es-ES_tradnl"/>
              </w:rPr>
            </w:pPr>
          </w:p>
          <w:p w14:paraId="3B7D11A8" w14:textId="398EC097" w:rsidR="009A0C23" w:rsidRPr="003363D6" w:rsidRDefault="00D840BD" w:rsidP="00F95751">
            <w:pPr>
              <w:spacing w:before="0"/>
              <w:ind w:left="0" w:right="48"/>
              <w:contextualSpacing/>
              <w:rPr>
                <w:color w:val="auto"/>
                <w:sz w:val="18"/>
                <w:szCs w:val="18"/>
                <w:lang w:val="es-ES_tradnl"/>
              </w:rPr>
            </w:pPr>
            <w:r w:rsidRPr="003363D6">
              <w:rPr>
                <w:color w:val="auto"/>
                <w:sz w:val="18"/>
                <w:szCs w:val="18"/>
                <w:lang w:val="es-ES_tradnl"/>
              </w:rPr>
              <w:t>El Titular de la Dirección General de Planeación</w:t>
            </w:r>
            <w:r w:rsidR="009A0C23" w:rsidRPr="003363D6">
              <w:rPr>
                <w:color w:val="auto"/>
                <w:sz w:val="18"/>
                <w:szCs w:val="18"/>
                <w:lang w:val="es-ES_tradnl"/>
              </w:rPr>
              <w:t xml:space="preserve">. </w:t>
            </w:r>
          </w:p>
          <w:p w14:paraId="34D17ACA" w14:textId="77777777" w:rsidR="00D840BD" w:rsidRDefault="00D840BD" w:rsidP="00F95751">
            <w:pPr>
              <w:spacing w:before="0"/>
              <w:ind w:left="0" w:right="48"/>
              <w:contextualSpacing/>
              <w:rPr>
                <w:ins w:id="50" w:author="Ema Matias Morales" w:date="2023-06-06T10:38:00Z"/>
                <w:color w:val="auto"/>
                <w:sz w:val="18"/>
                <w:szCs w:val="18"/>
                <w:lang w:val="es-ES_tradnl"/>
              </w:rPr>
            </w:pPr>
            <w:r w:rsidRPr="003363D6">
              <w:rPr>
                <w:color w:val="auto"/>
                <w:sz w:val="18"/>
                <w:szCs w:val="18"/>
                <w:lang w:val="es-ES_tradnl"/>
              </w:rPr>
              <w:t>El Titular de la Dirección General de Programación, Organización y Presupuesto</w:t>
            </w:r>
            <w:r w:rsidR="009A0C23" w:rsidRPr="003363D6">
              <w:rPr>
                <w:color w:val="auto"/>
                <w:sz w:val="18"/>
                <w:szCs w:val="18"/>
                <w:lang w:val="es-ES_tradnl"/>
              </w:rPr>
              <w:t xml:space="preserve">. </w:t>
            </w:r>
          </w:p>
          <w:p w14:paraId="619A335E" w14:textId="77777777" w:rsidR="002E7725" w:rsidRDefault="002E7725" w:rsidP="00F95751">
            <w:pPr>
              <w:spacing w:before="0"/>
              <w:ind w:left="0" w:right="48"/>
              <w:contextualSpacing/>
              <w:rPr>
                <w:ins w:id="51" w:author="Ema Matias Morales" w:date="2023-06-06T10:38:00Z"/>
                <w:color w:val="auto"/>
                <w:sz w:val="18"/>
                <w:szCs w:val="18"/>
                <w:lang w:val="es-ES_tradnl"/>
              </w:rPr>
            </w:pPr>
          </w:p>
          <w:p w14:paraId="40F53300" w14:textId="2E06E134" w:rsidR="002E7725" w:rsidRPr="003363D6" w:rsidRDefault="002E7725" w:rsidP="00F95751">
            <w:pPr>
              <w:spacing w:before="0"/>
              <w:ind w:left="0" w:right="48"/>
              <w:contextualSpacing/>
              <w:rPr>
                <w:color w:val="auto"/>
                <w:sz w:val="18"/>
                <w:szCs w:val="18"/>
                <w:lang w:val="es-ES_tradnl"/>
              </w:rPr>
            </w:pPr>
            <w:ins w:id="52" w:author="Ema Matias Morales" w:date="2023-06-06T10:41:00Z">
              <w:r>
                <w:rPr>
                  <w:color w:val="auto"/>
                  <w:sz w:val="18"/>
                  <w:szCs w:val="18"/>
                  <w:lang w:val="es-ES_tradnl"/>
                </w:rPr>
                <w:t>¿</w:t>
              </w:r>
            </w:ins>
            <w:ins w:id="53" w:author="Ema Matias Morales" w:date="2023-06-06T10:40:00Z">
              <w:r>
                <w:rPr>
                  <w:color w:val="auto"/>
                  <w:sz w:val="18"/>
                  <w:szCs w:val="18"/>
                  <w:lang w:val="es-ES_tradnl"/>
                </w:rPr>
                <w:t>Por qué l</w:t>
              </w:r>
            </w:ins>
            <w:ins w:id="54" w:author="Ema Matias Morales" w:date="2023-06-06T10:38:00Z">
              <w:r>
                <w:rPr>
                  <w:color w:val="auto"/>
                  <w:sz w:val="18"/>
                  <w:szCs w:val="18"/>
                  <w:lang w:val="es-ES_tradnl"/>
                </w:rPr>
                <w:t xml:space="preserve">a Coordinación de </w:t>
              </w:r>
            </w:ins>
            <w:ins w:id="55" w:author="Ema Matias Morales" w:date="2023-06-06T17:40:00Z">
              <w:r w:rsidR="008C177F">
                <w:rPr>
                  <w:color w:val="auto"/>
                  <w:sz w:val="18"/>
                  <w:szCs w:val="18"/>
                  <w:lang w:val="es-ES_tradnl"/>
                </w:rPr>
                <w:t>“</w:t>
              </w:r>
            </w:ins>
            <w:ins w:id="56" w:author="Ema Matias Morales" w:date="2023-06-06T10:38:00Z">
              <w:r>
                <w:rPr>
                  <w:color w:val="auto"/>
                  <w:sz w:val="18"/>
                  <w:szCs w:val="18"/>
                  <w:lang w:val="es-ES_tradnl"/>
                </w:rPr>
                <w:t xml:space="preserve">Centros </w:t>
              </w:r>
            </w:ins>
            <w:ins w:id="57" w:author="Ema Matias Morales" w:date="2023-06-06T10:39:00Z">
              <w:r>
                <w:rPr>
                  <w:color w:val="auto"/>
                  <w:sz w:val="18"/>
                  <w:szCs w:val="18"/>
                  <w:lang w:val="es-ES_tradnl"/>
                </w:rPr>
                <w:t>S</w:t>
              </w:r>
            </w:ins>
            <w:ins w:id="58" w:author="Ema Matias Morales" w:date="2023-06-06T17:40:00Z">
              <w:r w:rsidR="008C177F">
                <w:rPr>
                  <w:color w:val="auto"/>
                  <w:sz w:val="18"/>
                  <w:szCs w:val="18"/>
                  <w:lang w:val="es-ES_tradnl"/>
                </w:rPr>
                <w:t>I</w:t>
              </w:r>
            </w:ins>
            <w:ins w:id="59" w:author="Ema Matias Morales" w:date="2023-06-06T10:39:00Z">
              <w:r>
                <w:rPr>
                  <w:color w:val="auto"/>
                  <w:sz w:val="18"/>
                  <w:szCs w:val="18"/>
                  <w:lang w:val="es-ES_tradnl"/>
                </w:rPr>
                <w:t>CT</w:t>
              </w:r>
            </w:ins>
            <w:ins w:id="60" w:author="Ema Matias Morales" w:date="2023-06-06T17:40:00Z">
              <w:r w:rsidR="008C177F">
                <w:rPr>
                  <w:color w:val="auto"/>
                  <w:sz w:val="18"/>
                  <w:szCs w:val="18"/>
                  <w:lang w:val="es-ES_tradnl"/>
                </w:rPr>
                <w:t>”</w:t>
              </w:r>
            </w:ins>
            <w:ins w:id="61" w:author="Ema Matias Morales" w:date="2023-06-06T10:39:00Z">
              <w:r>
                <w:rPr>
                  <w:color w:val="auto"/>
                  <w:sz w:val="18"/>
                  <w:szCs w:val="18"/>
                  <w:lang w:val="es-ES_tradnl"/>
                </w:rPr>
                <w:t xml:space="preserve"> no tiene representación</w:t>
              </w:r>
            </w:ins>
            <w:ins w:id="62" w:author="Ema Matias Morales" w:date="2023-06-06T10:41:00Z">
              <w:r>
                <w:rPr>
                  <w:color w:val="auto"/>
                  <w:sz w:val="18"/>
                  <w:szCs w:val="18"/>
                  <w:lang w:val="es-ES_tradnl"/>
                </w:rPr>
                <w:t>?</w:t>
              </w:r>
            </w:ins>
            <w:ins w:id="63" w:author="Ema Matias Morales" w:date="2023-06-06T10:40:00Z">
              <w:r>
                <w:rPr>
                  <w:color w:val="auto"/>
                  <w:sz w:val="18"/>
                  <w:szCs w:val="18"/>
                  <w:lang w:val="es-ES_tradnl"/>
                </w:rPr>
                <w:t xml:space="preserve"> </w:t>
              </w:r>
            </w:ins>
            <w:ins w:id="64" w:author="Ema Matias Morales" w:date="2023-06-06T11:46:00Z">
              <w:r w:rsidR="00590DFF">
                <w:rPr>
                  <w:color w:val="auto"/>
                  <w:sz w:val="18"/>
                  <w:szCs w:val="18"/>
                  <w:lang w:val="es-ES_tradnl"/>
                </w:rPr>
                <w:t xml:space="preserve">Es una unidad administrativa que </w:t>
              </w:r>
            </w:ins>
            <w:ins w:id="65" w:author="Ema Matias Morales" w:date="2023-06-06T10:40:00Z">
              <w:r>
                <w:rPr>
                  <w:color w:val="auto"/>
                  <w:sz w:val="18"/>
                  <w:szCs w:val="18"/>
                  <w:lang w:val="es-ES_tradnl"/>
                </w:rPr>
                <w:t xml:space="preserve">también </w:t>
              </w:r>
            </w:ins>
            <w:ins w:id="66" w:author="Ema Matias Morales" w:date="2023-06-06T10:41:00Z">
              <w:r>
                <w:rPr>
                  <w:color w:val="auto"/>
                  <w:sz w:val="18"/>
                  <w:szCs w:val="18"/>
                  <w:lang w:val="es-ES_tradnl"/>
                </w:rPr>
                <w:t>está considerad</w:t>
              </w:r>
            </w:ins>
            <w:ins w:id="67" w:author="Ema Matias Morales" w:date="2023-06-06T11:45:00Z">
              <w:r w:rsidR="00590DFF">
                <w:rPr>
                  <w:color w:val="auto"/>
                  <w:sz w:val="18"/>
                  <w:szCs w:val="18"/>
                  <w:lang w:val="es-ES_tradnl"/>
                </w:rPr>
                <w:t>a</w:t>
              </w:r>
            </w:ins>
            <w:ins w:id="68" w:author="Ema Matias Morales" w:date="2023-06-06T10:41:00Z">
              <w:r>
                <w:rPr>
                  <w:color w:val="auto"/>
                  <w:sz w:val="18"/>
                  <w:szCs w:val="18"/>
                  <w:lang w:val="es-ES_tradnl"/>
                </w:rPr>
                <w:t xml:space="preserve"> en el ámbito de aplicación y </w:t>
              </w:r>
            </w:ins>
            <w:ins w:id="69" w:author="Ema Matias Morales" w:date="2023-06-06T10:42:00Z">
              <w:r>
                <w:rPr>
                  <w:color w:val="auto"/>
                  <w:sz w:val="18"/>
                  <w:szCs w:val="18"/>
                  <w:lang w:val="es-ES_tradnl"/>
                </w:rPr>
                <w:t>son dependientes de la SICT.</w:t>
              </w:r>
            </w:ins>
          </w:p>
        </w:tc>
      </w:tr>
    </w:tbl>
    <w:p w14:paraId="45C1367D" w14:textId="77777777" w:rsidR="009A0C23" w:rsidRPr="003363D6" w:rsidRDefault="009A0C23" w:rsidP="00602833">
      <w:pPr>
        <w:pStyle w:val="Textoindependiente"/>
        <w:spacing w:before="0"/>
        <w:ind w:left="0" w:right="48"/>
        <w:contextualSpacing/>
        <w:rPr>
          <w:color w:val="auto"/>
          <w:sz w:val="20"/>
          <w:szCs w:val="20"/>
          <w:lang w:val="es-ES_tradnl"/>
        </w:rPr>
      </w:pPr>
    </w:p>
    <w:p w14:paraId="178617E1" w14:textId="313DCEA6" w:rsidR="00D840BD" w:rsidRPr="003363D6" w:rsidRDefault="00D840BD" w:rsidP="00602833">
      <w:pPr>
        <w:pStyle w:val="Ttulo2"/>
        <w:spacing w:before="0" w:line="276" w:lineRule="auto"/>
        <w:ind w:left="567" w:right="48" w:hanging="141"/>
        <w:contextualSpacing/>
        <w:rPr>
          <w:color w:val="auto"/>
          <w:sz w:val="22"/>
          <w:szCs w:val="22"/>
          <w:lang w:val="es-ES_tradnl"/>
        </w:rPr>
      </w:pPr>
      <w:bookmarkStart w:id="70" w:name="_Toc132366487"/>
      <w:r w:rsidRPr="003363D6">
        <w:rPr>
          <w:color w:val="auto"/>
          <w:sz w:val="22"/>
          <w:szCs w:val="22"/>
          <w:lang w:val="es-ES_tradnl"/>
        </w:rPr>
        <w:t>Integrantes con derecho a voz, sin voto:</w:t>
      </w:r>
      <w:bookmarkEnd w:id="70"/>
    </w:p>
    <w:p w14:paraId="0E4EBF19" w14:textId="31E84D20" w:rsidR="00D840BD" w:rsidRPr="003363D6" w:rsidDel="00924F4E" w:rsidRDefault="00D840BD" w:rsidP="003A3EBA">
      <w:pPr>
        <w:pStyle w:val="Textoindependiente"/>
        <w:spacing w:before="0" w:line="360" w:lineRule="auto"/>
        <w:ind w:left="0" w:right="48"/>
        <w:contextualSpacing/>
        <w:rPr>
          <w:del w:id="71" w:author="Ema Matias Morales" w:date="2023-06-06T14:31:00Z"/>
          <w:b/>
          <w:color w:val="auto"/>
          <w:sz w:val="20"/>
          <w:szCs w:val="20"/>
          <w:lang w:val="es-ES_tradnl"/>
        </w:rPr>
      </w:pPr>
    </w:p>
    <w:tbl>
      <w:tblPr>
        <w:tblW w:w="9639" w:type="dxa"/>
        <w:tblInd w:w="-3" w:type="dxa"/>
        <w:tblCellMar>
          <w:top w:w="55" w:type="dxa"/>
          <w:left w:w="55" w:type="dxa"/>
          <w:bottom w:w="55" w:type="dxa"/>
          <w:right w:w="55" w:type="dxa"/>
        </w:tblCellMar>
        <w:tblLook w:val="04A0" w:firstRow="1" w:lastRow="0" w:firstColumn="1" w:lastColumn="0" w:noHBand="0" w:noVBand="1"/>
        <w:tblPrChange w:id="72" w:author="Ema Matias Morales" w:date="2023-06-06T14:36:00Z">
          <w:tblPr>
            <w:tblW w:w="9639" w:type="dxa"/>
            <w:tblInd w:w="-3" w:type="dxa"/>
            <w:tblCellMar>
              <w:top w:w="55" w:type="dxa"/>
              <w:left w:w="55" w:type="dxa"/>
              <w:bottom w:w="55" w:type="dxa"/>
              <w:right w:w="55" w:type="dxa"/>
            </w:tblCellMar>
            <w:tblLook w:val="04A0" w:firstRow="1" w:lastRow="0" w:firstColumn="1" w:lastColumn="0" w:noHBand="0" w:noVBand="1"/>
          </w:tblPr>
        </w:tblPrChange>
      </w:tblPr>
      <w:tblGrid>
        <w:gridCol w:w="2694"/>
        <w:gridCol w:w="6945"/>
        <w:tblGridChange w:id="73">
          <w:tblGrid>
            <w:gridCol w:w="3686"/>
            <w:gridCol w:w="5953"/>
          </w:tblGrid>
        </w:tblGridChange>
      </w:tblGrid>
      <w:tr w:rsidR="003363D6" w:rsidRPr="003363D6" w14:paraId="62954F8F" w14:textId="77777777" w:rsidTr="00571856">
        <w:trPr>
          <w:trHeight w:val="719"/>
        </w:trPr>
        <w:tc>
          <w:tcPr>
            <w:tcW w:w="2694" w:type="dxa"/>
            <w:tcBorders>
              <w:top w:val="single" w:sz="2" w:space="0" w:color="000000"/>
              <w:left w:val="single" w:sz="2" w:space="0" w:color="000000"/>
              <w:bottom w:val="single" w:sz="2" w:space="0" w:color="000000"/>
            </w:tcBorders>
            <w:shd w:val="clear" w:color="auto" w:fill="auto"/>
            <w:tcPrChange w:id="74" w:author="Ema Matias Morales" w:date="2023-06-06T14:36:00Z">
              <w:tcPr>
                <w:tcW w:w="3686" w:type="dxa"/>
                <w:tcBorders>
                  <w:top w:val="single" w:sz="2" w:space="0" w:color="000000"/>
                  <w:left w:val="single" w:sz="2" w:space="0" w:color="000000"/>
                  <w:bottom w:val="single" w:sz="2" w:space="0" w:color="000000"/>
                </w:tcBorders>
                <w:shd w:val="clear" w:color="auto" w:fill="auto"/>
              </w:tcPr>
            </w:tcPrChange>
          </w:tcPr>
          <w:p w14:paraId="7E05E9EF" w14:textId="77777777" w:rsidR="00D840BD" w:rsidRPr="003363D6" w:rsidRDefault="00D840BD" w:rsidP="00602833">
            <w:pPr>
              <w:pStyle w:val="Contenidodelatabla"/>
              <w:spacing w:line="276" w:lineRule="auto"/>
              <w:ind w:right="48"/>
              <w:contextualSpacing/>
              <w:jc w:val="both"/>
              <w:rPr>
                <w:rFonts w:ascii="Montserrat" w:hAnsi="Montserrat"/>
                <w:b/>
                <w:bCs/>
                <w:sz w:val="20"/>
                <w:szCs w:val="20"/>
                <w:lang w:val="es-ES_tradnl"/>
              </w:rPr>
            </w:pPr>
            <w:r w:rsidRPr="003363D6">
              <w:rPr>
                <w:rFonts w:ascii="Montserrat" w:hAnsi="Montserrat"/>
                <w:b/>
                <w:bCs/>
                <w:sz w:val="20"/>
                <w:szCs w:val="20"/>
                <w:lang w:val="es-ES_tradnl"/>
              </w:rPr>
              <w:t xml:space="preserve">SECRETARIO TÉCNICO </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Change w:id="75" w:author="Ema Matias Morales" w:date="2023-06-06T14:36:00Z">
              <w:tcPr>
                <w:tcW w:w="5953" w:type="dxa"/>
                <w:tcBorders>
                  <w:top w:val="single" w:sz="2" w:space="0" w:color="000000"/>
                  <w:left w:val="single" w:sz="2" w:space="0" w:color="000000"/>
                  <w:bottom w:val="single" w:sz="2" w:space="0" w:color="000000"/>
                  <w:right w:val="single" w:sz="2" w:space="0" w:color="000000"/>
                </w:tcBorders>
                <w:shd w:val="clear" w:color="auto" w:fill="auto"/>
              </w:tcPr>
            </w:tcPrChange>
          </w:tcPr>
          <w:p w14:paraId="43EC7D72" w14:textId="37F1B70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Director Coordinador de Control de Bienes y Servicios</w:t>
            </w:r>
            <w:r w:rsidR="009A0C23" w:rsidRPr="003363D6">
              <w:rPr>
                <w:rFonts w:ascii="Montserrat" w:hAnsi="Montserrat"/>
                <w:sz w:val="20"/>
                <w:szCs w:val="20"/>
                <w:lang w:val="es-ES_tradnl"/>
              </w:rPr>
              <w:t xml:space="preserve"> (cuando este no funja como suplente del Secretario Ejecutivo). </w:t>
            </w:r>
          </w:p>
        </w:tc>
      </w:tr>
      <w:tr w:rsidR="003363D6" w:rsidRPr="003363D6" w14:paraId="7D461408" w14:textId="77777777" w:rsidTr="00924F4E">
        <w:tc>
          <w:tcPr>
            <w:tcW w:w="2694" w:type="dxa"/>
            <w:tcBorders>
              <w:left w:val="single" w:sz="2" w:space="0" w:color="000000"/>
              <w:bottom w:val="single" w:sz="2" w:space="0" w:color="000000"/>
            </w:tcBorders>
            <w:shd w:val="clear" w:color="auto" w:fill="auto"/>
            <w:tcPrChange w:id="76" w:author="Ema Matias Morales" w:date="2023-06-06T14:31:00Z">
              <w:tcPr>
                <w:tcW w:w="3686" w:type="dxa"/>
                <w:tcBorders>
                  <w:left w:val="single" w:sz="2" w:space="0" w:color="000000"/>
                  <w:bottom w:val="single" w:sz="2" w:space="0" w:color="000000"/>
                </w:tcBorders>
                <w:shd w:val="clear" w:color="auto" w:fill="auto"/>
              </w:tcPr>
            </w:tcPrChange>
          </w:tcPr>
          <w:p w14:paraId="151A164A" w14:textId="77777777" w:rsidR="00D840BD" w:rsidRPr="003363D6" w:rsidRDefault="00D840BD" w:rsidP="00602833">
            <w:pPr>
              <w:pStyle w:val="Contenidodelatabla"/>
              <w:spacing w:line="276" w:lineRule="auto"/>
              <w:ind w:right="48" w:firstLine="88"/>
              <w:contextualSpacing/>
              <w:jc w:val="both"/>
              <w:rPr>
                <w:rFonts w:ascii="Montserrat" w:hAnsi="Montserrat"/>
                <w:b/>
                <w:bCs/>
                <w:sz w:val="20"/>
                <w:szCs w:val="20"/>
                <w:lang w:val="es-ES_tradnl"/>
              </w:rPr>
            </w:pPr>
            <w:r w:rsidRPr="003363D6">
              <w:rPr>
                <w:rFonts w:ascii="Montserrat" w:hAnsi="Montserrat"/>
                <w:b/>
                <w:bCs/>
                <w:sz w:val="20"/>
                <w:szCs w:val="20"/>
                <w:lang w:val="es-ES_tradnl"/>
              </w:rPr>
              <w:t>ASESORES</w:t>
            </w:r>
          </w:p>
        </w:tc>
        <w:tc>
          <w:tcPr>
            <w:tcW w:w="6945" w:type="dxa"/>
            <w:tcBorders>
              <w:left w:val="single" w:sz="2" w:space="0" w:color="000000"/>
              <w:bottom w:val="single" w:sz="2" w:space="0" w:color="000000"/>
              <w:right w:val="single" w:sz="2" w:space="0" w:color="000000"/>
            </w:tcBorders>
            <w:shd w:val="clear" w:color="auto" w:fill="auto"/>
            <w:tcPrChange w:id="77" w:author="Ema Matias Morales" w:date="2023-06-06T14:31:00Z">
              <w:tcPr>
                <w:tcW w:w="5953" w:type="dxa"/>
                <w:tcBorders>
                  <w:left w:val="single" w:sz="2" w:space="0" w:color="000000"/>
                  <w:bottom w:val="single" w:sz="2" w:space="0" w:color="000000"/>
                  <w:right w:val="single" w:sz="2" w:space="0" w:color="000000"/>
                </w:tcBorders>
                <w:shd w:val="clear" w:color="auto" w:fill="auto"/>
              </w:tcPr>
            </w:tcPrChange>
          </w:tcPr>
          <w:p w14:paraId="24D5D998" w14:textId="5A16720B"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El Titular del Órgano Interno de Control en la </w:t>
            </w:r>
            <w:r w:rsidR="00884386" w:rsidRPr="003363D6">
              <w:rPr>
                <w:rFonts w:ascii="Montserrat" w:hAnsi="Montserrat"/>
                <w:sz w:val="20"/>
                <w:szCs w:val="20"/>
                <w:lang w:val="es-ES_tradnl"/>
              </w:rPr>
              <w:t>SICT</w:t>
            </w:r>
            <w:r w:rsidRPr="003363D6">
              <w:rPr>
                <w:rFonts w:ascii="Montserrat" w:hAnsi="Montserrat"/>
                <w:sz w:val="20"/>
                <w:szCs w:val="20"/>
                <w:lang w:val="es-ES_tradnl"/>
              </w:rPr>
              <w:t xml:space="preserve"> o el representante que este designe.</w:t>
            </w:r>
          </w:p>
          <w:p w14:paraId="3B096559" w14:textId="77777777" w:rsidR="00D840BD" w:rsidRPr="00602833" w:rsidRDefault="00D840BD" w:rsidP="00602833">
            <w:pPr>
              <w:pStyle w:val="Contenidodelatabla"/>
              <w:spacing w:line="276" w:lineRule="auto"/>
              <w:ind w:right="48"/>
              <w:contextualSpacing/>
              <w:jc w:val="both"/>
              <w:rPr>
                <w:rFonts w:ascii="Montserrat" w:hAnsi="Montserrat"/>
                <w:sz w:val="14"/>
                <w:szCs w:val="14"/>
                <w:lang w:val="es-ES_tradnl"/>
              </w:rPr>
            </w:pPr>
          </w:p>
          <w:p w14:paraId="7281EBF5" w14:textId="7777777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El Titular de la Unidad de Asuntos Jurídicos o el representante que este designe. </w:t>
            </w:r>
          </w:p>
        </w:tc>
      </w:tr>
      <w:tr w:rsidR="003363D6" w:rsidRPr="003363D6" w14:paraId="507EB068" w14:textId="77777777" w:rsidTr="00571856">
        <w:trPr>
          <w:trHeight w:val="1306"/>
        </w:trPr>
        <w:tc>
          <w:tcPr>
            <w:tcW w:w="2694" w:type="dxa"/>
            <w:tcBorders>
              <w:left w:val="single" w:sz="2" w:space="0" w:color="000000"/>
              <w:bottom w:val="single" w:sz="2" w:space="0" w:color="000000"/>
            </w:tcBorders>
            <w:shd w:val="clear" w:color="auto" w:fill="auto"/>
            <w:tcPrChange w:id="78" w:author="Ema Matias Morales" w:date="2023-06-06T14:36:00Z">
              <w:tcPr>
                <w:tcW w:w="3686" w:type="dxa"/>
                <w:tcBorders>
                  <w:left w:val="single" w:sz="2" w:space="0" w:color="000000"/>
                  <w:bottom w:val="single" w:sz="2" w:space="0" w:color="000000"/>
                </w:tcBorders>
                <w:shd w:val="clear" w:color="auto" w:fill="auto"/>
              </w:tcPr>
            </w:tcPrChange>
          </w:tcPr>
          <w:p w14:paraId="047B64D4" w14:textId="77777777" w:rsidR="00D840BD" w:rsidRPr="003363D6" w:rsidRDefault="00D840BD" w:rsidP="00602833">
            <w:pPr>
              <w:pStyle w:val="Contenidodelatabla"/>
              <w:spacing w:line="276" w:lineRule="auto"/>
              <w:ind w:right="48"/>
              <w:contextualSpacing/>
              <w:jc w:val="both"/>
              <w:rPr>
                <w:rFonts w:ascii="Montserrat" w:hAnsi="Montserrat"/>
                <w:b/>
                <w:bCs/>
                <w:sz w:val="20"/>
                <w:szCs w:val="20"/>
                <w:lang w:val="es-ES_tradnl"/>
              </w:rPr>
            </w:pPr>
            <w:r w:rsidRPr="003363D6">
              <w:rPr>
                <w:rFonts w:ascii="Montserrat" w:hAnsi="Montserrat"/>
                <w:b/>
                <w:bCs/>
                <w:sz w:val="20"/>
                <w:szCs w:val="20"/>
                <w:lang w:val="es-ES_tradnl"/>
              </w:rPr>
              <w:t>INVITADOS</w:t>
            </w:r>
          </w:p>
        </w:tc>
        <w:tc>
          <w:tcPr>
            <w:tcW w:w="6945" w:type="dxa"/>
            <w:tcBorders>
              <w:left w:val="single" w:sz="2" w:space="0" w:color="000000"/>
              <w:bottom w:val="single" w:sz="2" w:space="0" w:color="000000"/>
              <w:right w:val="single" w:sz="2" w:space="0" w:color="000000"/>
            </w:tcBorders>
            <w:shd w:val="clear" w:color="auto" w:fill="auto"/>
            <w:tcPrChange w:id="79" w:author="Ema Matias Morales" w:date="2023-06-06T14:36:00Z">
              <w:tcPr>
                <w:tcW w:w="5953" w:type="dxa"/>
                <w:tcBorders>
                  <w:left w:val="single" w:sz="2" w:space="0" w:color="000000"/>
                  <w:bottom w:val="single" w:sz="2" w:space="0" w:color="000000"/>
                  <w:right w:val="single" w:sz="2" w:space="0" w:color="000000"/>
                </w:tcBorders>
                <w:shd w:val="clear" w:color="auto" w:fill="auto"/>
              </w:tcPr>
            </w:tcPrChange>
          </w:tcPr>
          <w:p w14:paraId="0CD7DE7A" w14:textId="77777777" w:rsidR="00D840BD" w:rsidRPr="003363D6" w:rsidRDefault="00D840BD" w:rsidP="00602833">
            <w:pPr>
              <w:pStyle w:val="Contenidodelatabla"/>
              <w:spacing w:line="276" w:lineRule="auto"/>
              <w:ind w:right="48"/>
              <w:contextualSpacing/>
              <w:jc w:val="both"/>
              <w:rPr>
                <w:rFonts w:ascii="Montserrat" w:hAnsi="Montserrat"/>
                <w:sz w:val="20"/>
                <w:szCs w:val="20"/>
                <w:lang w:val="es-ES_tradnl"/>
              </w:rPr>
            </w:pPr>
            <w:r w:rsidRPr="003363D6">
              <w:rPr>
                <w:rFonts w:ascii="Montserrat" w:hAnsi="Montserrat"/>
                <w:sz w:val="20"/>
                <w:szCs w:val="20"/>
                <w:lang w:val="es-ES_tradnl"/>
              </w:rPr>
              <w:t xml:space="preserve">Servidores públicos, o cualquier persona física o moral que los miembros del Comité juzguen necesario convocar, cuando la naturaleza de los asuntos a tratar así lo requiera. Únicamente para el asunto que se le convocó. </w:t>
            </w:r>
          </w:p>
        </w:tc>
      </w:tr>
    </w:tbl>
    <w:p w14:paraId="3AD80B1D" w14:textId="77777777" w:rsidR="003062BF" w:rsidRPr="003363D6" w:rsidRDefault="003062BF" w:rsidP="003A3EBA">
      <w:pPr>
        <w:pStyle w:val="Textoindependiente"/>
        <w:spacing w:before="0" w:line="360" w:lineRule="auto"/>
        <w:ind w:left="0" w:right="48"/>
        <w:contextualSpacing/>
        <w:rPr>
          <w:color w:val="auto"/>
          <w:sz w:val="20"/>
          <w:szCs w:val="20"/>
          <w:lang w:val="es-ES_tradnl"/>
        </w:rPr>
      </w:pPr>
    </w:p>
    <w:p w14:paraId="16D38734" w14:textId="4630D31E" w:rsidR="00D840BD" w:rsidRPr="003363D6" w:rsidRDefault="00D840BD" w:rsidP="009A5990">
      <w:pPr>
        <w:pStyle w:val="Ttulo2"/>
        <w:spacing w:before="0" w:line="276" w:lineRule="auto"/>
        <w:ind w:left="709" w:right="48" w:hanging="283"/>
        <w:contextualSpacing/>
        <w:rPr>
          <w:color w:val="auto"/>
          <w:sz w:val="22"/>
          <w:szCs w:val="22"/>
          <w:lang w:val="es-ES_tradnl"/>
        </w:rPr>
      </w:pPr>
      <w:bookmarkStart w:id="80" w:name="_Toc132366488"/>
      <w:commentRangeStart w:id="81"/>
      <w:r w:rsidRPr="003363D6">
        <w:rPr>
          <w:color w:val="auto"/>
          <w:sz w:val="22"/>
          <w:szCs w:val="22"/>
          <w:lang w:val="es-ES_tradnl"/>
        </w:rPr>
        <w:lastRenderedPageBreak/>
        <w:t>Suplencias</w:t>
      </w:r>
      <w:bookmarkEnd w:id="80"/>
      <w:commentRangeEnd w:id="81"/>
      <w:r w:rsidR="00C113E9">
        <w:rPr>
          <w:rStyle w:val="Refdecomentario"/>
          <w:b w:val="0"/>
          <w:bCs w:val="0"/>
          <w:w w:val="100"/>
        </w:rPr>
        <w:commentReference w:id="81"/>
      </w:r>
    </w:p>
    <w:p w14:paraId="4BF6859F" w14:textId="77777777" w:rsidR="00D840BD" w:rsidRPr="003363D6" w:rsidRDefault="00D840BD" w:rsidP="00602833">
      <w:pPr>
        <w:pStyle w:val="Textoindependiente"/>
        <w:spacing w:before="0"/>
        <w:ind w:left="0" w:right="48"/>
        <w:contextualSpacing/>
        <w:rPr>
          <w:b/>
          <w:bCs/>
          <w:color w:val="auto"/>
          <w:sz w:val="20"/>
          <w:szCs w:val="20"/>
          <w:lang w:val="es-ES_tradnl"/>
        </w:rPr>
      </w:pPr>
    </w:p>
    <w:p w14:paraId="4B70F349" w14:textId="5EAE75D8"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 xml:space="preserve">Los miembros titulares </w:t>
      </w:r>
      <w:r w:rsidR="0005188F" w:rsidRPr="003363D6">
        <w:rPr>
          <w:color w:val="auto"/>
          <w:sz w:val="20"/>
          <w:szCs w:val="20"/>
          <w:lang w:val="es-ES_tradnl"/>
        </w:rPr>
        <w:t xml:space="preserve">con derecho a voz y voto </w:t>
      </w:r>
      <w:r w:rsidRPr="003363D6">
        <w:rPr>
          <w:color w:val="auto"/>
          <w:sz w:val="20"/>
          <w:szCs w:val="20"/>
          <w:lang w:val="es-ES_tradnl"/>
        </w:rPr>
        <w:t>podrán nombrar a su respectivo suplente, mismo que deberá tener nivel inmediato inferior conforme a lo dispuesto en la Cuadragésima Séptima de las Normas. Los suplentes únicamente podrán participar en ausencia del titular</w:t>
      </w:r>
      <w:r w:rsidR="00E53206" w:rsidRPr="003363D6">
        <w:rPr>
          <w:color w:val="auto"/>
          <w:sz w:val="20"/>
          <w:szCs w:val="20"/>
          <w:lang w:val="es-ES_tradnl"/>
        </w:rPr>
        <w:t xml:space="preserve"> y estos podrán participar únicamente en </w:t>
      </w:r>
      <w:r w:rsidR="001C499B" w:rsidRPr="003363D6">
        <w:rPr>
          <w:color w:val="auto"/>
          <w:sz w:val="20"/>
          <w:szCs w:val="20"/>
          <w:lang w:val="es-ES_tradnl"/>
        </w:rPr>
        <w:t>4</w:t>
      </w:r>
      <w:r w:rsidR="00E53206" w:rsidRPr="003363D6">
        <w:rPr>
          <w:color w:val="auto"/>
          <w:sz w:val="20"/>
          <w:szCs w:val="20"/>
          <w:lang w:val="es-ES_tradnl"/>
        </w:rPr>
        <w:t xml:space="preserve"> sesiones al año</w:t>
      </w:r>
      <w:r w:rsidRPr="003363D6">
        <w:rPr>
          <w:color w:val="auto"/>
          <w:sz w:val="20"/>
          <w:szCs w:val="20"/>
          <w:lang w:val="es-ES_tradnl"/>
        </w:rPr>
        <w:t>, por lo que se deberá hacer de conocimiento al Presidente</w:t>
      </w:r>
      <w:ins w:id="82" w:author="Ema Matias Morales" w:date="2023-06-06T14:00:00Z">
        <w:r w:rsidR="004F6468">
          <w:rPr>
            <w:color w:val="auto"/>
            <w:sz w:val="20"/>
            <w:szCs w:val="20"/>
            <w:lang w:val="es-ES_tradnl"/>
          </w:rPr>
          <w:t xml:space="preserve"> (</w:t>
        </w:r>
      </w:ins>
      <w:ins w:id="83" w:author="Ema Matias Morales" w:date="2023-06-06T14:01:00Z">
        <w:r w:rsidR="004F6468">
          <w:rPr>
            <w:color w:val="auto"/>
            <w:sz w:val="20"/>
            <w:szCs w:val="20"/>
            <w:lang w:val="es-ES_tradnl"/>
          </w:rPr>
          <w:t>¿</w:t>
        </w:r>
      </w:ins>
      <w:ins w:id="84" w:author="Ema Matias Morales" w:date="2023-06-06T14:00:00Z">
        <w:r w:rsidR="004F6468">
          <w:rPr>
            <w:color w:val="auto"/>
            <w:sz w:val="20"/>
            <w:szCs w:val="20"/>
            <w:lang w:val="es-ES_tradnl"/>
          </w:rPr>
          <w:t xml:space="preserve">a través de que medio o mediante </w:t>
        </w:r>
      </w:ins>
      <w:ins w:id="85" w:author="Ema Matias Morales" w:date="2023-06-06T14:01:00Z">
        <w:r w:rsidR="004F6468">
          <w:rPr>
            <w:color w:val="auto"/>
            <w:sz w:val="20"/>
            <w:szCs w:val="20"/>
            <w:lang w:val="es-ES_tradnl"/>
          </w:rPr>
          <w:t>que mecanismo?)</w:t>
        </w:r>
      </w:ins>
      <w:r w:rsidR="005A6A85" w:rsidRPr="003363D6">
        <w:rPr>
          <w:color w:val="auto"/>
          <w:sz w:val="20"/>
          <w:szCs w:val="20"/>
          <w:lang w:val="es-ES_tradnl"/>
        </w:rPr>
        <w:t>, o en su caso a su suplente,</w:t>
      </w:r>
      <w:r w:rsidRPr="003363D6">
        <w:rPr>
          <w:color w:val="auto"/>
          <w:sz w:val="20"/>
          <w:szCs w:val="20"/>
          <w:lang w:val="es-ES_tradnl"/>
        </w:rPr>
        <w:t xml:space="preserve"> su designación mínimo dos días hábiles antes de que se celebre la reunión. </w:t>
      </w:r>
    </w:p>
    <w:p w14:paraId="47321F25" w14:textId="77777777" w:rsidR="00D840BD" w:rsidRPr="003363D6" w:rsidRDefault="00D840BD" w:rsidP="00602833">
      <w:pPr>
        <w:spacing w:before="0"/>
        <w:ind w:left="0" w:right="48"/>
        <w:contextualSpacing/>
        <w:rPr>
          <w:color w:val="auto"/>
          <w:sz w:val="20"/>
          <w:szCs w:val="20"/>
          <w:lang w:val="es-ES_tradnl"/>
        </w:rPr>
      </w:pPr>
    </w:p>
    <w:p w14:paraId="68E1B04C" w14:textId="77777777"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La responsabilidad de cada integrante del Comité quedará limitada al voto o comentario que emita u omita en lo particular respecto al asunto sometido a su consideración y con base en la documentación que le sea presentada.</w:t>
      </w:r>
    </w:p>
    <w:p w14:paraId="353535FE" w14:textId="77777777" w:rsidR="00D840BD" w:rsidRPr="003363D6" w:rsidRDefault="00D840BD" w:rsidP="00602833">
      <w:pPr>
        <w:spacing w:before="0"/>
        <w:ind w:left="0" w:right="48"/>
        <w:contextualSpacing/>
        <w:rPr>
          <w:color w:val="auto"/>
          <w:sz w:val="20"/>
          <w:szCs w:val="20"/>
          <w:lang w:val="es-ES_tradnl"/>
        </w:rPr>
      </w:pPr>
    </w:p>
    <w:p w14:paraId="224B4AB4" w14:textId="2B4FF3BF" w:rsidR="00D840BD" w:rsidRPr="003363D6" w:rsidRDefault="00D840BD" w:rsidP="00602833">
      <w:pPr>
        <w:spacing w:before="0"/>
        <w:ind w:left="0" w:right="48"/>
        <w:contextualSpacing/>
        <w:rPr>
          <w:color w:val="auto"/>
          <w:sz w:val="20"/>
          <w:szCs w:val="20"/>
          <w:lang w:val="es-ES_tradnl"/>
        </w:rPr>
      </w:pPr>
      <w:r w:rsidRPr="003363D6">
        <w:rPr>
          <w:color w:val="auto"/>
          <w:sz w:val="20"/>
          <w:szCs w:val="20"/>
          <w:lang w:val="es-ES_tradnl"/>
        </w:rPr>
        <w:t>En este sentido, las determinaciones y opiniones de los miembros del Comité no comprenden las acciones u omisiones que</w:t>
      </w:r>
      <w:r w:rsidR="004A1F4C">
        <w:rPr>
          <w:color w:val="auto"/>
          <w:sz w:val="20"/>
          <w:szCs w:val="20"/>
          <w:lang w:val="es-ES_tradnl"/>
        </w:rPr>
        <w:t xml:space="preserve"> </w:t>
      </w:r>
      <w:del w:id="86" w:author="Israel Saavedra Flores" w:date="2023-05-29T11:55:00Z">
        <w:r w:rsidRPr="003363D6" w:rsidDel="00C113E9">
          <w:rPr>
            <w:color w:val="auto"/>
            <w:sz w:val="20"/>
            <w:szCs w:val="20"/>
            <w:lang w:val="es-ES_tradnl"/>
          </w:rPr>
          <w:delText xml:space="preserve"> </w:delText>
        </w:r>
      </w:del>
      <w:r w:rsidRPr="003363D6">
        <w:rPr>
          <w:color w:val="auto"/>
          <w:sz w:val="20"/>
          <w:szCs w:val="20"/>
          <w:lang w:val="es-ES_tradnl"/>
        </w:rPr>
        <w:t>se generen durante el desarrollo</w:t>
      </w:r>
      <w:r w:rsidR="00E67C3B" w:rsidRPr="003363D6">
        <w:rPr>
          <w:color w:val="auto"/>
          <w:sz w:val="20"/>
          <w:szCs w:val="20"/>
          <w:lang w:val="es-ES_tradnl"/>
        </w:rPr>
        <w:t xml:space="preserve"> de los procedimientos que haya a lugar</w:t>
      </w:r>
      <w:r w:rsidR="0028435A" w:rsidRPr="003363D6">
        <w:rPr>
          <w:color w:val="auto"/>
          <w:sz w:val="20"/>
          <w:szCs w:val="20"/>
          <w:lang w:val="es-ES_tradnl"/>
        </w:rPr>
        <w:t xml:space="preserve">, como resultado de los acuerdos establecidos en las sesiones del Comité. </w:t>
      </w:r>
      <w:r w:rsidR="00E67C3B" w:rsidRPr="003363D6">
        <w:rPr>
          <w:color w:val="auto"/>
          <w:sz w:val="20"/>
          <w:szCs w:val="20"/>
          <w:lang w:val="es-ES_tradnl"/>
        </w:rPr>
        <w:t xml:space="preserve"> </w:t>
      </w:r>
    </w:p>
    <w:p w14:paraId="27F2913A" w14:textId="77777777" w:rsidR="003363D6" w:rsidRPr="003363D6" w:rsidRDefault="003363D6" w:rsidP="003363D6">
      <w:pPr>
        <w:spacing w:line="360" w:lineRule="auto"/>
        <w:rPr>
          <w:color w:val="auto"/>
          <w:lang w:val="es-ES_tradnl"/>
        </w:rPr>
      </w:pPr>
    </w:p>
    <w:p w14:paraId="4962304E" w14:textId="1A667DFD" w:rsidR="009C5550" w:rsidRPr="003363D6" w:rsidRDefault="00D94BEA">
      <w:pPr>
        <w:pStyle w:val="Ttulo1"/>
        <w:numPr>
          <w:ilvl w:val="0"/>
          <w:numId w:val="1"/>
        </w:numPr>
        <w:tabs>
          <w:tab w:val="clear" w:pos="745"/>
          <w:tab w:val="left" w:pos="0"/>
        </w:tabs>
        <w:spacing w:before="0" w:line="276" w:lineRule="auto"/>
        <w:ind w:left="426" w:right="48" w:firstLine="0"/>
        <w:contextualSpacing/>
        <w:rPr>
          <w:b/>
          <w:bCs/>
          <w:color w:val="auto"/>
          <w:sz w:val="24"/>
          <w:szCs w:val="24"/>
          <w:lang w:val="es-ES_tradnl"/>
        </w:rPr>
      </w:pPr>
      <w:bookmarkStart w:id="87" w:name="_Toc132366489"/>
      <w:r w:rsidRPr="003363D6">
        <w:rPr>
          <w:b/>
          <w:bCs/>
          <w:color w:val="auto"/>
          <w:sz w:val="24"/>
          <w:szCs w:val="24"/>
          <w:lang w:val="es-ES_tradnl"/>
        </w:rPr>
        <w:t>FUNCIONES Y</w:t>
      </w:r>
      <w:r w:rsidR="00D840BD" w:rsidRPr="003363D6">
        <w:rPr>
          <w:b/>
          <w:bCs/>
          <w:color w:val="auto"/>
          <w:sz w:val="24"/>
          <w:szCs w:val="24"/>
          <w:lang w:val="es-ES_tradnl"/>
        </w:rPr>
        <w:t xml:space="preserve">  RESPONSABILIDADES  DE  LOS </w:t>
      </w:r>
      <w:r w:rsidR="001C499B" w:rsidRPr="003363D6">
        <w:rPr>
          <w:b/>
          <w:bCs/>
          <w:color w:val="auto"/>
          <w:sz w:val="24"/>
          <w:szCs w:val="24"/>
          <w:lang w:val="es-ES_tradnl"/>
        </w:rPr>
        <w:t xml:space="preserve"> </w:t>
      </w:r>
      <w:r w:rsidR="00D840BD" w:rsidRPr="003363D6">
        <w:rPr>
          <w:b/>
          <w:bCs/>
          <w:color w:val="auto"/>
          <w:sz w:val="24"/>
          <w:szCs w:val="24"/>
          <w:lang w:val="es-ES_tradnl"/>
        </w:rPr>
        <w:t>INTEGRANTES DEL COMITÉ</w:t>
      </w:r>
      <w:bookmarkStart w:id="88" w:name="_Toc101372232"/>
      <w:bookmarkEnd w:id="87"/>
      <w:bookmarkEnd w:id="88"/>
    </w:p>
    <w:p w14:paraId="6EF1FD65" w14:textId="77777777" w:rsidR="00997DFA" w:rsidRPr="003363D6" w:rsidRDefault="00997DFA" w:rsidP="00602833">
      <w:pPr>
        <w:rPr>
          <w:color w:val="auto"/>
          <w:lang w:val="es-ES_tradnl"/>
        </w:rPr>
      </w:pPr>
    </w:p>
    <w:p w14:paraId="0B314AED" w14:textId="4E7F8E5B" w:rsidR="009C5550" w:rsidRPr="003363D6" w:rsidRDefault="00D840BD">
      <w:pPr>
        <w:pStyle w:val="Ttulo2"/>
        <w:numPr>
          <w:ilvl w:val="0"/>
          <w:numId w:val="3"/>
        </w:numPr>
        <w:spacing w:before="0" w:line="276" w:lineRule="auto"/>
        <w:ind w:left="993" w:hanging="993"/>
        <w:contextualSpacing/>
        <w:rPr>
          <w:color w:val="auto"/>
          <w:sz w:val="22"/>
          <w:szCs w:val="22"/>
          <w:lang w:val="es-ES_tradnl"/>
        </w:rPr>
      </w:pPr>
      <w:bookmarkStart w:id="89" w:name="_Toc132366490"/>
      <w:r w:rsidRPr="003363D6">
        <w:rPr>
          <w:color w:val="auto"/>
          <w:sz w:val="22"/>
          <w:szCs w:val="22"/>
          <w:lang w:val="es-ES_tradnl"/>
        </w:rPr>
        <w:t>Del Presidente</w:t>
      </w:r>
      <w:bookmarkEnd w:id="89"/>
    </w:p>
    <w:p w14:paraId="3DF46EFC"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Proponer al Comité el orden del día de las reuniones ordinarias y extraordinarias.</w:t>
      </w:r>
    </w:p>
    <w:p w14:paraId="44135BEE" w14:textId="7777777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Coordinar y dirigir las sesiones del Comité.</w:t>
      </w:r>
    </w:p>
    <w:p w14:paraId="21C5647F" w14:textId="2652EE37"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Convocar a sesiones Ordinarias y Extraordinarias, </w:t>
      </w:r>
      <w:r w:rsidRPr="006D21AD">
        <w:rPr>
          <w:color w:val="auto"/>
          <w:sz w:val="20"/>
          <w:szCs w:val="20"/>
          <w:lang w:val="es-ES_tradnl"/>
        </w:rPr>
        <w:t>las últimas solo en casos debidamente justificados</w:t>
      </w:r>
      <w:r w:rsidR="00675BFB" w:rsidRPr="006D21AD">
        <w:rPr>
          <w:color w:val="auto"/>
          <w:sz w:val="20"/>
          <w:szCs w:val="20"/>
          <w:lang w:val="es-ES_tradnl"/>
        </w:rPr>
        <w:t>, es decir cuando existan asuntos de urgencia que requieran de una solución rápida por parte del Comité</w:t>
      </w:r>
      <w:ins w:id="90" w:author="Ema Matias Morales" w:date="2023-06-06T13:57:00Z">
        <w:r w:rsidR="00813048">
          <w:rPr>
            <w:color w:val="auto"/>
            <w:sz w:val="20"/>
            <w:szCs w:val="20"/>
            <w:lang w:val="es-ES_tradnl"/>
          </w:rPr>
          <w:t xml:space="preserve"> ¿quién determina un asunto urgente y con base en que </w:t>
        </w:r>
      </w:ins>
      <w:ins w:id="91" w:author="Ema Matias Morales" w:date="2023-06-06T13:58:00Z">
        <w:r w:rsidR="00813048">
          <w:rPr>
            <w:color w:val="auto"/>
            <w:sz w:val="20"/>
            <w:szCs w:val="20"/>
            <w:lang w:val="es-ES_tradnl"/>
          </w:rPr>
          <w:t>criterios</w:t>
        </w:r>
      </w:ins>
      <w:ins w:id="92" w:author="Ema Matias Morales" w:date="2023-06-06T13:57:00Z">
        <w:r w:rsidR="00813048">
          <w:rPr>
            <w:color w:val="auto"/>
            <w:sz w:val="20"/>
            <w:szCs w:val="20"/>
            <w:lang w:val="es-ES_tradnl"/>
          </w:rPr>
          <w:t>?</w:t>
        </w:r>
      </w:ins>
      <w:del w:id="93" w:author="Ema Matias Morales" w:date="2023-06-06T13:58:00Z">
        <w:r w:rsidRPr="006D21AD" w:rsidDel="00813048">
          <w:rPr>
            <w:color w:val="auto"/>
            <w:sz w:val="20"/>
            <w:szCs w:val="20"/>
            <w:lang w:val="es-ES_tradnl"/>
          </w:rPr>
          <w:delText>.</w:delText>
        </w:r>
        <w:r w:rsidR="005E23E7" w:rsidRPr="003363D6" w:rsidDel="00813048">
          <w:rPr>
            <w:color w:val="auto"/>
            <w:sz w:val="20"/>
            <w:szCs w:val="20"/>
            <w:lang w:val="es-ES_tradnl"/>
          </w:rPr>
          <w:delText xml:space="preserve"> </w:delText>
        </w:r>
      </w:del>
    </w:p>
    <w:p w14:paraId="2FD5EB3B" w14:textId="22C10810" w:rsidR="003363D6" w:rsidRPr="003363D6" w:rsidRDefault="004145B3">
      <w:pPr>
        <w:pStyle w:val="Textoindependiente"/>
        <w:numPr>
          <w:ilvl w:val="0"/>
          <w:numId w:val="8"/>
        </w:numPr>
        <w:spacing w:before="0"/>
        <w:ind w:left="567" w:right="48" w:hanging="567"/>
        <w:contextualSpacing/>
        <w:rPr>
          <w:color w:val="auto"/>
          <w:sz w:val="20"/>
          <w:szCs w:val="20"/>
          <w:lang w:val="es-ES_tradnl"/>
        </w:rPr>
      </w:pPr>
      <w:r w:rsidRPr="003363D6">
        <w:rPr>
          <w:color w:val="auto"/>
          <w:sz w:val="20"/>
          <w:szCs w:val="20"/>
          <w:lang w:val="es-ES_tradnl"/>
        </w:rPr>
        <w:t xml:space="preserve">Cancelar una sesión cuando se presenten los siguientes supuestos: </w:t>
      </w:r>
    </w:p>
    <w:p w14:paraId="7D81F034" w14:textId="77777777" w:rsidR="003363D6" w:rsidRPr="003363D6" w:rsidRDefault="003363D6">
      <w:pPr>
        <w:pStyle w:val="Textoindependiente"/>
        <w:numPr>
          <w:ilvl w:val="1"/>
          <w:numId w:val="8"/>
        </w:numPr>
        <w:spacing w:before="0"/>
        <w:ind w:left="284" w:firstLine="0"/>
        <w:contextualSpacing/>
        <w:rPr>
          <w:color w:val="auto"/>
          <w:sz w:val="20"/>
          <w:szCs w:val="20"/>
          <w:lang w:val="es-ES_tradnl"/>
        </w:rPr>
      </w:pPr>
      <w:r w:rsidRPr="003363D6">
        <w:rPr>
          <w:color w:val="auto"/>
          <w:sz w:val="20"/>
          <w:szCs w:val="20"/>
          <w:lang w:val="es-ES_tradnl"/>
        </w:rPr>
        <w:t>No existan asuntos a tratar</w:t>
      </w:r>
    </w:p>
    <w:p w14:paraId="75BAD7C5" w14:textId="464F7B0B" w:rsidR="003363D6" w:rsidRDefault="003363D6">
      <w:pPr>
        <w:pStyle w:val="Textoindependiente"/>
        <w:numPr>
          <w:ilvl w:val="1"/>
          <w:numId w:val="8"/>
        </w:numPr>
        <w:spacing w:before="0"/>
        <w:ind w:left="426" w:right="48" w:hanging="142"/>
        <w:contextualSpacing/>
        <w:rPr>
          <w:ins w:id="94" w:author="Ema Matias Morales" w:date="2023-06-06T14:04:00Z"/>
          <w:color w:val="auto"/>
          <w:sz w:val="20"/>
          <w:szCs w:val="20"/>
          <w:lang w:val="es-ES_tradnl"/>
        </w:rPr>
      </w:pPr>
      <w:r w:rsidRPr="003363D6">
        <w:rPr>
          <w:color w:val="auto"/>
          <w:sz w:val="20"/>
          <w:szCs w:val="20"/>
          <w:lang w:val="es-ES_tradnl"/>
        </w:rPr>
        <w:t xml:space="preserve">No se cuente con la presencia del Presidente o, en su caso, de su suplente. </w:t>
      </w:r>
    </w:p>
    <w:p w14:paraId="2E42DF36" w14:textId="77777777" w:rsidR="003363D6" w:rsidRPr="003363D6" w:rsidRDefault="00FB578E">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Reprogramar una sesión cuando se presenten los siguientes supuestos: </w:t>
      </w:r>
    </w:p>
    <w:p w14:paraId="731C0966" w14:textId="77777777" w:rsidR="003363D6" w:rsidRPr="003363D6" w:rsidRDefault="003363D6">
      <w:pPr>
        <w:pStyle w:val="Textoindependiente"/>
        <w:numPr>
          <w:ilvl w:val="1"/>
          <w:numId w:val="8"/>
        </w:numPr>
        <w:spacing w:before="0"/>
        <w:ind w:left="567" w:right="48" w:hanging="283"/>
        <w:contextualSpacing/>
        <w:rPr>
          <w:color w:val="auto"/>
          <w:sz w:val="20"/>
          <w:szCs w:val="20"/>
          <w:lang w:val="es-ES_tradnl"/>
        </w:rPr>
      </w:pPr>
      <w:r w:rsidRPr="003363D6">
        <w:rPr>
          <w:color w:val="auto"/>
          <w:sz w:val="20"/>
          <w:szCs w:val="20"/>
          <w:lang w:val="es-ES_tradnl"/>
        </w:rPr>
        <w:t xml:space="preserve">Cuando por un caso fortuito o un motivo de fuerza mayor impida que se lleve a cabo la sesión en la fecha y hora acordada. </w:t>
      </w:r>
    </w:p>
    <w:p w14:paraId="15A191C8" w14:textId="77777777" w:rsidR="003363D6" w:rsidRPr="003363D6" w:rsidRDefault="003363D6">
      <w:pPr>
        <w:pStyle w:val="Textoindependiente"/>
        <w:numPr>
          <w:ilvl w:val="1"/>
          <w:numId w:val="8"/>
        </w:numPr>
        <w:tabs>
          <w:tab w:val="left" w:pos="1134"/>
        </w:tabs>
        <w:spacing w:before="0"/>
        <w:ind w:left="567" w:right="48" w:hanging="283"/>
        <w:contextualSpacing/>
        <w:rPr>
          <w:color w:val="auto"/>
          <w:sz w:val="20"/>
          <w:szCs w:val="20"/>
          <w:lang w:val="es-ES_tradnl"/>
        </w:rPr>
      </w:pPr>
      <w:r w:rsidRPr="003363D6">
        <w:rPr>
          <w:color w:val="auto"/>
          <w:sz w:val="20"/>
          <w:szCs w:val="20"/>
          <w:lang w:val="es-ES_tradnl"/>
        </w:rPr>
        <w:t xml:space="preserve">Cuando la carpeta de información no esté preparada y no se envíe a los vocales y asesores mínimo con tres días hábiles de anticipación. </w:t>
      </w:r>
    </w:p>
    <w:p w14:paraId="1DFA9152" w14:textId="49FF9A07" w:rsidR="003363D6" w:rsidRPr="003363D6" w:rsidRDefault="003363D6">
      <w:pPr>
        <w:pStyle w:val="Textoindependiente"/>
        <w:numPr>
          <w:ilvl w:val="1"/>
          <w:numId w:val="8"/>
        </w:numPr>
        <w:tabs>
          <w:tab w:val="left" w:pos="709"/>
        </w:tabs>
        <w:spacing w:before="0"/>
        <w:ind w:left="426" w:right="48" w:hanging="142"/>
        <w:contextualSpacing/>
        <w:rPr>
          <w:color w:val="auto"/>
          <w:sz w:val="20"/>
          <w:szCs w:val="20"/>
          <w:lang w:val="es-ES_tradnl"/>
        </w:rPr>
      </w:pPr>
      <w:r w:rsidRPr="003363D6">
        <w:rPr>
          <w:color w:val="auto"/>
          <w:sz w:val="20"/>
          <w:szCs w:val="20"/>
          <w:lang w:val="es-ES_tradnl"/>
        </w:rPr>
        <w:t xml:space="preserve">Cuando no se cuente con el quórum mínimo para sesionar (la mitad de los miembros con derecho a voto más uno). </w:t>
      </w:r>
    </w:p>
    <w:p w14:paraId="6263FD75" w14:textId="637A41F3" w:rsidR="003363D6" w:rsidRDefault="002402B7">
      <w:pPr>
        <w:pStyle w:val="Textoindependiente"/>
        <w:numPr>
          <w:ilvl w:val="0"/>
          <w:numId w:val="8"/>
        </w:numPr>
        <w:spacing w:before="0"/>
        <w:ind w:left="426" w:right="48" w:hanging="426"/>
        <w:contextualSpacing/>
        <w:rPr>
          <w:color w:val="auto"/>
          <w:sz w:val="20"/>
          <w:szCs w:val="20"/>
          <w:lang w:val="es-ES_tradnl"/>
        </w:rPr>
      </w:pPr>
      <w:r>
        <w:rPr>
          <w:color w:val="auto"/>
          <w:sz w:val="20"/>
          <w:szCs w:val="20"/>
          <w:lang w:val="es-ES_tradnl"/>
        </w:rPr>
        <w:t xml:space="preserve"> </w:t>
      </w:r>
      <w:r w:rsidR="00D840BD" w:rsidRPr="003363D6">
        <w:rPr>
          <w:color w:val="auto"/>
          <w:sz w:val="20"/>
          <w:szCs w:val="20"/>
          <w:lang w:val="es-ES_tradnl"/>
        </w:rPr>
        <w:t>Proponer el calendario de sesiones ordinarias en la última sesión de cada ejercicio fiscal.</w:t>
      </w:r>
    </w:p>
    <w:p w14:paraId="7151E4BA" w14:textId="343E7448" w:rsidR="002402B7" w:rsidRDefault="002402B7">
      <w:pPr>
        <w:pStyle w:val="Textoindependiente"/>
        <w:numPr>
          <w:ilvl w:val="0"/>
          <w:numId w:val="8"/>
        </w:numPr>
        <w:spacing w:before="0"/>
        <w:ind w:left="426" w:right="48" w:hanging="426"/>
        <w:contextualSpacing/>
        <w:rPr>
          <w:color w:val="auto"/>
          <w:sz w:val="20"/>
          <w:szCs w:val="20"/>
          <w:lang w:val="es-ES_tradnl"/>
        </w:rPr>
      </w:pPr>
      <w:r w:rsidRPr="002402B7">
        <w:rPr>
          <w:color w:val="auto"/>
          <w:sz w:val="20"/>
          <w:szCs w:val="20"/>
          <w:lang w:val="es-ES_tradnl"/>
        </w:rPr>
        <w:t>Emitir su voto para cada asunto que se dictamine, señalando los razonamientos de este.</w:t>
      </w:r>
      <w:ins w:id="95" w:author="Ema Matias Morales" w:date="2023-06-06T14:12:00Z">
        <w:r w:rsidR="00AF5EA0">
          <w:rPr>
            <w:color w:val="auto"/>
            <w:sz w:val="20"/>
            <w:szCs w:val="20"/>
            <w:lang w:val="es-ES_tradnl"/>
          </w:rPr>
          <w:t xml:space="preserve"> </w:t>
        </w:r>
      </w:ins>
      <w:r w:rsidRPr="002402B7">
        <w:rPr>
          <w:color w:val="auto"/>
          <w:sz w:val="20"/>
          <w:szCs w:val="20"/>
          <w:lang w:val="es-ES_tradnl"/>
        </w:rPr>
        <w:t>En caso de empate, emitir el voto de calidad</w:t>
      </w:r>
    </w:p>
    <w:p w14:paraId="165BE92E" w14:textId="0B1FC94F" w:rsidR="003363D6" w:rsidRPr="004F65C5" w:rsidRDefault="00D72685" w:rsidP="004F65C5">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Firmar la lista de asistencia</w:t>
      </w:r>
      <w:del w:id="96" w:author="Ema Matias Morales" w:date="2023-06-06T14:13:00Z">
        <w:r w:rsidRPr="003363D6" w:rsidDel="00AF5EA0">
          <w:rPr>
            <w:color w:val="auto"/>
            <w:sz w:val="20"/>
            <w:szCs w:val="20"/>
            <w:lang w:val="es-ES_tradnl"/>
          </w:rPr>
          <w:delText xml:space="preserve"> y</w:delText>
        </w:r>
      </w:del>
      <w:ins w:id="97" w:author="Ema Matias Morales" w:date="2023-06-06T14:13:00Z">
        <w:r w:rsidR="00AF5EA0">
          <w:rPr>
            <w:color w:val="auto"/>
            <w:sz w:val="20"/>
            <w:szCs w:val="20"/>
            <w:lang w:val="es-ES_tradnl"/>
          </w:rPr>
          <w:t>,</w:t>
        </w:r>
      </w:ins>
      <w:r w:rsidRPr="003363D6">
        <w:rPr>
          <w:color w:val="auto"/>
          <w:sz w:val="20"/>
          <w:szCs w:val="20"/>
          <w:lang w:val="es-ES_tradnl"/>
        </w:rPr>
        <w:t xml:space="preserve"> las actas de la sesión y los formatos de los casos que haya </w:t>
      </w:r>
      <w:r w:rsidRPr="004F65C5">
        <w:rPr>
          <w:color w:val="auto"/>
          <w:sz w:val="20"/>
          <w:szCs w:val="20"/>
          <w:lang w:val="es-ES_tradnl"/>
        </w:rPr>
        <w:t>dictaminado el Comité.</w:t>
      </w:r>
    </w:p>
    <w:p w14:paraId="0650591D" w14:textId="43AF4B8A" w:rsidR="003363D6" w:rsidRPr="003363D6"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Someter a consideración de los miembros del comité el Informe Anual Referente a los </w:t>
      </w:r>
      <w:r w:rsidRPr="003363D6">
        <w:rPr>
          <w:color w:val="auto"/>
          <w:sz w:val="20"/>
          <w:szCs w:val="20"/>
          <w:lang w:val="es-ES_tradnl"/>
        </w:rPr>
        <w:lastRenderedPageBreak/>
        <w:t>Resultados Obtenidos de la Actuación del propio Comité durante el año inmediato anterior, para posteriormente someterlo ante el Titular de la Dependencia</w:t>
      </w:r>
      <w:r w:rsidR="003363D6" w:rsidRPr="003363D6">
        <w:rPr>
          <w:color w:val="auto"/>
          <w:sz w:val="20"/>
          <w:szCs w:val="20"/>
          <w:lang w:val="es-ES_tradnl"/>
        </w:rPr>
        <w:t>.</w:t>
      </w:r>
    </w:p>
    <w:p w14:paraId="0EC81C95" w14:textId="2A5D8008" w:rsidR="003363D6" w:rsidRPr="006D21AD" w:rsidRDefault="00D840BD" w:rsidP="006D21A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Someter a consideración de los miembros del Comité el Programa Anual de Disposición Final de Bienes Muebles de la </w:t>
      </w:r>
      <w:r w:rsidR="00884386" w:rsidRPr="003363D6">
        <w:rPr>
          <w:color w:val="auto"/>
          <w:sz w:val="20"/>
          <w:szCs w:val="20"/>
          <w:lang w:val="es-ES_tradnl"/>
        </w:rPr>
        <w:t>SICT</w:t>
      </w:r>
      <w:r w:rsidRPr="003363D6">
        <w:rPr>
          <w:color w:val="auto"/>
          <w:sz w:val="20"/>
          <w:szCs w:val="20"/>
          <w:lang w:val="es-ES_tradnl"/>
        </w:rPr>
        <w:t xml:space="preserve"> del ejercicio en curso, así como remitir los Programas</w:t>
      </w:r>
      <w:r w:rsidR="006D21AD">
        <w:rPr>
          <w:color w:val="auto"/>
          <w:sz w:val="20"/>
          <w:szCs w:val="20"/>
          <w:lang w:val="es-ES_tradnl"/>
        </w:rPr>
        <w:t xml:space="preserve"> </w:t>
      </w:r>
      <w:r w:rsidRPr="006D21AD">
        <w:rPr>
          <w:color w:val="auto"/>
          <w:sz w:val="20"/>
          <w:szCs w:val="20"/>
          <w:lang w:val="es-ES_tradnl"/>
        </w:rPr>
        <w:t>correspondientes a cada uno de los Órganos</w:t>
      </w:r>
      <w:r w:rsidR="006D21AD" w:rsidRPr="006D21AD">
        <w:rPr>
          <w:color w:val="auto"/>
          <w:sz w:val="20"/>
          <w:szCs w:val="20"/>
          <w:lang w:val="es-ES_tradnl"/>
        </w:rPr>
        <w:t xml:space="preserve"> </w:t>
      </w:r>
      <w:r w:rsidRPr="006D21AD">
        <w:rPr>
          <w:color w:val="auto"/>
          <w:sz w:val="20"/>
          <w:szCs w:val="20"/>
          <w:lang w:val="es-ES_tradnl"/>
        </w:rPr>
        <w:t>Administrativos Desconcentrados, en los términos en que sean presentados por los mismos.</w:t>
      </w:r>
    </w:p>
    <w:p w14:paraId="5747D8D4" w14:textId="702EE4E6" w:rsidR="00D840BD" w:rsidRPr="00602833" w:rsidRDefault="00D840BD">
      <w:pPr>
        <w:pStyle w:val="Textoindependiente"/>
        <w:numPr>
          <w:ilvl w:val="0"/>
          <w:numId w:val="8"/>
        </w:numPr>
        <w:spacing w:before="0"/>
        <w:ind w:left="426" w:right="48" w:hanging="426"/>
        <w:contextualSpacing/>
        <w:rPr>
          <w:color w:val="auto"/>
          <w:sz w:val="20"/>
          <w:szCs w:val="20"/>
          <w:lang w:val="es-ES_tradnl"/>
        </w:rPr>
      </w:pPr>
      <w:r w:rsidRPr="003363D6">
        <w:rPr>
          <w:color w:val="auto"/>
          <w:sz w:val="20"/>
          <w:szCs w:val="20"/>
          <w:lang w:val="es-ES_tradnl"/>
        </w:rPr>
        <w:t xml:space="preserve">Presentar trimestralmente para su seguimiento, el Programa Anual de Disposición Final </w:t>
      </w:r>
      <w:r w:rsidRPr="00602833">
        <w:rPr>
          <w:color w:val="auto"/>
          <w:sz w:val="20"/>
          <w:szCs w:val="20"/>
          <w:lang w:val="es-ES_tradnl"/>
        </w:rPr>
        <w:t>de Bienes Muebles de cada ejercicio fiscal, el cual deberá contar con previa autorización</w:t>
      </w:r>
      <w:r w:rsidR="00BC26FD" w:rsidRPr="00602833">
        <w:rPr>
          <w:color w:val="auto"/>
          <w:sz w:val="20"/>
          <w:szCs w:val="20"/>
          <w:lang w:val="es-ES_tradnl"/>
        </w:rPr>
        <w:t xml:space="preserve"> (ANEXO</w:t>
      </w:r>
      <w:r w:rsidR="00C42082" w:rsidRPr="00602833">
        <w:rPr>
          <w:color w:val="auto"/>
          <w:sz w:val="20"/>
          <w:szCs w:val="20"/>
          <w:lang w:val="es-ES_tradnl"/>
        </w:rPr>
        <w:t>S</w:t>
      </w:r>
      <w:r w:rsidR="00BC26FD" w:rsidRPr="00602833">
        <w:rPr>
          <w:color w:val="auto"/>
          <w:sz w:val="20"/>
          <w:szCs w:val="20"/>
          <w:lang w:val="es-ES_tradnl"/>
        </w:rPr>
        <w:t xml:space="preserve"> </w:t>
      </w:r>
      <w:r w:rsidR="00761B1C" w:rsidRPr="00602833">
        <w:rPr>
          <w:color w:val="auto"/>
          <w:sz w:val="20"/>
          <w:szCs w:val="20"/>
          <w:lang w:val="es-ES_tradnl"/>
        </w:rPr>
        <w:t>1</w:t>
      </w:r>
      <w:r w:rsidR="00C42082" w:rsidRPr="00602833">
        <w:rPr>
          <w:color w:val="auto"/>
          <w:sz w:val="20"/>
          <w:szCs w:val="20"/>
          <w:lang w:val="es-ES_tradnl"/>
        </w:rPr>
        <w:t>.A y 1.B</w:t>
      </w:r>
      <w:r w:rsidR="00BC26FD" w:rsidRPr="00602833">
        <w:rPr>
          <w:color w:val="auto"/>
          <w:sz w:val="20"/>
          <w:szCs w:val="20"/>
          <w:lang w:val="es-ES_tradnl"/>
        </w:rPr>
        <w:t>)</w:t>
      </w:r>
      <w:r w:rsidRPr="00602833">
        <w:rPr>
          <w:color w:val="auto"/>
          <w:sz w:val="20"/>
          <w:szCs w:val="20"/>
          <w:lang w:val="es-ES_tradnl"/>
        </w:rPr>
        <w:t>.</w:t>
      </w:r>
    </w:p>
    <w:p w14:paraId="13AA4401" w14:textId="77777777" w:rsidR="003363D6" w:rsidRDefault="003363D6" w:rsidP="003062BF">
      <w:pPr>
        <w:pStyle w:val="Textoindependiente"/>
        <w:spacing w:before="0"/>
        <w:ind w:left="426"/>
        <w:contextualSpacing/>
        <w:rPr>
          <w:color w:val="auto"/>
          <w:sz w:val="18"/>
          <w:szCs w:val="18"/>
          <w:lang w:val="es-ES_tradnl"/>
        </w:rPr>
      </w:pPr>
    </w:p>
    <w:p w14:paraId="33CBC8A1" w14:textId="77777777" w:rsidR="00602833" w:rsidRDefault="00602833" w:rsidP="003062BF">
      <w:pPr>
        <w:pStyle w:val="Textoindependiente"/>
        <w:spacing w:before="0"/>
        <w:ind w:left="426"/>
        <w:contextualSpacing/>
        <w:rPr>
          <w:color w:val="auto"/>
          <w:sz w:val="18"/>
          <w:szCs w:val="18"/>
          <w:lang w:val="es-ES_tradnl"/>
        </w:rPr>
      </w:pPr>
    </w:p>
    <w:p w14:paraId="7A561CB2" w14:textId="5B5C490F" w:rsidR="00D840BD" w:rsidRPr="003363D6" w:rsidRDefault="00D840BD" w:rsidP="003062BF">
      <w:pPr>
        <w:pStyle w:val="Ttulo2"/>
        <w:spacing w:before="0" w:line="276" w:lineRule="auto"/>
        <w:ind w:left="993" w:hanging="993"/>
        <w:contextualSpacing/>
        <w:rPr>
          <w:color w:val="auto"/>
          <w:sz w:val="22"/>
          <w:szCs w:val="22"/>
          <w:lang w:val="es-ES_tradnl"/>
        </w:rPr>
      </w:pPr>
      <w:bookmarkStart w:id="98" w:name="_Toc132366491"/>
      <w:r w:rsidRPr="003363D6">
        <w:rPr>
          <w:color w:val="auto"/>
          <w:sz w:val="22"/>
          <w:szCs w:val="22"/>
          <w:lang w:val="es-ES_tradnl"/>
        </w:rPr>
        <w:t>Del Secretario Ejecutivo</w:t>
      </w:r>
      <w:bookmarkEnd w:id="98"/>
    </w:p>
    <w:p w14:paraId="34E20F52" w14:textId="77777777" w:rsidR="003363D6" w:rsidRPr="003363D6" w:rsidRDefault="003363D6" w:rsidP="003062BF">
      <w:pPr>
        <w:ind w:left="426"/>
        <w:rPr>
          <w:color w:val="auto"/>
          <w:sz w:val="22"/>
          <w:szCs w:val="22"/>
          <w:lang w:val="es-ES_tradnl"/>
        </w:rPr>
      </w:pPr>
    </w:p>
    <w:p w14:paraId="0055C50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commentRangeStart w:id="99"/>
      <w:r w:rsidRPr="00146279">
        <w:rPr>
          <w:color w:val="auto"/>
          <w:sz w:val="20"/>
          <w:szCs w:val="20"/>
          <w:lang w:val="es-ES_tradnl"/>
        </w:rPr>
        <w:t>En la primera sesión del año, solicitar, revisar y verificar las acreditaciones de los miembros, asesores y suplentes.</w:t>
      </w:r>
      <w:commentRangeEnd w:id="99"/>
      <w:r w:rsidR="006D21AD">
        <w:rPr>
          <w:rStyle w:val="Refdecomentario"/>
        </w:rPr>
        <w:commentReference w:id="99"/>
      </w:r>
    </w:p>
    <w:p w14:paraId="37CCC628"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Elaborar un Informe Anual Respecto a los Resultados Obtenidos, derivados de la actuación del Comité durante el año inmediato anterior.</w:t>
      </w:r>
    </w:p>
    <w:p w14:paraId="4B5FC393"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Elaborar el orden del día para cada sesión del Comité, incluyendo los formatos y documentos de apoyo necesarios para someterla al visto bueno del </w:t>
      </w:r>
      <w:r w:rsidR="00793B36" w:rsidRPr="00146279">
        <w:rPr>
          <w:color w:val="auto"/>
          <w:sz w:val="20"/>
          <w:szCs w:val="20"/>
          <w:lang w:val="es-ES_tradnl"/>
        </w:rPr>
        <w:t>P</w:t>
      </w:r>
      <w:r w:rsidRPr="00146279">
        <w:rPr>
          <w:color w:val="auto"/>
          <w:sz w:val="20"/>
          <w:szCs w:val="20"/>
          <w:lang w:val="es-ES_tradnl"/>
        </w:rPr>
        <w:t>residente del Comité.</w:t>
      </w:r>
    </w:p>
    <w:p w14:paraId="09A6294C" w14:textId="2590C343"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Recibir los asuntos e información remitidos por las Unidades Administrativas de la </w:t>
      </w:r>
      <w:r w:rsidR="00884386" w:rsidRPr="00146279">
        <w:rPr>
          <w:color w:val="auto"/>
          <w:sz w:val="20"/>
          <w:szCs w:val="20"/>
          <w:lang w:val="es-ES_tradnl"/>
        </w:rPr>
        <w:t>SICT</w:t>
      </w:r>
      <w:r w:rsidRPr="00146279">
        <w:rPr>
          <w:color w:val="auto"/>
          <w:sz w:val="20"/>
          <w:szCs w:val="20"/>
          <w:lang w:val="es-ES_tradnl"/>
        </w:rPr>
        <w:t>, los</w:t>
      </w:r>
      <w:r w:rsidR="00793B36" w:rsidRPr="00146279">
        <w:rPr>
          <w:color w:val="auto"/>
          <w:sz w:val="20"/>
          <w:szCs w:val="20"/>
          <w:lang w:val="es-ES_tradnl"/>
        </w:rPr>
        <w:t xml:space="preserv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w:t>
      </w:r>
      <w:r w:rsidRPr="00146279">
        <w:rPr>
          <w:color w:val="auto"/>
          <w:sz w:val="20"/>
          <w:szCs w:val="20"/>
          <w:lang w:val="es-ES_tradnl"/>
        </w:rPr>
        <w:t xml:space="preserve"> o los Órganos Desconcentrados de la </w:t>
      </w:r>
      <w:commentRangeStart w:id="100"/>
      <w:r w:rsidRPr="00146279">
        <w:rPr>
          <w:color w:val="auto"/>
          <w:sz w:val="20"/>
          <w:szCs w:val="20"/>
          <w:lang w:val="es-ES_tradnl"/>
        </w:rPr>
        <w:t>Secretaría</w:t>
      </w:r>
      <w:commentRangeEnd w:id="100"/>
      <w:r w:rsidR="009739FE">
        <w:rPr>
          <w:rStyle w:val="Refdecomentario"/>
        </w:rPr>
        <w:commentReference w:id="100"/>
      </w:r>
      <w:r w:rsidRPr="00146279">
        <w:rPr>
          <w:color w:val="auto"/>
          <w:sz w:val="20"/>
          <w:szCs w:val="20"/>
          <w:lang w:val="es-ES_tradnl"/>
        </w:rPr>
        <w:t xml:space="preserve"> que no cuenten con Comité de Bienes Muebles, que se someterán a consideración del Comité.</w:t>
      </w:r>
    </w:p>
    <w:p w14:paraId="491C73FB"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Remitir a cada integrante del Comité la carpeta electrónica de los asuntos a tratar en la sesión a celebrarse.</w:t>
      </w:r>
    </w:p>
    <w:p w14:paraId="3B13A166" w14:textId="77777777" w:rsidR="00C11547"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Emitir su voto para cada uno de los asuntos que se dictaminen</w:t>
      </w:r>
      <w:r w:rsidR="00675BFB" w:rsidRPr="00146279">
        <w:rPr>
          <w:color w:val="auto"/>
          <w:sz w:val="20"/>
          <w:szCs w:val="20"/>
          <w:lang w:val="es-ES_tradnl"/>
        </w:rPr>
        <w:t xml:space="preserve">, señalando los </w:t>
      </w:r>
      <w:r w:rsidR="008D2CBA" w:rsidRPr="00146279">
        <w:rPr>
          <w:color w:val="auto"/>
          <w:sz w:val="20"/>
          <w:szCs w:val="20"/>
          <w:lang w:val="es-ES_tradnl"/>
        </w:rPr>
        <w:t>razonamientos</w:t>
      </w:r>
      <w:r w:rsidR="00675BFB" w:rsidRPr="00146279">
        <w:rPr>
          <w:color w:val="auto"/>
          <w:sz w:val="20"/>
          <w:szCs w:val="20"/>
          <w:lang w:val="es-ES_tradnl"/>
        </w:rPr>
        <w:t xml:space="preserve"> de este</w:t>
      </w:r>
      <w:r w:rsidRPr="00146279">
        <w:rPr>
          <w:color w:val="auto"/>
          <w:sz w:val="20"/>
          <w:szCs w:val="20"/>
          <w:lang w:val="es-ES_tradnl"/>
        </w:rPr>
        <w:t>.</w:t>
      </w:r>
    </w:p>
    <w:p w14:paraId="227E4557" w14:textId="72442385" w:rsidR="00146279" w:rsidRPr="00C11547" w:rsidRDefault="00D840BD">
      <w:pPr>
        <w:pStyle w:val="Textoindependiente"/>
        <w:numPr>
          <w:ilvl w:val="0"/>
          <w:numId w:val="9"/>
        </w:numPr>
        <w:spacing w:before="0"/>
        <w:ind w:left="426" w:right="48" w:hanging="426"/>
        <w:contextualSpacing/>
        <w:rPr>
          <w:color w:val="auto"/>
          <w:sz w:val="20"/>
          <w:szCs w:val="20"/>
          <w:lang w:val="es-ES_tradnl"/>
        </w:rPr>
      </w:pPr>
      <w:r w:rsidRPr="00C11547">
        <w:rPr>
          <w:color w:val="auto"/>
          <w:sz w:val="20"/>
          <w:szCs w:val="20"/>
          <w:lang w:val="es-ES_tradnl"/>
        </w:rPr>
        <w:t>Levantar el acta correspondiente a cada sesión.</w:t>
      </w:r>
      <w:r w:rsidR="00D72685" w:rsidRPr="00C11547">
        <w:rPr>
          <w:color w:val="auto"/>
          <w:sz w:val="20"/>
          <w:szCs w:val="20"/>
          <w:lang w:val="es-ES_tradnl"/>
        </w:rPr>
        <w:t xml:space="preserve"> </w:t>
      </w:r>
    </w:p>
    <w:p w14:paraId="22E5DBBF" w14:textId="03F960F1" w:rsidR="00146279" w:rsidRDefault="00D72685">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Firmar la lista de asistencia</w:t>
      </w:r>
      <w:ins w:id="101" w:author="Ema Matias Morales" w:date="2023-06-06T16:35:00Z">
        <w:r w:rsidR="00234794">
          <w:rPr>
            <w:color w:val="auto"/>
            <w:sz w:val="20"/>
            <w:szCs w:val="20"/>
            <w:lang w:val="es-ES_tradnl"/>
          </w:rPr>
          <w:t>,</w:t>
        </w:r>
      </w:ins>
      <w:del w:id="102" w:author="Ema Matias Morales" w:date="2023-06-06T16:35:00Z">
        <w:r w:rsidRPr="00146279" w:rsidDel="00234794">
          <w:rPr>
            <w:color w:val="auto"/>
            <w:sz w:val="20"/>
            <w:szCs w:val="20"/>
            <w:lang w:val="es-ES_tradnl"/>
          </w:rPr>
          <w:delText xml:space="preserve"> y</w:delText>
        </w:r>
      </w:del>
      <w:r w:rsidRPr="00146279">
        <w:rPr>
          <w:color w:val="auto"/>
          <w:sz w:val="20"/>
          <w:szCs w:val="20"/>
          <w:lang w:val="es-ES_tradnl"/>
        </w:rPr>
        <w:t xml:space="preserve"> las actas de la sesión y los formatos de los casos que haya dictaminado el Comité.</w:t>
      </w:r>
    </w:p>
    <w:p w14:paraId="46404A02" w14:textId="77777777"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Registrar los acuerdos de cada sesión y dar seguimiento a su cumplimiento.</w:t>
      </w:r>
    </w:p>
    <w:p w14:paraId="560B1631" w14:textId="19AEAE15" w:rsidR="00146279"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 xml:space="preserve">Cada trimestre informar al Comité de la conclusión, situación o trámite de los asuntos sometidos al mismo, así como de todas las enajenaciones efectuadas por la </w:t>
      </w:r>
      <w:r w:rsidR="00884386" w:rsidRPr="00146279">
        <w:rPr>
          <w:color w:val="auto"/>
          <w:sz w:val="20"/>
          <w:szCs w:val="20"/>
          <w:lang w:val="es-ES_tradnl"/>
        </w:rPr>
        <w:t>SICT</w:t>
      </w:r>
      <w:r w:rsidRPr="00146279">
        <w:rPr>
          <w:color w:val="auto"/>
          <w:sz w:val="20"/>
          <w:szCs w:val="20"/>
          <w:lang w:val="es-ES_tradnl"/>
        </w:rPr>
        <w:t xml:space="preserve"> y Órganos</w:t>
      </w:r>
      <w:ins w:id="103" w:author="Israel Saavedra Flores" w:date="2023-05-29T12:09:00Z">
        <w:r w:rsidR="00B558D5">
          <w:rPr>
            <w:color w:val="auto"/>
            <w:sz w:val="20"/>
            <w:szCs w:val="20"/>
            <w:lang w:val="es-ES_tradnl"/>
          </w:rPr>
          <w:t xml:space="preserve"> Administrativos</w:t>
        </w:r>
      </w:ins>
      <w:r w:rsidRPr="00146279">
        <w:rPr>
          <w:color w:val="auto"/>
          <w:sz w:val="20"/>
          <w:szCs w:val="20"/>
          <w:lang w:val="es-ES_tradnl"/>
        </w:rPr>
        <w:t xml:space="preserve"> Desconcentrados.</w:t>
      </w:r>
    </w:p>
    <w:p w14:paraId="33A92B4E" w14:textId="77777777" w:rsidR="00E800BB" w:rsidRDefault="00D840BD">
      <w:pPr>
        <w:pStyle w:val="Textoindependiente"/>
        <w:numPr>
          <w:ilvl w:val="0"/>
          <w:numId w:val="9"/>
        </w:numPr>
        <w:spacing w:before="0"/>
        <w:ind w:left="426" w:right="48" w:hanging="426"/>
        <w:contextualSpacing/>
        <w:rPr>
          <w:color w:val="auto"/>
          <w:sz w:val="20"/>
          <w:szCs w:val="20"/>
          <w:lang w:val="es-ES_tradnl"/>
        </w:rPr>
      </w:pPr>
      <w:r w:rsidRPr="00146279">
        <w:rPr>
          <w:color w:val="auto"/>
          <w:sz w:val="20"/>
          <w:szCs w:val="20"/>
          <w:lang w:val="es-ES_tradnl"/>
        </w:rPr>
        <w:t>Resguardar la documentación inherente al funcionamiento del Comité y mantener actualizado el archivo, cuidando su conservación por el tiempo mínimo establecido en las disposiciones aplicables en la materia de archivos.</w:t>
      </w:r>
    </w:p>
    <w:p w14:paraId="6FCD8709" w14:textId="4EB29273" w:rsidR="0033621E" w:rsidRPr="00E800BB" w:rsidRDefault="00D840BD">
      <w:pPr>
        <w:pStyle w:val="Textoindependiente"/>
        <w:numPr>
          <w:ilvl w:val="0"/>
          <w:numId w:val="9"/>
        </w:numPr>
        <w:spacing w:before="0"/>
        <w:ind w:left="426" w:right="48" w:hanging="426"/>
        <w:contextualSpacing/>
        <w:rPr>
          <w:color w:val="auto"/>
          <w:sz w:val="20"/>
          <w:szCs w:val="20"/>
          <w:lang w:val="es-ES_tradnl"/>
        </w:rPr>
      </w:pPr>
      <w:r w:rsidRPr="00E800BB">
        <w:rPr>
          <w:color w:val="auto"/>
          <w:sz w:val="20"/>
          <w:szCs w:val="20"/>
          <w:lang w:val="es-ES_tradnl"/>
        </w:rPr>
        <w:t>Efectuar las demás actividades que le correspondan conforme a la normatividad aplicable o aquellas que le encomiende el Presidente o el Comité en pleno</w:t>
      </w:r>
      <w:r w:rsidR="00402140" w:rsidRPr="00E800BB">
        <w:rPr>
          <w:color w:val="auto"/>
          <w:sz w:val="20"/>
          <w:szCs w:val="20"/>
          <w:lang w:val="es-ES_tradnl"/>
        </w:rPr>
        <w:t>, e informar los avances que se tengan</w:t>
      </w:r>
      <w:r w:rsidRPr="00E800BB">
        <w:rPr>
          <w:color w:val="auto"/>
          <w:sz w:val="20"/>
          <w:szCs w:val="20"/>
          <w:lang w:val="es-ES_tradnl"/>
        </w:rPr>
        <w:t>.</w:t>
      </w:r>
    </w:p>
    <w:p w14:paraId="047DD016" w14:textId="77777777" w:rsidR="00146279" w:rsidRPr="00146279" w:rsidRDefault="00146279" w:rsidP="003062BF">
      <w:pPr>
        <w:pStyle w:val="Textoindependiente"/>
        <w:spacing w:before="0"/>
        <w:ind w:left="426" w:right="48"/>
        <w:contextualSpacing/>
        <w:rPr>
          <w:color w:val="auto"/>
          <w:sz w:val="20"/>
          <w:szCs w:val="20"/>
          <w:lang w:val="es-ES_tradnl"/>
        </w:rPr>
      </w:pPr>
    </w:p>
    <w:p w14:paraId="74AD65E0" w14:textId="04EDE269" w:rsidR="00D840BD" w:rsidRPr="001F4496" w:rsidRDefault="00D840BD" w:rsidP="003062BF">
      <w:pPr>
        <w:pStyle w:val="Ttulo2"/>
        <w:spacing w:before="0" w:line="276" w:lineRule="auto"/>
        <w:ind w:left="993" w:hanging="993"/>
        <w:contextualSpacing/>
        <w:rPr>
          <w:color w:val="auto"/>
          <w:sz w:val="22"/>
          <w:szCs w:val="22"/>
          <w:lang w:val="es-ES_tradnl"/>
        </w:rPr>
      </w:pPr>
      <w:bookmarkStart w:id="104" w:name="_Toc132366492"/>
      <w:r w:rsidRPr="001F4496">
        <w:rPr>
          <w:color w:val="auto"/>
          <w:sz w:val="22"/>
          <w:szCs w:val="22"/>
          <w:lang w:val="es-ES_tradnl"/>
        </w:rPr>
        <w:t>De los Vocales</w:t>
      </w:r>
      <w:bookmarkEnd w:id="104"/>
    </w:p>
    <w:p w14:paraId="3B2A341E" w14:textId="77777777" w:rsidR="00D840BD" w:rsidRPr="00AB2D84" w:rsidRDefault="00D840BD" w:rsidP="003062BF">
      <w:pPr>
        <w:pStyle w:val="Textoindependiente"/>
        <w:tabs>
          <w:tab w:val="left" w:pos="1820"/>
          <w:tab w:val="left" w:pos="1873"/>
        </w:tabs>
        <w:spacing w:before="0"/>
        <w:ind w:left="426" w:right="340" w:hanging="198"/>
        <w:contextualSpacing/>
        <w:rPr>
          <w:color w:val="auto"/>
          <w:sz w:val="16"/>
          <w:szCs w:val="16"/>
          <w:lang w:val="es-ES_tradnl"/>
        </w:rPr>
      </w:pPr>
    </w:p>
    <w:p w14:paraId="415D3295" w14:textId="77777777" w:rsidR="00AB2D84" w:rsidRPr="003062BF"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146279">
        <w:rPr>
          <w:color w:val="auto"/>
          <w:sz w:val="20"/>
          <w:szCs w:val="20"/>
          <w:lang w:val="es-ES_tradnl"/>
        </w:rPr>
        <w:t xml:space="preserve">Analizar los documentos contenidos en la carpeta electrónica que corresponda a los asuntos </w:t>
      </w:r>
      <w:r w:rsidRPr="00146279">
        <w:rPr>
          <w:color w:val="auto"/>
          <w:sz w:val="20"/>
          <w:szCs w:val="20"/>
          <w:lang w:val="es-ES_tradnl"/>
        </w:rPr>
        <w:lastRenderedPageBreak/>
        <w:t>que se tratarán en el Comité</w:t>
      </w:r>
      <w:r w:rsidRPr="00146279">
        <w:rPr>
          <w:color w:val="auto"/>
          <w:spacing w:val="-4"/>
          <w:w w:val="95"/>
          <w:sz w:val="20"/>
          <w:szCs w:val="20"/>
          <w:lang w:val="es-ES_tradnl"/>
        </w:rPr>
        <w:t>.</w:t>
      </w:r>
    </w:p>
    <w:p w14:paraId="5D95CF37" w14:textId="688D71A9" w:rsidR="00AB2D84" w:rsidRPr="003062BF"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Enviar al Secretario Ejecutivo, con cinco días hábiles previos a las reuniones en caso de ser ordinarias y con un día hábil en caso de sesiones extraordinarias, los asuntos que a su juicio deban tratarse en el Comité, debidamente fundamentados y soportados con la</w:t>
      </w:r>
      <w:r w:rsidR="003062BF">
        <w:rPr>
          <w:color w:val="auto"/>
          <w:sz w:val="20"/>
          <w:szCs w:val="20"/>
          <w:lang w:val="es-ES_tradnl"/>
        </w:rPr>
        <w:t xml:space="preserve"> </w:t>
      </w:r>
      <w:r w:rsidRPr="003062BF">
        <w:rPr>
          <w:color w:val="auto"/>
          <w:sz w:val="20"/>
          <w:szCs w:val="20"/>
          <w:lang w:val="es-ES_tradnl"/>
        </w:rPr>
        <w:t>documentación correspondiente.</w:t>
      </w:r>
    </w:p>
    <w:p w14:paraId="7683974B" w14:textId="77777777" w:rsid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Emitir opiniones y/o propuestas de solución a los asuntos planteados.</w:t>
      </w:r>
    </w:p>
    <w:p w14:paraId="708CD383" w14:textId="77777777" w:rsidR="00AB2D84" w:rsidRDefault="007E414B">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Votar los asuntos con base en las constancias que obren en la carpeta de trabajo respectiva y realizar las demás funciones que les encomienden el Presidente o el Comité</w:t>
      </w:r>
    </w:p>
    <w:p w14:paraId="732BBF39" w14:textId="77777777" w:rsidR="0052526A"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Emitir su voto para cada uno de los casos que se sometan a consideración del Comité</w:t>
      </w:r>
      <w:r w:rsidR="005C57EA" w:rsidRPr="00AB2D84">
        <w:rPr>
          <w:color w:val="auto"/>
          <w:sz w:val="20"/>
          <w:szCs w:val="20"/>
          <w:lang w:val="es-ES_tradnl"/>
        </w:rPr>
        <w:t>,</w:t>
      </w:r>
    </w:p>
    <w:p w14:paraId="52C932EE" w14:textId="2E3F2927" w:rsidR="00E05E01" w:rsidRPr="0052526A" w:rsidRDefault="005C57EA" w:rsidP="003062BF">
      <w:pPr>
        <w:pStyle w:val="Textoindependiente"/>
        <w:tabs>
          <w:tab w:val="left" w:pos="284"/>
          <w:tab w:val="left" w:pos="1300"/>
          <w:tab w:val="left" w:pos="1360"/>
        </w:tabs>
        <w:spacing w:before="0"/>
        <w:ind w:left="426" w:right="48"/>
        <w:contextualSpacing/>
        <w:rPr>
          <w:color w:val="auto"/>
          <w:sz w:val="20"/>
          <w:szCs w:val="20"/>
          <w:lang w:val="es-ES_tradnl"/>
        </w:rPr>
      </w:pPr>
      <w:r w:rsidRPr="0052526A">
        <w:rPr>
          <w:color w:val="auto"/>
          <w:sz w:val="20"/>
          <w:szCs w:val="20"/>
          <w:lang w:val="es-ES_tradnl"/>
        </w:rPr>
        <w:t>señalando los</w:t>
      </w:r>
      <w:r w:rsidR="008D2CBA" w:rsidRPr="0052526A">
        <w:rPr>
          <w:color w:val="auto"/>
          <w:sz w:val="20"/>
          <w:szCs w:val="20"/>
          <w:lang w:val="es-ES_tradnl"/>
        </w:rPr>
        <w:t xml:space="preserve"> razonamientos</w:t>
      </w:r>
      <w:r w:rsidRPr="0052526A">
        <w:rPr>
          <w:color w:val="auto"/>
          <w:sz w:val="20"/>
          <w:szCs w:val="20"/>
          <w:lang w:val="es-ES_tradnl"/>
        </w:rPr>
        <w:t xml:space="preserve"> de este</w:t>
      </w:r>
      <w:r w:rsidR="00D840BD" w:rsidRPr="0052526A">
        <w:rPr>
          <w:color w:val="auto"/>
          <w:sz w:val="20"/>
          <w:szCs w:val="20"/>
          <w:lang w:val="es-ES_tradnl"/>
        </w:rPr>
        <w:t>.</w:t>
      </w:r>
    </w:p>
    <w:p w14:paraId="7A41A589" w14:textId="13EBFF8D" w:rsidR="0052526A" w:rsidRPr="003062BF" w:rsidRDefault="00D840BD">
      <w:pPr>
        <w:pStyle w:val="Textoindependiente"/>
        <w:numPr>
          <w:ilvl w:val="0"/>
          <w:numId w:val="10"/>
        </w:numPr>
        <w:tabs>
          <w:tab w:val="left" w:pos="284"/>
        </w:tabs>
        <w:spacing w:before="0"/>
        <w:ind w:left="426" w:right="48" w:hanging="426"/>
        <w:contextualSpacing/>
        <w:rPr>
          <w:color w:val="auto"/>
          <w:sz w:val="20"/>
          <w:szCs w:val="20"/>
          <w:lang w:val="es-ES_tradnl"/>
        </w:rPr>
      </w:pPr>
      <w:r w:rsidRPr="00AB2D84">
        <w:rPr>
          <w:color w:val="auto"/>
          <w:sz w:val="20"/>
          <w:szCs w:val="20"/>
          <w:lang w:val="es-ES_tradnl"/>
        </w:rPr>
        <w:t xml:space="preserve">Firmar </w:t>
      </w:r>
      <w:r w:rsidR="00D72685" w:rsidRPr="00AB2D84">
        <w:rPr>
          <w:color w:val="auto"/>
          <w:sz w:val="20"/>
          <w:szCs w:val="20"/>
          <w:lang w:val="es-ES_tradnl"/>
        </w:rPr>
        <w:t>la lista de asistencia</w:t>
      </w:r>
      <w:ins w:id="105" w:author="Ema Matias Morales" w:date="2023-06-06T16:42:00Z">
        <w:r w:rsidR="00234794">
          <w:rPr>
            <w:color w:val="auto"/>
            <w:sz w:val="20"/>
            <w:szCs w:val="20"/>
            <w:lang w:val="es-ES_tradnl"/>
          </w:rPr>
          <w:t>,</w:t>
        </w:r>
      </w:ins>
      <w:del w:id="106" w:author="Ema Matias Morales" w:date="2023-06-06T16:42:00Z">
        <w:r w:rsidR="00D72685" w:rsidRPr="00AB2D84" w:rsidDel="00234794">
          <w:rPr>
            <w:color w:val="auto"/>
            <w:sz w:val="20"/>
            <w:szCs w:val="20"/>
            <w:lang w:val="es-ES_tradnl"/>
          </w:rPr>
          <w:delText xml:space="preserve"> y</w:delText>
        </w:r>
      </w:del>
      <w:r w:rsidR="00D72685" w:rsidRPr="00AB2D84">
        <w:rPr>
          <w:color w:val="auto"/>
          <w:sz w:val="20"/>
          <w:szCs w:val="20"/>
          <w:lang w:val="es-ES_tradnl"/>
        </w:rPr>
        <w:t xml:space="preserve"> </w:t>
      </w:r>
      <w:r w:rsidRPr="00AB2D84">
        <w:rPr>
          <w:color w:val="auto"/>
          <w:sz w:val="20"/>
          <w:szCs w:val="20"/>
          <w:lang w:val="es-ES_tradnl"/>
        </w:rPr>
        <w:t>las actas de la sesión y los formatos de los casos qu</w:t>
      </w:r>
      <w:r w:rsidR="00E05E01">
        <w:rPr>
          <w:color w:val="auto"/>
          <w:sz w:val="20"/>
          <w:szCs w:val="20"/>
          <w:lang w:val="es-ES_tradnl"/>
        </w:rPr>
        <w:t xml:space="preserve">e </w:t>
      </w:r>
      <w:r w:rsidRPr="00AB2D84">
        <w:rPr>
          <w:color w:val="auto"/>
          <w:sz w:val="20"/>
          <w:szCs w:val="20"/>
          <w:lang w:val="es-ES_tradnl"/>
        </w:rPr>
        <w:t>haya</w:t>
      </w:r>
      <w:r w:rsidR="00E05E01">
        <w:rPr>
          <w:color w:val="auto"/>
          <w:sz w:val="20"/>
          <w:szCs w:val="20"/>
          <w:lang w:val="es-ES_tradnl"/>
        </w:rPr>
        <w:t xml:space="preserve"> </w:t>
      </w:r>
      <w:r w:rsidRPr="00AB2D84">
        <w:rPr>
          <w:color w:val="auto"/>
          <w:sz w:val="20"/>
          <w:szCs w:val="20"/>
          <w:lang w:val="es-ES_tradnl"/>
        </w:rPr>
        <w:t>dictaminado el Comité.</w:t>
      </w:r>
    </w:p>
    <w:p w14:paraId="07F186B1" w14:textId="43EA66D9" w:rsid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Proponer al Secretario Ejecutivo la participación de servidores públicos y/o particulares que juzguen conveniente, para proporcionar o aclarar información de los asuntos que se sometan a dictamen del Comité.</w:t>
      </w:r>
    </w:p>
    <w:p w14:paraId="1C4E51A5" w14:textId="53874867" w:rsidR="00D840BD" w:rsidRPr="00AB2D84" w:rsidRDefault="00D840BD">
      <w:pPr>
        <w:pStyle w:val="Textoindependiente"/>
        <w:numPr>
          <w:ilvl w:val="0"/>
          <w:numId w:val="10"/>
        </w:numPr>
        <w:tabs>
          <w:tab w:val="left" w:pos="284"/>
          <w:tab w:val="left" w:pos="1300"/>
          <w:tab w:val="left" w:pos="1360"/>
        </w:tabs>
        <w:spacing w:before="0"/>
        <w:ind w:left="426" w:right="48" w:hanging="426"/>
        <w:contextualSpacing/>
        <w:rPr>
          <w:color w:val="auto"/>
          <w:sz w:val="20"/>
          <w:szCs w:val="20"/>
          <w:lang w:val="es-ES_tradnl"/>
        </w:rPr>
      </w:pPr>
      <w:r w:rsidRPr="00AB2D84">
        <w:rPr>
          <w:color w:val="auto"/>
          <w:sz w:val="20"/>
          <w:szCs w:val="20"/>
          <w:lang w:val="es-ES_tradnl"/>
        </w:rPr>
        <w:t>Realizar las demás funciones que le encomiende el Comité o el Presidente e informar de los avances que se obtengan.</w:t>
      </w:r>
    </w:p>
    <w:p w14:paraId="7EC3F84E" w14:textId="77777777" w:rsidR="002F791B" w:rsidRPr="003363D6" w:rsidRDefault="002F791B" w:rsidP="003062BF">
      <w:pPr>
        <w:pStyle w:val="Textoindependiente"/>
        <w:tabs>
          <w:tab w:val="left" w:pos="1300"/>
          <w:tab w:val="left" w:pos="1360"/>
        </w:tabs>
        <w:spacing w:before="0" w:line="240" w:lineRule="auto"/>
        <w:ind w:left="426" w:right="48"/>
        <w:contextualSpacing/>
        <w:rPr>
          <w:color w:val="auto"/>
          <w:sz w:val="18"/>
          <w:szCs w:val="18"/>
          <w:lang w:val="es-ES_tradnl"/>
        </w:rPr>
      </w:pPr>
    </w:p>
    <w:p w14:paraId="039EE822" w14:textId="3A85D31E" w:rsidR="00D840BD" w:rsidRDefault="00D840BD" w:rsidP="003062BF">
      <w:pPr>
        <w:pStyle w:val="Ttulo2"/>
        <w:spacing w:before="0" w:line="240" w:lineRule="auto"/>
        <w:ind w:left="993" w:hanging="993"/>
        <w:contextualSpacing/>
        <w:rPr>
          <w:color w:val="auto"/>
          <w:sz w:val="22"/>
          <w:szCs w:val="22"/>
          <w:lang w:val="es-ES_tradnl"/>
        </w:rPr>
      </w:pPr>
      <w:bookmarkStart w:id="107" w:name="_Toc132366493"/>
      <w:r w:rsidRPr="00AB2D84">
        <w:rPr>
          <w:color w:val="auto"/>
          <w:sz w:val="22"/>
          <w:szCs w:val="22"/>
          <w:lang w:val="es-ES_tradnl"/>
        </w:rPr>
        <w:t>De los Asesores</w:t>
      </w:r>
      <w:bookmarkEnd w:id="107"/>
    </w:p>
    <w:p w14:paraId="3FC1039B" w14:textId="77777777" w:rsidR="00AB2D84" w:rsidRPr="00AB2D84" w:rsidRDefault="00AB2D84" w:rsidP="003062BF">
      <w:pPr>
        <w:ind w:left="426"/>
        <w:rPr>
          <w:color w:val="auto"/>
          <w:sz w:val="18"/>
          <w:szCs w:val="18"/>
          <w:lang w:val="es-ES_tradnl"/>
        </w:rPr>
      </w:pPr>
    </w:p>
    <w:p w14:paraId="656B6C5A" w14:textId="77777777" w:rsidR="00AB2D84" w:rsidRDefault="00B531CC">
      <w:pPr>
        <w:pStyle w:val="Textoindependiente"/>
        <w:numPr>
          <w:ilvl w:val="0"/>
          <w:numId w:val="11"/>
        </w:numPr>
        <w:tabs>
          <w:tab w:val="left" w:pos="426"/>
          <w:tab w:val="left" w:pos="1240"/>
        </w:tabs>
        <w:spacing w:before="0"/>
        <w:ind w:left="426" w:right="0" w:hanging="426"/>
        <w:contextualSpacing/>
        <w:rPr>
          <w:color w:val="auto"/>
          <w:sz w:val="20"/>
          <w:szCs w:val="20"/>
          <w:lang w:val="es-ES_tradnl"/>
        </w:rPr>
      </w:pPr>
      <w:r w:rsidRPr="00AB2D84">
        <w:rPr>
          <w:color w:val="auto"/>
          <w:sz w:val="20"/>
          <w:szCs w:val="20"/>
          <w:lang w:val="es-ES_tradnl"/>
        </w:rPr>
        <w:t>Proporcionar</w:t>
      </w:r>
      <w:r w:rsidR="00402140" w:rsidRPr="00AB2D84">
        <w:rPr>
          <w:color w:val="auto"/>
          <w:sz w:val="20"/>
          <w:szCs w:val="20"/>
          <w:lang w:val="es-ES_tradnl"/>
        </w:rPr>
        <w:t xml:space="preserve"> asesoría debidamente fundada y motivada al Comité en el ámbito de su competencia.</w:t>
      </w:r>
    </w:p>
    <w:p w14:paraId="55F9BBE0" w14:textId="0910D296" w:rsidR="00D840BD" w:rsidRPr="00AB2D84" w:rsidRDefault="00D840BD">
      <w:pPr>
        <w:pStyle w:val="Textoindependiente"/>
        <w:numPr>
          <w:ilvl w:val="0"/>
          <w:numId w:val="11"/>
        </w:numPr>
        <w:tabs>
          <w:tab w:val="left" w:pos="426"/>
          <w:tab w:val="left" w:pos="1240"/>
        </w:tabs>
        <w:spacing w:before="0"/>
        <w:ind w:left="426" w:right="0" w:hanging="426"/>
        <w:contextualSpacing/>
        <w:rPr>
          <w:color w:val="auto"/>
          <w:sz w:val="20"/>
          <w:szCs w:val="20"/>
          <w:lang w:val="es-ES_tradnl"/>
        </w:rPr>
      </w:pPr>
      <w:r w:rsidRPr="00AB2D84">
        <w:rPr>
          <w:color w:val="auto"/>
          <w:sz w:val="20"/>
          <w:szCs w:val="20"/>
          <w:lang w:val="es-ES_tradnl"/>
        </w:rPr>
        <w:t>Los asesores no deberán firmar ningún documento que contenga cualquier decisión inherente a las funciones del Comité; únicamente suscribirán la</w:t>
      </w:r>
      <w:r w:rsidR="00D72685" w:rsidRPr="00AB2D84">
        <w:rPr>
          <w:color w:val="auto"/>
          <w:sz w:val="20"/>
          <w:szCs w:val="20"/>
          <w:lang w:val="es-ES_tradnl"/>
        </w:rPr>
        <w:t xml:space="preserve"> lista de asistencia y las </w:t>
      </w:r>
      <w:r w:rsidRPr="00AB2D84">
        <w:rPr>
          <w:color w:val="auto"/>
          <w:sz w:val="20"/>
          <w:szCs w:val="20"/>
          <w:lang w:val="es-ES_tradnl"/>
        </w:rPr>
        <w:t>actas de cada sesión como constancia de su participación.</w:t>
      </w:r>
    </w:p>
    <w:p w14:paraId="133FD86A" w14:textId="77777777" w:rsidR="002F791B" w:rsidRPr="003363D6" w:rsidRDefault="002F791B" w:rsidP="003062BF">
      <w:pPr>
        <w:pStyle w:val="Textoindependiente"/>
        <w:tabs>
          <w:tab w:val="left" w:pos="1240"/>
        </w:tabs>
        <w:spacing w:before="0" w:line="240" w:lineRule="auto"/>
        <w:ind w:left="426" w:right="0"/>
        <w:contextualSpacing/>
        <w:rPr>
          <w:color w:val="auto"/>
          <w:sz w:val="18"/>
          <w:szCs w:val="18"/>
          <w:lang w:val="es-ES_tradnl"/>
        </w:rPr>
      </w:pPr>
    </w:p>
    <w:p w14:paraId="68A96CCC" w14:textId="131F3073" w:rsidR="00D840BD" w:rsidRPr="00AB2D84" w:rsidRDefault="00D840BD" w:rsidP="003062BF">
      <w:pPr>
        <w:pStyle w:val="Ttulo2"/>
        <w:spacing w:before="0" w:line="240" w:lineRule="auto"/>
        <w:ind w:left="993" w:hanging="993"/>
        <w:contextualSpacing/>
        <w:rPr>
          <w:color w:val="auto"/>
          <w:sz w:val="22"/>
          <w:szCs w:val="22"/>
          <w:lang w:val="es-ES_tradnl"/>
        </w:rPr>
      </w:pPr>
      <w:bookmarkStart w:id="108" w:name="_Toc132366494"/>
      <w:r w:rsidRPr="00AB2D84">
        <w:rPr>
          <w:color w:val="auto"/>
          <w:sz w:val="22"/>
          <w:szCs w:val="22"/>
          <w:lang w:val="es-ES_tradnl"/>
        </w:rPr>
        <w:t>Del Secretario Técnico</w:t>
      </w:r>
      <w:bookmarkEnd w:id="108"/>
    </w:p>
    <w:p w14:paraId="19BD86F3" w14:textId="77777777" w:rsidR="00AB2D84" w:rsidRPr="003363D6" w:rsidRDefault="00AB2D84" w:rsidP="003062BF">
      <w:pPr>
        <w:ind w:left="426"/>
        <w:rPr>
          <w:color w:val="auto"/>
          <w:lang w:val="es-ES_tradnl"/>
        </w:rPr>
      </w:pPr>
    </w:p>
    <w:p w14:paraId="46BFB895"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Auxiliar al Secretario Ejecutivo en sus funciones asignadas.</w:t>
      </w:r>
    </w:p>
    <w:p w14:paraId="44190A3D" w14:textId="77777777"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z w:val="20"/>
          <w:szCs w:val="20"/>
          <w:lang w:val="es-ES_tradnl"/>
        </w:rPr>
        <w:t>Firmar la lista de asistencia y actas de cada sesión como constancia de su participación.</w:t>
      </w:r>
    </w:p>
    <w:p w14:paraId="0FAAA566" w14:textId="0B1238F5" w:rsidR="00D840BD" w:rsidRPr="00AB2D84" w:rsidRDefault="00D840BD">
      <w:pPr>
        <w:pStyle w:val="Textoindependiente"/>
        <w:numPr>
          <w:ilvl w:val="0"/>
          <w:numId w:val="12"/>
        </w:numPr>
        <w:spacing w:before="0"/>
        <w:ind w:left="426" w:right="340" w:hanging="426"/>
        <w:contextualSpacing/>
        <w:rPr>
          <w:color w:val="auto"/>
          <w:sz w:val="20"/>
          <w:szCs w:val="20"/>
          <w:lang w:val="es-ES_tradnl"/>
        </w:rPr>
      </w:pPr>
      <w:r w:rsidRPr="00AB2D84">
        <w:rPr>
          <w:color w:val="auto"/>
          <w:spacing w:val="-4"/>
          <w:w w:val="95"/>
          <w:sz w:val="20"/>
          <w:szCs w:val="20"/>
          <w:lang w:val="es-ES_tradnl"/>
        </w:rPr>
        <w:t>Apoyar en la elaboración de las actas e informes, así como en el seguimiento de acuerdos del Comité.</w:t>
      </w:r>
    </w:p>
    <w:p w14:paraId="551FCE18" w14:textId="77777777" w:rsidR="002F791B" w:rsidRPr="003363D6" w:rsidRDefault="002F791B" w:rsidP="003062BF">
      <w:pPr>
        <w:pStyle w:val="Textoindependiente"/>
        <w:spacing w:before="0" w:line="240" w:lineRule="auto"/>
        <w:ind w:left="426" w:right="340"/>
        <w:contextualSpacing/>
        <w:rPr>
          <w:color w:val="auto"/>
          <w:sz w:val="18"/>
          <w:szCs w:val="18"/>
          <w:lang w:val="es-ES_tradnl"/>
        </w:rPr>
      </w:pPr>
    </w:p>
    <w:p w14:paraId="2097E85D" w14:textId="13DE1AD1" w:rsidR="00D840BD" w:rsidRDefault="00D840BD" w:rsidP="003062BF">
      <w:pPr>
        <w:pStyle w:val="Ttulo2"/>
        <w:spacing w:before="0" w:line="240" w:lineRule="auto"/>
        <w:ind w:left="993" w:hanging="993"/>
        <w:contextualSpacing/>
        <w:rPr>
          <w:color w:val="auto"/>
          <w:sz w:val="22"/>
          <w:szCs w:val="22"/>
          <w:lang w:val="es-ES_tradnl"/>
        </w:rPr>
      </w:pPr>
      <w:bookmarkStart w:id="109" w:name="_Toc132366495"/>
      <w:r w:rsidRPr="00AB2D84">
        <w:rPr>
          <w:color w:val="auto"/>
          <w:sz w:val="22"/>
          <w:szCs w:val="22"/>
          <w:lang w:val="es-ES_tradnl"/>
        </w:rPr>
        <w:t>De los Invitados</w:t>
      </w:r>
      <w:bookmarkEnd w:id="109"/>
    </w:p>
    <w:p w14:paraId="48C05816" w14:textId="77777777" w:rsidR="00AB2D84" w:rsidRPr="00AB2D84" w:rsidRDefault="00AB2D84" w:rsidP="003062BF">
      <w:pPr>
        <w:ind w:left="426"/>
        <w:rPr>
          <w:color w:val="auto"/>
          <w:sz w:val="18"/>
          <w:szCs w:val="18"/>
          <w:lang w:val="es-ES_tradnl"/>
        </w:rPr>
      </w:pPr>
    </w:p>
    <w:p w14:paraId="7EB9F500" w14:textId="139E89CE"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Únicamente tendrán participación para aclarar</w:t>
      </w:r>
      <w:r w:rsidR="002C1046" w:rsidRPr="00AB2D84">
        <w:rPr>
          <w:color w:val="auto"/>
          <w:sz w:val="20"/>
          <w:szCs w:val="20"/>
          <w:lang w:val="es-ES_tradnl"/>
        </w:rPr>
        <w:t xml:space="preserve"> proporcionar o</w:t>
      </w:r>
      <w:r w:rsidRPr="00AB2D84">
        <w:rPr>
          <w:color w:val="auto"/>
          <w:sz w:val="20"/>
          <w:szCs w:val="20"/>
          <w:lang w:val="es-ES_tradnl"/>
        </w:rPr>
        <w:t xml:space="preserve"> aspectos técnicos, administrativos o de cualquier otra naturaleza de su competencia, relacionados exclusivamente con el asunto para el cual hubieren sido invitados.</w:t>
      </w:r>
    </w:p>
    <w:p w14:paraId="3EF8EA33" w14:textId="543AD933" w:rsidR="00D840BD" w:rsidRPr="00AB2D84" w:rsidRDefault="00D840BD">
      <w:pPr>
        <w:pStyle w:val="Textoindependiente"/>
        <w:numPr>
          <w:ilvl w:val="0"/>
          <w:numId w:val="13"/>
        </w:numPr>
        <w:spacing w:before="0"/>
        <w:ind w:left="426" w:right="340" w:hanging="426"/>
        <w:contextualSpacing/>
        <w:rPr>
          <w:color w:val="auto"/>
          <w:sz w:val="20"/>
          <w:szCs w:val="20"/>
          <w:lang w:val="es-ES_tradnl"/>
        </w:rPr>
      </w:pPr>
      <w:r w:rsidRPr="00AB2D84">
        <w:rPr>
          <w:color w:val="auto"/>
          <w:sz w:val="20"/>
          <w:szCs w:val="20"/>
          <w:lang w:val="es-ES_tradnl"/>
        </w:rPr>
        <w:t>Firmar las actas como constancia de su asistencia y participación</w:t>
      </w:r>
      <w:r w:rsidR="00FF369B" w:rsidRPr="00AB2D84">
        <w:rPr>
          <w:color w:val="auto"/>
          <w:sz w:val="20"/>
          <w:szCs w:val="20"/>
          <w:lang w:val="es-ES_tradnl"/>
        </w:rPr>
        <w:t xml:space="preserve">. </w:t>
      </w:r>
    </w:p>
    <w:p w14:paraId="773BE152" w14:textId="0936200C" w:rsidR="00FF369B" w:rsidRPr="00AB2D84" w:rsidRDefault="00BD1CEC">
      <w:pPr>
        <w:pStyle w:val="Prrafodelista"/>
        <w:widowControl/>
        <w:numPr>
          <w:ilvl w:val="0"/>
          <w:numId w:val="13"/>
        </w:numPr>
        <w:suppressAutoHyphens w:val="0"/>
        <w:spacing w:before="0"/>
        <w:ind w:left="284" w:right="0" w:hanging="142"/>
        <w:rPr>
          <w:color w:val="auto"/>
          <w:sz w:val="20"/>
          <w:szCs w:val="20"/>
          <w:lang w:val="es-ES_tradnl"/>
        </w:rPr>
      </w:pPr>
      <w:r w:rsidRPr="00AB2D84">
        <w:rPr>
          <w:color w:val="auto"/>
          <w:sz w:val="20"/>
          <w:szCs w:val="20"/>
          <w:lang w:val="es-ES_tradnl"/>
        </w:rPr>
        <w:br w:type="page"/>
      </w:r>
    </w:p>
    <w:p w14:paraId="24341AD1" w14:textId="77777777" w:rsidR="00F63E6C" w:rsidRDefault="00F63E6C" w:rsidP="00F63E6C">
      <w:pPr>
        <w:rPr>
          <w:color w:val="auto"/>
          <w:lang w:val="es-ES_tradnl"/>
        </w:rPr>
      </w:pPr>
    </w:p>
    <w:p w14:paraId="7BEB16A0" w14:textId="47A91384" w:rsidR="00665936" w:rsidRPr="001D2A9F" w:rsidRDefault="00665936">
      <w:pPr>
        <w:pStyle w:val="Ttulo1"/>
        <w:numPr>
          <w:ilvl w:val="0"/>
          <w:numId w:val="1"/>
        </w:numPr>
        <w:spacing w:before="0" w:line="240" w:lineRule="auto"/>
        <w:contextualSpacing/>
        <w:rPr>
          <w:b/>
          <w:bCs/>
          <w:color w:val="auto"/>
          <w:sz w:val="14"/>
          <w:szCs w:val="14"/>
          <w:lang w:val="es-ES_tradnl"/>
        </w:rPr>
      </w:pPr>
      <w:bookmarkStart w:id="110" w:name="_Toc132366496"/>
      <w:r w:rsidRPr="00F63E6C">
        <w:rPr>
          <w:b/>
          <w:bCs/>
          <w:color w:val="auto"/>
          <w:sz w:val="24"/>
          <w:szCs w:val="24"/>
          <w:lang w:val="es-ES_tradnl"/>
        </w:rPr>
        <w:t>FUNCIONES  DEL  COMITÉ</w:t>
      </w:r>
      <w:bookmarkStart w:id="111" w:name="_Toc101372240"/>
      <w:bookmarkEnd w:id="110"/>
      <w:bookmarkEnd w:id="111"/>
    </w:p>
    <w:p w14:paraId="06D36391" w14:textId="77777777" w:rsidR="001D2A9F" w:rsidRPr="00F63E6C" w:rsidRDefault="001D2A9F" w:rsidP="001D2A9F">
      <w:pPr>
        <w:pStyle w:val="Ttulo1"/>
        <w:spacing w:before="0" w:line="240" w:lineRule="auto"/>
        <w:contextualSpacing/>
        <w:rPr>
          <w:b/>
          <w:bCs/>
          <w:color w:val="auto"/>
          <w:sz w:val="14"/>
          <w:szCs w:val="14"/>
          <w:lang w:val="es-ES_tradnl"/>
        </w:rPr>
      </w:pPr>
    </w:p>
    <w:p w14:paraId="0AEE8533" w14:textId="36E7F692" w:rsidR="00665936" w:rsidRPr="00694A51" w:rsidRDefault="00665936" w:rsidP="00694A51">
      <w:pPr>
        <w:spacing w:before="0"/>
        <w:ind w:left="0" w:right="48"/>
        <w:contextualSpacing/>
        <w:rPr>
          <w:color w:val="auto"/>
          <w:sz w:val="20"/>
          <w:szCs w:val="20"/>
          <w:lang w:val="es-ES_tradnl"/>
        </w:rPr>
      </w:pPr>
      <w:r w:rsidRPr="00694A51">
        <w:rPr>
          <w:color w:val="auto"/>
          <w:sz w:val="20"/>
          <w:szCs w:val="20"/>
          <w:lang w:val="es-ES_tradnl"/>
        </w:rPr>
        <w:t xml:space="preserve">Las funciones del Comité de Bienes Muebles de la Secretaría de Infraestructura, Comunicaciones y Transportes se apegarán a lo que establecen los artículos 140 y 141 de la Ley General de Bienes Nacionales.  </w:t>
      </w:r>
    </w:p>
    <w:p w14:paraId="7B78BE48" w14:textId="77777777" w:rsidR="00665936" w:rsidRPr="00694A51" w:rsidRDefault="00665936" w:rsidP="00694A51">
      <w:pPr>
        <w:spacing w:before="0"/>
        <w:contextualSpacing/>
        <w:rPr>
          <w:color w:val="auto"/>
          <w:sz w:val="20"/>
          <w:szCs w:val="20"/>
          <w:lang w:val="es-ES_tradnl"/>
        </w:rPr>
      </w:pPr>
    </w:p>
    <w:p w14:paraId="02037467"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Elaborar, actualizar y autorizar el Manual de Integración y Funcionamiento del Comité.</w:t>
      </w:r>
    </w:p>
    <w:p w14:paraId="03080742" w14:textId="77777777" w:rsidR="00694A51" w:rsidRDefault="00665936">
      <w:pPr>
        <w:pStyle w:val="Prrafodelista"/>
        <w:numPr>
          <w:ilvl w:val="0"/>
          <w:numId w:val="4"/>
        </w:numPr>
        <w:spacing w:before="0"/>
        <w:ind w:left="426" w:hanging="426"/>
        <w:rPr>
          <w:color w:val="auto"/>
          <w:sz w:val="20"/>
          <w:szCs w:val="20"/>
          <w:lang w:val="es-ES_tradnl"/>
        </w:rPr>
      </w:pPr>
      <w:r w:rsidRPr="00694A51">
        <w:rPr>
          <w:color w:val="auto"/>
          <w:sz w:val="20"/>
          <w:szCs w:val="20"/>
          <w:lang w:val="es-ES_tradnl"/>
        </w:rPr>
        <w:t xml:space="preserve">Aprobar el calendario de </w:t>
      </w:r>
      <w:r w:rsidR="00FA184A" w:rsidRPr="00694A51">
        <w:rPr>
          <w:color w:val="auto"/>
          <w:sz w:val="20"/>
          <w:szCs w:val="20"/>
          <w:lang w:val="es-ES_tradnl"/>
        </w:rPr>
        <w:t>reuniones</w:t>
      </w:r>
      <w:r w:rsidRPr="00694A51">
        <w:rPr>
          <w:color w:val="auto"/>
          <w:sz w:val="20"/>
          <w:szCs w:val="20"/>
          <w:lang w:val="es-ES_tradnl"/>
        </w:rPr>
        <w:t xml:space="preserve"> ordinarias.</w:t>
      </w:r>
    </w:p>
    <w:p w14:paraId="674B5FCC" w14:textId="4C404F5D"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 xml:space="preserve">Dar seguimiento al Programa Anual de Disposición Final de Bienes Muebles de las Unidades Administrativas, de los </w:t>
      </w:r>
      <w:r w:rsidR="00884386" w:rsidRPr="00694A51">
        <w:rPr>
          <w:color w:val="auto"/>
          <w:sz w:val="20"/>
          <w:szCs w:val="20"/>
          <w:lang w:val="es-ES_tradnl"/>
        </w:rPr>
        <w:t xml:space="preserve">Centros </w:t>
      </w:r>
      <w:r w:rsidR="006B4F15">
        <w:rPr>
          <w:color w:val="auto"/>
          <w:sz w:val="20"/>
          <w:szCs w:val="20"/>
          <w:lang w:val="es-ES_tradnl"/>
        </w:rPr>
        <w:t>SICT</w:t>
      </w:r>
      <w:r w:rsidRPr="00694A51">
        <w:rPr>
          <w:color w:val="auto"/>
          <w:sz w:val="20"/>
          <w:szCs w:val="20"/>
          <w:lang w:val="es-ES_tradnl"/>
        </w:rPr>
        <w:t xml:space="preserve"> y de sus Órganos</w:t>
      </w:r>
      <w:ins w:id="112" w:author="Israel Saavedra Flores" w:date="2023-05-29T12:13:00Z">
        <w:r w:rsidR="00B558D5">
          <w:rPr>
            <w:color w:val="auto"/>
            <w:sz w:val="20"/>
            <w:szCs w:val="20"/>
            <w:lang w:val="es-ES_tradnl"/>
          </w:rPr>
          <w:t xml:space="preserve"> Administrativos</w:t>
        </w:r>
      </w:ins>
      <w:r w:rsidRPr="00694A51">
        <w:rPr>
          <w:color w:val="auto"/>
          <w:sz w:val="20"/>
          <w:szCs w:val="20"/>
          <w:lang w:val="es-ES_tradnl"/>
        </w:rPr>
        <w:t xml:space="preserve"> Desconcentrados</w:t>
      </w:r>
      <w:r w:rsidR="002C1046" w:rsidRPr="00694A51">
        <w:rPr>
          <w:color w:val="auto"/>
          <w:sz w:val="20"/>
          <w:szCs w:val="20"/>
          <w:lang w:val="es-ES_tradnl"/>
        </w:rPr>
        <w:t>.</w:t>
      </w:r>
    </w:p>
    <w:p w14:paraId="31C0E328" w14:textId="77777777" w:rsidR="00694A51"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Analizar los casos de excepción al procedimiento de licitación pública previstos en el tercer párrafo del artículo 132 de la Ley y proponerlos para su autorización a la Secretaría.</w:t>
      </w:r>
    </w:p>
    <w:p w14:paraId="3523FD76" w14:textId="77777777" w:rsidR="00EA662E" w:rsidRDefault="00665936">
      <w:pPr>
        <w:pStyle w:val="Prrafodelista"/>
        <w:numPr>
          <w:ilvl w:val="0"/>
          <w:numId w:val="4"/>
        </w:numPr>
        <w:spacing w:before="0"/>
        <w:ind w:left="426" w:right="48" w:hanging="426"/>
        <w:rPr>
          <w:color w:val="auto"/>
          <w:sz w:val="20"/>
          <w:szCs w:val="20"/>
          <w:lang w:val="es-ES_tradnl"/>
        </w:rPr>
      </w:pPr>
      <w:r w:rsidRPr="00694A51">
        <w:rPr>
          <w:color w:val="auto"/>
          <w:sz w:val="20"/>
          <w:szCs w:val="20"/>
          <w:lang w:val="es-ES_tradnl"/>
        </w:rPr>
        <w:t>Autorizar los actos para la desincorporación patrimonial de desechos, con vigencia mayor a un año.</w:t>
      </w:r>
    </w:p>
    <w:p w14:paraId="6D5A68EF"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 xml:space="preserve">Autorizar la donación de bienes cuyo valor no exceda del equivalente </w:t>
      </w:r>
      <w:r w:rsidRPr="00B558D5">
        <w:rPr>
          <w:color w:val="auto"/>
          <w:sz w:val="20"/>
          <w:szCs w:val="20"/>
          <w:highlight w:val="yellow"/>
          <w:lang w:val="es-ES_tradnl"/>
          <w:rPrChange w:id="113" w:author="Israel Saavedra Flores" w:date="2023-05-29T12:15:00Z">
            <w:rPr>
              <w:color w:val="auto"/>
              <w:sz w:val="20"/>
              <w:szCs w:val="20"/>
              <w:lang w:val="es-ES_tradnl"/>
            </w:rPr>
          </w:rPrChange>
        </w:rPr>
        <w:t>a quinientos días de salario mínimo general vigente en la Ciudad de México</w:t>
      </w:r>
      <w:r w:rsidR="007D0D7B" w:rsidRPr="00EA662E">
        <w:rPr>
          <w:color w:val="auto"/>
          <w:sz w:val="20"/>
          <w:szCs w:val="20"/>
          <w:lang w:val="es-ES_tradnl"/>
        </w:rPr>
        <w:t xml:space="preserve">. </w:t>
      </w:r>
    </w:p>
    <w:p w14:paraId="3F0CB025"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 xml:space="preserve">Cuando sea solicitado por el Titular de la Unidad de Administración y Finanzas, analizar la conveniencia de celebrar operaciones de </w:t>
      </w:r>
      <w:commentRangeStart w:id="114"/>
      <w:r w:rsidRPr="00EA662E">
        <w:rPr>
          <w:color w:val="auto"/>
          <w:sz w:val="20"/>
          <w:szCs w:val="20"/>
          <w:lang w:val="es-ES_tradnl"/>
        </w:rPr>
        <w:t>donación, permuta</w:t>
      </w:r>
      <w:r w:rsidR="003D5B63" w:rsidRPr="00EA662E">
        <w:rPr>
          <w:color w:val="auto"/>
          <w:sz w:val="20"/>
          <w:szCs w:val="20"/>
          <w:lang w:val="es-ES_tradnl"/>
        </w:rPr>
        <w:t xml:space="preserve">, dación </w:t>
      </w:r>
      <w:r w:rsidRPr="00EA662E">
        <w:rPr>
          <w:color w:val="auto"/>
          <w:sz w:val="20"/>
          <w:szCs w:val="20"/>
          <w:lang w:val="es-ES_tradnl"/>
        </w:rPr>
        <w:t>en pago, transferencia</w:t>
      </w:r>
      <w:commentRangeEnd w:id="114"/>
      <w:r w:rsidR="00B558D5">
        <w:rPr>
          <w:rStyle w:val="Refdecomentario"/>
        </w:rPr>
        <w:commentReference w:id="114"/>
      </w:r>
      <w:r w:rsidRPr="00EA662E">
        <w:rPr>
          <w:color w:val="auto"/>
          <w:sz w:val="20"/>
          <w:szCs w:val="20"/>
          <w:lang w:val="es-ES_tradnl"/>
        </w:rPr>
        <w:t xml:space="preserve"> y comodato de bienes muebles.</w:t>
      </w:r>
    </w:p>
    <w:p w14:paraId="5458062F" w14:textId="13465F83" w:rsidR="00EA662E" w:rsidRDefault="00665936">
      <w:pPr>
        <w:pStyle w:val="Prrafodelista"/>
        <w:numPr>
          <w:ilvl w:val="0"/>
          <w:numId w:val="4"/>
        </w:numPr>
        <w:spacing w:before="0"/>
        <w:ind w:left="426" w:right="48" w:hanging="426"/>
        <w:rPr>
          <w:color w:val="auto"/>
          <w:sz w:val="20"/>
          <w:szCs w:val="20"/>
          <w:lang w:val="es-ES_tradnl"/>
        </w:rPr>
      </w:pPr>
      <w:commentRangeStart w:id="115"/>
      <w:r w:rsidRPr="00EA662E">
        <w:rPr>
          <w:color w:val="auto"/>
          <w:sz w:val="20"/>
          <w:szCs w:val="20"/>
          <w:lang w:val="es-ES_tradnl"/>
        </w:rPr>
        <w:t>En la primera sesión del año nombrar a los servidores públicos encargados de presidir los actos de apertura de ofertas y de fallo</w:t>
      </w:r>
      <w:r w:rsidR="00414ABA" w:rsidRPr="00EA662E">
        <w:rPr>
          <w:color w:val="auto"/>
          <w:sz w:val="20"/>
          <w:szCs w:val="20"/>
          <w:lang w:val="es-ES_tradnl"/>
        </w:rPr>
        <w:t xml:space="preserve">, para las Unidades Administrativas Centrales y para los </w:t>
      </w:r>
      <w:r w:rsidR="00884386" w:rsidRPr="00EA662E">
        <w:rPr>
          <w:color w:val="auto"/>
          <w:sz w:val="20"/>
          <w:szCs w:val="20"/>
          <w:lang w:val="es-ES_tradnl"/>
        </w:rPr>
        <w:t xml:space="preserve">Centros </w:t>
      </w:r>
      <w:r w:rsidR="006B4F15">
        <w:rPr>
          <w:color w:val="auto"/>
          <w:sz w:val="20"/>
          <w:szCs w:val="20"/>
          <w:lang w:val="es-ES_tradnl"/>
        </w:rPr>
        <w:t>SICT</w:t>
      </w:r>
      <w:r w:rsidRPr="00EA662E">
        <w:rPr>
          <w:color w:val="auto"/>
          <w:sz w:val="20"/>
          <w:szCs w:val="20"/>
          <w:lang w:val="es-ES_tradnl"/>
        </w:rPr>
        <w:t>.</w:t>
      </w:r>
    </w:p>
    <w:p w14:paraId="78F1CB08" w14:textId="5AB9C71E" w:rsidR="00EA662E" w:rsidRDefault="00414ABA" w:rsidP="00EA662E">
      <w:pPr>
        <w:pStyle w:val="Prrafodelista"/>
        <w:spacing w:before="0"/>
        <w:ind w:left="426" w:right="48"/>
        <w:rPr>
          <w:color w:val="auto"/>
          <w:sz w:val="20"/>
          <w:szCs w:val="20"/>
          <w:lang w:val="es-ES_tradnl"/>
        </w:rPr>
      </w:pPr>
      <w:r w:rsidRPr="00EA662E">
        <w:rPr>
          <w:color w:val="auto"/>
          <w:sz w:val="20"/>
          <w:szCs w:val="20"/>
          <w:lang w:val="es-ES_tradnl"/>
        </w:rPr>
        <w:t xml:space="preserve">Para el caso de los </w:t>
      </w:r>
      <w:r w:rsidR="00884386" w:rsidRPr="00EA662E">
        <w:rPr>
          <w:color w:val="auto"/>
          <w:sz w:val="20"/>
          <w:szCs w:val="20"/>
          <w:lang w:val="es-ES_tradnl"/>
        </w:rPr>
        <w:t xml:space="preserve">Centros </w:t>
      </w:r>
      <w:r w:rsidR="006B4F15">
        <w:rPr>
          <w:color w:val="auto"/>
          <w:sz w:val="20"/>
          <w:szCs w:val="20"/>
          <w:lang w:val="es-ES_tradnl"/>
        </w:rPr>
        <w:t>SICT</w:t>
      </w:r>
      <w:r w:rsidR="00CB35A2" w:rsidRPr="00EA662E">
        <w:rPr>
          <w:color w:val="auto"/>
          <w:sz w:val="20"/>
          <w:szCs w:val="20"/>
          <w:lang w:val="es-ES_tradnl"/>
        </w:rPr>
        <w:t xml:space="preserve">, estos deberán presentar mediante oficio a mínimo dos </w:t>
      </w:r>
      <w:r w:rsidR="00CD7FE5" w:rsidRPr="00EA662E">
        <w:rPr>
          <w:color w:val="auto"/>
          <w:sz w:val="20"/>
          <w:szCs w:val="20"/>
          <w:lang w:val="es-ES_tradnl"/>
        </w:rPr>
        <w:t xml:space="preserve">servidores públicos </w:t>
      </w:r>
      <w:r w:rsidR="00BC5625" w:rsidRPr="00EA662E">
        <w:rPr>
          <w:color w:val="auto"/>
          <w:sz w:val="20"/>
          <w:szCs w:val="20"/>
          <w:lang w:val="es-ES_tradnl"/>
        </w:rPr>
        <w:t>que puedan presidir los actos de apertura de ofertas y de fallo de los procesos de enajenación que estos celebren, especificando nombre y cargo del servidor público</w:t>
      </w:r>
      <w:r w:rsidR="003B2911" w:rsidRPr="00EA662E">
        <w:rPr>
          <w:color w:val="auto"/>
          <w:sz w:val="20"/>
          <w:szCs w:val="20"/>
          <w:lang w:val="es-ES_tradnl"/>
        </w:rPr>
        <w:t xml:space="preserve">. </w:t>
      </w:r>
      <w:commentRangeEnd w:id="115"/>
      <w:r w:rsidR="00044532">
        <w:rPr>
          <w:rStyle w:val="Refdecomentario"/>
        </w:rPr>
        <w:commentReference w:id="115"/>
      </w:r>
      <w:ins w:id="116" w:author="Ema Matias Morales" w:date="2023-06-06T16:44:00Z">
        <w:r w:rsidR="00234794">
          <w:rPr>
            <w:color w:val="auto"/>
            <w:sz w:val="20"/>
            <w:szCs w:val="20"/>
            <w:lang w:val="es-ES_tradnl"/>
          </w:rPr>
          <w:t xml:space="preserve"> </w:t>
        </w:r>
        <w:r w:rsidR="00234794">
          <w:rPr>
            <w:color w:val="auto"/>
            <w:sz w:val="20"/>
            <w:szCs w:val="20"/>
            <w:lang w:val="es-ES_tradnl"/>
          </w:rPr>
          <w:t>(¿a través de que medio o mediante que mecanismo?)</w:t>
        </w:r>
        <w:r w:rsidR="00234794" w:rsidRPr="003363D6">
          <w:rPr>
            <w:color w:val="auto"/>
            <w:sz w:val="20"/>
            <w:szCs w:val="20"/>
            <w:lang w:val="es-ES_tradnl"/>
          </w:rPr>
          <w:t>,</w:t>
        </w:r>
      </w:ins>
    </w:p>
    <w:p w14:paraId="6B56E40F"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Analizar los informes trimestrales de conclusión o trámite de los asuntos sometidos al Comité</w:t>
      </w:r>
      <w:r w:rsidR="00BC26FD" w:rsidRPr="00EA662E">
        <w:rPr>
          <w:color w:val="auto"/>
          <w:sz w:val="20"/>
          <w:szCs w:val="20"/>
          <w:lang w:val="es-ES_tradnl"/>
        </w:rPr>
        <w:t xml:space="preserve"> (ANEXO 2)</w:t>
      </w:r>
      <w:r w:rsidRPr="00EA662E">
        <w:rPr>
          <w:color w:val="auto"/>
          <w:sz w:val="20"/>
          <w:szCs w:val="20"/>
          <w:lang w:val="es-ES_tradnl"/>
        </w:rPr>
        <w:t xml:space="preserve">, así como de todas las enajenaciones efectuadas en el período por la </w:t>
      </w:r>
      <w:r w:rsidR="00884386" w:rsidRPr="00EA662E">
        <w:rPr>
          <w:color w:val="auto"/>
          <w:sz w:val="20"/>
          <w:szCs w:val="20"/>
          <w:lang w:val="es-ES_tradnl"/>
        </w:rPr>
        <w:t>SICT</w:t>
      </w:r>
      <w:r w:rsidR="00BC26FD" w:rsidRPr="00EA662E">
        <w:rPr>
          <w:color w:val="auto"/>
          <w:sz w:val="20"/>
          <w:szCs w:val="20"/>
          <w:lang w:val="es-ES_tradnl"/>
        </w:rPr>
        <w:t xml:space="preserve"> (ANEXO 3)</w:t>
      </w:r>
      <w:r w:rsidRPr="00EA662E">
        <w:rPr>
          <w:color w:val="auto"/>
          <w:sz w:val="20"/>
          <w:szCs w:val="20"/>
          <w:lang w:val="es-ES_tradnl"/>
        </w:rPr>
        <w:t>, a fin de, en su caso, disponer las medidas de mejora o correctivas necesarias.</w:t>
      </w:r>
    </w:p>
    <w:p w14:paraId="3AC71238" w14:textId="77777777" w:rsidR="00EA662E"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 xml:space="preserve">Aprobar el Informe Anual Respecto de los Resultados Obtenidos </w:t>
      </w:r>
      <w:r w:rsidR="00C5415F" w:rsidRPr="00EA662E">
        <w:rPr>
          <w:color w:val="auto"/>
          <w:sz w:val="20"/>
          <w:szCs w:val="20"/>
          <w:lang w:val="es-ES_tradnl"/>
        </w:rPr>
        <w:t xml:space="preserve"> de la Actuación del Comité ( ANEXO 5)</w:t>
      </w:r>
      <w:r w:rsidRPr="00EA662E">
        <w:rPr>
          <w:color w:val="auto"/>
          <w:sz w:val="20"/>
          <w:szCs w:val="20"/>
          <w:lang w:val="es-ES_tradnl"/>
        </w:rPr>
        <w:t xml:space="preserve">, en la primera sesión del ejercicio fiscal inmediato posterior, así como someterlo a la consideración del Titular de la </w:t>
      </w:r>
      <w:r w:rsidR="00884386" w:rsidRPr="00EA662E">
        <w:rPr>
          <w:color w:val="auto"/>
          <w:sz w:val="20"/>
          <w:szCs w:val="20"/>
          <w:lang w:val="es-ES_tradnl"/>
        </w:rPr>
        <w:t>SICT</w:t>
      </w:r>
      <w:r w:rsidRPr="00EA662E">
        <w:rPr>
          <w:color w:val="auto"/>
          <w:sz w:val="20"/>
          <w:szCs w:val="20"/>
          <w:lang w:val="es-ES_tradnl"/>
        </w:rPr>
        <w:t xml:space="preserve">. </w:t>
      </w:r>
    </w:p>
    <w:p w14:paraId="403090A4" w14:textId="106982AE" w:rsidR="00A66524" w:rsidRDefault="00665936">
      <w:pPr>
        <w:pStyle w:val="Prrafodelista"/>
        <w:numPr>
          <w:ilvl w:val="0"/>
          <w:numId w:val="4"/>
        </w:numPr>
        <w:spacing w:before="0"/>
        <w:ind w:left="426" w:right="48" w:hanging="426"/>
        <w:rPr>
          <w:color w:val="auto"/>
          <w:sz w:val="20"/>
          <w:szCs w:val="20"/>
          <w:lang w:val="es-ES_tradnl"/>
        </w:rPr>
      </w:pPr>
      <w:r w:rsidRPr="00EA662E">
        <w:rPr>
          <w:color w:val="auto"/>
          <w:sz w:val="20"/>
          <w:szCs w:val="20"/>
          <w:lang w:val="es-ES_tradnl"/>
        </w:rPr>
        <w:t>En ningún caso podrá el Comité emitir las autorizaciones o aprobaciones a que se refiere el artículo 141 de la Ley General de Bienes Nacionales, cuando falte el cumplimiento de algún requisito o no se cuente con los documentos esenciales exigidos por las disposiciones aplicables. En consecuencia, no producirán efecto alguno los acuerdos condicionados en cualquier sentido.</w:t>
      </w:r>
    </w:p>
    <w:p w14:paraId="30B971D3" w14:textId="77777777" w:rsidR="00EA662E" w:rsidRDefault="00EA662E" w:rsidP="00EA662E">
      <w:pPr>
        <w:pStyle w:val="Prrafodelista"/>
        <w:spacing w:before="0"/>
        <w:ind w:left="426" w:right="48"/>
        <w:rPr>
          <w:color w:val="auto"/>
          <w:sz w:val="20"/>
          <w:szCs w:val="20"/>
          <w:lang w:val="es-ES_tradnl"/>
        </w:rPr>
      </w:pPr>
    </w:p>
    <w:p w14:paraId="0D37E349" w14:textId="77777777" w:rsidR="00EA662E" w:rsidRPr="00EA662E" w:rsidRDefault="00EA662E" w:rsidP="00EA662E">
      <w:pPr>
        <w:pStyle w:val="Prrafodelista"/>
        <w:spacing w:before="0"/>
        <w:ind w:left="426" w:right="48"/>
        <w:rPr>
          <w:color w:val="auto"/>
          <w:sz w:val="20"/>
          <w:szCs w:val="20"/>
          <w:lang w:val="es-ES_tradnl"/>
        </w:rPr>
      </w:pPr>
    </w:p>
    <w:p w14:paraId="7EA3FD69" w14:textId="64638846" w:rsidR="00665936" w:rsidRPr="00694A51" w:rsidRDefault="00665936" w:rsidP="00EA662E">
      <w:pPr>
        <w:spacing w:before="0"/>
        <w:ind w:left="0"/>
        <w:contextualSpacing/>
        <w:rPr>
          <w:color w:val="auto"/>
          <w:sz w:val="20"/>
          <w:szCs w:val="20"/>
          <w:lang w:val="es-ES_tradnl"/>
        </w:rPr>
      </w:pPr>
      <w:r w:rsidRPr="00694A51">
        <w:rPr>
          <w:color w:val="auto"/>
          <w:sz w:val="20"/>
          <w:szCs w:val="20"/>
          <w:lang w:val="es-ES_tradnl"/>
        </w:rPr>
        <w:t>Las cuales son:</w:t>
      </w:r>
    </w:p>
    <w:p w14:paraId="0580381C"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Dictamen de no utilidad para los casos de enajenación y transferencia;</w:t>
      </w:r>
    </w:p>
    <w:p w14:paraId="1B5C5B49"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 xml:space="preserve">Solicitud o conformidad para donación, permuta, dación en pago, transferencia o comodato </w:t>
      </w:r>
      <w:r w:rsidRPr="00EA662E">
        <w:rPr>
          <w:color w:val="auto"/>
          <w:sz w:val="20"/>
          <w:szCs w:val="20"/>
          <w:lang w:val="es-ES_tradnl"/>
        </w:rPr>
        <w:lastRenderedPageBreak/>
        <w:t>de bienes, suscrita por él o los interesados;</w:t>
      </w:r>
    </w:p>
    <w:p w14:paraId="1DE7F83F" w14:textId="77777777" w:rsidR="00134FF7" w:rsidRDefault="00134FF7" w:rsidP="00134FF7">
      <w:pPr>
        <w:pStyle w:val="Prrafodelista"/>
        <w:spacing w:before="0"/>
        <w:ind w:left="426" w:right="48"/>
        <w:rPr>
          <w:color w:val="auto"/>
          <w:sz w:val="20"/>
          <w:szCs w:val="20"/>
          <w:lang w:val="es-ES_tradnl"/>
        </w:rPr>
      </w:pPr>
    </w:p>
    <w:p w14:paraId="37912AAC" w14:textId="77777777" w:rsidR="00EA662E" w:rsidRDefault="00665936">
      <w:pPr>
        <w:pStyle w:val="Prrafodelista"/>
        <w:numPr>
          <w:ilvl w:val="0"/>
          <w:numId w:val="14"/>
        </w:numPr>
        <w:tabs>
          <w:tab w:val="left" w:pos="142"/>
        </w:tabs>
        <w:spacing w:before="0"/>
        <w:ind w:left="426" w:right="48" w:hanging="426"/>
        <w:rPr>
          <w:color w:val="auto"/>
          <w:sz w:val="20"/>
          <w:szCs w:val="20"/>
          <w:lang w:val="es-ES_tradnl"/>
        </w:rPr>
      </w:pPr>
      <w:r w:rsidRPr="00EA662E">
        <w:rPr>
          <w:color w:val="auto"/>
          <w:sz w:val="20"/>
          <w:szCs w:val="20"/>
          <w:lang w:val="es-ES_tradnl"/>
        </w:rPr>
        <w:t>Constancias que acrediten debidamente la contribución del comodato con los programas del Gobierno Federal, así como la estrategia de control y seguimiento correspondiente;</w:t>
      </w:r>
    </w:p>
    <w:p w14:paraId="5490F22A" w14:textId="77777777" w:rsid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Constancias que acrediten la procedencia e idoneidad de los solicitantes para ser beneficiarios en los términos de los diversos supuestos previstos por la Ley, y</w:t>
      </w:r>
    </w:p>
    <w:p w14:paraId="07373772" w14:textId="5865CDB1" w:rsidR="00665936" w:rsidRPr="00EA662E" w:rsidRDefault="00665936">
      <w:pPr>
        <w:pStyle w:val="Prrafodelista"/>
        <w:numPr>
          <w:ilvl w:val="0"/>
          <w:numId w:val="14"/>
        </w:numPr>
        <w:spacing w:before="0"/>
        <w:ind w:left="426" w:right="48" w:hanging="426"/>
        <w:rPr>
          <w:color w:val="auto"/>
          <w:sz w:val="20"/>
          <w:szCs w:val="20"/>
          <w:lang w:val="es-ES_tradnl"/>
        </w:rPr>
      </w:pPr>
      <w:r w:rsidRPr="00EA662E">
        <w:rPr>
          <w:color w:val="auto"/>
          <w:sz w:val="20"/>
          <w:szCs w:val="20"/>
          <w:lang w:val="es-ES_tradnl"/>
        </w:rPr>
        <w:t>Relación de los bienes objeto de la operación y sus valores (de adquisición; de inventario; valor mínimo o de avalúo, según resulte aplicable).</w:t>
      </w:r>
    </w:p>
    <w:p w14:paraId="0FCA2DD3" w14:textId="6D842B14" w:rsidR="00D72685" w:rsidRPr="00694A51" w:rsidRDefault="00D72685" w:rsidP="00EA662E">
      <w:pPr>
        <w:widowControl/>
        <w:suppressAutoHyphens w:val="0"/>
        <w:spacing w:before="0"/>
        <w:ind w:left="0" w:right="48"/>
        <w:contextualSpacing/>
        <w:rPr>
          <w:color w:val="auto"/>
          <w:sz w:val="20"/>
          <w:szCs w:val="20"/>
          <w:lang w:val="es-ES_tradnl"/>
        </w:rPr>
      </w:pPr>
    </w:p>
    <w:p w14:paraId="03DED6A1" w14:textId="77777777" w:rsidR="008675E7" w:rsidRPr="008675E7" w:rsidRDefault="008675E7" w:rsidP="008675E7">
      <w:pPr>
        <w:rPr>
          <w:b/>
          <w:bCs/>
          <w:color w:val="auto"/>
          <w:sz w:val="20"/>
          <w:szCs w:val="20"/>
          <w:lang w:val="es-ES_tradnl"/>
        </w:rPr>
      </w:pPr>
    </w:p>
    <w:p w14:paraId="39D40C15" w14:textId="6D2351A8" w:rsidR="008675E7" w:rsidRDefault="000807E2">
      <w:pPr>
        <w:pStyle w:val="Ttulo1"/>
        <w:numPr>
          <w:ilvl w:val="0"/>
          <w:numId w:val="1"/>
        </w:numPr>
        <w:spacing w:before="0" w:line="240" w:lineRule="auto"/>
        <w:contextualSpacing/>
        <w:rPr>
          <w:b/>
          <w:bCs/>
          <w:color w:val="auto"/>
          <w:sz w:val="24"/>
          <w:szCs w:val="24"/>
          <w:lang w:val="es-ES_tradnl"/>
        </w:rPr>
      </w:pPr>
      <w:bookmarkStart w:id="117" w:name="_Toc132366497"/>
      <w:r w:rsidRPr="008675E7">
        <w:rPr>
          <w:b/>
          <w:bCs/>
          <w:color w:val="auto"/>
          <w:sz w:val="24"/>
          <w:szCs w:val="24"/>
          <w:lang w:val="es-ES_tradnl"/>
        </w:rPr>
        <w:t>PROCEDIMIENTOS DE</w:t>
      </w:r>
      <w:r w:rsidR="00D72685" w:rsidRPr="008675E7">
        <w:rPr>
          <w:b/>
          <w:bCs/>
          <w:color w:val="auto"/>
          <w:sz w:val="24"/>
          <w:szCs w:val="24"/>
          <w:lang w:val="es-ES_tradnl"/>
        </w:rPr>
        <w:t xml:space="preserve">  LOS  CENTROS SICT ANTE EL COMITÉ</w:t>
      </w:r>
      <w:bookmarkEnd w:id="117"/>
      <w:r w:rsidR="00D72685" w:rsidRPr="008675E7">
        <w:rPr>
          <w:b/>
          <w:bCs/>
          <w:color w:val="auto"/>
          <w:sz w:val="24"/>
          <w:szCs w:val="24"/>
          <w:lang w:val="es-ES_tradnl"/>
        </w:rPr>
        <w:t xml:space="preserve"> </w:t>
      </w:r>
    </w:p>
    <w:p w14:paraId="66113550" w14:textId="6F94C846" w:rsidR="00A84996" w:rsidRPr="008675E7" w:rsidRDefault="00D72685" w:rsidP="000807E2">
      <w:pPr>
        <w:rPr>
          <w:b/>
          <w:bCs/>
          <w:color w:val="auto"/>
          <w:lang w:val="es-ES_tradnl"/>
        </w:rPr>
      </w:pPr>
      <w:r w:rsidRPr="008675E7">
        <w:rPr>
          <w:b/>
          <w:bCs/>
          <w:color w:val="auto"/>
          <w:lang w:val="es-ES_tradnl"/>
        </w:rPr>
        <w:t xml:space="preserve"> </w:t>
      </w:r>
    </w:p>
    <w:p w14:paraId="29FBCD0F" w14:textId="7D0986EA" w:rsidR="0028435A" w:rsidRPr="000C6857" w:rsidRDefault="00D90B25" w:rsidP="000C6857">
      <w:pPr>
        <w:spacing w:before="0"/>
        <w:ind w:left="0" w:right="48"/>
        <w:contextualSpacing/>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Pr="000C6857">
        <w:rPr>
          <w:color w:val="auto"/>
          <w:sz w:val="20"/>
          <w:szCs w:val="20"/>
          <w:lang w:val="es-ES_tradnl"/>
        </w:rPr>
        <w:t xml:space="preserve"> deberán reportar al Comité cualquier asunto referente a</w:t>
      </w:r>
      <w:r w:rsidR="005427F9" w:rsidRPr="000C6857">
        <w:rPr>
          <w:color w:val="auto"/>
          <w:sz w:val="20"/>
          <w:szCs w:val="20"/>
          <w:lang w:val="es-ES_tradnl"/>
        </w:rPr>
        <w:t xml:space="preserve">l registro, afectación, disposición final y baja de sus respectivos bienes muebles en los términos que a continuación se describen: </w:t>
      </w:r>
    </w:p>
    <w:p w14:paraId="3F5EE9D7" w14:textId="77777777" w:rsidR="00F55D0B" w:rsidRPr="000C6857" w:rsidRDefault="00F55D0B" w:rsidP="000C6857">
      <w:pPr>
        <w:spacing w:before="0"/>
        <w:contextualSpacing/>
        <w:rPr>
          <w:color w:val="auto"/>
          <w:sz w:val="20"/>
          <w:szCs w:val="20"/>
          <w:lang w:val="es-ES_tradnl"/>
        </w:rPr>
      </w:pPr>
    </w:p>
    <w:p w14:paraId="05B00B66" w14:textId="28D60AB8" w:rsidR="00F55D0B" w:rsidRPr="000C6857" w:rsidRDefault="005427F9">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el </w:t>
      </w:r>
      <w:r w:rsidR="0028435A" w:rsidRPr="000C6857">
        <w:rPr>
          <w:color w:val="auto"/>
          <w:sz w:val="20"/>
          <w:szCs w:val="20"/>
          <w:lang w:val="es-ES_tradnl"/>
        </w:rPr>
        <w:t xml:space="preserve">seguimiento al Programa Anual de Disposición Final de Bienes Muebles, los </w:t>
      </w:r>
      <w:r w:rsidR="00884386" w:rsidRPr="000C6857">
        <w:rPr>
          <w:color w:val="auto"/>
          <w:sz w:val="20"/>
          <w:szCs w:val="20"/>
          <w:lang w:val="es-ES_tradnl"/>
        </w:rPr>
        <w:t xml:space="preserve">Centros </w:t>
      </w:r>
      <w:r w:rsidR="006B4F15">
        <w:rPr>
          <w:color w:val="auto"/>
          <w:sz w:val="20"/>
          <w:szCs w:val="20"/>
          <w:lang w:val="es-ES_tradnl"/>
        </w:rPr>
        <w:t>SICT</w:t>
      </w:r>
      <w:r w:rsidR="0028435A" w:rsidRPr="000C6857">
        <w:rPr>
          <w:color w:val="auto"/>
          <w:sz w:val="20"/>
          <w:szCs w:val="20"/>
          <w:lang w:val="es-ES_tradnl"/>
        </w:rPr>
        <w:t xml:space="preserve"> deberán llenar el Formato de Grado de Cumplimiento (ANEXO 1.B), y enviarlo mediante correo electrónico a la Dirección General de Recursos Materiales. </w:t>
      </w:r>
      <w:r w:rsidR="00F55D0B" w:rsidRPr="000C6857">
        <w:rPr>
          <w:color w:val="auto"/>
          <w:sz w:val="20"/>
          <w:szCs w:val="20"/>
          <w:lang w:val="es-ES_tradnl"/>
        </w:rPr>
        <w:t xml:space="preserve">En caso de que su grado de cumplimiento no </w:t>
      </w:r>
      <w:r w:rsidR="00056831" w:rsidRPr="000C6857">
        <w:rPr>
          <w:color w:val="auto"/>
          <w:sz w:val="20"/>
          <w:szCs w:val="20"/>
          <w:lang w:val="es-ES_tradnl"/>
        </w:rPr>
        <w:t>corresponda al</w:t>
      </w:r>
      <w:r w:rsidR="00F55D0B" w:rsidRPr="000C6857">
        <w:rPr>
          <w:color w:val="auto"/>
          <w:sz w:val="20"/>
          <w:szCs w:val="20"/>
          <w:lang w:val="es-ES_tradnl"/>
        </w:rPr>
        <w:t xml:space="preserve"> 100%</w:t>
      </w:r>
      <w:r w:rsidR="00056831" w:rsidRPr="000C6857">
        <w:rPr>
          <w:color w:val="auto"/>
          <w:sz w:val="20"/>
          <w:szCs w:val="20"/>
          <w:lang w:val="es-ES_tradnl"/>
        </w:rPr>
        <w:t xml:space="preserve"> de lo que se programó en el trimestre</w:t>
      </w:r>
      <w:r w:rsidR="00F55D0B"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SICT</w:t>
      </w:r>
      <w:r w:rsidR="00F55D0B" w:rsidRPr="000C6857">
        <w:rPr>
          <w:color w:val="auto"/>
          <w:sz w:val="20"/>
          <w:szCs w:val="20"/>
          <w:lang w:val="es-ES_tradnl"/>
        </w:rPr>
        <w:t xml:space="preserve"> deberán explicar los motivos por los que no fue así, de igual manera deberán describir las acciones para lograr un cumplimiento al 100%</w:t>
      </w:r>
      <w:r w:rsidR="00825C39" w:rsidRPr="000C6857">
        <w:rPr>
          <w:color w:val="auto"/>
          <w:sz w:val="20"/>
          <w:szCs w:val="20"/>
          <w:lang w:val="es-ES_tradnl"/>
        </w:rPr>
        <w:t>, estableciendo una fecha perentoria para esto</w:t>
      </w:r>
      <w:r w:rsidR="00F55D0B" w:rsidRPr="000C6857">
        <w:rPr>
          <w:color w:val="auto"/>
          <w:sz w:val="20"/>
          <w:szCs w:val="20"/>
          <w:lang w:val="es-ES_tradnl"/>
        </w:rPr>
        <w:t xml:space="preserve">. </w:t>
      </w:r>
      <w:r w:rsidR="004207DB" w:rsidRPr="000C6857">
        <w:rPr>
          <w:color w:val="auto"/>
          <w:sz w:val="20"/>
          <w:szCs w:val="20"/>
          <w:lang w:val="es-ES_tradnl"/>
        </w:rPr>
        <w:t xml:space="preserve">Este formato de grado de cumplimiento deberá ser remitido dentro de los primeros diez días de los meses de enero, abril, julio y octubre. </w:t>
      </w:r>
    </w:p>
    <w:p w14:paraId="175A18E1" w14:textId="1FAAF25B" w:rsidR="00F55D0B" w:rsidRPr="000C6857" w:rsidRDefault="00F55D0B">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los casos de excepción al procedimiento de licitación pública previsto en el tercer </w:t>
      </w:r>
      <w:r w:rsidR="00825C39" w:rsidRPr="000C6857">
        <w:rPr>
          <w:color w:val="auto"/>
          <w:sz w:val="20"/>
          <w:szCs w:val="20"/>
          <w:lang w:val="es-ES_tradnl"/>
        </w:rPr>
        <w:t>párrafo del artículo 132</w:t>
      </w:r>
      <w:r w:rsidR="00056831" w:rsidRPr="000C6857">
        <w:rPr>
          <w:color w:val="auto"/>
          <w:sz w:val="20"/>
          <w:szCs w:val="20"/>
          <w:lang w:val="es-ES_tradnl"/>
        </w:rPr>
        <w:t xml:space="preserve"> de la Ley General de Bienes Nacionales</w:t>
      </w:r>
      <w:r w:rsidR="00825C39" w:rsidRPr="000C6857">
        <w:rPr>
          <w:color w:val="auto"/>
          <w:sz w:val="20"/>
          <w:szCs w:val="20"/>
          <w:lang w:val="es-ES_tradnl"/>
        </w:rPr>
        <w:t xml:space="preserve">, los </w:t>
      </w:r>
      <w:r w:rsidR="00884386" w:rsidRPr="000C6857">
        <w:rPr>
          <w:color w:val="auto"/>
          <w:sz w:val="20"/>
          <w:szCs w:val="20"/>
          <w:lang w:val="es-ES_tradnl"/>
        </w:rPr>
        <w:t xml:space="preserve">Centros </w:t>
      </w:r>
      <w:r w:rsidR="006B4F15">
        <w:rPr>
          <w:color w:val="auto"/>
          <w:sz w:val="20"/>
          <w:szCs w:val="20"/>
          <w:lang w:val="es-ES_tradnl"/>
        </w:rPr>
        <w:t>SICT</w:t>
      </w:r>
      <w:r w:rsidR="00825C39" w:rsidRPr="000C6857">
        <w:rPr>
          <w:color w:val="auto"/>
          <w:sz w:val="20"/>
          <w:szCs w:val="20"/>
          <w:lang w:val="es-ES_tradnl"/>
        </w:rPr>
        <w:t xml:space="preserve"> deberán </w:t>
      </w:r>
      <w:r w:rsidR="00BE338E" w:rsidRPr="000C6857">
        <w:rPr>
          <w:color w:val="auto"/>
          <w:sz w:val="20"/>
          <w:szCs w:val="20"/>
          <w:lang w:val="es-ES_tradnl"/>
        </w:rPr>
        <w:t>r</w:t>
      </w:r>
      <w:r w:rsidR="00825C39" w:rsidRPr="000C6857">
        <w:rPr>
          <w:color w:val="auto"/>
          <w:sz w:val="20"/>
          <w:szCs w:val="20"/>
          <w:lang w:val="es-ES_tradnl"/>
        </w:rPr>
        <w:t>emitir un oficio</w:t>
      </w:r>
      <w:r w:rsidR="00804E2D" w:rsidRPr="000C6857">
        <w:rPr>
          <w:color w:val="auto"/>
          <w:sz w:val="20"/>
          <w:szCs w:val="20"/>
          <w:lang w:val="es-ES_tradnl"/>
        </w:rPr>
        <w:t>,</w:t>
      </w:r>
      <w:r w:rsidR="00CB2137" w:rsidRPr="000C6857">
        <w:rPr>
          <w:color w:val="auto"/>
          <w:sz w:val="20"/>
          <w:szCs w:val="20"/>
          <w:lang w:val="es-ES_tradnl"/>
        </w:rPr>
        <w:t xml:space="preserve"> </w:t>
      </w:r>
      <w:r w:rsidR="0074266E" w:rsidRPr="000C6857">
        <w:rPr>
          <w:color w:val="auto"/>
          <w:sz w:val="20"/>
          <w:szCs w:val="20"/>
          <w:lang w:val="es-ES_tradnl"/>
        </w:rPr>
        <w:t>quince</w:t>
      </w:r>
      <w:r w:rsidR="00DC6770" w:rsidRPr="000C6857">
        <w:rPr>
          <w:color w:val="auto"/>
          <w:sz w:val="20"/>
          <w:szCs w:val="20"/>
          <w:lang w:val="es-ES_tradnl"/>
        </w:rPr>
        <w:t xml:space="preserve"> días hábiles antes</w:t>
      </w:r>
      <w:r w:rsidR="00CB2137" w:rsidRPr="000C6857">
        <w:rPr>
          <w:color w:val="auto"/>
          <w:sz w:val="20"/>
          <w:szCs w:val="20"/>
          <w:lang w:val="es-ES_tradnl"/>
        </w:rPr>
        <w:t xml:space="preserve"> de que se celebre la sesión</w:t>
      </w:r>
      <w:r w:rsidR="00804E2D" w:rsidRPr="000C6857">
        <w:rPr>
          <w:color w:val="auto"/>
          <w:sz w:val="20"/>
          <w:szCs w:val="20"/>
          <w:lang w:val="es-ES_tradnl"/>
        </w:rPr>
        <w:t>,</w:t>
      </w:r>
      <w:r w:rsidR="00825C39" w:rsidRPr="000C6857">
        <w:rPr>
          <w:color w:val="auto"/>
          <w:sz w:val="20"/>
          <w:szCs w:val="20"/>
          <w:lang w:val="es-ES_tradnl"/>
        </w:rPr>
        <w:t xml:space="preserve"> </w:t>
      </w:r>
      <w:r w:rsidR="00BB4F86" w:rsidRPr="000C6857">
        <w:rPr>
          <w:color w:val="auto"/>
          <w:sz w:val="20"/>
          <w:szCs w:val="20"/>
          <w:lang w:val="es-ES_tradnl"/>
        </w:rPr>
        <w:t xml:space="preserve">dirigido al </w:t>
      </w:r>
      <w:r w:rsidR="00F312F3" w:rsidRPr="000C6857">
        <w:rPr>
          <w:color w:val="auto"/>
          <w:sz w:val="20"/>
          <w:szCs w:val="20"/>
          <w:lang w:val="es-ES_tradnl"/>
        </w:rPr>
        <w:t>Secretario Ejecutivo</w:t>
      </w:r>
      <w:r w:rsidR="00056831" w:rsidRPr="000C6857">
        <w:rPr>
          <w:color w:val="auto"/>
          <w:sz w:val="20"/>
          <w:szCs w:val="20"/>
          <w:lang w:val="es-ES_tradnl"/>
        </w:rPr>
        <w:t xml:space="preserve"> del Comité </w:t>
      </w:r>
      <w:r w:rsidR="00CB2137" w:rsidRPr="000C6857">
        <w:rPr>
          <w:color w:val="auto"/>
          <w:sz w:val="20"/>
          <w:szCs w:val="20"/>
          <w:lang w:val="es-ES_tradnl"/>
        </w:rPr>
        <w:t xml:space="preserve">donde </w:t>
      </w:r>
      <w:r w:rsidR="00DC6770" w:rsidRPr="000C6857">
        <w:rPr>
          <w:color w:val="auto"/>
          <w:sz w:val="20"/>
          <w:szCs w:val="20"/>
          <w:lang w:val="es-ES_tradnl"/>
        </w:rPr>
        <w:t xml:space="preserve">soliciten que se analice el caso de excepción para su autorización ante </w:t>
      </w:r>
      <w:commentRangeStart w:id="118"/>
      <w:r w:rsidR="00DC6770" w:rsidRPr="000C6857">
        <w:rPr>
          <w:color w:val="auto"/>
          <w:sz w:val="20"/>
          <w:szCs w:val="20"/>
          <w:lang w:val="es-ES_tradnl"/>
        </w:rPr>
        <w:t>la Secretaría</w:t>
      </w:r>
      <w:commentRangeEnd w:id="118"/>
      <w:r w:rsidR="00044532">
        <w:rPr>
          <w:rStyle w:val="Refdecomentario"/>
        </w:rPr>
        <w:commentReference w:id="118"/>
      </w:r>
      <w:r w:rsidR="00CB2137" w:rsidRPr="000C6857">
        <w:rPr>
          <w:color w:val="auto"/>
          <w:sz w:val="20"/>
          <w:szCs w:val="20"/>
          <w:lang w:val="es-ES_tradnl"/>
        </w:rPr>
        <w:t xml:space="preserve">, así como la </w:t>
      </w:r>
      <w:r w:rsidR="00825C39" w:rsidRPr="000C6857">
        <w:rPr>
          <w:color w:val="auto"/>
          <w:sz w:val="20"/>
          <w:szCs w:val="20"/>
          <w:lang w:val="es-ES_tradnl"/>
        </w:rPr>
        <w:t>relación de los bienes</w:t>
      </w:r>
      <w:r w:rsidR="00DC6770" w:rsidRPr="000C6857">
        <w:rPr>
          <w:color w:val="auto"/>
          <w:sz w:val="20"/>
          <w:szCs w:val="20"/>
          <w:lang w:val="es-ES_tradnl"/>
        </w:rPr>
        <w:t xml:space="preserve"> relativos al caso</w:t>
      </w:r>
      <w:r w:rsidR="00825C39" w:rsidRPr="000C6857">
        <w:rPr>
          <w:color w:val="auto"/>
          <w:sz w:val="20"/>
          <w:szCs w:val="20"/>
          <w:lang w:val="es-ES_tradnl"/>
        </w:rPr>
        <w:t>.</w:t>
      </w:r>
      <w:r w:rsidR="00DC6770" w:rsidRPr="000C6857">
        <w:rPr>
          <w:color w:val="auto"/>
          <w:sz w:val="20"/>
          <w:szCs w:val="20"/>
          <w:lang w:val="es-ES_tradnl"/>
        </w:rPr>
        <w:t xml:space="preserve"> Posteriormente, el </w:t>
      </w:r>
      <w:r w:rsidR="00825C39" w:rsidRPr="000C6857">
        <w:rPr>
          <w:color w:val="auto"/>
          <w:sz w:val="20"/>
          <w:szCs w:val="20"/>
          <w:lang w:val="es-ES_tradnl"/>
        </w:rPr>
        <w:t xml:space="preserve">Secretario Ejecutivo </w:t>
      </w:r>
      <w:r w:rsidR="00DC6770" w:rsidRPr="000C6857">
        <w:rPr>
          <w:color w:val="auto"/>
          <w:sz w:val="20"/>
          <w:szCs w:val="20"/>
          <w:lang w:val="es-ES_tradnl"/>
        </w:rPr>
        <w:t>deberá realizar un análisis de la información sometida</w:t>
      </w:r>
      <w:r w:rsidR="00B45488" w:rsidRPr="000C6857">
        <w:rPr>
          <w:color w:val="auto"/>
          <w:sz w:val="20"/>
          <w:szCs w:val="20"/>
          <w:lang w:val="es-ES_tradnl"/>
        </w:rPr>
        <w:t xml:space="preserve"> a consideración</w:t>
      </w:r>
      <w:r w:rsidR="00DC6770" w:rsidRPr="000C6857">
        <w:rPr>
          <w:color w:val="auto"/>
          <w:sz w:val="20"/>
          <w:szCs w:val="20"/>
          <w:lang w:val="es-ES_tradnl"/>
        </w:rPr>
        <w:t xml:space="preserve">, si de esa revisión se identifica que la información no es suficiente para una dictaminación del Comité, </w:t>
      </w:r>
      <w:r w:rsidR="0074266E" w:rsidRPr="000C6857">
        <w:rPr>
          <w:color w:val="auto"/>
          <w:sz w:val="20"/>
          <w:szCs w:val="20"/>
          <w:lang w:val="es-ES_tradnl"/>
        </w:rPr>
        <w:t>este deberá</w:t>
      </w:r>
      <w:r w:rsidR="00DC6770" w:rsidRPr="000C6857">
        <w:rPr>
          <w:color w:val="auto"/>
          <w:sz w:val="20"/>
          <w:szCs w:val="20"/>
          <w:lang w:val="es-ES_tradnl"/>
        </w:rPr>
        <w:t xml:space="preserve"> </w:t>
      </w:r>
      <w:r w:rsidR="00825C39" w:rsidRPr="000C6857">
        <w:rPr>
          <w:color w:val="auto"/>
          <w:sz w:val="20"/>
          <w:szCs w:val="20"/>
          <w:lang w:val="es-ES_tradnl"/>
        </w:rPr>
        <w:t xml:space="preserve">hacerlo del conocimiento del Centro </w:t>
      </w:r>
      <w:r w:rsidR="00884386" w:rsidRPr="000C6857">
        <w:rPr>
          <w:color w:val="auto"/>
          <w:sz w:val="20"/>
          <w:szCs w:val="20"/>
          <w:lang w:val="es-ES_tradnl"/>
        </w:rPr>
        <w:t>SICT</w:t>
      </w:r>
      <w:r w:rsidR="00825C39" w:rsidRPr="000C6857">
        <w:rPr>
          <w:color w:val="auto"/>
          <w:sz w:val="20"/>
          <w:szCs w:val="20"/>
          <w:lang w:val="es-ES_tradnl"/>
        </w:rPr>
        <w:t xml:space="preserve"> </w:t>
      </w:r>
      <w:r w:rsidR="0074266E" w:rsidRPr="000C6857">
        <w:rPr>
          <w:color w:val="auto"/>
          <w:sz w:val="20"/>
          <w:szCs w:val="20"/>
          <w:lang w:val="es-ES_tradnl"/>
        </w:rPr>
        <w:t>diez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sesión</w:t>
      </w:r>
      <w:r w:rsidR="002E77FE" w:rsidRPr="000C6857">
        <w:rPr>
          <w:color w:val="auto"/>
          <w:sz w:val="20"/>
          <w:szCs w:val="20"/>
          <w:lang w:val="es-ES_tradnl"/>
        </w:rPr>
        <w:t>.</w:t>
      </w:r>
      <w:r w:rsidR="0074266E" w:rsidRPr="000C6857">
        <w:rPr>
          <w:color w:val="auto"/>
          <w:sz w:val="20"/>
          <w:szCs w:val="20"/>
          <w:lang w:val="es-ES_tradnl"/>
        </w:rPr>
        <w:t xml:space="preserve"> </w:t>
      </w:r>
      <w:r w:rsidR="002E77FE" w:rsidRPr="000C6857">
        <w:rPr>
          <w:color w:val="auto"/>
          <w:sz w:val="20"/>
          <w:szCs w:val="20"/>
          <w:lang w:val="es-ES_tradnl"/>
        </w:rPr>
        <w:t>A</w:t>
      </w:r>
      <w:r w:rsidR="00825C39" w:rsidRPr="000C6857">
        <w:rPr>
          <w:color w:val="auto"/>
          <w:sz w:val="20"/>
          <w:szCs w:val="20"/>
          <w:lang w:val="es-ES_tradnl"/>
        </w:rPr>
        <w:t xml:space="preserve"> fin de que</w:t>
      </w:r>
      <w:r w:rsidR="0074266E" w:rsidRPr="000C6857">
        <w:rPr>
          <w:color w:val="auto"/>
          <w:sz w:val="20"/>
          <w:szCs w:val="20"/>
          <w:lang w:val="es-ES_tradnl"/>
        </w:rPr>
        <w:t xml:space="preserve"> el Centro </w:t>
      </w:r>
      <w:r w:rsidR="00884386" w:rsidRPr="000C6857">
        <w:rPr>
          <w:color w:val="auto"/>
          <w:sz w:val="20"/>
          <w:szCs w:val="20"/>
          <w:lang w:val="es-ES_tradnl"/>
        </w:rPr>
        <w:t>SICT</w:t>
      </w:r>
      <w:r w:rsidR="0074266E" w:rsidRPr="000C6857">
        <w:rPr>
          <w:color w:val="auto"/>
          <w:sz w:val="20"/>
          <w:szCs w:val="20"/>
          <w:lang w:val="es-ES_tradnl"/>
        </w:rPr>
        <w:t xml:space="preserve"> tenga </w:t>
      </w:r>
      <w:r w:rsidR="00825C39" w:rsidRPr="000C6857">
        <w:rPr>
          <w:color w:val="auto"/>
          <w:sz w:val="20"/>
          <w:szCs w:val="20"/>
          <w:lang w:val="es-ES_tradnl"/>
        </w:rPr>
        <w:t>la oportunidad de atender las observaciones realizadas</w:t>
      </w:r>
      <w:r w:rsidR="0074266E" w:rsidRPr="000C6857">
        <w:rPr>
          <w:color w:val="auto"/>
          <w:sz w:val="20"/>
          <w:szCs w:val="20"/>
          <w:lang w:val="es-ES_tradnl"/>
        </w:rPr>
        <w:t xml:space="preserve"> y remitir la información corregida mínimo cinco días</w:t>
      </w:r>
      <w:r w:rsidR="00EA2ECF" w:rsidRPr="000C6857">
        <w:rPr>
          <w:color w:val="auto"/>
          <w:sz w:val="20"/>
          <w:szCs w:val="20"/>
          <w:lang w:val="es-ES_tradnl"/>
        </w:rPr>
        <w:t xml:space="preserve"> hábiles</w:t>
      </w:r>
      <w:r w:rsidR="0074266E" w:rsidRPr="000C6857">
        <w:rPr>
          <w:color w:val="auto"/>
          <w:sz w:val="20"/>
          <w:szCs w:val="20"/>
          <w:lang w:val="es-ES_tradnl"/>
        </w:rPr>
        <w:t xml:space="preserve"> antes de que se celebre la reunión.</w:t>
      </w:r>
      <w:r w:rsidR="00EA2ECF" w:rsidRPr="000C6857">
        <w:rPr>
          <w:color w:val="auto"/>
          <w:sz w:val="20"/>
          <w:szCs w:val="20"/>
          <w:lang w:val="es-ES_tradnl"/>
        </w:rPr>
        <w:t xml:space="preserve"> En caso de incumplimiento, se desechará la solicitud.</w:t>
      </w:r>
      <w:r w:rsidR="0074266E" w:rsidRPr="000C6857">
        <w:rPr>
          <w:color w:val="auto"/>
          <w:sz w:val="20"/>
          <w:szCs w:val="20"/>
          <w:lang w:val="es-ES_tradnl"/>
        </w:rPr>
        <w:t xml:space="preserve"> El Secretario Ejecutivo deberá notificar</w:t>
      </w:r>
      <w:ins w:id="119" w:author="Ema Matias Morales" w:date="2023-06-06T16:45:00Z">
        <w:r w:rsidR="00461360">
          <w:rPr>
            <w:color w:val="auto"/>
            <w:sz w:val="20"/>
            <w:szCs w:val="20"/>
            <w:lang w:val="es-ES_tradnl"/>
          </w:rPr>
          <w:t xml:space="preserve"> (</w:t>
        </w:r>
        <w:r w:rsidR="00461360">
          <w:rPr>
            <w:color w:val="auto"/>
            <w:sz w:val="20"/>
            <w:szCs w:val="20"/>
            <w:lang w:val="es-ES_tradnl"/>
          </w:rPr>
          <w:t>(¿a través de que medio o mediante que mecanismo?)</w:t>
        </w:r>
        <w:r w:rsidR="00461360">
          <w:rPr>
            <w:color w:val="auto"/>
            <w:sz w:val="20"/>
            <w:szCs w:val="20"/>
            <w:lang w:val="es-ES_tradnl"/>
          </w:rPr>
          <w:t>)</w:t>
        </w:r>
      </w:ins>
      <w:r w:rsidR="0074266E" w:rsidRPr="000C6857">
        <w:rPr>
          <w:color w:val="auto"/>
          <w:sz w:val="20"/>
          <w:szCs w:val="20"/>
          <w:lang w:val="es-ES_tradnl"/>
        </w:rPr>
        <w:t xml:space="preserve"> al Centro </w:t>
      </w:r>
      <w:r w:rsidR="00EA2ECF" w:rsidRPr="000C6857">
        <w:rPr>
          <w:color w:val="auto"/>
          <w:sz w:val="20"/>
          <w:szCs w:val="20"/>
          <w:lang w:val="es-ES_tradnl"/>
        </w:rPr>
        <w:t xml:space="preserve">si se presentará o no el asunto en la sesión </w:t>
      </w:r>
      <w:r w:rsidR="0074266E" w:rsidRPr="000C6857">
        <w:rPr>
          <w:color w:val="auto"/>
          <w:sz w:val="20"/>
          <w:szCs w:val="20"/>
          <w:lang w:val="es-ES_tradnl"/>
        </w:rPr>
        <w:t xml:space="preserve">mínimo </w:t>
      </w:r>
      <w:r w:rsidR="002E77FE" w:rsidRPr="000C6857">
        <w:rPr>
          <w:color w:val="auto"/>
          <w:sz w:val="20"/>
          <w:szCs w:val="20"/>
          <w:lang w:val="es-ES_tradnl"/>
        </w:rPr>
        <w:t>tres</w:t>
      </w:r>
      <w:r w:rsidR="0074266E" w:rsidRPr="000C6857">
        <w:rPr>
          <w:color w:val="auto"/>
          <w:sz w:val="20"/>
          <w:szCs w:val="20"/>
          <w:lang w:val="es-ES_tradnl"/>
        </w:rPr>
        <w:t xml:space="preserve"> días </w:t>
      </w:r>
      <w:r w:rsidR="00EA2ECF" w:rsidRPr="000C6857">
        <w:rPr>
          <w:color w:val="auto"/>
          <w:sz w:val="20"/>
          <w:szCs w:val="20"/>
          <w:lang w:val="es-ES_tradnl"/>
        </w:rPr>
        <w:t xml:space="preserve">hábiles </w:t>
      </w:r>
      <w:r w:rsidR="0074266E" w:rsidRPr="000C6857">
        <w:rPr>
          <w:color w:val="auto"/>
          <w:sz w:val="20"/>
          <w:szCs w:val="20"/>
          <w:lang w:val="es-ES_tradnl"/>
        </w:rPr>
        <w:t xml:space="preserve">antes de que esta se lleve a cabo.  </w:t>
      </w:r>
      <w:r w:rsidR="00825C39" w:rsidRPr="000C6857">
        <w:rPr>
          <w:color w:val="auto"/>
          <w:sz w:val="20"/>
          <w:szCs w:val="20"/>
          <w:lang w:val="es-ES_tradnl"/>
        </w:rPr>
        <w:t xml:space="preserve"> </w:t>
      </w:r>
    </w:p>
    <w:p w14:paraId="0A4226D2" w14:textId="4097E3AB" w:rsidR="00EA2ECF" w:rsidRPr="00461360" w:rsidRDefault="001670D6" w:rsidP="00461360">
      <w:pPr>
        <w:pStyle w:val="Prrafodelista"/>
        <w:numPr>
          <w:ilvl w:val="0"/>
          <w:numId w:val="15"/>
        </w:numPr>
        <w:spacing w:before="0"/>
        <w:ind w:left="284" w:right="48" w:hanging="142"/>
        <w:rPr>
          <w:lang w:val="es-ES_tradnl"/>
        </w:rPr>
        <w:pPrChange w:id="120" w:author="Ema Matias Morales" w:date="2023-06-06T16:46:00Z">
          <w:pPr>
            <w:pStyle w:val="Prrafodelista"/>
            <w:spacing w:before="0"/>
            <w:ind w:left="284" w:right="48"/>
          </w:pPr>
        </w:pPrChange>
      </w:pPr>
      <w:r w:rsidRPr="000C6857">
        <w:rPr>
          <w:color w:val="auto"/>
          <w:sz w:val="20"/>
          <w:szCs w:val="20"/>
          <w:lang w:val="es-ES_tradnl"/>
        </w:rPr>
        <w:t>Para los casos en los que se requiera de autorización de donación, permuta</w:t>
      </w:r>
      <w:r w:rsidR="003D5B63" w:rsidRPr="000C6857">
        <w:rPr>
          <w:color w:val="auto"/>
          <w:sz w:val="20"/>
          <w:szCs w:val="20"/>
          <w:lang w:val="es-ES_tradnl"/>
        </w:rPr>
        <w:t>, dación</w:t>
      </w:r>
      <w:r w:rsidRPr="000C6857">
        <w:rPr>
          <w:color w:val="auto"/>
          <w:sz w:val="20"/>
          <w:szCs w:val="20"/>
          <w:lang w:val="es-ES_tradnl"/>
        </w:rPr>
        <w:t xml:space="preserve"> en pago, transferencia</w:t>
      </w:r>
      <w:r w:rsidR="003D5B63" w:rsidRPr="000C6857">
        <w:rPr>
          <w:color w:val="auto"/>
          <w:sz w:val="20"/>
          <w:szCs w:val="20"/>
          <w:lang w:val="es-ES_tradnl"/>
        </w:rPr>
        <w:t>,</w:t>
      </w:r>
      <w:r w:rsidRPr="000C6857">
        <w:rPr>
          <w:color w:val="auto"/>
          <w:sz w:val="20"/>
          <w:szCs w:val="20"/>
          <w:lang w:val="es-ES_tradnl"/>
        </w:rPr>
        <w:t xml:space="preserve"> comodato </w:t>
      </w:r>
      <w:r w:rsidR="003D5B63" w:rsidRPr="000C6857">
        <w:rPr>
          <w:color w:val="auto"/>
          <w:sz w:val="20"/>
          <w:szCs w:val="20"/>
          <w:lang w:val="es-ES_tradnl"/>
        </w:rPr>
        <w:t xml:space="preserve">y destrucción </w:t>
      </w:r>
      <w:r w:rsidRPr="000C6857">
        <w:rPr>
          <w:color w:val="auto"/>
          <w:sz w:val="20"/>
          <w:szCs w:val="20"/>
          <w:lang w:val="es-ES_tradnl"/>
        </w:rPr>
        <w:t>de bienes muebles</w:t>
      </w:r>
      <w:r w:rsidR="003D5B63" w:rsidRPr="000C6857">
        <w:rPr>
          <w:color w:val="auto"/>
          <w:sz w:val="20"/>
          <w:szCs w:val="20"/>
          <w:lang w:val="es-ES_tradnl"/>
        </w:rPr>
        <w:t xml:space="preserve"> que requieran la autorización del Titular de la Unidad de Administración y Finanzas,</w:t>
      </w:r>
      <w:r w:rsidRPr="000C6857">
        <w:rPr>
          <w:color w:val="auto"/>
          <w:sz w:val="20"/>
          <w:szCs w:val="20"/>
          <w:lang w:val="es-ES_tradnl"/>
        </w:rPr>
        <w:t xml:space="preserve"> </w:t>
      </w:r>
      <w:r w:rsidR="00EA2ECF"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00EA2ECF" w:rsidRPr="000C6857">
        <w:rPr>
          <w:color w:val="auto"/>
          <w:sz w:val="20"/>
          <w:szCs w:val="20"/>
          <w:lang w:val="es-ES_tradnl"/>
        </w:rPr>
        <w:t xml:space="preserve"> deberán remitir un oficio</w:t>
      </w:r>
      <w:r w:rsidR="00287DEF" w:rsidRPr="000C6857">
        <w:rPr>
          <w:color w:val="auto"/>
          <w:sz w:val="20"/>
          <w:szCs w:val="20"/>
          <w:lang w:val="es-ES_tradnl"/>
        </w:rPr>
        <w:t>,</w:t>
      </w:r>
      <w:r w:rsidR="00EA2ECF" w:rsidRPr="000C6857">
        <w:rPr>
          <w:color w:val="auto"/>
          <w:sz w:val="20"/>
          <w:szCs w:val="20"/>
          <w:lang w:val="es-ES_tradnl"/>
        </w:rPr>
        <w:t xml:space="preserve"> quince días hábiles antes de que se celebre la sesión</w:t>
      </w:r>
      <w:r w:rsidR="00287DEF" w:rsidRPr="000C6857">
        <w:rPr>
          <w:color w:val="auto"/>
          <w:sz w:val="20"/>
          <w:szCs w:val="20"/>
          <w:lang w:val="es-ES_tradnl"/>
        </w:rPr>
        <w:t>,</w:t>
      </w:r>
      <w:r w:rsidR="00EA2ECF" w:rsidRPr="000C6857">
        <w:rPr>
          <w:color w:val="auto"/>
          <w:sz w:val="20"/>
          <w:szCs w:val="20"/>
          <w:lang w:val="es-ES_tradnl"/>
        </w:rPr>
        <w:t xml:space="preserve"> dirigido al </w:t>
      </w:r>
      <w:r w:rsidR="00F312F3" w:rsidRPr="000C6857">
        <w:rPr>
          <w:color w:val="auto"/>
          <w:sz w:val="20"/>
          <w:szCs w:val="20"/>
          <w:lang w:val="es-ES_tradnl"/>
        </w:rPr>
        <w:t>Secretario Ejecutivo</w:t>
      </w:r>
      <w:r w:rsidR="00EA2ECF" w:rsidRPr="000C6857">
        <w:rPr>
          <w:color w:val="auto"/>
          <w:sz w:val="20"/>
          <w:szCs w:val="20"/>
          <w:lang w:val="es-ES_tradnl"/>
        </w:rPr>
        <w:t xml:space="preserve"> donde soliciten que se analice el caso y deberán anexar los documentos previstos en el artículo 141 </w:t>
      </w:r>
      <w:r w:rsidR="00EA2ECF" w:rsidRPr="000C6857">
        <w:rPr>
          <w:color w:val="auto"/>
          <w:sz w:val="20"/>
          <w:szCs w:val="20"/>
          <w:lang w:val="es-ES_tradnl"/>
        </w:rPr>
        <w:lastRenderedPageBreak/>
        <w:t xml:space="preserve">de la Ley. Posteriormente, el Secretario Ejecutivo deberá realizar un análisis de la información sometida, si de esa revisión se identifica que la información no es suficiente para una dictaminación del Comité, este deberá </w:t>
      </w:r>
      <w:del w:id="121" w:author="Ema Matias Morales" w:date="2023-06-06T16:46:00Z">
        <w:r w:rsidR="00EA2ECF" w:rsidRPr="000C6857" w:rsidDel="00461360">
          <w:rPr>
            <w:color w:val="auto"/>
            <w:sz w:val="20"/>
            <w:szCs w:val="20"/>
            <w:lang w:val="es-ES_tradnl"/>
          </w:rPr>
          <w:delText xml:space="preserve"> </w:delText>
        </w:r>
      </w:del>
      <w:r w:rsidR="00EA2ECF" w:rsidRPr="000C6857">
        <w:rPr>
          <w:color w:val="auto"/>
          <w:sz w:val="20"/>
          <w:szCs w:val="20"/>
          <w:lang w:val="es-ES_tradnl"/>
        </w:rPr>
        <w:t xml:space="preserve">hacerlo del conocimiento del Centro </w:t>
      </w:r>
      <w:r w:rsidR="00884386" w:rsidRPr="000C6857">
        <w:rPr>
          <w:color w:val="auto"/>
          <w:sz w:val="20"/>
          <w:szCs w:val="20"/>
          <w:lang w:val="es-ES_tradnl"/>
        </w:rPr>
        <w:t>SICT</w:t>
      </w:r>
      <w:r w:rsidR="00EA2ECF" w:rsidRPr="000C6857">
        <w:rPr>
          <w:color w:val="auto"/>
          <w:sz w:val="20"/>
          <w:szCs w:val="20"/>
          <w:lang w:val="es-ES_tradnl"/>
        </w:rPr>
        <w:t xml:space="preserve"> diez días hábiles antes de que se celebre la sesión a fin de que el Centro </w:t>
      </w:r>
      <w:r w:rsidR="00884386" w:rsidRPr="000C6857">
        <w:rPr>
          <w:color w:val="auto"/>
          <w:sz w:val="20"/>
          <w:szCs w:val="20"/>
          <w:lang w:val="es-ES_tradnl"/>
        </w:rPr>
        <w:t>SICT</w:t>
      </w:r>
      <w:r w:rsidR="00EA2ECF" w:rsidRPr="000C6857">
        <w:rPr>
          <w:color w:val="auto"/>
          <w:sz w:val="20"/>
          <w:szCs w:val="20"/>
          <w:lang w:val="es-ES_tradnl"/>
        </w:rPr>
        <w:t xml:space="preserve"> tenga la</w:t>
      </w:r>
      <w:ins w:id="122" w:author="Ema Matias Morales" w:date="2023-06-06T16:46:00Z">
        <w:r w:rsidR="00461360">
          <w:rPr>
            <w:color w:val="auto"/>
            <w:sz w:val="20"/>
            <w:szCs w:val="20"/>
            <w:lang w:val="es-ES_tradnl"/>
          </w:rPr>
          <w:t xml:space="preserve"> </w:t>
        </w:r>
      </w:ins>
      <w:r w:rsidR="00EA2ECF" w:rsidRPr="00461360">
        <w:rPr>
          <w:color w:val="auto"/>
          <w:sz w:val="20"/>
          <w:szCs w:val="20"/>
          <w:lang w:val="es-ES_tradnl"/>
        </w:rPr>
        <w:t>oportunidad de atender las observaciones realizadas y remitir la información corregida mínimo cinco días hábiles antes de que se celebre la reunión. En caso de incumplimiento, se desechará la solicitud. El Secretario Ejecutivo deberá notificar al Centro si se presentará o no el asunto en la sesión mínimo 3 días</w:t>
      </w:r>
      <w:r w:rsidR="001055A7" w:rsidRPr="00461360">
        <w:rPr>
          <w:color w:val="auto"/>
          <w:sz w:val="20"/>
          <w:szCs w:val="20"/>
          <w:lang w:val="es-ES_tradnl"/>
        </w:rPr>
        <w:t xml:space="preserve"> hábiles</w:t>
      </w:r>
      <w:r w:rsidR="00EA2ECF" w:rsidRPr="00461360">
        <w:rPr>
          <w:color w:val="auto"/>
          <w:sz w:val="20"/>
          <w:szCs w:val="20"/>
          <w:lang w:val="es-ES_tradnl"/>
        </w:rPr>
        <w:t xml:space="preserve"> antes de que esta se lleve a cabo.</w:t>
      </w:r>
      <w:r w:rsidR="00EA2ECF" w:rsidRPr="00461360">
        <w:rPr>
          <w:lang w:val="es-ES_tradnl"/>
        </w:rPr>
        <w:t xml:space="preserve">   </w:t>
      </w:r>
      <w:ins w:id="123" w:author="Ema Matias Morales" w:date="2023-06-06T16:47:00Z">
        <w:r w:rsidR="00461360">
          <w:rPr>
            <w:lang w:val="es-ES_tradnl"/>
          </w:rPr>
          <w:t>(</w:t>
        </w:r>
        <w:r w:rsidR="00461360">
          <w:rPr>
            <w:color w:val="auto"/>
            <w:sz w:val="20"/>
            <w:szCs w:val="20"/>
            <w:lang w:val="es-ES_tradnl"/>
          </w:rPr>
          <w:t>(¿a través de que medio o mediante que mecanismo?)</w:t>
        </w:r>
        <w:r w:rsidR="00461360">
          <w:rPr>
            <w:color w:val="auto"/>
            <w:sz w:val="20"/>
            <w:szCs w:val="20"/>
            <w:lang w:val="es-ES_tradnl"/>
          </w:rPr>
          <w:t>)</w:t>
        </w:r>
      </w:ins>
    </w:p>
    <w:p w14:paraId="25D1D7E0" w14:textId="7CAB029B" w:rsidR="000C22E1" w:rsidRPr="000C6857" w:rsidRDefault="000C22E1">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el nombramiento de los servidores públicos encargados de presidir los actos de apertura de ofertas y fallo, se deberá girar un oficio donde se establezcan a mínimo dos servidores públicos. Este oficio deberá emitirse dentro de los primeros diez días </w:t>
      </w:r>
      <w:r w:rsidR="001055A7" w:rsidRPr="000C6857">
        <w:rPr>
          <w:color w:val="auto"/>
          <w:sz w:val="20"/>
          <w:szCs w:val="20"/>
          <w:lang w:val="es-ES_tradnl"/>
        </w:rPr>
        <w:t xml:space="preserve">hábiles </w:t>
      </w:r>
      <w:r w:rsidRPr="000C6857">
        <w:rPr>
          <w:color w:val="auto"/>
          <w:sz w:val="20"/>
          <w:szCs w:val="20"/>
          <w:lang w:val="es-ES_tradnl"/>
        </w:rPr>
        <w:t xml:space="preserve">del mes de enero de cada ejercicio, y se deberá especificar el nombre y cargo de los servidores públicos. En caso de cambios en los servidores públicos, </w:t>
      </w:r>
      <w:r w:rsidR="00E11DA6" w:rsidRPr="000C6857">
        <w:rPr>
          <w:color w:val="auto"/>
          <w:sz w:val="20"/>
          <w:szCs w:val="20"/>
          <w:lang w:val="es-ES_tradnl"/>
        </w:rPr>
        <w:t xml:space="preserve">mínimo cinco días hábiles anteriores a que se celebre la reunión el Centro </w:t>
      </w:r>
      <w:r w:rsidR="00884386" w:rsidRPr="000C6857">
        <w:rPr>
          <w:color w:val="auto"/>
          <w:sz w:val="20"/>
          <w:szCs w:val="20"/>
          <w:lang w:val="es-ES_tradnl"/>
        </w:rPr>
        <w:t>SICT</w:t>
      </w:r>
      <w:r w:rsidR="00E11DA6" w:rsidRPr="000C6857">
        <w:rPr>
          <w:color w:val="auto"/>
          <w:sz w:val="20"/>
          <w:szCs w:val="20"/>
          <w:lang w:val="es-ES_tradnl"/>
        </w:rPr>
        <w:t xml:space="preserve"> </w:t>
      </w:r>
      <w:r w:rsidRPr="000C6857">
        <w:rPr>
          <w:color w:val="auto"/>
          <w:sz w:val="20"/>
          <w:szCs w:val="20"/>
          <w:lang w:val="es-ES_tradnl"/>
        </w:rPr>
        <w:t>deberá emitir un oficio donde se actualice el listado de servidores públicos que podrán presidir los actos de apertura de oferta y fallo.</w:t>
      </w:r>
    </w:p>
    <w:p w14:paraId="2621A242" w14:textId="7FB3087D" w:rsidR="00FE1319" w:rsidRPr="000C6857" w:rsidRDefault="00FE1319">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Para todo asunto que se haya sometido y dictaminado por el Comité, el Centro </w:t>
      </w:r>
      <w:r w:rsidR="00884386" w:rsidRPr="000C6857">
        <w:rPr>
          <w:color w:val="auto"/>
          <w:sz w:val="20"/>
          <w:szCs w:val="20"/>
          <w:lang w:val="es-ES_tradnl"/>
        </w:rPr>
        <w:t>SICT</w:t>
      </w:r>
      <w:r w:rsidRPr="000C6857">
        <w:rPr>
          <w:color w:val="auto"/>
          <w:sz w:val="20"/>
          <w:szCs w:val="20"/>
          <w:lang w:val="es-ES_tradnl"/>
        </w:rPr>
        <w:t xml:space="preserve"> deberá enviar el Secretario Ejecutivo prueba documental de que se ha cumplido con lo acor</w:t>
      </w:r>
      <w:ins w:id="124" w:author="Ema Matias Morales" w:date="2023-06-06T16:48:00Z">
        <w:r w:rsidR="007F67DB">
          <w:rPr>
            <w:color w:val="auto"/>
            <w:sz w:val="20"/>
            <w:szCs w:val="20"/>
            <w:lang w:val="es-ES_tradnl"/>
          </w:rPr>
          <w:t>d</w:t>
        </w:r>
      </w:ins>
      <w:r w:rsidRPr="000C6857">
        <w:rPr>
          <w:color w:val="auto"/>
          <w:sz w:val="20"/>
          <w:szCs w:val="20"/>
          <w:lang w:val="es-ES_tradnl"/>
        </w:rPr>
        <w:t>ado por el Comité.</w:t>
      </w:r>
      <w:r w:rsidR="00F2605B" w:rsidRPr="000C6857">
        <w:rPr>
          <w:color w:val="auto"/>
          <w:sz w:val="20"/>
          <w:szCs w:val="20"/>
          <w:lang w:val="es-ES_tradnl"/>
        </w:rPr>
        <w:t xml:space="preserve"> La información referida deberá enviarse dentro de 20 días hábiles posteriores </w:t>
      </w:r>
      <w:r w:rsidR="002E5633" w:rsidRPr="000C6857">
        <w:rPr>
          <w:color w:val="auto"/>
          <w:sz w:val="20"/>
          <w:szCs w:val="20"/>
          <w:lang w:val="es-ES_tradnl"/>
        </w:rPr>
        <w:t xml:space="preserve">a que </w:t>
      </w:r>
      <w:r w:rsidR="00D11D53" w:rsidRPr="000C6857">
        <w:rPr>
          <w:color w:val="auto"/>
          <w:sz w:val="20"/>
          <w:szCs w:val="20"/>
          <w:lang w:val="es-ES_tradnl"/>
        </w:rPr>
        <w:t xml:space="preserve">el asunto haya sido dictaminado por el Comité. </w:t>
      </w:r>
    </w:p>
    <w:p w14:paraId="5EE631C9" w14:textId="515DDA1D" w:rsidR="0010438E" w:rsidRPr="000C6857" w:rsidRDefault="0010438E">
      <w:pPr>
        <w:pStyle w:val="Prrafodelista"/>
        <w:numPr>
          <w:ilvl w:val="0"/>
          <w:numId w:val="15"/>
        </w:numPr>
        <w:spacing w:before="0"/>
        <w:ind w:left="284" w:right="48" w:hanging="142"/>
        <w:rPr>
          <w:color w:val="auto"/>
          <w:sz w:val="20"/>
          <w:szCs w:val="20"/>
          <w:lang w:val="es-ES_tradnl"/>
        </w:rPr>
      </w:pPr>
      <w:r w:rsidRPr="000C6857">
        <w:rPr>
          <w:color w:val="auto"/>
          <w:sz w:val="20"/>
          <w:szCs w:val="20"/>
          <w:lang w:val="es-ES_tradnl"/>
        </w:rPr>
        <w:t xml:space="preserve">Los </w:t>
      </w:r>
      <w:r w:rsidR="00884386" w:rsidRPr="000C6857">
        <w:rPr>
          <w:color w:val="auto"/>
          <w:sz w:val="20"/>
          <w:szCs w:val="20"/>
          <w:lang w:val="es-ES_tradnl"/>
        </w:rPr>
        <w:t xml:space="preserve">Centros </w:t>
      </w:r>
      <w:r w:rsidR="006B4F15">
        <w:rPr>
          <w:color w:val="auto"/>
          <w:sz w:val="20"/>
          <w:szCs w:val="20"/>
          <w:lang w:val="es-ES_tradnl"/>
        </w:rPr>
        <w:t>SICT</w:t>
      </w:r>
      <w:r w:rsidRPr="000C6857">
        <w:rPr>
          <w:color w:val="auto"/>
          <w:sz w:val="20"/>
          <w:szCs w:val="20"/>
          <w:lang w:val="es-ES_tradnl"/>
        </w:rPr>
        <w:t xml:space="preserve"> deberán enviar dentro de los primeros 10 días </w:t>
      </w:r>
      <w:ins w:id="125" w:author="Ema Matias Morales" w:date="2023-06-06T16:48:00Z">
        <w:r w:rsidR="007F67DB">
          <w:rPr>
            <w:color w:val="auto"/>
            <w:sz w:val="20"/>
            <w:szCs w:val="20"/>
            <w:lang w:val="es-ES_tradnl"/>
          </w:rPr>
          <w:t>d</w:t>
        </w:r>
      </w:ins>
      <w:r w:rsidRPr="000C6857">
        <w:rPr>
          <w:color w:val="auto"/>
          <w:sz w:val="20"/>
          <w:szCs w:val="20"/>
          <w:lang w:val="es-ES_tradnl"/>
        </w:rPr>
        <w:t>e los meses de enero, abril, julio y octubre el formato Informe Trimestral de Enajenaciones Celebradas (Anexo 3</w:t>
      </w:r>
      <w:r w:rsidR="003D5B63" w:rsidRPr="000C6857">
        <w:rPr>
          <w:color w:val="auto"/>
          <w:sz w:val="20"/>
          <w:szCs w:val="20"/>
          <w:lang w:val="es-ES_tradnl"/>
        </w:rPr>
        <w:t xml:space="preserve">). </w:t>
      </w:r>
    </w:p>
    <w:p w14:paraId="385043B9" w14:textId="0599058C" w:rsidR="00895E19" w:rsidRDefault="00895E19" w:rsidP="000C6857">
      <w:pPr>
        <w:pStyle w:val="Prrafodelista"/>
        <w:spacing w:before="0"/>
        <w:ind w:left="284" w:right="48" w:hanging="142"/>
        <w:rPr>
          <w:color w:val="auto"/>
          <w:lang w:val="es-ES_tradnl"/>
        </w:rPr>
      </w:pPr>
    </w:p>
    <w:p w14:paraId="0ED06B71" w14:textId="77777777" w:rsidR="000807E2" w:rsidRDefault="000807E2" w:rsidP="000807E2">
      <w:pPr>
        <w:rPr>
          <w:color w:val="auto"/>
          <w:lang w:val="es-ES_tradnl"/>
        </w:rPr>
      </w:pPr>
      <w:bookmarkStart w:id="126" w:name="_Toc101372242"/>
      <w:bookmarkStart w:id="127" w:name="_Toc101372243"/>
      <w:bookmarkEnd w:id="126"/>
      <w:bookmarkEnd w:id="127"/>
    </w:p>
    <w:p w14:paraId="663FF14D" w14:textId="77777777" w:rsidR="000807E2" w:rsidRDefault="002D576B">
      <w:pPr>
        <w:pStyle w:val="Prrafodelista"/>
        <w:numPr>
          <w:ilvl w:val="0"/>
          <w:numId w:val="1"/>
        </w:numPr>
        <w:outlineLvl w:val="0"/>
        <w:rPr>
          <w:b/>
          <w:bCs/>
          <w:color w:val="auto"/>
          <w:lang w:val="es-ES_tradnl"/>
        </w:rPr>
      </w:pPr>
      <w:bookmarkStart w:id="128" w:name="_Toc132366498"/>
      <w:r w:rsidRPr="000807E2">
        <w:rPr>
          <w:b/>
          <w:bCs/>
          <w:color w:val="auto"/>
          <w:lang w:val="es-ES_tradnl"/>
        </w:rPr>
        <w:t>FUNCIONAMIENTO DEL COMITÉ</w:t>
      </w:r>
      <w:bookmarkEnd w:id="128"/>
      <w:r w:rsidRPr="000807E2">
        <w:rPr>
          <w:b/>
          <w:bCs/>
          <w:color w:val="auto"/>
          <w:lang w:val="es-ES_tradnl"/>
        </w:rPr>
        <w:t xml:space="preserve"> </w:t>
      </w:r>
    </w:p>
    <w:p w14:paraId="790BE522" w14:textId="39EA22A5" w:rsidR="002D576B" w:rsidRPr="000807E2" w:rsidRDefault="002D576B" w:rsidP="000807E2">
      <w:pPr>
        <w:pStyle w:val="Prrafodelista"/>
        <w:ind w:right="48"/>
        <w:rPr>
          <w:b/>
          <w:bCs/>
          <w:color w:val="auto"/>
          <w:sz w:val="20"/>
          <w:szCs w:val="20"/>
          <w:lang w:val="es-ES_tradnl"/>
        </w:rPr>
      </w:pPr>
      <w:r w:rsidRPr="000807E2">
        <w:rPr>
          <w:b/>
          <w:bCs/>
          <w:color w:val="auto"/>
          <w:spacing w:val="-21"/>
          <w:lang w:val="es-ES_tradnl"/>
        </w:rPr>
        <w:t xml:space="preserve"> </w:t>
      </w:r>
      <w:bookmarkStart w:id="129" w:name="_Toc101372245"/>
      <w:bookmarkEnd w:id="129"/>
    </w:p>
    <w:p w14:paraId="355982AA" w14:textId="45A16766" w:rsidR="002D576B" w:rsidRPr="001D2A9F" w:rsidRDefault="002D576B">
      <w:pPr>
        <w:pStyle w:val="Ttulo2"/>
        <w:numPr>
          <w:ilvl w:val="0"/>
          <w:numId w:val="5"/>
        </w:numPr>
        <w:spacing w:before="0" w:line="276" w:lineRule="auto"/>
        <w:ind w:right="48" w:firstLine="350"/>
        <w:contextualSpacing/>
        <w:rPr>
          <w:color w:val="auto"/>
          <w:sz w:val="22"/>
          <w:szCs w:val="22"/>
          <w:lang w:val="es-ES_tradnl"/>
        </w:rPr>
      </w:pPr>
      <w:bookmarkStart w:id="130" w:name="_Toc132366499"/>
      <w:r w:rsidRPr="001D2A9F">
        <w:rPr>
          <w:color w:val="auto"/>
          <w:sz w:val="22"/>
          <w:szCs w:val="22"/>
          <w:lang w:val="es-ES_tradnl"/>
        </w:rPr>
        <w:t>Sesiones del Comité</w:t>
      </w:r>
      <w:bookmarkEnd w:id="130"/>
    </w:p>
    <w:p w14:paraId="5C088859" w14:textId="77777777" w:rsidR="002D576B" w:rsidRPr="000807E2" w:rsidRDefault="002D576B" w:rsidP="001D2A9F">
      <w:pPr>
        <w:rPr>
          <w:color w:val="auto"/>
          <w:sz w:val="20"/>
          <w:szCs w:val="20"/>
          <w:lang w:val="es-ES_tradnl"/>
        </w:rPr>
      </w:pPr>
    </w:p>
    <w:p w14:paraId="17671EBF" w14:textId="2EE9917B"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Para que puedan llevarse a cabo las sesiones es indispensable contar con la presencia del Presidente del Comité de Bienes Muebles o</w:t>
      </w:r>
      <w:r w:rsidR="00FB245C" w:rsidRPr="00F4309F">
        <w:rPr>
          <w:color w:val="auto"/>
          <w:sz w:val="20"/>
          <w:szCs w:val="20"/>
          <w:lang w:val="es-ES_tradnl"/>
        </w:rPr>
        <w:t xml:space="preserve">, </w:t>
      </w:r>
      <w:r w:rsidRPr="00F4309F">
        <w:rPr>
          <w:color w:val="auto"/>
          <w:sz w:val="20"/>
          <w:szCs w:val="20"/>
          <w:lang w:val="es-ES_tradnl"/>
        </w:rPr>
        <w:t>en su caso</w:t>
      </w:r>
      <w:r w:rsidR="00FB245C" w:rsidRPr="00F4309F">
        <w:rPr>
          <w:color w:val="auto"/>
          <w:sz w:val="20"/>
          <w:szCs w:val="20"/>
          <w:lang w:val="es-ES_tradnl"/>
        </w:rPr>
        <w:t xml:space="preserve">, </w:t>
      </w:r>
      <w:r w:rsidRPr="00F4309F">
        <w:rPr>
          <w:color w:val="auto"/>
          <w:sz w:val="20"/>
          <w:szCs w:val="20"/>
          <w:lang w:val="es-ES_tradnl"/>
        </w:rPr>
        <w:t>de su suplente.</w:t>
      </w:r>
    </w:p>
    <w:p w14:paraId="1FE57CAB" w14:textId="3E1AC357" w:rsidR="002D576B" w:rsidRPr="00F4309F" w:rsidRDefault="00214BF2">
      <w:pPr>
        <w:pStyle w:val="Prrafodelista"/>
        <w:numPr>
          <w:ilvl w:val="0"/>
          <w:numId w:val="16"/>
        </w:numPr>
        <w:tabs>
          <w:tab w:val="left" w:pos="426"/>
        </w:tabs>
        <w:spacing w:before="0"/>
        <w:ind w:left="426" w:right="48" w:hanging="426"/>
        <w:rPr>
          <w:color w:val="auto"/>
          <w:sz w:val="20"/>
          <w:szCs w:val="20"/>
          <w:lang w:val="es-ES_tradnl"/>
        </w:rPr>
      </w:pPr>
      <w:r w:rsidRPr="00F4309F">
        <w:rPr>
          <w:color w:val="auto"/>
          <w:sz w:val="20"/>
          <w:szCs w:val="20"/>
          <w:lang w:val="es-ES_tradnl"/>
        </w:rPr>
        <w:t xml:space="preserve">Si por alguno de los supuestos previstos en la fracción V. del inciso a) del numeral 7. del presente Manual, la sesión ordinaria o extraordinaria no puede </w:t>
      </w:r>
      <w:r w:rsidR="002D576B" w:rsidRPr="00F4309F">
        <w:rPr>
          <w:color w:val="auto"/>
          <w:sz w:val="20"/>
          <w:szCs w:val="20"/>
          <w:lang w:val="es-ES_tradnl"/>
        </w:rPr>
        <w:t>celebrarse en el día y la hora establecida en la convocatoria, se podrá diferir la celebración de la sesión mediante una nueva convocatoria, la cual deberá llevarse a cabo, preferentemente, dentro del mismo mes en el que se convocó originalmente a la sesión.</w:t>
      </w:r>
    </w:p>
    <w:p w14:paraId="10D43141" w14:textId="51616D39" w:rsidR="00B531CC" w:rsidRPr="00F4309F" w:rsidRDefault="00214BF2">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Si por alguno de los supuestos previstos en la fracción IV. del inciso a) del numeral 7. del presente Manual la sesión ordinaria o extraordinaria debe cancelarse, e</w:t>
      </w:r>
      <w:r w:rsidR="00B531CC" w:rsidRPr="00F4309F">
        <w:rPr>
          <w:color w:val="auto"/>
          <w:sz w:val="20"/>
          <w:szCs w:val="20"/>
          <w:lang w:val="es-ES_tradnl"/>
        </w:rPr>
        <w:t xml:space="preserve">sto deberá hacerse del conocimiento </w:t>
      </w:r>
      <w:ins w:id="131" w:author="Ema Matias Morales" w:date="2023-06-06T16:49:00Z">
        <w:r w:rsidR="007F67DB">
          <w:rPr>
            <w:color w:val="auto"/>
            <w:sz w:val="20"/>
            <w:szCs w:val="20"/>
            <w:lang w:val="es-ES_tradnl"/>
          </w:rPr>
          <w:t>(</w:t>
        </w:r>
        <w:r w:rsidR="007F67DB">
          <w:rPr>
            <w:color w:val="auto"/>
            <w:sz w:val="20"/>
            <w:szCs w:val="20"/>
            <w:lang w:val="es-ES_tradnl"/>
          </w:rPr>
          <w:t>(¿a través de que medio o mediante que mecanismo?)</w:t>
        </w:r>
        <w:r w:rsidR="007F67DB">
          <w:rPr>
            <w:color w:val="auto"/>
            <w:sz w:val="20"/>
            <w:szCs w:val="20"/>
            <w:lang w:val="es-ES_tradnl"/>
          </w:rPr>
          <w:t xml:space="preserve"> </w:t>
        </w:r>
      </w:ins>
      <w:r w:rsidR="00B531CC" w:rsidRPr="00F4309F">
        <w:rPr>
          <w:color w:val="auto"/>
          <w:sz w:val="20"/>
          <w:szCs w:val="20"/>
          <w:lang w:val="es-ES_tradnl"/>
        </w:rPr>
        <w:t>de los miembros y asesores del Comité</w:t>
      </w:r>
      <w:r w:rsidR="00FF21F0" w:rsidRPr="00F4309F">
        <w:rPr>
          <w:color w:val="auto"/>
          <w:sz w:val="20"/>
          <w:szCs w:val="20"/>
          <w:lang w:val="es-ES_tradnl"/>
        </w:rPr>
        <w:t xml:space="preserve"> mínimo tres días hábiles antes de que se lleve a cabo la misma. Únicamente para estos supuestos no se deberá reprogramar la sesión cancelada. </w:t>
      </w:r>
    </w:p>
    <w:p w14:paraId="172C1A99" w14:textId="0575213A" w:rsidR="002D576B" w:rsidRPr="00F4309F" w:rsidRDefault="00B45488">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asistencia de</w:t>
      </w:r>
      <w:r w:rsidR="002D576B" w:rsidRPr="00F4309F">
        <w:rPr>
          <w:color w:val="auto"/>
          <w:sz w:val="20"/>
          <w:szCs w:val="20"/>
          <w:lang w:val="es-ES_tradnl"/>
        </w:rPr>
        <w:t xml:space="preserve"> los miembros del Comité</w:t>
      </w:r>
      <w:r w:rsidRPr="00F4309F">
        <w:rPr>
          <w:color w:val="auto"/>
          <w:sz w:val="20"/>
          <w:szCs w:val="20"/>
          <w:lang w:val="es-ES_tradnl"/>
        </w:rPr>
        <w:t xml:space="preserve"> </w:t>
      </w:r>
      <w:r w:rsidR="002D576B" w:rsidRPr="00F4309F">
        <w:rPr>
          <w:color w:val="auto"/>
          <w:sz w:val="20"/>
          <w:szCs w:val="20"/>
          <w:lang w:val="es-ES_tradnl"/>
        </w:rPr>
        <w:t xml:space="preserve">deberá hacerse constar en el acta respectiva y recabarse las firmas correspondientes. La participación de los miembros, asesores e </w:t>
      </w:r>
      <w:r w:rsidR="002D576B" w:rsidRPr="00F4309F">
        <w:rPr>
          <w:color w:val="auto"/>
          <w:sz w:val="20"/>
          <w:szCs w:val="20"/>
          <w:lang w:val="es-ES_tradnl"/>
        </w:rPr>
        <w:lastRenderedPageBreak/>
        <w:t>invitados del Comité podrá realizarse de manera física o a través de videoconferencia en tiempo real.</w:t>
      </w:r>
    </w:p>
    <w:p w14:paraId="78D93A1A" w14:textId="7777777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Invariablemente, el Comité deberá aprobar el Orden del Día.</w:t>
      </w:r>
    </w:p>
    <w:p w14:paraId="480EEF1B" w14:textId="77777777" w:rsidR="00134FF7" w:rsidDel="007F67DB" w:rsidRDefault="002D576B">
      <w:pPr>
        <w:pStyle w:val="Prrafodelista"/>
        <w:numPr>
          <w:ilvl w:val="0"/>
          <w:numId w:val="16"/>
        </w:numPr>
        <w:spacing w:before="0"/>
        <w:ind w:left="426" w:right="48" w:hanging="426"/>
        <w:rPr>
          <w:del w:id="132" w:author="Ema Matias Morales" w:date="2023-06-06T16:50:00Z"/>
          <w:color w:val="auto"/>
          <w:sz w:val="20"/>
          <w:szCs w:val="20"/>
          <w:lang w:val="es-ES_tradnl"/>
        </w:rPr>
      </w:pPr>
      <w:r w:rsidRPr="00F4309F">
        <w:rPr>
          <w:color w:val="auto"/>
          <w:sz w:val="20"/>
          <w:szCs w:val="20"/>
          <w:lang w:val="es-ES_tradnl"/>
        </w:rPr>
        <w:t>Las decisiones y acuerdos del Comité se tomarán de manera colegiada por</w:t>
      </w:r>
      <w:r w:rsidR="00613ABE" w:rsidRPr="00F4309F">
        <w:rPr>
          <w:color w:val="auto"/>
          <w:sz w:val="20"/>
          <w:szCs w:val="20"/>
          <w:lang w:val="es-ES_tradnl"/>
        </w:rPr>
        <w:t xml:space="preserve"> la</w:t>
      </w:r>
      <w:r w:rsidRPr="00F4309F">
        <w:rPr>
          <w:color w:val="auto"/>
          <w:sz w:val="20"/>
          <w:szCs w:val="20"/>
          <w:lang w:val="es-ES_tradnl"/>
        </w:rPr>
        <w:t xml:space="preserve"> mayoría de los miembros con derecho a voz y voto, debiendo indicarse en el acta de la reunión quienes emiten el voto y el sentido de éste, excepto en los casos en que la decisión sea </w:t>
      </w:r>
    </w:p>
    <w:p w14:paraId="6A819062" w14:textId="77777777" w:rsidR="00F276D1" w:rsidRPr="007F67DB" w:rsidDel="007F67DB" w:rsidRDefault="00F276D1" w:rsidP="00F276D1">
      <w:pPr>
        <w:pStyle w:val="Prrafodelista"/>
        <w:numPr>
          <w:ilvl w:val="0"/>
          <w:numId w:val="16"/>
        </w:numPr>
        <w:spacing w:before="0"/>
        <w:ind w:left="0" w:right="48" w:hanging="426"/>
        <w:rPr>
          <w:del w:id="133" w:author="Ema Matias Morales" w:date="2023-06-06T16:50:00Z"/>
          <w:color w:val="auto"/>
          <w:sz w:val="20"/>
          <w:szCs w:val="20"/>
          <w:lang w:val="es-ES_tradnl"/>
          <w:rPrChange w:id="134" w:author="Ema Matias Morales" w:date="2023-06-06T16:50:00Z">
            <w:rPr>
              <w:del w:id="135" w:author="Ema Matias Morales" w:date="2023-06-06T16:50:00Z"/>
              <w:lang w:val="es-ES_tradnl"/>
            </w:rPr>
          </w:rPrChange>
        </w:rPr>
        <w:pPrChange w:id="136" w:author="Ema Matias Morales" w:date="2023-06-06T16:50:00Z">
          <w:pPr>
            <w:spacing w:before="0"/>
            <w:ind w:left="0" w:right="48"/>
          </w:pPr>
        </w:pPrChange>
      </w:pPr>
    </w:p>
    <w:p w14:paraId="63535F4A" w14:textId="461C39A7" w:rsidR="00F4309F" w:rsidRPr="007F67DB" w:rsidRDefault="00F276D1" w:rsidP="007F67DB">
      <w:pPr>
        <w:pStyle w:val="Prrafodelista"/>
        <w:numPr>
          <w:ilvl w:val="0"/>
          <w:numId w:val="16"/>
        </w:numPr>
        <w:spacing w:before="0"/>
        <w:ind w:left="426" w:right="48" w:hanging="426"/>
        <w:rPr>
          <w:color w:val="auto"/>
          <w:sz w:val="20"/>
          <w:szCs w:val="20"/>
          <w:lang w:val="es-ES_tradnl"/>
          <w:rPrChange w:id="137" w:author="Ema Matias Morales" w:date="2023-06-06T16:50:00Z">
            <w:rPr>
              <w:lang w:val="es-ES_tradnl"/>
            </w:rPr>
          </w:rPrChange>
        </w:rPr>
        <w:pPrChange w:id="138" w:author="Ema Matias Morales" w:date="2023-06-06T16:50:00Z">
          <w:pPr>
            <w:spacing w:before="0"/>
            <w:ind w:left="0" w:right="48"/>
          </w:pPr>
        </w:pPrChange>
      </w:pPr>
      <w:del w:id="139" w:author="Ema Matias Morales" w:date="2023-06-06T16:50:00Z">
        <w:r w:rsidRPr="007F67DB" w:rsidDel="007F67DB">
          <w:rPr>
            <w:color w:val="auto"/>
            <w:sz w:val="20"/>
            <w:szCs w:val="20"/>
            <w:lang w:val="es-ES_tradnl"/>
            <w:rPrChange w:id="140" w:author="Ema Matias Morales" w:date="2023-06-06T16:50:00Z">
              <w:rPr>
                <w:lang w:val="es-ES_tradnl"/>
              </w:rPr>
            </w:rPrChange>
          </w:rPr>
          <w:delText xml:space="preserve">      </w:delText>
        </w:r>
      </w:del>
      <w:r w:rsidR="002D576B" w:rsidRPr="007F67DB">
        <w:rPr>
          <w:color w:val="auto"/>
          <w:sz w:val="20"/>
          <w:szCs w:val="20"/>
          <w:lang w:val="es-ES_tradnl"/>
          <w:rPrChange w:id="141" w:author="Ema Matias Morales" w:date="2023-06-06T16:50:00Z">
            <w:rPr>
              <w:lang w:val="es-ES_tradnl"/>
            </w:rPr>
          </w:rPrChange>
        </w:rPr>
        <w:t>unánime. En caso de empate, quien presida tendrá el voto de calidad.</w:t>
      </w:r>
    </w:p>
    <w:p w14:paraId="4144CEAD" w14:textId="18DBEA4A" w:rsidR="00F4309F" w:rsidRPr="00F276D1" w:rsidRDefault="00F276D1" w:rsidP="00F276D1">
      <w:pPr>
        <w:spacing w:before="0"/>
        <w:ind w:left="426" w:right="48" w:hanging="426"/>
        <w:rPr>
          <w:color w:val="auto"/>
          <w:sz w:val="20"/>
          <w:szCs w:val="20"/>
          <w:lang w:val="es-ES_tradnl"/>
        </w:rPr>
      </w:pPr>
      <w:r>
        <w:rPr>
          <w:color w:val="auto"/>
          <w:sz w:val="20"/>
          <w:szCs w:val="20"/>
          <w:lang w:val="es-ES_tradnl"/>
        </w:rPr>
        <w:t xml:space="preserve">VII </w:t>
      </w:r>
      <w:ins w:id="142" w:author="Ema Matias Morales" w:date="2023-06-06T16:50:00Z">
        <w:r w:rsidR="007C4C7A">
          <w:rPr>
            <w:color w:val="auto"/>
            <w:sz w:val="20"/>
            <w:szCs w:val="20"/>
            <w:lang w:val="es-ES_tradnl"/>
          </w:rPr>
          <w:t xml:space="preserve"> </w:t>
        </w:r>
      </w:ins>
      <w:r w:rsidR="002D576B" w:rsidRPr="00F276D1">
        <w:rPr>
          <w:color w:val="auto"/>
          <w:sz w:val="20"/>
          <w:szCs w:val="20"/>
          <w:lang w:val="es-ES_tradnl"/>
        </w:rPr>
        <w:t>Se entenderá que la mayoría de los votos implica el 50% más uno de los integrantes con derecho a voto que estén presentes.</w:t>
      </w:r>
    </w:p>
    <w:p w14:paraId="3E7FF2E0" w14:textId="4149A4D1" w:rsidR="002D576B" w:rsidRPr="00F4309F" w:rsidRDefault="002D576B" w:rsidP="00F276D1">
      <w:pPr>
        <w:pStyle w:val="Prrafodelista"/>
        <w:spacing w:before="0"/>
        <w:ind w:left="426" w:right="48"/>
        <w:rPr>
          <w:color w:val="auto"/>
          <w:sz w:val="20"/>
          <w:szCs w:val="20"/>
          <w:lang w:val="es-ES_tradnl"/>
        </w:rPr>
      </w:pPr>
      <w:r w:rsidRPr="00F4309F">
        <w:rPr>
          <w:color w:val="auto"/>
          <w:sz w:val="20"/>
          <w:szCs w:val="20"/>
          <w:lang w:val="es-ES_tradnl"/>
        </w:rPr>
        <w:t>Se considerará como unánime aquella votación en la que el 100% de los integrantes coincidan en el sentido de su voto.</w:t>
      </w:r>
    </w:p>
    <w:p w14:paraId="706D0541" w14:textId="3A6319C7" w:rsidR="002D576B" w:rsidRPr="00F4309F"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La convocatoria de cada sesión, junto con el orden del día y los documentos correspondientes a cada asunto, se entregarán a los integrantes del Comité por medios electrónicos, cuando menos con tres días hábiles</w:t>
      </w:r>
      <w:r w:rsidR="00FF21F0" w:rsidRPr="00F4309F">
        <w:rPr>
          <w:color w:val="auto"/>
          <w:sz w:val="20"/>
          <w:szCs w:val="20"/>
          <w:lang w:val="es-ES_tradnl"/>
        </w:rPr>
        <w:t xml:space="preserve"> (es decir, 72 horas hábiles)</w:t>
      </w:r>
      <w:r w:rsidRPr="00F4309F">
        <w:rPr>
          <w:color w:val="auto"/>
          <w:sz w:val="20"/>
          <w:szCs w:val="20"/>
          <w:lang w:val="es-ES_tradnl"/>
        </w:rPr>
        <w:t xml:space="preserve"> de anticipación a las sesiones ordinarias, y de un día hábil</w:t>
      </w:r>
      <w:r w:rsidR="00FF21F0" w:rsidRPr="00F4309F">
        <w:rPr>
          <w:color w:val="auto"/>
          <w:sz w:val="20"/>
          <w:szCs w:val="20"/>
          <w:lang w:val="es-ES_tradnl"/>
        </w:rPr>
        <w:t xml:space="preserve"> (24 horas hábiles)</w:t>
      </w:r>
      <w:r w:rsidRPr="00F4309F">
        <w:rPr>
          <w:color w:val="auto"/>
          <w:sz w:val="20"/>
          <w:szCs w:val="20"/>
          <w:lang w:val="es-ES_tradnl"/>
        </w:rPr>
        <w:t xml:space="preserve"> de anticipación para las extraordinarias. Las sesiones solo podrán llevarse a cabo cuando se cumplan los plazos establecidos. En caso de incumplimiento de estos plazos, no se llevará a cabo la sesión, lo anterior a efecto de que los miembros del Comité programen y cuenten con los elementos suficientes para realizar un análisis de la información que se compartió en la carpeta, para así emitir los comentarios correspondientes en el desarrollo de la sesión.</w:t>
      </w:r>
    </w:p>
    <w:p w14:paraId="74A20BC6" w14:textId="0CC69710" w:rsidR="002D576B" w:rsidRPr="00F276D1" w:rsidRDefault="002D576B">
      <w:pPr>
        <w:pStyle w:val="Prrafodelista"/>
        <w:numPr>
          <w:ilvl w:val="0"/>
          <w:numId w:val="16"/>
        </w:numPr>
        <w:spacing w:before="0"/>
        <w:ind w:left="426" w:right="48" w:hanging="426"/>
        <w:rPr>
          <w:color w:val="auto"/>
          <w:sz w:val="20"/>
          <w:szCs w:val="20"/>
          <w:lang w:val="es-ES_tradnl"/>
        </w:rPr>
      </w:pPr>
      <w:r w:rsidRPr="00F4309F">
        <w:rPr>
          <w:color w:val="auto"/>
          <w:sz w:val="20"/>
          <w:szCs w:val="20"/>
          <w:lang w:val="es-ES_tradnl"/>
        </w:rPr>
        <w:t xml:space="preserve">Los asuntos que se sometan a consideración del Comité se solicitarán por conducto de los Titulares de las Unidades Administrativas Centrales y de los Directores Generales de los </w:t>
      </w:r>
      <w:r w:rsidR="00884386" w:rsidRPr="00F4309F">
        <w:rPr>
          <w:color w:val="auto"/>
          <w:sz w:val="20"/>
          <w:szCs w:val="20"/>
          <w:lang w:val="es-ES_tradnl"/>
        </w:rPr>
        <w:t xml:space="preserve">Centros </w:t>
      </w:r>
      <w:r w:rsidR="006B4F15">
        <w:rPr>
          <w:color w:val="auto"/>
          <w:sz w:val="20"/>
          <w:szCs w:val="20"/>
          <w:lang w:val="es-ES_tradnl"/>
        </w:rPr>
        <w:t>SICT</w:t>
      </w:r>
      <w:r w:rsidRPr="00F4309F">
        <w:rPr>
          <w:color w:val="auto"/>
          <w:sz w:val="20"/>
          <w:szCs w:val="20"/>
          <w:lang w:val="es-ES_tradnl"/>
        </w:rPr>
        <w:t xml:space="preserve">; para los Órganos Desconcentrados que no tengan Comité de Bienes Muebles </w:t>
      </w:r>
      <w:r w:rsidRPr="00F276D1">
        <w:rPr>
          <w:color w:val="auto"/>
          <w:sz w:val="20"/>
          <w:szCs w:val="20"/>
          <w:lang w:val="es-ES_tradnl"/>
        </w:rPr>
        <w:t xml:space="preserve">la solicitud deberá de realizarse </w:t>
      </w:r>
      <w:ins w:id="143" w:author="Ema Matias Morales" w:date="2023-06-06T16:52:00Z">
        <w:r w:rsidR="007C4C7A">
          <w:rPr>
            <w:color w:val="auto"/>
            <w:sz w:val="20"/>
            <w:szCs w:val="20"/>
            <w:lang w:val="es-ES_tradnl"/>
          </w:rPr>
          <w:t xml:space="preserve">(a quién, a través de que medio, </w:t>
        </w:r>
      </w:ins>
      <w:ins w:id="144" w:author="Ema Matias Morales" w:date="2023-06-06T16:53:00Z">
        <w:r w:rsidR="007C4C7A">
          <w:rPr>
            <w:color w:val="auto"/>
            <w:sz w:val="20"/>
            <w:szCs w:val="20"/>
            <w:lang w:val="es-ES_tradnl"/>
          </w:rPr>
          <w:t>en  qué fecha</w:t>
        </w:r>
      </w:ins>
      <w:ins w:id="145" w:author="Ema Matias Morales" w:date="2023-06-06T16:52:00Z">
        <w:r w:rsidR="007C4C7A">
          <w:rPr>
            <w:color w:val="auto"/>
            <w:sz w:val="20"/>
            <w:szCs w:val="20"/>
            <w:lang w:val="es-ES_tradnl"/>
          </w:rPr>
          <w:t xml:space="preserve">?) </w:t>
        </w:r>
      </w:ins>
      <w:r w:rsidRPr="00F276D1">
        <w:rPr>
          <w:color w:val="auto"/>
          <w:sz w:val="20"/>
          <w:szCs w:val="20"/>
          <w:lang w:val="es-ES_tradnl"/>
        </w:rPr>
        <w:t xml:space="preserve">a través de su Titular. Estos deberán presentarse en el formato Listado de Casos Sometidos a Dictamen del Comité (Anexo </w:t>
      </w:r>
      <w:r w:rsidR="00761B1C" w:rsidRPr="00F276D1">
        <w:rPr>
          <w:color w:val="auto"/>
          <w:sz w:val="20"/>
          <w:szCs w:val="20"/>
          <w:lang w:val="es-ES_tradnl"/>
        </w:rPr>
        <w:t>4</w:t>
      </w:r>
      <w:r w:rsidRPr="00F276D1">
        <w:rPr>
          <w:color w:val="auto"/>
          <w:sz w:val="20"/>
          <w:szCs w:val="20"/>
          <w:lang w:val="es-ES_tradnl"/>
        </w:rPr>
        <w:t>), el cual no deberá ser modificado por motivo alguno. En este sentido, dentro de la carpeta de la sesión y de sus anexos deberá presentarse:</w:t>
      </w:r>
    </w:p>
    <w:p w14:paraId="4530ED53" w14:textId="4D45B12D"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color w:val="auto"/>
          <w:sz w:val="20"/>
          <w:szCs w:val="20"/>
          <w:lang w:val="es-ES_tradnl"/>
        </w:rPr>
        <w:t xml:space="preserve">El Listado de Casos Sometidos a Dictamen del Comité (Anexo </w:t>
      </w:r>
      <w:r w:rsidR="00761B1C" w:rsidRPr="000807E2">
        <w:rPr>
          <w:color w:val="auto"/>
          <w:sz w:val="20"/>
          <w:szCs w:val="20"/>
          <w:lang w:val="es-ES_tradnl"/>
        </w:rPr>
        <w:t>4</w:t>
      </w:r>
      <w:r w:rsidRPr="000807E2">
        <w:rPr>
          <w:color w:val="auto"/>
          <w:sz w:val="20"/>
          <w:szCs w:val="20"/>
          <w:lang w:val="es-ES_tradnl"/>
        </w:rPr>
        <w:t xml:space="preserve">), deberá estar firmado por </w:t>
      </w:r>
      <w:bookmarkStart w:id="146" w:name="OLE_LINK1"/>
      <w:r w:rsidRPr="000807E2">
        <w:rPr>
          <w:color w:val="auto"/>
          <w:sz w:val="20"/>
          <w:szCs w:val="20"/>
          <w:lang w:val="es-ES_tradnl"/>
        </w:rPr>
        <w:t>el Secretario Ejecutivo</w:t>
      </w:r>
      <w:bookmarkEnd w:id="146"/>
      <w:r w:rsidRPr="000807E2">
        <w:rPr>
          <w:color w:val="auto"/>
          <w:sz w:val="20"/>
          <w:szCs w:val="20"/>
          <w:lang w:val="es-ES_tradnl"/>
        </w:rPr>
        <w:t>, quien será responsable de que la información contenida en el mismo corresponda a la proporcionada por las áreas. Dicho formato deberá contener la información resumida de los casos propuestos a dictamen.</w:t>
      </w:r>
    </w:p>
    <w:p w14:paraId="456C1E0D" w14:textId="77777777"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justificación y la fundamentación legal para llevar a cabo el procedimiento de enajenación, transferencia o comodato; de conformidad con lo establecido por el marco jurídico y la normatividad correspondiente.</w:t>
      </w:r>
    </w:p>
    <w:p w14:paraId="0B943EF4" w14:textId="06E0C0C3" w:rsidR="00A535AC" w:rsidRPr="000807E2" w:rsidRDefault="002D576B">
      <w:pPr>
        <w:pStyle w:val="Prrafodelista"/>
        <w:numPr>
          <w:ilvl w:val="1"/>
          <w:numId w:val="6"/>
        </w:numPr>
        <w:spacing w:before="0"/>
        <w:ind w:left="993" w:right="48" w:hanging="426"/>
        <w:rPr>
          <w:color w:val="auto"/>
          <w:sz w:val="20"/>
          <w:szCs w:val="20"/>
          <w:lang w:val="es-ES_tradnl"/>
        </w:rPr>
      </w:pPr>
      <w:r w:rsidRPr="000807E2">
        <w:rPr>
          <w:rFonts w:cs="Arial"/>
          <w:color w:val="auto"/>
          <w:sz w:val="20"/>
          <w:szCs w:val="20"/>
          <w:lang w:val="es-ES_tradnl"/>
        </w:rPr>
        <w:t>La indicación de la documentación soporte que se adjunte para cada asunto, dentro de la cual deberá considerarse, entre otra, la que acredite la viabilidad de la o las enajenaciones de los bienes muebles en cuestión.</w:t>
      </w:r>
    </w:p>
    <w:p w14:paraId="313E0228" w14:textId="643F863B" w:rsidR="006D4902" w:rsidRPr="00F4309F" w:rsidRDefault="00FF21F0">
      <w:pPr>
        <w:pStyle w:val="Prrafodelista"/>
        <w:numPr>
          <w:ilvl w:val="0"/>
          <w:numId w:val="16"/>
        </w:numPr>
        <w:spacing w:before="0"/>
        <w:ind w:left="426" w:right="48" w:hanging="426"/>
        <w:rPr>
          <w:color w:val="auto"/>
          <w:sz w:val="20"/>
          <w:szCs w:val="20"/>
          <w:lang w:val="es-ES_tradnl"/>
        </w:rPr>
      </w:pPr>
      <w:r w:rsidRPr="00F4309F">
        <w:rPr>
          <w:rFonts w:cs="Arial"/>
          <w:color w:val="auto"/>
          <w:sz w:val="20"/>
          <w:szCs w:val="20"/>
          <w:lang w:val="es-ES_tradnl"/>
        </w:rPr>
        <w:t xml:space="preserve">Los asuntos sometidos al Comité deberán ser </w:t>
      </w:r>
      <w:r w:rsidR="002D576B" w:rsidRPr="00F4309F">
        <w:rPr>
          <w:color w:val="auto"/>
          <w:sz w:val="20"/>
          <w:szCs w:val="20"/>
          <w:lang w:val="es-ES_tradnl"/>
        </w:rPr>
        <w:t>dictaminado</w:t>
      </w:r>
      <w:r w:rsidRPr="00F4309F">
        <w:rPr>
          <w:color w:val="auto"/>
          <w:sz w:val="20"/>
          <w:szCs w:val="20"/>
          <w:lang w:val="es-ES_tradnl"/>
        </w:rPr>
        <w:t>s</w:t>
      </w:r>
      <w:r w:rsidR="002D576B" w:rsidRPr="00F4309F">
        <w:rPr>
          <w:color w:val="auto"/>
          <w:sz w:val="20"/>
          <w:szCs w:val="20"/>
          <w:lang w:val="es-ES_tradnl"/>
        </w:rPr>
        <w:t xml:space="preserve"> y aprobado</w:t>
      </w:r>
      <w:r w:rsidRPr="00F4309F">
        <w:rPr>
          <w:color w:val="auto"/>
          <w:sz w:val="20"/>
          <w:szCs w:val="20"/>
          <w:lang w:val="es-ES_tradnl"/>
        </w:rPr>
        <w:t>s</w:t>
      </w:r>
      <w:r w:rsidR="002D576B" w:rsidRPr="00F4309F">
        <w:rPr>
          <w:color w:val="auto"/>
          <w:sz w:val="20"/>
          <w:szCs w:val="20"/>
          <w:lang w:val="es-ES_tradnl"/>
        </w:rPr>
        <w:t xml:space="preserve"> por el Comité de Bienes Muebles</w:t>
      </w:r>
      <w:r w:rsidRPr="00F4309F">
        <w:rPr>
          <w:color w:val="auto"/>
          <w:sz w:val="20"/>
          <w:szCs w:val="20"/>
          <w:lang w:val="es-ES_tradnl"/>
        </w:rPr>
        <w:t>. E</w:t>
      </w:r>
      <w:r w:rsidR="002D576B" w:rsidRPr="00F4309F">
        <w:rPr>
          <w:color w:val="auto"/>
          <w:sz w:val="20"/>
          <w:szCs w:val="20"/>
          <w:lang w:val="es-ES_tradnl"/>
        </w:rPr>
        <w:t xml:space="preserve">l Listado de Casos Sometidos </w:t>
      </w:r>
      <w:ins w:id="147" w:author="Ema Matias Morales" w:date="2023-06-06T16:54:00Z">
        <w:r w:rsidR="007C4C7A">
          <w:rPr>
            <w:color w:val="auto"/>
            <w:sz w:val="20"/>
            <w:szCs w:val="20"/>
            <w:lang w:val="es-ES_tradnl"/>
          </w:rPr>
          <w:t>a</w:t>
        </w:r>
      </w:ins>
      <w:del w:id="148" w:author="Ema Matias Morales" w:date="2023-06-06T16:54:00Z">
        <w:r w:rsidR="002D576B" w:rsidRPr="00F4309F" w:rsidDel="007C4C7A">
          <w:rPr>
            <w:color w:val="auto"/>
            <w:sz w:val="20"/>
            <w:szCs w:val="20"/>
            <w:lang w:val="es-ES_tradnl"/>
          </w:rPr>
          <w:delText>A</w:delText>
        </w:r>
      </w:del>
      <w:r w:rsidR="002D576B" w:rsidRPr="00F4309F">
        <w:rPr>
          <w:color w:val="auto"/>
          <w:sz w:val="20"/>
          <w:szCs w:val="20"/>
          <w:lang w:val="es-ES_tradnl"/>
        </w:rPr>
        <w:t xml:space="preserve"> Dictamen del Comité que contenga los datos a que se refiere el punto anterior, deberá ser firmado durante la reunión, por cada asistente con derecho a </w:t>
      </w:r>
      <w:r w:rsidR="00A943D4" w:rsidRPr="00F4309F">
        <w:rPr>
          <w:color w:val="auto"/>
          <w:sz w:val="20"/>
          <w:szCs w:val="20"/>
          <w:lang w:val="es-ES_tradnl"/>
        </w:rPr>
        <w:t xml:space="preserve">voz y </w:t>
      </w:r>
      <w:r w:rsidR="002D576B" w:rsidRPr="00F4309F">
        <w:rPr>
          <w:color w:val="auto"/>
          <w:sz w:val="20"/>
          <w:szCs w:val="20"/>
          <w:lang w:val="es-ES_tradnl"/>
        </w:rPr>
        <w:t>voto.</w:t>
      </w:r>
    </w:p>
    <w:p w14:paraId="7C6E68E8" w14:textId="6064CED2" w:rsidR="002D576B" w:rsidRPr="000807E2" w:rsidRDefault="002D576B">
      <w:pPr>
        <w:pStyle w:val="Prrafodelista"/>
        <w:numPr>
          <w:ilvl w:val="1"/>
          <w:numId w:val="16"/>
        </w:numPr>
        <w:spacing w:before="0"/>
        <w:ind w:left="1134" w:right="48" w:hanging="567"/>
        <w:rPr>
          <w:color w:val="auto"/>
          <w:sz w:val="20"/>
          <w:szCs w:val="20"/>
          <w:lang w:val="es-ES_tradnl"/>
        </w:rPr>
      </w:pPr>
      <w:r w:rsidRPr="000807E2">
        <w:rPr>
          <w:rFonts w:cs="Arial"/>
          <w:color w:val="auto"/>
          <w:sz w:val="20"/>
          <w:szCs w:val="20"/>
          <w:lang w:val="es-ES_tradnl"/>
        </w:rPr>
        <w:t xml:space="preserve">Cuando de la solicitud o documentación soporte </w:t>
      </w:r>
      <w:r w:rsidRPr="00724CDC">
        <w:rPr>
          <w:rFonts w:cs="Arial"/>
          <w:color w:val="auto"/>
          <w:sz w:val="20"/>
          <w:szCs w:val="20"/>
          <w:highlight w:val="cyan"/>
          <w:lang w:val="es-ES_tradnl"/>
          <w:rPrChange w:id="149" w:author="Ema Matias Morales" w:date="2023-06-06T16:55:00Z">
            <w:rPr>
              <w:rFonts w:cs="Arial"/>
              <w:color w:val="auto"/>
              <w:sz w:val="20"/>
              <w:szCs w:val="20"/>
              <w:lang w:val="es-ES_tradnl"/>
            </w:rPr>
          </w:rPrChange>
        </w:rPr>
        <w:t>presentada</w:t>
      </w:r>
      <w:r w:rsidRPr="000807E2">
        <w:rPr>
          <w:rFonts w:cs="Arial"/>
          <w:color w:val="auto"/>
          <w:sz w:val="20"/>
          <w:szCs w:val="20"/>
          <w:lang w:val="es-ES_tradnl"/>
        </w:rPr>
        <w:t xml:space="preserve"> por el área requirente, del asunto </w:t>
      </w:r>
      <w:r w:rsidRPr="00724CDC">
        <w:rPr>
          <w:rFonts w:cs="Arial"/>
          <w:color w:val="auto"/>
          <w:sz w:val="20"/>
          <w:szCs w:val="20"/>
          <w:highlight w:val="cyan"/>
          <w:lang w:val="es-ES_tradnl"/>
          <w:rPrChange w:id="150" w:author="Ema Matias Morales" w:date="2023-06-06T16:55:00Z">
            <w:rPr>
              <w:rFonts w:cs="Arial"/>
              <w:color w:val="auto"/>
              <w:sz w:val="20"/>
              <w:szCs w:val="20"/>
              <w:lang w:val="es-ES_tradnl"/>
            </w:rPr>
          </w:rPrChange>
        </w:rPr>
        <w:t>presentado</w:t>
      </w:r>
      <w:r w:rsidRPr="000807E2">
        <w:rPr>
          <w:rFonts w:cs="Arial"/>
          <w:color w:val="auto"/>
          <w:sz w:val="20"/>
          <w:szCs w:val="20"/>
          <w:lang w:val="es-ES_tradnl"/>
        </w:rPr>
        <w:t xml:space="preserve">, no se desprendan, a juicio del Comité, los elementos </w:t>
      </w:r>
      <w:r w:rsidRPr="000807E2">
        <w:rPr>
          <w:rFonts w:cs="Arial"/>
          <w:color w:val="auto"/>
          <w:sz w:val="20"/>
          <w:szCs w:val="20"/>
          <w:lang w:val="es-ES_tradnl"/>
        </w:rPr>
        <w:lastRenderedPageBreak/>
        <w:t xml:space="preserve">suficientes, para dictaminar el asunto de que se trate, éste deberá ser rechazado, lo cual quedará asentado en el acta respectiva y en el Formato del Anexo </w:t>
      </w:r>
      <w:r w:rsidR="00761B1C" w:rsidRPr="000807E2">
        <w:rPr>
          <w:rFonts w:cs="Arial"/>
          <w:color w:val="auto"/>
          <w:sz w:val="20"/>
          <w:szCs w:val="20"/>
          <w:lang w:val="es-ES_tradnl"/>
        </w:rPr>
        <w:t>4</w:t>
      </w:r>
      <w:r w:rsidRPr="000807E2">
        <w:rPr>
          <w:rFonts w:cs="Arial"/>
          <w:color w:val="auto"/>
          <w:sz w:val="20"/>
          <w:szCs w:val="20"/>
          <w:lang w:val="es-ES_tradnl"/>
        </w:rPr>
        <w:t>, sin que ello impida que el asunto pueda ser presentado en una ocasión subsecuente a consideración del Comité, una vez que se subsanen las deficiencias observadas o señaladas por éste.</w:t>
      </w:r>
    </w:p>
    <w:p w14:paraId="6C2725C7" w14:textId="77777777" w:rsidR="00F276D1" w:rsidRPr="00F276D1"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última sesión del año se deberá presentar y aprobar el calendario de las sesiones ordinarias</w:t>
      </w:r>
      <w:r w:rsidR="00F54F3C" w:rsidRPr="000807E2">
        <w:rPr>
          <w:rFonts w:cs="Arial"/>
          <w:color w:val="auto"/>
          <w:sz w:val="20"/>
          <w:szCs w:val="20"/>
          <w:lang w:val="es-ES_tradnl"/>
        </w:rPr>
        <w:t xml:space="preserve"> del </w:t>
      </w:r>
      <w:r w:rsidR="003A74F7" w:rsidRPr="000807E2">
        <w:rPr>
          <w:rFonts w:cs="Arial"/>
          <w:color w:val="auto"/>
          <w:sz w:val="20"/>
          <w:szCs w:val="20"/>
          <w:lang w:val="es-ES_tradnl"/>
        </w:rPr>
        <w:t>ejercicio fiscal</w:t>
      </w:r>
      <w:r w:rsidR="00F54F3C" w:rsidRPr="000807E2">
        <w:rPr>
          <w:rFonts w:cs="Arial"/>
          <w:color w:val="auto"/>
          <w:sz w:val="20"/>
          <w:szCs w:val="20"/>
          <w:lang w:val="es-ES_tradnl"/>
        </w:rPr>
        <w:t xml:space="preserve"> </w:t>
      </w:r>
      <w:r w:rsidR="003A74F7" w:rsidRPr="000807E2">
        <w:rPr>
          <w:rFonts w:cs="Arial"/>
          <w:color w:val="auto"/>
          <w:sz w:val="20"/>
          <w:szCs w:val="20"/>
          <w:lang w:val="es-ES_tradnl"/>
        </w:rPr>
        <w:t>siguiente</w:t>
      </w:r>
      <w:r w:rsidRPr="000807E2">
        <w:rPr>
          <w:rFonts w:cs="Arial"/>
          <w:color w:val="auto"/>
          <w:sz w:val="20"/>
          <w:szCs w:val="20"/>
          <w:lang w:val="es-ES_tradnl"/>
        </w:rPr>
        <w:t xml:space="preserve">. En caso de que se llegara a modificar alguna fecha, </w:t>
      </w:r>
    </w:p>
    <w:p w14:paraId="3DEFB39E" w14:textId="29F66255" w:rsidR="002D576B" w:rsidRPr="000807E2" w:rsidRDefault="002D576B" w:rsidP="00F276D1">
      <w:pPr>
        <w:pStyle w:val="Prrafodelista"/>
        <w:spacing w:before="0"/>
        <w:ind w:left="426" w:right="48"/>
        <w:rPr>
          <w:color w:val="auto"/>
          <w:sz w:val="20"/>
          <w:szCs w:val="20"/>
          <w:lang w:val="es-ES_tradnl"/>
        </w:rPr>
      </w:pPr>
      <w:r w:rsidRPr="000807E2">
        <w:rPr>
          <w:rFonts w:cs="Arial"/>
          <w:color w:val="auto"/>
          <w:sz w:val="20"/>
          <w:szCs w:val="20"/>
          <w:lang w:val="es-ES_tradnl"/>
        </w:rPr>
        <w:t>el Secretario Ejecutivo, previa autorización del Presidente, deberá informar a los miembros la nueva fecha en que celebrará la sesión.</w:t>
      </w:r>
    </w:p>
    <w:p w14:paraId="0AD67C34" w14:textId="7AAA5B2D"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la primera sesión ordinaria del ejercicio fiscal de que se trate, se deberá presentar a consideración del Comité, el Programa Anual de Disposición Final de Bienes Muebles</w:t>
      </w:r>
      <w:r w:rsidR="007405FB" w:rsidRPr="000807E2">
        <w:rPr>
          <w:rFonts w:cs="Arial"/>
          <w:color w:val="auto"/>
          <w:sz w:val="20"/>
          <w:szCs w:val="20"/>
          <w:lang w:val="es-ES_tradnl"/>
        </w:rPr>
        <w:t xml:space="preserve">. </w:t>
      </w:r>
      <w:ins w:id="151" w:author="Ema Matias Morales" w:date="2023-06-06T16:56:00Z">
        <w:r w:rsidR="00724CDC">
          <w:rPr>
            <w:rFonts w:cs="Arial"/>
            <w:color w:val="auto"/>
            <w:sz w:val="20"/>
            <w:szCs w:val="20"/>
            <w:lang w:val="es-ES_tradnl"/>
          </w:rPr>
          <w:t>(</w:t>
        </w:r>
      </w:ins>
      <w:ins w:id="152" w:author="Ema Matias Morales" w:date="2023-06-06T16:57:00Z">
        <w:r w:rsidR="00724CDC">
          <w:rPr>
            <w:rFonts w:cs="Arial"/>
            <w:color w:val="auto"/>
            <w:sz w:val="20"/>
            <w:szCs w:val="20"/>
            <w:lang w:val="es-ES_tradnl"/>
          </w:rPr>
          <w:t>¿</w:t>
        </w:r>
      </w:ins>
      <w:ins w:id="153" w:author="Ema Matias Morales" w:date="2023-06-06T16:56:00Z">
        <w:r w:rsidR="00724CDC">
          <w:rPr>
            <w:rFonts w:cs="Arial"/>
            <w:color w:val="auto"/>
            <w:sz w:val="20"/>
            <w:szCs w:val="20"/>
            <w:lang w:val="es-ES_tradnl"/>
          </w:rPr>
          <w:t>un</w:t>
        </w:r>
      </w:ins>
      <w:ins w:id="154" w:author="Ema Matias Morales" w:date="2023-06-06T16:57:00Z">
        <w:r w:rsidR="00724CDC">
          <w:rPr>
            <w:rFonts w:cs="Arial"/>
            <w:color w:val="auto"/>
            <w:sz w:val="20"/>
            <w:szCs w:val="20"/>
            <w:lang w:val="es-ES_tradnl"/>
          </w:rPr>
          <w:t>idades centrales, órganos desconcentrados, centros SCT o todos?)</w:t>
        </w:r>
      </w:ins>
    </w:p>
    <w:p w14:paraId="6E04368D" w14:textId="1076E6CD" w:rsidR="002D576B" w:rsidRPr="000807E2" w:rsidRDefault="007405F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En los meses</w:t>
      </w:r>
      <w:r w:rsidR="003D5347" w:rsidRPr="000807E2">
        <w:rPr>
          <w:rFonts w:cs="Arial"/>
          <w:color w:val="auto"/>
          <w:sz w:val="20"/>
          <w:szCs w:val="20"/>
          <w:lang w:val="es-ES_tradnl"/>
        </w:rPr>
        <w:t xml:space="preserve"> de abril, julio, octubre y enero se presentarán </w:t>
      </w:r>
      <w:r w:rsidR="002D576B" w:rsidRPr="000807E2">
        <w:rPr>
          <w:rFonts w:cs="Arial"/>
          <w:color w:val="auto"/>
          <w:sz w:val="20"/>
          <w:szCs w:val="20"/>
          <w:lang w:val="es-ES_tradnl"/>
        </w:rPr>
        <w:t>al Comité los informes trimestrales a que se refiere la fracción X del artículo 141 de la Ley General de Bienes Nacionales.</w:t>
      </w:r>
    </w:p>
    <w:p w14:paraId="50D409A3" w14:textId="3C286C9C" w:rsidR="002D576B" w:rsidRPr="000807E2" w:rsidRDefault="002D576B">
      <w:pPr>
        <w:pStyle w:val="Prrafodelista"/>
        <w:numPr>
          <w:ilvl w:val="0"/>
          <w:numId w:val="16"/>
        </w:numPr>
        <w:spacing w:before="0"/>
        <w:ind w:left="426" w:right="48" w:hanging="426"/>
        <w:rPr>
          <w:color w:val="auto"/>
          <w:sz w:val="20"/>
          <w:szCs w:val="20"/>
          <w:lang w:val="es-ES_tradnl"/>
        </w:rPr>
      </w:pPr>
      <w:r w:rsidRPr="000807E2">
        <w:rPr>
          <w:rFonts w:cs="Arial"/>
          <w:color w:val="auto"/>
          <w:sz w:val="20"/>
          <w:szCs w:val="20"/>
          <w:lang w:val="es-ES_tradnl"/>
        </w:rPr>
        <w:t>Se presentará al Comité para aprobación, el informe anual respecto de los resultados obtenidos de su actuación, en la primera sesión del ejercicio fiscal inmediato posterior</w:t>
      </w:r>
      <w:r w:rsidR="0071703D" w:rsidRPr="000807E2">
        <w:rPr>
          <w:rFonts w:cs="Arial"/>
          <w:color w:val="auto"/>
          <w:sz w:val="20"/>
          <w:szCs w:val="20"/>
          <w:lang w:val="es-ES_tradnl"/>
        </w:rPr>
        <w:t xml:space="preserve">. Una vez que este sea aprobado por el Comité, la Dirección General de Recursos Materiales deberá </w:t>
      </w:r>
      <w:r w:rsidRPr="000807E2">
        <w:rPr>
          <w:rFonts w:cs="Arial"/>
          <w:color w:val="auto"/>
          <w:sz w:val="20"/>
          <w:szCs w:val="20"/>
          <w:lang w:val="es-ES_tradnl"/>
        </w:rPr>
        <w:t>someterlo a la consideración del titular de la Secretaría de Infraestructura, Comunicaciones y Transportes en apego a lo señalado en la fracción XI del artículo. 141 de la Ley General de Bienes Nacionales.</w:t>
      </w:r>
    </w:p>
    <w:p w14:paraId="2533582E" w14:textId="77777777" w:rsidR="0027266D" w:rsidRDefault="0027266D" w:rsidP="000807E2">
      <w:pPr>
        <w:pStyle w:val="Prrafodelista"/>
        <w:spacing w:before="0"/>
        <w:ind w:left="436" w:right="48"/>
        <w:rPr>
          <w:color w:val="auto"/>
          <w:sz w:val="20"/>
          <w:szCs w:val="20"/>
          <w:lang w:val="es-ES_tradnl"/>
        </w:rPr>
      </w:pPr>
    </w:p>
    <w:p w14:paraId="01E5EE50" w14:textId="77777777" w:rsidR="001E0BEB" w:rsidRDefault="001E0BEB" w:rsidP="000807E2">
      <w:pPr>
        <w:pStyle w:val="Prrafodelista"/>
        <w:spacing w:before="0"/>
        <w:ind w:left="436" w:right="48"/>
        <w:rPr>
          <w:color w:val="auto"/>
          <w:sz w:val="20"/>
          <w:szCs w:val="20"/>
          <w:lang w:val="es-ES_tradnl"/>
        </w:rPr>
      </w:pPr>
    </w:p>
    <w:p w14:paraId="6E184690" w14:textId="77777777" w:rsidR="001E0BEB" w:rsidRDefault="001E0BEB" w:rsidP="000807E2">
      <w:pPr>
        <w:pStyle w:val="Prrafodelista"/>
        <w:spacing w:before="0"/>
        <w:ind w:left="436" w:right="48"/>
        <w:rPr>
          <w:color w:val="auto"/>
          <w:sz w:val="20"/>
          <w:szCs w:val="20"/>
          <w:lang w:val="es-ES_tradnl"/>
        </w:rPr>
      </w:pPr>
    </w:p>
    <w:p w14:paraId="29A5DFC7" w14:textId="77777777" w:rsidR="0045629A" w:rsidRPr="000807E2" w:rsidRDefault="0045629A" w:rsidP="000807E2">
      <w:pPr>
        <w:pStyle w:val="Prrafodelista"/>
        <w:spacing w:before="0"/>
        <w:ind w:left="436" w:right="48"/>
        <w:rPr>
          <w:color w:val="auto"/>
          <w:sz w:val="20"/>
          <w:szCs w:val="20"/>
          <w:lang w:val="es-ES_tradnl"/>
        </w:rPr>
      </w:pPr>
    </w:p>
    <w:p w14:paraId="71829CAF" w14:textId="3DCA9223" w:rsidR="002D576B" w:rsidRPr="001E0BEB" w:rsidRDefault="002D576B" w:rsidP="00F276D1">
      <w:pPr>
        <w:pStyle w:val="Ttulo2"/>
        <w:spacing w:before="0" w:line="276" w:lineRule="auto"/>
        <w:ind w:left="709" w:right="48" w:hanging="283"/>
        <w:contextualSpacing/>
        <w:rPr>
          <w:color w:val="auto"/>
          <w:sz w:val="22"/>
          <w:szCs w:val="22"/>
          <w:lang w:val="es-ES_tradnl"/>
        </w:rPr>
      </w:pPr>
      <w:bookmarkStart w:id="155" w:name="_Toc132366500"/>
      <w:r w:rsidRPr="001E0BEB">
        <w:rPr>
          <w:color w:val="auto"/>
          <w:sz w:val="22"/>
          <w:szCs w:val="22"/>
          <w:lang w:val="es-ES_tradnl"/>
        </w:rPr>
        <w:t>Del Orden del Día</w:t>
      </w:r>
      <w:bookmarkEnd w:id="155"/>
    </w:p>
    <w:p w14:paraId="1F550FC0" w14:textId="77777777" w:rsidR="0027266D" w:rsidRPr="000807E2" w:rsidRDefault="0027266D" w:rsidP="00CE6FD3">
      <w:pPr>
        <w:rPr>
          <w:color w:val="auto"/>
          <w:sz w:val="20"/>
          <w:szCs w:val="20"/>
          <w:lang w:val="es-ES_tradnl"/>
        </w:rPr>
      </w:pPr>
    </w:p>
    <w:p w14:paraId="3AC1EA0C"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El Contenido mínimo del orden del día aplicable a las sesiones ordinarias deberá ser:</w:t>
      </w:r>
    </w:p>
    <w:p w14:paraId="3C3CAD98" w14:textId="77777777" w:rsidR="002D576B" w:rsidRPr="000807E2" w:rsidRDefault="002D576B" w:rsidP="000807E2">
      <w:pPr>
        <w:spacing w:before="0"/>
        <w:ind w:right="48"/>
        <w:contextualSpacing/>
        <w:rPr>
          <w:color w:val="auto"/>
          <w:sz w:val="20"/>
          <w:szCs w:val="20"/>
          <w:lang w:val="es-ES_tradnl"/>
        </w:rPr>
      </w:pPr>
    </w:p>
    <w:p w14:paraId="48AA85C1" w14:textId="77777777" w:rsidR="00CE6FD3" w:rsidRPr="00CE6FD3" w:rsidRDefault="0071703D">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Lista de asistencia</w:t>
      </w:r>
      <w:r w:rsidR="002D576B" w:rsidRPr="00CE6FD3">
        <w:rPr>
          <w:color w:val="auto"/>
          <w:sz w:val="20"/>
          <w:szCs w:val="20"/>
          <w:lang w:val="es-ES_tradnl"/>
        </w:rPr>
        <w:t xml:space="preserve"> y verificación de quórum legal</w:t>
      </w:r>
      <w:r w:rsidR="00FB7CDD" w:rsidRPr="00CE6FD3">
        <w:rPr>
          <w:color w:val="auto"/>
          <w:sz w:val="20"/>
          <w:szCs w:val="20"/>
          <w:lang w:val="es-ES_tradnl"/>
        </w:rPr>
        <w:t>.</w:t>
      </w:r>
    </w:p>
    <w:p w14:paraId="26F652A1" w14:textId="5DC77A45"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Aprobación del Orden del Día</w:t>
      </w:r>
      <w:r w:rsidR="00FB7CDD" w:rsidRPr="00CE6FD3">
        <w:rPr>
          <w:color w:val="auto"/>
          <w:sz w:val="20"/>
          <w:szCs w:val="20"/>
          <w:lang w:val="es-ES_tradnl"/>
        </w:rPr>
        <w:t>.</w:t>
      </w:r>
    </w:p>
    <w:p w14:paraId="384CAA40" w14:textId="78B6EF97" w:rsidR="002D576B" w:rsidRPr="00CE6FD3" w:rsidRDefault="002D576B">
      <w:pPr>
        <w:pStyle w:val="Prrafodelista"/>
        <w:numPr>
          <w:ilvl w:val="0"/>
          <w:numId w:val="17"/>
        </w:numPr>
        <w:spacing w:before="0"/>
        <w:ind w:left="426" w:right="48" w:hanging="426"/>
        <w:jc w:val="left"/>
        <w:rPr>
          <w:color w:val="auto"/>
          <w:sz w:val="20"/>
          <w:szCs w:val="20"/>
          <w:lang w:val="es-ES_tradnl"/>
        </w:rPr>
      </w:pPr>
      <w:commentRangeStart w:id="156"/>
      <w:r w:rsidRPr="00CE6FD3">
        <w:rPr>
          <w:color w:val="auto"/>
          <w:sz w:val="20"/>
          <w:szCs w:val="20"/>
          <w:lang w:val="es-ES_tradnl"/>
        </w:rPr>
        <w:t>Aprobación y ratificación del acta de la sesión anterior</w:t>
      </w:r>
      <w:r w:rsidR="00FB7CDD" w:rsidRPr="00CE6FD3">
        <w:rPr>
          <w:color w:val="auto"/>
          <w:sz w:val="20"/>
          <w:szCs w:val="20"/>
          <w:lang w:val="es-ES_tradnl"/>
        </w:rPr>
        <w:t>.</w:t>
      </w:r>
      <w:commentRangeEnd w:id="156"/>
      <w:r w:rsidR="00454F95">
        <w:rPr>
          <w:rStyle w:val="Refdecomentario"/>
        </w:rPr>
        <w:commentReference w:id="156"/>
      </w:r>
    </w:p>
    <w:p w14:paraId="5D586C8B" w14:textId="1D1266B9"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Seguimiento y ratificación de acuerdos del Comité</w:t>
      </w:r>
      <w:r w:rsidR="00FB7CDD" w:rsidRPr="00CE6FD3">
        <w:rPr>
          <w:color w:val="auto"/>
          <w:sz w:val="20"/>
          <w:szCs w:val="20"/>
          <w:lang w:val="es-ES_tradnl"/>
        </w:rPr>
        <w:t>.</w:t>
      </w:r>
    </w:p>
    <w:p w14:paraId="1D565DDA" w14:textId="75DB754F"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Presentación de los asuntos que se someten a consideración del pleno</w:t>
      </w:r>
      <w:r w:rsidR="00FB7CDD" w:rsidRPr="00CE6FD3">
        <w:rPr>
          <w:color w:val="auto"/>
          <w:sz w:val="20"/>
          <w:szCs w:val="20"/>
          <w:lang w:val="es-ES_tradnl"/>
        </w:rPr>
        <w:t>.</w:t>
      </w:r>
    </w:p>
    <w:p w14:paraId="46264C27" w14:textId="77777777"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Revisión y ratificación de los acuerdos adoptados en la reunión.</w:t>
      </w:r>
    </w:p>
    <w:p w14:paraId="6A5E104A" w14:textId="7E3EFEFB" w:rsidR="002D576B" w:rsidRPr="00CE6FD3" w:rsidRDefault="002D576B">
      <w:pPr>
        <w:pStyle w:val="Prrafodelista"/>
        <w:numPr>
          <w:ilvl w:val="0"/>
          <w:numId w:val="17"/>
        </w:numPr>
        <w:spacing w:before="0"/>
        <w:ind w:left="426" w:right="48" w:hanging="426"/>
        <w:jc w:val="left"/>
        <w:rPr>
          <w:color w:val="auto"/>
          <w:sz w:val="20"/>
          <w:szCs w:val="20"/>
          <w:lang w:val="es-ES_tradnl"/>
        </w:rPr>
      </w:pPr>
      <w:r w:rsidRPr="00CE6FD3">
        <w:rPr>
          <w:color w:val="auto"/>
          <w:sz w:val="20"/>
          <w:szCs w:val="20"/>
          <w:lang w:val="es-ES_tradnl"/>
        </w:rPr>
        <w:t>Asuntos Generales</w:t>
      </w:r>
      <w:r w:rsidR="00FB7CDD" w:rsidRPr="00CE6FD3">
        <w:rPr>
          <w:color w:val="auto"/>
          <w:sz w:val="20"/>
          <w:szCs w:val="20"/>
          <w:lang w:val="es-ES_tradnl"/>
        </w:rPr>
        <w:t>.</w:t>
      </w:r>
    </w:p>
    <w:p w14:paraId="35A3E2E4" w14:textId="77777777" w:rsidR="002D576B" w:rsidRPr="000807E2" w:rsidRDefault="002D576B" w:rsidP="000807E2">
      <w:pPr>
        <w:spacing w:before="0"/>
        <w:ind w:right="48"/>
        <w:contextualSpacing/>
        <w:rPr>
          <w:color w:val="auto"/>
          <w:sz w:val="20"/>
          <w:szCs w:val="20"/>
          <w:lang w:val="es-ES_tradnl"/>
        </w:rPr>
      </w:pPr>
    </w:p>
    <w:p w14:paraId="67B194DD" w14:textId="093490DF"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Para las sesiones extraordinarias de los puntos del orden del día serán las fracciones I, II, V y VI.</w:t>
      </w:r>
    </w:p>
    <w:p w14:paraId="40A66499" w14:textId="77777777" w:rsidR="0027266D" w:rsidRPr="000807E2" w:rsidRDefault="0027266D" w:rsidP="000807E2">
      <w:pPr>
        <w:spacing w:before="0"/>
        <w:ind w:right="48"/>
        <w:contextualSpacing/>
        <w:rPr>
          <w:color w:val="auto"/>
          <w:sz w:val="20"/>
          <w:szCs w:val="20"/>
          <w:lang w:val="es-ES_tradnl"/>
        </w:rPr>
      </w:pPr>
    </w:p>
    <w:p w14:paraId="41C6C0F3" w14:textId="4277900A" w:rsidR="002D576B" w:rsidRPr="00CE6FD3" w:rsidRDefault="002D576B" w:rsidP="00CE6FD3">
      <w:pPr>
        <w:pStyle w:val="Ttulo2"/>
        <w:spacing w:before="0" w:line="276" w:lineRule="auto"/>
        <w:ind w:left="426" w:right="48" w:hanging="284"/>
        <w:contextualSpacing/>
        <w:rPr>
          <w:color w:val="auto"/>
          <w:sz w:val="22"/>
          <w:szCs w:val="22"/>
          <w:lang w:val="es-ES_tradnl"/>
        </w:rPr>
      </w:pPr>
      <w:bookmarkStart w:id="157" w:name="_Toc132366501"/>
      <w:r w:rsidRPr="00CE6FD3">
        <w:rPr>
          <w:color w:val="auto"/>
          <w:sz w:val="22"/>
          <w:szCs w:val="22"/>
          <w:lang w:val="es-ES_tradnl"/>
        </w:rPr>
        <w:t>De los acuerdos de la sesió</w:t>
      </w:r>
      <w:r w:rsidR="00FA6AE5" w:rsidRPr="00CE6FD3">
        <w:rPr>
          <w:color w:val="auto"/>
          <w:sz w:val="22"/>
          <w:szCs w:val="22"/>
          <w:lang w:val="es-ES_tradnl"/>
        </w:rPr>
        <w:t>n</w:t>
      </w:r>
      <w:bookmarkEnd w:id="157"/>
    </w:p>
    <w:p w14:paraId="7FDDA652" w14:textId="77777777" w:rsidR="00FA6AE5" w:rsidRPr="000807E2" w:rsidRDefault="00FA6AE5" w:rsidP="000807E2">
      <w:pPr>
        <w:pStyle w:val="Ttulo2"/>
        <w:numPr>
          <w:ilvl w:val="0"/>
          <w:numId w:val="0"/>
        </w:numPr>
        <w:spacing w:before="0" w:line="276" w:lineRule="auto"/>
        <w:ind w:left="76" w:right="48"/>
        <w:contextualSpacing/>
        <w:rPr>
          <w:color w:val="auto"/>
          <w:sz w:val="20"/>
          <w:szCs w:val="20"/>
          <w:lang w:val="es-ES_tradnl"/>
        </w:rPr>
      </w:pPr>
    </w:p>
    <w:p w14:paraId="00E4EFE4"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Las propuestas de acuerdos para opinión y voto de los miembros deberán contemplar, como mínimo, los siguientes requisitos:</w:t>
      </w:r>
    </w:p>
    <w:p w14:paraId="69D3A77C" w14:textId="77777777" w:rsidR="002D576B" w:rsidRPr="000807E2" w:rsidRDefault="002D576B" w:rsidP="000807E2">
      <w:pPr>
        <w:spacing w:before="0"/>
        <w:ind w:right="48"/>
        <w:contextualSpacing/>
        <w:rPr>
          <w:color w:val="auto"/>
          <w:sz w:val="20"/>
          <w:szCs w:val="20"/>
          <w:lang w:val="es-ES_tradnl"/>
        </w:rPr>
      </w:pPr>
    </w:p>
    <w:p w14:paraId="35AAB71C"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Se deberá establecer una acción concreta; precisar al responsable de su atención, así como la fecha perentoria para su cumplimiento.</w:t>
      </w:r>
    </w:p>
    <w:p w14:paraId="5A3D0E1A" w14:textId="5C7DE81D"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 xml:space="preserve">Los acuerdos se tomarán por mayoría de votos de los miembros </w:t>
      </w:r>
      <w:r w:rsidR="00903525" w:rsidRPr="00CE6FD3">
        <w:rPr>
          <w:color w:val="auto"/>
          <w:sz w:val="20"/>
          <w:szCs w:val="20"/>
          <w:lang w:val="es-ES_tradnl"/>
        </w:rPr>
        <w:t>con derecho a voto</w:t>
      </w:r>
      <w:r w:rsidRPr="00CE6FD3">
        <w:rPr>
          <w:color w:val="auto"/>
          <w:sz w:val="20"/>
          <w:szCs w:val="20"/>
          <w:lang w:val="es-ES_tradnl"/>
        </w:rPr>
        <w:t>, en caso de empate el Presidente del Comité contará con voto de calidad.</w:t>
      </w:r>
    </w:p>
    <w:p w14:paraId="0D5F6C65" w14:textId="77777777" w:rsidR="0027266D"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Al final de la sesión, el Secretario Ejecutivo dará lectura a los acuerdos aprobados, a fin de ratificarlos.</w:t>
      </w:r>
    </w:p>
    <w:p w14:paraId="5708652E" w14:textId="0D839E5F" w:rsidR="002D576B" w:rsidRPr="00CE6FD3" w:rsidRDefault="002D576B">
      <w:pPr>
        <w:pStyle w:val="Prrafodelista"/>
        <w:numPr>
          <w:ilvl w:val="0"/>
          <w:numId w:val="18"/>
        </w:numPr>
        <w:spacing w:before="0"/>
        <w:ind w:left="426" w:right="48" w:hanging="426"/>
        <w:rPr>
          <w:color w:val="auto"/>
          <w:sz w:val="20"/>
          <w:szCs w:val="20"/>
          <w:lang w:val="es-ES_tradnl"/>
        </w:rPr>
      </w:pPr>
      <w:r w:rsidRPr="00CE6FD3">
        <w:rPr>
          <w:color w:val="auto"/>
          <w:sz w:val="20"/>
          <w:szCs w:val="20"/>
          <w:lang w:val="es-ES_tradnl"/>
        </w:rPr>
        <w:t>El Secretario Ejecutivo remitirá los acuerdos a los responsables de su atención, a más tardar 5 días hábiles posteriores a la fecha de la celebración de la sesión, solicitando su cumplimiento oportuno.</w:t>
      </w:r>
    </w:p>
    <w:p w14:paraId="781E7E62" w14:textId="77777777" w:rsidR="002D576B" w:rsidRPr="000807E2" w:rsidRDefault="002D576B" w:rsidP="000807E2">
      <w:pPr>
        <w:pStyle w:val="Prrafodelista"/>
        <w:spacing w:before="0"/>
        <w:ind w:left="510" w:right="48"/>
        <w:rPr>
          <w:rFonts w:cs="Arial"/>
          <w:color w:val="auto"/>
          <w:sz w:val="20"/>
          <w:szCs w:val="20"/>
          <w:lang w:val="es-ES_tradnl"/>
        </w:rPr>
      </w:pPr>
    </w:p>
    <w:p w14:paraId="63BE21EE" w14:textId="58F34236" w:rsidR="002D576B" w:rsidRDefault="002D576B" w:rsidP="00CE6FD3">
      <w:pPr>
        <w:pStyle w:val="Ttulo2"/>
        <w:tabs>
          <w:tab w:val="left" w:pos="284"/>
        </w:tabs>
        <w:spacing w:before="0" w:line="276" w:lineRule="auto"/>
        <w:ind w:left="426" w:right="48" w:hanging="284"/>
        <w:contextualSpacing/>
        <w:rPr>
          <w:color w:val="auto"/>
          <w:sz w:val="22"/>
          <w:szCs w:val="22"/>
          <w:lang w:val="es-ES_tradnl"/>
        </w:rPr>
      </w:pPr>
      <w:bookmarkStart w:id="158" w:name="_Toc132366502"/>
      <w:r w:rsidRPr="00CE6FD3">
        <w:rPr>
          <w:color w:val="auto"/>
          <w:sz w:val="22"/>
          <w:szCs w:val="22"/>
          <w:lang w:val="es-ES_tradnl"/>
        </w:rPr>
        <w:t>De los asuntos generale</w:t>
      </w:r>
      <w:r w:rsidR="00FA6AE5" w:rsidRPr="00CE6FD3">
        <w:rPr>
          <w:color w:val="auto"/>
          <w:sz w:val="22"/>
          <w:szCs w:val="22"/>
          <w:lang w:val="es-ES_tradnl"/>
        </w:rPr>
        <w:t>s</w:t>
      </w:r>
      <w:bookmarkEnd w:id="158"/>
    </w:p>
    <w:p w14:paraId="55002A1B" w14:textId="77777777" w:rsidR="00CE6FD3" w:rsidRPr="00CE6FD3" w:rsidRDefault="00CE6FD3" w:rsidP="00CE6FD3">
      <w:pPr>
        <w:rPr>
          <w:color w:val="auto"/>
          <w:sz w:val="22"/>
          <w:szCs w:val="22"/>
          <w:lang w:val="es-ES_tradnl"/>
        </w:rPr>
      </w:pPr>
    </w:p>
    <w:p w14:paraId="10289981" w14:textId="77777777" w:rsidR="002D576B" w:rsidRPr="000807E2" w:rsidRDefault="002D576B" w:rsidP="00CE6FD3">
      <w:pPr>
        <w:spacing w:before="0"/>
        <w:ind w:left="0" w:right="48"/>
        <w:contextualSpacing/>
        <w:rPr>
          <w:color w:val="auto"/>
          <w:sz w:val="20"/>
          <w:szCs w:val="20"/>
          <w:lang w:val="es-ES_tradnl"/>
        </w:rPr>
      </w:pPr>
      <w:r w:rsidRPr="000807E2">
        <w:rPr>
          <w:color w:val="auto"/>
          <w:sz w:val="20"/>
          <w:szCs w:val="20"/>
          <w:lang w:val="es-ES_tradnl"/>
        </w:rPr>
        <w:t>Solo se podrán incluir asuntos de carácter informativo.</w:t>
      </w:r>
    </w:p>
    <w:p w14:paraId="0095AEE0" w14:textId="77777777" w:rsidR="002D576B" w:rsidRPr="000807E2" w:rsidRDefault="002D576B" w:rsidP="000807E2">
      <w:pPr>
        <w:spacing w:before="0"/>
        <w:ind w:right="48"/>
        <w:contextualSpacing/>
        <w:rPr>
          <w:color w:val="auto"/>
          <w:sz w:val="20"/>
          <w:szCs w:val="20"/>
          <w:lang w:val="es-ES_tradnl"/>
        </w:rPr>
      </w:pPr>
    </w:p>
    <w:p w14:paraId="23BC1B9A" w14:textId="7CB62E16" w:rsidR="002D576B" w:rsidRPr="00CE6FD3" w:rsidRDefault="002D576B" w:rsidP="00CE6FD3">
      <w:pPr>
        <w:pStyle w:val="Ttulo2"/>
        <w:spacing w:before="0" w:line="276" w:lineRule="auto"/>
        <w:ind w:left="426" w:right="48" w:hanging="284"/>
        <w:contextualSpacing/>
        <w:rPr>
          <w:color w:val="auto"/>
          <w:sz w:val="22"/>
          <w:szCs w:val="22"/>
          <w:lang w:val="es-ES_tradnl"/>
        </w:rPr>
      </w:pPr>
      <w:bookmarkStart w:id="159" w:name="_Toc132366503"/>
      <w:commentRangeStart w:id="160"/>
      <w:r w:rsidRPr="00CE6FD3">
        <w:rPr>
          <w:color w:val="auto"/>
          <w:sz w:val="22"/>
          <w:szCs w:val="22"/>
          <w:lang w:val="es-ES_tradnl"/>
        </w:rPr>
        <w:t>De las actas de la sesión</w:t>
      </w:r>
      <w:bookmarkEnd w:id="159"/>
      <w:commentRangeEnd w:id="160"/>
      <w:r w:rsidR="00454F95">
        <w:rPr>
          <w:rStyle w:val="Refdecomentario"/>
          <w:b w:val="0"/>
          <w:bCs w:val="0"/>
          <w:w w:val="100"/>
        </w:rPr>
        <w:commentReference w:id="160"/>
      </w:r>
    </w:p>
    <w:p w14:paraId="74130ABC" w14:textId="77777777" w:rsidR="00FA6AE5" w:rsidRPr="000807E2" w:rsidRDefault="00FA6AE5" w:rsidP="00CE6FD3">
      <w:pPr>
        <w:rPr>
          <w:color w:val="auto"/>
          <w:sz w:val="20"/>
          <w:szCs w:val="20"/>
          <w:lang w:val="es-ES_tradnl"/>
        </w:rPr>
      </w:pPr>
    </w:p>
    <w:p w14:paraId="19F569C3" w14:textId="3C6923AD" w:rsidR="00134B74" w:rsidRPr="00CE6FD3" w:rsidRDefault="002D576B">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Se levantará acta de cada sesión indicando los nombres y cargos de los asistentes, asuntos tratados y acuerdos adoptados.</w:t>
      </w:r>
    </w:p>
    <w:p w14:paraId="288A70BA" w14:textId="1A169CFB" w:rsidR="00D36F56" w:rsidRPr="00CE6FD3" w:rsidRDefault="00D36F56">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 xml:space="preserve">En dicha acta se deberán describir los acuerdos conciliados por los miembros con derecho de voto.   </w:t>
      </w:r>
    </w:p>
    <w:p w14:paraId="57F09FB4" w14:textId="17B2A4D2" w:rsidR="00CE6FD3" w:rsidRDefault="00D36F56">
      <w:pPr>
        <w:pStyle w:val="Prrafodelista"/>
        <w:numPr>
          <w:ilvl w:val="0"/>
          <w:numId w:val="19"/>
        </w:numPr>
        <w:spacing w:before="0"/>
        <w:ind w:left="426" w:right="48"/>
        <w:rPr>
          <w:color w:val="auto"/>
          <w:sz w:val="20"/>
          <w:szCs w:val="20"/>
          <w:lang w:val="es-ES_tradnl"/>
        </w:rPr>
      </w:pPr>
      <w:r w:rsidRPr="00CE6FD3">
        <w:rPr>
          <w:color w:val="auto"/>
          <w:sz w:val="20"/>
          <w:szCs w:val="20"/>
          <w:lang w:val="es-ES_tradnl"/>
        </w:rPr>
        <w:t xml:space="preserve">En cada punto se deberá incluir un resumen de los datos relevantes que se </w:t>
      </w:r>
      <w:r w:rsidR="003A74F7" w:rsidRPr="00CE6FD3">
        <w:rPr>
          <w:color w:val="auto"/>
          <w:sz w:val="20"/>
          <w:szCs w:val="20"/>
          <w:lang w:val="es-ES_tradnl"/>
        </w:rPr>
        <w:t xml:space="preserve">trataron </w:t>
      </w:r>
      <w:r w:rsidRPr="00CE6FD3">
        <w:rPr>
          <w:color w:val="auto"/>
          <w:sz w:val="20"/>
          <w:szCs w:val="20"/>
          <w:lang w:val="es-ES_tradnl"/>
        </w:rPr>
        <w:t xml:space="preserve">en el Comité. </w:t>
      </w:r>
    </w:p>
    <w:p w14:paraId="7748243E" w14:textId="77777777" w:rsidR="00BD04C7" w:rsidRPr="00BD04C7" w:rsidRDefault="00BD04C7" w:rsidP="00BD04C7">
      <w:pPr>
        <w:spacing w:before="0"/>
        <w:ind w:left="0" w:right="48"/>
        <w:rPr>
          <w:color w:val="auto"/>
          <w:sz w:val="20"/>
          <w:szCs w:val="20"/>
          <w:lang w:val="es-ES_tradnl"/>
        </w:rPr>
      </w:pPr>
    </w:p>
    <w:p w14:paraId="25A35AD5" w14:textId="77777777" w:rsidR="00BD04C7" w:rsidRPr="00BD04C7" w:rsidRDefault="00BD04C7" w:rsidP="00BD04C7">
      <w:pPr>
        <w:pStyle w:val="Prrafodelista"/>
        <w:rPr>
          <w:color w:val="auto"/>
          <w:sz w:val="20"/>
          <w:szCs w:val="20"/>
          <w:lang w:val="es-ES_tradnl"/>
        </w:rPr>
      </w:pPr>
    </w:p>
    <w:p w14:paraId="2A6AC614" w14:textId="351F83D6" w:rsidR="00BD04C7" w:rsidRPr="00BD04C7" w:rsidRDefault="00BD04C7">
      <w:pPr>
        <w:pStyle w:val="Prrafodelista"/>
        <w:numPr>
          <w:ilvl w:val="0"/>
          <w:numId w:val="19"/>
        </w:numPr>
        <w:spacing w:before="0"/>
        <w:ind w:right="48" w:hanging="720"/>
        <w:rPr>
          <w:color w:val="auto"/>
          <w:sz w:val="20"/>
          <w:szCs w:val="20"/>
          <w:lang w:val="es-ES_tradnl"/>
        </w:rPr>
      </w:pPr>
      <w:r w:rsidRPr="00BD04C7">
        <w:rPr>
          <w:color w:val="auto"/>
          <w:sz w:val="20"/>
          <w:szCs w:val="20"/>
          <w:lang w:val="es-ES_tradnl"/>
        </w:rPr>
        <w:t>Dentro de los cinco días hábiles posteriores a la celebración de la sesión deberá remitirse al Comité para que estos puedan emitir comentarios sobre el acta.</w:t>
      </w:r>
    </w:p>
    <w:p w14:paraId="62E8D422" w14:textId="77777777" w:rsidR="0052526A" w:rsidRPr="00BD04C7" w:rsidRDefault="0052526A" w:rsidP="00BD04C7">
      <w:pPr>
        <w:spacing w:before="0"/>
        <w:ind w:left="0" w:right="48"/>
        <w:rPr>
          <w:color w:val="auto"/>
          <w:sz w:val="20"/>
          <w:szCs w:val="20"/>
          <w:lang w:val="es-ES_tradnl"/>
        </w:rPr>
      </w:pPr>
    </w:p>
    <w:p w14:paraId="24AED5C7" w14:textId="7B5EBA3B" w:rsidR="00134B74" w:rsidRPr="00CE6FD3" w:rsidRDefault="002D576B">
      <w:pPr>
        <w:pStyle w:val="Prrafodelista"/>
        <w:numPr>
          <w:ilvl w:val="0"/>
          <w:numId w:val="19"/>
        </w:numPr>
        <w:spacing w:before="0"/>
        <w:ind w:left="709" w:right="48" w:hanging="709"/>
        <w:rPr>
          <w:color w:val="auto"/>
          <w:sz w:val="20"/>
          <w:szCs w:val="20"/>
          <w:lang w:val="es-ES_tradnl"/>
        </w:rPr>
      </w:pPr>
      <w:r w:rsidRPr="00CE6FD3">
        <w:rPr>
          <w:color w:val="auto"/>
          <w:sz w:val="20"/>
          <w:szCs w:val="20"/>
          <w:lang w:val="es-ES_tradnl"/>
        </w:rPr>
        <w:t xml:space="preserve">Los miembros del Comité y, en su caso, los invitados revisarán el proyecto de acta y enviarán sus comentarios al Secretario Ejecutivo dentro de los cinco días hábiles siguientes al de su recepción; de no recibirlos se tendrá por aceptado el proyecto y se recabarán las firmas </w:t>
      </w:r>
      <w:ins w:id="161" w:author="Ema Matias Morales" w:date="2023-06-06T17:26:00Z">
        <w:r w:rsidR="007437C7">
          <w:rPr>
            <w:color w:val="auto"/>
            <w:sz w:val="20"/>
            <w:szCs w:val="20"/>
            <w:lang w:val="es-ES_tradnl"/>
          </w:rPr>
          <w:t>autógrafas (</w:t>
        </w:r>
      </w:ins>
      <w:r w:rsidR="0071703D" w:rsidRPr="00CE6FD3">
        <w:rPr>
          <w:color w:val="auto"/>
          <w:sz w:val="20"/>
          <w:szCs w:val="20"/>
          <w:lang w:val="es-ES_tradnl"/>
        </w:rPr>
        <w:t>previo a la sesión inmediata posterior</w:t>
      </w:r>
      <w:ins w:id="162" w:author="Ema Matias Morales" w:date="2023-06-06T17:26:00Z">
        <w:r w:rsidR="007437C7">
          <w:rPr>
            <w:color w:val="auto"/>
            <w:sz w:val="20"/>
            <w:szCs w:val="20"/>
            <w:lang w:val="es-ES_tradnl"/>
          </w:rPr>
          <w:t>)</w:t>
        </w:r>
      </w:ins>
      <w:r w:rsidR="0071703D" w:rsidRPr="00CE6FD3">
        <w:rPr>
          <w:color w:val="auto"/>
          <w:sz w:val="20"/>
          <w:szCs w:val="20"/>
          <w:lang w:val="es-ES_tradnl"/>
        </w:rPr>
        <w:t xml:space="preserve">. </w:t>
      </w:r>
      <w:ins w:id="163" w:author="Ema Matias Morales" w:date="2023-06-06T17:25:00Z">
        <w:r w:rsidR="007437C7">
          <w:rPr>
            <w:color w:val="auto"/>
            <w:sz w:val="20"/>
            <w:szCs w:val="20"/>
            <w:lang w:val="es-ES_tradnl"/>
          </w:rPr>
          <w:t>Se s</w:t>
        </w:r>
      </w:ins>
      <w:ins w:id="164" w:author="Ema Matias Morales" w:date="2023-06-06T17:26:00Z">
        <w:r w:rsidR="007437C7">
          <w:rPr>
            <w:color w:val="auto"/>
            <w:sz w:val="20"/>
            <w:szCs w:val="20"/>
            <w:lang w:val="es-ES_tradnl"/>
          </w:rPr>
          <w:t xml:space="preserve">ugiere señalar </w:t>
        </w:r>
        <w:r w:rsidR="007437C7">
          <w:rPr>
            <w:sz w:val="20"/>
            <w:szCs w:val="20"/>
            <w:shd w:val="clear" w:color="auto" w:fill="FFFFFF"/>
            <w:lang w:val="es-MX" w:eastAsia="es-ES_tradnl"/>
          </w:rPr>
          <w:t xml:space="preserve">algo como </w:t>
        </w:r>
        <w:r w:rsidR="007437C7" w:rsidRPr="007437C7">
          <w:rPr>
            <w:i/>
            <w:iCs/>
            <w:sz w:val="20"/>
            <w:szCs w:val="20"/>
            <w:shd w:val="clear" w:color="auto" w:fill="FFFFFF"/>
            <w:lang w:val="es-MX" w:eastAsia="es-ES_tradnl"/>
            <w:rPrChange w:id="165" w:author="Ema Matias Morales" w:date="2023-06-06T17:27:00Z">
              <w:rPr>
                <w:sz w:val="20"/>
                <w:szCs w:val="20"/>
                <w:shd w:val="clear" w:color="auto" w:fill="FFFFFF"/>
                <w:lang w:val="es-MX" w:eastAsia="es-ES_tradnl"/>
              </w:rPr>
            </w:rPrChange>
          </w:rPr>
          <w:t xml:space="preserve">“de </w:t>
        </w:r>
        <w:r w:rsidR="007437C7" w:rsidRPr="007437C7">
          <w:rPr>
            <w:i/>
            <w:iCs/>
            <w:sz w:val="20"/>
            <w:szCs w:val="20"/>
            <w:shd w:val="clear" w:color="auto" w:fill="FFFFFF"/>
            <w:lang w:val="es-MX" w:eastAsia="es-ES_tradnl"/>
            <w:rPrChange w:id="166" w:author="Ema Matias Morales" w:date="2023-06-06T17:27:00Z">
              <w:rPr>
                <w:sz w:val="20"/>
                <w:szCs w:val="20"/>
                <w:shd w:val="clear" w:color="auto" w:fill="FFFFFF"/>
                <w:lang w:val="es-MX" w:eastAsia="es-ES_tradnl"/>
              </w:rPr>
            </w:rPrChange>
          </w:rPr>
          <w:t xml:space="preserve">la totalidad de los miembros </w:t>
        </w:r>
      </w:ins>
      <w:ins w:id="167" w:author="Ema Matias Morales" w:date="2023-06-06T17:27:00Z">
        <w:r w:rsidR="007437C7" w:rsidRPr="007437C7">
          <w:rPr>
            <w:i/>
            <w:iCs/>
            <w:sz w:val="20"/>
            <w:szCs w:val="20"/>
            <w:shd w:val="clear" w:color="auto" w:fill="FFFFFF"/>
            <w:lang w:val="es-MX" w:eastAsia="es-ES_tradnl"/>
            <w:rPrChange w:id="168" w:author="Ema Matias Morales" w:date="2023-06-06T17:27:00Z">
              <w:rPr>
                <w:sz w:val="20"/>
                <w:szCs w:val="20"/>
                <w:shd w:val="clear" w:color="auto" w:fill="FFFFFF"/>
                <w:lang w:val="es-MX" w:eastAsia="es-ES_tradnl"/>
              </w:rPr>
            </w:rPrChange>
          </w:rPr>
          <w:t xml:space="preserve">asistentes </w:t>
        </w:r>
      </w:ins>
      <w:ins w:id="169" w:author="Ema Matias Morales" w:date="2023-06-06T17:26:00Z">
        <w:r w:rsidR="007437C7" w:rsidRPr="007437C7">
          <w:rPr>
            <w:i/>
            <w:iCs/>
            <w:sz w:val="20"/>
            <w:szCs w:val="20"/>
            <w:shd w:val="clear" w:color="auto" w:fill="FFFFFF"/>
            <w:lang w:val="es-MX" w:eastAsia="es-ES_tradnl"/>
            <w:rPrChange w:id="170" w:author="Ema Matias Morales" w:date="2023-06-06T17:27:00Z">
              <w:rPr>
                <w:sz w:val="20"/>
                <w:szCs w:val="20"/>
                <w:shd w:val="clear" w:color="auto" w:fill="FFFFFF"/>
                <w:lang w:val="es-MX" w:eastAsia="es-ES_tradnl"/>
              </w:rPr>
            </w:rPrChange>
          </w:rPr>
          <w:t>del Comité en un plazo no mayor a 15 días hábiles posteriores a la sesión</w:t>
        </w:r>
      </w:ins>
      <w:ins w:id="171" w:author="Ema Matias Morales" w:date="2023-06-06T17:27:00Z">
        <w:r w:rsidR="007437C7" w:rsidRPr="007437C7">
          <w:rPr>
            <w:i/>
            <w:iCs/>
            <w:sz w:val="20"/>
            <w:szCs w:val="20"/>
            <w:shd w:val="clear" w:color="auto" w:fill="FFFFFF"/>
            <w:lang w:val="es-MX" w:eastAsia="es-ES_tradnl"/>
            <w:rPrChange w:id="172" w:author="Ema Matias Morales" w:date="2023-06-06T17:27:00Z">
              <w:rPr>
                <w:sz w:val="20"/>
                <w:szCs w:val="20"/>
                <w:shd w:val="clear" w:color="auto" w:fill="FFFFFF"/>
                <w:lang w:val="es-MX" w:eastAsia="es-ES_tradnl"/>
              </w:rPr>
            </w:rPrChange>
          </w:rPr>
          <w:t>”</w:t>
        </w:r>
      </w:ins>
    </w:p>
    <w:p w14:paraId="4093303E" w14:textId="77777777" w:rsidR="00CE6FD3" w:rsidRDefault="00134B74" w:rsidP="000807E2">
      <w:pPr>
        <w:pStyle w:val="Ttulo1"/>
        <w:spacing w:line="276" w:lineRule="auto"/>
        <w:ind w:right="48"/>
        <w:rPr>
          <w:color w:val="auto"/>
          <w:sz w:val="20"/>
          <w:szCs w:val="20"/>
          <w:lang w:val="es-ES_tradnl"/>
        </w:rPr>
      </w:pPr>
      <w:r w:rsidRPr="000807E2">
        <w:rPr>
          <w:color w:val="auto"/>
          <w:sz w:val="20"/>
          <w:szCs w:val="20"/>
          <w:lang w:val="es-ES_tradnl"/>
        </w:rPr>
        <w:br w:type="page"/>
      </w:r>
    </w:p>
    <w:p w14:paraId="6839B412" w14:textId="77777777" w:rsidR="00CE6FD3" w:rsidRDefault="00CE6FD3" w:rsidP="00CE6FD3">
      <w:pPr>
        <w:rPr>
          <w:b/>
          <w:bCs/>
          <w:color w:val="auto"/>
          <w:sz w:val="16"/>
          <w:szCs w:val="16"/>
          <w:lang w:val="es-ES_tradnl"/>
        </w:rPr>
      </w:pPr>
    </w:p>
    <w:p w14:paraId="47FB176D" w14:textId="77777777" w:rsidR="00E26372" w:rsidRPr="00E26372" w:rsidRDefault="00E26372" w:rsidP="00CE6FD3">
      <w:pPr>
        <w:rPr>
          <w:b/>
          <w:bCs/>
          <w:color w:val="auto"/>
          <w:sz w:val="16"/>
          <w:szCs w:val="16"/>
          <w:lang w:val="es-ES_tradnl"/>
        </w:rPr>
      </w:pPr>
    </w:p>
    <w:p w14:paraId="4378384F" w14:textId="01AF6D17" w:rsidR="008366DF" w:rsidRPr="00E26372" w:rsidRDefault="008366DF">
      <w:pPr>
        <w:pStyle w:val="Ttulo1"/>
        <w:numPr>
          <w:ilvl w:val="0"/>
          <w:numId w:val="1"/>
        </w:numPr>
        <w:spacing w:line="276" w:lineRule="auto"/>
        <w:ind w:right="48"/>
        <w:rPr>
          <w:b/>
          <w:bCs/>
          <w:color w:val="auto"/>
          <w:sz w:val="24"/>
          <w:szCs w:val="24"/>
          <w:lang w:val="es-ES_tradnl"/>
        </w:rPr>
      </w:pPr>
      <w:bookmarkStart w:id="173" w:name="_Toc132366504"/>
      <w:r w:rsidRPr="00E26372">
        <w:rPr>
          <w:b/>
          <w:bCs/>
          <w:color w:val="auto"/>
          <w:sz w:val="24"/>
          <w:szCs w:val="24"/>
          <w:lang w:val="es-ES_tradnl"/>
        </w:rPr>
        <w:t>PROCEDIMIENTO  PARA</w:t>
      </w:r>
      <w:r w:rsidR="00E26372">
        <w:rPr>
          <w:b/>
          <w:bCs/>
          <w:color w:val="auto"/>
          <w:sz w:val="24"/>
          <w:szCs w:val="24"/>
          <w:lang w:val="es-ES_tradnl"/>
        </w:rPr>
        <w:t xml:space="preserve">  </w:t>
      </w:r>
      <w:r w:rsidRPr="00E26372">
        <w:rPr>
          <w:b/>
          <w:bCs/>
          <w:color w:val="auto"/>
          <w:sz w:val="24"/>
          <w:szCs w:val="24"/>
          <w:lang w:val="es-ES_tradnl"/>
        </w:rPr>
        <w:t>PRESENTAR</w:t>
      </w:r>
      <w:r w:rsidR="00A84996" w:rsidRPr="00E26372">
        <w:rPr>
          <w:b/>
          <w:bCs/>
          <w:color w:val="auto"/>
          <w:sz w:val="24"/>
          <w:szCs w:val="24"/>
          <w:lang w:val="es-ES_tradnl"/>
        </w:rPr>
        <w:t xml:space="preserve"> </w:t>
      </w:r>
      <w:r w:rsidRPr="00E26372">
        <w:rPr>
          <w:b/>
          <w:bCs/>
          <w:color w:val="auto"/>
          <w:sz w:val="24"/>
          <w:szCs w:val="24"/>
          <w:lang w:val="es-ES_tradnl"/>
        </w:rPr>
        <w:t xml:space="preserve"> ASUNTOS  AL  COMITÉ</w:t>
      </w:r>
      <w:bookmarkEnd w:id="173"/>
      <w:ins w:id="174" w:author="Ema Matias Morales" w:date="2023-06-06T17:29:00Z">
        <w:r w:rsidR="001421F5">
          <w:rPr>
            <w:b/>
            <w:bCs/>
            <w:color w:val="auto"/>
            <w:sz w:val="24"/>
            <w:szCs w:val="24"/>
            <w:lang w:val="es-ES_tradnl"/>
          </w:rPr>
          <w:t xml:space="preserve"> (Se considera necesario establ</w:t>
        </w:r>
      </w:ins>
      <w:ins w:id="175" w:author="Ema Matias Morales" w:date="2023-06-06T17:30:00Z">
        <w:r w:rsidR="001421F5">
          <w:rPr>
            <w:b/>
            <w:bCs/>
            <w:color w:val="auto"/>
            <w:sz w:val="24"/>
            <w:szCs w:val="24"/>
            <w:lang w:val="es-ES_tradnl"/>
          </w:rPr>
          <w:t>ecer los plazos, medios y mecanismos para realizarlo y los actores</w:t>
        </w:r>
      </w:ins>
      <w:ins w:id="176" w:author="Ema Matias Morales" w:date="2023-06-06T17:31:00Z">
        <w:r w:rsidR="001421F5">
          <w:rPr>
            <w:b/>
            <w:bCs/>
            <w:color w:val="auto"/>
            <w:sz w:val="24"/>
            <w:szCs w:val="24"/>
            <w:lang w:val="es-ES_tradnl"/>
          </w:rPr>
          <w:t xml:space="preserve"> en las Unidades administrativas, “</w:t>
        </w:r>
      </w:ins>
      <w:ins w:id="177" w:author="Ema Matias Morales" w:date="2023-06-06T17:42:00Z">
        <w:r w:rsidR="00EE5C9A">
          <w:rPr>
            <w:b/>
            <w:bCs/>
            <w:color w:val="auto"/>
            <w:sz w:val="24"/>
            <w:szCs w:val="24"/>
            <w:lang w:val="es-ES_tradnl"/>
          </w:rPr>
          <w:t>C</w:t>
        </w:r>
      </w:ins>
      <w:ins w:id="178" w:author="Ema Matias Morales" w:date="2023-06-06T17:31:00Z">
        <w:r w:rsidR="001421F5">
          <w:rPr>
            <w:b/>
            <w:bCs/>
            <w:color w:val="auto"/>
            <w:sz w:val="24"/>
            <w:szCs w:val="24"/>
            <w:lang w:val="es-ES_tradnl"/>
          </w:rPr>
          <w:t>entros S</w:t>
        </w:r>
      </w:ins>
      <w:ins w:id="179" w:author="Ema Matias Morales" w:date="2023-06-06T17:42:00Z">
        <w:r w:rsidR="00EE5C9A">
          <w:rPr>
            <w:b/>
            <w:bCs/>
            <w:color w:val="auto"/>
            <w:sz w:val="24"/>
            <w:szCs w:val="24"/>
            <w:lang w:val="es-ES_tradnl"/>
          </w:rPr>
          <w:t>I</w:t>
        </w:r>
      </w:ins>
      <w:ins w:id="180" w:author="Ema Matias Morales" w:date="2023-06-06T17:31:00Z">
        <w:r w:rsidR="001421F5">
          <w:rPr>
            <w:b/>
            <w:bCs/>
            <w:color w:val="auto"/>
            <w:sz w:val="24"/>
            <w:szCs w:val="24"/>
            <w:lang w:val="es-ES_tradnl"/>
          </w:rPr>
          <w:t>CT “ y, de ser el caso, órga</w:t>
        </w:r>
      </w:ins>
      <w:ins w:id="181" w:author="Ema Matias Morales" w:date="2023-06-06T17:32:00Z">
        <w:r w:rsidR="001421F5">
          <w:rPr>
            <w:b/>
            <w:bCs/>
            <w:color w:val="auto"/>
            <w:sz w:val="24"/>
            <w:szCs w:val="24"/>
            <w:lang w:val="es-ES_tradnl"/>
          </w:rPr>
          <w:t>nos desconcentrados</w:t>
        </w:r>
      </w:ins>
      <w:ins w:id="182" w:author="Ema Matias Morales" w:date="2023-06-06T17:38:00Z">
        <w:r w:rsidR="00775B7B">
          <w:rPr>
            <w:b/>
            <w:bCs/>
            <w:color w:val="auto"/>
            <w:sz w:val="24"/>
            <w:szCs w:val="24"/>
            <w:lang w:val="es-ES_tradnl"/>
          </w:rPr>
          <w:t xml:space="preserve"> para mayor certeza</w:t>
        </w:r>
      </w:ins>
      <w:ins w:id="183" w:author="Ema Matias Morales" w:date="2023-06-06T17:32:00Z">
        <w:r w:rsidR="001421F5">
          <w:rPr>
            <w:b/>
            <w:bCs/>
            <w:color w:val="auto"/>
            <w:sz w:val="24"/>
            <w:szCs w:val="24"/>
            <w:lang w:val="es-ES_tradnl"/>
          </w:rPr>
          <w:t>)</w:t>
        </w:r>
      </w:ins>
    </w:p>
    <w:p w14:paraId="7614FEDF" w14:textId="77777777" w:rsidR="008366DF" w:rsidRPr="003363D6" w:rsidRDefault="008366DF" w:rsidP="005E5798">
      <w:pPr>
        <w:pStyle w:val="Prrafodelista"/>
        <w:spacing w:before="0" w:line="240" w:lineRule="auto"/>
        <w:ind w:left="794" w:hanging="283"/>
        <w:rPr>
          <w:rFonts w:eastAsia="Arial Black" w:cs="Arial Black"/>
          <w:color w:val="auto"/>
          <w:spacing w:val="-21"/>
          <w:sz w:val="18"/>
          <w:szCs w:val="18"/>
          <w:lang w:val="es-ES_tradnl"/>
        </w:rPr>
      </w:pPr>
    </w:p>
    <w:tbl>
      <w:tblPr>
        <w:tblW w:w="9356" w:type="dxa"/>
        <w:tblInd w:w="-5" w:type="dxa"/>
        <w:tblLook w:val="04A0" w:firstRow="1" w:lastRow="0" w:firstColumn="1" w:lastColumn="0" w:noHBand="0" w:noVBand="1"/>
      </w:tblPr>
      <w:tblGrid>
        <w:gridCol w:w="3261"/>
        <w:gridCol w:w="6095"/>
        <w:tblGridChange w:id="184">
          <w:tblGrid>
            <w:gridCol w:w="3261"/>
            <w:gridCol w:w="6095"/>
          </w:tblGrid>
        </w:tblGridChange>
      </w:tblGrid>
      <w:tr w:rsidR="003363D6" w:rsidRPr="00E26372" w14:paraId="6B8EAC02" w14:textId="77777777" w:rsidTr="00210F24">
        <w:trPr>
          <w:trHeight w:val="1209"/>
        </w:trPr>
        <w:tc>
          <w:tcPr>
            <w:tcW w:w="3261" w:type="dxa"/>
            <w:tcBorders>
              <w:top w:val="single" w:sz="4" w:space="0" w:color="000000"/>
              <w:left w:val="single" w:sz="4" w:space="0" w:color="000000"/>
              <w:right w:val="single" w:sz="4" w:space="0" w:color="000000"/>
            </w:tcBorders>
            <w:shd w:val="clear" w:color="auto" w:fill="auto"/>
          </w:tcPr>
          <w:p w14:paraId="1E82987D" w14:textId="4847B2C4"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commentRangeStart w:id="185"/>
            <w:r w:rsidRPr="00E26372">
              <w:rPr>
                <w:rFonts w:ascii="Montserrat" w:hAnsi="Montserrat"/>
                <w:sz w:val="20"/>
                <w:szCs w:val="20"/>
                <w:lang w:val="es-ES_tradnl"/>
              </w:rPr>
              <w:t>UNIDAD 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CENTRAL O CENTRO</w:t>
            </w:r>
            <w:ins w:id="186" w:author="Ema Matias Morales" w:date="2023-06-02T16:14:00Z">
              <w:r w:rsidR="00E558EB">
                <w:rPr>
                  <w:rFonts w:ascii="Montserrat" w:hAnsi="Montserrat"/>
                  <w:sz w:val="20"/>
                  <w:szCs w:val="20"/>
                  <w:lang w:val="es-ES_tradnl"/>
                </w:rPr>
                <w:t xml:space="preserve"> </w:t>
              </w:r>
            </w:ins>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SICT</w:t>
            </w:r>
            <w:commentRangeEnd w:id="185"/>
            <w:r w:rsidR="00454F95">
              <w:rPr>
                <w:rStyle w:val="Refdecomentario"/>
                <w:rFonts w:ascii="Montserrat" w:hAnsi="Montserrat"/>
                <w:color w:val="000000"/>
                <w:lang w:val="es-ES"/>
              </w:rPr>
              <w:commentReference w:id="185"/>
            </w:r>
          </w:p>
        </w:tc>
        <w:tc>
          <w:tcPr>
            <w:tcW w:w="6095" w:type="dxa"/>
            <w:tcBorders>
              <w:top w:val="single" w:sz="4" w:space="0" w:color="000000"/>
              <w:left w:val="single" w:sz="4" w:space="0" w:color="000000"/>
              <w:right w:val="single" w:sz="4" w:space="0" w:color="000000"/>
            </w:tcBorders>
            <w:shd w:val="clear" w:color="auto" w:fill="auto"/>
          </w:tcPr>
          <w:p w14:paraId="7AD3CB09" w14:textId="77777777" w:rsidR="00BE7E2C" w:rsidRDefault="00D90B25" w:rsidP="00E26372">
            <w:pPr>
              <w:pStyle w:val="TableParagraph"/>
              <w:spacing w:line="276" w:lineRule="auto"/>
              <w:ind w:left="69" w:right="60"/>
              <w:contextualSpacing/>
              <w:jc w:val="both"/>
              <w:rPr>
                <w:rFonts w:ascii="Montserrat" w:hAnsi="Montserrat"/>
                <w:sz w:val="20"/>
                <w:szCs w:val="20"/>
                <w:lang w:val="es-ES_tradnl"/>
              </w:rPr>
            </w:pPr>
            <w:r w:rsidRPr="00E26372">
              <w:rPr>
                <w:rFonts w:ascii="Montserrat" w:hAnsi="Montserrat"/>
                <w:sz w:val="20"/>
                <w:szCs w:val="20"/>
                <w:lang w:val="es-ES_tradnl"/>
              </w:rPr>
              <w:t>S</w:t>
            </w:r>
            <w:r w:rsidR="008366DF" w:rsidRPr="00E26372">
              <w:rPr>
                <w:rFonts w:ascii="Montserrat" w:hAnsi="Montserrat"/>
                <w:sz w:val="20"/>
                <w:szCs w:val="20"/>
                <w:lang w:val="es-ES_tradnl"/>
              </w:rPr>
              <w:t>olicita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4"/>
                <w:sz w:val="20"/>
                <w:szCs w:val="20"/>
                <w:lang w:val="es-ES_tradnl"/>
              </w:rPr>
              <w:t xml:space="preserve"> </w:t>
            </w:r>
            <w:r w:rsidR="00F312F3" w:rsidRPr="00E26372">
              <w:rPr>
                <w:rFonts w:ascii="Montserrat" w:hAnsi="Montserrat"/>
                <w:sz w:val="20"/>
                <w:szCs w:val="20"/>
                <w:lang w:val="es-ES_tradnl"/>
              </w:rPr>
              <w:t>Secretario Ejecutivo</w:t>
            </w:r>
            <w:r w:rsidR="00F312F3"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un</w:t>
            </w:r>
            <w:r w:rsidR="008366DF" w:rsidRPr="00E26372">
              <w:rPr>
                <w:rFonts w:ascii="Montserrat" w:hAnsi="Montserrat"/>
                <w:spacing w:val="-6"/>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sea</w:t>
            </w:r>
            <w:r w:rsidR="008366DF" w:rsidRPr="00E26372">
              <w:rPr>
                <w:rFonts w:ascii="Montserrat" w:hAnsi="Montserrat"/>
                <w:spacing w:val="-58"/>
                <w:sz w:val="20"/>
                <w:szCs w:val="20"/>
                <w:lang w:val="es-ES_tradnl"/>
              </w:rPr>
              <w:t xml:space="preserve"> </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w w:val="94"/>
                <w:sz w:val="20"/>
                <w:szCs w:val="20"/>
                <w:lang w:val="es-ES_tradnl"/>
              </w:rPr>
              <w:t>e</w:t>
            </w:r>
            <w:r w:rsidR="008366DF" w:rsidRPr="00E26372">
              <w:rPr>
                <w:rFonts w:ascii="Montserrat" w:hAnsi="Montserrat"/>
                <w:spacing w:val="-2"/>
                <w:w w:val="93"/>
                <w:sz w:val="20"/>
                <w:szCs w:val="20"/>
                <w:lang w:val="es-ES_tradnl"/>
              </w:rPr>
              <w:t>s</w:t>
            </w:r>
            <w:r w:rsidR="008366DF" w:rsidRPr="00E26372">
              <w:rPr>
                <w:rFonts w:ascii="Montserrat" w:hAnsi="Montserrat"/>
                <w:w w:val="94"/>
                <w:sz w:val="20"/>
                <w:szCs w:val="20"/>
                <w:lang w:val="es-ES_tradnl"/>
              </w:rPr>
              <w:t>e</w:t>
            </w:r>
            <w:r w:rsidR="008366DF" w:rsidRPr="00E26372">
              <w:rPr>
                <w:rFonts w:ascii="Montserrat" w:hAnsi="Montserrat"/>
                <w:spacing w:val="-1"/>
                <w:w w:val="102"/>
                <w:sz w:val="20"/>
                <w:szCs w:val="20"/>
                <w:lang w:val="es-ES_tradnl"/>
              </w:rPr>
              <w:t>n</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sz w:val="20"/>
                <w:szCs w:val="20"/>
                <w:lang w:val="es-ES_tradnl"/>
              </w:rPr>
              <w:t>d</w:t>
            </w:r>
            <w:r w:rsidR="008366DF" w:rsidRPr="00E26372">
              <w:rPr>
                <w:rFonts w:ascii="Montserrat" w:hAnsi="Montserrat"/>
                <w:w w:val="102"/>
                <w:sz w:val="20"/>
                <w:szCs w:val="20"/>
                <w:lang w:val="es-ES_tradnl"/>
              </w:rPr>
              <w:t xml:space="preserve">o </w:t>
            </w:r>
            <w:r w:rsidR="008366DF" w:rsidRPr="00E26372">
              <w:rPr>
                <w:rFonts w:ascii="Montserrat" w:hAnsi="Montserrat"/>
                <w:spacing w:val="-1"/>
                <w:w w:val="102"/>
                <w:sz w:val="20"/>
                <w:szCs w:val="20"/>
                <w:lang w:val="es-ES_tradnl"/>
              </w:rPr>
              <w:t>p</w:t>
            </w:r>
            <w:r w:rsidR="008366DF" w:rsidRPr="00E26372">
              <w:rPr>
                <w:rFonts w:ascii="Montserrat" w:hAnsi="Montserrat"/>
                <w:w w:val="91"/>
                <w:sz w:val="20"/>
                <w:szCs w:val="20"/>
                <w:lang w:val="es-ES_tradnl"/>
              </w:rPr>
              <w:t>a</w:t>
            </w:r>
            <w:r w:rsidR="008366DF" w:rsidRPr="00E26372">
              <w:rPr>
                <w:rFonts w:ascii="Montserrat" w:hAnsi="Montserrat"/>
                <w:spacing w:val="-2"/>
                <w:sz w:val="20"/>
                <w:szCs w:val="20"/>
                <w:lang w:val="es-ES_tradnl"/>
              </w:rPr>
              <w:t>r</w:t>
            </w:r>
            <w:r w:rsidR="008366DF" w:rsidRPr="00E26372">
              <w:rPr>
                <w:rFonts w:ascii="Montserrat" w:hAnsi="Montserrat"/>
                <w:w w:val="91"/>
                <w:sz w:val="20"/>
                <w:szCs w:val="20"/>
                <w:lang w:val="es-ES_tradnl"/>
              </w:rPr>
              <w:t xml:space="preserve">a </w:t>
            </w:r>
            <w:r w:rsidR="008366DF" w:rsidRPr="00E26372">
              <w:rPr>
                <w:rFonts w:ascii="Montserrat" w:hAnsi="Montserrat"/>
                <w:w w:val="88"/>
                <w:sz w:val="20"/>
                <w:szCs w:val="20"/>
                <w:lang w:val="es-ES_tradnl"/>
              </w:rPr>
              <w:t>la</w:t>
            </w:r>
            <w:r w:rsidR="008366DF" w:rsidRPr="00E26372">
              <w:rPr>
                <w:rFonts w:ascii="Montserrat" w:hAnsi="Montserrat"/>
                <w:spacing w:val="-22"/>
                <w:sz w:val="20"/>
                <w:szCs w:val="20"/>
                <w:lang w:val="es-ES_tradnl"/>
              </w:rPr>
              <w:t xml:space="preserve"> </w:t>
            </w:r>
            <w:r w:rsidR="008366DF" w:rsidRPr="00E26372">
              <w:rPr>
                <w:rFonts w:ascii="Montserrat" w:hAnsi="Montserrat"/>
                <w:w w:val="91"/>
                <w:sz w:val="20"/>
                <w:szCs w:val="20"/>
                <w:lang w:val="es-ES_tradnl"/>
              </w:rPr>
              <w:t>a</w:t>
            </w:r>
            <w:r w:rsidR="008366DF" w:rsidRPr="00E26372">
              <w:rPr>
                <w:rFonts w:ascii="Montserrat" w:hAnsi="Montserrat"/>
                <w:spacing w:val="-1"/>
                <w:w w:val="102"/>
                <w:sz w:val="20"/>
                <w:szCs w:val="20"/>
                <w:lang w:val="es-ES_tradnl"/>
              </w:rPr>
              <w:t>p</w:t>
            </w:r>
            <w:r w:rsidR="008366DF" w:rsidRPr="00E26372">
              <w:rPr>
                <w:rFonts w:ascii="Montserrat" w:hAnsi="Montserrat"/>
                <w:spacing w:val="-2"/>
                <w:sz w:val="20"/>
                <w:szCs w:val="20"/>
                <w:lang w:val="es-ES_tradnl"/>
              </w:rPr>
              <w:t>r</w:t>
            </w:r>
            <w:r w:rsidR="008366DF" w:rsidRPr="00E26372">
              <w:rPr>
                <w:rFonts w:ascii="Montserrat" w:hAnsi="Montserrat"/>
                <w:spacing w:val="-1"/>
                <w:w w:val="102"/>
                <w:sz w:val="20"/>
                <w:szCs w:val="20"/>
                <w:lang w:val="es-ES_tradnl"/>
              </w:rPr>
              <w:t>ob</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w w:val="83"/>
                <w:sz w:val="20"/>
                <w:szCs w:val="20"/>
                <w:lang w:val="es-ES_tradnl"/>
              </w:rPr>
              <w:t>y</w:t>
            </w:r>
            <w:r w:rsidR="008366DF" w:rsidRPr="00E26372">
              <w:rPr>
                <w:rFonts w:ascii="Montserrat" w:hAnsi="Montserrat"/>
                <w:spacing w:val="-1"/>
                <w:w w:val="180"/>
                <w:sz w:val="20"/>
                <w:szCs w:val="20"/>
                <w:lang w:val="es-ES_tradnl"/>
              </w:rPr>
              <w:t>/</w:t>
            </w:r>
            <w:r w:rsidR="008366DF" w:rsidRPr="00E26372">
              <w:rPr>
                <w:rFonts w:ascii="Montserrat" w:hAnsi="Montserrat"/>
                <w:w w:val="102"/>
                <w:sz w:val="20"/>
                <w:szCs w:val="20"/>
                <w:lang w:val="es-ES_tradnl"/>
              </w:rPr>
              <w:t>o</w:t>
            </w:r>
            <w:r w:rsidR="008366DF" w:rsidRPr="00E26372">
              <w:rPr>
                <w:rFonts w:ascii="Montserrat" w:hAnsi="Montserrat"/>
                <w:spacing w:val="-25"/>
                <w:sz w:val="20"/>
                <w:szCs w:val="20"/>
                <w:lang w:val="es-ES_tradnl"/>
              </w:rPr>
              <w:t xml:space="preserve"> </w:t>
            </w:r>
            <w:r w:rsidR="008366DF" w:rsidRPr="00E26372">
              <w:rPr>
                <w:rFonts w:ascii="Montserrat" w:hAnsi="Montserrat"/>
                <w:spacing w:val="-1"/>
                <w:sz w:val="20"/>
                <w:szCs w:val="20"/>
                <w:lang w:val="es-ES_tradnl"/>
              </w:rPr>
              <w:t>d</w:t>
            </w:r>
            <w:r w:rsidR="008366DF" w:rsidRPr="00E26372">
              <w:rPr>
                <w:rFonts w:ascii="Montserrat" w:hAnsi="Montserrat"/>
                <w:w w:val="89"/>
                <w:sz w:val="20"/>
                <w:szCs w:val="20"/>
                <w:lang w:val="es-ES_tradnl"/>
              </w:rPr>
              <w:t>ic</w:t>
            </w:r>
            <w:r w:rsidR="008366DF" w:rsidRPr="00E26372">
              <w:rPr>
                <w:rFonts w:ascii="Montserrat" w:hAnsi="Montserrat"/>
                <w:spacing w:val="-1"/>
                <w:w w:val="105"/>
                <w:sz w:val="20"/>
                <w:szCs w:val="20"/>
                <w:lang w:val="es-ES_tradnl"/>
              </w:rPr>
              <w:t>t</w:t>
            </w:r>
            <w:r w:rsidR="008366DF" w:rsidRPr="00E26372">
              <w:rPr>
                <w:rFonts w:ascii="Montserrat" w:hAnsi="Montserrat"/>
                <w:w w:val="91"/>
                <w:sz w:val="20"/>
                <w:szCs w:val="20"/>
                <w:lang w:val="es-ES_tradnl"/>
              </w:rPr>
              <w:t>a</w:t>
            </w:r>
            <w:r w:rsidR="008366DF" w:rsidRPr="00E26372">
              <w:rPr>
                <w:rFonts w:ascii="Montserrat" w:hAnsi="Montserrat"/>
                <w:spacing w:val="-1"/>
                <w:w w:val="99"/>
                <w:sz w:val="20"/>
                <w:szCs w:val="20"/>
                <w:lang w:val="es-ES_tradnl"/>
              </w:rPr>
              <w:t>m</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n</w:t>
            </w:r>
            <w:r w:rsidR="008366DF" w:rsidRPr="00E26372">
              <w:rPr>
                <w:rFonts w:ascii="Montserrat" w:hAnsi="Montserrat"/>
                <w:w w:val="91"/>
                <w:sz w:val="20"/>
                <w:szCs w:val="20"/>
                <w:lang w:val="es-ES_tradnl"/>
              </w:rPr>
              <w:t>a</w:t>
            </w:r>
            <w:r w:rsidR="008366DF" w:rsidRPr="00E26372">
              <w:rPr>
                <w:rFonts w:ascii="Montserrat" w:hAnsi="Montserrat"/>
                <w:w w:val="94"/>
                <w:sz w:val="20"/>
                <w:szCs w:val="20"/>
                <w:lang w:val="es-ES_tradnl"/>
              </w:rPr>
              <w:t>c</w:t>
            </w:r>
            <w:r w:rsidR="008366DF" w:rsidRPr="00E26372">
              <w:rPr>
                <w:rFonts w:ascii="Montserrat" w:hAnsi="Montserrat"/>
                <w:w w:val="95"/>
                <w:sz w:val="20"/>
                <w:szCs w:val="20"/>
                <w:lang w:val="es-ES_tradnl"/>
              </w:rPr>
              <w:t>i</w:t>
            </w:r>
            <w:r w:rsidR="008366DF" w:rsidRPr="00E26372">
              <w:rPr>
                <w:rFonts w:ascii="Montserrat" w:hAnsi="Montserrat"/>
                <w:spacing w:val="-1"/>
                <w:w w:val="95"/>
                <w:sz w:val="20"/>
                <w:szCs w:val="20"/>
                <w:lang w:val="es-ES_tradnl"/>
              </w:rPr>
              <w:t>ó</w:t>
            </w:r>
            <w:r w:rsidR="008366DF" w:rsidRPr="00E26372">
              <w:rPr>
                <w:rFonts w:ascii="Montserrat" w:hAnsi="Montserrat"/>
                <w:w w:val="102"/>
                <w:sz w:val="20"/>
                <w:szCs w:val="20"/>
                <w:lang w:val="es-ES_tradnl"/>
              </w:rPr>
              <w:t xml:space="preserve">n </w:t>
            </w:r>
            <w:r w:rsidR="008366DF" w:rsidRPr="00E26372">
              <w:rPr>
                <w:rFonts w:ascii="Montserrat" w:hAnsi="Montserrat"/>
                <w:sz w:val="20"/>
                <w:szCs w:val="20"/>
                <w:lang w:val="es-ES_tradnl"/>
              </w:rPr>
              <w:t xml:space="preserve">correspondiente del Comité de Bienes Muebles de la </w:t>
            </w:r>
            <w:r w:rsidR="00884386" w:rsidRPr="00E26372">
              <w:rPr>
                <w:rFonts w:ascii="Montserrat" w:hAnsi="Montserrat"/>
                <w:sz w:val="20"/>
                <w:szCs w:val="20"/>
                <w:lang w:val="es-ES_tradnl"/>
              </w:rPr>
              <w:t>SICT</w:t>
            </w:r>
            <w:r w:rsidR="008366DF" w:rsidRPr="00E26372">
              <w:rPr>
                <w:rFonts w:ascii="Montserrat" w:hAnsi="Montserrat"/>
                <w:sz w:val="20"/>
                <w:szCs w:val="20"/>
                <w:lang w:val="es-ES_tradnl"/>
              </w:rPr>
              <w:t>,</w:t>
            </w:r>
            <w:r w:rsidR="008366DF" w:rsidRPr="00E26372">
              <w:rPr>
                <w:rFonts w:ascii="Montserrat" w:hAnsi="Montserrat"/>
                <w:spacing w:val="1"/>
                <w:sz w:val="20"/>
                <w:szCs w:val="20"/>
                <w:lang w:val="es-ES_tradnl"/>
              </w:rPr>
              <w:t xml:space="preserve"> </w:t>
            </w:r>
            <w:r w:rsidR="008366DF" w:rsidRPr="00E26372">
              <w:rPr>
                <w:rFonts w:ascii="Montserrat" w:hAnsi="Montserrat"/>
                <w:sz w:val="20"/>
                <w:szCs w:val="20"/>
                <w:lang w:val="es-ES_tradnl"/>
              </w:rPr>
              <w:t>anexando</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documentación</w:t>
            </w:r>
            <w:r w:rsidR="008366DF" w:rsidRPr="00E26372">
              <w:rPr>
                <w:rFonts w:ascii="Montserrat" w:hAnsi="Montserrat"/>
                <w:spacing w:val="-5"/>
                <w:sz w:val="20"/>
                <w:szCs w:val="20"/>
                <w:lang w:val="es-ES_tradnl"/>
              </w:rPr>
              <w:t xml:space="preserve"> </w:t>
            </w:r>
            <w:r w:rsidR="008366DF" w:rsidRPr="00E26372">
              <w:rPr>
                <w:rFonts w:ascii="Montserrat" w:hAnsi="Montserrat"/>
                <w:sz w:val="20"/>
                <w:szCs w:val="20"/>
                <w:lang w:val="es-ES_tradnl"/>
              </w:rPr>
              <w:t>respectiva.</w:t>
            </w:r>
          </w:p>
          <w:p w14:paraId="78CF2A60" w14:textId="59920A64" w:rsidR="00E26372" w:rsidRDefault="00775B7B" w:rsidP="00E26372">
            <w:pPr>
              <w:pStyle w:val="TableParagraph"/>
              <w:spacing w:line="276" w:lineRule="auto"/>
              <w:ind w:left="69" w:right="60"/>
              <w:contextualSpacing/>
              <w:jc w:val="both"/>
              <w:rPr>
                <w:rFonts w:ascii="Montserrat" w:hAnsi="Montserrat"/>
                <w:sz w:val="20"/>
                <w:szCs w:val="20"/>
                <w:lang w:val="es-ES_tradnl"/>
              </w:rPr>
            </w:pPr>
            <w:ins w:id="187" w:author="Ema Matias Morales" w:date="2023-06-06T17:37:00Z">
              <w:r>
                <w:rPr>
                  <w:rFonts w:ascii="Montserrat" w:hAnsi="Montserrat"/>
                  <w:sz w:val="20"/>
                  <w:szCs w:val="20"/>
                  <w:lang w:val="es-ES_tradnl"/>
                </w:rPr>
                <w:t>Se sugiere definir un formato para esto a efecto de homologar la información.</w:t>
              </w:r>
            </w:ins>
          </w:p>
          <w:p w14:paraId="1320C768" w14:textId="6027FAD8" w:rsidR="00E26372" w:rsidRPr="00E26372" w:rsidRDefault="00E26372" w:rsidP="00E26372">
            <w:pPr>
              <w:pStyle w:val="TableParagraph"/>
              <w:spacing w:line="276" w:lineRule="auto"/>
              <w:ind w:left="69" w:right="60"/>
              <w:contextualSpacing/>
              <w:jc w:val="both"/>
              <w:rPr>
                <w:rFonts w:ascii="Montserrat" w:hAnsi="Montserrat"/>
                <w:sz w:val="20"/>
                <w:szCs w:val="20"/>
                <w:lang w:val="es-ES_tradnl"/>
              </w:rPr>
            </w:pPr>
          </w:p>
        </w:tc>
      </w:tr>
      <w:tr w:rsidR="003363D6" w:rsidRPr="00E26372" w14:paraId="33B1E10A" w14:textId="77777777" w:rsidTr="00210F24">
        <w:trPr>
          <w:trHeight w:val="1075"/>
        </w:trPr>
        <w:tc>
          <w:tcPr>
            <w:tcW w:w="3261" w:type="dxa"/>
            <w:tcBorders>
              <w:left w:val="single" w:sz="4" w:space="0" w:color="000000"/>
              <w:right w:val="single" w:sz="4" w:space="0" w:color="000000"/>
            </w:tcBorders>
            <w:shd w:val="clear" w:color="auto" w:fill="auto"/>
          </w:tcPr>
          <w:p w14:paraId="5B69B0A7" w14:textId="54DDC549" w:rsidR="008366DF" w:rsidRPr="00E26372" w:rsidRDefault="008366DF" w:rsidP="00E26372">
            <w:pPr>
              <w:pStyle w:val="TableParagraph"/>
              <w:tabs>
                <w:tab w:val="left" w:pos="2787"/>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SECRETARIO</w:t>
            </w:r>
            <w:r w:rsidRPr="00E26372">
              <w:rPr>
                <w:rFonts w:ascii="Montserrat" w:hAnsi="Montserrat"/>
                <w:spacing w:val="-10"/>
                <w:sz w:val="20"/>
                <w:szCs w:val="20"/>
                <w:lang w:val="es-ES_tradnl"/>
              </w:rPr>
              <w:t xml:space="preserve"> </w:t>
            </w:r>
            <w:r w:rsidRPr="00E26372">
              <w:rPr>
                <w:rFonts w:ascii="Montserrat" w:hAnsi="Montserrat"/>
                <w:sz w:val="20"/>
                <w:szCs w:val="20"/>
                <w:lang w:val="es-ES_tradnl"/>
              </w:rPr>
              <w:t>EJECUTIVO</w:t>
            </w:r>
          </w:p>
        </w:tc>
        <w:tc>
          <w:tcPr>
            <w:tcW w:w="6095" w:type="dxa"/>
            <w:tcBorders>
              <w:left w:val="single" w:sz="4" w:space="0" w:color="000000"/>
              <w:right w:val="single" w:sz="4" w:space="0" w:color="000000"/>
            </w:tcBorders>
            <w:shd w:val="clear" w:color="auto" w:fill="auto"/>
          </w:tcPr>
          <w:p w14:paraId="43A8E613" w14:textId="37405DD5" w:rsidR="008366DF" w:rsidRDefault="00F312F3"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 xml:space="preserve">El Secretario Ejecutivo recibe y analiza la información y, </w:t>
            </w:r>
            <w:r w:rsidR="008366DF" w:rsidRPr="00E26372">
              <w:rPr>
                <w:rFonts w:ascii="Montserrat" w:hAnsi="Montserrat"/>
                <w:sz w:val="20"/>
                <w:szCs w:val="20"/>
                <w:lang w:val="es-ES_tradnl"/>
              </w:rPr>
              <w:t>de</w:t>
            </w:r>
            <w:r w:rsidR="008366DF" w:rsidRPr="00E26372">
              <w:rPr>
                <w:rFonts w:ascii="Montserrat" w:hAnsi="Montserrat"/>
                <w:spacing w:val="-10"/>
                <w:sz w:val="20"/>
                <w:szCs w:val="20"/>
                <w:lang w:val="es-ES_tradnl"/>
              </w:rPr>
              <w:t xml:space="preserve"> </w:t>
            </w:r>
            <w:r w:rsidR="008366DF" w:rsidRPr="00E26372">
              <w:rPr>
                <w:rFonts w:ascii="Montserrat" w:hAnsi="Montserrat"/>
                <w:sz w:val="20"/>
                <w:szCs w:val="20"/>
                <w:lang w:val="es-ES_tradnl"/>
              </w:rPr>
              <w:t>ser</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1"/>
                <w:sz w:val="20"/>
                <w:szCs w:val="20"/>
                <w:lang w:val="es-ES_tradnl"/>
              </w:rPr>
              <w:t xml:space="preserve"> </w:t>
            </w:r>
            <w:r w:rsidR="008366DF" w:rsidRPr="00E26372">
              <w:rPr>
                <w:rFonts w:ascii="Montserrat" w:hAnsi="Montserrat"/>
                <w:sz w:val="20"/>
                <w:szCs w:val="20"/>
                <w:lang w:val="es-ES_tradnl"/>
              </w:rPr>
              <w:t>cas</w:t>
            </w:r>
            <w:r w:rsidRPr="00E26372">
              <w:rPr>
                <w:rFonts w:ascii="Montserrat" w:hAnsi="Montserrat"/>
                <w:sz w:val="20"/>
                <w:szCs w:val="20"/>
                <w:lang w:val="es-ES_tradnl"/>
              </w:rPr>
              <w:t xml:space="preserve">o, </w:t>
            </w:r>
            <w:r w:rsidR="008366DF" w:rsidRPr="00E26372">
              <w:rPr>
                <w:rFonts w:ascii="Montserrat" w:hAnsi="Montserrat"/>
                <w:spacing w:val="-1"/>
                <w:sz w:val="20"/>
                <w:szCs w:val="20"/>
                <w:lang w:val="es-ES_tradnl"/>
              </w:rPr>
              <w:t>se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remite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al</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Secretario</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Técnico</w:t>
            </w:r>
            <w:r w:rsidR="008366DF" w:rsidRPr="00E26372">
              <w:rPr>
                <w:rFonts w:ascii="Montserrat" w:hAnsi="Montserrat"/>
                <w:spacing w:val="-14"/>
                <w:sz w:val="20"/>
                <w:szCs w:val="20"/>
                <w:lang w:val="es-ES_tradnl"/>
              </w:rPr>
              <w:t xml:space="preserve"> </w:t>
            </w:r>
            <w:r w:rsidR="008366DF" w:rsidRPr="00E26372">
              <w:rPr>
                <w:rFonts w:ascii="Montserrat" w:hAnsi="Montserrat"/>
                <w:sz w:val="20"/>
                <w:szCs w:val="20"/>
                <w:lang w:val="es-ES_tradnl"/>
              </w:rPr>
              <w:t>para</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que</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el</w:t>
            </w:r>
            <w:r w:rsidR="008366DF" w:rsidRPr="00E26372">
              <w:rPr>
                <w:rFonts w:ascii="Montserrat" w:hAnsi="Montserrat"/>
                <w:spacing w:val="-13"/>
                <w:sz w:val="20"/>
                <w:szCs w:val="20"/>
                <w:lang w:val="es-ES_tradnl"/>
              </w:rPr>
              <w:t xml:space="preserve"> </w:t>
            </w:r>
            <w:r w:rsidR="008366DF" w:rsidRPr="00E26372">
              <w:rPr>
                <w:rFonts w:ascii="Montserrat" w:hAnsi="Montserrat"/>
                <w:sz w:val="20"/>
                <w:szCs w:val="20"/>
                <w:lang w:val="es-ES_tradnl"/>
              </w:rPr>
              <w:t>asunto</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se</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incluya</w:t>
            </w:r>
            <w:r w:rsidR="008366DF" w:rsidRPr="00E26372">
              <w:rPr>
                <w:rFonts w:ascii="Montserrat" w:hAnsi="Montserrat"/>
                <w:spacing w:val="-15"/>
                <w:sz w:val="20"/>
                <w:szCs w:val="20"/>
                <w:lang w:val="es-ES_tradnl"/>
              </w:rPr>
              <w:t xml:space="preserve"> </w:t>
            </w:r>
            <w:r w:rsidR="008366DF" w:rsidRPr="00E26372">
              <w:rPr>
                <w:rFonts w:ascii="Montserrat" w:hAnsi="Montserrat"/>
                <w:sz w:val="20"/>
                <w:szCs w:val="20"/>
                <w:lang w:val="es-ES_tradnl"/>
              </w:rPr>
              <w:t>en</w:t>
            </w:r>
            <w:r w:rsidR="008366DF" w:rsidRPr="00E26372">
              <w:rPr>
                <w:rFonts w:ascii="Montserrat" w:hAnsi="Montserrat"/>
                <w:spacing w:val="-57"/>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carpeta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de</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la</w:t>
            </w:r>
            <w:r w:rsidR="008366DF" w:rsidRPr="00E26372">
              <w:rPr>
                <w:rFonts w:ascii="Montserrat" w:hAnsi="Montserrat"/>
                <w:spacing w:val="-3"/>
                <w:sz w:val="20"/>
                <w:szCs w:val="20"/>
                <w:lang w:val="es-ES_tradnl"/>
              </w:rPr>
              <w:t xml:space="preserve"> </w:t>
            </w:r>
            <w:r w:rsidR="008366DF" w:rsidRPr="00E26372">
              <w:rPr>
                <w:rFonts w:ascii="Montserrat" w:hAnsi="Montserrat"/>
                <w:sz w:val="20"/>
                <w:szCs w:val="20"/>
                <w:lang w:val="es-ES_tradnl"/>
              </w:rPr>
              <w:t>sesión</w:t>
            </w:r>
            <w:r w:rsidR="008366DF" w:rsidRPr="00E26372">
              <w:rPr>
                <w:rFonts w:ascii="Montserrat" w:hAnsi="Montserrat"/>
                <w:spacing w:val="-4"/>
                <w:sz w:val="20"/>
                <w:szCs w:val="20"/>
                <w:lang w:val="es-ES_tradnl"/>
              </w:rPr>
              <w:t xml:space="preserve"> </w:t>
            </w:r>
            <w:r w:rsidR="008366DF" w:rsidRPr="00E26372">
              <w:rPr>
                <w:rFonts w:ascii="Montserrat" w:hAnsi="Montserrat"/>
                <w:sz w:val="20"/>
                <w:szCs w:val="20"/>
                <w:lang w:val="es-ES_tradnl"/>
              </w:rPr>
              <w:t>correspondiente.</w:t>
            </w:r>
          </w:p>
          <w:p w14:paraId="60E75548" w14:textId="77777777" w:rsidR="00F44AC3" w:rsidRPr="00E26372" w:rsidRDefault="00F44AC3" w:rsidP="00E26372">
            <w:pPr>
              <w:pStyle w:val="TableParagraph"/>
              <w:spacing w:line="276" w:lineRule="auto"/>
              <w:ind w:left="69" w:right="64"/>
              <w:contextualSpacing/>
              <w:jc w:val="both"/>
              <w:rPr>
                <w:rFonts w:ascii="Montserrat" w:hAnsi="Montserrat"/>
                <w:sz w:val="20"/>
                <w:szCs w:val="20"/>
                <w:lang w:val="es-ES_tradnl"/>
              </w:rPr>
            </w:pPr>
          </w:p>
          <w:p w14:paraId="4DA5B11C" w14:textId="07BF8058" w:rsidR="0029536D" w:rsidRDefault="0029536D" w:rsidP="00E26372">
            <w:pPr>
              <w:pStyle w:val="TableParagraph"/>
              <w:spacing w:line="276" w:lineRule="auto"/>
              <w:ind w:left="69" w:right="64"/>
              <w:contextualSpacing/>
              <w:jc w:val="both"/>
              <w:rPr>
                <w:rFonts w:ascii="Montserrat" w:hAnsi="Montserrat"/>
                <w:spacing w:val="-1"/>
                <w:sz w:val="20"/>
                <w:szCs w:val="20"/>
                <w:lang w:val="es-ES_tradnl"/>
              </w:rPr>
            </w:pPr>
            <w:r w:rsidRPr="00E26372">
              <w:rPr>
                <w:rFonts w:ascii="Montserrat" w:hAnsi="Montserrat"/>
                <w:sz w:val="20"/>
                <w:szCs w:val="20"/>
                <w:lang w:val="es-ES_tradnl"/>
              </w:rPr>
              <w:t>Si</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procedente,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realizan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preparativos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y gestiones administrativas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necesarias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incluir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solicitud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próxima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sesión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ordinaria del Comité y de ser el caso, se notifica a la Unidad</w:t>
            </w:r>
            <w:r w:rsidRPr="00E26372">
              <w:rPr>
                <w:rFonts w:ascii="Montserrat" w:hAnsi="Montserrat"/>
                <w:spacing w:val="1"/>
                <w:sz w:val="20"/>
                <w:szCs w:val="20"/>
                <w:lang w:val="es-ES_tradnl"/>
              </w:rPr>
              <w:t xml:space="preserve"> </w:t>
            </w:r>
            <w:r w:rsidRPr="00E26372">
              <w:rPr>
                <w:rFonts w:ascii="Montserrat" w:hAnsi="Montserrat"/>
                <w:spacing w:val="-2"/>
                <w:sz w:val="20"/>
                <w:szCs w:val="20"/>
                <w:lang w:val="es-ES_tradnl"/>
              </w:rPr>
              <w:t>Administrativa</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Central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Centro</w:t>
            </w:r>
            <w:r w:rsidRPr="00E26372">
              <w:rPr>
                <w:rFonts w:ascii="Montserrat" w:hAnsi="Montserrat"/>
                <w:spacing w:val="-13"/>
                <w:sz w:val="20"/>
                <w:szCs w:val="20"/>
                <w:lang w:val="es-ES_tradnl"/>
              </w:rPr>
              <w:t xml:space="preserve"> </w:t>
            </w:r>
            <w:r w:rsidR="00884386" w:rsidRPr="00E26372">
              <w:rPr>
                <w:rFonts w:ascii="Montserrat" w:hAnsi="Montserrat"/>
                <w:spacing w:val="-1"/>
                <w:sz w:val="20"/>
                <w:szCs w:val="20"/>
                <w:lang w:val="es-ES_tradnl"/>
              </w:rPr>
              <w:t>SICT</w:t>
            </w:r>
            <w:r w:rsidRPr="00E26372">
              <w:rPr>
                <w:rFonts w:ascii="Montserrat" w:hAnsi="Montserrat"/>
                <w:spacing w:val="-13"/>
                <w:sz w:val="20"/>
                <w:szCs w:val="20"/>
                <w:lang w:val="es-ES_tradnl"/>
              </w:rPr>
              <w:t xml:space="preserve"> </w:t>
            </w:r>
            <w:r w:rsidRPr="00E26372">
              <w:rPr>
                <w:rFonts w:ascii="Montserrat" w:hAnsi="Montserrat"/>
                <w:spacing w:val="-1"/>
                <w:sz w:val="20"/>
                <w:szCs w:val="20"/>
                <w:lang w:val="es-ES_tradnl"/>
              </w:rPr>
              <w:t>el</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acuerdo</w:t>
            </w:r>
            <w:r w:rsidRPr="00E26372">
              <w:rPr>
                <w:rFonts w:ascii="Montserrat" w:hAnsi="Montserrat"/>
                <w:spacing w:val="-12"/>
                <w:sz w:val="20"/>
                <w:szCs w:val="20"/>
                <w:lang w:val="es-ES_tradnl"/>
              </w:rPr>
              <w:t xml:space="preserve"> </w:t>
            </w:r>
            <w:r w:rsidRPr="00E26372">
              <w:rPr>
                <w:rFonts w:ascii="Montserrat" w:hAnsi="Montserrat"/>
                <w:spacing w:val="-1"/>
                <w:sz w:val="20"/>
                <w:szCs w:val="20"/>
                <w:lang w:val="es-ES_tradnl"/>
              </w:rPr>
              <w:t>respectivo.</w:t>
            </w:r>
          </w:p>
          <w:p w14:paraId="4508D94A" w14:textId="77777777" w:rsidR="00F44AC3" w:rsidRPr="00E26372" w:rsidRDefault="00F44AC3" w:rsidP="00E26372">
            <w:pPr>
              <w:pStyle w:val="TableParagraph"/>
              <w:spacing w:line="276" w:lineRule="auto"/>
              <w:ind w:left="69" w:right="64"/>
              <w:contextualSpacing/>
              <w:jc w:val="both"/>
              <w:rPr>
                <w:rFonts w:ascii="Montserrat" w:hAnsi="Montserrat"/>
                <w:spacing w:val="-1"/>
                <w:sz w:val="20"/>
                <w:szCs w:val="20"/>
                <w:lang w:val="es-ES_tradnl"/>
              </w:rPr>
            </w:pPr>
          </w:p>
          <w:p w14:paraId="53F3BD6C" w14:textId="4EAF3E7A" w:rsidR="00A247E2" w:rsidRDefault="0029536D" w:rsidP="00E26372">
            <w:pPr>
              <w:pStyle w:val="TableParagraph"/>
              <w:spacing w:line="276" w:lineRule="auto"/>
              <w:ind w:left="69" w:right="64"/>
              <w:contextualSpacing/>
              <w:jc w:val="both"/>
              <w:rPr>
                <w:rFonts w:ascii="Montserrat" w:hAnsi="Montserrat"/>
                <w:sz w:val="20"/>
                <w:szCs w:val="20"/>
                <w:lang w:val="es-ES_tradnl"/>
              </w:rPr>
            </w:pPr>
            <w:r w:rsidRPr="00E26372">
              <w:rPr>
                <w:rFonts w:ascii="Montserrat" w:hAnsi="Montserrat"/>
                <w:sz w:val="20"/>
                <w:szCs w:val="20"/>
                <w:lang w:val="es-ES_tradnl"/>
              </w:rPr>
              <w:t>Si no es procedente, se regresa</w:t>
            </w:r>
            <w:r w:rsidR="00804E2D" w:rsidRPr="00E26372">
              <w:rPr>
                <w:rFonts w:ascii="Montserrat" w:hAnsi="Montserrat"/>
                <w:sz w:val="20"/>
                <w:szCs w:val="20"/>
                <w:lang w:val="es-ES_tradnl"/>
              </w:rPr>
              <w:t xml:space="preserve"> la información </w:t>
            </w:r>
            <w:r w:rsidRPr="00E26372">
              <w:rPr>
                <w:rFonts w:ascii="Montserrat" w:hAnsi="Montserrat"/>
                <w:sz w:val="20"/>
                <w:szCs w:val="20"/>
                <w:lang w:val="es-ES_tradnl"/>
              </w:rPr>
              <w:t xml:space="preserve">a la Unidad Administrativa Central o Centro </w:t>
            </w:r>
            <w:r w:rsidR="00884386" w:rsidRPr="00E26372">
              <w:rPr>
                <w:rFonts w:ascii="Montserrat" w:hAnsi="Montserrat"/>
                <w:sz w:val="20"/>
                <w:szCs w:val="20"/>
                <w:lang w:val="es-ES_tradnl"/>
              </w:rPr>
              <w:t>SICT</w:t>
            </w:r>
            <w:r w:rsidRPr="00E26372">
              <w:rPr>
                <w:rFonts w:ascii="Montserrat" w:hAnsi="Montserrat"/>
                <w:sz w:val="20"/>
                <w:szCs w:val="20"/>
                <w:lang w:val="es-ES_tradnl"/>
              </w:rPr>
              <w:t>, indicándole las causas por las cuales no se presentará al Comité, y de ser el caso, se corrija o complemente la documentación requerida para su posterior presentación al Comité.</w:t>
            </w:r>
            <w:ins w:id="188" w:author="Ema Matias Morales" w:date="2023-06-06T17:29:00Z">
              <w:r w:rsidR="001421F5">
                <w:rPr>
                  <w:rFonts w:ascii="Montserrat" w:hAnsi="Montserrat"/>
                  <w:sz w:val="20"/>
                  <w:szCs w:val="20"/>
                  <w:lang w:val="es-ES_tradnl"/>
                </w:rPr>
                <w:t xml:space="preserve"> (qué pasa con los órganos desconcentrados?)</w:t>
              </w:r>
            </w:ins>
          </w:p>
          <w:p w14:paraId="264FD841" w14:textId="77777777" w:rsidR="00E26372" w:rsidRDefault="00E26372" w:rsidP="00E26372">
            <w:pPr>
              <w:pStyle w:val="TableParagraph"/>
              <w:spacing w:line="276" w:lineRule="auto"/>
              <w:ind w:left="69" w:right="64"/>
              <w:contextualSpacing/>
              <w:jc w:val="both"/>
              <w:rPr>
                <w:rFonts w:ascii="Montserrat" w:hAnsi="Montserrat"/>
                <w:sz w:val="20"/>
                <w:szCs w:val="20"/>
                <w:lang w:val="es-ES_tradnl"/>
              </w:rPr>
            </w:pPr>
          </w:p>
          <w:p w14:paraId="00AACE1D" w14:textId="48B6C27C" w:rsidR="00E26372" w:rsidRPr="00E26372" w:rsidRDefault="00E26372" w:rsidP="00E26372">
            <w:pPr>
              <w:pStyle w:val="TableParagraph"/>
              <w:spacing w:line="276" w:lineRule="auto"/>
              <w:ind w:left="69" w:right="64"/>
              <w:contextualSpacing/>
              <w:jc w:val="both"/>
              <w:rPr>
                <w:rFonts w:ascii="Montserrat" w:hAnsi="Montserrat"/>
                <w:sz w:val="20"/>
                <w:szCs w:val="20"/>
                <w:lang w:val="es-ES_tradnl"/>
              </w:rPr>
            </w:pPr>
          </w:p>
        </w:tc>
      </w:tr>
      <w:tr w:rsidR="003363D6" w:rsidRPr="00E26372" w14:paraId="4C8992EB" w14:textId="77777777" w:rsidTr="001421F5">
        <w:tblPrEx>
          <w:tblW w:w="9356" w:type="dxa"/>
          <w:tblInd w:w="-5" w:type="dxa"/>
          <w:tblPrExChange w:id="189" w:author="Ema Matias Morales" w:date="2023-06-06T17:32:00Z">
            <w:tblPrEx>
              <w:tblW w:w="9356" w:type="dxa"/>
              <w:tblInd w:w="-5" w:type="dxa"/>
            </w:tblPrEx>
          </w:tblPrExChange>
        </w:tblPrEx>
        <w:trPr>
          <w:trHeight w:val="1216"/>
          <w:trPrChange w:id="190" w:author="Ema Matias Morales" w:date="2023-06-06T17:32:00Z">
            <w:trPr>
              <w:trHeight w:val="1357"/>
            </w:trPr>
          </w:trPrChange>
        </w:trPr>
        <w:tc>
          <w:tcPr>
            <w:tcW w:w="3261" w:type="dxa"/>
            <w:tcBorders>
              <w:left w:val="single" w:sz="4" w:space="0" w:color="000000"/>
              <w:bottom w:val="single" w:sz="4" w:space="0" w:color="000000"/>
              <w:right w:val="single" w:sz="4" w:space="0" w:color="000000"/>
            </w:tcBorders>
            <w:shd w:val="clear" w:color="auto" w:fill="auto"/>
            <w:tcPrChange w:id="191" w:author="Ema Matias Morales" w:date="2023-06-06T17:32:00Z">
              <w:tcPr>
                <w:tcW w:w="3261" w:type="dxa"/>
                <w:tcBorders>
                  <w:left w:val="single" w:sz="4" w:space="0" w:color="000000"/>
                  <w:bottom w:val="single" w:sz="4" w:space="0" w:color="000000"/>
                  <w:right w:val="single" w:sz="4" w:space="0" w:color="000000"/>
                </w:tcBorders>
                <w:shd w:val="clear" w:color="auto" w:fill="auto"/>
              </w:tcPr>
            </w:tcPrChange>
          </w:tcPr>
          <w:p w14:paraId="797A457D" w14:textId="3790538A" w:rsidR="008366DF" w:rsidRPr="00E26372" w:rsidRDefault="008366DF" w:rsidP="00E26372">
            <w:pPr>
              <w:pStyle w:val="TableParagraph"/>
              <w:tabs>
                <w:tab w:val="left" w:pos="1519"/>
                <w:tab w:val="left" w:pos="1992"/>
              </w:tabs>
              <w:spacing w:line="276" w:lineRule="auto"/>
              <w:ind w:left="69" w:right="60"/>
              <w:contextualSpacing/>
              <w:rPr>
                <w:rFonts w:ascii="Montserrat" w:hAnsi="Montserrat"/>
                <w:sz w:val="20"/>
                <w:szCs w:val="20"/>
                <w:lang w:val="es-ES_tradnl"/>
              </w:rPr>
            </w:pPr>
            <w:r w:rsidRPr="00E26372">
              <w:rPr>
                <w:rFonts w:ascii="Montserrat" w:hAnsi="Montserrat"/>
                <w:sz w:val="20"/>
                <w:szCs w:val="20"/>
                <w:lang w:val="es-ES_tradnl"/>
              </w:rPr>
              <w:t>UNIDAD</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ADMINISTRATIVA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 xml:space="preserve">CENTRAL O CENTRO </w:t>
            </w:r>
            <w:r w:rsidRPr="00E26372">
              <w:rPr>
                <w:rFonts w:ascii="Montserrat" w:hAnsi="Montserrat"/>
                <w:spacing w:val="-57"/>
                <w:sz w:val="20"/>
                <w:szCs w:val="20"/>
                <w:lang w:val="es-ES_tradnl"/>
              </w:rPr>
              <w:t xml:space="preserve"> </w:t>
            </w:r>
            <w:r w:rsidR="00884386" w:rsidRPr="00E26372">
              <w:rPr>
                <w:rFonts w:ascii="Montserrat" w:hAnsi="Montserrat"/>
                <w:sz w:val="20"/>
                <w:szCs w:val="20"/>
                <w:lang w:val="es-ES_tradnl"/>
              </w:rPr>
              <w:t>SICT</w:t>
            </w:r>
          </w:p>
        </w:tc>
        <w:tc>
          <w:tcPr>
            <w:tcW w:w="6095" w:type="dxa"/>
            <w:tcBorders>
              <w:left w:val="single" w:sz="4" w:space="0" w:color="000000"/>
              <w:bottom w:val="single" w:sz="4" w:space="0" w:color="000000"/>
              <w:right w:val="single" w:sz="4" w:space="0" w:color="000000"/>
            </w:tcBorders>
            <w:shd w:val="clear" w:color="auto" w:fill="auto"/>
            <w:tcPrChange w:id="192" w:author="Ema Matias Morales" w:date="2023-06-06T17:32:00Z">
              <w:tcPr>
                <w:tcW w:w="6095" w:type="dxa"/>
                <w:tcBorders>
                  <w:left w:val="single" w:sz="4" w:space="0" w:color="000000"/>
                  <w:bottom w:val="single" w:sz="4" w:space="0" w:color="000000"/>
                  <w:right w:val="single" w:sz="4" w:space="0" w:color="000000"/>
                </w:tcBorders>
                <w:shd w:val="clear" w:color="auto" w:fill="auto"/>
              </w:tcPr>
            </w:tcPrChange>
          </w:tcPr>
          <w:p w14:paraId="62C8CDBC" w14:textId="4264987E" w:rsidR="008366DF" w:rsidRPr="00E26372" w:rsidRDefault="008366DF" w:rsidP="00E26372">
            <w:pPr>
              <w:pStyle w:val="TableParagraph"/>
              <w:spacing w:line="276" w:lineRule="auto"/>
              <w:ind w:left="69" w:right="62"/>
              <w:contextualSpacing/>
              <w:jc w:val="both"/>
              <w:rPr>
                <w:rFonts w:ascii="Montserrat" w:hAnsi="Montserrat"/>
                <w:spacing w:val="-57"/>
                <w:sz w:val="20"/>
                <w:szCs w:val="20"/>
                <w:lang w:val="es-ES_tradnl"/>
              </w:rPr>
            </w:pPr>
            <w:r w:rsidRPr="00E26372">
              <w:rPr>
                <w:rFonts w:ascii="Montserrat" w:hAnsi="Montserrat"/>
                <w:spacing w:val="-1"/>
                <w:sz w:val="20"/>
                <w:szCs w:val="20"/>
                <w:lang w:val="es-ES_tradnl"/>
              </w:rPr>
              <w:t xml:space="preserve">Recibe la devolución </w:t>
            </w:r>
            <w:r w:rsidRPr="00E26372">
              <w:rPr>
                <w:rFonts w:ascii="Montserrat" w:hAnsi="Montserrat"/>
                <w:sz w:val="20"/>
                <w:szCs w:val="20"/>
                <w:lang w:val="es-ES_tradnl"/>
              </w:rPr>
              <w:t xml:space="preserve">de la </w:t>
            </w:r>
            <w:r w:rsidR="00804E2D" w:rsidRPr="00E26372">
              <w:rPr>
                <w:rFonts w:ascii="Montserrat" w:hAnsi="Montserrat"/>
                <w:sz w:val="20"/>
                <w:szCs w:val="20"/>
                <w:lang w:val="es-ES_tradnl"/>
              </w:rPr>
              <w:t>información</w:t>
            </w:r>
            <w:r w:rsidRPr="00E26372">
              <w:rPr>
                <w:rFonts w:ascii="Montserrat" w:hAnsi="Montserrat"/>
                <w:sz w:val="20"/>
                <w:szCs w:val="20"/>
                <w:lang w:val="es-ES_tradnl"/>
              </w:rPr>
              <w:t>,</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para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ser</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caso,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se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corrija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complemente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la</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documentación relativa al asunto a presentarse y se reenvíe a</w:t>
            </w:r>
            <w:r w:rsidR="00E26372">
              <w:rPr>
                <w:rFonts w:ascii="Montserrat" w:hAnsi="Montserrat"/>
                <w:sz w:val="20"/>
                <w:szCs w:val="20"/>
                <w:lang w:val="es-ES_tradnl"/>
              </w:rPr>
              <w:t>l</w:t>
            </w:r>
            <w:r w:rsidR="00E26372">
              <w:t xml:space="preserve"> </w:t>
            </w:r>
            <w:r w:rsidR="00E26372" w:rsidRPr="00E26372">
              <w:rPr>
                <w:rFonts w:ascii="Montserrat" w:hAnsi="Montserrat"/>
                <w:sz w:val="20"/>
                <w:szCs w:val="20"/>
                <w:lang w:val="es-ES_tradnl"/>
              </w:rPr>
              <w:t>Secretario Ejecutivo para su análisis, iniciando el procedimiento</w:t>
            </w:r>
            <w:r w:rsidR="0029536D" w:rsidRPr="00E26372">
              <w:rPr>
                <w:rFonts w:ascii="Montserrat" w:hAnsi="Montserrat"/>
                <w:spacing w:val="-57"/>
                <w:sz w:val="20"/>
                <w:szCs w:val="20"/>
                <w:lang w:val="es-ES_tradnl"/>
              </w:rPr>
              <w:t xml:space="preserve"> </w:t>
            </w:r>
            <w:r w:rsidR="00E26372">
              <w:rPr>
                <w:rFonts w:ascii="Montserrat" w:hAnsi="Montserrat"/>
                <w:spacing w:val="-57"/>
                <w:sz w:val="20"/>
                <w:szCs w:val="20"/>
                <w:lang w:val="es-ES_tradnl"/>
              </w:rPr>
              <w:t xml:space="preserve">      </w:t>
            </w:r>
            <w:r w:rsidR="00F44AC3">
              <w:rPr>
                <w:rFonts w:ascii="Montserrat" w:hAnsi="Montserrat"/>
                <w:spacing w:val="-57"/>
                <w:sz w:val="20"/>
                <w:szCs w:val="20"/>
                <w:lang w:val="es-ES_tradnl"/>
              </w:rPr>
              <w:t>.</w:t>
            </w:r>
          </w:p>
        </w:tc>
      </w:tr>
      <w:tr w:rsidR="003363D6" w:rsidRPr="00E26372" w14:paraId="14BBC4D1" w14:textId="77777777" w:rsidTr="001421F5">
        <w:tblPrEx>
          <w:tblW w:w="9356" w:type="dxa"/>
          <w:tblInd w:w="-5" w:type="dxa"/>
          <w:tblPrExChange w:id="193" w:author="Ema Matias Morales" w:date="2023-06-06T17:32:00Z">
            <w:tblPrEx>
              <w:tblW w:w="9356" w:type="dxa"/>
              <w:tblInd w:w="-5" w:type="dxa"/>
            </w:tblPrEx>
          </w:tblPrExChange>
        </w:tblPrEx>
        <w:trPr>
          <w:trHeight w:val="1421"/>
          <w:trPrChange w:id="194" w:author="Ema Matias Morales" w:date="2023-06-06T17:32:00Z">
            <w:trPr>
              <w:trHeight w:val="1612"/>
            </w:trPr>
          </w:trPrChange>
        </w:trPr>
        <w:tc>
          <w:tcPr>
            <w:tcW w:w="3261" w:type="dxa"/>
            <w:tcBorders>
              <w:top w:val="single" w:sz="4" w:space="0" w:color="000000"/>
              <w:left w:val="single" w:sz="4" w:space="0" w:color="000000"/>
              <w:bottom w:val="single" w:sz="4" w:space="0" w:color="000000"/>
              <w:right w:val="single" w:sz="4" w:space="0" w:color="000000"/>
            </w:tcBorders>
            <w:shd w:val="clear" w:color="auto" w:fill="auto"/>
            <w:tcPrChange w:id="195" w:author="Ema Matias Morales" w:date="2023-06-06T17:32:00Z">
              <w:tcPr>
                <w:tcW w:w="3261" w:type="dxa"/>
                <w:tcBorders>
                  <w:top w:val="single" w:sz="4" w:space="0" w:color="000000"/>
                  <w:left w:val="single" w:sz="4" w:space="0" w:color="000000"/>
                  <w:bottom w:val="single" w:sz="4" w:space="0" w:color="000000"/>
                  <w:right w:val="single" w:sz="4" w:space="0" w:color="000000"/>
                </w:tcBorders>
                <w:shd w:val="clear" w:color="auto" w:fill="auto"/>
              </w:tcPr>
            </w:tcPrChange>
          </w:tcPr>
          <w:p w14:paraId="54D6113E" w14:textId="77777777" w:rsidR="008366DF" w:rsidRPr="00E26372" w:rsidRDefault="008366DF" w:rsidP="00E26372">
            <w:pPr>
              <w:pStyle w:val="TableParagraph"/>
              <w:spacing w:line="276" w:lineRule="auto"/>
              <w:contextualSpacing/>
              <w:jc w:val="both"/>
              <w:rPr>
                <w:rFonts w:ascii="Montserrat" w:hAnsi="Montserrat"/>
                <w:sz w:val="20"/>
                <w:szCs w:val="20"/>
                <w:lang w:val="es-ES_tradn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Change w:id="196" w:author="Ema Matias Morales" w:date="2023-06-06T17:32:00Z">
              <w:tcPr>
                <w:tcW w:w="6095" w:type="dxa"/>
                <w:tcBorders>
                  <w:top w:val="single" w:sz="4" w:space="0" w:color="000000"/>
                  <w:left w:val="single" w:sz="4" w:space="0" w:color="000000"/>
                  <w:bottom w:val="single" w:sz="4" w:space="0" w:color="000000"/>
                  <w:right w:val="single" w:sz="4" w:space="0" w:color="000000"/>
                </w:tcBorders>
                <w:shd w:val="clear" w:color="auto" w:fill="auto"/>
              </w:tcPr>
            </w:tcPrChange>
          </w:tcPr>
          <w:p w14:paraId="3360697E" w14:textId="7FBB2E3B" w:rsidR="008366DF" w:rsidRPr="00E26372" w:rsidRDefault="008366DF" w:rsidP="00E26372">
            <w:pPr>
              <w:pStyle w:val="TableParagraph"/>
              <w:spacing w:line="276" w:lineRule="auto"/>
              <w:ind w:left="69" w:right="61"/>
              <w:contextualSpacing/>
              <w:jc w:val="both"/>
              <w:rPr>
                <w:rFonts w:ascii="Montserrat" w:hAnsi="Montserrat"/>
                <w:sz w:val="20"/>
                <w:szCs w:val="20"/>
                <w:lang w:val="es-ES_tradnl"/>
              </w:rPr>
            </w:pPr>
            <w:r w:rsidRPr="00E26372">
              <w:rPr>
                <w:rFonts w:ascii="Montserrat" w:hAnsi="Montserrat"/>
                <w:sz w:val="20"/>
                <w:szCs w:val="20"/>
                <w:lang w:val="es-ES_tradnl"/>
              </w:rPr>
              <w:t xml:space="preserve">Una vez </w:t>
            </w:r>
            <w:r w:rsidR="0029536D" w:rsidRPr="00E26372">
              <w:rPr>
                <w:rFonts w:ascii="Montserrat" w:hAnsi="Montserrat"/>
                <w:sz w:val="20"/>
                <w:szCs w:val="20"/>
                <w:lang w:val="es-ES_tradnl"/>
              </w:rPr>
              <w:t xml:space="preserve">que el asunto sometido al Comité sea presentado y dictaminado favorable, las Unidades Administrativas Centrales o </w:t>
            </w:r>
            <w:r w:rsidR="00884386" w:rsidRPr="00E26372">
              <w:rPr>
                <w:rFonts w:ascii="Montserrat" w:hAnsi="Montserrat"/>
                <w:sz w:val="20"/>
                <w:szCs w:val="20"/>
                <w:lang w:val="es-ES_tradnl"/>
              </w:rPr>
              <w:t xml:space="preserve">Centros </w:t>
            </w:r>
            <w:r w:rsidR="006B4F15">
              <w:rPr>
                <w:rFonts w:ascii="Montserrat" w:hAnsi="Montserrat"/>
                <w:sz w:val="20"/>
                <w:szCs w:val="20"/>
                <w:lang w:val="es-ES_tradnl"/>
              </w:rPr>
              <w:t>SICT</w:t>
            </w:r>
            <w:r w:rsidR="0029536D" w:rsidRPr="00E26372">
              <w:rPr>
                <w:rFonts w:ascii="Montserrat" w:hAnsi="Montserrat"/>
                <w:sz w:val="20"/>
                <w:szCs w:val="20"/>
                <w:lang w:val="es-ES_tradnl"/>
              </w:rPr>
              <w:t xml:space="preserve"> </w:t>
            </w:r>
            <w:r w:rsidRPr="00E26372">
              <w:rPr>
                <w:rFonts w:ascii="Montserrat" w:hAnsi="Montserrat"/>
                <w:sz w:val="20"/>
                <w:szCs w:val="20"/>
                <w:lang w:val="es-ES_tradnl"/>
              </w:rPr>
              <w:t>deberán enviar al Presidente o Secretario Ejecutivo las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constancias</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que</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acrediten</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cumplimiento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del</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acuerdo</w:t>
            </w:r>
            <w:r w:rsidRPr="00E26372">
              <w:rPr>
                <w:rFonts w:ascii="Montserrat" w:hAnsi="Montserrat"/>
                <w:spacing w:val="1"/>
                <w:sz w:val="20"/>
                <w:szCs w:val="20"/>
                <w:lang w:val="es-ES_tradnl"/>
              </w:rPr>
              <w:t xml:space="preserve"> </w:t>
            </w:r>
            <w:r w:rsidRPr="00E26372">
              <w:rPr>
                <w:rFonts w:ascii="Montserrat" w:hAnsi="Montserrat"/>
                <w:sz w:val="20"/>
                <w:szCs w:val="20"/>
                <w:lang w:val="es-ES_tradnl"/>
              </w:rPr>
              <w:t>respectivo.</w:t>
            </w:r>
          </w:p>
        </w:tc>
      </w:tr>
    </w:tbl>
    <w:p w14:paraId="4B38A519" w14:textId="5A85097E" w:rsidR="00134B74" w:rsidRPr="003363D6" w:rsidDel="001421F5" w:rsidRDefault="00134B74" w:rsidP="005E5798">
      <w:pPr>
        <w:spacing w:before="0" w:line="240" w:lineRule="auto"/>
        <w:ind w:left="0"/>
        <w:contextualSpacing/>
        <w:rPr>
          <w:del w:id="197" w:author="Ema Matias Morales" w:date="2023-06-06T17:33:00Z"/>
          <w:color w:val="auto"/>
          <w:sz w:val="18"/>
          <w:szCs w:val="18"/>
          <w:lang w:val="es-ES_tradnl"/>
        </w:rPr>
      </w:pPr>
    </w:p>
    <w:p w14:paraId="7A6AFCE6" w14:textId="77777777" w:rsidR="00434DC3" w:rsidRDefault="008366DF" w:rsidP="00210F24">
      <w:pPr>
        <w:rPr>
          <w:color w:val="auto"/>
          <w:lang w:val="es-ES_tradnl"/>
        </w:rPr>
      </w:pPr>
      <w:r w:rsidRPr="003363D6">
        <w:rPr>
          <w:color w:val="auto"/>
          <w:lang w:val="es-ES_tradnl"/>
        </w:rPr>
        <w:br w:type="page"/>
      </w:r>
    </w:p>
    <w:p w14:paraId="232CB1AC" w14:textId="77777777" w:rsidR="00434DC3" w:rsidRDefault="00434DC3" w:rsidP="00210F24">
      <w:pPr>
        <w:rPr>
          <w:color w:val="auto"/>
          <w:lang w:val="es-ES_tradnl"/>
        </w:rPr>
      </w:pPr>
    </w:p>
    <w:p w14:paraId="3E2B8A45" w14:textId="1D1990C7" w:rsidR="00475B70" w:rsidRPr="00434DC3" w:rsidRDefault="00475B70">
      <w:pPr>
        <w:pStyle w:val="Prrafodelista"/>
        <w:numPr>
          <w:ilvl w:val="0"/>
          <w:numId w:val="1"/>
        </w:numPr>
        <w:outlineLvl w:val="0"/>
        <w:rPr>
          <w:b/>
          <w:bCs/>
          <w:color w:val="auto"/>
          <w:lang w:val="es-ES_tradnl"/>
        </w:rPr>
      </w:pPr>
      <w:bookmarkStart w:id="198" w:name="_Toc132366505"/>
      <w:r w:rsidRPr="00434DC3">
        <w:rPr>
          <w:b/>
          <w:bCs/>
          <w:color w:val="auto"/>
          <w:lang w:val="es-ES_tradnl"/>
        </w:rPr>
        <w:t>VIGENCIA</w:t>
      </w:r>
      <w:bookmarkEnd w:id="198"/>
    </w:p>
    <w:p w14:paraId="27644100" w14:textId="77777777" w:rsidR="00475B70" w:rsidRPr="003363D6" w:rsidRDefault="00475B70" w:rsidP="005E5798">
      <w:pPr>
        <w:spacing w:before="0" w:line="240" w:lineRule="auto"/>
        <w:ind w:left="397"/>
        <w:contextualSpacing/>
        <w:rPr>
          <w:rFonts w:eastAsia="Arial Black" w:cs="Arial Black"/>
          <w:color w:val="auto"/>
          <w:spacing w:val="-21"/>
          <w:sz w:val="18"/>
          <w:szCs w:val="18"/>
          <w:lang w:val="es-ES_tradnl"/>
        </w:rPr>
      </w:pPr>
    </w:p>
    <w:p w14:paraId="58A21C41" w14:textId="77777777" w:rsidR="00F65BDF" w:rsidRPr="00F65BDF" w:rsidRDefault="00F65BDF" w:rsidP="00F65BDF">
      <w:pPr>
        <w:pStyle w:val="pf0"/>
        <w:rPr>
          <w:rFonts w:ascii="Montserrat" w:hAnsi="Montserrat" w:cs="Arial"/>
          <w:sz w:val="20"/>
          <w:szCs w:val="20"/>
        </w:rPr>
      </w:pPr>
      <w:r w:rsidRPr="00F65BDF">
        <w:rPr>
          <w:rStyle w:val="cf01"/>
          <w:rFonts w:ascii="Montserrat" w:eastAsia="Arial Black" w:hAnsi="Montserrat"/>
          <w:sz w:val="20"/>
          <w:szCs w:val="20"/>
        </w:rPr>
        <w:t>Aprobado el contenido del presente Manual por el Comité, se iniciará el proceso de mejora regulatoria implementado al interior de la SICT, una vez realizado lo anterior, se publicará en la Normateca Interna e iniciará su vigencia.</w:t>
      </w:r>
    </w:p>
    <w:p w14:paraId="2286EF3D" w14:textId="77777777" w:rsidR="00511FA6" w:rsidRPr="00434DC3" w:rsidRDefault="00511FA6" w:rsidP="00434DC3">
      <w:pPr>
        <w:spacing w:before="0"/>
        <w:ind w:left="0" w:right="48"/>
        <w:contextualSpacing/>
        <w:rPr>
          <w:color w:val="auto"/>
          <w:sz w:val="20"/>
          <w:szCs w:val="20"/>
          <w:lang w:val="es-ES_tradnl"/>
        </w:rPr>
      </w:pPr>
    </w:p>
    <w:p w14:paraId="131E21D2" w14:textId="22E178B0" w:rsidR="00475B70" w:rsidRPr="00434DC3" w:rsidRDefault="00475B70" w:rsidP="00434DC3">
      <w:pPr>
        <w:spacing w:before="0"/>
        <w:ind w:left="0" w:right="48"/>
        <w:contextualSpacing/>
        <w:rPr>
          <w:color w:val="auto"/>
          <w:sz w:val="20"/>
          <w:szCs w:val="20"/>
          <w:lang w:val="es-ES_tradnl"/>
        </w:rPr>
      </w:pPr>
      <w:r w:rsidRPr="00434DC3">
        <w:rPr>
          <w:color w:val="auto"/>
          <w:sz w:val="20"/>
          <w:szCs w:val="20"/>
          <w:lang w:val="es-ES_tradnl"/>
        </w:rPr>
        <w:t xml:space="preserve">Las distintas áreas que integran el Comité son corresponsables del contenido de este documento, por lo que cuando existan aspectos que demanden cambios, estas deberán hacerse del conocimiento </w:t>
      </w:r>
      <w:r w:rsidR="00511FA6" w:rsidRPr="00434DC3">
        <w:rPr>
          <w:color w:val="auto"/>
          <w:sz w:val="20"/>
          <w:szCs w:val="20"/>
          <w:lang w:val="es-ES_tradnl"/>
        </w:rPr>
        <w:t>del Presidente del Comité, o en su caso de su suplente</w:t>
      </w:r>
      <w:r w:rsidR="007A533C">
        <w:rPr>
          <w:color w:val="auto"/>
          <w:sz w:val="20"/>
          <w:szCs w:val="20"/>
          <w:lang w:val="es-ES_tradnl"/>
        </w:rPr>
        <w:t>,</w:t>
      </w:r>
      <w:r w:rsidR="00511FA6" w:rsidRPr="00434DC3">
        <w:rPr>
          <w:color w:val="auto"/>
          <w:sz w:val="20"/>
          <w:szCs w:val="20"/>
          <w:lang w:val="es-ES_tradnl"/>
        </w:rPr>
        <w:t xml:space="preserve"> </w:t>
      </w:r>
      <w:r w:rsidRPr="00434DC3">
        <w:rPr>
          <w:color w:val="auto"/>
          <w:sz w:val="20"/>
          <w:szCs w:val="20"/>
          <w:lang w:val="es-ES_tradnl"/>
        </w:rPr>
        <w:t>para que proceda su actualización durante su operación.</w:t>
      </w:r>
    </w:p>
    <w:p w14:paraId="7DECB18F" w14:textId="7C64C4AA" w:rsidR="00475B70" w:rsidRPr="003363D6" w:rsidRDefault="00475B70" w:rsidP="005E5798">
      <w:pPr>
        <w:spacing w:before="0" w:line="240" w:lineRule="auto"/>
        <w:contextualSpacing/>
        <w:rPr>
          <w:color w:val="auto"/>
          <w:sz w:val="18"/>
          <w:szCs w:val="18"/>
          <w:lang w:val="es-ES_tradnl"/>
        </w:rPr>
      </w:pPr>
    </w:p>
    <w:p w14:paraId="1531F919" w14:textId="77777777" w:rsidR="0097099A" w:rsidRPr="003363D6" w:rsidRDefault="0097099A" w:rsidP="005E5798">
      <w:pPr>
        <w:spacing w:before="0" w:line="240" w:lineRule="auto"/>
        <w:contextualSpacing/>
        <w:rPr>
          <w:color w:val="auto"/>
          <w:sz w:val="18"/>
          <w:szCs w:val="18"/>
          <w:lang w:val="es-ES_tradnl"/>
        </w:rPr>
      </w:pPr>
    </w:p>
    <w:p w14:paraId="3401A920" w14:textId="77777777" w:rsidR="0097099A" w:rsidRPr="003363D6" w:rsidRDefault="0097099A" w:rsidP="005E5798">
      <w:pPr>
        <w:spacing w:before="0" w:line="240" w:lineRule="auto"/>
        <w:contextualSpacing/>
        <w:rPr>
          <w:color w:val="auto"/>
          <w:sz w:val="18"/>
          <w:szCs w:val="18"/>
          <w:lang w:val="es-ES_tradnl"/>
        </w:rPr>
      </w:pPr>
    </w:p>
    <w:p w14:paraId="74900928" w14:textId="77777777" w:rsidR="0097099A" w:rsidRPr="003363D6" w:rsidRDefault="0097099A" w:rsidP="005E5798">
      <w:pPr>
        <w:spacing w:before="0" w:line="240" w:lineRule="auto"/>
        <w:contextualSpacing/>
        <w:rPr>
          <w:color w:val="auto"/>
          <w:sz w:val="18"/>
          <w:szCs w:val="18"/>
          <w:lang w:val="es-ES_tradnl"/>
        </w:rPr>
      </w:pPr>
    </w:p>
    <w:p w14:paraId="17CA2CA2" w14:textId="77777777" w:rsidR="0097099A" w:rsidRPr="003363D6" w:rsidRDefault="0097099A" w:rsidP="005E5798">
      <w:pPr>
        <w:spacing w:before="0" w:line="240" w:lineRule="auto"/>
        <w:contextualSpacing/>
        <w:rPr>
          <w:color w:val="auto"/>
          <w:sz w:val="18"/>
          <w:szCs w:val="18"/>
          <w:lang w:val="es-ES_tradnl"/>
        </w:rPr>
      </w:pPr>
    </w:p>
    <w:p w14:paraId="5DF4FB84" w14:textId="77777777" w:rsidR="0097099A" w:rsidRPr="003363D6" w:rsidRDefault="0097099A" w:rsidP="005E5798">
      <w:pPr>
        <w:spacing w:before="0" w:line="240" w:lineRule="auto"/>
        <w:contextualSpacing/>
        <w:rPr>
          <w:color w:val="auto"/>
          <w:sz w:val="18"/>
          <w:szCs w:val="18"/>
          <w:lang w:val="es-ES_tradnl"/>
        </w:rPr>
      </w:pPr>
    </w:p>
    <w:p w14:paraId="64E76EEB" w14:textId="77777777" w:rsidR="0097099A" w:rsidRPr="003363D6" w:rsidRDefault="0097099A" w:rsidP="005E5798">
      <w:pPr>
        <w:spacing w:before="0" w:line="240" w:lineRule="auto"/>
        <w:contextualSpacing/>
        <w:rPr>
          <w:color w:val="auto"/>
          <w:sz w:val="18"/>
          <w:szCs w:val="18"/>
          <w:lang w:val="es-ES_tradnl"/>
        </w:rPr>
      </w:pPr>
    </w:p>
    <w:p w14:paraId="279C5B11" w14:textId="77777777" w:rsidR="0097099A" w:rsidRPr="003363D6" w:rsidRDefault="0097099A" w:rsidP="005E5798">
      <w:pPr>
        <w:spacing w:before="0" w:line="240" w:lineRule="auto"/>
        <w:contextualSpacing/>
        <w:rPr>
          <w:color w:val="auto"/>
          <w:sz w:val="18"/>
          <w:szCs w:val="18"/>
          <w:lang w:val="es-ES_tradnl"/>
        </w:rPr>
      </w:pPr>
    </w:p>
    <w:p w14:paraId="0C7E594F" w14:textId="77777777" w:rsidR="0097099A" w:rsidRPr="003363D6" w:rsidRDefault="0097099A" w:rsidP="005E5798">
      <w:pPr>
        <w:spacing w:before="0" w:line="240" w:lineRule="auto"/>
        <w:contextualSpacing/>
        <w:rPr>
          <w:color w:val="auto"/>
          <w:sz w:val="18"/>
          <w:szCs w:val="18"/>
          <w:lang w:val="es-ES_tradnl"/>
        </w:rPr>
      </w:pPr>
    </w:p>
    <w:p w14:paraId="5FD42251" w14:textId="77777777" w:rsidR="0097099A" w:rsidRPr="003363D6" w:rsidRDefault="0097099A" w:rsidP="005E5798">
      <w:pPr>
        <w:spacing w:before="0" w:line="240" w:lineRule="auto"/>
        <w:contextualSpacing/>
        <w:rPr>
          <w:color w:val="auto"/>
          <w:sz w:val="18"/>
          <w:szCs w:val="18"/>
          <w:lang w:val="es-ES_tradnl"/>
        </w:rPr>
      </w:pPr>
    </w:p>
    <w:p w14:paraId="7380D405" w14:textId="77777777" w:rsidR="0097099A" w:rsidRPr="003363D6" w:rsidRDefault="0097099A" w:rsidP="005E5798">
      <w:pPr>
        <w:spacing w:before="0" w:line="240" w:lineRule="auto"/>
        <w:contextualSpacing/>
        <w:rPr>
          <w:color w:val="auto"/>
          <w:sz w:val="18"/>
          <w:szCs w:val="18"/>
          <w:lang w:val="es-ES_tradnl"/>
        </w:rPr>
      </w:pPr>
    </w:p>
    <w:p w14:paraId="016AF831" w14:textId="77777777" w:rsidR="0097099A" w:rsidRPr="003363D6" w:rsidRDefault="0097099A" w:rsidP="005E5798">
      <w:pPr>
        <w:spacing w:before="0" w:line="240" w:lineRule="auto"/>
        <w:contextualSpacing/>
        <w:rPr>
          <w:color w:val="auto"/>
          <w:sz w:val="18"/>
          <w:szCs w:val="18"/>
          <w:lang w:val="es-ES_tradnl"/>
        </w:rPr>
      </w:pPr>
    </w:p>
    <w:p w14:paraId="035F92C4" w14:textId="77777777" w:rsidR="0097099A" w:rsidRPr="003363D6" w:rsidRDefault="0097099A" w:rsidP="005E5798">
      <w:pPr>
        <w:spacing w:before="0" w:line="240" w:lineRule="auto"/>
        <w:contextualSpacing/>
        <w:rPr>
          <w:color w:val="auto"/>
          <w:sz w:val="18"/>
          <w:szCs w:val="18"/>
          <w:lang w:val="es-ES_tradnl"/>
        </w:rPr>
      </w:pPr>
    </w:p>
    <w:p w14:paraId="690595B9" w14:textId="77777777" w:rsidR="0097099A" w:rsidRPr="003363D6" w:rsidRDefault="0097099A" w:rsidP="005E5798">
      <w:pPr>
        <w:spacing w:before="0" w:line="240" w:lineRule="auto"/>
        <w:contextualSpacing/>
        <w:rPr>
          <w:color w:val="auto"/>
          <w:sz w:val="18"/>
          <w:szCs w:val="18"/>
          <w:lang w:val="es-ES_tradnl"/>
        </w:rPr>
      </w:pPr>
    </w:p>
    <w:p w14:paraId="30734A16" w14:textId="77777777" w:rsidR="0097099A" w:rsidRPr="003363D6" w:rsidRDefault="0097099A" w:rsidP="005E5798">
      <w:pPr>
        <w:spacing w:before="0" w:line="240" w:lineRule="auto"/>
        <w:contextualSpacing/>
        <w:rPr>
          <w:color w:val="auto"/>
          <w:sz w:val="18"/>
          <w:szCs w:val="18"/>
          <w:lang w:val="es-ES_tradnl"/>
        </w:rPr>
      </w:pPr>
    </w:p>
    <w:p w14:paraId="3EF59A19" w14:textId="77777777" w:rsidR="0097099A" w:rsidRPr="003363D6" w:rsidRDefault="0097099A" w:rsidP="005E5798">
      <w:pPr>
        <w:spacing w:before="0" w:line="240" w:lineRule="auto"/>
        <w:contextualSpacing/>
        <w:rPr>
          <w:color w:val="auto"/>
          <w:sz w:val="18"/>
          <w:szCs w:val="18"/>
          <w:lang w:val="es-ES_tradnl"/>
        </w:rPr>
      </w:pPr>
    </w:p>
    <w:p w14:paraId="2FB52F14" w14:textId="77777777" w:rsidR="0097099A" w:rsidRPr="003363D6" w:rsidRDefault="0097099A" w:rsidP="005E5798">
      <w:pPr>
        <w:spacing w:before="0" w:line="240" w:lineRule="auto"/>
        <w:contextualSpacing/>
        <w:rPr>
          <w:color w:val="auto"/>
          <w:sz w:val="18"/>
          <w:szCs w:val="18"/>
          <w:lang w:val="es-ES_tradnl"/>
        </w:rPr>
      </w:pPr>
    </w:p>
    <w:p w14:paraId="78C05E35" w14:textId="77777777" w:rsidR="0097099A" w:rsidRPr="003363D6" w:rsidRDefault="0097099A" w:rsidP="005E5798">
      <w:pPr>
        <w:spacing w:before="0" w:line="240" w:lineRule="auto"/>
        <w:contextualSpacing/>
        <w:rPr>
          <w:color w:val="auto"/>
          <w:sz w:val="18"/>
          <w:szCs w:val="18"/>
          <w:lang w:val="es-ES_tradnl"/>
        </w:rPr>
      </w:pPr>
    </w:p>
    <w:p w14:paraId="07E06595" w14:textId="77777777" w:rsidR="0097099A" w:rsidRPr="003363D6" w:rsidRDefault="0097099A" w:rsidP="005E5798">
      <w:pPr>
        <w:spacing w:before="0" w:line="240" w:lineRule="auto"/>
        <w:contextualSpacing/>
        <w:rPr>
          <w:color w:val="auto"/>
          <w:sz w:val="18"/>
          <w:szCs w:val="18"/>
          <w:lang w:val="es-ES_tradnl"/>
        </w:rPr>
      </w:pPr>
    </w:p>
    <w:p w14:paraId="25BDDE7B" w14:textId="77777777" w:rsidR="0097099A" w:rsidRPr="003363D6" w:rsidRDefault="0097099A" w:rsidP="005E5798">
      <w:pPr>
        <w:spacing w:before="0" w:line="240" w:lineRule="auto"/>
        <w:contextualSpacing/>
        <w:rPr>
          <w:color w:val="auto"/>
          <w:sz w:val="18"/>
          <w:szCs w:val="18"/>
          <w:lang w:val="es-ES_tradnl"/>
        </w:rPr>
      </w:pPr>
    </w:p>
    <w:p w14:paraId="1C739EA2" w14:textId="77777777" w:rsidR="0097099A" w:rsidRPr="003363D6" w:rsidRDefault="0097099A" w:rsidP="005E5798">
      <w:pPr>
        <w:spacing w:before="0" w:line="240" w:lineRule="auto"/>
        <w:contextualSpacing/>
        <w:rPr>
          <w:color w:val="auto"/>
          <w:sz w:val="18"/>
          <w:szCs w:val="18"/>
          <w:lang w:val="es-ES_tradnl"/>
        </w:rPr>
      </w:pPr>
    </w:p>
    <w:p w14:paraId="37CE8894" w14:textId="77777777" w:rsidR="0097099A" w:rsidRPr="003363D6" w:rsidRDefault="0097099A" w:rsidP="005E5798">
      <w:pPr>
        <w:spacing w:before="0" w:line="240" w:lineRule="auto"/>
        <w:contextualSpacing/>
        <w:rPr>
          <w:color w:val="auto"/>
          <w:sz w:val="18"/>
          <w:szCs w:val="18"/>
          <w:lang w:val="es-ES_tradnl"/>
        </w:rPr>
      </w:pPr>
    </w:p>
    <w:p w14:paraId="3CD67737" w14:textId="77777777" w:rsidR="0097099A" w:rsidRPr="003363D6" w:rsidRDefault="0097099A" w:rsidP="005E5798">
      <w:pPr>
        <w:spacing w:before="0" w:line="240" w:lineRule="auto"/>
        <w:contextualSpacing/>
        <w:rPr>
          <w:color w:val="auto"/>
          <w:sz w:val="18"/>
          <w:szCs w:val="18"/>
          <w:lang w:val="es-ES_tradnl"/>
        </w:rPr>
      </w:pPr>
    </w:p>
    <w:p w14:paraId="4B885BEF" w14:textId="77777777" w:rsidR="0097099A" w:rsidRPr="003363D6" w:rsidRDefault="0097099A" w:rsidP="005E5798">
      <w:pPr>
        <w:spacing w:before="0" w:line="240" w:lineRule="auto"/>
        <w:contextualSpacing/>
        <w:rPr>
          <w:color w:val="auto"/>
          <w:sz w:val="18"/>
          <w:szCs w:val="18"/>
          <w:lang w:val="es-ES_tradnl"/>
        </w:rPr>
      </w:pPr>
    </w:p>
    <w:p w14:paraId="6FFA34C9" w14:textId="77777777" w:rsidR="0097099A" w:rsidRPr="003363D6" w:rsidRDefault="0097099A" w:rsidP="005E5798">
      <w:pPr>
        <w:spacing w:before="0" w:line="240" w:lineRule="auto"/>
        <w:contextualSpacing/>
        <w:rPr>
          <w:color w:val="auto"/>
          <w:sz w:val="18"/>
          <w:szCs w:val="18"/>
          <w:lang w:val="es-ES_tradnl"/>
        </w:rPr>
      </w:pPr>
    </w:p>
    <w:p w14:paraId="1EE033D9" w14:textId="77777777" w:rsidR="0097099A" w:rsidRPr="003363D6" w:rsidRDefault="0097099A" w:rsidP="005E5798">
      <w:pPr>
        <w:spacing w:before="0" w:line="240" w:lineRule="auto"/>
        <w:contextualSpacing/>
        <w:rPr>
          <w:color w:val="auto"/>
          <w:sz w:val="18"/>
          <w:szCs w:val="18"/>
          <w:lang w:val="es-ES_tradnl"/>
        </w:rPr>
      </w:pPr>
    </w:p>
    <w:p w14:paraId="5E9B7C4F" w14:textId="77777777" w:rsidR="0097099A" w:rsidRPr="003363D6" w:rsidRDefault="0097099A" w:rsidP="005E5798">
      <w:pPr>
        <w:spacing w:before="0" w:line="240" w:lineRule="auto"/>
        <w:contextualSpacing/>
        <w:rPr>
          <w:color w:val="auto"/>
          <w:sz w:val="18"/>
          <w:szCs w:val="18"/>
          <w:lang w:val="es-ES_tradnl"/>
        </w:rPr>
      </w:pPr>
    </w:p>
    <w:p w14:paraId="34BEF586" w14:textId="77777777" w:rsidR="0097099A" w:rsidRPr="003363D6" w:rsidRDefault="0097099A" w:rsidP="005E5798">
      <w:pPr>
        <w:spacing w:before="0" w:line="240" w:lineRule="auto"/>
        <w:contextualSpacing/>
        <w:rPr>
          <w:color w:val="auto"/>
          <w:sz w:val="18"/>
          <w:szCs w:val="18"/>
          <w:lang w:val="es-ES_tradnl"/>
        </w:rPr>
      </w:pPr>
    </w:p>
    <w:p w14:paraId="2491D533" w14:textId="77777777" w:rsidR="0097099A" w:rsidRPr="003363D6" w:rsidRDefault="0097099A" w:rsidP="005E5798">
      <w:pPr>
        <w:spacing w:before="0" w:line="240" w:lineRule="auto"/>
        <w:contextualSpacing/>
        <w:rPr>
          <w:color w:val="auto"/>
          <w:sz w:val="18"/>
          <w:szCs w:val="18"/>
          <w:lang w:val="es-ES_tradnl"/>
        </w:rPr>
      </w:pPr>
    </w:p>
    <w:p w14:paraId="24454A01" w14:textId="77777777" w:rsidR="0097099A" w:rsidRPr="003363D6" w:rsidRDefault="0097099A" w:rsidP="005E5798">
      <w:pPr>
        <w:spacing w:before="0" w:line="240" w:lineRule="auto"/>
        <w:contextualSpacing/>
        <w:rPr>
          <w:color w:val="auto"/>
          <w:sz w:val="18"/>
          <w:szCs w:val="18"/>
          <w:lang w:val="es-ES_tradnl"/>
        </w:rPr>
      </w:pPr>
    </w:p>
    <w:p w14:paraId="1606D2BB" w14:textId="77777777" w:rsidR="0097099A" w:rsidRPr="003363D6" w:rsidRDefault="0097099A" w:rsidP="005E5798">
      <w:pPr>
        <w:spacing w:before="0" w:line="240" w:lineRule="auto"/>
        <w:contextualSpacing/>
        <w:rPr>
          <w:color w:val="auto"/>
          <w:sz w:val="18"/>
          <w:szCs w:val="18"/>
          <w:lang w:val="es-ES_tradnl"/>
        </w:rPr>
      </w:pPr>
    </w:p>
    <w:p w14:paraId="208A887D" w14:textId="77777777" w:rsidR="0097099A" w:rsidRPr="003363D6" w:rsidRDefault="0097099A" w:rsidP="005E5798">
      <w:pPr>
        <w:spacing w:before="0" w:line="240" w:lineRule="auto"/>
        <w:contextualSpacing/>
        <w:rPr>
          <w:color w:val="auto"/>
          <w:sz w:val="18"/>
          <w:szCs w:val="18"/>
          <w:lang w:val="es-ES_tradnl"/>
        </w:rPr>
      </w:pPr>
    </w:p>
    <w:p w14:paraId="30D21473" w14:textId="77777777" w:rsidR="0097099A" w:rsidRPr="003363D6" w:rsidRDefault="0097099A" w:rsidP="005E5798">
      <w:pPr>
        <w:spacing w:before="0" w:line="240" w:lineRule="auto"/>
        <w:contextualSpacing/>
        <w:rPr>
          <w:color w:val="auto"/>
          <w:sz w:val="18"/>
          <w:szCs w:val="18"/>
          <w:lang w:val="es-ES_tradnl"/>
        </w:rPr>
      </w:pPr>
    </w:p>
    <w:p w14:paraId="6C3E2ADF" w14:textId="77777777" w:rsidR="0097099A" w:rsidRPr="003363D6" w:rsidRDefault="0097099A" w:rsidP="005E5798">
      <w:pPr>
        <w:spacing w:before="0" w:line="240" w:lineRule="auto"/>
        <w:contextualSpacing/>
        <w:rPr>
          <w:color w:val="auto"/>
          <w:sz w:val="18"/>
          <w:szCs w:val="18"/>
          <w:lang w:val="es-ES_tradnl"/>
        </w:rPr>
      </w:pPr>
    </w:p>
    <w:p w14:paraId="2419FF91" w14:textId="77777777" w:rsidR="0097099A" w:rsidRPr="003363D6" w:rsidRDefault="0097099A" w:rsidP="005E5798">
      <w:pPr>
        <w:spacing w:before="0" w:line="240" w:lineRule="auto"/>
        <w:contextualSpacing/>
        <w:rPr>
          <w:color w:val="auto"/>
          <w:sz w:val="18"/>
          <w:szCs w:val="18"/>
          <w:lang w:val="es-ES_tradnl"/>
        </w:rPr>
      </w:pPr>
    </w:p>
    <w:p w14:paraId="6DF21C12" w14:textId="77777777" w:rsidR="0097099A" w:rsidRPr="003363D6" w:rsidRDefault="0097099A" w:rsidP="005E5798">
      <w:pPr>
        <w:spacing w:before="0" w:line="240" w:lineRule="auto"/>
        <w:contextualSpacing/>
        <w:rPr>
          <w:color w:val="auto"/>
          <w:sz w:val="18"/>
          <w:szCs w:val="18"/>
          <w:lang w:val="es-ES_tradnl"/>
        </w:rPr>
      </w:pPr>
    </w:p>
    <w:p w14:paraId="47EABA2D" w14:textId="77777777" w:rsidR="0097099A" w:rsidRPr="003363D6" w:rsidRDefault="0097099A" w:rsidP="005E5798">
      <w:pPr>
        <w:spacing w:before="0" w:line="240" w:lineRule="auto"/>
        <w:contextualSpacing/>
        <w:rPr>
          <w:color w:val="auto"/>
          <w:sz w:val="18"/>
          <w:szCs w:val="18"/>
          <w:lang w:val="es-ES_tradnl"/>
        </w:rPr>
      </w:pPr>
    </w:p>
    <w:p w14:paraId="55DAC746" w14:textId="77777777" w:rsidR="0097099A" w:rsidRPr="003363D6" w:rsidRDefault="0097099A" w:rsidP="005E5798">
      <w:pPr>
        <w:spacing w:before="0" w:line="240" w:lineRule="auto"/>
        <w:contextualSpacing/>
        <w:rPr>
          <w:color w:val="auto"/>
          <w:sz w:val="18"/>
          <w:szCs w:val="18"/>
          <w:lang w:val="es-ES_tradnl"/>
        </w:rPr>
      </w:pPr>
    </w:p>
    <w:p w14:paraId="6AFA6C61" w14:textId="77777777" w:rsidR="00434DC3" w:rsidRPr="003363D6" w:rsidRDefault="00434DC3" w:rsidP="005E5798">
      <w:pPr>
        <w:spacing w:before="0" w:line="240" w:lineRule="auto"/>
        <w:contextualSpacing/>
        <w:rPr>
          <w:color w:val="auto"/>
          <w:sz w:val="18"/>
          <w:szCs w:val="18"/>
          <w:lang w:val="es-ES_tradnl"/>
        </w:rPr>
      </w:pPr>
    </w:p>
    <w:p w14:paraId="2EBCF270" w14:textId="77777777" w:rsidR="0097099A" w:rsidRDefault="0097099A" w:rsidP="005E5798">
      <w:pPr>
        <w:spacing w:before="0" w:line="240" w:lineRule="auto"/>
        <w:contextualSpacing/>
        <w:rPr>
          <w:color w:val="auto"/>
          <w:sz w:val="18"/>
          <w:szCs w:val="18"/>
          <w:lang w:val="es-ES_tradnl"/>
        </w:rPr>
      </w:pPr>
    </w:p>
    <w:p w14:paraId="7BC174F9" w14:textId="77777777" w:rsidR="00434DC3" w:rsidRDefault="00434DC3" w:rsidP="005E5798">
      <w:pPr>
        <w:spacing w:before="0" w:line="240" w:lineRule="auto"/>
        <w:contextualSpacing/>
        <w:rPr>
          <w:color w:val="auto"/>
          <w:sz w:val="18"/>
          <w:szCs w:val="18"/>
          <w:lang w:val="es-ES_tradnl"/>
        </w:rPr>
      </w:pPr>
    </w:p>
    <w:p w14:paraId="7A5191B1" w14:textId="77777777" w:rsidR="00434DC3" w:rsidRDefault="00434DC3" w:rsidP="005E5798">
      <w:pPr>
        <w:spacing w:before="0" w:line="240" w:lineRule="auto"/>
        <w:contextualSpacing/>
        <w:rPr>
          <w:color w:val="auto"/>
          <w:sz w:val="18"/>
          <w:szCs w:val="18"/>
          <w:lang w:val="es-ES_tradnl"/>
        </w:rPr>
      </w:pPr>
    </w:p>
    <w:p w14:paraId="47524F5E" w14:textId="77777777" w:rsidR="00434DC3" w:rsidRDefault="00434DC3" w:rsidP="005E5798">
      <w:pPr>
        <w:spacing w:before="0" w:line="240" w:lineRule="auto"/>
        <w:contextualSpacing/>
        <w:rPr>
          <w:color w:val="auto"/>
          <w:sz w:val="18"/>
          <w:szCs w:val="18"/>
          <w:lang w:val="es-ES_tradnl"/>
        </w:rPr>
      </w:pPr>
    </w:p>
    <w:p w14:paraId="26F5C644" w14:textId="77777777" w:rsidR="00434DC3" w:rsidRDefault="00434DC3" w:rsidP="005E5798">
      <w:pPr>
        <w:spacing w:before="0" w:line="240" w:lineRule="auto"/>
        <w:contextualSpacing/>
        <w:rPr>
          <w:color w:val="auto"/>
          <w:sz w:val="18"/>
          <w:szCs w:val="18"/>
          <w:lang w:val="es-ES_tradnl"/>
        </w:rPr>
      </w:pPr>
    </w:p>
    <w:p w14:paraId="213FA863" w14:textId="77777777" w:rsidR="00434DC3" w:rsidRDefault="00434DC3" w:rsidP="005E5798">
      <w:pPr>
        <w:spacing w:before="0" w:line="240" w:lineRule="auto"/>
        <w:contextualSpacing/>
        <w:rPr>
          <w:color w:val="auto"/>
          <w:sz w:val="18"/>
          <w:szCs w:val="18"/>
          <w:lang w:val="es-ES_tradnl"/>
        </w:rPr>
      </w:pPr>
    </w:p>
    <w:p w14:paraId="7F31EE4B" w14:textId="77777777" w:rsidR="00434DC3" w:rsidRDefault="00434DC3" w:rsidP="005E5798">
      <w:pPr>
        <w:spacing w:before="0" w:line="240" w:lineRule="auto"/>
        <w:contextualSpacing/>
        <w:rPr>
          <w:color w:val="auto"/>
          <w:sz w:val="18"/>
          <w:szCs w:val="18"/>
          <w:lang w:val="es-ES_tradnl"/>
        </w:rPr>
      </w:pPr>
    </w:p>
    <w:p w14:paraId="583A7C14" w14:textId="77777777" w:rsidR="00434DC3" w:rsidRDefault="00434DC3" w:rsidP="005E5798">
      <w:pPr>
        <w:spacing w:before="0" w:line="240" w:lineRule="auto"/>
        <w:contextualSpacing/>
        <w:rPr>
          <w:color w:val="auto"/>
          <w:sz w:val="18"/>
          <w:szCs w:val="18"/>
          <w:lang w:val="es-ES_tradnl"/>
        </w:rPr>
      </w:pPr>
    </w:p>
    <w:p w14:paraId="436018E2" w14:textId="77777777" w:rsidR="00434DC3" w:rsidRDefault="00434DC3" w:rsidP="005E5798">
      <w:pPr>
        <w:spacing w:before="0" w:line="240" w:lineRule="auto"/>
        <w:contextualSpacing/>
        <w:rPr>
          <w:color w:val="auto"/>
          <w:sz w:val="18"/>
          <w:szCs w:val="18"/>
          <w:lang w:val="es-ES_tradnl"/>
        </w:rPr>
      </w:pPr>
    </w:p>
    <w:p w14:paraId="2AC61EFE" w14:textId="77777777" w:rsidR="00434DC3" w:rsidRDefault="00434DC3" w:rsidP="005E5798">
      <w:pPr>
        <w:spacing w:before="0" w:line="240" w:lineRule="auto"/>
        <w:contextualSpacing/>
        <w:rPr>
          <w:color w:val="auto"/>
          <w:sz w:val="18"/>
          <w:szCs w:val="18"/>
          <w:lang w:val="es-ES_tradnl"/>
        </w:rPr>
      </w:pPr>
    </w:p>
    <w:p w14:paraId="42FD8860" w14:textId="77777777" w:rsidR="00434DC3" w:rsidRDefault="00434DC3" w:rsidP="005E5798">
      <w:pPr>
        <w:spacing w:before="0" w:line="240" w:lineRule="auto"/>
        <w:contextualSpacing/>
        <w:rPr>
          <w:color w:val="auto"/>
          <w:sz w:val="18"/>
          <w:szCs w:val="18"/>
          <w:lang w:val="es-ES_tradnl"/>
        </w:rPr>
      </w:pPr>
    </w:p>
    <w:p w14:paraId="3F5E1BC8" w14:textId="77777777" w:rsidR="00434DC3" w:rsidRDefault="00434DC3" w:rsidP="005E5798">
      <w:pPr>
        <w:spacing w:before="0" w:line="240" w:lineRule="auto"/>
        <w:contextualSpacing/>
        <w:rPr>
          <w:color w:val="auto"/>
          <w:sz w:val="18"/>
          <w:szCs w:val="18"/>
          <w:lang w:val="es-ES_tradnl"/>
        </w:rPr>
      </w:pPr>
    </w:p>
    <w:p w14:paraId="313F9E41" w14:textId="77777777" w:rsidR="00434DC3" w:rsidRDefault="00434DC3" w:rsidP="005E5798">
      <w:pPr>
        <w:spacing w:before="0" w:line="240" w:lineRule="auto"/>
        <w:contextualSpacing/>
        <w:rPr>
          <w:color w:val="auto"/>
          <w:sz w:val="18"/>
          <w:szCs w:val="18"/>
          <w:lang w:val="es-ES_tradnl"/>
        </w:rPr>
      </w:pPr>
    </w:p>
    <w:p w14:paraId="4FE90D3C" w14:textId="77777777" w:rsidR="00434DC3" w:rsidRDefault="00434DC3" w:rsidP="005E5798">
      <w:pPr>
        <w:spacing w:before="0" w:line="240" w:lineRule="auto"/>
        <w:contextualSpacing/>
        <w:rPr>
          <w:color w:val="auto"/>
          <w:sz w:val="18"/>
          <w:szCs w:val="18"/>
          <w:lang w:val="es-ES_tradnl"/>
        </w:rPr>
      </w:pPr>
    </w:p>
    <w:p w14:paraId="3335E4FC" w14:textId="77777777" w:rsidR="00434DC3" w:rsidRDefault="00434DC3" w:rsidP="005E5798">
      <w:pPr>
        <w:spacing w:before="0" w:line="240" w:lineRule="auto"/>
        <w:contextualSpacing/>
        <w:rPr>
          <w:color w:val="auto"/>
          <w:sz w:val="18"/>
          <w:szCs w:val="18"/>
          <w:lang w:val="es-ES_tradnl"/>
        </w:rPr>
      </w:pPr>
    </w:p>
    <w:p w14:paraId="1B7EE87C" w14:textId="77777777" w:rsidR="00434DC3" w:rsidRDefault="00434DC3" w:rsidP="005E5798">
      <w:pPr>
        <w:spacing w:before="0" w:line="240" w:lineRule="auto"/>
        <w:contextualSpacing/>
        <w:rPr>
          <w:color w:val="auto"/>
          <w:sz w:val="18"/>
          <w:szCs w:val="18"/>
          <w:lang w:val="es-ES_tradnl"/>
        </w:rPr>
      </w:pPr>
    </w:p>
    <w:p w14:paraId="79793D97" w14:textId="77777777" w:rsidR="00434DC3" w:rsidRDefault="00434DC3" w:rsidP="005E5798">
      <w:pPr>
        <w:spacing w:before="0" w:line="240" w:lineRule="auto"/>
        <w:contextualSpacing/>
        <w:rPr>
          <w:color w:val="auto"/>
          <w:sz w:val="18"/>
          <w:szCs w:val="18"/>
          <w:lang w:val="es-ES_tradnl"/>
        </w:rPr>
      </w:pPr>
    </w:p>
    <w:p w14:paraId="262BF2AE" w14:textId="77777777" w:rsidR="00434DC3" w:rsidRDefault="00434DC3" w:rsidP="005E5798">
      <w:pPr>
        <w:spacing w:before="0" w:line="240" w:lineRule="auto"/>
        <w:contextualSpacing/>
        <w:rPr>
          <w:color w:val="auto"/>
          <w:sz w:val="18"/>
          <w:szCs w:val="18"/>
          <w:lang w:val="es-ES_tradnl"/>
        </w:rPr>
      </w:pPr>
    </w:p>
    <w:p w14:paraId="33DD409B" w14:textId="77777777" w:rsidR="00434DC3" w:rsidRPr="003363D6" w:rsidRDefault="00434DC3" w:rsidP="005E5798">
      <w:pPr>
        <w:spacing w:before="0" w:line="240" w:lineRule="auto"/>
        <w:contextualSpacing/>
        <w:rPr>
          <w:color w:val="auto"/>
          <w:sz w:val="18"/>
          <w:szCs w:val="18"/>
          <w:lang w:val="es-ES_tradnl"/>
        </w:rPr>
      </w:pPr>
    </w:p>
    <w:p w14:paraId="660A85A0" w14:textId="77777777" w:rsidR="0097099A" w:rsidRPr="003363D6" w:rsidRDefault="0097099A" w:rsidP="005E5798">
      <w:pPr>
        <w:spacing w:before="0" w:line="240" w:lineRule="auto"/>
        <w:contextualSpacing/>
        <w:rPr>
          <w:color w:val="auto"/>
          <w:sz w:val="18"/>
          <w:szCs w:val="18"/>
          <w:lang w:val="es-ES_tradnl"/>
        </w:rPr>
      </w:pPr>
    </w:p>
    <w:p w14:paraId="251E7497" w14:textId="3D213E18" w:rsidR="00761B1C" w:rsidRPr="00464DF0" w:rsidRDefault="00434DC3">
      <w:pPr>
        <w:pStyle w:val="Ttulo1"/>
        <w:numPr>
          <w:ilvl w:val="0"/>
          <w:numId w:val="1"/>
        </w:numPr>
        <w:jc w:val="center"/>
        <w:rPr>
          <w:b/>
          <w:bCs/>
          <w:color w:val="auto"/>
          <w:sz w:val="24"/>
          <w:szCs w:val="24"/>
          <w:lang w:val="es-ES_tradnl"/>
        </w:rPr>
      </w:pPr>
      <w:r>
        <w:rPr>
          <w:b/>
          <w:bCs/>
          <w:color w:val="auto"/>
          <w:sz w:val="40"/>
          <w:szCs w:val="40"/>
          <w:lang w:val="es-ES_tradnl"/>
        </w:rPr>
        <w:t xml:space="preserve">   </w:t>
      </w:r>
      <w:bookmarkStart w:id="199" w:name="_Toc132366506"/>
      <w:r w:rsidR="00475B70" w:rsidRPr="00464DF0">
        <w:rPr>
          <w:b/>
          <w:bCs/>
          <w:color w:val="auto"/>
          <w:sz w:val="24"/>
          <w:szCs w:val="24"/>
          <w:lang w:val="es-ES_tradnl"/>
        </w:rPr>
        <w:t>ANEXOS</w:t>
      </w:r>
      <w:bookmarkEnd w:id="199"/>
    </w:p>
    <w:p w14:paraId="4B1BF6E9" w14:textId="77777777" w:rsidR="00170F37" w:rsidRPr="003363D6" w:rsidRDefault="00170F37" w:rsidP="005E5798">
      <w:pPr>
        <w:pStyle w:val="Ttulodendice"/>
        <w:spacing w:line="240" w:lineRule="auto"/>
        <w:ind w:left="720" w:hanging="360"/>
        <w:contextualSpacing/>
        <w:rPr>
          <w:color w:val="auto"/>
          <w:lang w:val="es-ES_tradnl"/>
        </w:rPr>
      </w:pPr>
    </w:p>
    <w:p w14:paraId="10530836" w14:textId="17985C5C" w:rsidR="00170F37" w:rsidRPr="003363D6" w:rsidRDefault="00170F37" w:rsidP="005E5798">
      <w:pPr>
        <w:pStyle w:val="Ttulodendice"/>
        <w:spacing w:line="240" w:lineRule="auto"/>
        <w:ind w:left="720" w:hanging="360"/>
        <w:contextualSpacing/>
        <w:rPr>
          <w:color w:val="auto"/>
          <w:lang w:val="es-ES_tradnl"/>
        </w:rPr>
        <w:sectPr w:rsidR="00170F37" w:rsidRPr="003363D6" w:rsidSect="00E95994">
          <w:pgSz w:w="12240" w:h="15840"/>
          <w:pgMar w:top="1835" w:right="1183" w:bottom="1276" w:left="1418" w:header="426" w:footer="708" w:gutter="0"/>
          <w:cols w:space="708"/>
          <w:docGrid w:linePitch="360"/>
        </w:sectPr>
      </w:pPr>
    </w:p>
    <w:tbl>
      <w:tblPr>
        <w:tblpPr w:leftFromText="141" w:rightFromText="141" w:horzAnchor="margin" w:tblpXSpec="center" w:tblpY="264"/>
        <w:tblW w:w="13952" w:type="dxa"/>
        <w:tblLayout w:type="fixed"/>
        <w:tblCellMar>
          <w:left w:w="70" w:type="dxa"/>
          <w:right w:w="70" w:type="dxa"/>
        </w:tblCellMar>
        <w:tblLook w:val="04A0" w:firstRow="1" w:lastRow="0" w:firstColumn="1" w:lastColumn="0" w:noHBand="0" w:noVBand="1"/>
      </w:tblPr>
      <w:tblGrid>
        <w:gridCol w:w="1276"/>
        <w:gridCol w:w="709"/>
        <w:gridCol w:w="993"/>
        <w:gridCol w:w="948"/>
        <w:gridCol w:w="1760"/>
        <w:gridCol w:w="947"/>
        <w:gridCol w:w="1624"/>
        <w:gridCol w:w="947"/>
        <w:gridCol w:w="1624"/>
        <w:gridCol w:w="1624"/>
        <w:gridCol w:w="1340"/>
        <w:gridCol w:w="160"/>
      </w:tblGrid>
      <w:tr w:rsidR="003363D6" w:rsidRPr="003363D6" w14:paraId="1CD4D6F1" w14:textId="77777777" w:rsidTr="00E51E95">
        <w:trPr>
          <w:gridAfter w:val="1"/>
          <w:wAfter w:w="160" w:type="dxa"/>
          <w:trHeight w:val="324"/>
        </w:trPr>
        <w:tc>
          <w:tcPr>
            <w:tcW w:w="13792" w:type="dxa"/>
            <w:gridSpan w:val="11"/>
            <w:tcBorders>
              <w:top w:val="nil"/>
              <w:left w:val="nil"/>
              <w:bottom w:val="nil"/>
              <w:right w:val="nil"/>
            </w:tcBorders>
            <w:shd w:val="clear" w:color="auto" w:fill="auto"/>
            <w:noWrap/>
            <w:vAlign w:val="bottom"/>
            <w:hideMark/>
          </w:tcPr>
          <w:p w14:paraId="03A5600E" w14:textId="77777777" w:rsidR="006D1CEF" w:rsidRDefault="006D1CEF" w:rsidP="00E51E95">
            <w:pPr>
              <w:widowControl/>
              <w:suppressAutoHyphens w:val="0"/>
              <w:spacing w:before="0" w:line="240" w:lineRule="auto"/>
              <w:ind w:left="0" w:right="0"/>
              <w:contextualSpacing/>
              <w:jc w:val="center"/>
              <w:rPr>
                <w:b/>
                <w:bCs/>
                <w:color w:val="auto"/>
                <w:sz w:val="22"/>
                <w:szCs w:val="22"/>
                <w:lang w:val="es-ES_tradnl" w:eastAsia="es-MX"/>
              </w:rPr>
            </w:pPr>
            <w:r w:rsidRPr="005406CF">
              <w:rPr>
                <w:b/>
                <w:bCs/>
                <w:color w:val="auto"/>
                <w:sz w:val="22"/>
                <w:szCs w:val="22"/>
                <w:lang w:val="es-ES_tradnl" w:eastAsia="es-MX"/>
              </w:rPr>
              <w:lastRenderedPageBreak/>
              <w:t>ANEXO 1.A</w:t>
            </w:r>
          </w:p>
          <w:p w14:paraId="34AF8FC2"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1B6DD885" w14:textId="77777777" w:rsidR="00E51E95" w:rsidRDefault="00E51E95" w:rsidP="00E51E95">
            <w:pPr>
              <w:widowControl/>
              <w:suppressAutoHyphens w:val="0"/>
              <w:spacing w:before="0" w:line="240" w:lineRule="auto"/>
              <w:ind w:left="0" w:right="0"/>
              <w:contextualSpacing/>
              <w:jc w:val="center"/>
              <w:rPr>
                <w:b/>
                <w:bCs/>
                <w:color w:val="auto"/>
                <w:sz w:val="22"/>
                <w:szCs w:val="22"/>
                <w:lang w:val="es-ES_tradnl" w:eastAsia="es-MX"/>
              </w:rPr>
            </w:pPr>
          </w:p>
          <w:p w14:paraId="37F3BE35" w14:textId="7C91E259" w:rsidR="005406CF" w:rsidRPr="003363D6" w:rsidRDefault="005406CF" w:rsidP="00E51E95">
            <w:pPr>
              <w:widowControl/>
              <w:suppressAutoHyphens w:val="0"/>
              <w:spacing w:before="0" w:line="240" w:lineRule="auto"/>
              <w:ind w:left="0" w:right="0"/>
              <w:contextualSpacing/>
              <w:jc w:val="center"/>
              <w:rPr>
                <w:b/>
                <w:bCs/>
                <w:color w:val="auto"/>
                <w:sz w:val="18"/>
                <w:szCs w:val="18"/>
                <w:lang w:val="es-ES_tradnl" w:eastAsia="es-MX"/>
              </w:rPr>
            </w:pPr>
          </w:p>
        </w:tc>
      </w:tr>
      <w:tr w:rsidR="003363D6" w:rsidRPr="003363D6" w14:paraId="60D06195"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1E2DDEFD"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SECRETARÍA DE INFRAESTRUCTURA, COMUNICACIONES Y TRANSPORTES</w:t>
            </w:r>
          </w:p>
        </w:tc>
      </w:tr>
      <w:tr w:rsidR="003363D6" w:rsidRPr="003363D6" w14:paraId="69CF3E8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353C6A85"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GENERAL DE RECURSOS MATERIALES</w:t>
            </w:r>
          </w:p>
        </w:tc>
      </w:tr>
      <w:tr w:rsidR="003363D6" w:rsidRPr="003363D6" w14:paraId="4A8B313A"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4E9F263F"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DIRECCIÓN DE OPERACIONES, ACTIVOS Y RIESGOS</w:t>
            </w:r>
          </w:p>
        </w:tc>
      </w:tr>
      <w:tr w:rsidR="003363D6" w:rsidRPr="003363D6" w14:paraId="7F038B28" w14:textId="77777777" w:rsidTr="00E51E95">
        <w:trPr>
          <w:gridAfter w:val="1"/>
          <w:wAfter w:w="160" w:type="dxa"/>
          <w:trHeight w:val="304"/>
        </w:trPr>
        <w:tc>
          <w:tcPr>
            <w:tcW w:w="13792" w:type="dxa"/>
            <w:gridSpan w:val="11"/>
            <w:tcBorders>
              <w:top w:val="nil"/>
              <w:left w:val="nil"/>
              <w:bottom w:val="nil"/>
              <w:right w:val="nil"/>
            </w:tcBorders>
            <w:shd w:val="clear" w:color="auto" w:fill="auto"/>
            <w:noWrap/>
            <w:vAlign w:val="center"/>
            <w:hideMark/>
          </w:tcPr>
          <w:p w14:paraId="58EC5EF4" w14:textId="77777777" w:rsidR="006D1CEF" w:rsidRPr="003363D6" w:rsidRDefault="006D1CEF" w:rsidP="00E51E95">
            <w:pPr>
              <w:widowControl/>
              <w:suppressAutoHyphens w:val="0"/>
              <w:spacing w:before="0" w:line="240" w:lineRule="auto"/>
              <w:ind w:left="0" w:right="0"/>
              <w:contextualSpacing/>
              <w:jc w:val="right"/>
              <w:rPr>
                <w:color w:val="auto"/>
                <w:sz w:val="18"/>
                <w:szCs w:val="18"/>
                <w:lang w:val="es-ES_tradnl" w:eastAsia="es-MX"/>
              </w:rPr>
            </w:pPr>
            <w:r w:rsidRPr="003363D6">
              <w:rPr>
                <w:color w:val="auto"/>
                <w:sz w:val="18"/>
                <w:szCs w:val="18"/>
                <w:lang w:val="es-ES_tradnl" w:eastAsia="es-MX"/>
              </w:rPr>
              <w:t>COMITÉ DE BIENES MUEBLES</w:t>
            </w:r>
          </w:p>
        </w:tc>
      </w:tr>
      <w:tr w:rsidR="003363D6" w:rsidRPr="003363D6" w14:paraId="4E896E49" w14:textId="77777777" w:rsidTr="00E51E95">
        <w:trPr>
          <w:gridAfter w:val="1"/>
          <w:wAfter w:w="160" w:type="dxa"/>
          <w:trHeight w:val="762"/>
        </w:trPr>
        <w:tc>
          <w:tcPr>
            <w:tcW w:w="13792" w:type="dxa"/>
            <w:gridSpan w:val="11"/>
            <w:tcBorders>
              <w:top w:val="nil"/>
              <w:left w:val="nil"/>
              <w:bottom w:val="nil"/>
              <w:right w:val="nil"/>
            </w:tcBorders>
            <w:shd w:val="clear" w:color="auto" w:fill="auto"/>
            <w:noWrap/>
            <w:vAlign w:val="center"/>
            <w:hideMark/>
          </w:tcPr>
          <w:p w14:paraId="44F6A3B2"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304884EF"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1EBC67C0" w14:textId="77777777" w:rsidR="00E51E95" w:rsidRDefault="00E51E95" w:rsidP="00E51E95">
            <w:pPr>
              <w:widowControl/>
              <w:suppressAutoHyphens w:val="0"/>
              <w:spacing w:before="0" w:line="240" w:lineRule="auto"/>
              <w:ind w:left="0" w:right="0"/>
              <w:contextualSpacing/>
              <w:rPr>
                <w:color w:val="auto"/>
                <w:sz w:val="18"/>
                <w:szCs w:val="18"/>
                <w:lang w:val="es-ES_tradnl" w:eastAsia="es-MX"/>
              </w:rPr>
            </w:pPr>
          </w:p>
          <w:p w14:paraId="45FE798A" w14:textId="16C5FFE5"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r w:rsidRPr="003363D6">
              <w:rPr>
                <w:color w:val="auto"/>
                <w:sz w:val="18"/>
                <w:szCs w:val="18"/>
                <w:lang w:val="es-ES_tradnl" w:eastAsia="es-MX"/>
              </w:rPr>
              <w:t>SEGUIMIENTO AL PROGRAMA ANUAL DE DISPOSICIÓN FINAL DE BIENES MUEBLES DE LA SECRETARÍA DE INFRAESTRUCTURA, COMUNICACIONES Y TRANSPORTES DEL EJERCICIO ___(1)___</w:t>
            </w:r>
          </w:p>
        </w:tc>
      </w:tr>
      <w:tr w:rsidR="00E51E95" w:rsidRPr="003363D6" w14:paraId="07E50EDF" w14:textId="77777777" w:rsidTr="00E51E95">
        <w:trPr>
          <w:trHeight w:val="182"/>
        </w:trPr>
        <w:tc>
          <w:tcPr>
            <w:tcW w:w="1276" w:type="dxa"/>
            <w:tcBorders>
              <w:top w:val="nil"/>
              <w:left w:val="nil"/>
              <w:bottom w:val="nil"/>
              <w:right w:val="nil"/>
            </w:tcBorders>
            <w:shd w:val="clear" w:color="auto" w:fill="auto"/>
            <w:noWrap/>
            <w:vAlign w:val="bottom"/>
            <w:hideMark/>
          </w:tcPr>
          <w:p w14:paraId="0958C77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709" w:type="dxa"/>
            <w:tcBorders>
              <w:top w:val="nil"/>
              <w:left w:val="nil"/>
              <w:bottom w:val="nil"/>
              <w:right w:val="nil"/>
            </w:tcBorders>
            <w:shd w:val="clear" w:color="auto" w:fill="auto"/>
            <w:noWrap/>
            <w:vAlign w:val="bottom"/>
            <w:hideMark/>
          </w:tcPr>
          <w:p w14:paraId="2DE96ECF"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93" w:type="dxa"/>
            <w:tcBorders>
              <w:top w:val="nil"/>
              <w:left w:val="nil"/>
              <w:bottom w:val="nil"/>
              <w:right w:val="nil"/>
            </w:tcBorders>
            <w:shd w:val="clear" w:color="auto" w:fill="auto"/>
            <w:noWrap/>
            <w:vAlign w:val="bottom"/>
            <w:hideMark/>
          </w:tcPr>
          <w:p w14:paraId="6F4CCCB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8" w:type="dxa"/>
            <w:tcBorders>
              <w:top w:val="nil"/>
              <w:left w:val="nil"/>
              <w:bottom w:val="nil"/>
              <w:right w:val="nil"/>
            </w:tcBorders>
            <w:shd w:val="clear" w:color="auto" w:fill="auto"/>
            <w:noWrap/>
            <w:vAlign w:val="bottom"/>
            <w:hideMark/>
          </w:tcPr>
          <w:p w14:paraId="7056A0A8"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760" w:type="dxa"/>
            <w:tcBorders>
              <w:top w:val="nil"/>
              <w:left w:val="nil"/>
              <w:bottom w:val="nil"/>
              <w:right w:val="nil"/>
            </w:tcBorders>
            <w:shd w:val="clear" w:color="auto" w:fill="auto"/>
            <w:noWrap/>
            <w:vAlign w:val="bottom"/>
            <w:hideMark/>
          </w:tcPr>
          <w:p w14:paraId="465E49F0"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2A474E3C"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0C9129AB"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947" w:type="dxa"/>
            <w:tcBorders>
              <w:top w:val="nil"/>
              <w:left w:val="nil"/>
              <w:bottom w:val="nil"/>
              <w:right w:val="nil"/>
            </w:tcBorders>
            <w:shd w:val="clear" w:color="auto" w:fill="auto"/>
            <w:noWrap/>
            <w:vAlign w:val="bottom"/>
            <w:hideMark/>
          </w:tcPr>
          <w:p w14:paraId="37F83EBE"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498BCCA6"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624" w:type="dxa"/>
            <w:tcBorders>
              <w:top w:val="nil"/>
              <w:left w:val="nil"/>
              <w:bottom w:val="nil"/>
              <w:right w:val="nil"/>
            </w:tcBorders>
            <w:shd w:val="clear" w:color="auto" w:fill="auto"/>
            <w:noWrap/>
            <w:vAlign w:val="bottom"/>
            <w:hideMark/>
          </w:tcPr>
          <w:p w14:paraId="1336DD0A"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c>
          <w:tcPr>
            <w:tcW w:w="1500" w:type="dxa"/>
            <w:gridSpan w:val="2"/>
            <w:tcBorders>
              <w:top w:val="nil"/>
              <w:left w:val="nil"/>
              <w:bottom w:val="nil"/>
              <w:right w:val="nil"/>
            </w:tcBorders>
            <w:shd w:val="clear" w:color="auto" w:fill="auto"/>
            <w:noWrap/>
            <w:vAlign w:val="bottom"/>
            <w:hideMark/>
          </w:tcPr>
          <w:p w14:paraId="3ACA8F37" w14:textId="77777777" w:rsidR="006D1CEF" w:rsidRPr="003363D6" w:rsidRDefault="006D1CEF" w:rsidP="00E51E95">
            <w:pPr>
              <w:widowControl/>
              <w:suppressAutoHyphens w:val="0"/>
              <w:spacing w:before="0" w:line="240" w:lineRule="auto"/>
              <w:ind w:left="0" w:right="0"/>
              <w:contextualSpacing/>
              <w:rPr>
                <w:color w:val="auto"/>
                <w:sz w:val="18"/>
                <w:szCs w:val="18"/>
                <w:lang w:val="es-ES_tradnl" w:eastAsia="es-MX"/>
              </w:rPr>
            </w:pPr>
          </w:p>
        </w:tc>
      </w:tr>
      <w:tr w:rsidR="00E51E95" w:rsidRPr="003363D6" w14:paraId="56B60396" w14:textId="77777777" w:rsidTr="00E51E95">
        <w:trPr>
          <w:trHeight w:val="1710"/>
        </w:trPr>
        <w:tc>
          <w:tcPr>
            <w:tcW w:w="1276" w:type="dxa"/>
            <w:tcBorders>
              <w:top w:val="single" w:sz="4" w:space="0" w:color="000000"/>
              <w:left w:val="single" w:sz="4" w:space="0" w:color="000000"/>
              <w:bottom w:val="nil"/>
              <w:right w:val="single" w:sz="4" w:space="0" w:color="000000"/>
            </w:tcBorders>
            <w:shd w:val="clear" w:color="CCCCFF" w:fill="C0C0C0"/>
            <w:vAlign w:val="center"/>
            <w:hideMark/>
          </w:tcPr>
          <w:p w14:paraId="797824F9" w14:textId="17A457B9" w:rsidR="006D1CEF" w:rsidRPr="00E51E95" w:rsidRDefault="006D1CEF" w:rsidP="00E51E95">
            <w:pPr>
              <w:widowControl/>
              <w:suppressAutoHyphens w:val="0"/>
              <w:spacing w:before="0" w:line="240" w:lineRule="auto"/>
              <w:ind w:left="0" w:right="0" w:firstLine="61"/>
              <w:contextualSpacing/>
              <w:jc w:val="center"/>
              <w:rPr>
                <w:color w:val="auto"/>
                <w:sz w:val="16"/>
                <w:szCs w:val="16"/>
                <w:lang w:val="es-ES_tradnl" w:eastAsia="es-MX"/>
              </w:rPr>
            </w:pPr>
            <w:r w:rsidRPr="00E51E95">
              <w:rPr>
                <w:color w:val="auto"/>
                <w:sz w:val="16"/>
                <w:szCs w:val="16"/>
                <w:lang w:val="es-ES_tradnl" w:eastAsia="es-MX"/>
              </w:rPr>
              <w:t xml:space="preserve">TRIMESTRE POR </w:t>
            </w:r>
            <w:r w:rsidR="00E51E95" w:rsidRPr="00E51E95">
              <w:rPr>
                <w:color w:val="auto"/>
                <w:sz w:val="16"/>
                <w:szCs w:val="16"/>
                <w:lang w:val="es-ES_tradnl" w:eastAsia="es-MX"/>
              </w:rPr>
              <w:t>EJERCIC</w:t>
            </w:r>
            <w:r w:rsidR="00E51E95">
              <w:rPr>
                <w:color w:val="auto"/>
                <w:sz w:val="16"/>
                <w:szCs w:val="16"/>
                <w:lang w:val="es-ES_tradnl" w:eastAsia="es-MX"/>
              </w:rPr>
              <w:t>IO</w:t>
            </w:r>
          </w:p>
        </w:tc>
        <w:tc>
          <w:tcPr>
            <w:tcW w:w="709" w:type="dxa"/>
            <w:tcBorders>
              <w:top w:val="single" w:sz="4" w:space="0" w:color="000000"/>
              <w:left w:val="nil"/>
              <w:bottom w:val="nil"/>
              <w:right w:val="single" w:sz="4" w:space="0" w:color="000000"/>
            </w:tcBorders>
            <w:shd w:val="clear" w:color="CCCCFF" w:fill="C0C0C0"/>
            <w:vAlign w:val="center"/>
            <w:hideMark/>
          </w:tcPr>
          <w:p w14:paraId="112F6BD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CLAVE</w:t>
            </w:r>
          </w:p>
        </w:tc>
        <w:tc>
          <w:tcPr>
            <w:tcW w:w="993" w:type="dxa"/>
            <w:tcBorders>
              <w:top w:val="single" w:sz="4" w:space="0" w:color="000000"/>
              <w:left w:val="nil"/>
              <w:bottom w:val="nil"/>
              <w:right w:val="single" w:sz="4" w:space="0" w:color="000000"/>
            </w:tcBorders>
            <w:shd w:val="clear" w:color="CCCCFF" w:fill="C0C0C0"/>
            <w:vAlign w:val="center"/>
            <w:hideMark/>
          </w:tcPr>
          <w:p w14:paraId="63496CB9" w14:textId="558B2B25"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 xml:space="preserve">CENTRO </w:t>
            </w:r>
            <w:r w:rsidR="00884386" w:rsidRPr="00E51E95">
              <w:rPr>
                <w:color w:val="auto"/>
                <w:sz w:val="16"/>
                <w:szCs w:val="16"/>
                <w:lang w:val="es-ES_tradnl" w:eastAsia="es-MX"/>
              </w:rPr>
              <w:t>SICT</w:t>
            </w:r>
            <w:r w:rsidRPr="00E51E95">
              <w:rPr>
                <w:color w:val="auto"/>
                <w:sz w:val="16"/>
                <w:szCs w:val="16"/>
                <w:lang w:val="es-ES_tradnl" w:eastAsia="es-MX"/>
              </w:rPr>
              <w:t>/UAC</w:t>
            </w:r>
          </w:p>
        </w:tc>
        <w:tc>
          <w:tcPr>
            <w:tcW w:w="948" w:type="dxa"/>
            <w:tcBorders>
              <w:top w:val="single" w:sz="4" w:space="0" w:color="000000"/>
              <w:left w:val="nil"/>
              <w:bottom w:val="nil"/>
              <w:right w:val="single" w:sz="4" w:space="0" w:color="000000"/>
            </w:tcBorders>
            <w:shd w:val="clear" w:color="CCCCFF" w:fill="C0C0C0"/>
            <w:vAlign w:val="center"/>
            <w:hideMark/>
          </w:tcPr>
          <w:p w14:paraId="12DCEFF1"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PADFBM</w:t>
            </w:r>
          </w:p>
        </w:tc>
        <w:tc>
          <w:tcPr>
            <w:tcW w:w="1760" w:type="dxa"/>
            <w:tcBorders>
              <w:top w:val="single" w:sz="4" w:space="0" w:color="000000"/>
              <w:left w:val="nil"/>
              <w:bottom w:val="nil"/>
              <w:right w:val="single" w:sz="4" w:space="0" w:color="000000"/>
            </w:tcBorders>
            <w:shd w:val="clear" w:color="CCCCFF" w:fill="C0C0C0"/>
            <w:vAlign w:val="center"/>
            <w:hideMark/>
          </w:tcPr>
          <w:p w14:paraId="40EDB842"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MODIFICACIONES AL PADFBM</w:t>
            </w:r>
          </w:p>
        </w:tc>
        <w:tc>
          <w:tcPr>
            <w:tcW w:w="947" w:type="dxa"/>
            <w:tcBorders>
              <w:top w:val="single" w:sz="4" w:space="0" w:color="000000"/>
              <w:left w:val="nil"/>
              <w:bottom w:val="nil"/>
              <w:right w:val="single" w:sz="4" w:space="0" w:color="000000"/>
            </w:tcBorders>
            <w:shd w:val="clear" w:color="CCCCFF" w:fill="C0C0C0"/>
            <w:vAlign w:val="center"/>
            <w:hideMark/>
          </w:tcPr>
          <w:p w14:paraId="7AC28F4B"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TOTAL  PADFBM</w:t>
            </w:r>
          </w:p>
        </w:tc>
        <w:tc>
          <w:tcPr>
            <w:tcW w:w="1624" w:type="dxa"/>
            <w:tcBorders>
              <w:top w:val="single" w:sz="4" w:space="0" w:color="000000"/>
              <w:left w:val="nil"/>
              <w:bottom w:val="nil"/>
              <w:right w:val="single" w:sz="4" w:space="0" w:color="000000"/>
            </w:tcBorders>
            <w:shd w:val="clear" w:color="CCCCFF" w:fill="C0C0C0"/>
            <w:vAlign w:val="center"/>
            <w:hideMark/>
          </w:tcPr>
          <w:p w14:paraId="15002FDA" w14:textId="619DC4C0"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BIENES QUE YA CUMPLIERON CON SU DISPOSICIÓN FINAL</w:t>
            </w:r>
          </w:p>
        </w:tc>
        <w:tc>
          <w:tcPr>
            <w:tcW w:w="947" w:type="dxa"/>
            <w:tcBorders>
              <w:top w:val="single" w:sz="4" w:space="0" w:color="000000"/>
              <w:left w:val="nil"/>
              <w:bottom w:val="nil"/>
              <w:right w:val="single" w:sz="4" w:space="0" w:color="000000"/>
            </w:tcBorders>
            <w:shd w:val="clear" w:color="CCCCFF" w:fill="C0C0C0"/>
            <w:vAlign w:val="center"/>
            <w:hideMark/>
          </w:tcPr>
          <w:p w14:paraId="43387E8F"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ESTATUS</w:t>
            </w:r>
          </w:p>
        </w:tc>
        <w:tc>
          <w:tcPr>
            <w:tcW w:w="1624" w:type="dxa"/>
            <w:tcBorders>
              <w:top w:val="single" w:sz="4" w:space="0" w:color="000000"/>
              <w:left w:val="nil"/>
              <w:bottom w:val="nil"/>
              <w:right w:val="single" w:sz="4" w:space="0" w:color="000000"/>
            </w:tcBorders>
            <w:shd w:val="clear" w:color="CCCCFF" w:fill="C0C0C0"/>
            <w:vAlign w:val="center"/>
            <w:hideMark/>
          </w:tcPr>
          <w:p w14:paraId="695C0EE9"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GRADO DE CUMPLIMIENTO</w:t>
            </w:r>
          </w:p>
        </w:tc>
        <w:tc>
          <w:tcPr>
            <w:tcW w:w="1624" w:type="dxa"/>
            <w:tcBorders>
              <w:top w:val="single" w:sz="4" w:space="0" w:color="000000"/>
              <w:left w:val="nil"/>
              <w:bottom w:val="nil"/>
              <w:right w:val="single" w:sz="4" w:space="0" w:color="000000"/>
            </w:tcBorders>
            <w:shd w:val="clear" w:color="CCCCFF" w:fill="C0C0C0"/>
            <w:vAlign w:val="center"/>
            <w:hideMark/>
          </w:tcPr>
          <w:p w14:paraId="0BB4EE1E" w14:textId="77777777" w:rsidR="006D1CEF" w:rsidRPr="00E51E95"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OBSERVACIONES</w:t>
            </w:r>
          </w:p>
        </w:tc>
        <w:tc>
          <w:tcPr>
            <w:tcW w:w="1500" w:type="dxa"/>
            <w:gridSpan w:val="2"/>
            <w:tcBorders>
              <w:top w:val="single" w:sz="4" w:space="0" w:color="000000"/>
              <w:left w:val="nil"/>
              <w:bottom w:val="nil"/>
              <w:right w:val="single" w:sz="4" w:space="0" w:color="000000"/>
            </w:tcBorders>
            <w:shd w:val="clear" w:color="CCCCFF" w:fill="C0C0C0"/>
            <w:vAlign w:val="center"/>
            <w:hideMark/>
          </w:tcPr>
          <w:p w14:paraId="371FB6D6" w14:textId="3112B588" w:rsidR="006D1CEF" w:rsidRPr="00E51E95" w:rsidRDefault="00287DEF" w:rsidP="00E51E95">
            <w:pPr>
              <w:widowControl/>
              <w:suppressAutoHyphens w:val="0"/>
              <w:spacing w:before="0" w:line="240" w:lineRule="auto"/>
              <w:ind w:left="0" w:right="0"/>
              <w:contextualSpacing/>
              <w:jc w:val="center"/>
              <w:rPr>
                <w:color w:val="auto"/>
                <w:sz w:val="16"/>
                <w:szCs w:val="16"/>
                <w:lang w:val="es-ES_tradnl" w:eastAsia="es-MX"/>
              </w:rPr>
            </w:pPr>
            <w:r w:rsidRPr="00E51E95">
              <w:rPr>
                <w:color w:val="auto"/>
                <w:sz w:val="16"/>
                <w:szCs w:val="16"/>
                <w:lang w:val="es-ES_tradnl" w:eastAsia="es-MX"/>
              </w:rPr>
              <w:t>ACCIONES POR REALIZAR</w:t>
            </w:r>
            <w:r w:rsidR="006D1CEF" w:rsidRPr="00E51E95">
              <w:rPr>
                <w:color w:val="auto"/>
                <w:sz w:val="16"/>
                <w:szCs w:val="16"/>
                <w:lang w:val="es-ES_tradnl" w:eastAsia="es-MX"/>
              </w:rPr>
              <w:t xml:space="preserve"> PARA GARANTIZAR CUMPLIMIENTO</w:t>
            </w:r>
          </w:p>
        </w:tc>
      </w:tr>
      <w:tr w:rsidR="00E51E95" w:rsidRPr="003363D6" w14:paraId="364BB233" w14:textId="77777777" w:rsidTr="00E51E95">
        <w:trPr>
          <w:trHeight w:val="1904"/>
        </w:trPr>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FB4752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(2)</w:t>
            </w:r>
          </w:p>
        </w:tc>
        <w:tc>
          <w:tcPr>
            <w:tcW w:w="709" w:type="dxa"/>
            <w:tcBorders>
              <w:top w:val="single" w:sz="4" w:space="0" w:color="000000"/>
              <w:left w:val="nil"/>
              <w:bottom w:val="single" w:sz="4" w:space="0" w:color="000000"/>
              <w:right w:val="single" w:sz="4" w:space="0" w:color="000000"/>
            </w:tcBorders>
            <w:shd w:val="clear" w:color="auto" w:fill="auto"/>
            <w:noWrap/>
            <w:vAlign w:val="center"/>
            <w:hideMark/>
          </w:tcPr>
          <w:p w14:paraId="68FEFC9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(3)</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14:paraId="192DC34B"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(4)</w:t>
            </w:r>
          </w:p>
        </w:tc>
        <w:tc>
          <w:tcPr>
            <w:tcW w:w="948" w:type="dxa"/>
            <w:tcBorders>
              <w:top w:val="single" w:sz="4" w:space="0" w:color="000000"/>
              <w:left w:val="nil"/>
              <w:bottom w:val="single" w:sz="4" w:space="0" w:color="000000"/>
              <w:right w:val="single" w:sz="4" w:space="0" w:color="000000"/>
            </w:tcBorders>
            <w:shd w:val="clear" w:color="auto" w:fill="auto"/>
            <w:noWrap/>
            <w:vAlign w:val="center"/>
            <w:hideMark/>
          </w:tcPr>
          <w:p w14:paraId="0BA9C6D4"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(5)</w:t>
            </w:r>
          </w:p>
        </w:tc>
        <w:tc>
          <w:tcPr>
            <w:tcW w:w="1760" w:type="dxa"/>
            <w:tcBorders>
              <w:top w:val="single" w:sz="4" w:space="0" w:color="000000"/>
              <w:left w:val="nil"/>
              <w:bottom w:val="single" w:sz="4" w:space="0" w:color="000000"/>
              <w:right w:val="single" w:sz="4" w:space="0" w:color="000000"/>
            </w:tcBorders>
            <w:shd w:val="clear" w:color="auto" w:fill="auto"/>
            <w:noWrap/>
            <w:vAlign w:val="center"/>
            <w:hideMark/>
          </w:tcPr>
          <w:p w14:paraId="0B3D576F"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(6)</w:t>
            </w:r>
          </w:p>
        </w:tc>
        <w:tc>
          <w:tcPr>
            <w:tcW w:w="947" w:type="dxa"/>
            <w:tcBorders>
              <w:top w:val="single" w:sz="4" w:space="0" w:color="000000"/>
              <w:left w:val="nil"/>
              <w:bottom w:val="single" w:sz="4" w:space="0" w:color="000000"/>
              <w:right w:val="single" w:sz="4" w:space="0" w:color="000000"/>
            </w:tcBorders>
            <w:shd w:val="clear" w:color="auto" w:fill="auto"/>
            <w:noWrap/>
            <w:vAlign w:val="center"/>
            <w:hideMark/>
          </w:tcPr>
          <w:p w14:paraId="4B4FFB70"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(7)</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566DE7C7"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(8)</w:t>
            </w:r>
          </w:p>
        </w:tc>
        <w:tc>
          <w:tcPr>
            <w:tcW w:w="947" w:type="dxa"/>
            <w:tcBorders>
              <w:top w:val="single" w:sz="4" w:space="0" w:color="000000"/>
              <w:left w:val="nil"/>
              <w:bottom w:val="single" w:sz="4" w:space="0" w:color="000000"/>
              <w:right w:val="single" w:sz="4" w:space="0" w:color="000000"/>
            </w:tcBorders>
            <w:shd w:val="clear" w:color="auto" w:fill="auto"/>
            <w:vAlign w:val="center"/>
            <w:hideMark/>
          </w:tcPr>
          <w:p w14:paraId="5161B34E"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(9)</w:t>
            </w:r>
          </w:p>
        </w:tc>
        <w:tc>
          <w:tcPr>
            <w:tcW w:w="1624" w:type="dxa"/>
            <w:tcBorders>
              <w:top w:val="single" w:sz="4" w:space="0" w:color="000000"/>
              <w:left w:val="nil"/>
              <w:bottom w:val="single" w:sz="4" w:space="0" w:color="000000"/>
              <w:right w:val="single" w:sz="4" w:space="0" w:color="000000"/>
            </w:tcBorders>
            <w:shd w:val="clear" w:color="auto" w:fill="auto"/>
            <w:noWrap/>
            <w:vAlign w:val="center"/>
            <w:hideMark/>
          </w:tcPr>
          <w:p w14:paraId="2C28946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(10)</w:t>
            </w:r>
          </w:p>
        </w:tc>
        <w:tc>
          <w:tcPr>
            <w:tcW w:w="1624" w:type="dxa"/>
            <w:tcBorders>
              <w:top w:val="single" w:sz="4" w:space="0" w:color="000000"/>
              <w:left w:val="nil"/>
              <w:bottom w:val="single" w:sz="4" w:space="0" w:color="000000"/>
              <w:right w:val="single" w:sz="4" w:space="0" w:color="000000"/>
            </w:tcBorders>
            <w:shd w:val="clear" w:color="auto" w:fill="auto"/>
            <w:vAlign w:val="center"/>
            <w:hideMark/>
          </w:tcPr>
          <w:p w14:paraId="2BD1D776"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(11)</w:t>
            </w:r>
          </w:p>
        </w:tc>
        <w:tc>
          <w:tcPr>
            <w:tcW w:w="1500" w:type="dxa"/>
            <w:gridSpan w:val="2"/>
            <w:tcBorders>
              <w:top w:val="single" w:sz="4" w:space="0" w:color="000000"/>
              <w:left w:val="nil"/>
              <w:bottom w:val="single" w:sz="4" w:space="0" w:color="000000"/>
              <w:right w:val="single" w:sz="4" w:space="0" w:color="000000"/>
            </w:tcBorders>
            <w:shd w:val="clear" w:color="auto" w:fill="auto"/>
            <w:vAlign w:val="center"/>
            <w:hideMark/>
          </w:tcPr>
          <w:p w14:paraId="2C438B82" w14:textId="77777777" w:rsidR="006D1CEF" w:rsidRPr="005406CF" w:rsidRDefault="006D1CEF" w:rsidP="00E51E95">
            <w:pPr>
              <w:widowControl/>
              <w:suppressAutoHyphens w:val="0"/>
              <w:spacing w:before="0" w:line="240" w:lineRule="auto"/>
              <w:ind w:left="0" w:right="0"/>
              <w:contextualSpacing/>
              <w:jc w:val="center"/>
              <w:rPr>
                <w:color w:val="auto"/>
                <w:sz w:val="16"/>
                <w:szCs w:val="16"/>
                <w:lang w:val="es-ES_tradnl" w:eastAsia="es-MX"/>
              </w:rPr>
            </w:pPr>
            <w:r w:rsidRPr="005406CF">
              <w:rPr>
                <w:color w:val="auto"/>
                <w:sz w:val="16"/>
                <w:szCs w:val="16"/>
                <w:lang w:val="es-ES_tradnl" w:eastAsia="es-MX"/>
              </w:rPr>
              <w:t>(12)</w:t>
            </w:r>
          </w:p>
        </w:tc>
      </w:tr>
      <w:tr w:rsidR="003363D6" w:rsidRPr="003363D6" w14:paraId="6B5C078B" w14:textId="77777777" w:rsidTr="00E51E95">
        <w:trPr>
          <w:gridAfter w:val="1"/>
          <w:wAfter w:w="160" w:type="dxa"/>
          <w:trHeight w:val="478"/>
        </w:trPr>
        <w:tc>
          <w:tcPr>
            <w:tcW w:w="13792" w:type="dxa"/>
            <w:gridSpan w:val="11"/>
            <w:vMerge w:val="restart"/>
            <w:tcBorders>
              <w:top w:val="nil"/>
              <w:left w:val="nil"/>
              <w:bottom w:val="nil"/>
              <w:right w:val="nil"/>
            </w:tcBorders>
            <w:shd w:val="clear" w:color="auto" w:fill="auto"/>
            <w:noWrap/>
            <w:vAlign w:val="center"/>
            <w:hideMark/>
          </w:tcPr>
          <w:p w14:paraId="6748B531" w14:textId="77777777" w:rsidR="006D1CEF" w:rsidRPr="003363D6" w:rsidRDefault="006D1CEF" w:rsidP="00E51E95">
            <w:pPr>
              <w:widowControl/>
              <w:suppressAutoHyphens w:val="0"/>
              <w:spacing w:before="0" w:line="240" w:lineRule="auto"/>
              <w:ind w:left="69" w:right="0" w:hanging="69"/>
              <w:contextualSpacing/>
              <w:rPr>
                <w:b/>
                <w:bCs/>
                <w:color w:val="auto"/>
                <w:sz w:val="18"/>
                <w:szCs w:val="18"/>
                <w:lang w:val="es-ES_tradnl" w:eastAsia="es-MX"/>
              </w:rPr>
            </w:pPr>
            <w:r w:rsidRPr="003363D6">
              <w:rPr>
                <w:b/>
                <w:bCs/>
                <w:color w:val="auto"/>
                <w:sz w:val="18"/>
                <w:szCs w:val="18"/>
                <w:lang w:val="es-ES_tradnl" w:eastAsia="es-MX"/>
              </w:rPr>
              <w:t>El porcentaje de grado de cumplimiento al Programa corresponde a ___(13)___, en relación con lo expuesto en el Anexo 1.B.</w:t>
            </w:r>
          </w:p>
        </w:tc>
      </w:tr>
      <w:tr w:rsidR="003363D6" w:rsidRPr="003363D6" w14:paraId="09E36140" w14:textId="77777777" w:rsidTr="00E51E95">
        <w:trPr>
          <w:trHeight w:val="478"/>
        </w:trPr>
        <w:tc>
          <w:tcPr>
            <w:tcW w:w="13792" w:type="dxa"/>
            <w:gridSpan w:val="11"/>
            <w:vMerge/>
            <w:tcBorders>
              <w:top w:val="nil"/>
              <w:left w:val="nil"/>
              <w:bottom w:val="nil"/>
              <w:right w:val="nil"/>
            </w:tcBorders>
            <w:vAlign w:val="center"/>
            <w:hideMark/>
          </w:tcPr>
          <w:p w14:paraId="449A4B2B"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c>
          <w:tcPr>
            <w:tcW w:w="160" w:type="dxa"/>
            <w:tcBorders>
              <w:top w:val="nil"/>
              <w:left w:val="nil"/>
              <w:bottom w:val="nil"/>
              <w:right w:val="nil"/>
            </w:tcBorders>
            <w:shd w:val="clear" w:color="auto" w:fill="auto"/>
            <w:noWrap/>
            <w:vAlign w:val="bottom"/>
            <w:hideMark/>
          </w:tcPr>
          <w:p w14:paraId="6E428B35" w14:textId="77777777" w:rsidR="006D1CEF" w:rsidRPr="003363D6" w:rsidRDefault="006D1CEF" w:rsidP="00E51E95">
            <w:pPr>
              <w:widowControl/>
              <w:suppressAutoHyphens w:val="0"/>
              <w:spacing w:before="0" w:line="240" w:lineRule="auto"/>
              <w:ind w:left="0" w:right="0"/>
              <w:contextualSpacing/>
              <w:rPr>
                <w:b/>
                <w:bCs/>
                <w:color w:val="auto"/>
                <w:sz w:val="18"/>
                <w:szCs w:val="18"/>
                <w:lang w:val="es-ES_tradnl" w:eastAsia="es-MX"/>
              </w:rPr>
            </w:pPr>
          </w:p>
        </w:tc>
      </w:tr>
    </w:tbl>
    <w:p w14:paraId="646B3FB9" w14:textId="77777777" w:rsidR="006A0877" w:rsidRPr="003363D6" w:rsidRDefault="006A0877" w:rsidP="005E5798">
      <w:pPr>
        <w:pStyle w:val="Ttulodendice"/>
        <w:spacing w:line="240" w:lineRule="auto"/>
        <w:contextualSpacing/>
        <w:rPr>
          <w:color w:val="auto"/>
          <w:lang w:val="es-ES_tradnl"/>
        </w:rPr>
        <w:sectPr w:rsidR="006A0877" w:rsidRPr="003363D6" w:rsidSect="00E51E95">
          <w:headerReference w:type="default" r:id="rId16"/>
          <w:footerReference w:type="default" r:id="rId17"/>
          <w:pgSz w:w="15840" w:h="12240" w:orient="landscape"/>
          <w:pgMar w:top="1418" w:right="1418" w:bottom="1418" w:left="1418" w:header="709" w:footer="80" w:gutter="0"/>
          <w:cols w:space="708"/>
          <w:docGrid w:linePitch="360"/>
        </w:sectPr>
      </w:pPr>
    </w:p>
    <w:p w14:paraId="2C81A44F" w14:textId="77777777" w:rsidR="007A1B09" w:rsidRDefault="007A1B09" w:rsidP="005E5798">
      <w:pPr>
        <w:spacing w:before="0" w:line="240" w:lineRule="auto"/>
        <w:contextualSpacing/>
        <w:rPr>
          <w:b/>
          <w:bCs/>
          <w:color w:val="auto"/>
          <w:sz w:val="18"/>
          <w:szCs w:val="18"/>
          <w:lang w:val="es-ES_tradnl"/>
        </w:rPr>
      </w:pPr>
    </w:p>
    <w:p w14:paraId="1EA49000" w14:textId="77777777" w:rsidR="007A1B09" w:rsidRDefault="007A1B09" w:rsidP="005E5798">
      <w:pPr>
        <w:spacing w:before="0" w:line="240" w:lineRule="auto"/>
        <w:contextualSpacing/>
        <w:rPr>
          <w:b/>
          <w:bCs/>
          <w:color w:val="auto"/>
          <w:sz w:val="18"/>
          <w:szCs w:val="18"/>
          <w:lang w:val="es-ES_tradnl"/>
        </w:rPr>
      </w:pPr>
    </w:p>
    <w:p w14:paraId="771BF799" w14:textId="6A2BC717" w:rsidR="00812CFE" w:rsidRPr="007A1B09" w:rsidRDefault="00812CFE" w:rsidP="007A1B09">
      <w:pPr>
        <w:spacing w:before="0" w:line="240" w:lineRule="auto"/>
        <w:contextualSpacing/>
        <w:jc w:val="left"/>
        <w:rPr>
          <w:b/>
          <w:bCs/>
          <w:color w:val="auto"/>
          <w:sz w:val="22"/>
          <w:szCs w:val="22"/>
          <w:lang w:val="es-ES_tradnl"/>
        </w:rPr>
      </w:pPr>
      <w:r w:rsidRPr="007A1B09">
        <w:rPr>
          <w:b/>
          <w:bCs/>
          <w:color w:val="auto"/>
          <w:sz w:val="22"/>
          <w:szCs w:val="22"/>
          <w:lang w:val="es-ES_tradnl"/>
        </w:rPr>
        <w:t>Guía de Llenad</w:t>
      </w:r>
      <w:r w:rsidR="008350C0" w:rsidRPr="007A1B09">
        <w:rPr>
          <w:b/>
          <w:bCs/>
          <w:color w:val="auto"/>
          <w:sz w:val="22"/>
          <w:szCs w:val="22"/>
          <w:lang w:val="es-ES_tradnl"/>
        </w:rPr>
        <w:t xml:space="preserve">o </w:t>
      </w:r>
      <w:r w:rsidRPr="007A1B09">
        <w:rPr>
          <w:b/>
          <w:bCs/>
          <w:color w:val="auto"/>
          <w:sz w:val="22"/>
          <w:szCs w:val="22"/>
          <w:lang w:val="es-ES_tradnl"/>
        </w:rPr>
        <w:t xml:space="preserve">Anexo </w:t>
      </w:r>
      <w:r w:rsidR="008350C0" w:rsidRPr="007A1B09">
        <w:rPr>
          <w:b/>
          <w:bCs/>
          <w:color w:val="auto"/>
          <w:sz w:val="22"/>
          <w:szCs w:val="22"/>
          <w:lang w:val="es-ES_tradnl"/>
        </w:rPr>
        <w:t>1.A</w:t>
      </w:r>
    </w:p>
    <w:p w14:paraId="06F69382" w14:textId="77777777" w:rsidR="00812CFE" w:rsidRPr="003363D6" w:rsidRDefault="00812CFE" w:rsidP="005E5798">
      <w:pPr>
        <w:spacing w:before="0" w:line="240" w:lineRule="auto"/>
        <w:contextualSpacing/>
        <w:rPr>
          <w:b/>
          <w:bCs/>
          <w:color w:val="auto"/>
          <w:sz w:val="18"/>
          <w:szCs w:val="18"/>
          <w:lang w:val="es-ES_tradnl"/>
        </w:rPr>
      </w:pPr>
    </w:p>
    <w:p w14:paraId="3C859D7F" w14:textId="37C3272B"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Año del ejercicio a reportar (formato aaaa). </w:t>
      </w:r>
    </w:p>
    <w:p w14:paraId="6CF7DE9C" w14:textId="129673FE"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Indicar el trimestre en el que se desincorporarán los bienes (Primero, segundo, tercero o cuarto). </w:t>
      </w:r>
    </w:p>
    <w:p w14:paraId="7C23FFD4" w14:textId="26DFE64E"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La clave para identificar a cada Centro </w:t>
      </w:r>
      <w:r w:rsidR="00884386" w:rsidRPr="007A1B09">
        <w:rPr>
          <w:color w:val="auto"/>
          <w:sz w:val="20"/>
          <w:szCs w:val="20"/>
          <w:lang w:val="es-ES_tradnl"/>
        </w:rPr>
        <w:t>SICT</w:t>
      </w:r>
      <w:r w:rsidRPr="007A1B09">
        <w:rPr>
          <w:color w:val="auto"/>
          <w:sz w:val="20"/>
          <w:szCs w:val="20"/>
          <w:lang w:val="es-ES_tradnl"/>
        </w:rPr>
        <w:t xml:space="preserve"> o Unidad Administrativa Central. </w:t>
      </w:r>
    </w:p>
    <w:p w14:paraId="0C1A5D48" w14:textId="12A25FAA" w:rsidR="00812CFE"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nombre completo de la Unidad Administrativa Central o Centro </w:t>
      </w:r>
      <w:r w:rsidR="00884386" w:rsidRPr="007A1B09">
        <w:rPr>
          <w:color w:val="auto"/>
          <w:sz w:val="20"/>
          <w:szCs w:val="20"/>
          <w:lang w:val="es-ES_tradnl"/>
        </w:rPr>
        <w:t>SICT</w:t>
      </w:r>
      <w:r w:rsidRPr="007A1B09">
        <w:rPr>
          <w:color w:val="auto"/>
          <w:sz w:val="20"/>
          <w:szCs w:val="20"/>
          <w:lang w:val="es-ES_tradnl"/>
        </w:rPr>
        <w:t xml:space="preserve">. </w:t>
      </w:r>
    </w:p>
    <w:p w14:paraId="250E6470" w14:textId="5D6E2A74" w:rsidR="00FF526D" w:rsidRPr="007A1B09" w:rsidRDefault="008350C0">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tienen previstos en el </w:t>
      </w:r>
      <w:r w:rsidR="00FF526D" w:rsidRPr="007A1B09">
        <w:rPr>
          <w:color w:val="auto"/>
          <w:sz w:val="20"/>
          <w:szCs w:val="20"/>
          <w:lang w:val="es-ES_tradnl"/>
        </w:rPr>
        <w:t xml:space="preserve">Programa Anual de Desincorporación de Bienes Muebles ordinario. </w:t>
      </w:r>
    </w:p>
    <w:p w14:paraId="4B2434AD" w14:textId="575C8CF7"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tienen previstos en el modificatorio del Programa Anual de D</w:t>
      </w:r>
      <w:r w:rsidR="00F7106A">
        <w:rPr>
          <w:color w:val="auto"/>
          <w:sz w:val="20"/>
          <w:szCs w:val="20"/>
          <w:lang w:val="es-ES_tradnl"/>
        </w:rPr>
        <w:t>isposición Final</w:t>
      </w:r>
      <w:r w:rsidR="00EA4C02">
        <w:rPr>
          <w:color w:val="auto"/>
          <w:sz w:val="20"/>
          <w:szCs w:val="20"/>
          <w:lang w:val="es-ES_tradnl"/>
        </w:rPr>
        <w:t xml:space="preserve"> de los Bienes Muebles</w:t>
      </w:r>
      <w:r w:rsidRPr="007A1B09">
        <w:rPr>
          <w:color w:val="auto"/>
          <w:sz w:val="20"/>
          <w:szCs w:val="20"/>
          <w:lang w:val="es-ES_tradnl"/>
        </w:rPr>
        <w:t xml:space="preserve"> (PADF).</w:t>
      </w:r>
    </w:p>
    <w:p w14:paraId="4705B0FB" w14:textId="05BBEAE4"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que abarcan el Programa Anual de </w:t>
      </w:r>
      <w:r w:rsidR="00F65BDF">
        <w:rPr>
          <w:color w:val="auto"/>
          <w:sz w:val="20"/>
          <w:szCs w:val="20"/>
          <w:lang w:val="es-ES_tradnl"/>
        </w:rPr>
        <w:t>Disposición Final,</w:t>
      </w:r>
      <w:r w:rsidRPr="007A1B09">
        <w:rPr>
          <w:color w:val="auto"/>
          <w:sz w:val="20"/>
          <w:szCs w:val="20"/>
          <w:lang w:val="es-ES_tradnl"/>
        </w:rPr>
        <w:t xml:space="preserve"> considerando lo contemplando en el ordinario como en el modificatorio.  </w:t>
      </w:r>
    </w:p>
    <w:p w14:paraId="406368BF" w14:textId="4D39BD3F"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total de los bienes programados que ya fueron desincorporados por la Unidad Administrativa Central o el Centro </w:t>
      </w:r>
      <w:r w:rsidR="00884386" w:rsidRPr="007A1B09">
        <w:rPr>
          <w:color w:val="auto"/>
          <w:sz w:val="20"/>
          <w:szCs w:val="20"/>
          <w:lang w:val="es-ES_tradnl"/>
        </w:rPr>
        <w:t>SICT</w:t>
      </w:r>
      <w:r w:rsidRPr="007A1B09">
        <w:rPr>
          <w:color w:val="auto"/>
          <w:sz w:val="20"/>
          <w:szCs w:val="20"/>
          <w:lang w:val="es-ES_tradnl"/>
        </w:rPr>
        <w:t xml:space="preserve"> correspondiente. </w:t>
      </w:r>
    </w:p>
    <w:p w14:paraId="2ABD6212" w14:textId="1D983D08"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Señalar si está “ATENDIDO” o “PENDIENTE DE CUMPLIMIENTO”, dependiendo del grado de cumplimiento. </w:t>
      </w:r>
    </w:p>
    <w:p w14:paraId="36F9FAAF" w14:textId="38BD7E07" w:rsidR="00FF526D"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El porcentaje de cumplimiento del </w:t>
      </w:r>
      <w:r w:rsidRPr="00F03F9A">
        <w:rPr>
          <w:color w:val="auto"/>
          <w:sz w:val="20"/>
          <w:szCs w:val="20"/>
          <w:lang w:val="es-ES_tradnl"/>
        </w:rPr>
        <w:t>PADF</w:t>
      </w:r>
      <w:r w:rsidR="00EA4C02">
        <w:rPr>
          <w:color w:val="auto"/>
          <w:sz w:val="20"/>
          <w:szCs w:val="20"/>
          <w:lang w:val="es-ES_tradnl"/>
        </w:rPr>
        <w:t>BM</w:t>
      </w:r>
    </w:p>
    <w:p w14:paraId="3E682362" w14:textId="7BB3A846" w:rsidR="00812CFE" w:rsidRPr="007A1B09" w:rsidRDefault="00FF526D">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 xml:space="preserve">Señalar los motivos por los que el Centro </w:t>
      </w:r>
      <w:r w:rsidR="00884386" w:rsidRPr="007A1B09">
        <w:rPr>
          <w:color w:val="auto"/>
          <w:sz w:val="20"/>
          <w:szCs w:val="20"/>
          <w:lang w:val="es-ES_tradnl"/>
        </w:rPr>
        <w:t>SICT</w:t>
      </w:r>
      <w:r w:rsidRPr="007A1B09">
        <w:rPr>
          <w:color w:val="auto"/>
          <w:sz w:val="20"/>
          <w:szCs w:val="20"/>
          <w:lang w:val="es-ES_tradnl"/>
        </w:rPr>
        <w:t xml:space="preserve"> o la</w:t>
      </w:r>
      <w:r w:rsidR="00A955E3" w:rsidRPr="007A1B09">
        <w:rPr>
          <w:color w:val="auto"/>
          <w:sz w:val="20"/>
          <w:szCs w:val="20"/>
          <w:lang w:val="es-ES_tradnl"/>
        </w:rPr>
        <w:t xml:space="preserve"> Unidad Administrativa Central no ha cumplido al 100% con su respectivo PADFBM. </w:t>
      </w:r>
      <w:r w:rsidRPr="007A1B09">
        <w:rPr>
          <w:color w:val="auto"/>
          <w:sz w:val="20"/>
          <w:szCs w:val="20"/>
          <w:lang w:val="es-ES_tradnl"/>
        </w:rPr>
        <w:t xml:space="preserve">  </w:t>
      </w:r>
    </w:p>
    <w:p w14:paraId="6D115041" w14:textId="77777777" w:rsidR="006A0877" w:rsidRDefault="00A955E3">
      <w:pPr>
        <w:pStyle w:val="Prrafodelista"/>
        <w:numPr>
          <w:ilvl w:val="0"/>
          <w:numId w:val="20"/>
        </w:numPr>
        <w:spacing w:before="0"/>
        <w:ind w:right="48" w:hanging="436"/>
        <w:rPr>
          <w:color w:val="auto"/>
          <w:sz w:val="20"/>
          <w:szCs w:val="20"/>
          <w:lang w:val="es-ES_tradnl"/>
        </w:rPr>
      </w:pPr>
      <w:r w:rsidRPr="007A1B09">
        <w:rPr>
          <w:color w:val="auto"/>
          <w:sz w:val="20"/>
          <w:szCs w:val="20"/>
          <w:lang w:val="es-ES_tradnl"/>
        </w:rPr>
        <w:t>Señalar las acciones que se deberán llevar a cabo para lograr un cumplimiento del 100%.</w:t>
      </w:r>
    </w:p>
    <w:p w14:paraId="6905AC0F" w14:textId="77777777" w:rsidR="00C1459A" w:rsidRPr="00C1459A" w:rsidRDefault="00C1459A" w:rsidP="00C1459A">
      <w:pPr>
        <w:rPr>
          <w:lang w:val="es-ES_tradnl"/>
        </w:rPr>
      </w:pPr>
    </w:p>
    <w:p w14:paraId="29188E45" w14:textId="77777777" w:rsidR="00C1459A" w:rsidRPr="00C1459A" w:rsidRDefault="00C1459A" w:rsidP="00C1459A">
      <w:pPr>
        <w:rPr>
          <w:lang w:val="es-ES_tradnl"/>
        </w:rPr>
      </w:pPr>
    </w:p>
    <w:p w14:paraId="36F410D4" w14:textId="77777777" w:rsidR="00C1459A" w:rsidRPr="00C1459A" w:rsidRDefault="00C1459A" w:rsidP="00C1459A">
      <w:pPr>
        <w:rPr>
          <w:lang w:val="es-ES_tradnl"/>
        </w:rPr>
      </w:pPr>
    </w:p>
    <w:p w14:paraId="60CBA7C5" w14:textId="77777777" w:rsidR="00C1459A" w:rsidRPr="00C1459A" w:rsidRDefault="00C1459A" w:rsidP="00C1459A">
      <w:pPr>
        <w:rPr>
          <w:lang w:val="es-ES_tradnl"/>
        </w:rPr>
      </w:pPr>
    </w:p>
    <w:p w14:paraId="3997C940" w14:textId="77777777" w:rsidR="00C1459A" w:rsidRPr="00C1459A" w:rsidRDefault="00C1459A" w:rsidP="00C1459A">
      <w:pPr>
        <w:rPr>
          <w:lang w:val="es-ES_tradnl"/>
        </w:rPr>
      </w:pPr>
    </w:p>
    <w:p w14:paraId="06F391FF" w14:textId="77777777" w:rsidR="00C1459A" w:rsidRPr="00C1459A" w:rsidRDefault="00C1459A" w:rsidP="00C1459A">
      <w:pPr>
        <w:rPr>
          <w:lang w:val="es-ES_tradnl"/>
        </w:rPr>
      </w:pPr>
    </w:p>
    <w:p w14:paraId="7FAD5B30" w14:textId="77777777" w:rsidR="00C1459A" w:rsidRPr="00C1459A" w:rsidRDefault="00C1459A" w:rsidP="00C1459A">
      <w:pPr>
        <w:rPr>
          <w:lang w:val="es-ES_tradnl"/>
        </w:rPr>
      </w:pPr>
    </w:p>
    <w:p w14:paraId="127C94C6" w14:textId="77777777" w:rsidR="00C1459A" w:rsidRPr="00C1459A" w:rsidRDefault="00C1459A" w:rsidP="00C1459A">
      <w:pPr>
        <w:rPr>
          <w:lang w:val="es-ES_tradnl"/>
        </w:rPr>
      </w:pPr>
    </w:p>
    <w:p w14:paraId="2F1922A6" w14:textId="77777777" w:rsidR="00C1459A" w:rsidRPr="00C1459A" w:rsidRDefault="00C1459A" w:rsidP="00C1459A">
      <w:pPr>
        <w:rPr>
          <w:lang w:val="es-ES_tradnl"/>
        </w:rPr>
      </w:pPr>
    </w:p>
    <w:p w14:paraId="779A8839" w14:textId="77777777" w:rsidR="00C1459A" w:rsidRPr="00C1459A" w:rsidRDefault="00C1459A" w:rsidP="00C1459A">
      <w:pPr>
        <w:rPr>
          <w:lang w:val="es-ES_tradnl"/>
        </w:rPr>
      </w:pPr>
    </w:p>
    <w:p w14:paraId="1AA62D1E" w14:textId="77777777" w:rsidR="00C1459A" w:rsidRPr="00C1459A" w:rsidRDefault="00C1459A" w:rsidP="00C1459A">
      <w:pPr>
        <w:rPr>
          <w:lang w:val="es-ES_tradnl"/>
        </w:rPr>
      </w:pPr>
    </w:p>
    <w:p w14:paraId="30D4015F" w14:textId="77777777" w:rsidR="00C1459A" w:rsidRPr="00C1459A" w:rsidRDefault="00C1459A" w:rsidP="00C1459A">
      <w:pPr>
        <w:rPr>
          <w:lang w:val="es-ES_tradnl"/>
        </w:rPr>
      </w:pPr>
    </w:p>
    <w:p w14:paraId="0F7342E5" w14:textId="77777777" w:rsidR="00C1459A" w:rsidRPr="00C1459A" w:rsidRDefault="00C1459A" w:rsidP="00C1459A">
      <w:pPr>
        <w:rPr>
          <w:lang w:val="es-ES_tradnl"/>
        </w:rPr>
      </w:pPr>
    </w:p>
    <w:p w14:paraId="6BE684FB" w14:textId="77777777" w:rsidR="00C1459A" w:rsidRPr="00C1459A" w:rsidRDefault="00C1459A" w:rsidP="00C1459A">
      <w:pPr>
        <w:rPr>
          <w:lang w:val="es-ES_tradnl"/>
        </w:rPr>
      </w:pPr>
    </w:p>
    <w:p w14:paraId="62EDD855" w14:textId="77777777" w:rsidR="00C1459A" w:rsidRPr="00C1459A" w:rsidRDefault="00C1459A" w:rsidP="00C1459A">
      <w:pPr>
        <w:rPr>
          <w:lang w:val="es-ES_tradnl"/>
        </w:rPr>
      </w:pPr>
    </w:p>
    <w:p w14:paraId="2DF40EC0" w14:textId="77777777" w:rsidR="00C1459A" w:rsidRPr="00C1459A" w:rsidRDefault="00C1459A" w:rsidP="00C1459A">
      <w:pPr>
        <w:rPr>
          <w:lang w:val="es-ES_tradnl"/>
        </w:rPr>
      </w:pPr>
    </w:p>
    <w:p w14:paraId="67E51E46" w14:textId="06E69766" w:rsidR="00C1459A" w:rsidRPr="00C1459A" w:rsidRDefault="00C1459A" w:rsidP="00C1459A">
      <w:pPr>
        <w:ind w:left="0"/>
        <w:rPr>
          <w:lang w:val="es-ES_tradnl"/>
        </w:rPr>
        <w:sectPr w:rsidR="00C1459A" w:rsidRPr="00C1459A" w:rsidSect="00C47C87">
          <w:footerReference w:type="default" r:id="rId18"/>
          <w:pgSz w:w="12240" w:h="15840"/>
          <w:pgMar w:top="1418" w:right="1418" w:bottom="1418" w:left="1418" w:header="709" w:footer="709" w:gutter="0"/>
          <w:cols w:space="708"/>
          <w:docGrid w:linePitch="360"/>
        </w:sectPr>
      </w:pPr>
    </w:p>
    <w:p w14:paraId="3C222E15" w14:textId="42AC56D2" w:rsidR="00A16DCD" w:rsidRPr="003363D6" w:rsidRDefault="00FB4E74" w:rsidP="005E5798">
      <w:pPr>
        <w:spacing w:before="0" w:line="240" w:lineRule="auto"/>
        <w:ind w:left="0"/>
        <w:contextualSpacing/>
        <w:rPr>
          <w:color w:val="auto"/>
          <w:sz w:val="18"/>
          <w:szCs w:val="18"/>
          <w:lang w:val="es-ES_tradnl"/>
        </w:rPr>
        <w:sectPr w:rsidR="00A16DCD" w:rsidRPr="003363D6" w:rsidSect="000B0C82">
          <w:footerReference w:type="default" r:id="rId19"/>
          <w:pgSz w:w="15840" w:h="12240" w:orient="landscape"/>
          <w:pgMar w:top="1418" w:right="1418" w:bottom="1418" w:left="1418" w:header="709" w:footer="709" w:gutter="0"/>
          <w:cols w:space="708"/>
          <w:docGrid w:linePitch="360"/>
        </w:sectPr>
      </w:pPr>
      <w:r w:rsidRPr="003363D6">
        <w:rPr>
          <w:noProof/>
          <w:color w:val="auto"/>
          <w:sz w:val="18"/>
          <w:szCs w:val="18"/>
          <w:lang w:val="es-ES_tradnl"/>
        </w:rPr>
        <w:lastRenderedPageBreak/>
        <w:drawing>
          <wp:anchor distT="0" distB="0" distL="114300" distR="114300" simplePos="0" relativeHeight="251670528" behindDoc="0" locked="0" layoutInCell="1" allowOverlap="1" wp14:anchorId="0E24DFA3" wp14:editId="1FD760C6">
            <wp:simplePos x="0" y="0"/>
            <wp:positionH relativeFrom="page">
              <wp:align>right</wp:align>
            </wp:positionH>
            <wp:positionV relativeFrom="page">
              <wp:align>top</wp:align>
            </wp:positionV>
            <wp:extent cx="9992995" cy="4345305"/>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0">
                      <a:extLst>
                        <a:ext uri="{28A0092B-C50C-407E-A947-70E740481C1C}">
                          <a14:useLocalDpi xmlns:a14="http://schemas.microsoft.com/office/drawing/2010/main" val="0"/>
                        </a:ext>
                      </a:extLst>
                    </a:blip>
                    <a:stretch>
                      <a:fillRect/>
                    </a:stretch>
                  </pic:blipFill>
                  <pic:spPr>
                    <a:xfrm>
                      <a:off x="0" y="0"/>
                      <a:ext cx="9992995" cy="4345305"/>
                    </a:xfrm>
                    <a:prstGeom prst="rect">
                      <a:avLst/>
                    </a:prstGeom>
                  </pic:spPr>
                </pic:pic>
              </a:graphicData>
            </a:graphic>
            <wp14:sizeRelH relativeFrom="margin">
              <wp14:pctWidth>0</wp14:pctWidth>
            </wp14:sizeRelH>
            <wp14:sizeRelV relativeFrom="margin">
              <wp14:pctHeight>0</wp14:pctHeight>
            </wp14:sizeRelV>
          </wp:anchor>
        </w:drawing>
      </w:r>
    </w:p>
    <w:p w14:paraId="3446EC65" w14:textId="77777777" w:rsidR="007A1B09" w:rsidRDefault="007A1B09" w:rsidP="007A1B09">
      <w:pPr>
        <w:spacing w:before="0"/>
        <w:contextualSpacing/>
        <w:rPr>
          <w:b/>
          <w:bCs/>
          <w:color w:val="auto"/>
          <w:sz w:val="20"/>
          <w:szCs w:val="20"/>
          <w:lang w:val="es-ES_tradnl"/>
        </w:rPr>
      </w:pPr>
    </w:p>
    <w:p w14:paraId="755C3304" w14:textId="77777777" w:rsidR="007A1B09" w:rsidRDefault="00F21E54" w:rsidP="007A1B09">
      <w:pPr>
        <w:spacing w:before="0"/>
        <w:ind w:left="0"/>
        <w:contextualSpacing/>
        <w:rPr>
          <w:b/>
          <w:bCs/>
          <w:color w:val="auto"/>
          <w:lang w:val="es-ES_tradnl"/>
        </w:rPr>
      </w:pPr>
      <w:r w:rsidRPr="007A1B09">
        <w:rPr>
          <w:b/>
          <w:bCs/>
          <w:color w:val="auto"/>
          <w:sz w:val="22"/>
          <w:szCs w:val="22"/>
          <w:lang w:val="es-ES_tradnl"/>
        </w:rPr>
        <w:t>Guía de Llenado Anexo 1.B</w:t>
      </w:r>
    </w:p>
    <w:p w14:paraId="3910F09B" w14:textId="77777777" w:rsidR="007A1B09" w:rsidRDefault="007A1B09" w:rsidP="007A1B09">
      <w:pPr>
        <w:spacing w:before="0"/>
        <w:contextualSpacing/>
        <w:rPr>
          <w:b/>
          <w:bCs/>
          <w:color w:val="auto"/>
          <w:lang w:val="es-ES_tradnl"/>
        </w:rPr>
      </w:pPr>
    </w:p>
    <w:p w14:paraId="6E503AD6" w14:textId="6A56D515" w:rsidR="007A1B09" w:rsidRPr="007A1B09"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 xml:space="preserve">Indicar si se trata de Unidades Administrativas Centrales o </w:t>
      </w:r>
      <w:r w:rsidRPr="00F03F9A">
        <w:rPr>
          <w:color w:val="auto"/>
          <w:sz w:val="20"/>
          <w:szCs w:val="20"/>
          <w:lang w:val="es-ES_tradnl"/>
        </w:rPr>
        <w:t xml:space="preserve">de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w:t>
      </w:r>
      <w:r w:rsidRPr="007A1B09">
        <w:rPr>
          <w:color w:val="auto"/>
          <w:sz w:val="20"/>
          <w:szCs w:val="20"/>
          <w:lang w:val="es-ES_tradnl"/>
        </w:rPr>
        <w:t xml:space="preserve">  </w:t>
      </w:r>
    </w:p>
    <w:p w14:paraId="50184C8E" w14:textId="77777777" w:rsidR="007A1B09" w:rsidRPr="007A1B09" w:rsidRDefault="00FB4E74">
      <w:pPr>
        <w:pStyle w:val="Prrafodelista"/>
        <w:numPr>
          <w:ilvl w:val="0"/>
          <w:numId w:val="21"/>
        </w:numPr>
        <w:spacing w:before="0"/>
        <w:ind w:right="48"/>
        <w:rPr>
          <w:b/>
          <w:bCs/>
          <w:color w:val="auto"/>
          <w:lang w:val="es-ES_tradnl"/>
        </w:rPr>
      </w:pPr>
      <w:r w:rsidRPr="007A1B09">
        <w:rPr>
          <w:color w:val="auto"/>
          <w:sz w:val="20"/>
          <w:szCs w:val="20"/>
          <w:lang w:val="es-ES_tradnl"/>
        </w:rPr>
        <w:t xml:space="preserve">Indicar el año. </w:t>
      </w:r>
    </w:p>
    <w:p w14:paraId="02618290" w14:textId="56251705" w:rsidR="007A1B09" w:rsidRPr="00F03F9A"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Señalar si se trata del Concentrado de Unidades Administrativas Centrales</w:t>
      </w:r>
      <w:r w:rsidRPr="00F03F9A">
        <w:rPr>
          <w:color w:val="auto"/>
          <w:sz w:val="20"/>
          <w:szCs w:val="20"/>
          <w:lang w:val="es-ES_tradnl"/>
        </w:rPr>
        <w:t xml:space="preserve">, </w:t>
      </w:r>
      <w:r w:rsidR="00884386" w:rsidRPr="00F03F9A">
        <w:rPr>
          <w:color w:val="auto"/>
          <w:sz w:val="20"/>
          <w:szCs w:val="20"/>
          <w:lang w:val="es-ES_tradnl"/>
        </w:rPr>
        <w:t xml:space="preserve">Centros </w:t>
      </w:r>
      <w:r w:rsidR="006B4F15" w:rsidRPr="00F03F9A">
        <w:rPr>
          <w:color w:val="auto"/>
          <w:sz w:val="20"/>
          <w:szCs w:val="20"/>
          <w:lang w:val="es-ES_tradnl"/>
        </w:rPr>
        <w:t>SICT</w:t>
      </w:r>
      <w:r w:rsidRPr="00F03F9A">
        <w:rPr>
          <w:color w:val="auto"/>
          <w:sz w:val="20"/>
          <w:szCs w:val="20"/>
          <w:lang w:val="es-ES_tradnl"/>
        </w:rPr>
        <w:t xml:space="preserve">, o el Concentrado Global (es decir, aquel que abarca los datos tanto de las Unidades Administrativas como de los </w:t>
      </w:r>
      <w:r w:rsidR="00884386" w:rsidRPr="00F03F9A">
        <w:rPr>
          <w:color w:val="auto"/>
          <w:sz w:val="20"/>
          <w:szCs w:val="20"/>
          <w:lang w:val="es-ES_tradnl"/>
        </w:rPr>
        <w:t>Centros S</w:t>
      </w:r>
      <w:r w:rsidR="007A533C" w:rsidRPr="00F03F9A">
        <w:rPr>
          <w:color w:val="auto"/>
          <w:sz w:val="20"/>
          <w:szCs w:val="20"/>
          <w:lang w:val="es-ES_tradnl"/>
        </w:rPr>
        <w:t>I</w:t>
      </w:r>
      <w:r w:rsidR="00884386" w:rsidRPr="00F03F9A">
        <w:rPr>
          <w:color w:val="auto"/>
          <w:sz w:val="20"/>
          <w:szCs w:val="20"/>
          <w:lang w:val="es-ES_tradnl"/>
        </w:rPr>
        <w:t>CT</w:t>
      </w:r>
      <w:r w:rsidRPr="00F03F9A">
        <w:rPr>
          <w:color w:val="auto"/>
          <w:sz w:val="20"/>
          <w:szCs w:val="20"/>
          <w:lang w:val="es-ES_tradnl"/>
        </w:rPr>
        <w:t xml:space="preserve">). </w:t>
      </w:r>
    </w:p>
    <w:p w14:paraId="203F28FF" w14:textId="07AFE7EF" w:rsidR="00F21E54" w:rsidRPr="007A1B09" w:rsidRDefault="00F21E54">
      <w:pPr>
        <w:pStyle w:val="Prrafodelista"/>
        <w:numPr>
          <w:ilvl w:val="0"/>
          <w:numId w:val="21"/>
        </w:numPr>
        <w:spacing w:before="0"/>
        <w:ind w:right="48"/>
        <w:rPr>
          <w:b/>
          <w:bCs/>
          <w:color w:val="auto"/>
          <w:lang w:val="es-ES_tradnl"/>
        </w:rPr>
      </w:pPr>
      <w:r w:rsidRPr="007A1B09">
        <w:rPr>
          <w:color w:val="auto"/>
          <w:sz w:val="20"/>
          <w:szCs w:val="20"/>
          <w:lang w:val="es-ES_tradnl"/>
        </w:rPr>
        <w:t xml:space="preserve">Señalar si se trata de </w:t>
      </w:r>
      <w:r w:rsidR="00DA1F23" w:rsidRPr="007A1B09">
        <w:rPr>
          <w:color w:val="auto"/>
          <w:sz w:val="20"/>
          <w:szCs w:val="20"/>
          <w:lang w:val="es-ES_tradnl"/>
        </w:rPr>
        <w:t xml:space="preserve">mobiliario y equipo de administración, vehículos y equipo de transporte, embarcaciones, maquinaria, otros equipos y </w:t>
      </w:r>
      <w:r w:rsidR="00C265A6" w:rsidRPr="007A1B09">
        <w:rPr>
          <w:color w:val="auto"/>
          <w:sz w:val="20"/>
          <w:szCs w:val="20"/>
          <w:lang w:val="es-ES_tradnl"/>
        </w:rPr>
        <w:t>herramientas</w:t>
      </w:r>
      <w:r w:rsidR="00DA1F23" w:rsidRPr="007A1B09">
        <w:rPr>
          <w:color w:val="auto"/>
          <w:sz w:val="20"/>
          <w:szCs w:val="20"/>
          <w:lang w:val="es-ES_tradnl"/>
        </w:rPr>
        <w:t xml:space="preserve">; o colecciones, obras de arte y objetos valiosos. </w:t>
      </w:r>
    </w:p>
    <w:p w14:paraId="321491CF" w14:textId="71DA6D68" w:rsidR="00F21E54"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Identificar si se trata de equipos, unidades </w:t>
      </w:r>
      <w:r w:rsidR="00AE0E84" w:rsidRPr="007A1B09">
        <w:rPr>
          <w:color w:val="auto"/>
          <w:sz w:val="20"/>
          <w:szCs w:val="20"/>
          <w:lang w:val="es-ES_tradnl"/>
        </w:rPr>
        <w:t>o</w:t>
      </w:r>
      <w:r w:rsidRPr="007A1B09">
        <w:rPr>
          <w:color w:val="auto"/>
          <w:sz w:val="20"/>
          <w:szCs w:val="20"/>
          <w:lang w:val="es-ES_tradnl"/>
        </w:rPr>
        <w:t xml:space="preserve"> piezas. </w:t>
      </w:r>
    </w:p>
    <w:p w14:paraId="5A2A7D80" w14:textId="63A4173B" w:rsidR="00F21E54"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Poner el total de los bienes que fueron programados para desincorporación en cada uno de los trimestres.  </w:t>
      </w:r>
    </w:p>
    <w:p w14:paraId="3ABC33D9" w14:textId="291C2B4B" w:rsidR="00DA1F23" w:rsidRPr="007A1B09" w:rsidRDefault="00DA1F23">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Poner el total de los bienes que fueron desincorporados en cada uno de los trimestres. </w:t>
      </w:r>
    </w:p>
    <w:p w14:paraId="26B9A3F0" w14:textId="38B5B590" w:rsidR="00F21E54" w:rsidRPr="007A1B09" w:rsidRDefault="00AE0E84">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total de los cuatro trimestres, tanto para lo programado como para lo realizado. </w:t>
      </w:r>
      <w:r w:rsidR="00F21E54" w:rsidRPr="007A1B09">
        <w:rPr>
          <w:color w:val="auto"/>
          <w:sz w:val="20"/>
          <w:szCs w:val="20"/>
          <w:lang w:val="es-ES_tradnl"/>
        </w:rPr>
        <w:t xml:space="preserve">  </w:t>
      </w:r>
    </w:p>
    <w:p w14:paraId="3AD30076" w14:textId="2E031C92" w:rsidR="00F21E54" w:rsidRPr="007A1B09" w:rsidRDefault="00AE0E84">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El porcentaje de grado de cumplimiento por cada tipo de clasificación de bienes. </w:t>
      </w:r>
    </w:p>
    <w:p w14:paraId="39AB5BCC" w14:textId="486BDCEA" w:rsidR="00C265A6" w:rsidRPr="007A1B09" w:rsidRDefault="00F21E54">
      <w:pPr>
        <w:pStyle w:val="Prrafodelista"/>
        <w:numPr>
          <w:ilvl w:val="0"/>
          <w:numId w:val="21"/>
        </w:numPr>
        <w:spacing w:before="0"/>
        <w:ind w:right="48"/>
        <w:rPr>
          <w:color w:val="auto"/>
          <w:sz w:val="20"/>
          <w:szCs w:val="20"/>
          <w:lang w:val="es-ES_tradnl"/>
        </w:rPr>
      </w:pPr>
      <w:r w:rsidRPr="007A1B09">
        <w:rPr>
          <w:color w:val="auto"/>
          <w:sz w:val="20"/>
          <w:szCs w:val="20"/>
          <w:lang w:val="es-ES_tradnl"/>
        </w:rPr>
        <w:t>Señalar</w:t>
      </w:r>
      <w:r w:rsidR="00C265A6" w:rsidRPr="007A1B09">
        <w:rPr>
          <w:color w:val="auto"/>
          <w:sz w:val="20"/>
          <w:szCs w:val="20"/>
          <w:lang w:val="es-ES_tradnl"/>
        </w:rPr>
        <w:t xml:space="preserve">, en su caso, los motivos por los que el grado de cumplimiento no equivale al 100%. </w:t>
      </w:r>
    </w:p>
    <w:p w14:paraId="7F3B3741" w14:textId="6D06C89C" w:rsidR="00F21E54" w:rsidRPr="007A1B09" w:rsidRDefault="00C265A6">
      <w:pPr>
        <w:pStyle w:val="Prrafodelista"/>
        <w:numPr>
          <w:ilvl w:val="0"/>
          <w:numId w:val="21"/>
        </w:numPr>
        <w:spacing w:before="0"/>
        <w:ind w:right="48"/>
        <w:rPr>
          <w:color w:val="auto"/>
          <w:sz w:val="20"/>
          <w:szCs w:val="20"/>
          <w:lang w:val="es-ES_tradnl"/>
        </w:rPr>
      </w:pPr>
      <w:r w:rsidRPr="007A1B09">
        <w:rPr>
          <w:color w:val="auto"/>
          <w:sz w:val="20"/>
          <w:szCs w:val="20"/>
          <w:lang w:val="es-ES_tradnl"/>
        </w:rPr>
        <w:t>La suma de los totales de “Programado”</w:t>
      </w:r>
      <w:r w:rsidR="007D0705" w:rsidRPr="007A1B09">
        <w:rPr>
          <w:color w:val="auto"/>
          <w:sz w:val="20"/>
          <w:szCs w:val="20"/>
          <w:lang w:val="es-ES_tradnl"/>
        </w:rPr>
        <w:t xml:space="preserve"> de cada clasificación del bien. </w:t>
      </w:r>
    </w:p>
    <w:p w14:paraId="41BE954B" w14:textId="384AED14"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“Realizado” de cada clasificación del bien. </w:t>
      </w:r>
    </w:p>
    <w:p w14:paraId="66BA6AB7" w14:textId="2D75DB07"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“Programado”. </w:t>
      </w:r>
    </w:p>
    <w:p w14:paraId="40B9EA75" w14:textId="1D606F51"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La suma de los totales de “Realizado”. </w:t>
      </w:r>
    </w:p>
    <w:p w14:paraId="0949C680" w14:textId="179B2CC0"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El grado de cumplimiento total, considerando los totales de cada clasificación del bien. </w:t>
      </w:r>
    </w:p>
    <w:p w14:paraId="776B396C" w14:textId="37108FAD" w:rsidR="007D0705"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Nombre, cargo y firma del/a servidor/a público/a que elaboró el </w:t>
      </w:r>
      <w:r w:rsidR="000454C6" w:rsidRPr="007A1B09">
        <w:rPr>
          <w:color w:val="auto"/>
          <w:sz w:val="20"/>
          <w:szCs w:val="20"/>
          <w:lang w:val="es-ES_tradnl"/>
        </w:rPr>
        <w:t>reporte.</w:t>
      </w:r>
      <w:r w:rsidRPr="007A1B09">
        <w:rPr>
          <w:color w:val="auto"/>
          <w:sz w:val="20"/>
          <w:szCs w:val="20"/>
          <w:lang w:val="es-ES_tradnl"/>
        </w:rPr>
        <w:t xml:space="preserve"> </w:t>
      </w:r>
    </w:p>
    <w:p w14:paraId="63CC8729" w14:textId="1164B618" w:rsidR="006D1CEF" w:rsidRPr="007A1B09" w:rsidRDefault="007D0705">
      <w:pPr>
        <w:pStyle w:val="Prrafodelista"/>
        <w:numPr>
          <w:ilvl w:val="0"/>
          <w:numId w:val="21"/>
        </w:numPr>
        <w:spacing w:before="0"/>
        <w:ind w:right="48"/>
        <w:rPr>
          <w:color w:val="auto"/>
          <w:sz w:val="20"/>
          <w:szCs w:val="20"/>
          <w:lang w:val="es-ES_tradnl"/>
        </w:rPr>
      </w:pPr>
      <w:r w:rsidRPr="007A1B09">
        <w:rPr>
          <w:color w:val="auto"/>
          <w:sz w:val="20"/>
          <w:szCs w:val="20"/>
          <w:lang w:val="es-ES_tradnl"/>
        </w:rPr>
        <w:t xml:space="preserve">Nombre, cargo y firma del/a servidor/a público/a que autorizó el </w:t>
      </w:r>
      <w:r w:rsidR="000454C6" w:rsidRPr="007A1B09">
        <w:rPr>
          <w:color w:val="auto"/>
          <w:sz w:val="20"/>
          <w:szCs w:val="20"/>
          <w:lang w:val="es-ES_tradnl"/>
        </w:rPr>
        <w:t>reporte.</w:t>
      </w:r>
      <w:r w:rsidRPr="007A1B09">
        <w:rPr>
          <w:color w:val="auto"/>
          <w:sz w:val="20"/>
          <w:szCs w:val="20"/>
          <w:lang w:val="es-ES_tradnl"/>
        </w:rPr>
        <w:t xml:space="preserve"> </w:t>
      </w:r>
    </w:p>
    <w:p w14:paraId="614AE47E" w14:textId="77777777" w:rsidR="00B1534F" w:rsidRPr="003363D6" w:rsidRDefault="00B1534F" w:rsidP="005E5798">
      <w:pPr>
        <w:spacing w:before="0" w:line="240" w:lineRule="auto"/>
        <w:contextualSpacing/>
        <w:rPr>
          <w:color w:val="auto"/>
          <w:sz w:val="18"/>
          <w:szCs w:val="18"/>
          <w:lang w:val="es-ES_tradnl"/>
        </w:rPr>
        <w:sectPr w:rsidR="00B1534F" w:rsidRPr="003363D6" w:rsidSect="00812CFE">
          <w:footerReference w:type="default" r:id="rId21"/>
          <w:pgSz w:w="12240" w:h="15840"/>
          <w:pgMar w:top="1418" w:right="1418" w:bottom="1418" w:left="1418" w:header="709" w:footer="709" w:gutter="0"/>
          <w:cols w:space="708"/>
          <w:docGrid w:linePitch="360"/>
        </w:sectPr>
      </w:pPr>
    </w:p>
    <w:p w14:paraId="7FE31283" w14:textId="7AC1DA69" w:rsidR="00492F4D" w:rsidRPr="003363D6" w:rsidRDefault="00F03499" w:rsidP="005E5798">
      <w:pPr>
        <w:spacing w:before="0" w:line="240" w:lineRule="auto"/>
        <w:contextualSpacing/>
        <w:rPr>
          <w:color w:val="auto"/>
          <w:sz w:val="18"/>
          <w:szCs w:val="18"/>
          <w:lang w:val="es-ES_tradnl"/>
        </w:rPr>
        <w:sectPr w:rsidR="00492F4D" w:rsidRPr="003363D6" w:rsidSect="00BE28AB">
          <w:footerReference w:type="default" r:id="rId22"/>
          <w:pgSz w:w="15840" w:h="12240" w:orient="landscape"/>
          <w:pgMar w:top="1418" w:right="1418" w:bottom="1418" w:left="1418" w:header="709" w:footer="709" w:gutter="0"/>
          <w:cols w:space="708"/>
          <w:docGrid w:linePitch="360"/>
        </w:sectPr>
      </w:pPr>
      <w:r w:rsidRPr="003363D6">
        <w:rPr>
          <w:noProof/>
          <w:color w:val="auto"/>
          <w:sz w:val="18"/>
          <w:szCs w:val="18"/>
          <w:lang w:val="es-ES_tradnl"/>
        </w:rPr>
        <w:lastRenderedPageBreak/>
        <w:drawing>
          <wp:anchor distT="0" distB="0" distL="114300" distR="114300" simplePos="0" relativeHeight="251668480" behindDoc="0" locked="0" layoutInCell="1" allowOverlap="1" wp14:anchorId="79E4F1F1" wp14:editId="6B949959">
            <wp:simplePos x="0" y="0"/>
            <wp:positionH relativeFrom="page">
              <wp:align>right</wp:align>
            </wp:positionH>
            <wp:positionV relativeFrom="margin">
              <wp:posOffset>-858132</wp:posOffset>
            </wp:positionV>
            <wp:extent cx="9969500" cy="487680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9969500" cy="4876800"/>
                    </a:xfrm>
                    <a:prstGeom prst="rect">
                      <a:avLst/>
                    </a:prstGeom>
                  </pic:spPr>
                </pic:pic>
              </a:graphicData>
            </a:graphic>
            <wp14:sizeRelH relativeFrom="margin">
              <wp14:pctWidth>0</wp14:pctWidth>
            </wp14:sizeRelH>
            <wp14:sizeRelV relativeFrom="margin">
              <wp14:pctHeight>0</wp14:pctHeight>
            </wp14:sizeRelV>
          </wp:anchor>
        </w:drawing>
      </w:r>
    </w:p>
    <w:p w14:paraId="3265D309" w14:textId="77777777" w:rsidR="007A1B09" w:rsidRDefault="007A1B09" w:rsidP="007A1B09">
      <w:pPr>
        <w:spacing w:before="0"/>
        <w:contextualSpacing/>
        <w:rPr>
          <w:b/>
          <w:bCs/>
          <w:color w:val="auto"/>
          <w:sz w:val="20"/>
          <w:szCs w:val="20"/>
          <w:lang w:val="es-ES_tradnl"/>
        </w:rPr>
      </w:pPr>
    </w:p>
    <w:p w14:paraId="1B0EF56E" w14:textId="4661D644" w:rsidR="00492F4D" w:rsidRPr="007A1B09" w:rsidRDefault="00492F4D" w:rsidP="007A1B09">
      <w:pPr>
        <w:spacing w:before="0"/>
        <w:ind w:left="0" w:right="48"/>
        <w:contextualSpacing/>
        <w:rPr>
          <w:b/>
          <w:bCs/>
          <w:color w:val="auto"/>
          <w:sz w:val="22"/>
          <w:szCs w:val="22"/>
          <w:lang w:val="es-ES_tradnl"/>
        </w:rPr>
      </w:pPr>
      <w:r w:rsidRPr="007A1B09">
        <w:rPr>
          <w:b/>
          <w:bCs/>
          <w:color w:val="auto"/>
          <w:sz w:val="22"/>
          <w:szCs w:val="22"/>
          <w:lang w:val="es-ES_tradnl"/>
        </w:rPr>
        <w:t>Guía de Llenado Anexo 2</w:t>
      </w:r>
    </w:p>
    <w:p w14:paraId="27EA37C8" w14:textId="77777777" w:rsidR="00492F4D" w:rsidRPr="007A1B09" w:rsidRDefault="00492F4D" w:rsidP="007A1B09">
      <w:pPr>
        <w:spacing w:before="0"/>
        <w:ind w:left="0" w:right="48"/>
        <w:contextualSpacing/>
        <w:rPr>
          <w:b/>
          <w:bCs/>
          <w:color w:val="auto"/>
          <w:sz w:val="20"/>
          <w:szCs w:val="20"/>
          <w:lang w:val="es-ES_tradnl"/>
        </w:rPr>
      </w:pPr>
    </w:p>
    <w:p w14:paraId="5F6ABDAF" w14:textId="0BE99B59" w:rsidR="00492F4D" w:rsidRPr="00B25DDC" w:rsidRDefault="00492F4D">
      <w:pPr>
        <w:pStyle w:val="Prrafodelista"/>
        <w:numPr>
          <w:ilvl w:val="0"/>
          <w:numId w:val="22"/>
        </w:numPr>
        <w:spacing w:before="0"/>
        <w:ind w:right="48"/>
        <w:rPr>
          <w:color w:val="auto"/>
          <w:sz w:val="20"/>
          <w:szCs w:val="20"/>
          <w:lang w:val="es-ES_tradnl"/>
        </w:rPr>
      </w:pPr>
      <w:r w:rsidRPr="00B25DDC">
        <w:rPr>
          <w:color w:val="auto"/>
          <w:sz w:val="20"/>
          <w:szCs w:val="20"/>
          <w:lang w:val="es-ES_tradnl"/>
        </w:rPr>
        <w:t>Indicar el trimestre por reportar (Primero, segundo, tercero o cuarto).</w:t>
      </w:r>
    </w:p>
    <w:p w14:paraId="1CFBCE19" w14:textId="1BF966AC" w:rsidR="00492F4D" w:rsidRPr="00B25DDC" w:rsidRDefault="00492F4D">
      <w:pPr>
        <w:pStyle w:val="Prrafodelista"/>
        <w:numPr>
          <w:ilvl w:val="0"/>
          <w:numId w:val="22"/>
        </w:numPr>
        <w:spacing w:before="0"/>
        <w:ind w:right="48"/>
        <w:rPr>
          <w:color w:val="auto"/>
          <w:sz w:val="20"/>
          <w:szCs w:val="20"/>
          <w:lang w:val="es-ES_tradnl"/>
        </w:rPr>
      </w:pPr>
      <w:r w:rsidRPr="00B25DDC">
        <w:rPr>
          <w:color w:val="auto"/>
          <w:sz w:val="20"/>
          <w:szCs w:val="20"/>
          <w:lang w:val="es-ES_tradnl"/>
        </w:rPr>
        <w:t>Señalar el año corres</w:t>
      </w:r>
      <w:r w:rsidR="00F03499" w:rsidRPr="00B25DDC">
        <w:rPr>
          <w:color w:val="auto"/>
          <w:sz w:val="20"/>
          <w:szCs w:val="20"/>
          <w:lang w:val="es-ES_tradnl"/>
        </w:rPr>
        <w:t xml:space="preserve">pondiente </w:t>
      </w:r>
      <w:r w:rsidR="008E7DFC" w:rsidRPr="00B25DDC">
        <w:rPr>
          <w:color w:val="auto"/>
          <w:sz w:val="20"/>
          <w:szCs w:val="20"/>
          <w:lang w:val="es-ES_tradnl"/>
        </w:rPr>
        <w:t xml:space="preserve">(en formato aaaa). </w:t>
      </w:r>
      <w:r w:rsidR="00F03499" w:rsidRPr="00B25DDC">
        <w:rPr>
          <w:color w:val="auto"/>
          <w:sz w:val="20"/>
          <w:szCs w:val="20"/>
          <w:lang w:val="es-ES_tradnl"/>
        </w:rPr>
        <w:t xml:space="preserve"> </w:t>
      </w:r>
    </w:p>
    <w:p w14:paraId="031E61AA" w14:textId="49E496F2"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Indicar el número de la sesión en que se trato el asunto correspondiente. </w:t>
      </w:r>
      <w:r w:rsidR="00492F4D" w:rsidRPr="00B25DDC">
        <w:rPr>
          <w:color w:val="auto"/>
          <w:sz w:val="20"/>
          <w:szCs w:val="20"/>
          <w:lang w:val="es-ES_tradnl"/>
        </w:rPr>
        <w:t xml:space="preserve"> </w:t>
      </w:r>
    </w:p>
    <w:p w14:paraId="3F955C4C" w14:textId="617FA02C"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Especificar la fecha en que se celebró la sesión. </w:t>
      </w:r>
      <w:r w:rsidR="00492F4D" w:rsidRPr="00B25DDC">
        <w:rPr>
          <w:color w:val="auto"/>
          <w:sz w:val="20"/>
          <w:szCs w:val="20"/>
          <w:lang w:val="es-ES_tradnl"/>
        </w:rPr>
        <w:t xml:space="preserve"> </w:t>
      </w:r>
    </w:p>
    <w:p w14:paraId="6002A986" w14:textId="7830A527"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Indicar el punto de la sesión en el que se estableció el acuerdo.  </w:t>
      </w:r>
    </w:p>
    <w:p w14:paraId="612E6952" w14:textId="7D3CBBF4"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Describir el acuerdo. </w:t>
      </w:r>
    </w:p>
    <w:p w14:paraId="4C8B615B" w14:textId="1E038A56"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Definir si este acuerdo se encuentra “CONCLUIDO” o “EN PROCESO”, según el caso. </w:t>
      </w:r>
    </w:p>
    <w:p w14:paraId="1A22AF7C" w14:textId="08DEC11D" w:rsidR="00492F4D" w:rsidRPr="00B25DDC" w:rsidRDefault="008E7DFC">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El nombre, cargo y firma del/a servidor/a público/a que elaboró el informe. </w:t>
      </w:r>
      <w:r w:rsidR="00492F4D" w:rsidRPr="00B25DDC">
        <w:rPr>
          <w:color w:val="auto"/>
          <w:sz w:val="20"/>
          <w:szCs w:val="20"/>
          <w:lang w:val="es-ES_tradnl"/>
        </w:rPr>
        <w:t xml:space="preserve"> </w:t>
      </w:r>
    </w:p>
    <w:p w14:paraId="6B4103C9" w14:textId="64A32E07" w:rsidR="00492F4D" w:rsidRPr="00B25DDC" w:rsidRDefault="000454C6">
      <w:pPr>
        <w:pStyle w:val="Prrafodelista"/>
        <w:numPr>
          <w:ilvl w:val="0"/>
          <w:numId w:val="22"/>
        </w:numPr>
        <w:spacing w:before="0"/>
        <w:ind w:right="48"/>
        <w:rPr>
          <w:color w:val="auto"/>
          <w:sz w:val="20"/>
          <w:szCs w:val="20"/>
          <w:lang w:val="es-ES_tradnl"/>
        </w:rPr>
      </w:pPr>
      <w:r w:rsidRPr="00B25DDC">
        <w:rPr>
          <w:color w:val="auto"/>
          <w:sz w:val="20"/>
          <w:szCs w:val="20"/>
          <w:lang w:val="es-ES_tradnl"/>
        </w:rPr>
        <w:t xml:space="preserve">El nombre, cargo y firma del/a servidor/a público/a que elaboró el informe. </w:t>
      </w:r>
    </w:p>
    <w:p w14:paraId="21788BB5" w14:textId="77777777" w:rsidR="00866B78" w:rsidRPr="003363D6" w:rsidRDefault="00866B78" w:rsidP="005E5798">
      <w:pPr>
        <w:spacing w:before="0" w:line="240" w:lineRule="auto"/>
        <w:contextualSpacing/>
        <w:rPr>
          <w:color w:val="auto"/>
          <w:sz w:val="18"/>
          <w:szCs w:val="18"/>
          <w:lang w:val="es-ES_tradnl"/>
        </w:rPr>
        <w:sectPr w:rsidR="00866B78" w:rsidRPr="003363D6" w:rsidSect="00492F4D">
          <w:footerReference w:type="default" r:id="rId24"/>
          <w:pgSz w:w="12240" w:h="15840"/>
          <w:pgMar w:top="1418" w:right="1418" w:bottom="1418" w:left="1418" w:header="709" w:footer="709" w:gutter="0"/>
          <w:cols w:space="708"/>
          <w:docGrid w:linePitch="360"/>
        </w:sectPr>
      </w:pPr>
    </w:p>
    <w:p w14:paraId="0081E8F6" w14:textId="3DA392AB" w:rsidR="00866B78" w:rsidRPr="003363D6" w:rsidRDefault="00866B78" w:rsidP="005E5798">
      <w:pPr>
        <w:spacing w:before="0" w:line="240" w:lineRule="auto"/>
        <w:contextualSpacing/>
        <w:rPr>
          <w:color w:val="auto"/>
          <w:sz w:val="18"/>
          <w:szCs w:val="18"/>
          <w:lang w:val="es-ES_tradnl"/>
        </w:rPr>
      </w:pPr>
      <w:r w:rsidRPr="003363D6">
        <w:rPr>
          <w:noProof/>
          <w:color w:val="auto"/>
          <w:sz w:val="18"/>
          <w:szCs w:val="18"/>
          <w:lang w:val="es-ES_tradnl"/>
        </w:rPr>
        <w:lastRenderedPageBreak/>
        <w:drawing>
          <wp:anchor distT="0" distB="0" distL="114300" distR="114300" simplePos="0" relativeHeight="251669504" behindDoc="0" locked="0" layoutInCell="1" allowOverlap="1" wp14:anchorId="473E714E" wp14:editId="5423A3B7">
            <wp:simplePos x="0" y="0"/>
            <wp:positionH relativeFrom="page">
              <wp:align>left</wp:align>
            </wp:positionH>
            <wp:positionV relativeFrom="margin">
              <wp:posOffset>-878283</wp:posOffset>
            </wp:positionV>
            <wp:extent cx="9989820" cy="370205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25">
                      <a:extLst>
                        <a:ext uri="{28A0092B-C50C-407E-A947-70E740481C1C}">
                          <a14:useLocalDpi xmlns:a14="http://schemas.microsoft.com/office/drawing/2010/main" val="0"/>
                        </a:ext>
                      </a:extLst>
                    </a:blip>
                    <a:stretch>
                      <a:fillRect/>
                    </a:stretch>
                  </pic:blipFill>
                  <pic:spPr>
                    <a:xfrm>
                      <a:off x="0" y="0"/>
                      <a:ext cx="9989820" cy="3702050"/>
                    </a:xfrm>
                    <a:prstGeom prst="rect">
                      <a:avLst/>
                    </a:prstGeom>
                  </pic:spPr>
                </pic:pic>
              </a:graphicData>
            </a:graphic>
            <wp14:sizeRelH relativeFrom="margin">
              <wp14:pctWidth>0</wp14:pctWidth>
            </wp14:sizeRelH>
            <wp14:sizeRelV relativeFrom="margin">
              <wp14:pctHeight>0</wp14:pctHeight>
            </wp14:sizeRelV>
          </wp:anchor>
        </w:drawing>
      </w:r>
    </w:p>
    <w:p w14:paraId="60B58EE4" w14:textId="77777777" w:rsidR="00866B78" w:rsidRPr="003363D6" w:rsidRDefault="00866B78" w:rsidP="005E5798">
      <w:pPr>
        <w:spacing w:before="0" w:line="240" w:lineRule="auto"/>
        <w:ind w:left="0"/>
        <w:contextualSpacing/>
        <w:rPr>
          <w:color w:val="auto"/>
          <w:sz w:val="18"/>
          <w:szCs w:val="18"/>
          <w:lang w:val="es-ES_tradnl"/>
        </w:rPr>
        <w:sectPr w:rsidR="00866B78" w:rsidRPr="003363D6" w:rsidSect="00866B78">
          <w:footerReference w:type="default" r:id="rId26"/>
          <w:pgSz w:w="15840" w:h="12240" w:orient="landscape"/>
          <w:pgMar w:top="1418" w:right="1418" w:bottom="1418" w:left="1418" w:header="709" w:footer="709" w:gutter="0"/>
          <w:cols w:space="708"/>
          <w:docGrid w:linePitch="360"/>
        </w:sectPr>
      </w:pPr>
    </w:p>
    <w:p w14:paraId="6D33442F" w14:textId="77777777" w:rsidR="00B1534F" w:rsidRPr="00B25DDC" w:rsidRDefault="00B1534F" w:rsidP="005E5798">
      <w:pPr>
        <w:spacing w:before="0" w:line="240" w:lineRule="auto"/>
        <w:ind w:left="0"/>
        <w:contextualSpacing/>
        <w:rPr>
          <w:color w:val="auto"/>
          <w:sz w:val="22"/>
          <w:szCs w:val="22"/>
          <w:lang w:val="es-ES_tradnl"/>
        </w:rPr>
      </w:pPr>
    </w:p>
    <w:p w14:paraId="5F8D8A73" w14:textId="46CFF2B9" w:rsidR="00866B78" w:rsidRPr="00B25DDC" w:rsidRDefault="00866B78" w:rsidP="00B25DDC">
      <w:pPr>
        <w:spacing w:before="0"/>
        <w:ind w:left="0" w:right="48"/>
        <w:contextualSpacing/>
        <w:rPr>
          <w:b/>
          <w:bCs/>
          <w:color w:val="auto"/>
          <w:sz w:val="22"/>
          <w:szCs w:val="22"/>
          <w:lang w:val="es-ES_tradnl"/>
        </w:rPr>
      </w:pPr>
      <w:r w:rsidRPr="00B25DDC">
        <w:rPr>
          <w:b/>
          <w:bCs/>
          <w:color w:val="auto"/>
          <w:sz w:val="22"/>
          <w:szCs w:val="22"/>
          <w:lang w:val="es-ES_tradnl"/>
        </w:rPr>
        <w:t>Guía de Llenado Anexo 3</w:t>
      </w:r>
    </w:p>
    <w:p w14:paraId="5405451A" w14:textId="77777777" w:rsidR="00866B78" w:rsidRPr="00B25DDC" w:rsidRDefault="00866B78" w:rsidP="00B25DDC">
      <w:pPr>
        <w:spacing w:before="0"/>
        <w:ind w:left="0" w:right="48"/>
        <w:contextualSpacing/>
        <w:rPr>
          <w:b/>
          <w:bCs/>
          <w:color w:val="auto"/>
          <w:sz w:val="20"/>
          <w:szCs w:val="20"/>
          <w:lang w:val="es-ES_tradnl"/>
        </w:rPr>
      </w:pPr>
    </w:p>
    <w:p w14:paraId="6938E2CA" w14:textId="1DC543D6"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Indicar el trimestre por reportar (Primero, segundo, tercero o cuarto).</w:t>
      </w:r>
    </w:p>
    <w:p w14:paraId="4661523F" w14:textId="33C822BD"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el año correspondiente (en formato aaaa).  </w:t>
      </w:r>
    </w:p>
    <w:p w14:paraId="72E52BE4" w14:textId="1FE976C4"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Referir el total de las enajenaciones que se reportarán en el informe, con número. </w:t>
      </w:r>
    </w:p>
    <w:p w14:paraId="0DCEB71D" w14:textId="5A7E0954"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Indicar el número de enajenación al que se refiere. </w:t>
      </w:r>
    </w:p>
    <w:p w14:paraId="4E538570" w14:textId="3038CA56" w:rsidR="00866B78" w:rsidRPr="00B25DDC" w:rsidRDefault="00866B7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la </w:t>
      </w:r>
      <w:r w:rsidR="00FB18E8" w:rsidRPr="00B25DDC">
        <w:rPr>
          <w:color w:val="auto"/>
          <w:sz w:val="20"/>
          <w:szCs w:val="20"/>
          <w:lang w:val="es-ES_tradnl"/>
        </w:rPr>
        <w:t xml:space="preserve">fecha en la que se realizó el procedimiento. </w:t>
      </w:r>
      <w:r w:rsidRPr="00B25DDC">
        <w:rPr>
          <w:color w:val="auto"/>
          <w:sz w:val="20"/>
          <w:szCs w:val="20"/>
          <w:lang w:val="es-ES_tradnl"/>
        </w:rPr>
        <w:t xml:space="preserve">  </w:t>
      </w:r>
    </w:p>
    <w:p w14:paraId="7532F279" w14:textId="0DB71186" w:rsidR="00866B78" w:rsidRPr="00B25DDC" w:rsidRDefault="00FB18E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Especificar si se trata de una Adjudicación Directa, Invitación a Cuando Menos Tres Personas, o Licitación Pública Nacional. </w:t>
      </w:r>
      <w:r w:rsidR="00866B78" w:rsidRPr="00B25DDC">
        <w:rPr>
          <w:color w:val="auto"/>
          <w:sz w:val="20"/>
          <w:szCs w:val="20"/>
          <w:lang w:val="es-ES_tradnl"/>
        </w:rPr>
        <w:t xml:space="preserve"> </w:t>
      </w:r>
    </w:p>
    <w:p w14:paraId="3E8D1587" w14:textId="4327F1B5" w:rsidR="00866B78" w:rsidRPr="00B25DDC" w:rsidRDefault="00FB18E8">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Señalar quién realizó la enajenación (es decir, si fue de las Unidades Administrativas Centrales a través de la Dirección General de Recursos Materiales, o de algún Centro </w:t>
      </w:r>
      <w:r w:rsidR="00884386" w:rsidRPr="00B25DDC">
        <w:rPr>
          <w:color w:val="auto"/>
          <w:sz w:val="20"/>
          <w:szCs w:val="20"/>
          <w:lang w:val="es-ES_tradnl"/>
        </w:rPr>
        <w:t>SICT</w:t>
      </w:r>
      <w:r w:rsidRPr="00B25DDC">
        <w:rPr>
          <w:color w:val="auto"/>
          <w:sz w:val="20"/>
          <w:szCs w:val="20"/>
          <w:lang w:val="es-ES_tradnl"/>
        </w:rPr>
        <w:t>)</w:t>
      </w:r>
      <w:r w:rsidR="00B750E1" w:rsidRPr="00B25DDC">
        <w:rPr>
          <w:color w:val="auto"/>
          <w:sz w:val="20"/>
          <w:szCs w:val="20"/>
          <w:lang w:val="es-ES_tradnl"/>
        </w:rPr>
        <w:t>; como se definió el valor de la enajenación (por Lista de Valores Mínimos, Guía EBC, avalúo o cualquier otro medio que se considere); y cualquier otro tipo de información que complemente la información del proceso.</w:t>
      </w:r>
    </w:p>
    <w:p w14:paraId="457FA267" w14:textId="6E709726" w:rsidR="00866B78" w:rsidRPr="00B25DDC" w:rsidRDefault="00F746A6">
      <w:pPr>
        <w:pStyle w:val="Prrafodelista"/>
        <w:numPr>
          <w:ilvl w:val="0"/>
          <w:numId w:val="23"/>
        </w:numPr>
        <w:spacing w:before="0"/>
        <w:ind w:right="48"/>
        <w:rPr>
          <w:color w:val="auto"/>
          <w:sz w:val="20"/>
          <w:szCs w:val="20"/>
          <w:lang w:val="es-ES_tradnl"/>
        </w:rPr>
      </w:pPr>
      <w:r w:rsidRPr="00B25DDC">
        <w:rPr>
          <w:color w:val="auto"/>
          <w:sz w:val="20"/>
          <w:szCs w:val="20"/>
          <w:lang w:val="es-ES_tradnl"/>
        </w:rPr>
        <w:t>El total de kilos o la cantidad de bienes que se ofertaron en la enajenación.</w:t>
      </w:r>
    </w:p>
    <w:p w14:paraId="01AEEDF6" w14:textId="70638A4F" w:rsidR="00F746A6" w:rsidRPr="00B25DDC" w:rsidRDefault="00F746A6">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El valor en pesos de lo que se ofertó en la enajenación. </w:t>
      </w:r>
    </w:p>
    <w:p w14:paraId="4C861266" w14:textId="35BDDC21" w:rsidR="00866B78"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Valor en pesos por el cual se enajenaron los bienes. </w:t>
      </w:r>
    </w:p>
    <w:p w14:paraId="7C7D2154" w14:textId="4FB2B953"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El valor en pesos que el adjudicado pagó con motivo del excedente en peso identificado en la enajenación. </w:t>
      </w:r>
    </w:p>
    <w:p w14:paraId="5E6A3A82" w14:textId="167C8F1B"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Nombre, cargo y firma del/a servidor/a público/a que elaboró el informe. </w:t>
      </w:r>
    </w:p>
    <w:p w14:paraId="35BAF8C0" w14:textId="438AAC24" w:rsidR="00370D4C" w:rsidRPr="00B25DDC" w:rsidRDefault="00370D4C">
      <w:pPr>
        <w:pStyle w:val="Prrafodelista"/>
        <w:numPr>
          <w:ilvl w:val="0"/>
          <w:numId w:val="23"/>
        </w:numPr>
        <w:spacing w:before="0"/>
        <w:ind w:right="48"/>
        <w:rPr>
          <w:color w:val="auto"/>
          <w:sz w:val="20"/>
          <w:szCs w:val="20"/>
          <w:lang w:val="es-ES_tradnl"/>
        </w:rPr>
      </w:pPr>
      <w:r w:rsidRPr="00B25DDC">
        <w:rPr>
          <w:color w:val="auto"/>
          <w:sz w:val="20"/>
          <w:szCs w:val="20"/>
          <w:lang w:val="es-ES_tradnl"/>
        </w:rPr>
        <w:t xml:space="preserve">Nombre, cargo y firma del/la servidor/a público/a que dio el Visto Bueno del Informe. </w:t>
      </w:r>
    </w:p>
    <w:p w14:paraId="3D7B9848" w14:textId="4E7CA9BF" w:rsidR="00866B78" w:rsidRPr="003363D6" w:rsidRDefault="00866B78" w:rsidP="005E5798">
      <w:pPr>
        <w:tabs>
          <w:tab w:val="left" w:pos="2300"/>
        </w:tabs>
        <w:spacing w:before="0" w:line="240" w:lineRule="auto"/>
        <w:contextualSpacing/>
        <w:rPr>
          <w:color w:val="auto"/>
          <w:sz w:val="18"/>
          <w:szCs w:val="18"/>
          <w:lang w:val="es-ES_tradnl"/>
        </w:rPr>
      </w:pPr>
    </w:p>
    <w:p w14:paraId="58F48409" w14:textId="498DDA46" w:rsidR="00A16DCD" w:rsidRPr="003363D6" w:rsidRDefault="00866B78" w:rsidP="005E5798">
      <w:pPr>
        <w:tabs>
          <w:tab w:val="left" w:pos="2300"/>
        </w:tabs>
        <w:spacing w:before="0" w:line="240" w:lineRule="auto"/>
        <w:contextualSpacing/>
        <w:rPr>
          <w:color w:val="auto"/>
          <w:sz w:val="18"/>
          <w:szCs w:val="18"/>
          <w:lang w:val="es-ES_tradnl"/>
        </w:rPr>
        <w:sectPr w:rsidR="00A16DCD" w:rsidRPr="003363D6" w:rsidSect="000B0C82">
          <w:footerReference w:type="default" r:id="rId27"/>
          <w:pgSz w:w="12240" w:h="15840"/>
          <w:pgMar w:top="1418" w:right="1418" w:bottom="1418" w:left="1418" w:header="709" w:footer="709" w:gutter="0"/>
          <w:cols w:space="708"/>
          <w:docGrid w:linePitch="360"/>
        </w:sectPr>
      </w:pPr>
      <w:r w:rsidRPr="003363D6">
        <w:rPr>
          <w:color w:val="auto"/>
          <w:sz w:val="18"/>
          <w:szCs w:val="18"/>
          <w:lang w:val="es-ES_tradnl"/>
        </w:rPr>
        <w:tab/>
      </w:r>
    </w:p>
    <w:tbl>
      <w:tblPr>
        <w:tblW w:w="14966" w:type="dxa"/>
        <w:tblInd w:w="-371" w:type="dxa"/>
        <w:tblCellMar>
          <w:left w:w="70" w:type="dxa"/>
          <w:right w:w="70" w:type="dxa"/>
        </w:tblCellMar>
        <w:tblLook w:val="04A0" w:firstRow="1" w:lastRow="0" w:firstColumn="1" w:lastColumn="0" w:noHBand="0" w:noVBand="1"/>
      </w:tblPr>
      <w:tblGrid>
        <w:gridCol w:w="2781"/>
        <w:gridCol w:w="2126"/>
        <w:gridCol w:w="2268"/>
        <w:gridCol w:w="1233"/>
        <w:gridCol w:w="1744"/>
        <w:gridCol w:w="2190"/>
        <w:gridCol w:w="1496"/>
        <w:gridCol w:w="1128"/>
      </w:tblGrid>
      <w:tr w:rsidR="00C1459A" w:rsidRPr="003363D6" w14:paraId="7C9F279A" w14:textId="77777777" w:rsidTr="00C1459A">
        <w:trPr>
          <w:gridAfter w:val="1"/>
          <w:wAfter w:w="1128" w:type="dxa"/>
          <w:trHeight w:val="1827"/>
        </w:trPr>
        <w:tc>
          <w:tcPr>
            <w:tcW w:w="12342" w:type="dxa"/>
            <w:gridSpan w:val="6"/>
            <w:tcBorders>
              <w:top w:val="single" w:sz="4" w:space="0" w:color="auto"/>
              <w:left w:val="single" w:sz="4" w:space="0" w:color="auto"/>
              <w:right w:val="single" w:sz="4" w:space="0" w:color="auto"/>
            </w:tcBorders>
            <w:shd w:val="clear" w:color="auto" w:fill="auto"/>
          </w:tcPr>
          <w:p w14:paraId="46698035" w14:textId="11EF9F20" w:rsidR="00C1459A" w:rsidRPr="003363D6" w:rsidRDefault="00C1459A" w:rsidP="005E5798">
            <w:pPr>
              <w:spacing w:before="0" w:line="240" w:lineRule="auto"/>
              <w:ind w:firstLine="465"/>
              <w:contextualSpacing/>
              <w:rPr>
                <w:color w:val="auto"/>
                <w:sz w:val="18"/>
                <w:szCs w:val="18"/>
                <w:lang w:val="es-ES_tradnl"/>
              </w:rPr>
            </w:pPr>
            <w:bookmarkStart w:id="200" w:name="_Toc96520196"/>
            <w:r w:rsidRPr="003363D6">
              <w:rPr>
                <w:rFonts w:eastAsia="Times"/>
                <w:b/>
                <w:bCs/>
                <w:color w:val="auto"/>
                <w:sz w:val="18"/>
                <w:szCs w:val="18"/>
                <w:lang w:val="es-ES_tradnl"/>
              </w:rPr>
              <w:lastRenderedPageBreak/>
              <w:t>ANEXO 4</w:t>
            </w:r>
            <w:bookmarkEnd w:id="200"/>
          </w:p>
          <w:p w14:paraId="58685DF9" w14:textId="77777777" w:rsidR="00C1459A" w:rsidRPr="003363D6" w:rsidRDefault="00C1459A" w:rsidP="005E5798">
            <w:pPr>
              <w:spacing w:before="0" w:line="240" w:lineRule="auto"/>
              <w:ind w:left="323" w:hanging="142"/>
              <w:contextualSpacing/>
              <w:rPr>
                <w:color w:val="auto"/>
                <w:sz w:val="18"/>
                <w:szCs w:val="18"/>
                <w:lang w:val="es-ES_tradnl"/>
              </w:rPr>
            </w:pPr>
            <w:bookmarkStart w:id="201" w:name="_Toc96520197"/>
            <w:r w:rsidRPr="003363D6">
              <w:rPr>
                <w:rFonts w:eastAsia="Times"/>
                <w:color w:val="auto"/>
                <w:sz w:val="18"/>
                <w:szCs w:val="18"/>
                <w:lang w:val="es-ES_tradnl"/>
              </w:rPr>
              <w:t>COMITÉ DE BIENES MUEBLES</w:t>
            </w:r>
            <w:bookmarkEnd w:id="201"/>
          </w:p>
          <w:p w14:paraId="36EA08CD" w14:textId="77777777" w:rsidR="00C1459A" w:rsidRPr="003363D6" w:rsidRDefault="00C1459A" w:rsidP="005E5798">
            <w:pPr>
              <w:spacing w:before="0" w:line="240" w:lineRule="auto"/>
              <w:ind w:firstLine="465"/>
              <w:contextualSpacing/>
              <w:rPr>
                <w:rFonts w:eastAsia="Times" w:cs="Arial"/>
                <w:b/>
                <w:color w:val="auto"/>
                <w:sz w:val="18"/>
                <w:szCs w:val="18"/>
                <w:lang w:val="es-ES_tradnl"/>
              </w:rPr>
            </w:pPr>
          </w:p>
          <w:p w14:paraId="79044646" w14:textId="003DD5CA" w:rsidR="00C1459A" w:rsidRPr="003363D6" w:rsidRDefault="00C1459A" w:rsidP="005E5798">
            <w:pPr>
              <w:spacing w:before="0" w:line="240" w:lineRule="auto"/>
              <w:ind w:left="207" w:hanging="26"/>
              <w:contextualSpacing/>
              <w:rPr>
                <w:color w:val="auto"/>
                <w:sz w:val="18"/>
                <w:szCs w:val="18"/>
                <w:lang w:val="es-ES_tradnl"/>
              </w:rPr>
            </w:pPr>
            <w:r w:rsidRPr="003363D6">
              <w:rPr>
                <w:rFonts w:eastAsia="Times" w:cs="Arial"/>
                <w:b/>
                <w:color w:val="auto"/>
                <w:sz w:val="18"/>
                <w:szCs w:val="18"/>
                <w:lang w:val="es-ES_tradnl"/>
              </w:rPr>
              <w:t>Listado de Casos para Aprobación de Dictamen del Comité de Bienes Muebles: (1)</w:t>
            </w:r>
          </w:p>
          <w:p w14:paraId="56EB04A9" w14:textId="6E72905D" w:rsidR="00C1459A" w:rsidRPr="003363D6" w:rsidRDefault="00C1459A" w:rsidP="005E5798">
            <w:pPr>
              <w:spacing w:before="0" w:line="240" w:lineRule="auto"/>
              <w:ind w:left="65"/>
              <w:contextualSpacing/>
              <w:rPr>
                <w:color w:val="auto"/>
                <w:sz w:val="18"/>
                <w:szCs w:val="18"/>
                <w:lang w:val="es-ES_tradnl"/>
              </w:rPr>
            </w:pPr>
            <w:r w:rsidRPr="003363D6">
              <w:rPr>
                <w:rFonts w:eastAsia="Times" w:cs="Arial"/>
                <w:b/>
                <w:color w:val="auto"/>
                <w:sz w:val="18"/>
                <w:szCs w:val="18"/>
                <w:lang w:val="es-ES_tradnl"/>
              </w:rPr>
              <w:t>Unidades Administrativas solicitantes: (2)</w:t>
            </w:r>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111EB6BE" w14:textId="77777777" w:rsidR="00C1459A" w:rsidRPr="003363D6" w:rsidRDefault="00C1459A" w:rsidP="005E5798">
            <w:pPr>
              <w:spacing w:before="0" w:line="240" w:lineRule="auto"/>
              <w:ind w:left="2" w:right="113"/>
              <w:contextualSpacing/>
              <w:rPr>
                <w:color w:val="auto"/>
                <w:sz w:val="18"/>
                <w:szCs w:val="18"/>
                <w:lang w:val="es-ES_tradnl"/>
              </w:rPr>
            </w:pPr>
            <w:bookmarkStart w:id="202" w:name="_Toc96520198"/>
            <w:r w:rsidRPr="003363D6">
              <w:rPr>
                <w:rFonts w:eastAsia="Times"/>
                <w:color w:val="auto"/>
                <w:sz w:val="18"/>
                <w:szCs w:val="18"/>
                <w:lang w:val="es-ES_tradnl"/>
              </w:rPr>
              <w:t>Acuerdo No.</w:t>
            </w:r>
            <w:bookmarkEnd w:id="202"/>
          </w:p>
          <w:p w14:paraId="6255475A" w14:textId="417D327C" w:rsidR="00C1459A" w:rsidRPr="003363D6" w:rsidRDefault="00C1459A" w:rsidP="005E5798">
            <w:pPr>
              <w:spacing w:before="0" w:line="240" w:lineRule="auto"/>
              <w:ind w:left="388" w:firstLine="142"/>
              <w:contextualSpacing/>
              <w:rPr>
                <w:color w:val="auto"/>
                <w:sz w:val="18"/>
                <w:szCs w:val="18"/>
                <w:lang w:val="es-ES_tradnl"/>
              </w:rPr>
            </w:pPr>
            <w:bookmarkStart w:id="203" w:name="_Toc96520199"/>
            <w:r w:rsidRPr="003363D6">
              <w:rPr>
                <w:rFonts w:eastAsia="Times" w:cs="Arial"/>
                <w:b/>
                <w:color w:val="auto"/>
                <w:sz w:val="18"/>
                <w:szCs w:val="18"/>
                <w:lang w:val="es-ES_tradnl"/>
              </w:rPr>
              <w:t>(5)</w:t>
            </w:r>
            <w:bookmarkEnd w:id="203"/>
          </w:p>
        </w:tc>
      </w:tr>
      <w:tr w:rsidR="00C1459A" w:rsidRPr="003363D6" w14:paraId="1ACBE4AD" w14:textId="77777777" w:rsidTr="00C1459A">
        <w:trPr>
          <w:gridAfter w:val="1"/>
          <w:wAfter w:w="1128" w:type="dxa"/>
          <w:trHeight w:val="299"/>
        </w:trPr>
        <w:tc>
          <w:tcPr>
            <w:tcW w:w="8408" w:type="dxa"/>
            <w:gridSpan w:val="4"/>
            <w:tcBorders>
              <w:left w:val="single" w:sz="4" w:space="0" w:color="auto"/>
              <w:bottom w:val="single" w:sz="4" w:space="0" w:color="auto"/>
            </w:tcBorders>
            <w:shd w:val="clear" w:color="auto" w:fill="auto"/>
            <w:vAlign w:val="center"/>
          </w:tcPr>
          <w:p w14:paraId="410687A9" w14:textId="77777777" w:rsidR="00C1459A" w:rsidRPr="003363D6" w:rsidRDefault="00C1459A" w:rsidP="005E5798">
            <w:pPr>
              <w:tabs>
                <w:tab w:val="left" w:pos="221"/>
              </w:tabs>
              <w:spacing w:before="0" w:line="240" w:lineRule="auto"/>
              <w:ind w:left="221"/>
              <w:contextualSpacing/>
              <w:rPr>
                <w:color w:val="auto"/>
                <w:sz w:val="18"/>
                <w:szCs w:val="18"/>
                <w:lang w:val="es-ES_tradnl"/>
              </w:rPr>
            </w:pPr>
            <w:bookmarkStart w:id="204" w:name="_Toc96520200"/>
            <w:r w:rsidRPr="003363D6">
              <w:rPr>
                <w:rFonts w:eastAsia="Times"/>
                <w:b/>
                <w:bCs/>
                <w:color w:val="auto"/>
                <w:sz w:val="18"/>
                <w:szCs w:val="18"/>
                <w:lang w:val="es-ES_tradnl"/>
              </w:rPr>
              <w:t>Sesión</w:t>
            </w:r>
            <w:r w:rsidRPr="003363D6">
              <w:rPr>
                <w:rFonts w:eastAsia="Times"/>
                <w:color w:val="auto"/>
                <w:sz w:val="18"/>
                <w:szCs w:val="18"/>
                <w:lang w:val="es-ES_tradnl"/>
              </w:rPr>
              <w:t xml:space="preserve"> </w:t>
            </w:r>
            <w:r w:rsidRPr="003363D6">
              <w:rPr>
                <w:rFonts w:eastAsia="Times" w:cs="Arial"/>
                <w:b/>
                <w:color w:val="auto"/>
                <w:sz w:val="18"/>
                <w:szCs w:val="18"/>
                <w:lang w:val="es-ES_tradnl"/>
              </w:rPr>
              <w:t xml:space="preserve">Ordinaria </w:t>
            </w:r>
            <w:r w:rsidRPr="003363D6">
              <w:rPr>
                <w:rFonts w:eastAsia="Times"/>
                <w:color w:val="auto"/>
                <w:sz w:val="18"/>
                <w:szCs w:val="18"/>
                <w:lang w:val="es-ES_tradnl"/>
              </w:rPr>
              <w:t>No. (3)</w:t>
            </w:r>
            <w:bookmarkEnd w:id="204"/>
          </w:p>
        </w:tc>
        <w:tc>
          <w:tcPr>
            <w:tcW w:w="3934" w:type="dxa"/>
            <w:gridSpan w:val="2"/>
            <w:tcBorders>
              <w:bottom w:val="single" w:sz="4" w:space="0" w:color="auto"/>
              <w:right w:val="single" w:sz="4" w:space="0" w:color="auto"/>
            </w:tcBorders>
            <w:shd w:val="clear" w:color="auto" w:fill="auto"/>
            <w:vAlign w:val="center"/>
          </w:tcPr>
          <w:p w14:paraId="328F2B93" w14:textId="77777777" w:rsidR="00C1459A" w:rsidRPr="003363D6" w:rsidRDefault="00C1459A" w:rsidP="005E5798">
            <w:pPr>
              <w:spacing w:before="0" w:line="240" w:lineRule="auto"/>
              <w:ind w:firstLine="465"/>
              <w:contextualSpacing/>
              <w:rPr>
                <w:color w:val="auto"/>
                <w:sz w:val="18"/>
                <w:szCs w:val="18"/>
                <w:lang w:val="es-ES_tradnl"/>
              </w:rPr>
            </w:pPr>
            <w:bookmarkStart w:id="205" w:name="_Toc96520201"/>
            <w:r w:rsidRPr="003363D6">
              <w:rPr>
                <w:rFonts w:eastAsia="Times"/>
                <w:color w:val="auto"/>
                <w:sz w:val="18"/>
                <w:szCs w:val="18"/>
                <w:lang w:val="es-ES_tradnl"/>
              </w:rPr>
              <w:t>Fecha: (4)</w:t>
            </w:r>
            <w:bookmarkEnd w:id="205"/>
          </w:p>
        </w:tc>
        <w:tc>
          <w:tcPr>
            <w:tcW w:w="1496" w:type="dxa"/>
            <w:tcBorders>
              <w:top w:val="single" w:sz="4" w:space="0" w:color="000000"/>
              <w:left w:val="single" w:sz="4" w:space="0" w:color="auto"/>
              <w:bottom w:val="single" w:sz="4" w:space="0" w:color="000000"/>
              <w:right w:val="single" w:sz="4" w:space="0" w:color="000000"/>
            </w:tcBorders>
            <w:shd w:val="clear" w:color="auto" w:fill="auto"/>
            <w:vAlign w:val="center"/>
          </w:tcPr>
          <w:p w14:paraId="398768CA" w14:textId="7A1D93D1" w:rsidR="00C1459A" w:rsidRPr="003363D6" w:rsidRDefault="00C1459A" w:rsidP="005E5798">
            <w:pPr>
              <w:spacing w:before="0" w:line="240" w:lineRule="auto"/>
              <w:ind w:left="94"/>
              <w:contextualSpacing/>
              <w:rPr>
                <w:color w:val="auto"/>
                <w:sz w:val="18"/>
                <w:szCs w:val="18"/>
                <w:lang w:val="es-ES_tradnl"/>
              </w:rPr>
            </w:pPr>
            <w:bookmarkStart w:id="206" w:name="_Toc96520202"/>
            <w:r w:rsidRPr="003363D6">
              <w:rPr>
                <w:rFonts w:eastAsia="Times"/>
                <w:color w:val="auto"/>
                <w:sz w:val="18"/>
                <w:szCs w:val="18"/>
                <w:lang w:val="es-ES_tradnl"/>
              </w:rPr>
              <w:t>Hoja _de _ (6)</w:t>
            </w:r>
            <w:bookmarkEnd w:id="206"/>
          </w:p>
        </w:tc>
      </w:tr>
      <w:tr w:rsidR="003363D6" w:rsidRPr="003363D6" w14:paraId="7F46EC4A" w14:textId="77777777" w:rsidTr="000B0C82">
        <w:trPr>
          <w:gridAfter w:val="1"/>
          <w:wAfter w:w="1128" w:type="dxa"/>
          <w:trHeight w:val="537"/>
        </w:trPr>
        <w:tc>
          <w:tcPr>
            <w:tcW w:w="2781" w:type="dxa"/>
            <w:tcBorders>
              <w:top w:val="single" w:sz="8" w:space="0" w:color="000000"/>
              <w:left w:val="single" w:sz="8" w:space="0" w:color="000000"/>
              <w:bottom w:val="single" w:sz="8" w:space="0" w:color="000000"/>
              <w:right w:val="single" w:sz="8" w:space="0" w:color="000000"/>
            </w:tcBorders>
            <w:shd w:val="clear" w:color="auto" w:fill="EEECE1"/>
          </w:tcPr>
          <w:p w14:paraId="040B9F08" w14:textId="272593E8" w:rsidR="00943900" w:rsidRPr="003363D6" w:rsidRDefault="00943900" w:rsidP="005E5798">
            <w:pPr>
              <w:spacing w:before="0" w:line="240" w:lineRule="auto"/>
              <w:ind w:left="151" w:right="71"/>
              <w:contextualSpacing/>
              <w:rPr>
                <w:color w:val="auto"/>
                <w:sz w:val="18"/>
                <w:szCs w:val="18"/>
                <w:lang w:val="es-ES_tradnl"/>
              </w:rPr>
            </w:pPr>
            <w:r w:rsidRPr="003363D6">
              <w:rPr>
                <w:rFonts w:eastAsia="Times" w:cs="Arial"/>
                <w:b/>
                <w:color w:val="auto"/>
                <w:sz w:val="18"/>
                <w:szCs w:val="18"/>
                <w:lang w:val="es-ES_tradnl"/>
              </w:rPr>
              <w:t xml:space="preserve">Descripción de los Bienes </w:t>
            </w:r>
            <w:r w:rsidR="007846BA" w:rsidRPr="003363D6">
              <w:rPr>
                <w:rFonts w:eastAsia="Times" w:cs="Arial"/>
                <w:b/>
                <w:color w:val="auto"/>
                <w:sz w:val="18"/>
                <w:szCs w:val="18"/>
                <w:lang w:val="es-ES_tradnl"/>
              </w:rPr>
              <w:t>/ Asunto a</w:t>
            </w:r>
            <w:r w:rsidR="006D0AB7" w:rsidRPr="003363D6">
              <w:rPr>
                <w:rFonts w:eastAsia="Times" w:cs="Arial"/>
                <w:b/>
                <w:color w:val="auto"/>
                <w:sz w:val="18"/>
                <w:szCs w:val="18"/>
                <w:lang w:val="es-ES_tradnl"/>
              </w:rPr>
              <w:t xml:space="preserve"> </w:t>
            </w:r>
            <w:r w:rsidR="007846BA" w:rsidRPr="003363D6">
              <w:rPr>
                <w:rFonts w:eastAsia="Times" w:cs="Arial"/>
                <w:b/>
                <w:color w:val="auto"/>
                <w:sz w:val="18"/>
                <w:szCs w:val="18"/>
                <w:lang w:val="es-ES_tradnl"/>
              </w:rPr>
              <w:t>tratar</w:t>
            </w:r>
            <w:r w:rsidRPr="003363D6">
              <w:rPr>
                <w:rFonts w:eastAsia="Times" w:cs="Arial"/>
                <w:b/>
                <w:color w:val="auto"/>
                <w:sz w:val="18"/>
                <w:szCs w:val="18"/>
                <w:lang w:val="es-ES_tradnl"/>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EEECE1"/>
          </w:tcPr>
          <w:p w14:paraId="4CE0959A" w14:textId="77777777" w:rsidR="00943900" w:rsidRPr="003363D6" w:rsidRDefault="00943900" w:rsidP="005E5798">
            <w:pPr>
              <w:spacing w:before="0" w:line="240" w:lineRule="auto"/>
              <w:ind w:left="90" w:right="180"/>
              <w:contextualSpacing/>
              <w:rPr>
                <w:color w:val="auto"/>
                <w:sz w:val="18"/>
                <w:szCs w:val="18"/>
                <w:lang w:val="es-ES_tradnl"/>
              </w:rPr>
            </w:pPr>
            <w:r w:rsidRPr="003363D6">
              <w:rPr>
                <w:rFonts w:eastAsia="Times" w:cs="Arial"/>
                <w:b/>
                <w:color w:val="auto"/>
                <w:sz w:val="18"/>
                <w:szCs w:val="18"/>
                <w:lang w:val="es-ES_tradnl"/>
              </w:rPr>
              <w:t>Valor de Inventario (8)</w:t>
            </w:r>
          </w:p>
        </w:tc>
        <w:tc>
          <w:tcPr>
            <w:tcW w:w="2268" w:type="dxa"/>
            <w:tcBorders>
              <w:top w:val="single" w:sz="8" w:space="0" w:color="000000"/>
              <w:left w:val="single" w:sz="8" w:space="0" w:color="000000"/>
              <w:bottom w:val="single" w:sz="8" w:space="0" w:color="000000"/>
              <w:right w:val="single" w:sz="8" w:space="0" w:color="000000"/>
            </w:tcBorders>
            <w:shd w:val="clear" w:color="auto" w:fill="EEECE1"/>
          </w:tcPr>
          <w:p w14:paraId="5ED8086A" w14:textId="77777777" w:rsidR="00943900" w:rsidRPr="003363D6" w:rsidRDefault="00943900" w:rsidP="005E5798">
            <w:pPr>
              <w:spacing w:before="0" w:line="240" w:lineRule="auto"/>
              <w:ind w:left="241" w:right="171"/>
              <w:contextualSpacing/>
              <w:rPr>
                <w:color w:val="auto"/>
                <w:sz w:val="18"/>
                <w:szCs w:val="18"/>
                <w:lang w:val="es-ES_tradnl"/>
              </w:rPr>
            </w:pPr>
            <w:r w:rsidRPr="003363D6">
              <w:rPr>
                <w:rFonts w:eastAsia="Times" w:cs="Arial"/>
                <w:b/>
                <w:color w:val="auto"/>
                <w:sz w:val="18"/>
                <w:szCs w:val="18"/>
                <w:lang w:val="es-ES_tradnl"/>
              </w:rPr>
              <w:t>Asunto (9)</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EEECE1"/>
          </w:tcPr>
          <w:p w14:paraId="20C7B1B0" w14:textId="77777777" w:rsidR="00943900" w:rsidRPr="003363D6" w:rsidRDefault="00943900" w:rsidP="005E5798">
            <w:pPr>
              <w:spacing w:before="0" w:line="240" w:lineRule="auto"/>
              <w:ind w:left="109" w:right="137"/>
              <w:contextualSpacing/>
              <w:rPr>
                <w:color w:val="auto"/>
                <w:sz w:val="18"/>
                <w:szCs w:val="18"/>
                <w:lang w:val="es-ES_tradnl"/>
              </w:rPr>
            </w:pPr>
            <w:r w:rsidRPr="003363D6">
              <w:rPr>
                <w:rFonts w:eastAsia="Times" w:cs="Arial"/>
                <w:b/>
                <w:color w:val="auto"/>
                <w:sz w:val="18"/>
                <w:szCs w:val="18"/>
                <w:lang w:val="es-ES_tradnl"/>
              </w:rPr>
              <w:t>Fundamento Legal (10)</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EEECE1"/>
          </w:tcPr>
          <w:p w14:paraId="27F864FC" w14:textId="77777777" w:rsidR="00943900" w:rsidRPr="003363D6" w:rsidRDefault="00943900" w:rsidP="005E5798">
            <w:pPr>
              <w:spacing w:before="0" w:line="240" w:lineRule="auto"/>
              <w:ind w:left="143" w:right="138"/>
              <w:contextualSpacing/>
              <w:rPr>
                <w:color w:val="auto"/>
                <w:sz w:val="18"/>
                <w:szCs w:val="18"/>
                <w:lang w:val="es-ES_tradnl"/>
              </w:rPr>
            </w:pPr>
            <w:r w:rsidRPr="003363D6">
              <w:rPr>
                <w:rFonts w:eastAsia="Times" w:cs="Arial"/>
                <w:b/>
                <w:color w:val="auto"/>
                <w:sz w:val="18"/>
                <w:szCs w:val="18"/>
                <w:lang w:val="es-ES_tradnl"/>
              </w:rPr>
              <w:t>Dictamen (11)</w:t>
            </w:r>
          </w:p>
        </w:tc>
      </w:tr>
      <w:tr w:rsidR="003363D6" w:rsidRPr="003363D6" w14:paraId="0F21AF88" w14:textId="77777777" w:rsidTr="000B0C82">
        <w:trPr>
          <w:gridAfter w:val="1"/>
          <w:wAfter w:w="1128" w:type="dxa"/>
          <w:trHeight w:val="1361"/>
        </w:trPr>
        <w:tc>
          <w:tcPr>
            <w:tcW w:w="2781" w:type="dxa"/>
            <w:tcBorders>
              <w:top w:val="single" w:sz="8" w:space="0" w:color="000000"/>
              <w:left w:val="single" w:sz="8" w:space="0" w:color="000000"/>
              <w:bottom w:val="single" w:sz="8" w:space="0" w:color="000000"/>
              <w:right w:val="single" w:sz="8" w:space="0" w:color="000000"/>
            </w:tcBorders>
            <w:shd w:val="clear" w:color="auto" w:fill="auto"/>
          </w:tcPr>
          <w:p w14:paraId="5EE3BD6E"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1E70A30" w14:textId="77777777" w:rsidR="00943900" w:rsidRPr="003363D6" w:rsidRDefault="00943900" w:rsidP="005E5798">
            <w:pPr>
              <w:spacing w:before="0" w:line="240" w:lineRule="auto"/>
              <w:contextualSpacing/>
              <w:rPr>
                <w:rFonts w:eastAsia="Times" w:cs="Arial"/>
                <w:color w:val="auto"/>
                <w:sz w:val="18"/>
                <w:szCs w:val="18"/>
                <w:lang w:val="es-ES_tradnl"/>
              </w:rPr>
            </w:pPr>
          </w:p>
          <w:p w14:paraId="777EBC7C" w14:textId="77777777" w:rsidR="00943900" w:rsidRPr="003363D6" w:rsidRDefault="00943900" w:rsidP="005E5798">
            <w:pPr>
              <w:spacing w:before="0" w:line="240" w:lineRule="auto"/>
              <w:contextualSpacing/>
              <w:rPr>
                <w:rFonts w:eastAsia="Times" w:cs="Arial"/>
                <w:color w:val="auto"/>
                <w:sz w:val="18"/>
                <w:szCs w:val="18"/>
                <w:lang w:val="es-ES_tradnl"/>
              </w:rPr>
            </w:pPr>
          </w:p>
          <w:p w14:paraId="5411D436"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4B06FC80" w14:textId="77777777" w:rsidR="00943900" w:rsidRPr="003363D6" w:rsidRDefault="00943900" w:rsidP="005E5798">
            <w:pPr>
              <w:spacing w:before="0" w:line="240" w:lineRule="auto"/>
              <w:contextualSpacing/>
              <w:rPr>
                <w:rFonts w:eastAsia="Times" w:cs="Arial"/>
                <w:color w:val="auto"/>
                <w:sz w:val="18"/>
                <w:szCs w:val="18"/>
                <w:lang w:val="es-ES_tradnl"/>
              </w:rPr>
            </w:pP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Pr>
          <w:p w14:paraId="66118F04" w14:textId="77777777" w:rsidR="00943900" w:rsidRPr="003363D6" w:rsidRDefault="00943900" w:rsidP="005E5798">
            <w:pPr>
              <w:spacing w:before="0" w:line="240" w:lineRule="auto"/>
              <w:contextualSpacing/>
              <w:rPr>
                <w:rFonts w:eastAsia="Times"/>
                <w:color w:val="auto"/>
                <w:sz w:val="18"/>
                <w:szCs w:val="18"/>
                <w:lang w:val="es-ES_tradnl"/>
              </w:rPr>
            </w:pP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tcPr>
          <w:p w14:paraId="4AA88876" w14:textId="77777777" w:rsidR="00943900" w:rsidRPr="003363D6" w:rsidRDefault="00943900" w:rsidP="005E5798">
            <w:pPr>
              <w:spacing w:before="0" w:line="240" w:lineRule="auto"/>
              <w:contextualSpacing/>
              <w:rPr>
                <w:rFonts w:eastAsia="Times" w:cs="Arial"/>
                <w:color w:val="auto"/>
                <w:sz w:val="18"/>
                <w:szCs w:val="18"/>
                <w:lang w:val="es-ES_tradnl"/>
              </w:rPr>
            </w:pPr>
          </w:p>
          <w:p w14:paraId="3E87E1F2" w14:textId="77777777" w:rsidR="00943900" w:rsidRPr="003363D6" w:rsidRDefault="00943900" w:rsidP="005E5798">
            <w:pPr>
              <w:spacing w:before="0" w:line="240" w:lineRule="auto"/>
              <w:contextualSpacing/>
              <w:rPr>
                <w:rFonts w:eastAsia="Times" w:cs="Arial"/>
                <w:color w:val="auto"/>
                <w:sz w:val="18"/>
                <w:szCs w:val="18"/>
                <w:lang w:val="es-ES_tradnl"/>
              </w:rPr>
            </w:pPr>
          </w:p>
          <w:p w14:paraId="7DF3DAE6" w14:textId="77777777" w:rsidR="00943900" w:rsidRPr="003363D6" w:rsidRDefault="00943900" w:rsidP="005E5798">
            <w:pPr>
              <w:spacing w:before="0" w:line="240" w:lineRule="auto"/>
              <w:contextualSpacing/>
              <w:rPr>
                <w:rFonts w:eastAsia="Times" w:cs="Arial"/>
                <w:color w:val="auto"/>
                <w:sz w:val="18"/>
                <w:szCs w:val="18"/>
                <w:lang w:val="es-ES_tradnl"/>
              </w:rPr>
            </w:pPr>
          </w:p>
        </w:tc>
      </w:tr>
      <w:tr w:rsidR="003363D6" w:rsidRPr="003363D6" w14:paraId="122CC5A2" w14:textId="77777777" w:rsidTr="000B0C82">
        <w:trPr>
          <w:trHeight w:val="70"/>
        </w:trPr>
        <w:tc>
          <w:tcPr>
            <w:tcW w:w="14966" w:type="dxa"/>
            <w:gridSpan w:val="8"/>
            <w:shd w:val="clear" w:color="auto" w:fill="auto"/>
          </w:tcPr>
          <w:tbl>
            <w:tblPr>
              <w:tblpPr w:leftFromText="141" w:rightFromText="141" w:vertAnchor="text" w:horzAnchor="margin" w:tblpY="577"/>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4"/>
              <w:gridCol w:w="3744"/>
              <w:gridCol w:w="3215"/>
              <w:gridCol w:w="3187"/>
            </w:tblGrid>
            <w:tr w:rsidR="003363D6" w:rsidRPr="003363D6" w14:paraId="6EE76174" w14:textId="77777777" w:rsidTr="000B0C82">
              <w:trPr>
                <w:trHeight w:val="1921"/>
              </w:trPr>
              <w:tc>
                <w:tcPr>
                  <w:tcW w:w="3604" w:type="dxa"/>
                  <w:shd w:val="clear" w:color="auto" w:fill="auto"/>
                </w:tcPr>
                <w:p w14:paraId="07F539F3"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5BCC4AA"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15D1A01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________________________________________</w:t>
                  </w:r>
                </w:p>
                <w:p w14:paraId="25F7BFF7"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Presidente</w:t>
                  </w:r>
                </w:p>
                <w:p w14:paraId="1AC9DBE5" w14:textId="1679A7B7" w:rsidR="00370D4C" w:rsidRPr="003363D6" w:rsidRDefault="00370D4C" w:rsidP="005E5798">
                  <w:pPr>
                    <w:spacing w:before="0" w:line="240" w:lineRule="auto"/>
                    <w:ind w:left="0" w:right="-13"/>
                    <w:contextualSpacing/>
                    <w:rPr>
                      <w:color w:val="auto"/>
                      <w:sz w:val="18"/>
                      <w:szCs w:val="18"/>
                      <w:lang w:val="es-ES_tradnl"/>
                    </w:rPr>
                  </w:pPr>
                  <w:r w:rsidRPr="003363D6">
                    <w:rPr>
                      <w:rFonts w:eastAsia="Times" w:cs="Arial"/>
                      <w:b/>
                      <w:bCs/>
                      <w:color w:val="auto"/>
                      <w:sz w:val="18"/>
                      <w:szCs w:val="18"/>
                      <w:lang w:val="es-ES_tradnl"/>
                    </w:rPr>
                    <w:t>(12)</w:t>
                  </w:r>
                  <w:r w:rsidRPr="003363D6">
                    <w:rPr>
                      <w:b/>
                      <w:bCs/>
                      <w:color w:val="auto"/>
                      <w:sz w:val="18"/>
                      <w:szCs w:val="18"/>
                      <w:lang w:val="es-ES_tradnl"/>
                    </w:rPr>
                    <w:t xml:space="preserve"> </w:t>
                  </w:r>
                  <w:r w:rsidRPr="003363D6">
                    <w:rPr>
                      <w:rFonts w:eastAsia="Times" w:cs="Arial"/>
                      <w:color w:val="auto"/>
                      <w:sz w:val="18"/>
                      <w:szCs w:val="18"/>
                      <w:lang w:val="es-ES_tradnl"/>
                    </w:rPr>
                    <w:t>Titular de la Unidad de Administración y Finanzas</w:t>
                  </w:r>
                </w:p>
              </w:tc>
              <w:tc>
                <w:tcPr>
                  <w:tcW w:w="3744" w:type="dxa"/>
                  <w:shd w:val="clear" w:color="auto" w:fill="auto"/>
                </w:tcPr>
                <w:p w14:paraId="4D05AB45"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D88500E"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17408B2"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_______________________________________</w:t>
                  </w:r>
                </w:p>
                <w:p w14:paraId="7B7E65CF" w14:textId="77777777" w:rsidR="00370D4C" w:rsidRPr="003363D6" w:rsidRDefault="00370D4C" w:rsidP="005E5798">
                  <w:pPr>
                    <w:spacing w:before="0" w:line="240" w:lineRule="auto"/>
                    <w:ind w:left="0" w:right="70"/>
                    <w:contextualSpacing/>
                    <w:rPr>
                      <w:color w:val="auto"/>
                      <w:sz w:val="18"/>
                      <w:szCs w:val="18"/>
                      <w:lang w:val="es-ES_tradnl"/>
                    </w:rPr>
                  </w:pPr>
                  <w:r w:rsidRPr="003363D6">
                    <w:rPr>
                      <w:rFonts w:eastAsia="Times" w:cs="Arial"/>
                      <w:color w:val="auto"/>
                      <w:sz w:val="18"/>
                      <w:szCs w:val="18"/>
                      <w:lang w:val="es-ES_tradnl"/>
                    </w:rPr>
                    <w:t>Secretario Ejecutivo</w:t>
                  </w:r>
                </w:p>
                <w:p w14:paraId="230591FE" w14:textId="1FD98E2F"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(13)</w:t>
                  </w:r>
                  <w:r w:rsidRPr="003363D6">
                    <w:rPr>
                      <w:b/>
                      <w:bCs/>
                      <w:color w:val="auto"/>
                      <w:sz w:val="18"/>
                      <w:szCs w:val="18"/>
                      <w:lang w:val="es-ES_tradnl"/>
                    </w:rPr>
                    <w:t xml:space="preserve"> </w:t>
                  </w:r>
                  <w:r w:rsidRPr="003363D6">
                    <w:rPr>
                      <w:rFonts w:eastAsia="Times" w:cs="Arial"/>
                      <w:color w:val="auto"/>
                      <w:sz w:val="18"/>
                      <w:szCs w:val="18"/>
                      <w:lang w:val="es-ES_tradnl"/>
                    </w:rPr>
                    <w:t xml:space="preserve">Director General de Recursos Materiales  </w:t>
                  </w:r>
                </w:p>
              </w:tc>
              <w:tc>
                <w:tcPr>
                  <w:tcW w:w="3215" w:type="dxa"/>
                  <w:shd w:val="clear" w:color="auto" w:fill="auto"/>
                </w:tcPr>
                <w:p w14:paraId="1F7F4DB1"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71D43FA9" w14:textId="77777777" w:rsidR="00370D4C" w:rsidRPr="003363D6" w:rsidRDefault="00370D4C" w:rsidP="005E5798">
                  <w:pPr>
                    <w:spacing w:before="0" w:line="240" w:lineRule="auto"/>
                    <w:contextualSpacing/>
                    <w:rPr>
                      <w:rFonts w:eastAsia="Times" w:cs="Arial"/>
                      <w:color w:val="auto"/>
                      <w:sz w:val="18"/>
                      <w:szCs w:val="18"/>
                      <w:lang w:val="es-ES_tradnl"/>
                    </w:rPr>
                  </w:pPr>
                </w:p>
                <w:p w14:paraId="769B37B8" w14:textId="2807424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3BB57B77" w14:textId="77777777" w:rsidR="00370D4C" w:rsidRPr="003363D6" w:rsidRDefault="00370D4C" w:rsidP="005E5798">
                  <w:pPr>
                    <w:spacing w:before="0" w:line="240" w:lineRule="auto"/>
                    <w:ind w:left="68" w:hanging="68"/>
                    <w:contextualSpacing/>
                    <w:rPr>
                      <w:color w:val="auto"/>
                      <w:sz w:val="18"/>
                      <w:szCs w:val="18"/>
                      <w:lang w:val="es-ES_tradnl"/>
                    </w:rPr>
                  </w:pPr>
                  <w:r w:rsidRPr="003363D6">
                    <w:rPr>
                      <w:rFonts w:eastAsia="Times" w:cs="Arial"/>
                      <w:color w:val="auto"/>
                      <w:sz w:val="18"/>
                      <w:szCs w:val="18"/>
                      <w:lang w:val="es-ES_tradnl"/>
                    </w:rPr>
                    <w:t>Vocal</w:t>
                  </w:r>
                </w:p>
                <w:p w14:paraId="24003B49" w14:textId="54EEE80F" w:rsidR="00370D4C" w:rsidRPr="003363D6" w:rsidRDefault="00370D4C" w:rsidP="005E5798">
                  <w:pPr>
                    <w:spacing w:before="0" w:line="240" w:lineRule="auto"/>
                    <w:ind w:left="0" w:right="0"/>
                    <w:contextualSpacing/>
                    <w:rPr>
                      <w:color w:val="auto"/>
                      <w:sz w:val="18"/>
                      <w:szCs w:val="18"/>
                      <w:lang w:val="es-ES_tradnl"/>
                    </w:rPr>
                  </w:pPr>
                  <w:r w:rsidRPr="003363D6">
                    <w:rPr>
                      <w:rFonts w:eastAsia="Times" w:cs="Arial"/>
                      <w:b/>
                      <w:bCs/>
                      <w:color w:val="auto"/>
                      <w:sz w:val="18"/>
                      <w:szCs w:val="18"/>
                      <w:lang w:val="es-ES_tradnl"/>
                    </w:rPr>
                    <w:t>(14)</w:t>
                  </w:r>
                  <w:r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Infraestructura</w:t>
                  </w:r>
                </w:p>
              </w:tc>
              <w:tc>
                <w:tcPr>
                  <w:tcW w:w="3187" w:type="dxa"/>
                  <w:shd w:val="clear" w:color="auto" w:fill="auto"/>
                </w:tcPr>
                <w:p w14:paraId="74794CAF"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6C7FC404" w14:textId="77777777" w:rsidR="00370D4C" w:rsidRPr="003363D6" w:rsidRDefault="00370D4C" w:rsidP="005E5798">
                  <w:pPr>
                    <w:spacing w:before="0" w:line="240" w:lineRule="auto"/>
                    <w:contextualSpacing/>
                    <w:rPr>
                      <w:rFonts w:eastAsia="Times" w:cs="Arial"/>
                      <w:color w:val="auto"/>
                      <w:sz w:val="18"/>
                      <w:szCs w:val="18"/>
                      <w:lang w:val="es-ES_tradnl"/>
                    </w:rPr>
                  </w:pPr>
                </w:p>
                <w:p w14:paraId="7C8FC3C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w:t>
                  </w:r>
                </w:p>
                <w:p w14:paraId="325608DA"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3A0F6EE1" w14:textId="21546DF7" w:rsidR="00370D4C" w:rsidRPr="003363D6" w:rsidRDefault="00370D4C" w:rsidP="005E5798">
                  <w:pPr>
                    <w:spacing w:before="0" w:line="240" w:lineRule="auto"/>
                    <w:ind w:left="6" w:right="-69"/>
                    <w:contextualSpacing/>
                    <w:rPr>
                      <w:color w:val="auto"/>
                      <w:sz w:val="18"/>
                      <w:szCs w:val="18"/>
                      <w:lang w:val="es-ES_tradnl"/>
                    </w:rPr>
                  </w:pPr>
                  <w:r w:rsidRPr="003363D6">
                    <w:rPr>
                      <w:rFonts w:eastAsia="Times" w:cs="Arial"/>
                      <w:b/>
                      <w:bCs/>
                      <w:color w:val="auto"/>
                      <w:sz w:val="18"/>
                      <w:szCs w:val="18"/>
                      <w:lang w:val="es-ES_tradnl"/>
                    </w:rPr>
                    <w:t>(15)</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w:t>
                  </w:r>
                </w:p>
                <w:p w14:paraId="7D1D7A3D"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Subsecretaría de Transporte</w:t>
                  </w:r>
                </w:p>
              </w:tc>
            </w:tr>
            <w:tr w:rsidR="003363D6" w:rsidRPr="003363D6" w14:paraId="74C32197" w14:textId="77777777" w:rsidTr="000B0C82">
              <w:trPr>
                <w:trHeight w:val="1367"/>
              </w:trPr>
              <w:tc>
                <w:tcPr>
                  <w:tcW w:w="3604" w:type="dxa"/>
                  <w:shd w:val="clear" w:color="auto" w:fill="auto"/>
                </w:tcPr>
                <w:p w14:paraId="3D92A38A" w14:textId="77777777" w:rsidR="00370D4C" w:rsidRPr="003363D6" w:rsidRDefault="00370D4C" w:rsidP="005E5798">
                  <w:pPr>
                    <w:spacing w:before="0" w:line="240" w:lineRule="auto"/>
                    <w:contextualSpacing/>
                    <w:rPr>
                      <w:rFonts w:eastAsia="Times" w:cs="Arial"/>
                      <w:color w:val="auto"/>
                      <w:sz w:val="18"/>
                      <w:szCs w:val="18"/>
                      <w:lang w:val="es-ES_tradnl"/>
                    </w:rPr>
                  </w:pPr>
                </w:p>
                <w:p w14:paraId="3D98BD79"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w:t>
                  </w:r>
                </w:p>
                <w:p w14:paraId="27A9AAB8" w14:textId="77777777" w:rsidR="00370D4C" w:rsidRPr="003363D6" w:rsidRDefault="00370D4C" w:rsidP="005E5798">
                  <w:pPr>
                    <w:spacing w:before="0" w:line="240" w:lineRule="auto"/>
                    <w:ind w:left="0" w:firstLine="71"/>
                    <w:contextualSpacing/>
                    <w:rPr>
                      <w:color w:val="auto"/>
                      <w:sz w:val="18"/>
                      <w:szCs w:val="18"/>
                      <w:lang w:val="es-ES_tradnl"/>
                    </w:rPr>
                  </w:pPr>
                  <w:r w:rsidRPr="003363D6">
                    <w:rPr>
                      <w:rFonts w:eastAsia="Times" w:cs="Arial"/>
                      <w:color w:val="auto"/>
                      <w:sz w:val="18"/>
                      <w:szCs w:val="18"/>
                      <w:lang w:val="es-ES_tradnl"/>
                    </w:rPr>
                    <w:t>Vocal</w:t>
                  </w:r>
                </w:p>
                <w:p w14:paraId="0DED939B" w14:textId="2F340840" w:rsidR="00370D4C" w:rsidRPr="003363D6" w:rsidRDefault="00370D4C" w:rsidP="005E5798">
                  <w:pPr>
                    <w:spacing w:before="0" w:line="240" w:lineRule="auto"/>
                    <w:ind w:left="71" w:right="128"/>
                    <w:contextualSpacing/>
                    <w:rPr>
                      <w:color w:val="auto"/>
                      <w:sz w:val="18"/>
                      <w:szCs w:val="18"/>
                      <w:lang w:val="es-ES_tradnl"/>
                    </w:rPr>
                  </w:pPr>
                  <w:r w:rsidRPr="003363D6">
                    <w:rPr>
                      <w:rFonts w:eastAsia="Times" w:cs="Arial"/>
                      <w:b/>
                      <w:bCs/>
                      <w:color w:val="auto"/>
                      <w:sz w:val="18"/>
                      <w:szCs w:val="18"/>
                      <w:lang w:val="es-ES_tradnl"/>
                    </w:rPr>
                    <w:t>(16)</w:t>
                  </w:r>
                  <w:r w:rsidR="00BD0AD1" w:rsidRPr="003363D6">
                    <w:rPr>
                      <w:b/>
                      <w:bCs/>
                      <w:color w:val="auto"/>
                      <w:sz w:val="18"/>
                      <w:szCs w:val="18"/>
                      <w:lang w:val="es-ES_tradnl"/>
                    </w:rPr>
                    <w:t xml:space="preserve"> </w:t>
                  </w:r>
                  <w:r w:rsidRPr="003363D6">
                    <w:rPr>
                      <w:rFonts w:eastAsia="Times" w:cs="Arial"/>
                      <w:color w:val="auto"/>
                      <w:sz w:val="18"/>
                      <w:szCs w:val="18"/>
                      <w:lang w:val="es-ES_tradnl"/>
                    </w:rPr>
                    <w:t>Director General de Programación,</w:t>
                  </w:r>
                  <w:r w:rsidR="00BD0AD1" w:rsidRPr="003363D6">
                    <w:rPr>
                      <w:color w:val="auto"/>
                      <w:sz w:val="18"/>
                      <w:szCs w:val="18"/>
                      <w:lang w:val="es-ES_tradnl"/>
                    </w:rPr>
                    <w:t xml:space="preserve"> </w:t>
                  </w:r>
                  <w:r w:rsidRPr="003363D6">
                    <w:rPr>
                      <w:rFonts w:eastAsia="Times" w:cs="Arial"/>
                      <w:color w:val="auto"/>
                      <w:sz w:val="18"/>
                      <w:szCs w:val="18"/>
                      <w:lang w:val="es-ES_tradnl"/>
                    </w:rPr>
                    <w:t>Organización y Presupuesto</w:t>
                  </w:r>
                </w:p>
              </w:tc>
              <w:tc>
                <w:tcPr>
                  <w:tcW w:w="3744" w:type="dxa"/>
                  <w:shd w:val="clear" w:color="auto" w:fill="auto"/>
                </w:tcPr>
                <w:p w14:paraId="50A5FB79"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0AAD2C73"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 xml:space="preserve"> _______________________________________</w:t>
                  </w:r>
                </w:p>
                <w:p w14:paraId="308EE2F0" w14:textId="77777777" w:rsidR="00370D4C" w:rsidRPr="003363D6" w:rsidRDefault="00370D4C" w:rsidP="005E5798">
                  <w:pPr>
                    <w:spacing w:before="0" w:line="240" w:lineRule="auto"/>
                    <w:ind w:left="14"/>
                    <w:contextualSpacing/>
                    <w:rPr>
                      <w:color w:val="auto"/>
                      <w:sz w:val="18"/>
                      <w:szCs w:val="18"/>
                      <w:lang w:val="es-ES_tradnl"/>
                    </w:rPr>
                  </w:pPr>
                  <w:r w:rsidRPr="003363D6">
                    <w:rPr>
                      <w:rFonts w:eastAsia="Times" w:cs="Arial"/>
                      <w:color w:val="auto"/>
                      <w:sz w:val="18"/>
                      <w:szCs w:val="18"/>
                      <w:lang w:val="es-ES_tradnl"/>
                    </w:rPr>
                    <w:t>Vocal</w:t>
                  </w:r>
                </w:p>
                <w:p w14:paraId="73B1560B" w14:textId="386619E3" w:rsidR="00370D4C" w:rsidRPr="003363D6" w:rsidRDefault="00370D4C" w:rsidP="005E5798">
                  <w:pPr>
                    <w:spacing w:before="0" w:line="240" w:lineRule="auto"/>
                    <w:ind w:left="14" w:right="41"/>
                    <w:contextualSpacing/>
                    <w:rPr>
                      <w:color w:val="auto"/>
                      <w:sz w:val="18"/>
                      <w:szCs w:val="18"/>
                      <w:lang w:val="es-ES_tradnl"/>
                    </w:rPr>
                  </w:pPr>
                  <w:r w:rsidRPr="003363D6">
                    <w:rPr>
                      <w:rFonts w:eastAsia="Times" w:cs="Arial"/>
                      <w:b/>
                      <w:bCs/>
                      <w:color w:val="auto"/>
                      <w:sz w:val="18"/>
                      <w:szCs w:val="18"/>
                      <w:lang w:val="es-ES_tradnl"/>
                    </w:rPr>
                    <w:t>(17)</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Unidad de Tecnologías de Información y Comunicaciones</w:t>
                  </w:r>
                </w:p>
              </w:tc>
              <w:tc>
                <w:tcPr>
                  <w:tcW w:w="3215" w:type="dxa"/>
                  <w:shd w:val="clear" w:color="auto" w:fill="auto"/>
                </w:tcPr>
                <w:p w14:paraId="0691E3A0"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25D62D4B"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24946A9E" w14:textId="77777777" w:rsidR="00370D4C" w:rsidRPr="003363D6" w:rsidRDefault="00370D4C" w:rsidP="005E5798">
                  <w:pPr>
                    <w:spacing w:before="0" w:line="240" w:lineRule="auto"/>
                    <w:ind w:left="0"/>
                    <w:contextualSpacing/>
                    <w:rPr>
                      <w:color w:val="auto"/>
                      <w:sz w:val="18"/>
                      <w:szCs w:val="18"/>
                      <w:lang w:val="es-ES_tradnl"/>
                    </w:rPr>
                  </w:pPr>
                  <w:r w:rsidRPr="003363D6">
                    <w:rPr>
                      <w:rFonts w:eastAsia="Times" w:cs="Arial"/>
                      <w:color w:val="auto"/>
                      <w:sz w:val="18"/>
                      <w:szCs w:val="18"/>
                      <w:lang w:val="es-ES_tradnl"/>
                    </w:rPr>
                    <w:t>Vocal</w:t>
                  </w:r>
                </w:p>
                <w:p w14:paraId="41769A21" w14:textId="764D166E" w:rsidR="00370D4C" w:rsidRPr="003363D6" w:rsidRDefault="00370D4C" w:rsidP="005E5798">
                  <w:pPr>
                    <w:spacing w:before="0" w:line="240" w:lineRule="auto"/>
                    <w:ind w:left="0" w:right="-5"/>
                    <w:contextualSpacing/>
                    <w:rPr>
                      <w:color w:val="auto"/>
                      <w:sz w:val="18"/>
                      <w:szCs w:val="18"/>
                      <w:lang w:val="es-ES_tradnl"/>
                    </w:rPr>
                  </w:pPr>
                  <w:r w:rsidRPr="003363D6">
                    <w:rPr>
                      <w:rFonts w:eastAsia="Times" w:cs="Arial"/>
                      <w:b/>
                      <w:bCs/>
                      <w:color w:val="auto"/>
                      <w:sz w:val="18"/>
                      <w:szCs w:val="18"/>
                      <w:lang w:val="es-ES_tradnl"/>
                    </w:rPr>
                    <w:t>(18)</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Dirección General de Planeación</w:t>
                  </w:r>
                </w:p>
              </w:tc>
              <w:tc>
                <w:tcPr>
                  <w:tcW w:w="3187" w:type="dxa"/>
                  <w:shd w:val="clear" w:color="auto" w:fill="auto"/>
                </w:tcPr>
                <w:p w14:paraId="707F40B8" w14:textId="77777777" w:rsidR="00370D4C" w:rsidRPr="003363D6" w:rsidRDefault="00370D4C" w:rsidP="005E5798">
                  <w:pPr>
                    <w:spacing w:before="0" w:line="240" w:lineRule="auto"/>
                    <w:ind w:left="0"/>
                    <w:contextualSpacing/>
                    <w:rPr>
                      <w:rFonts w:eastAsia="Times" w:cs="Arial"/>
                      <w:color w:val="auto"/>
                      <w:sz w:val="18"/>
                      <w:szCs w:val="18"/>
                      <w:lang w:val="es-ES_tradnl"/>
                    </w:rPr>
                  </w:pPr>
                </w:p>
                <w:p w14:paraId="5CE2CD5A" w14:textId="77777777" w:rsidR="00370D4C" w:rsidRPr="003363D6" w:rsidRDefault="00370D4C" w:rsidP="005E5798">
                  <w:pPr>
                    <w:spacing w:before="0" w:line="240" w:lineRule="auto"/>
                    <w:contextualSpacing/>
                    <w:rPr>
                      <w:color w:val="auto"/>
                      <w:sz w:val="18"/>
                      <w:szCs w:val="18"/>
                      <w:lang w:val="es-ES_tradnl"/>
                    </w:rPr>
                  </w:pPr>
                  <w:r w:rsidRPr="003363D6">
                    <w:rPr>
                      <w:rFonts w:eastAsia="Times" w:cs="Arial"/>
                      <w:color w:val="auto"/>
                      <w:sz w:val="18"/>
                      <w:szCs w:val="18"/>
                      <w:lang w:val="es-ES_tradnl"/>
                    </w:rPr>
                    <w:t>_____________________________________</w:t>
                  </w:r>
                </w:p>
                <w:p w14:paraId="03ECCEF0" w14:textId="77777777" w:rsidR="00370D4C" w:rsidRPr="003363D6" w:rsidRDefault="00370D4C" w:rsidP="005E5798">
                  <w:pPr>
                    <w:spacing w:before="0" w:line="240" w:lineRule="auto"/>
                    <w:ind w:firstLine="284"/>
                    <w:contextualSpacing/>
                    <w:rPr>
                      <w:color w:val="auto"/>
                      <w:sz w:val="18"/>
                      <w:szCs w:val="18"/>
                      <w:lang w:val="es-ES_tradnl"/>
                    </w:rPr>
                  </w:pPr>
                  <w:r w:rsidRPr="003363D6">
                    <w:rPr>
                      <w:rFonts w:eastAsia="Times" w:cs="Arial"/>
                      <w:color w:val="auto"/>
                      <w:sz w:val="18"/>
                      <w:szCs w:val="18"/>
                      <w:lang w:val="es-ES_tradnl"/>
                    </w:rPr>
                    <w:t>Vocal</w:t>
                  </w:r>
                </w:p>
                <w:p w14:paraId="51FF5550" w14:textId="7C91A657" w:rsidR="00370D4C" w:rsidRPr="003363D6" w:rsidRDefault="00370D4C" w:rsidP="005E5798">
                  <w:pPr>
                    <w:spacing w:before="0" w:line="240" w:lineRule="auto"/>
                    <w:ind w:left="6" w:right="72"/>
                    <w:contextualSpacing/>
                    <w:rPr>
                      <w:color w:val="auto"/>
                      <w:sz w:val="18"/>
                      <w:szCs w:val="18"/>
                      <w:lang w:val="es-ES_tradnl"/>
                    </w:rPr>
                  </w:pPr>
                  <w:r w:rsidRPr="003363D6">
                    <w:rPr>
                      <w:rFonts w:eastAsia="Times" w:cs="Arial"/>
                      <w:b/>
                      <w:bCs/>
                      <w:color w:val="auto"/>
                      <w:sz w:val="18"/>
                      <w:szCs w:val="18"/>
                      <w:lang w:val="es-ES_tradnl"/>
                    </w:rPr>
                    <w:t>(19)</w:t>
                  </w:r>
                  <w:r w:rsidR="00BD0AD1" w:rsidRPr="003363D6">
                    <w:rPr>
                      <w:b/>
                      <w:bCs/>
                      <w:color w:val="auto"/>
                      <w:sz w:val="18"/>
                      <w:szCs w:val="18"/>
                      <w:lang w:val="es-ES_tradnl"/>
                    </w:rPr>
                    <w:t xml:space="preserve"> </w:t>
                  </w:r>
                  <w:r w:rsidRPr="003363D6">
                    <w:rPr>
                      <w:rFonts w:eastAsia="Times" w:cs="Arial"/>
                      <w:color w:val="auto"/>
                      <w:sz w:val="18"/>
                      <w:szCs w:val="18"/>
                      <w:lang w:val="es-ES_tradnl"/>
                    </w:rPr>
                    <w:t>Representante de la Subsecretaría de Comunicaciones</w:t>
                  </w:r>
                </w:p>
                <w:p w14:paraId="4B78CFA7" w14:textId="77777777" w:rsidR="00370D4C" w:rsidRPr="003363D6" w:rsidRDefault="00370D4C" w:rsidP="005E5798">
                  <w:pPr>
                    <w:spacing w:before="0" w:line="240" w:lineRule="auto"/>
                    <w:contextualSpacing/>
                    <w:rPr>
                      <w:rFonts w:eastAsia="Times" w:cs="Arial"/>
                      <w:color w:val="auto"/>
                      <w:sz w:val="18"/>
                      <w:szCs w:val="18"/>
                      <w:lang w:val="es-ES_tradnl"/>
                    </w:rPr>
                  </w:pPr>
                </w:p>
              </w:tc>
            </w:tr>
          </w:tbl>
          <w:p w14:paraId="48E6A20B" w14:textId="77777777" w:rsidR="003B1AE2" w:rsidRPr="003363D6" w:rsidRDefault="003B1AE2" w:rsidP="005E5798">
            <w:pPr>
              <w:spacing w:before="0" w:line="240" w:lineRule="auto"/>
              <w:contextualSpacing/>
              <w:rPr>
                <w:color w:val="auto"/>
                <w:sz w:val="18"/>
                <w:szCs w:val="18"/>
                <w:lang w:val="es-ES_tradnl"/>
              </w:rPr>
            </w:pPr>
          </w:p>
          <w:p w14:paraId="2FB37218" w14:textId="526D5F1C" w:rsidR="00BD0AD1" w:rsidRPr="003363D6" w:rsidRDefault="00BD0AD1" w:rsidP="005E5798">
            <w:pPr>
              <w:spacing w:before="0" w:line="240" w:lineRule="auto"/>
              <w:ind w:left="0"/>
              <w:contextualSpacing/>
              <w:rPr>
                <w:color w:val="auto"/>
                <w:sz w:val="18"/>
                <w:szCs w:val="18"/>
                <w:lang w:val="es-ES_tradnl"/>
              </w:rPr>
            </w:pPr>
          </w:p>
        </w:tc>
      </w:tr>
    </w:tbl>
    <w:p w14:paraId="78B7E28F" w14:textId="77777777" w:rsidR="006A0877" w:rsidRPr="003363D6" w:rsidRDefault="006A0877" w:rsidP="005E5798">
      <w:pPr>
        <w:spacing w:before="0" w:line="240" w:lineRule="auto"/>
        <w:contextualSpacing/>
        <w:rPr>
          <w:rFonts w:cs="Arial"/>
          <w:color w:val="auto"/>
          <w:sz w:val="18"/>
          <w:szCs w:val="18"/>
          <w:lang w:val="es-ES_tradnl"/>
        </w:rPr>
        <w:sectPr w:rsidR="006A0877" w:rsidRPr="003363D6" w:rsidSect="00700202">
          <w:footerReference w:type="default" r:id="rId28"/>
          <w:pgSz w:w="15840" w:h="12240" w:orient="landscape"/>
          <w:pgMar w:top="1418" w:right="1418" w:bottom="1418" w:left="1418" w:header="709" w:footer="709" w:gutter="0"/>
          <w:cols w:space="708"/>
          <w:docGrid w:linePitch="360"/>
        </w:sectPr>
      </w:pPr>
    </w:p>
    <w:p w14:paraId="7514D793" w14:textId="77777777" w:rsidR="003E0EB1" w:rsidRDefault="003E0EB1" w:rsidP="003E0EB1">
      <w:pPr>
        <w:spacing w:before="0"/>
        <w:ind w:left="0" w:right="48"/>
        <w:contextualSpacing/>
        <w:rPr>
          <w:b/>
          <w:bCs/>
          <w:color w:val="auto"/>
          <w:sz w:val="20"/>
          <w:szCs w:val="20"/>
          <w:lang w:val="es-ES_tradnl"/>
        </w:rPr>
      </w:pPr>
    </w:p>
    <w:p w14:paraId="411D4BA4" w14:textId="6EC7765E" w:rsidR="00D73383" w:rsidRPr="003E0EB1" w:rsidRDefault="00D73383" w:rsidP="003E0EB1">
      <w:pPr>
        <w:spacing w:before="0"/>
        <w:ind w:left="0" w:right="48"/>
        <w:contextualSpacing/>
        <w:rPr>
          <w:b/>
          <w:bCs/>
          <w:color w:val="auto"/>
          <w:sz w:val="22"/>
          <w:szCs w:val="22"/>
          <w:lang w:val="es-ES_tradnl"/>
        </w:rPr>
      </w:pPr>
      <w:r w:rsidRPr="003E0EB1">
        <w:rPr>
          <w:b/>
          <w:bCs/>
          <w:color w:val="auto"/>
          <w:sz w:val="22"/>
          <w:szCs w:val="22"/>
          <w:lang w:val="es-ES_tradnl"/>
        </w:rPr>
        <w:t xml:space="preserve">Guía de Llenado Anexo </w:t>
      </w:r>
      <w:r w:rsidR="00761B1C" w:rsidRPr="003E0EB1">
        <w:rPr>
          <w:b/>
          <w:bCs/>
          <w:color w:val="auto"/>
          <w:sz w:val="22"/>
          <w:szCs w:val="22"/>
          <w:lang w:val="es-ES_tradnl"/>
        </w:rPr>
        <w:t>4</w:t>
      </w:r>
    </w:p>
    <w:p w14:paraId="7011D615" w14:textId="77777777" w:rsidR="0013627C" w:rsidRPr="003E0EB1" w:rsidRDefault="0013627C" w:rsidP="003E0EB1">
      <w:pPr>
        <w:spacing w:before="0"/>
        <w:ind w:left="0" w:right="48"/>
        <w:contextualSpacing/>
        <w:rPr>
          <w:b/>
          <w:bCs/>
          <w:color w:val="auto"/>
          <w:sz w:val="20"/>
          <w:szCs w:val="20"/>
          <w:lang w:val="es-ES_tradnl"/>
        </w:rPr>
      </w:pPr>
    </w:p>
    <w:p w14:paraId="1BEBB2CA" w14:textId="3B9F241B"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Indicar la solicitud que se somete a consideración del Comité.</w:t>
      </w:r>
    </w:p>
    <w:p w14:paraId="3C36AB8D" w14:textId="7C10E3FF"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Nombrar la Unidad, Centro u Órgano Desconcentrado que somete el asunto a consideración del Comité.</w:t>
      </w:r>
    </w:p>
    <w:p w14:paraId="18601498" w14:textId="2F079F6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El número de la Sesión Ordinaria en la que se somete a consideración del Comité, en formato aaaa/mm; para el caso de Sesiones Ordinarias agregar una “/O”, para el caso de Sesiones Extraordinarias agregar una “/E”.</w:t>
      </w:r>
    </w:p>
    <w:p w14:paraId="3902D2ED" w14:textId="527A1BE3"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 xml:space="preserve">La fecha en la que el asunto se sometió al Comité </w:t>
      </w:r>
      <w:r w:rsidR="007846BA" w:rsidRPr="003E0EB1">
        <w:rPr>
          <w:color w:val="auto"/>
          <w:sz w:val="20"/>
          <w:szCs w:val="20"/>
          <w:lang w:val="es-ES_tradnl"/>
        </w:rPr>
        <w:t>en formato dd mes aaaa</w:t>
      </w:r>
      <w:r w:rsidRPr="003E0EB1">
        <w:rPr>
          <w:color w:val="auto"/>
          <w:sz w:val="20"/>
          <w:szCs w:val="20"/>
          <w:lang w:val="es-ES_tradnl"/>
        </w:rPr>
        <w:t>.</w:t>
      </w:r>
    </w:p>
    <w:p w14:paraId="3C62A16B" w14:textId="318CB087"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Número de hoja correspondiente y el número total de hojas que conforman el formato.</w:t>
      </w:r>
    </w:p>
    <w:p w14:paraId="2ED75F1D" w14:textId="7D5CF57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Número de acuerdo que dictamine el Comité, se deberá indicar si la sesión en la que se acordó fue Ordinaria (SEO) o Extraordinaria (SEE), seguido de un guion (-), luego el año en formato aaaa seguido de una diagonal (/), luego indicar el mes en formato mm seguido de un guion (-) finalmente indicar el número de acuerdo1.</w:t>
      </w:r>
    </w:p>
    <w:p w14:paraId="17689BD4" w14:textId="7240FE69"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Descripción del bien y el número total de bienes de los cuales se está solicitando el dictamen del Comité</w:t>
      </w:r>
      <w:r w:rsidR="007846BA" w:rsidRPr="003E0EB1">
        <w:rPr>
          <w:color w:val="auto"/>
          <w:sz w:val="20"/>
          <w:szCs w:val="20"/>
          <w:lang w:val="es-ES_tradnl"/>
        </w:rPr>
        <w:t xml:space="preserve"> o, en su caso, descripción del asunto a tratar. </w:t>
      </w:r>
    </w:p>
    <w:p w14:paraId="232EC1A6" w14:textId="6CF7B284"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 xml:space="preserve">Valor del bien (de adquisición, de inventario, de avalúo o de lista de valores mínimos que publica bimestralmente la Secretaría de </w:t>
      </w:r>
      <w:r w:rsidR="00F7106A">
        <w:rPr>
          <w:color w:val="auto"/>
          <w:sz w:val="20"/>
          <w:szCs w:val="20"/>
          <w:lang w:val="es-ES_tradnl"/>
        </w:rPr>
        <w:t>Hacienda y Crédito Público</w:t>
      </w:r>
      <w:r w:rsidRPr="003E0EB1">
        <w:rPr>
          <w:color w:val="auto"/>
          <w:sz w:val="20"/>
          <w:szCs w:val="20"/>
          <w:lang w:val="es-ES_tradnl"/>
        </w:rPr>
        <w:t>, según corresponda). Deberá estar escrito en número y en letra entre paréntesis.</w:t>
      </w:r>
      <w:r w:rsidR="007846BA" w:rsidRPr="003E0EB1">
        <w:rPr>
          <w:color w:val="auto"/>
          <w:sz w:val="20"/>
          <w:szCs w:val="20"/>
          <w:lang w:val="es-ES_tradnl"/>
        </w:rPr>
        <w:t xml:space="preserve"> Este apartado únicamente se agregará cuando se </w:t>
      </w:r>
      <w:r w:rsidR="006D0AB7" w:rsidRPr="003E0EB1">
        <w:rPr>
          <w:color w:val="auto"/>
          <w:sz w:val="20"/>
          <w:szCs w:val="20"/>
          <w:lang w:val="es-ES_tradnl"/>
        </w:rPr>
        <w:t xml:space="preserve">traten asuntos relacionados a bienes muebles. </w:t>
      </w:r>
    </w:p>
    <w:p w14:paraId="53C7C888" w14:textId="6BAC5A51"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Descripción detallada del asunto que se desea someter a dictaminación del Comité.</w:t>
      </w:r>
    </w:p>
    <w:p w14:paraId="3264F155" w14:textId="4E11CB10"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Fundamento legal en orden de importancia jurídica.</w:t>
      </w:r>
    </w:p>
    <w:p w14:paraId="658B213E" w14:textId="1BA8058C" w:rsidR="00D73383" w:rsidRPr="003E0EB1" w:rsidRDefault="00D73383">
      <w:pPr>
        <w:pStyle w:val="Prrafodelista"/>
        <w:numPr>
          <w:ilvl w:val="0"/>
          <w:numId w:val="24"/>
        </w:numPr>
        <w:spacing w:before="0"/>
        <w:ind w:right="48"/>
        <w:rPr>
          <w:color w:val="auto"/>
          <w:sz w:val="20"/>
          <w:szCs w:val="20"/>
          <w:lang w:val="es-ES_tradnl"/>
        </w:rPr>
      </w:pPr>
      <w:r w:rsidRPr="003E0EB1">
        <w:rPr>
          <w:color w:val="auto"/>
          <w:sz w:val="20"/>
          <w:szCs w:val="20"/>
          <w:lang w:val="es-ES_tradnl"/>
        </w:rPr>
        <w:t>Describir detalladamente si derivado de la consideración del Comité se obtiene un resultado favorable o no sobre el asunto a tratar. Se deberá indicar si el acuerdo se logró por unanimidad o por mayoría.</w:t>
      </w:r>
    </w:p>
    <w:p w14:paraId="76A3D6EF" w14:textId="77777777" w:rsidR="003E0EB1" w:rsidRPr="003E0EB1" w:rsidRDefault="003E0EB1" w:rsidP="003E0EB1">
      <w:pPr>
        <w:spacing w:before="0"/>
        <w:ind w:left="0" w:right="48"/>
        <w:contextualSpacing/>
        <w:rPr>
          <w:color w:val="auto"/>
          <w:sz w:val="20"/>
          <w:szCs w:val="20"/>
          <w:lang w:val="es-ES_tradnl"/>
        </w:rPr>
      </w:pPr>
    </w:p>
    <w:p w14:paraId="21F195FF" w14:textId="29F286EA" w:rsidR="0013627C" w:rsidRPr="003E0EB1" w:rsidRDefault="00C60FCB" w:rsidP="003E0EB1">
      <w:pPr>
        <w:spacing w:before="0"/>
        <w:ind w:left="0" w:right="48"/>
        <w:contextualSpacing/>
        <w:rPr>
          <w:color w:val="auto"/>
          <w:sz w:val="20"/>
          <w:szCs w:val="20"/>
          <w:lang w:val="es-ES_tradnl"/>
        </w:rPr>
      </w:pPr>
      <w:r>
        <w:rPr>
          <w:color w:val="auto"/>
          <w:sz w:val="20"/>
          <w:szCs w:val="20"/>
          <w:lang w:val="es-ES_tradnl"/>
        </w:rPr>
        <w:t>(</w:t>
      </w:r>
      <w:r w:rsidR="00D73383" w:rsidRPr="003E0EB1">
        <w:rPr>
          <w:color w:val="auto"/>
          <w:sz w:val="20"/>
          <w:szCs w:val="20"/>
          <w:lang w:val="es-ES_tradnl"/>
        </w:rPr>
        <w:t>12 – 19) Señalar el nombre del servidor público que funja en ese momento como titular del cargo mencionad</w:t>
      </w:r>
      <w:r w:rsidR="00AC489C" w:rsidRPr="003E0EB1">
        <w:rPr>
          <w:color w:val="auto"/>
          <w:sz w:val="20"/>
          <w:szCs w:val="20"/>
          <w:lang w:val="es-ES_tradnl"/>
        </w:rPr>
        <w:t xml:space="preserve">o. </w:t>
      </w:r>
    </w:p>
    <w:p w14:paraId="0DDE77B0" w14:textId="77777777" w:rsidR="00C60FCB" w:rsidRDefault="00D11D53" w:rsidP="005E5798">
      <w:pPr>
        <w:widowControl/>
        <w:suppressAutoHyphens w:val="0"/>
        <w:spacing w:before="0" w:line="240" w:lineRule="auto"/>
        <w:ind w:left="0" w:right="0"/>
        <w:contextualSpacing/>
        <w:jc w:val="center"/>
        <w:rPr>
          <w:color w:val="auto"/>
          <w:sz w:val="18"/>
          <w:szCs w:val="18"/>
          <w:lang w:val="es-ES_tradnl"/>
        </w:rPr>
      </w:pPr>
      <w:r w:rsidRPr="003363D6">
        <w:rPr>
          <w:color w:val="auto"/>
          <w:sz w:val="18"/>
          <w:szCs w:val="18"/>
          <w:lang w:val="es-ES_tradnl"/>
        </w:rPr>
        <w:br w:type="page"/>
      </w:r>
    </w:p>
    <w:p w14:paraId="33308171"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20E0438B"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5314B8AA" w14:textId="77777777" w:rsidR="00C60FCB" w:rsidRDefault="00C60FCB" w:rsidP="005E5798">
      <w:pPr>
        <w:widowControl/>
        <w:suppressAutoHyphens w:val="0"/>
        <w:spacing w:before="0" w:line="240" w:lineRule="auto"/>
        <w:ind w:left="0" w:right="0"/>
        <w:contextualSpacing/>
        <w:jc w:val="center"/>
        <w:rPr>
          <w:color w:val="auto"/>
          <w:sz w:val="18"/>
          <w:szCs w:val="18"/>
          <w:lang w:val="es-ES_tradnl"/>
        </w:rPr>
      </w:pPr>
    </w:p>
    <w:p w14:paraId="0987429C" w14:textId="568BFA78" w:rsidR="00D11D53" w:rsidRPr="00C60FCB" w:rsidRDefault="00D11D53" w:rsidP="005E5798">
      <w:pPr>
        <w:widowControl/>
        <w:suppressAutoHyphens w:val="0"/>
        <w:spacing w:before="0" w:line="240" w:lineRule="auto"/>
        <w:ind w:left="0" w:right="0"/>
        <w:contextualSpacing/>
        <w:jc w:val="center"/>
        <w:rPr>
          <w:b/>
          <w:bCs/>
          <w:color w:val="auto"/>
          <w:lang w:val="es-ES_tradnl"/>
        </w:rPr>
      </w:pPr>
      <w:r w:rsidRPr="00C60FCB">
        <w:rPr>
          <w:b/>
          <w:bCs/>
          <w:color w:val="auto"/>
          <w:lang w:val="es-ES_tradnl"/>
        </w:rPr>
        <w:t>ANEXO 5</w:t>
      </w:r>
    </w:p>
    <w:p w14:paraId="77ACDC5D" w14:textId="3D8EE26F" w:rsidR="00D11D53" w:rsidRPr="003363D6" w:rsidRDefault="00D11D53" w:rsidP="005E5798">
      <w:pPr>
        <w:widowControl/>
        <w:suppressAutoHyphens w:val="0"/>
        <w:spacing w:before="0" w:line="240" w:lineRule="auto"/>
        <w:ind w:left="0" w:right="0"/>
        <w:contextualSpacing/>
        <w:jc w:val="center"/>
        <w:rPr>
          <w:b/>
          <w:bCs/>
          <w:color w:val="auto"/>
          <w:sz w:val="18"/>
          <w:szCs w:val="18"/>
          <w:lang w:val="es-ES_tradnl"/>
        </w:rPr>
      </w:pPr>
    </w:p>
    <w:p w14:paraId="2D917F89" w14:textId="77777777" w:rsidR="00D11D53" w:rsidRPr="003363D6" w:rsidRDefault="00D11D53" w:rsidP="005E5798">
      <w:pPr>
        <w:widowControl/>
        <w:suppressAutoHyphens w:val="0"/>
        <w:spacing w:before="0" w:line="240" w:lineRule="auto"/>
        <w:ind w:left="0" w:right="0"/>
        <w:contextualSpacing/>
        <w:jc w:val="left"/>
        <w:rPr>
          <w:b/>
          <w:bCs/>
          <w:color w:val="auto"/>
          <w:sz w:val="18"/>
          <w:szCs w:val="18"/>
          <w:lang w:val="es-ES_tradnl"/>
        </w:rPr>
      </w:pPr>
    </w:p>
    <w:p w14:paraId="546CECBE" w14:textId="71C30E56"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6309E6DC" w14:textId="5AB44564" w:rsidR="00D11D53" w:rsidRPr="003363D6" w:rsidRDefault="00D11D53" w:rsidP="005E5798">
      <w:pPr>
        <w:widowControl/>
        <w:suppressAutoHyphens w:val="0"/>
        <w:spacing w:before="0" w:line="240" w:lineRule="auto"/>
        <w:ind w:left="0" w:right="0"/>
        <w:contextualSpacing/>
        <w:jc w:val="center"/>
        <w:rPr>
          <w:color w:val="auto"/>
          <w:sz w:val="18"/>
          <w:szCs w:val="18"/>
          <w:lang w:val="es-ES_tradnl"/>
        </w:rPr>
      </w:pPr>
    </w:p>
    <w:p w14:paraId="50D6F002" w14:textId="60C25F08"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1BC49BBD" w14:textId="60974F5D"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27CC9B59" w14:textId="6F7062C5"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458A1DAC" w14:textId="5EA11DEF"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6063A7B" w14:textId="77777777" w:rsidR="009D2E54" w:rsidRPr="003363D6" w:rsidRDefault="009D2E54" w:rsidP="005E5798">
      <w:pPr>
        <w:widowControl/>
        <w:suppressAutoHyphens w:val="0"/>
        <w:spacing w:before="0" w:line="240" w:lineRule="auto"/>
        <w:ind w:left="0" w:right="0"/>
        <w:contextualSpacing/>
        <w:jc w:val="center"/>
        <w:rPr>
          <w:color w:val="auto"/>
          <w:sz w:val="18"/>
          <w:szCs w:val="18"/>
          <w:lang w:val="es-ES_tradnl"/>
        </w:rPr>
      </w:pPr>
    </w:p>
    <w:p w14:paraId="65498E0A" w14:textId="77777777" w:rsidR="00D11D53" w:rsidRPr="003363D6" w:rsidRDefault="00D11D53" w:rsidP="005E5798">
      <w:pPr>
        <w:spacing w:before="0" w:line="240" w:lineRule="auto"/>
        <w:ind w:left="0" w:right="48"/>
        <w:contextualSpacing/>
        <w:jc w:val="center"/>
        <w:rPr>
          <w:color w:val="auto"/>
          <w:sz w:val="18"/>
          <w:szCs w:val="18"/>
          <w:lang w:val="es-ES_tradnl"/>
        </w:rPr>
      </w:pPr>
    </w:p>
    <w:p w14:paraId="7C5B031B" w14:textId="77777777" w:rsidR="009D2E54" w:rsidRPr="003363D6" w:rsidRDefault="009D2E54" w:rsidP="005E5798">
      <w:pPr>
        <w:tabs>
          <w:tab w:val="left" w:pos="6407"/>
          <w:tab w:val="left" w:pos="10976"/>
        </w:tabs>
        <w:spacing w:before="0" w:line="240" w:lineRule="auto"/>
        <w:ind w:right="-283"/>
        <w:contextualSpacing/>
        <w:rPr>
          <w:rFonts w:cs="Montserrat"/>
          <w:b/>
          <w:bCs/>
          <w:color w:val="auto"/>
          <w:sz w:val="56"/>
          <w:szCs w:val="56"/>
          <w:lang w:val="es-ES_tradnl"/>
        </w:rPr>
      </w:pPr>
    </w:p>
    <w:p w14:paraId="4A931F57" w14:textId="3A23C225" w:rsidR="009D2E54" w:rsidRPr="003363D6" w:rsidRDefault="009D2E54" w:rsidP="00C60FCB">
      <w:pPr>
        <w:tabs>
          <w:tab w:val="left" w:pos="6407"/>
          <w:tab w:val="left" w:pos="10976"/>
        </w:tabs>
        <w:spacing w:before="0" w:line="240" w:lineRule="auto"/>
        <w:ind w:left="0" w:right="48"/>
        <w:contextualSpacing/>
        <w:rPr>
          <w:rFonts w:cs="Montserrat"/>
          <w:b/>
          <w:bCs/>
          <w:color w:val="auto"/>
          <w:sz w:val="56"/>
          <w:szCs w:val="56"/>
          <w:lang w:val="es-ES_tradnl"/>
        </w:rPr>
      </w:pPr>
      <w:r w:rsidRPr="003363D6">
        <w:rPr>
          <w:rFonts w:cs="Montserrat"/>
          <w:b/>
          <w:bCs/>
          <w:color w:val="auto"/>
          <w:sz w:val="56"/>
          <w:szCs w:val="56"/>
          <w:lang w:val="es-ES_tradnl"/>
        </w:rPr>
        <w:t xml:space="preserve">INFORME ANUAL RESPECTO DE LOS RESULTADOS OBTENIDOS DE LA ACTUACIÓN DEL COMITÉ DE BIENES MUEBLES EN EL EJERCICIO </w:t>
      </w:r>
      <w:r w:rsidR="006950BF" w:rsidRPr="003363D6">
        <w:rPr>
          <w:rFonts w:cs="Montserrat"/>
          <w:b/>
          <w:bCs/>
          <w:color w:val="auto"/>
          <w:sz w:val="56"/>
          <w:szCs w:val="56"/>
          <w:lang w:val="es-ES_tradnl"/>
        </w:rPr>
        <w:t>(1)</w:t>
      </w:r>
    </w:p>
    <w:p w14:paraId="15B54367" w14:textId="77777777" w:rsidR="00D11D53" w:rsidRPr="003363D6" w:rsidRDefault="00D11D53" w:rsidP="005E5798">
      <w:pPr>
        <w:spacing w:before="0" w:line="240" w:lineRule="auto"/>
        <w:ind w:left="0" w:right="48"/>
        <w:contextualSpacing/>
        <w:jc w:val="center"/>
        <w:rPr>
          <w:color w:val="auto"/>
          <w:sz w:val="18"/>
          <w:szCs w:val="18"/>
          <w:lang w:val="es-ES_tradnl"/>
        </w:rPr>
      </w:pPr>
    </w:p>
    <w:p w14:paraId="7F9A7110"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3C1A81F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76EECBD4"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410A54A4"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351040D"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8DC002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A22178A"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364C3D1C"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625C4EC2"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44A74C62"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27616371"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D8C5308" w14:textId="77777777" w:rsidR="009D2E54" w:rsidRPr="003363D6" w:rsidRDefault="009D2E54" w:rsidP="005E5798">
      <w:pPr>
        <w:spacing w:before="0" w:line="240" w:lineRule="auto"/>
        <w:ind w:left="0" w:right="48"/>
        <w:contextualSpacing/>
        <w:jc w:val="center"/>
        <w:rPr>
          <w:color w:val="auto"/>
          <w:sz w:val="18"/>
          <w:szCs w:val="18"/>
          <w:lang w:val="es-ES_tradnl"/>
        </w:rPr>
      </w:pPr>
    </w:p>
    <w:p w14:paraId="0C91C267"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7AAD611"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36BB2DC"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51CEBE92"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4006B222"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1D312C7F"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3925CC77" w14:textId="77777777" w:rsidR="0097099A" w:rsidRPr="003363D6" w:rsidRDefault="0097099A" w:rsidP="005E5798">
      <w:pPr>
        <w:spacing w:before="0" w:line="240" w:lineRule="auto"/>
        <w:ind w:left="0" w:right="48"/>
        <w:contextualSpacing/>
        <w:jc w:val="center"/>
        <w:rPr>
          <w:color w:val="auto"/>
          <w:sz w:val="18"/>
          <w:szCs w:val="18"/>
          <w:lang w:val="es-ES_tradnl"/>
        </w:rPr>
      </w:pPr>
    </w:p>
    <w:p w14:paraId="64ED24D7" w14:textId="2CB56F4C" w:rsidR="009D2E54" w:rsidRDefault="009D2E54" w:rsidP="005E5798">
      <w:pPr>
        <w:spacing w:before="0" w:line="240" w:lineRule="auto"/>
        <w:ind w:left="0" w:right="48"/>
        <w:contextualSpacing/>
        <w:rPr>
          <w:color w:val="auto"/>
          <w:sz w:val="18"/>
          <w:szCs w:val="18"/>
          <w:lang w:val="es-ES_tradnl"/>
        </w:rPr>
      </w:pPr>
    </w:p>
    <w:p w14:paraId="329088A6" w14:textId="77777777" w:rsidR="00C60FCB" w:rsidRPr="003363D6" w:rsidRDefault="00C60FCB" w:rsidP="005E5798">
      <w:pPr>
        <w:spacing w:before="0" w:line="240" w:lineRule="auto"/>
        <w:ind w:left="0" w:right="48"/>
        <w:contextualSpacing/>
        <w:rPr>
          <w:color w:val="auto"/>
          <w:sz w:val="18"/>
          <w:szCs w:val="18"/>
          <w:lang w:val="es-ES_tradnl"/>
        </w:rPr>
      </w:pPr>
    </w:p>
    <w:p w14:paraId="477B8848" w14:textId="77777777" w:rsidR="00AF21EF" w:rsidRPr="003363D6" w:rsidRDefault="00AF21EF" w:rsidP="005E5798">
      <w:pPr>
        <w:spacing w:before="0" w:line="240" w:lineRule="auto"/>
        <w:ind w:left="0" w:right="48"/>
        <w:contextualSpacing/>
        <w:rPr>
          <w:color w:val="auto"/>
          <w:sz w:val="18"/>
          <w:szCs w:val="18"/>
          <w:lang w:val="es-ES_tradnl"/>
        </w:rPr>
      </w:pPr>
    </w:p>
    <w:p w14:paraId="7B239EFD" w14:textId="77777777" w:rsidR="009D2E54" w:rsidRPr="00C60FCB" w:rsidRDefault="009D2E54" w:rsidP="005E5798">
      <w:pPr>
        <w:spacing w:before="0" w:line="240" w:lineRule="auto"/>
        <w:ind w:left="0" w:right="48"/>
        <w:contextualSpacing/>
        <w:jc w:val="center"/>
        <w:rPr>
          <w:b/>
          <w:bCs/>
          <w:color w:val="auto"/>
          <w:sz w:val="22"/>
          <w:szCs w:val="22"/>
          <w:lang w:val="es-ES_tradnl"/>
        </w:rPr>
      </w:pPr>
      <w:r w:rsidRPr="00C60FCB">
        <w:rPr>
          <w:b/>
          <w:bCs/>
          <w:color w:val="auto"/>
          <w:sz w:val="22"/>
          <w:szCs w:val="22"/>
          <w:lang w:val="es-ES_tradnl"/>
        </w:rPr>
        <w:t xml:space="preserve">ANEXO 5 </w:t>
      </w:r>
    </w:p>
    <w:p w14:paraId="677BFF32" w14:textId="77777777" w:rsidR="009D2E54" w:rsidRPr="003363D6" w:rsidRDefault="009D2E54" w:rsidP="005E5798">
      <w:pPr>
        <w:spacing w:before="0" w:line="240" w:lineRule="auto"/>
        <w:ind w:left="0" w:right="48"/>
        <w:contextualSpacing/>
        <w:jc w:val="center"/>
        <w:rPr>
          <w:b/>
          <w:bCs/>
          <w:color w:val="auto"/>
          <w:sz w:val="18"/>
          <w:szCs w:val="18"/>
          <w:lang w:val="es-ES_tradnl"/>
        </w:rPr>
      </w:pPr>
    </w:p>
    <w:p w14:paraId="3B5829E4" w14:textId="470D704C" w:rsidR="00AF21E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Introducción </w:t>
      </w:r>
    </w:p>
    <w:p w14:paraId="77031F6D" w14:textId="416E1EB9" w:rsidR="006950BF" w:rsidRPr="003363D6" w:rsidRDefault="006950B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--------(2)-------------------------------------------</w:t>
      </w:r>
      <w:r w:rsidR="00AF21EF" w:rsidRPr="003363D6">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p>
    <w:p w14:paraId="38E8F278" w14:textId="389D78BF" w:rsidR="00AF21EF" w:rsidRPr="003363D6" w:rsidRDefault="00AF21EF" w:rsidP="005E5798">
      <w:pPr>
        <w:pStyle w:val="Prrafodelista"/>
        <w:spacing w:before="0" w:line="240" w:lineRule="auto"/>
        <w:ind w:right="48"/>
        <w:rPr>
          <w:b/>
          <w:bCs/>
          <w:color w:val="auto"/>
          <w:sz w:val="18"/>
          <w:szCs w:val="18"/>
          <w:lang w:val="es-ES_tradnl"/>
        </w:rPr>
      </w:pPr>
    </w:p>
    <w:p w14:paraId="79348713" w14:textId="38F4E116"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Número de sesiones ordinarias y extraordinarias celebradas en el (3) </w:t>
      </w:r>
    </w:p>
    <w:p w14:paraId="256BDC64" w14:textId="6F32AF59" w:rsidR="005E4A9E" w:rsidRPr="003363D6" w:rsidRDefault="005E4A9E" w:rsidP="005E5798">
      <w:pPr>
        <w:pStyle w:val="Prrafodelista"/>
        <w:spacing w:before="0" w:line="240" w:lineRule="auto"/>
        <w:ind w:right="48"/>
        <w:rPr>
          <w:b/>
          <w:bCs/>
          <w:color w:val="auto"/>
          <w:sz w:val="18"/>
          <w:szCs w:val="18"/>
          <w:lang w:val="es-ES_tradnl"/>
        </w:rPr>
      </w:pPr>
    </w:p>
    <w:p w14:paraId="70A5E9C6" w14:textId="69105678"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Ordinarias: </w:t>
      </w:r>
    </w:p>
    <w:p w14:paraId="32D2371A"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31"/>
        <w:gridCol w:w="3894"/>
      </w:tblGrid>
      <w:tr w:rsidR="003363D6" w:rsidRPr="003363D6" w14:paraId="7AF35D80" w14:textId="77777777" w:rsidTr="00C60FCB">
        <w:tc>
          <w:tcPr>
            <w:tcW w:w="5431" w:type="dxa"/>
            <w:tcBorders>
              <w:top w:val="single" w:sz="4" w:space="0" w:color="000000"/>
              <w:left w:val="single" w:sz="4" w:space="0" w:color="000000"/>
              <w:bottom w:val="single" w:sz="4" w:space="0" w:color="000000"/>
            </w:tcBorders>
            <w:shd w:val="clear" w:color="auto" w:fill="6D1717"/>
          </w:tcPr>
          <w:p w14:paraId="13816AB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894" w:type="dxa"/>
            <w:tcBorders>
              <w:top w:val="single" w:sz="4" w:space="0" w:color="000000"/>
              <w:left w:val="single" w:sz="4" w:space="0" w:color="000000"/>
              <w:bottom w:val="single" w:sz="4" w:space="0" w:color="000000"/>
              <w:right w:val="single" w:sz="4" w:space="0" w:color="000000"/>
            </w:tcBorders>
            <w:shd w:val="clear" w:color="auto" w:fill="6D1717"/>
          </w:tcPr>
          <w:p w14:paraId="66E85AE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61D993A5" w14:textId="77777777" w:rsidTr="00C60FCB">
        <w:tc>
          <w:tcPr>
            <w:tcW w:w="5431" w:type="dxa"/>
            <w:tcBorders>
              <w:left w:val="single" w:sz="4" w:space="0" w:color="000000"/>
              <w:bottom w:val="single" w:sz="4" w:space="0" w:color="000000"/>
            </w:tcBorders>
            <w:shd w:val="clear" w:color="auto" w:fill="auto"/>
          </w:tcPr>
          <w:p w14:paraId="6556E9B0" w14:textId="6173F7C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894" w:type="dxa"/>
            <w:tcBorders>
              <w:left w:val="single" w:sz="4" w:space="0" w:color="000000"/>
              <w:bottom w:val="single" w:sz="4" w:space="0" w:color="000000"/>
              <w:right w:val="single" w:sz="4" w:space="0" w:color="000000"/>
            </w:tcBorders>
            <w:shd w:val="clear" w:color="auto" w:fill="auto"/>
          </w:tcPr>
          <w:p w14:paraId="524FFE3F" w14:textId="18C3D7DD"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(5)</w:t>
            </w:r>
          </w:p>
        </w:tc>
      </w:tr>
      <w:tr w:rsidR="003363D6" w:rsidRPr="003363D6" w14:paraId="45BE6BD1" w14:textId="77777777" w:rsidTr="00C60FCB">
        <w:tc>
          <w:tcPr>
            <w:tcW w:w="5431" w:type="dxa"/>
            <w:tcBorders>
              <w:top w:val="single" w:sz="4" w:space="0" w:color="000000"/>
              <w:left w:val="single" w:sz="4" w:space="0" w:color="000000"/>
              <w:bottom w:val="single" w:sz="4" w:space="0" w:color="000000"/>
            </w:tcBorders>
            <w:shd w:val="clear" w:color="auto" w:fill="6D1717"/>
          </w:tcPr>
          <w:p w14:paraId="67B56B0A"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ordinarias celebradas</w:t>
            </w:r>
          </w:p>
        </w:tc>
        <w:tc>
          <w:tcPr>
            <w:tcW w:w="3894" w:type="dxa"/>
            <w:tcBorders>
              <w:left w:val="single" w:sz="4" w:space="0" w:color="000000"/>
              <w:bottom w:val="single" w:sz="4" w:space="0" w:color="000000"/>
              <w:right w:val="single" w:sz="4" w:space="0" w:color="000000"/>
            </w:tcBorders>
            <w:shd w:val="clear" w:color="auto" w:fill="6D1717"/>
          </w:tcPr>
          <w:p w14:paraId="35D84AE8" w14:textId="428ADDCB"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015EE491" w14:textId="72F06649" w:rsidR="005E4A9E" w:rsidRPr="003363D6" w:rsidRDefault="005E4A9E" w:rsidP="005E5798">
      <w:pPr>
        <w:pStyle w:val="Prrafodelista"/>
        <w:spacing w:before="0" w:line="240" w:lineRule="auto"/>
        <w:ind w:right="48"/>
        <w:rPr>
          <w:b/>
          <w:bCs/>
          <w:color w:val="auto"/>
          <w:sz w:val="18"/>
          <w:szCs w:val="18"/>
          <w:lang w:val="es-ES_tradnl"/>
        </w:rPr>
      </w:pPr>
    </w:p>
    <w:p w14:paraId="0B90FC7A" w14:textId="4324FC5A" w:rsidR="005E4A9E" w:rsidRPr="00C60FCB" w:rsidRDefault="005E4A9E" w:rsidP="00C60FCB">
      <w:pPr>
        <w:spacing w:before="0" w:line="240" w:lineRule="auto"/>
        <w:ind w:left="0" w:right="48"/>
        <w:rPr>
          <w:color w:val="auto"/>
          <w:sz w:val="18"/>
          <w:szCs w:val="18"/>
          <w:lang w:val="es-ES_tradnl"/>
        </w:rPr>
      </w:pPr>
      <w:r w:rsidRPr="00C60FCB">
        <w:rPr>
          <w:color w:val="auto"/>
          <w:sz w:val="18"/>
          <w:szCs w:val="18"/>
          <w:lang w:val="es-ES_tradnl"/>
        </w:rPr>
        <w:t xml:space="preserve">Sesiones Extraordinarias: </w:t>
      </w:r>
    </w:p>
    <w:p w14:paraId="7CF1F351" w14:textId="77777777" w:rsidR="005E4A9E" w:rsidRPr="003363D6" w:rsidRDefault="005E4A9E" w:rsidP="005E5798">
      <w:pPr>
        <w:pStyle w:val="Prrafodelista"/>
        <w:spacing w:before="0" w:line="240" w:lineRule="auto"/>
        <w:ind w:right="48"/>
        <w:rPr>
          <w:color w:val="auto"/>
          <w:sz w:val="18"/>
          <w:szCs w:val="18"/>
          <w:lang w:val="es-ES_tradnl"/>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5419"/>
        <w:gridCol w:w="3906"/>
      </w:tblGrid>
      <w:tr w:rsidR="003363D6" w:rsidRPr="003363D6" w14:paraId="4DC201D1" w14:textId="77777777" w:rsidTr="00C60FCB">
        <w:tc>
          <w:tcPr>
            <w:tcW w:w="5419" w:type="dxa"/>
            <w:tcBorders>
              <w:top w:val="single" w:sz="4" w:space="0" w:color="000000"/>
              <w:left w:val="single" w:sz="4" w:space="0" w:color="000000"/>
              <w:bottom w:val="single" w:sz="4" w:space="0" w:color="000000"/>
            </w:tcBorders>
            <w:shd w:val="clear" w:color="auto" w:fill="6D1717"/>
          </w:tcPr>
          <w:p w14:paraId="546813E6"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Número de Sesión </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37D0510C"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Fecha de Realización </w:t>
            </w:r>
          </w:p>
        </w:tc>
      </w:tr>
      <w:tr w:rsidR="003363D6" w:rsidRPr="003363D6" w14:paraId="33D7C48E" w14:textId="77777777" w:rsidTr="00C60FCB">
        <w:tc>
          <w:tcPr>
            <w:tcW w:w="5419" w:type="dxa"/>
            <w:tcBorders>
              <w:left w:val="single" w:sz="4" w:space="0" w:color="000000"/>
              <w:bottom w:val="single" w:sz="4" w:space="0" w:color="000000"/>
            </w:tcBorders>
            <w:shd w:val="clear" w:color="auto" w:fill="auto"/>
          </w:tcPr>
          <w:p w14:paraId="26CC7B34" w14:textId="041848F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(4)</w:t>
            </w:r>
          </w:p>
        </w:tc>
        <w:tc>
          <w:tcPr>
            <w:tcW w:w="3906" w:type="dxa"/>
            <w:tcBorders>
              <w:left w:val="single" w:sz="4" w:space="0" w:color="000000"/>
              <w:bottom w:val="single" w:sz="4" w:space="0" w:color="000000"/>
              <w:right w:val="single" w:sz="4" w:space="0" w:color="000000"/>
            </w:tcBorders>
            <w:shd w:val="clear" w:color="auto" w:fill="auto"/>
          </w:tcPr>
          <w:p w14:paraId="0D9F5049" w14:textId="1A077959"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 xml:space="preserve">(5) </w:t>
            </w:r>
          </w:p>
        </w:tc>
      </w:tr>
      <w:tr w:rsidR="003363D6" w:rsidRPr="003363D6" w14:paraId="0611348C" w14:textId="77777777" w:rsidTr="00C60FCB">
        <w:tc>
          <w:tcPr>
            <w:tcW w:w="5419" w:type="dxa"/>
            <w:tcBorders>
              <w:top w:val="single" w:sz="4" w:space="0" w:color="000000"/>
              <w:left w:val="single" w:sz="4" w:space="0" w:color="000000"/>
              <w:bottom w:val="single" w:sz="4" w:space="0" w:color="000000"/>
            </w:tcBorders>
            <w:shd w:val="clear" w:color="auto" w:fill="6D1717"/>
          </w:tcPr>
          <w:p w14:paraId="779C52B9"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Total de sesiones extraordinarias celebradas</w:t>
            </w:r>
          </w:p>
        </w:tc>
        <w:tc>
          <w:tcPr>
            <w:tcW w:w="3906" w:type="dxa"/>
            <w:tcBorders>
              <w:top w:val="single" w:sz="4" w:space="0" w:color="000000"/>
              <w:left w:val="single" w:sz="4" w:space="0" w:color="000000"/>
              <w:bottom w:val="single" w:sz="4" w:space="0" w:color="000000"/>
              <w:right w:val="single" w:sz="4" w:space="0" w:color="000000"/>
            </w:tcBorders>
            <w:shd w:val="clear" w:color="auto" w:fill="6D1717"/>
          </w:tcPr>
          <w:p w14:paraId="431E8CED" w14:textId="0A3357CE"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(6)</w:t>
            </w:r>
          </w:p>
        </w:tc>
      </w:tr>
    </w:tbl>
    <w:p w14:paraId="55DEDC17" w14:textId="77777777" w:rsidR="005E4A9E" w:rsidRPr="003363D6" w:rsidRDefault="005E4A9E" w:rsidP="005E5798">
      <w:pPr>
        <w:pStyle w:val="Prrafodelista"/>
        <w:spacing w:before="0" w:line="240" w:lineRule="auto"/>
        <w:ind w:right="48"/>
        <w:rPr>
          <w:b/>
          <w:bCs/>
          <w:color w:val="auto"/>
          <w:sz w:val="18"/>
          <w:szCs w:val="18"/>
          <w:lang w:val="es-ES_tradnl"/>
        </w:rPr>
      </w:pPr>
    </w:p>
    <w:p w14:paraId="77C1B91C" w14:textId="6EBC254B"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Lista de casos para aprobación de dictamen del Comité de Bienes Muebles </w:t>
      </w:r>
    </w:p>
    <w:p w14:paraId="42EF9593" w14:textId="393CE292" w:rsidR="005E4A9E" w:rsidRPr="003363D6" w:rsidRDefault="005E4A9E" w:rsidP="005E5798">
      <w:pPr>
        <w:pStyle w:val="Prrafodelista"/>
        <w:spacing w:before="0" w:line="240" w:lineRule="auto"/>
        <w:ind w:right="48"/>
        <w:rPr>
          <w:b/>
          <w:bCs/>
          <w:color w:val="auto"/>
          <w:sz w:val="18"/>
          <w:szCs w:val="18"/>
          <w:lang w:val="es-ES_tradnl"/>
        </w:rPr>
      </w:pPr>
    </w:p>
    <w:tbl>
      <w:tblPr>
        <w:tblW w:w="936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1417"/>
        <w:gridCol w:w="2835"/>
        <w:gridCol w:w="3554"/>
      </w:tblGrid>
      <w:tr w:rsidR="003363D6" w:rsidRPr="003363D6" w14:paraId="2C0E47FA" w14:textId="77777777" w:rsidTr="005E4A9E">
        <w:tc>
          <w:tcPr>
            <w:tcW w:w="1560" w:type="dxa"/>
            <w:tcBorders>
              <w:top w:val="single" w:sz="4" w:space="0" w:color="000000"/>
              <w:left w:val="single" w:sz="4" w:space="0" w:color="000000"/>
              <w:bottom w:val="single" w:sz="4" w:space="0" w:color="000000"/>
            </w:tcBorders>
            <w:shd w:val="clear" w:color="auto" w:fill="6D1717"/>
            <w:vAlign w:val="center"/>
          </w:tcPr>
          <w:p w14:paraId="5278E327"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No. de Acuerdo </w:t>
            </w:r>
          </w:p>
        </w:tc>
        <w:tc>
          <w:tcPr>
            <w:tcW w:w="1417" w:type="dxa"/>
            <w:tcBorders>
              <w:top w:val="single" w:sz="4" w:space="0" w:color="000000"/>
              <w:left w:val="single" w:sz="4" w:space="0" w:color="000000"/>
              <w:bottom w:val="single" w:sz="4" w:space="0" w:color="000000"/>
            </w:tcBorders>
            <w:shd w:val="clear" w:color="auto" w:fill="6D1717"/>
            <w:vAlign w:val="center"/>
          </w:tcPr>
          <w:p w14:paraId="02AF3201"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Sesión </w:t>
            </w:r>
          </w:p>
        </w:tc>
        <w:tc>
          <w:tcPr>
            <w:tcW w:w="2835" w:type="dxa"/>
            <w:tcBorders>
              <w:top w:val="single" w:sz="4" w:space="0" w:color="000000"/>
              <w:left w:val="single" w:sz="4" w:space="0" w:color="000000"/>
              <w:bottom w:val="single" w:sz="4" w:space="0" w:color="000000"/>
            </w:tcBorders>
            <w:shd w:val="clear" w:color="auto" w:fill="6D1717"/>
            <w:vAlign w:val="center"/>
          </w:tcPr>
          <w:p w14:paraId="161DF3E2"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Descripción </w:t>
            </w:r>
          </w:p>
        </w:tc>
        <w:tc>
          <w:tcPr>
            <w:tcW w:w="3554" w:type="dxa"/>
            <w:tcBorders>
              <w:top w:val="single" w:sz="4" w:space="0" w:color="000000"/>
              <w:left w:val="single" w:sz="4" w:space="0" w:color="000000"/>
              <w:bottom w:val="single" w:sz="4" w:space="0" w:color="000000"/>
              <w:right w:val="single" w:sz="4" w:space="0" w:color="000000"/>
            </w:tcBorders>
            <w:shd w:val="clear" w:color="auto" w:fill="6D1717"/>
            <w:vAlign w:val="center"/>
          </w:tcPr>
          <w:p w14:paraId="1621DC54" w14:textId="77777777"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b/>
                <w:bCs/>
                <w:sz w:val="18"/>
                <w:szCs w:val="18"/>
                <w:lang w:val="es-ES_tradnl"/>
              </w:rPr>
              <w:t xml:space="preserve">Dictamen </w:t>
            </w:r>
          </w:p>
        </w:tc>
      </w:tr>
      <w:tr w:rsidR="005E4A9E" w:rsidRPr="003363D6" w14:paraId="26AD32B3" w14:textId="77777777" w:rsidTr="005E4A9E">
        <w:trPr>
          <w:trHeight w:val="721"/>
        </w:trPr>
        <w:tc>
          <w:tcPr>
            <w:tcW w:w="1560" w:type="dxa"/>
            <w:tcBorders>
              <w:left w:val="single" w:sz="4" w:space="0" w:color="000000"/>
              <w:bottom w:val="single" w:sz="4" w:space="0" w:color="000000"/>
            </w:tcBorders>
            <w:shd w:val="clear" w:color="auto" w:fill="auto"/>
            <w:vAlign w:val="center"/>
          </w:tcPr>
          <w:p w14:paraId="3AEC03E8" w14:textId="780571F3"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(7)</w:t>
            </w:r>
          </w:p>
        </w:tc>
        <w:tc>
          <w:tcPr>
            <w:tcW w:w="1417" w:type="dxa"/>
            <w:tcBorders>
              <w:left w:val="single" w:sz="4" w:space="0" w:color="000000"/>
              <w:bottom w:val="single" w:sz="4" w:space="0" w:color="000000"/>
            </w:tcBorders>
            <w:shd w:val="clear" w:color="auto" w:fill="auto"/>
            <w:vAlign w:val="center"/>
          </w:tcPr>
          <w:p w14:paraId="0B5EBD11" w14:textId="66CD5425"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(8)</w:t>
            </w:r>
          </w:p>
        </w:tc>
        <w:tc>
          <w:tcPr>
            <w:tcW w:w="2835" w:type="dxa"/>
            <w:tcBorders>
              <w:left w:val="single" w:sz="4" w:space="0" w:color="000000"/>
              <w:bottom w:val="single" w:sz="4" w:space="0" w:color="000000"/>
            </w:tcBorders>
            <w:shd w:val="clear" w:color="auto" w:fill="auto"/>
            <w:vAlign w:val="center"/>
          </w:tcPr>
          <w:p w14:paraId="4C87EA39" w14:textId="50134BF6" w:rsidR="005E4A9E" w:rsidRPr="003363D6" w:rsidRDefault="005E4A9E"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(9)</w:t>
            </w:r>
          </w:p>
        </w:tc>
        <w:tc>
          <w:tcPr>
            <w:tcW w:w="3554" w:type="dxa"/>
            <w:tcBorders>
              <w:left w:val="single" w:sz="4" w:space="0" w:color="000000"/>
              <w:bottom w:val="single" w:sz="4" w:space="0" w:color="000000"/>
              <w:right w:val="single" w:sz="4" w:space="0" w:color="000000"/>
            </w:tcBorders>
            <w:shd w:val="clear" w:color="auto" w:fill="auto"/>
            <w:vAlign w:val="center"/>
          </w:tcPr>
          <w:p w14:paraId="15317DA0" w14:textId="0081362F" w:rsidR="005E4A9E" w:rsidRPr="003363D6" w:rsidRDefault="00AF21EF" w:rsidP="005E5798">
            <w:pPr>
              <w:pStyle w:val="Contenidodelatabla"/>
              <w:contextualSpacing/>
              <w:jc w:val="center"/>
              <w:rPr>
                <w:rFonts w:ascii="Montserrat" w:hAnsi="Montserrat"/>
                <w:lang w:val="es-ES_tradnl"/>
              </w:rPr>
            </w:pPr>
            <w:r w:rsidRPr="003363D6">
              <w:rPr>
                <w:rFonts w:ascii="Montserrat" w:hAnsi="Montserrat" w:cs="Montserrat"/>
                <w:sz w:val="18"/>
                <w:szCs w:val="18"/>
                <w:lang w:val="es-ES_tradnl"/>
              </w:rPr>
              <w:t>(10)</w:t>
            </w:r>
          </w:p>
        </w:tc>
      </w:tr>
    </w:tbl>
    <w:p w14:paraId="3B4DF857" w14:textId="77777777" w:rsidR="005E4A9E" w:rsidRPr="003363D6" w:rsidRDefault="005E4A9E" w:rsidP="005E5798">
      <w:pPr>
        <w:pStyle w:val="Prrafodelista"/>
        <w:spacing w:before="0" w:line="240" w:lineRule="auto"/>
        <w:ind w:right="48"/>
        <w:rPr>
          <w:b/>
          <w:bCs/>
          <w:color w:val="auto"/>
          <w:sz w:val="18"/>
          <w:szCs w:val="18"/>
          <w:lang w:val="es-ES_tradnl"/>
        </w:rPr>
      </w:pPr>
    </w:p>
    <w:p w14:paraId="4FC5ECDC" w14:textId="78084C5D"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Logros en el actuar del Comité </w:t>
      </w:r>
    </w:p>
    <w:p w14:paraId="6E59ABF2" w14:textId="2A310436"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------(11)--------------------------------------</w:t>
      </w:r>
      <w:r w:rsidR="00C60FCB">
        <w:rPr>
          <w:b/>
          <w:bCs/>
          <w:color w:val="auto"/>
          <w:sz w:val="18"/>
          <w:szCs w:val="18"/>
          <w:lang w:val="es-ES_tradnl"/>
        </w:rPr>
        <w:t>---</w:t>
      </w:r>
      <w:r w:rsidRPr="003363D6">
        <w:rPr>
          <w:b/>
          <w:bCs/>
          <w:color w:val="auto"/>
          <w:sz w:val="18"/>
          <w:szCs w:val="18"/>
          <w:lang w:val="es-ES_tradnl"/>
        </w:rPr>
        <w:t>-------------------------</w:t>
      </w:r>
    </w:p>
    <w:p w14:paraId="405C588C" w14:textId="77777777" w:rsidR="00AF21EF" w:rsidRPr="003363D6" w:rsidRDefault="00AF21EF" w:rsidP="005E5798">
      <w:pPr>
        <w:pStyle w:val="Prrafodelista"/>
        <w:spacing w:before="0" w:line="240" w:lineRule="auto"/>
        <w:ind w:right="48"/>
        <w:rPr>
          <w:b/>
          <w:bCs/>
          <w:color w:val="auto"/>
          <w:sz w:val="18"/>
          <w:szCs w:val="18"/>
          <w:lang w:val="es-ES_tradnl"/>
        </w:rPr>
      </w:pPr>
    </w:p>
    <w:p w14:paraId="7E12F927" w14:textId="36A612F0"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Obstáculos identificados en el actuar del Comité </w:t>
      </w:r>
    </w:p>
    <w:p w14:paraId="2C0252C7" w14:textId="5DF47485" w:rsidR="00AF21EF" w:rsidRPr="003363D6"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----(12)-------------</w:t>
      </w:r>
      <w:r w:rsidR="00C60FCB">
        <w:rPr>
          <w:b/>
          <w:bCs/>
          <w:color w:val="auto"/>
          <w:sz w:val="18"/>
          <w:szCs w:val="18"/>
          <w:lang w:val="es-ES_tradnl"/>
        </w:rPr>
        <w:t>---</w:t>
      </w:r>
      <w:r w:rsidRPr="003363D6">
        <w:rPr>
          <w:b/>
          <w:bCs/>
          <w:color w:val="auto"/>
          <w:sz w:val="18"/>
          <w:szCs w:val="18"/>
          <w:lang w:val="es-ES_tradnl"/>
        </w:rPr>
        <w:t>--------------------------------------------------</w:t>
      </w:r>
    </w:p>
    <w:p w14:paraId="1C3157CF" w14:textId="77777777" w:rsidR="00AF21EF" w:rsidRPr="003363D6" w:rsidRDefault="00AF21EF" w:rsidP="005E5798">
      <w:pPr>
        <w:pStyle w:val="Prrafodelista"/>
        <w:spacing w:before="0" w:line="240" w:lineRule="auto"/>
        <w:ind w:right="48"/>
        <w:rPr>
          <w:b/>
          <w:bCs/>
          <w:color w:val="auto"/>
          <w:sz w:val="18"/>
          <w:szCs w:val="18"/>
          <w:lang w:val="es-ES_tradnl"/>
        </w:rPr>
      </w:pPr>
    </w:p>
    <w:p w14:paraId="5EBAF8D3" w14:textId="31BDD757" w:rsidR="006950BF" w:rsidRPr="003363D6" w:rsidRDefault="006950BF">
      <w:pPr>
        <w:pStyle w:val="Prrafodelista"/>
        <w:numPr>
          <w:ilvl w:val="0"/>
          <w:numId w:val="7"/>
        </w:numPr>
        <w:spacing w:before="0" w:line="240" w:lineRule="auto"/>
        <w:ind w:left="426" w:right="48" w:hanging="426"/>
        <w:rPr>
          <w:b/>
          <w:bCs/>
          <w:color w:val="auto"/>
          <w:sz w:val="18"/>
          <w:szCs w:val="18"/>
          <w:lang w:val="es-ES_tradnl"/>
        </w:rPr>
      </w:pPr>
      <w:r w:rsidRPr="003363D6">
        <w:rPr>
          <w:b/>
          <w:bCs/>
          <w:color w:val="auto"/>
          <w:sz w:val="18"/>
          <w:szCs w:val="18"/>
          <w:lang w:val="es-ES_tradnl"/>
        </w:rPr>
        <w:t xml:space="preserve">Consideraciones finales </w:t>
      </w:r>
    </w:p>
    <w:p w14:paraId="078CE12C" w14:textId="05A91A3B" w:rsidR="00AF21EF" w:rsidRDefault="00AF21EF" w:rsidP="00C60FCB">
      <w:pPr>
        <w:pStyle w:val="Prrafodelista"/>
        <w:spacing w:before="0" w:line="240" w:lineRule="auto"/>
        <w:ind w:left="0" w:right="48"/>
        <w:rPr>
          <w:b/>
          <w:bCs/>
          <w:color w:val="auto"/>
          <w:sz w:val="18"/>
          <w:szCs w:val="18"/>
          <w:lang w:val="es-ES_tradnl"/>
        </w:rPr>
      </w:pPr>
      <w:r w:rsidRPr="003363D6">
        <w:rPr>
          <w:b/>
          <w:bCs/>
          <w:color w:val="auto"/>
          <w:sz w:val="18"/>
          <w:szCs w:val="18"/>
          <w:lang w:val="es-ES_tradnl"/>
        </w:rPr>
        <w:t>--------------------------------------------</w:t>
      </w:r>
      <w:r w:rsidR="00C60FCB">
        <w:rPr>
          <w:b/>
          <w:bCs/>
          <w:color w:val="auto"/>
          <w:sz w:val="18"/>
          <w:szCs w:val="18"/>
          <w:lang w:val="es-ES_tradnl"/>
        </w:rPr>
        <w:t>--------</w:t>
      </w:r>
      <w:r w:rsidRPr="003363D6">
        <w:rPr>
          <w:b/>
          <w:bCs/>
          <w:color w:val="auto"/>
          <w:sz w:val="18"/>
          <w:szCs w:val="18"/>
          <w:lang w:val="es-ES_tradnl"/>
        </w:rPr>
        <w:t>------------(13)--------------------------------</w:t>
      </w:r>
      <w:r w:rsidR="00C60FCB">
        <w:rPr>
          <w:b/>
          <w:bCs/>
          <w:color w:val="auto"/>
          <w:sz w:val="18"/>
          <w:szCs w:val="18"/>
          <w:lang w:val="es-ES_tradnl"/>
        </w:rPr>
        <w:t>--</w:t>
      </w:r>
      <w:r w:rsidRPr="003363D6">
        <w:rPr>
          <w:b/>
          <w:bCs/>
          <w:color w:val="auto"/>
          <w:sz w:val="18"/>
          <w:szCs w:val="18"/>
          <w:lang w:val="es-ES_tradnl"/>
        </w:rPr>
        <w:t>-------------------------------</w:t>
      </w:r>
    </w:p>
    <w:p w14:paraId="54AFC5BB" w14:textId="77777777" w:rsidR="00C60FCB" w:rsidRPr="003363D6" w:rsidRDefault="00C60FCB" w:rsidP="00C60FCB">
      <w:pPr>
        <w:pStyle w:val="Prrafodelista"/>
        <w:spacing w:before="0" w:line="240" w:lineRule="auto"/>
        <w:ind w:left="0" w:right="48"/>
        <w:rPr>
          <w:b/>
          <w:bCs/>
          <w:color w:val="auto"/>
          <w:sz w:val="18"/>
          <w:szCs w:val="18"/>
          <w:lang w:val="es-ES_tradnl"/>
        </w:rPr>
      </w:pPr>
    </w:p>
    <w:p w14:paraId="2007657E" w14:textId="56CD67E4" w:rsidR="00AF21EF" w:rsidRPr="003363D6" w:rsidRDefault="00AF21EF" w:rsidP="005E5798">
      <w:pPr>
        <w:spacing w:before="0" w:line="240" w:lineRule="auto"/>
        <w:ind w:left="0" w:right="48"/>
        <w:contextualSpacing/>
        <w:rPr>
          <w:b/>
          <w:bCs/>
          <w:color w:val="auto"/>
          <w:sz w:val="18"/>
          <w:szCs w:val="18"/>
          <w:lang w:val="es-ES_tradnl"/>
        </w:rPr>
      </w:pPr>
    </w:p>
    <w:p w14:paraId="21177CDB" w14:textId="5E1278FA" w:rsidR="00AF21EF" w:rsidRPr="003363D6" w:rsidRDefault="00AF21EF" w:rsidP="005E5798">
      <w:pPr>
        <w:spacing w:before="0" w:line="240" w:lineRule="auto"/>
        <w:ind w:left="0" w:right="48"/>
        <w:contextualSpacing/>
        <w:rPr>
          <w:color w:val="auto"/>
          <w:sz w:val="18"/>
          <w:szCs w:val="18"/>
          <w:lang w:val="es-ES_tradnl"/>
        </w:rPr>
      </w:pPr>
      <w:r w:rsidRPr="003363D6">
        <w:rPr>
          <w:color w:val="auto"/>
          <w:sz w:val="18"/>
          <w:szCs w:val="18"/>
          <w:lang w:val="es-ES_tradnl"/>
        </w:rPr>
        <w:t>Firman al margen y al calce los servidores públicos que intervinieron en la elaboración de este Informe.</w:t>
      </w:r>
    </w:p>
    <w:p w14:paraId="05B7F2C7" w14:textId="7CE97B9B" w:rsidR="00AF21EF" w:rsidRPr="003363D6" w:rsidRDefault="00AF21EF" w:rsidP="005E5798">
      <w:pPr>
        <w:spacing w:before="0" w:line="240" w:lineRule="auto"/>
        <w:ind w:left="0" w:right="48"/>
        <w:contextualSpacing/>
        <w:rPr>
          <w:color w:val="auto"/>
          <w:sz w:val="18"/>
          <w:szCs w:val="18"/>
          <w:lang w:val="es-ES_tradnl"/>
        </w:rPr>
      </w:pPr>
    </w:p>
    <w:tbl>
      <w:tblPr>
        <w:tblStyle w:val="Tablaconcuadrcula"/>
        <w:tblW w:w="0" w:type="auto"/>
        <w:tblLook w:val="04A0" w:firstRow="1" w:lastRow="0" w:firstColumn="1" w:lastColumn="0" w:noHBand="0" w:noVBand="1"/>
      </w:tblPr>
      <w:tblGrid>
        <w:gridCol w:w="4697"/>
        <w:gridCol w:w="4697"/>
      </w:tblGrid>
      <w:tr w:rsidR="003363D6" w:rsidRPr="003363D6" w14:paraId="0D969AE4" w14:textId="77777777" w:rsidTr="00C1489B">
        <w:tc>
          <w:tcPr>
            <w:tcW w:w="9394" w:type="dxa"/>
            <w:gridSpan w:val="2"/>
          </w:tcPr>
          <w:p w14:paraId="06A4492B" w14:textId="4ACBA271"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AUTORIZÓ</w:t>
            </w:r>
          </w:p>
          <w:p w14:paraId="3DF58ED1"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6BF21A16" w14:textId="77777777" w:rsidR="00AF21EF" w:rsidRPr="003363D6" w:rsidRDefault="00AF21EF" w:rsidP="005E5798">
            <w:pPr>
              <w:spacing w:before="0" w:line="240" w:lineRule="auto"/>
              <w:ind w:left="0" w:right="48"/>
              <w:contextualSpacing/>
              <w:jc w:val="center"/>
              <w:rPr>
                <w:b/>
                <w:bCs/>
                <w:color w:val="auto"/>
                <w:sz w:val="18"/>
                <w:szCs w:val="18"/>
                <w:lang w:val="es-ES_tradnl"/>
              </w:rPr>
            </w:pPr>
          </w:p>
          <w:p w14:paraId="70A217EC" w14:textId="4AA5547F" w:rsidR="00AF21EF" w:rsidRPr="003363D6" w:rsidRDefault="00AF21EF" w:rsidP="00C60FCB">
            <w:pPr>
              <w:spacing w:before="0" w:line="240" w:lineRule="auto"/>
              <w:ind w:left="0" w:right="48"/>
              <w:contextualSpacing/>
              <w:rPr>
                <w:b/>
                <w:bCs/>
                <w:color w:val="auto"/>
                <w:sz w:val="18"/>
                <w:szCs w:val="18"/>
                <w:lang w:val="es-ES_tradnl"/>
              </w:rPr>
            </w:pPr>
          </w:p>
          <w:p w14:paraId="43A772B7" w14:textId="3D6854FE" w:rsidR="00901117" w:rsidRPr="003363D6" w:rsidRDefault="00901117" w:rsidP="005E5798">
            <w:pPr>
              <w:spacing w:before="0" w:line="240" w:lineRule="auto"/>
              <w:ind w:left="0" w:right="48"/>
              <w:contextualSpacing/>
              <w:jc w:val="center"/>
              <w:rPr>
                <w:b/>
                <w:bCs/>
                <w:color w:val="auto"/>
                <w:sz w:val="18"/>
                <w:szCs w:val="18"/>
                <w:lang w:val="es-ES_tradnl"/>
              </w:rPr>
            </w:pPr>
          </w:p>
          <w:p w14:paraId="02232961" w14:textId="392B80D3" w:rsidR="00AF21EF"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(14)</w:t>
            </w:r>
          </w:p>
          <w:p w14:paraId="46A47835" w14:textId="66917275" w:rsidR="00C60FCB" w:rsidRPr="003363D6" w:rsidRDefault="00C60FCB"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1552" behindDoc="0" locked="0" layoutInCell="1" allowOverlap="1" wp14:anchorId="0470796E" wp14:editId="2D9EA43F">
                      <wp:simplePos x="0" y="0"/>
                      <wp:positionH relativeFrom="column">
                        <wp:posOffset>1329607</wp:posOffset>
                      </wp:positionH>
                      <wp:positionV relativeFrom="paragraph">
                        <wp:posOffset>55494</wp:posOffset>
                      </wp:positionV>
                      <wp:extent cx="3009900" cy="0"/>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AAE02" id="Conector recto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4.7pt,4.35pt" to="34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" strokecolor="black [3200]" strokeweight=".5pt">
                      <v:stroke joinstyle="miter"/>
                    </v:line>
                  </w:pict>
                </mc:Fallback>
              </mc:AlternateContent>
            </w:r>
          </w:p>
          <w:p w14:paraId="1B90659B" w14:textId="74E0D8B4" w:rsidR="00901117" w:rsidRPr="003363D6" w:rsidRDefault="00901117" w:rsidP="00C60FCB">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DIRECTOR GENERAL DE RECURSOS MATERIALES </w:t>
            </w:r>
          </w:p>
        </w:tc>
      </w:tr>
      <w:tr w:rsidR="00AF21EF" w:rsidRPr="003363D6" w14:paraId="665612FB" w14:textId="77777777" w:rsidTr="00AF21EF">
        <w:tc>
          <w:tcPr>
            <w:tcW w:w="4697" w:type="dxa"/>
          </w:tcPr>
          <w:p w14:paraId="250BD400"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 xml:space="preserve">VISTO BUENO </w:t>
            </w:r>
          </w:p>
          <w:p w14:paraId="506EC5B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755318E8"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70623FFB"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472DFF3B" w14:textId="62EB24AD"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3600" behindDoc="0" locked="0" layoutInCell="1" allowOverlap="1" wp14:anchorId="79050837" wp14:editId="6D1A4D22">
                      <wp:simplePos x="0" y="0"/>
                      <wp:positionH relativeFrom="column">
                        <wp:posOffset>196215</wp:posOffset>
                      </wp:positionH>
                      <wp:positionV relativeFrom="paragraph">
                        <wp:posOffset>222885</wp:posOffset>
                      </wp:positionV>
                      <wp:extent cx="2374900" cy="0"/>
                      <wp:effectExtent l="0" t="0" r="12700" b="12700"/>
                      <wp:wrapNone/>
                      <wp:docPr id="8" name="Conector recto 8"/>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BCE6F4" id="Conector recto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17.55pt" to="20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" strokecolor="black [3200]" strokeweight=".5pt">
                      <v:stroke joinstyle="miter"/>
                    </v:line>
                  </w:pict>
                </mc:Fallback>
              </mc:AlternateContent>
            </w:r>
          </w:p>
          <w:p w14:paraId="510AE61B" w14:textId="54CD4C0B" w:rsidR="00901117" w:rsidRPr="003363D6" w:rsidRDefault="00901117" w:rsidP="005E5798">
            <w:pPr>
              <w:spacing w:before="0" w:line="240" w:lineRule="auto"/>
              <w:ind w:left="0" w:right="48"/>
              <w:contextualSpacing/>
              <w:jc w:val="center"/>
              <w:rPr>
                <w:b/>
                <w:bCs/>
                <w:color w:val="auto"/>
                <w:sz w:val="18"/>
                <w:szCs w:val="18"/>
                <w:lang w:val="es-ES_tradnl"/>
              </w:rPr>
            </w:pPr>
          </w:p>
          <w:p w14:paraId="38B0B7EB"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(15)</w:t>
            </w:r>
          </w:p>
          <w:p w14:paraId="65C0DD6A" w14:textId="38A91D00" w:rsidR="00901117" w:rsidRPr="003363D6" w:rsidRDefault="00901117" w:rsidP="005E5798">
            <w:pPr>
              <w:spacing w:before="0" w:line="240" w:lineRule="auto"/>
              <w:ind w:left="0" w:right="48"/>
              <w:contextualSpacing/>
              <w:jc w:val="center"/>
              <w:rPr>
                <w:b/>
                <w:bCs/>
                <w:color w:val="auto"/>
                <w:sz w:val="18"/>
                <w:szCs w:val="18"/>
                <w:lang w:val="es-ES_tradnl"/>
              </w:rPr>
            </w:pPr>
          </w:p>
        </w:tc>
        <w:tc>
          <w:tcPr>
            <w:tcW w:w="4697" w:type="dxa"/>
          </w:tcPr>
          <w:p w14:paraId="485ECF4A" w14:textId="77777777" w:rsidR="00AF21EF"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lastRenderedPageBreak/>
              <w:t xml:space="preserve">ELABORÓ </w:t>
            </w:r>
          </w:p>
          <w:p w14:paraId="4073DC43"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20164C98" w14:textId="77777777" w:rsidR="00901117" w:rsidRPr="003363D6" w:rsidRDefault="00901117" w:rsidP="005E5798">
            <w:pPr>
              <w:spacing w:before="0" w:line="240" w:lineRule="auto"/>
              <w:ind w:left="0" w:right="48"/>
              <w:contextualSpacing/>
              <w:jc w:val="center"/>
              <w:rPr>
                <w:b/>
                <w:bCs/>
                <w:color w:val="auto"/>
                <w:sz w:val="18"/>
                <w:szCs w:val="18"/>
                <w:lang w:val="es-ES_tradnl"/>
              </w:rPr>
            </w:pPr>
          </w:p>
          <w:p w14:paraId="179932C5" w14:textId="7059786D" w:rsidR="00901117" w:rsidRPr="003363D6" w:rsidRDefault="00901117" w:rsidP="005E5798">
            <w:pPr>
              <w:spacing w:before="0" w:line="240" w:lineRule="auto"/>
              <w:ind w:left="0" w:right="48"/>
              <w:contextualSpacing/>
              <w:jc w:val="center"/>
              <w:rPr>
                <w:b/>
                <w:bCs/>
                <w:color w:val="auto"/>
                <w:sz w:val="18"/>
                <w:szCs w:val="18"/>
                <w:lang w:val="es-ES_tradnl"/>
              </w:rPr>
            </w:pPr>
          </w:p>
          <w:p w14:paraId="14645C96" w14:textId="2A7929F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noProof/>
                <w:color w:val="auto"/>
                <w:sz w:val="18"/>
                <w:szCs w:val="18"/>
                <w:lang w:val="es-ES_tradnl"/>
              </w:rPr>
              <mc:AlternateContent>
                <mc:Choice Requires="wps">
                  <w:drawing>
                    <wp:anchor distT="0" distB="0" distL="114300" distR="114300" simplePos="0" relativeHeight="251675648" behindDoc="0" locked="0" layoutInCell="1" allowOverlap="1" wp14:anchorId="68A734D2" wp14:editId="5146A013">
                      <wp:simplePos x="0" y="0"/>
                      <wp:positionH relativeFrom="column">
                        <wp:posOffset>186055</wp:posOffset>
                      </wp:positionH>
                      <wp:positionV relativeFrom="paragraph">
                        <wp:posOffset>227330</wp:posOffset>
                      </wp:positionV>
                      <wp:extent cx="2374900" cy="0"/>
                      <wp:effectExtent l="0" t="0" r="12700" b="12700"/>
                      <wp:wrapNone/>
                      <wp:docPr id="9" name="Conector recto 9"/>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43F20" id="Conector recto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7.9pt" to="201.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" strokecolor="black [3200]" strokeweight=".5pt">
                      <v:stroke joinstyle="miter"/>
                    </v:line>
                  </w:pict>
                </mc:Fallback>
              </mc:AlternateContent>
            </w:r>
          </w:p>
          <w:p w14:paraId="2D46EC15" w14:textId="5F0DAB80" w:rsidR="00901117" w:rsidRPr="003363D6" w:rsidRDefault="00901117" w:rsidP="005E5798">
            <w:pPr>
              <w:spacing w:before="0" w:line="240" w:lineRule="auto"/>
              <w:ind w:left="0" w:right="48"/>
              <w:contextualSpacing/>
              <w:jc w:val="center"/>
              <w:rPr>
                <w:b/>
                <w:bCs/>
                <w:color w:val="auto"/>
                <w:sz w:val="18"/>
                <w:szCs w:val="18"/>
                <w:lang w:val="es-ES_tradnl"/>
              </w:rPr>
            </w:pPr>
          </w:p>
          <w:p w14:paraId="4E0FBA95" w14:textId="77777777" w:rsidR="00901117" w:rsidRPr="003363D6" w:rsidRDefault="00901117" w:rsidP="005E5798">
            <w:pPr>
              <w:spacing w:before="0" w:line="240" w:lineRule="auto"/>
              <w:ind w:left="0" w:right="48"/>
              <w:contextualSpacing/>
              <w:jc w:val="center"/>
              <w:rPr>
                <w:b/>
                <w:bCs/>
                <w:color w:val="auto"/>
                <w:sz w:val="18"/>
                <w:szCs w:val="18"/>
                <w:lang w:val="es-ES_tradnl"/>
              </w:rPr>
            </w:pPr>
            <w:r w:rsidRPr="003363D6">
              <w:rPr>
                <w:b/>
                <w:bCs/>
                <w:color w:val="auto"/>
                <w:sz w:val="18"/>
                <w:szCs w:val="18"/>
                <w:lang w:val="es-ES_tradnl"/>
              </w:rPr>
              <w:t>(16)</w:t>
            </w:r>
          </w:p>
          <w:p w14:paraId="32FB1B60" w14:textId="2A2A70A7" w:rsidR="00901117" w:rsidRPr="003363D6" w:rsidRDefault="00901117" w:rsidP="005E5798">
            <w:pPr>
              <w:spacing w:before="0" w:line="240" w:lineRule="auto"/>
              <w:ind w:left="0" w:right="48"/>
              <w:contextualSpacing/>
              <w:jc w:val="center"/>
              <w:rPr>
                <w:b/>
                <w:bCs/>
                <w:color w:val="auto"/>
                <w:sz w:val="18"/>
                <w:szCs w:val="18"/>
                <w:lang w:val="es-ES_tradnl"/>
              </w:rPr>
            </w:pPr>
          </w:p>
        </w:tc>
      </w:tr>
    </w:tbl>
    <w:p w14:paraId="62C1DDBF" w14:textId="0BDF6055" w:rsidR="00901117" w:rsidRPr="003363D6" w:rsidRDefault="00901117" w:rsidP="005E5798">
      <w:pPr>
        <w:spacing w:before="0" w:line="240" w:lineRule="auto"/>
        <w:ind w:left="0" w:right="48"/>
        <w:contextualSpacing/>
        <w:rPr>
          <w:b/>
          <w:bCs/>
          <w:color w:val="auto"/>
          <w:sz w:val="18"/>
          <w:szCs w:val="18"/>
          <w:lang w:val="es-ES_tradnl"/>
        </w:rPr>
      </w:pPr>
    </w:p>
    <w:p w14:paraId="137F5647" w14:textId="77777777" w:rsidR="00901117" w:rsidRPr="003363D6" w:rsidRDefault="00901117" w:rsidP="005E5798">
      <w:pPr>
        <w:widowControl/>
        <w:suppressAutoHyphens w:val="0"/>
        <w:spacing w:before="0" w:line="240" w:lineRule="auto"/>
        <w:ind w:left="0" w:right="0"/>
        <w:contextualSpacing/>
        <w:jc w:val="left"/>
        <w:rPr>
          <w:b/>
          <w:bCs/>
          <w:color w:val="auto"/>
          <w:sz w:val="18"/>
          <w:szCs w:val="18"/>
          <w:lang w:val="es-ES_tradnl"/>
        </w:rPr>
      </w:pPr>
      <w:r w:rsidRPr="003363D6">
        <w:rPr>
          <w:b/>
          <w:bCs/>
          <w:color w:val="auto"/>
          <w:sz w:val="18"/>
          <w:szCs w:val="18"/>
          <w:lang w:val="es-ES_tradnl"/>
        </w:rPr>
        <w:br w:type="page"/>
      </w:r>
    </w:p>
    <w:p w14:paraId="25C0E6EE" w14:textId="77777777" w:rsidR="00C1459A" w:rsidRPr="00C1459A" w:rsidRDefault="00C1459A" w:rsidP="00C1459A">
      <w:pPr>
        <w:spacing w:before="0"/>
        <w:contextualSpacing/>
        <w:rPr>
          <w:b/>
          <w:bCs/>
          <w:color w:val="auto"/>
          <w:sz w:val="22"/>
          <w:szCs w:val="22"/>
          <w:lang w:val="es-ES_tradnl"/>
        </w:rPr>
      </w:pPr>
    </w:p>
    <w:p w14:paraId="54458442" w14:textId="2C8281F9" w:rsidR="00C1459A" w:rsidRPr="00C1459A" w:rsidRDefault="00C1459A" w:rsidP="00C1459A">
      <w:pPr>
        <w:spacing w:before="0"/>
        <w:contextualSpacing/>
        <w:rPr>
          <w:b/>
          <w:bCs/>
          <w:color w:val="auto"/>
          <w:sz w:val="22"/>
          <w:szCs w:val="22"/>
          <w:lang w:val="es-ES_tradnl"/>
        </w:rPr>
      </w:pPr>
      <w:r w:rsidRPr="00C1459A">
        <w:rPr>
          <w:b/>
          <w:bCs/>
          <w:color w:val="auto"/>
          <w:sz w:val="22"/>
          <w:szCs w:val="22"/>
          <w:lang w:val="es-ES_tradnl"/>
        </w:rPr>
        <w:t>Guía de Llenado Anexo 5</w:t>
      </w:r>
    </w:p>
    <w:p w14:paraId="09EFB63D" w14:textId="77777777" w:rsidR="00C1459A" w:rsidRPr="00C1459A" w:rsidRDefault="00C1459A" w:rsidP="00C1459A">
      <w:pPr>
        <w:spacing w:before="0"/>
        <w:contextualSpacing/>
        <w:rPr>
          <w:b/>
          <w:bCs/>
          <w:color w:val="auto"/>
          <w:sz w:val="20"/>
          <w:szCs w:val="20"/>
          <w:lang w:val="es-ES_tradnl"/>
        </w:rPr>
      </w:pPr>
    </w:p>
    <w:p w14:paraId="4C2F08F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w:t>
      </w:r>
      <w:r w:rsidRPr="00C1459A">
        <w:rPr>
          <w:color w:val="auto"/>
          <w:sz w:val="20"/>
          <w:szCs w:val="20"/>
          <w:lang w:val="es-ES_tradnl"/>
        </w:rPr>
        <w:tab/>
        <w:t xml:space="preserve">Señalar el año que corresponde. </w:t>
      </w:r>
    </w:p>
    <w:p w14:paraId="4377DE8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2.</w:t>
      </w:r>
      <w:r w:rsidRPr="00C1459A">
        <w:rPr>
          <w:color w:val="auto"/>
          <w:sz w:val="20"/>
          <w:szCs w:val="20"/>
          <w:lang w:val="es-ES_tradnl"/>
        </w:rPr>
        <w:tab/>
        <w:t xml:space="preserve">Describir, entre otras cosas el fundamento legal que sustenta la elaboración de este informe y el objetivo de este informe. </w:t>
      </w:r>
    </w:p>
    <w:p w14:paraId="68A078A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3.</w:t>
      </w:r>
      <w:r w:rsidRPr="00C1459A">
        <w:rPr>
          <w:color w:val="auto"/>
          <w:sz w:val="20"/>
          <w:szCs w:val="20"/>
          <w:lang w:val="es-ES_tradnl"/>
        </w:rPr>
        <w:tab/>
        <w:t xml:space="preserve">Indicar el año que corresponde. </w:t>
      </w:r>
    </w:p>
    <w:p w14:paraId="6F41341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4.</w:t>
      </w:r>
      <w:r w:rsidRPr="00C1459A">
        <w:rPr>
          <w:color w:val="auto"/>
          <w:sz w:val="20"/>
          <w:szCs w:val="20"/>
          <w:lang w:val="es-ES_tradnl"/>
        </w:rPr>
        <w:tab/>
        <w:t xml:space="preserve">Especificar el número de la sesión ordinaria/extraordinaria. </w:t>
      </w:r>
    </w:p>
    <w:p w14:paraId="33787AF9"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5.</w:t>
      </w:r>
      <w:r w:rsidRPr="00C1459A">
        <w:rPr>
          <w:color w:val="auto"/>
          <w:sz w:val="20"/>
          <w:szCs w:val="20"/>
          <w:lang w:val="es-ES_tradnl"/>
        </w:rPr>
        <w:tab/>
        <w:t xml:space="preserve">Señalar la fecha en la que se llevó a cabo la sesión. </w:t>
      </w:r>
    </w:p>
    <w:p w14:paraId="30127ED8"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6.</w:t>
      </w:r>
      <w:r w:rsidRPr="00C1459A">
        <w:rPr>
          <w:color w:val="auto"/>
          <w:sz w:val="20"/>
          <w:szCs w:val="20"/>
          <w:lang w:val="es-ES_tradnl"/>
        </w:rPr>
        <w:tab/>
        <w:t xml:space="preserve">La suma del total de sesiones ordinarias/extraordinarias que se celebraron a lo largo del respectivo año. </w:t>
      </w:r>
    </w:p>
    <w:p w14:paraId="5098FCE2"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7.</w:t>
      </w:r>
      <w:r w:rsidRPr="00C1459A">
        <w:rPr>
          <w:color w:val="auto"/>
          <w:sz w:val="20"/>
          <w:szCs w:val="20"/>
          <w:lang w:val="es-ES_tradnl"/>
        </w:rPr>
        <w:tab/>
        <w:t xml:space="preserve">Indicar el número de acuerdo que corresponde. </w:t>
      </w:r>
    </w:p>
    <w:p w14:paraId="182A50D5"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8.</w:t>
      </w:r>
      <w:r w:rsidRPr="00C1459A">
        <w:rPr>
          <w:color w:val="auto"/>
          <w:sz w:val="20"/>
          <w:szCs w:val="20"/>
          <w:lang w:val="es-ES_tradnl"/>
        </w:rPr>
        <w:tab/>
        <w:t xml:space="preserve">Especificar el número de sesión en la que se celebró el acuerdo. </w:t>
      </w:r>
    </w:p>
    <w:p w14:paraId="2A6BAFF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9.</w:t>
      </w:r>
      <w:r w:rsidRPr="00C1459A">
        <w:rPr>
          <w:color w:val="auto"/>
          <w:sz w:val="20"/>
          <w:szCs w:val="20"/>
          <w:lang w:val="es-ES_tradnl"/>
        </w:rPr>
        <w:tab/>
        <w:t xml:space="preserve">Describir el asunto que se acordó. </w:t>
      </w:r>
    </w:p>
    <w:p w14:paraId="004AF74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10.</w:t>
      </w:r>
      <w:r w:rsidRPr="00C1459A">
        <w:rPr>
          <w:color w:val="auto"/>
          <w:sz w:val="20"/>
          <w:szCs w:val="20"/>
          <w:lang w:val="es-ES_tradnl"/>
        </w:rPr>
        <w:tab/>
        <w:t xml:space="preserve">Transcribir el acuerdo celebrado. </w:t>
      </w:r>
    </w:p>
    <w:p w14:paraId="56FDBA2F" w14:textId="07BE4CEE"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11.</w:t>
      </w:r>
      <w:r w:rsidRPr="00C1459A">
        <w:rPr>
          <w:color w:val="auto"/>
          <w:sz w:val="20"/>
          <w:szCs w:val="20"/>
          <w:lang w:val="es-ES_tradnl"/>
        </w:rPr>
        <w:tab/>
        <w:t xml:space="preserve">Detallar los logros obtenidos en el actuar del Comité. Se pueden separar por puntos. </w:t>
      </w:r>
    </w:p>
    <w:p w14:paraId="5EDC70EB"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12.</w:t>
      </w:r>
      <w:r w:rsidRPr="00C1459A">
        <w:rPr>
          <w:color w:val="auto"/>
          <w:sz w:val="20"/>
          <w:szCs w:val="20"/>
          <w:lang w:val="es-ES_tradnl"/>
        </w:rPr>
        <w:tab/>
        <w:t xml:space="preserve">Referir los obstáculos presentados en el actuar del Comité. Se pueden separar por puntos. </w:t>
      </w:r>
    </w:p>
    <w:p w14:paraId="49E4D969"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13.</w:t>
      </w:r>
      <w:r w:rsidRPr="00C1459A">
        <w:rPr>
          <w:color w:val="auto"/>
          <w:sz w:val="20"/>
          <w:szCs w:val="20"/>
          <w:lang w:val="es-ES_tradnl"/>
        </w:rPr>
        <w:tab/>
        <w:t xml:space="preserve">Redactar una conclusión del contenido del Informe. </w:t>
      </w:r>
    </w:p>
    <w:p w14:paraId="6B757C84"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14.</w:t>
      </w:r>
      <w:r w:rsidRPr="00C1459A">
        <w:rPr>
          <w:color w:val="auto"/>
          <w:sz w:val="20"/>
          <w:szCs w:val="20"/>
          <w:lang w:val="es-ES_tradnl"/>
        </w:rPr>
        <w:tab/>
        <w:t xml:space="preserve">Nombre y firma del Director General de Recursos Materiales </w:t>
      </w:r>
    </w:p>
    <w:p w14:paraId="1536B8F6" w14:textId="77777777" w:rsidR="00C1459A" w:rsidRPr="00C1459A" w:rsidRDefault="00C1459A" w:rsidP="00C1459A">
      <w:pPr>
        <w:spacing w:before="0"/>
        <w:contextualSpacing/>
        <w:rPr>
          <w:color w:val="auto"/>
          <w:sz w:val="20"/>
          <w:szCs w:val="20"/>
          <w:lang w:val="es-ES_tradnl"/>
        </w:rPr>
      </w:pPr>
      <w:r w:rsidRPr="00C1459A">
        <w:rPr>
          <w:color w:val="auto"/>
          <w:sz w:val="20"/>
          <w:szCs w:val="20"/>
          <w:lang w:val="es-ES_tradnl"/>
        </w:rPr>
        <w:t>15.</w:t>
      </w:r>
      <w:r w:rsidRPr="00C1459A">
        <w:rPr>
          <w:color w:val="auto"/>
          <w:sz w:val="20"/>
          <w:szCs w:val="20"/>
          <w:lang w:val="es-ES_tradnl"/>
        </w:rPr>
        <w:tab/>
        <w:t xml:space="preserve">Nombre, cargo y firma del servidor público que da visto bueno del Informe. </w:t>
      </w:r>
    </w:p>
    <w:p w14:paraId="524DB754" w14:textId="6F626325" w:rsidR="00C60FCB" w:rsidRPr="00C1459A" w:rsidRDefault="00C1459A" w:rsidP="00C1459A">
      <w:pPr>
        <w:spacing w:before="0"/>
        <w:contextualSpacing/>
        <w:rPr>
          <w:color w:val="auto"/>
          <w:sz w:val="20"/>
          <w:szCs w:val="20"/>
          <w:lang w:val="es-ES_tradnl"/>
        </w:rPr>
      </w:pPr>
      <w:r w:rsidRPr="00C1459A">
        <w:rPr>
          <w:color w:val="auto"/>
          <w:sz w:val="20"/>
          <w:szCs w:val="20"/>
          <w:lang w:val="es-ES_tradnl"/>
        </w:rPr>
        <w:t>16.</w:t>
      </w:r>
      <w:r w:rsidRPr="00C1459A">
        <w:rPr>
          <w:color w:val="auto"/>
          <w:sz w:val="20"/>
          <w:szCs w:val="20"/>
          <w:lang w:val="es-ES_tradnl"/>
        </w:rPr>
        <w:tab/>
        <w:t>Nombre, cargo y firma del servidor público que elabora el Informe</w:t>
      </w:r>
    </w:p>
    <w:p w14:paraId="091A101C" w14:textId="77777777" w:rsidR="00CE1E42" w:rsidRPr="0013590D" w:rsidRDefault="00CE1E42" w:rsidP="005E5798">
      <w:pPr>
        <w:spacing w:before="0" w:line="240" w:lineRule="auto"/>
        <w:ind w:left="0"/>
        <w:contextualSpacing/>
        <w:rPr>
          <w:color w:val="auto"/>
          <w:u w:val="single"/>
          <w:lang w:val="es-ES_tradnl"/>
        </w:rPr>
        <w:sectPr w:rsidR="00CE1E42" w:rsidRPr="0013590D" w:rsidSect="00E15B0E">
          <w:footerReference w:type="default" r:id="rId29"/>
          <w:pgSz w:w="12240" w:h="15840"/>
          <w:pgMar w:top="1418" w:right="1418" w:bottom="1418" w:left="1418" w:header="709" w:footer="709" w:gutter="0"/>
          <w:cols w:space="708"/>
          <w:docGrid w:linePitch="360"/>
        </w:sectPr>
      </w:pPr>
    </w:p>
    <w:p w14:paraId="0996A925" w14:textId="77777777" w:rsidR="00C1459A" w:rsidRDefault="00C1459A" w:rsidP="005E5798">
      <w:pPr>
        <w:spacing w:before="0" w:line="240" w:lineRule="auto"/>
        <w:contextualSpacing/>
        <w:rPr>
          <w:color w:val="auto"/>
          <w:w w:val="80"/>
          <w:sz w:val="18"/>
          <w:szCs w:val="18"/>
          <w:u w:val="single"/>
          <w:lang w:val="es-ES_tradnl"/>
        </w:rPr>
      </w:pPr>
    </w:p>
    <w:p w14:paraId="005351B1" w14:textId="77777777" w:rsidR="00C1459A" w:rsidRDefault="00C1459A" w:rsidP="005E5798">
      <w:pPr>
        <w:spacing w:before="0" w:line="240" w:lineRule="auto"/>
        <w:contextualSpacing/>
        <w:rPr>
          <w:color w:val="auto"/>
          <w:w w:val="80"/>
          <w:sz w:val="18"/>
          <w:szCs w:val="18"/>
          <w:u w:val="single"/>
          <w:lang w:val="es-ES_tradnl"/>
        </w:rPr>
      </w:pPr>
    </w:p>
    <w:p w14:paraId="7E79AD91" w14:textId="77777777" w:rsidR="00C1459A" w:rsidRDefault="00C1459A" w:rsidP="005E5798">
      <w:pPr>
        <w:spacing w:before="0" w:line="240" w:lineRule="auto"/>
        <w:contextualSpacing/>
        <w:rPr>
          <w:color w:val="auto"/>
          <w:w w:val="80"/>
          <w:sz w:val="18"/>
          <w:szCs w:val="18"/>
          <w:u w:val="single"/>
          <w:lang w:val="es-ES_tradnl"/>
        </w:rPr>
      </w:pPr>
    </w:p>
    <w:p w14:paraId="51FFCB9A" w14:textId="77777777" w:rsidR="00C1459A" w:rsidRDefault="00C1459A" w:rsidP="005E5798">
      <w:pPr>
        <w:spacing w:before="0" w:line="240" w:lineRule="auto"/>
        <w:contextualSpacing/>
        <w:rPr>
          <w:color w:val="auto"/>
          <w:w w:val="80"/>
          <w:sz w:val="18"/>
          <w:szCs w:val="18"/>
          <w:u w:val="single"/>
          <w:lang w:val="es-ES_tradnl"/>
        </w:rPr>
      </w:pPr>
    </w:p>
    <w:p w14:paraId="1EAFD48E" w14:textId="5D32AB36" w:rsidR="00532E7B" w:rsidRPr="006349E1" w:rsidRDefault="00532E7B" w:rsidP="00C1459A">
      <w:pPr>
        <w:spacing w:before="0" w:line="240" w:lineRule="auto"/>
        <w:contextualSpacing/>
        <w:jc w:val="center"/>
        <w:rPr>
          <w:color w:val="auto"/>
          <w:spacing w:val="20"/>
          <w:w w:val="80"/>
          <w:sz w:val="22"/>
          <w:szCs w:val="22"/>
          <w:u w:val="single"/>
          <w:lang w:val="es-ES_tradnl"/>
        </w:rPr>
      </w:pPr>
      <w:r w:rsidRPr="006349E1">
        <w:rPr>
          <w:color w:val="auto"/>
          <w:w w:val="80"/>
          <w:sz w:val="22"/>
          <w:szCs w:val="22"/>
          <w:u w:val="single"/>
          <w:lang w:val="es-ES_tradnl"/>
        </w:rPr>
        <w:t>MANUAL</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DE</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INTEGRACIÓN</w:t>
      </w:r>
      <w:r w:rsidRPr="006349E1">
        <w:rPr>
          <w:color w:val="auto"/>
          <w:spacing w:val="13"/>
          <w:w w:val="80"/>
          <w:sz w:val="22"/>
          <w:szCs w:val="22"/>
          <w:u w:val="single"/>
          <w:lang w:val="es-ES_tradnl"/>
        </w:rPr>
        <w:t xml:space="preserve"> </w:t>
      </w:r>
      <w:r w:rsidRPr="006349E1">
        <w:rPr>
          <w:color w:val="auto"/>
          <w:w w:val="80"/>
          <w:sz w:val="22"/>
          <w:szCs w:val="22"/>
          <w:u w:val="single"/>
          <w:lang w:val="es-ES_tradnl"/>
        </w:rPr>
        <w:t>Y</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FUNCIONAMIENTO</w:t>
      </w:r>
      <w:r w:rsidRPr="006349E1">
        <w:rPr>
          <w:color w:val="auto"/>
          <w:spacing w:val="16"/>
          <w:w w:val="80"/>
          <w:sz w:val="22"/>
          <w:szCs w:val="22"/>
          <w:u w:val="single"/>
          <w:lang w:val="es-ES_tradnl"/>
        </w:rPr>
        <w:t xml:space="preserve"> </w:t>
      </w:r>
      <w:r w:rsidRPr="006349E1">
        <w:rPr>
          <w:color w:val="auto"/>
          <w:w w:val="80"/>
          <w:sz w:val="22"/>
          <w:szCs w:val="22"/>
          <w:u w:val="single"/>
          <w:lang w:val="es-ES_tradnl"/>
        </w:rPr>
        <w:t>DEL</w:t>
      </w:r>
    </w:p>
    <w:p w14:paraId="147C8278" w14:textId="51E91716" w:rsidR="00532E7B" w:rsidRDefault="00532E7B" w:rsidP="006349E1">
      <w:pPr>
        <w:spacing w:before="0" w:line="240" w:lineRule="auto"/>
        <w:contextualSpacing/>
        <w:jc w:val="center"/>
        <w:rPr>
          <w:color w:val="auto"/>
          <w:w w:val="80"/>
          <w:sz w:val="22"/>
          <w:szCs w:val="22"/>
          <w:u w:val="single"/>
          <w:lang w:val="es-ES_tradnl"/>
        </w:rPr>
      </w:pPr>
      <w:r w:rsidRPr="006349E1">
        <w:rPr>
          <w:color w:val="auto"/>
          <w:w w:val="80"/>
          <w:sz w:val="22"/>
          <w:szCs w:val="22"/>
          <w:u w:val="single"/>
          <w:lang w:val="es-ES_tradnl"/>
        </w:rPr>
        <w:t>COMITÉ</w:t>
      </w:r>
      <w:r w:rsidRPr="006349E1">
        <w:rPr>
          <w:color w:val="auto"/>
          <w:spacing w:val="14"/>
          <w:w w:val="80"/>
          <w:sz w:val="22"/>
          <w:szCs w:val="22"/>
          <w:u w:val="single"/>
          <w:lang w:val="es-ES_tradnl"/>
        </w:rPr>
        <w:t xml:space="preserve"> </w:t>
      </w:r>
      <w:r w:rsidRPr="006349E1">
        <w:rPr>
          <w:color w:val="auto"/>
          <w:w w:val="80"/>
          <w:sz w:val="22"/>
          <w:szCs w:val="22"/>
          <w:u w:val="single"/>
          <w:lang w:val="es-ES_tradnl"/>
        </w:rPr>
        <w:t>DE</w:t>
      </w:r>
      <w:r w:rsidRPr="006349E1">
        <w:rPr>
          <w:color w:val="auto"/>
          <w:spacing w:val="16"/>
          <w:w w:val="80"/>
          <w:sz w:val="22"/>
          <w:szCs w:val="22"/>
          <w:u w:val="single"/>
          <w:lang w:val="es-ES_tradnl"/>
        </w:rPr>
        <w:t xml:space="preserve"> </w:t>
      </w:r>
      <w:r w:rsidRPr="006349E1">
        <w:rPr>
          <w:color w:val="auto"/>
          <w:w w:val="80"/>
          <w:sz w:val="22"/>
          <w:szCs w:val="22"/>
          <w:u w:val="single"/>
          <w:lang w:val="es-ES_tradnl"/>
        </w:rPr>
        <w:t>BIENES</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MUEBLES</w:t>
      </w:r>
      <w:r w:rsidRPr="006349E1">
        <w:rPr>
          <w:color w:val="auto"/>
          <w:spacing w:val="15"/>
          <w:w w:val="80"/>
          <w:sz w:val="22"/>
          <w:szCs w:val="22"/>
          <w:u w:val="single"/>
          <w:lang w:val="es-ES_tradnl"/>
        </w:rPr>
        <w:t xml:space="preserve"> </w:t>
      </w:r>
      <w:r w:rsidRPr="006349E1">
        <w:rPr>
          <w:color w:val="auto"/>
          <w:w w:val="80"/>
          <w:sz w:val="22"/>
          <w:szCs w:val="22"/>
          <w:u w:val="single"/>
          <w:lang w:val="es-ES_tradnl"/>
        </w:rPr>
        <w:t>DE</w:t>
      </w:r>
      <w:r w:rsidRPr="006349E1">
        <w:rPr>
          <w:color w:val="auto"/>
          <w:sz w:val="22"/>
          <w:szCs w:val="22"/>
          <w:lang w:val="es-ES_tradnl"/>
        </w:rPr>
        <w:t xml:space="preserve"> </w:t>
      </w:r>
      <w:r w:rsidRPr="006349E1">
        <w:rPr>
          <w:color w:val="auto"/>
          <w:w w:val="80"/>
          <w:sz w:val="22"/>
          <w:szCs w:val="22"/>
          <w:u w:val="single"/>
          <w:lang w:val="es-ES_tradnl"/>
        </w:rPr>
        <w:t>LA</w:t>
      </w:r>
      <w:r w:rsidRPr="006349E1">
        <w:rPr>
          <w:color w:val="auto"/>
          <w:spacing w:val="12"/>
          <w:w w:val="80"/>
          <w:sz w:val="22"/>
          <w:szCs w:val="22"/>
          <w:u w:val="single"/>
          <w:lang w:val="es-ES_tradnl"/>
        </w:rPr>
        <w:t xml:space="preserve"> </w:t>
      </w:r>
      <w:r w:rsidR="00884386" w:rsidRPr="006349E1">
        <w:rPr>
          <w:color w:val="auto"/>
          <w:w w:val="80"/>
          <w:sz w:val="22"/>
          <w:szCs w:val="22"/>
          <w:u w:val="single"/>
          <w:lang w:val="es-ES_tradnl"/>
        </w:rPr>
        <w:t>SICT</w:t>
      </w:r>
    </w:p>
    <w:p w14:paraId="5FD223B0" w14:textId="77777777" w:rsidR="006349E1" w:rsidRPr="006349E1" w:rsidRDefault="006349E1" w:rsidP="006349E1">
      <w:pPr>
        <w:spacing w:before="0" w:line="240" w:lineRule="auto"/>
        <w:contextualSpacing/>
        <w:jc w:val="center"/>
        <w:rPr>
          <w:color w:val="auto"/>
          <w:sz w:val="22"/>
          <w:szCs w:val="22"/>
          <w:lang w:val="es-ES_tradnl"/>
        </w:rPr>
      </w:pPr>
    </w:p>
    <w:p w14:paraId="00881B75" w14:textId="028D693E" w:rsidR="00532E7B" w:rsidRPr="003363D6" w:rsidRDefault="00532E7B" w:rsidP="005E5798">
      <w:pPr>
        <w:spacing w:before="0" w:line="240" w:lineRule="auto"/>
        <w:contextualSpacing/>
        <w:rPr>
          <w:color w:val="auto"/>
          <w:w w:val="80"/>
          <w:sz w:val="18"/>
          <w:szCs w:val="18"/>
          <w:u w:val="single"/>
          <w:lang w:val="es-ES_tradnl"/>
        </w:rPr>
      </w:pPr>
    </w:p>
    <w:p w14:paraId="07A5F37D" w14:textId="3CACD880" w:rsidR="00532E7B" w:rsidRPr="006349E1" w:rsidRDefault="00532E7B" w:rsidP="006349E1">
      <w:pPr>
        <w:spacing w:before="0" w:line="240" w:lineRule="auto"/>
        <w:ind w:left="0"/>
        <w:contextualSpacing/>
        <w:rPr>
          <w:b/>
          <w:bCs/>
          <w:color w:val="auto"/>
          <w:sz w:val="20"/>
          <w:szCs w:val="20"/>
          <w:lang w:val="es-ES_tradnl"/>
        </w:rPr>
      </w:pPr>
      <w:r w:rsidRPr="006349E1">
        <w:rPr>
          <w:b/>
          <w:bCs/>
          <w:color w:val="auto"/>
          <w:sz w:val="20"/>
          <w:szCs w:val="20"/>
          <w:lang w:val="es-ES_tradnl"/>
        </w:rPr>
        <w:t xml:space="preserve">CONTROL DE CAMBIOS </w:t>
      </w:r>
    </w:p>
    <w:tbl>
      <w:tblPr>
        <w:tblpPr w:leftFromText="141" w:rightFromText="141" w:vertAnchor="page" w:horzAnchor="margin" w:tblpY="3836"/>
        <w:tblW w:w="13178" w:type="dxa"/>
        <w:tblLook w:val="04A0" w:firstRow="1" w:lastRow="0" w:firstColumn="1" w:lastColumn="0" w:noHBand="0" w:noVBand="1"/>
      </w:tblPr>
      <w:tblGrid>
        <w:gridCol w:w="2757"/>
        <w:gridCol w:w="2097"/>
        <w:gridCol w:w="1480"/>
        <w:gridCol w:w="3924"/>
        <w:gridCol w:w="2920"/>
      </w:tblGrid>
      <w:tr w:rsidR="006349E1" w:rsidRPr="003363D6" w14:paraId="09782A5B" w14:textId="77777777" w:rsidTr="006349E1">
        <w:trPr>
          <w:trHeight w:val="1045"/>
        </w:trPr>
        <w:tc>
          <w:tcPr>
            <w:tcW w:w="275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02DBD13A"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sz w:val="20"/>
                <w:szCs w:val="20"/>
                <w:lang w:val="es-ES_tradnl"/>
              </w:rPr>
              <w:t>Fecha</w:t>
            </w:r>
            <w:r w:rsidRPr="006349E1">
              <w:rPr>
                <w:b/>
                <w:color w:val="auto"/>
                <w:spacing w:val="1"/>
                <w:sz w:val="20"/>
                <w:szCs w:val="20"/>
                <w:lang w:val="es-ES_tradnl"/>
              </w:rPr>
              <w:t xml:space="preserve"> </w:t>
            </w:r>
            <w:r w:rsidRPr="006349E1">
              <w:rPr>
                <w:b/>
                <w:color w:val="auto"/>
                <w:sz w:val="20"/>
                <w:szCs w:val="20"/>
                <w:lang w:val="es-ES_tradnl"/>
              </w:rPr>
              <w:t>de</w:t>
            </w:r>
            <w:r w:rsidRPr="006349E1">
              <w:rPr>
                <w:b/>
                <w:color w:val="auto"/>
                <w:spacing w:val="1"/>
                <w:sz w:val="20"/>
                <w:szCs w:val="20"/>
                <w:lang w:val="es-ES_tradnl"/>
              </w:rPr>
              <w:t xml:space="preserve"> </w:t>
            </w:r>
            <w:r w:rsidRPr="006349E1">
              <w:rPr>
                <w:b/>
                <w:color w:val="auto"/>
                <w:w w:val="95"/>
                <w:sz w:val="20"/>
                <w:szCs w:val="20"/>
                <w:lang w:val="es-ES_tradnl"/>
              </w:rPr>
              <w:t>autorización</w:t>
            </w:r>
            <w:r w:rsidRPr="006349E1">
              <w:rPr>
                <w:b/>
                <w:color w:val="auto"/>
                <w:spacing w:val="-54"/>
                <w:w w:val="95"/>
                <w:sz w:val="20"/>
                <w:szCs w:val="20"/>
                <w:lang w:val="es-ES_tradnl"/>
              </w:rPr>
              <w:t xml:space="preserve"> </w:t>
            </w:r>
            <w:r w:rsidRPr="006349E1">
              <w:rPr>
                <w:b/>
                <w:color w:val="auto"/>
                <w:sz w:val="20"/>
                <w:szCs w:val="20"/>
                <w:lang w:val="es-ES_tradnl"/>
              </w:rPr>
              <w:t>del cambio</w:t>
            </w:r>
          </w:p>
        </w:tc>
        <w:tc>
          <w:tcPr>
            <w:tcW w:w="2097"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45F64FAC"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w w:val="105"/>
                <w:sz w:val="20"/>
                <w:szCs w:val="20"/>
                <w:lang w:val="es-ES_tradnl"/>
              </w:rPr>
              <w:t>No. de</w:t>
            </w:r>
            <w:r w:rsidRPr="006349E1">
              <w:rPr>
                <w:b/>
                <w:color w:val="auto"/>
                <w:spacing w:val="1"/>
                <w:w w:val="105"/>
                <w:sz w:val="20"/>
                <w:szCs w:val="20"/>
                <w:lang w:val="es-ES_tradnl"/>
              </w:rPr>
              <w:t xml:space="preserve"> </w:t>
            </w:r>
            <w:r w:rsidRPr="006349E1">
              <w:rPr>
                <w:b/>
                <w:color w:val="auto"/>
                <w:sz w:val="20"/>
                <w:szCs w:val="20"/>
                <w:lang w:val="es-ES_tradnl"/>
              </w:rPr>
              <w:t>Revisión</w:t>
            </w:r>
          </w:p>
        </w:tc>
        <w:tc>
          <w:tcPr>
            <w:tcW w:w="148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55B5CC5" w14:textId="77777777" w:rsidR="006349E1" w:rsidRPr="006349E1" w:rsidRDefault="006349E1" w:rsidP="006349E1">
            <w:pPr>
              <w:spacing w:before="0" w:line="240" w:lineRule="auto"/>
              <w:ind w:left="0" w:right="-11" w:hanging="3"/>
              <w:contextualSpacing/>
              <w:jc w:val="center"/>
              <w:rPr>
                <w:color w:val="auto"/>
                <w:sz w:val="20"/>
                <w:szCs w:val="20"/>
                <w:lang w:val="es-ES_tradnl"/>
              </w:rPr>
            </w:pPr>
            <w:r w:rsidRPr="006349E1">
              <w:rPr>
                <w:b/>
                <w:color w:val="auto"/>
                <w:sz w:val="20"/>
                <w:szCs w:val="20"/>
                <w:lang w:val="es-ES_tradnl"/>
              </w:rPr>
              <w:t>Tipo</w:t>
            </w:r>
            <w:r w:rsidRPr="006349E1">
              <w:rPr>
                <w:b/>
                <w:color w:val="auto"/>
                <w:spacing w:val="10"/>
                <w:sz w:val="20"/>
                <w:szCs w:val="20"/>
                <w:lang w:val="es-ES_tradnl"/>
              </w:rPr>
              <w:t xml:space="preserve"> </w:t>
            </w:r>
            <w:r w:rsidRPr="006349E1">
              <w:rPr>
                <w:b/>
                <w:color w:val="auto"/>
                <w:sz w:val="20"/>
                <w:szCs w:val="20"/>
                <w:lang w:val="es-ES_tradnl"/>
              </w:rPr>
              <w:t>de</w:t>
            </w:r>
            <w:r w:rsidRPr="006349E1">
              <w:rPr>
                <w:b/>
                <w:color w:val="auto"/>
                <w:spacing w:val="-57"/>
                <w:sz w:val="20"/>
                <w:szCs w:val="20"/>
                <w:lang w:val="es-ES_tradnl"/>
              </w:rPr>
              <w:t xml:space="preserve"> </w:t>
            </w:r>
            <w:r w:rsidRPr="006349E1">
              <w:rPr>
                <w:b/>
                <w:color w:val="auto"/>
                <w:w w:val="95"/>
                <w:sz w:val="20"/>
                <w:szCs w:val="20"/>
                <w:lang w:val="es-ES_tradnl"/>
              </w:rPr>
              <w:t>Cambio</w:t>
            </w:r>
          </w:p>
        </w:tc>
        <w:tc>
          <w:tcPr>
            <w:tcW w:w="3924"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6D02AF88" w14:textId="77777777" w:rsidR="006349E1" w:rsidRPr="006349E1" w:rsidRDefault="006349E1" w:rsidP="006349E1">
            <w:pPr>
              <w:spacing w:before="0" w:line="240" w:lineRule="auto"/>
              <w:ind w:left="0" w:right="0"/>
              <w:contextualSpacing/>
              <w:jc w:val="center"/>
              <w:rPr>
                <w:color w:val="auto"/>
                <w:sz w:val="20"/>
                <w:szCs w:val="20"/>
                <w:lang w:val="es-ES_tradnl"/>
              </w:rPr>
            </w:pPr>
            <w:r w:rsidRPr="006349E1">
              <w:rPr>
                <w:b/>
                <w:color w:val="auto"/>
                <w:sz w:val="20"/>
                <w:szCs w:val="20"/>
                <w:lang w:val="es-ES_tradnl"/>
              </w:rPr>
              <w:t>Nombre</w:t>
            </w:r>
            <w:r w:rsidRPr="006349E1">
              <w:rPr>
                <w:b/>
                <w:color w:val="auto"/>
                <w:spacing w:val="4"/>
                <w:sz w:val="20"/>
                <w:szCs w:val="20"/>
                <w:lang w:val="es-ES_tradnl"/>
              </w:rPr>
              <w:t xml:space="preserve"> </w:t>
            </w:r>
            <w:r w:rsidRPr="006349E1">
              <w:rPr>
                <w:b/>
                <w:color w:val="auto"/>
                <w:sz w:val="20"/>
                <w:szCs w:val="20"/>
                <w:lang w:val="es-ES_tradnl"/>
              </w:rPr>
              <w:t>del</w:t>
            </w:r>
            <w:r w:rsidRPr="006349E1">
              <w:rPr>
                <w:b/>
                <w:color w:val="auto"/>
                <w:spacing w:val="4"/>
                <w:sz w:val="20"/>
                <w:szCs w:val="20"/>
                <w:lang w:val="es-ES_tradnl"/>
              </w:rPr>
              <w:t xml:space="preserve"> </w:t>
            </w:r>
            <w:r w:rsidRPr="006349E1">
              <w:rPr>
                <w:b/>
                <w:color w:val="auto"/>
                <w:sz w:val="20"/>
                <w:szCs w:val="20"/>
                <w:lang w:val="es-ES_tradnl"/>
              </w:rPr>
              <w:t>Proceso</w:t>
            </w:r>
            <w:r w:rsidRPr="006349E1">
              <w:rPr>
                <w:b/>
                <w:color w:val="auto"/>
                <w:spacing w:val="4"/>
                <w:sz w:val="20"/>
                <w:szCs w:val="20"/>
                <w:lang w:val="es-ES_tradnl"/>
              </w:rPr>
              <w:t xml:space="preserve"> </w:t>
            </w:r>
            <w:r w:rsidRPr="006349E1">
              <w:rPr>
                <w:b/>
                <w:color w:val="auto"/>
                <w:sz w:val="20"/>
                <w:szCs w:val="20"/>
                <w:lang w:val="es-ES_tradnl"/>
              </w:rPr>
              <w:t>o</w:t>
            </w:r>
            <w:r w:rsidRPr="006349E1">
              <w:rPr>
                <w:b/>
                <w:color w:val="auto"/>
                <w:spacing w:val="-57"/>
                <w:sz w:val="20"/>
                <w:szCs w:val="20"/>
                <w:lang w:val="es-ES_tradnl"/>
              </w:rPr>
              <w:t xml:space="preserve"> </w:t>
            </w:r>
            <w:r w:rsidRPr="006349E1">
              <w:rPr>
                <w:b/>
                <w:color w:val="auto"/>
                <w:sz w:val="20"/>
                <w:szCs w:val="20"/>
                <w:lang w:val="es-ES_tradnl"/>
              </w:rPr>
              <w:t>Procedimiento</w:t>
            </w:r>
          </w:p>
        </w:tc>
        <w:tc>
          <w:tcPr>
            <w:tcW w:w="2920" w:type="dxa"/>
            <w:tcBorders>
              <w:top w:val="single" w:sz="4" w:space="0" w:color="000000"/>
              <w:left w:val="single" w:sz="4" w:space="0" w:color="000000"/>
              <w:bottom w:val="single" w:sz="4" w:space="0" w:color="000000"/>
              <w:right w:val="single" w:sz="4" w:space="0" w:color="000000"/>
            </w:tcBorders>
            <w:shd w:val="clear" w:color="auto" w:fill="800000"/>
            <w:vAlign w:val="center"/>
          </w:tcPr>
          <w:p w14:paraId="1B14D691" w14:textId="77777777" w:rsidR="006349E1" w:rsidRPr="006349E1" w:rsidRDefault="006349E1" w:rsidP="006349E1">
            <w:pPr>
              <w:spacing w:before="0" w:line="240" w:lineRule="auto"/>
              <w:ind w:right="0" w:firstLine="263"/>
              <w:contextualSpacing/>
              <w:jc w:val="center"/>
              <w:rPr>
                <w:color w:val="auto"/>
                <w:sz w:val="20"/>
                <w:szCs w:val="20"/>
                <w:lang w:val="es-ES_tradnl"/>
              </w:rPr>
            </w:pPr>
            <w:r w:rsidRPr="006349E1">
              <w:rPr>
                <w:b/>
                <w:color w:val="auto"/>
                <w:sz w:val="20"/>
                <w:szCs w:val="20"/>
                <w:lang w:val="es-ES_tradnl"/>
              </w:rPr>
              <w:t>Descripción</w:t>
            </w:r>
            <w:r w:rsidRPr="006349E1">
              <w:rPr>
                <w:b/>
                <w:color w:val="auto"/>
                <w:spacing w:val="7"/>
                <w:sz w:val="20"/>
                <w:szCs w:val="20"/>
                <w:lang w:val="es-ES_tradnl"/>
              </w:rPr>
              <w:t xml:space="preserve"> </w:t>
            </w:r>
            <w:r w:rsidRPr="006349E1">
              <w:rPr>
                <w:b/>
                <w:color w:val="auto"/>
                <w:sz w:val="20"/>
                <w:szCs w:val="20"/>
                <w:lang w:val="es-ES_tradnl"/>
              </w:rPr>
              <w:t>del</w:t>
            </w:r>
            <w:r w:rsidRPr="006349E1">
              <w:rPr>
                <w:b/>
                <w:color w:val="auto"/>
                <w:spacing w:val="-57"/>
                <w:sz w:val="20"/>
                <w:szCs w:val="20"/>
                <w:lang w:val="es-ES_tradnl"/>
              </w:rPr>
              <w:t xml:space="preserve"> </w:t>
            </w:r>
            <w:r w:rsidRPr="006349E1">
              <w:rPr>
                <w:b/>
                <w:color w:val="auto"/>
                <w:sz w:val="20"/>
                <w:szCs w:val="20"/>
                <w:lang w:val="es-ES_tradnl"/>
              </w:rPr>
              <w:t>Cambio</w:t>
            </w:r>
          </w:p>
        </w:tc>
      </w:tr>
      <w:tr w:rsidR="006349E1" w:rsidRPr="003363D6" w14:paraId="36C00459" w14:textId="77777777" w:rsidTr="006349E1">
        <w:trPr>
          <w:trHeight w:val="1314"/>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A8F1" w14:textId="77777777" w:rsidR="006349E1" w:rsidRPr="003363D6" w:rsidRDefault="006349E1" w:rsidP="006349E1">
            <w:pPr>
              <w:spacing w:before="0" w:line="240" w:lineRule="auto"/>
              <w:ind w:left="-252" w:right="0" w:firstLine="252"/>
              <w:contextualSpacing/>
              <w:jc w:val="center"/>
              <w:rPr>
                <w:color w:val="auto"/>
                <w:sz w:val="18"/>
                <w:szCs w:val="18"/>
                <w:lang w:val="es-ES_tradnl"/>
              </w:rPr>
            </w:pPr>
            <w:r w:rsidRPr="003363D6">
              <w:rPr>
                <w:color w:val="auto"/>
                <w:w w:val="105"/>
                <w:sz w:val="18"/>
                <w:szCs w:val="18"/>
                <w:lang w:val="es-ES_tradnl"/>
              </w:rPr>
              <w:t>28/10/2011</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7151E" w14:textId="77777777" w:rsidR="006349E1" w:rsidRPr="003363D6" w:rsidRDefault="006349E1" w:rsidP="006349E1">
            <w:pPr>
              <w:spacing w:before="0" w:line="240" w:lineRule="auto"/>
              <w:ind w:left="-32" w:right="0" w:firstLine="32"/>
              <w:contextualSpacing/>
              <w:jc w:val="center"/>
              <w:rPr>
                <w:color w:val="auto"/>
                <w:sz w:val="18"/>
                <w:szCs w:val="18"/>
                <w:lang w:val="es-ES_tradnl"/>
              </w:rPr>
            </w:pPr>
            <w:r w:rsidRPr="003363D6">
              <w:rPr>
                <w:color w:val="auto"/>
                <w:w w:val="93"/>
                <w:sz w:val="18"/>
                <w:szCs w:val="18"/>
                <w:lang w:val="es-ES_tradnl"/>
              </w:rPr>
              <w:t>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0B7F" w14:textId="77777777" w:rsidR="006349E1" w:rsidRPr="003363D6" w:rsidRDefault="006349E1" w:rsidP="006349E1">
            <w:pPr>
              <w:spacing w:before="0" w:line="240" w:lineRule="auto"/>
              <w:ind w:left="0" w:right="-11"/>
              <w:contextualSpacing/>
              <w:jc w:val="center"/>
              <w:rPr>
                <w:color w:val="auto"/>
                <w:sz w:val="18"/>
                <w:szCs w:val="18"/>
                <w:lang w:val="es-ES_tradnl"/>
              </w:rPr>
            </w:pPr>
            <w:r w:rsidRPr="003363D6">
              <w:rPr>
                <w:color w:val="auto"/>
                <w:sz w:val="18"/>
                <w:szCs w:val="18"/>
                <w:lang w:val="es-ES_tradnl"/>
              </w:rPr>
              <w:t>Total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DAAE" w14:textId="2168350E" w:rsidR="006349E1" w:rsidRPr="003363D6" w:rsidRDefault="006349E1" w:rsidP="006349E1">
            <w:pPr>
              <w:spacing w:before="0" w:line="240" w:lineRule="auto"/>
              <w:ind w:left="0" w:right="0"/>
              <w:contextualSpacing/>
              <w:rPr>
                <w:color w:val="auto"/>
                <w:sz w:val="18"/>
                <w:szCs w:val="18"/>
                <w:lang w:val="es-ES_tradnl"/>
              </w:rPr>
            </w:pPr>
            <w:r w:rsidRPr="003363D6">
              <w:rPr>
                <w:color w:val="auto"/>
                <w:sz w:val="18"/>
                <w:szCs w:val="18"/>
                <w:lang w:val="es-ES_tradnl"/>
              </w:rPr>
              <w:t xml:space="preserve">Manual de Integración y Funcionamiento del Comité de Bienes Muebles de la SCT.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335C"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sz w:val="18"/>
                <w:szCs w:val="18"/>
                <w:lang w:val="es-ES_tradnl"/>
              </w:rPr>
              <w:t>Elaboración Inicial</w:t>
            </w:r>
          </w:p>
        </w:tc>
      </w:tr>
      <w:tr w:rsidR="006349E1" w:rsidRPr="003363D6" w14:paraId="3233BCEF" w14:textId="77777777" w:rsidTr="006349E1">
        <w:trPr>
          <w:trHeight w:val="1017"/>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39F73"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w w:val="105"/>
                <w:sz w:val="18"/>
                <w:szCs w:val="18"/>
                <w:lang w:val="es-ES_tradnl"/>
              </w:rPr>
              <w:t>21/11/2021</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FCCF"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w w:val="93"/>
                <w:sz w:val="18"/>
                <w:szCs w:val="18"/>
                <w:lang w:val="es-ES_tradnl"/>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58C3" w14:textId="77777777" w:rsidR="006349E1" w:rsidRPr="003363D6" w:rsidRDefault="006349E1" w:rsidP="006349E1">
            <w:pPr>
              <w:spacing w:before="0" w:line="240" w:lineRule="auto"/>
              <w:ind w:left="-3" w:right="0"/>
              <w:contextualSpacing/>
              <w:jc w:val="center"/>
              <w:rPr>
                <w:color w:val="auto"/>
                <w:sz w:val="18"/>
                <w:szCs w:val="18"/>
                <w:lang w:val="es-ES_tradnl"/>
              </w:rPr>
            </w:pPr>
            <w:r w:rsidRPr="003363D6">
              <w:rPr>
                <w:color w:val="auto"/>
                <w:sz w:val="18"/>
                <w:szCs w:val="18"/>
                <w:lang w:val="es-ES_tradnl"/>
              </w:rPr>
              <w:t>Total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CFDB" w14:textId="393F579A" w:rsidR="006349E1" w:rsidRPr="003363D6" w:rsidRDefault="006349E1" w:rsidP="006349E1">
            <w:pPr>
              <w:spacing w:before="0" w:line="240" w:lineRule="auto"/>
              <w:ind w:left="0" w:right="0"/>
              <w:contextualSpacing/>
              <w:rPr>
                <w:color w:val="auto"/>
                <w:sz w:val="18"/>
                <w:szCs w:val="18"/>
                <w:lang w:val="es-ES_tradnl"/>
              </w:rPr>
            </w:pPr>
            <w:r w:rsidRPr="003363D6">
              <w:rPr>
                <w:color w:val="auto"/>
                <w:sz w:val="18"/>
                <w:szCs w:val="18"/>
                <w:lang w:val="es-ES_tradnl"/>
              </w:rPr>
              <w:t xml:space="preserve">Manual de Integración y Funcionamiento del Comité de Bienes Muebles de la SCT. </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70C68" w14:textId="77777777" w:rsidR="006349E1" w:rsidRPr="003363D6" w:rsidRDefault="006349E1" w:rsidP="006349E1">
            <w:pPr>
              <w:spacing w:before="0" w:line="240" w:lineRule="auto"/>
              <w:ind w:left="0" w:right="0"/>
              <w:contextualSpacing/>
              <w:jc w:val="center"/>
              <w:rPr>
                <w:color w:val="auto"/>
                <w:sz w:val="18"/>
                <w:szCs w:val="18"/>
                <w:lang w:val="es-ES_tradnl"/>
              </w:rPr>
            </w:pPr>
            <w:r w:rsidRPr="003363D6">
              <w:rPr>
                <w:color w:val="auto"/>
                <w:sz w:val="18"/>
                <w:szCs w:val="18"/>
                <w:lang w:val="es-ES_tradnl"/>
              </w:rPr>
              <w:t>Actualización</w:t>
            </w:r>
          </w:p>
        </w:tc>
      </w:tr>
      <w:tr w:rsidR="00F03F9A" w:rsidRPr="003363D6" w14:paraId="46AFB644" w14:textId="77777777" w:rsidTr="006349E1">
        <w:trPr>
          <w:trHeight w:val="1017"/>
        </w:trPr>
        <w:tc>
          <w:tcPr>
            <w:tcW w:w="2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F62B0" w14:textId="3231EAEF" w:rsidR="00F03F9A" w:rsidRPr="003363D6" w:rsidRDefault="00F03F9A" w:rsidP="006349E1">
            <w:pPr>
              <w:spacing w:before="0" w:line="240" w:lineRule="auto"/>
              <w:ind w:left="0" w:right="0"/>
              <w:contextualSpacing/>
              <w:jc w:val="center"/>
              <w:rPr>
                <w:color w:val="auto"/>
                <w:w w:val="105"/>
                <w:sz w:val="18"/>
                <w:szCs w:val="18"/>
                <w:lang w:val="es-ES_tradnl"/>
              </w:rPr>
            </w:pPr>
            <w:r>
              <w:rPr>
                <w:color w:val="auto"/>
                <w:w w:val="105"/>
                <w:sz w:val="18"/>
                <w:szCs w:val="18"/>
                <w:lang w:val="es-ES_tradnl"/>
              </w:rPr>
              <w:t>26/04/2023</w:t>
            </w:r>
          </w:p>
        </w:tc>
        <w:tc>
          <w:tcPr>
            <w:tcW w:w="2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DB45" w14:textId="2EB8F2E9" w:rsidR="00F03F9A" w:rsidRPr="003363D6" w:rsidRDefault="00F03F9A" w:rsidP="006349E1">
            <w:pPr>
              <w:spacing w:before="0" w:line="240" w:lineRule="auto"/>
              <w:ind w:left="0" w:right="0"/>
              <w:contextualSpacing/>
              <w:jc w:val="center"/>
              <w:rPr>
                <w:color w:val="auto"/>
                <w:w w:val="93"/>
                <w:sz w:val="18"/>
                <w:szCs w:val="18"/>
                <w:lang w:val="es-ES_tradnl"/>
              </w:rPr>
            </w:pPr>
            <w:r>
              <w:rPr>
                <w:color w:val="auto"/>
                <w:w w:val="93"/>
                <w:sz w:val="18"/>
                <w:szCs w:val="18"/>
                <w:lang w:val="es-ES_tradnl"/>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DBE1B" w14:textId="6CF4E9B2" w:rsidR="00F03F9A" w:rsidRPr="003363D6" w:rsidRDefault="00F03F9A" w:rsidP="006349E1">
            <w:pPr>
              <w:spacing w:before="0" w:line="240" w:lineRule="auto"/>
              <w:ind w:left="-3" w:right="0"/>
              <w:contextualSpacing/>
              <w:jc w:val="center"/>
              <w:rPr>
                <w:color w:val="auto"/>
                <w:sz w:val="18"/>
                <w:szCs w:val="18"/>
                <w:lang w:val="es-ES_tradnl"/>
              </w:rPr>
            </w:pPr>
            <w:r>
              <w:rPr>
                <w:color w:val="auto"/>
                <w:sz w:val="18"/>
                <w:szCs w:val="18"/>
                <w:lang w:val="es-ES_tradnl"/>
              </w:rPr>
              <w:t>Parcial</w:t>
            </w:r>
          </w:p>
        </w:tc>
        <w:tc>
          <w:tcPr>
            <w:tcW w:w="3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FC0F" w14:textId="418C6401" w:rsidR="00F03F9A" w:rsidRPr="003363D6" w:rsidRDefault="00F03F9A" w:rsidP="006349E1">
            <w:pPr>
              <w:spacing w:before="0" w:line="240" w:lineRule="auto"/>
              <w:ind w:left="0" w:right="0"/>
              <w:contextualSpacing/>
              <w:rPr>
                <w:color w:val="auto"/>
                <w:sz w:val="18"/>
                <w:szCs w:val="18"/>
                <w:lang w:val="es-ES_tradnl"/>
              </w:rPr>
            </w:pPr>
            <w:r w:rsidRPr="003363D6">
              <w:rPr>
                <w:color w:val="auto"/>
                <w:sz w:val="18"/>
                <w:szCs w:val="18"/>
                <w:lang w:val="es-ES_tradnl"/>
              </w:rPr>
              <w:t>Manual de Integración y Funcionamiento del Comité de Bienes Muebles de la SICT.</w:t>
            </w:r>
          </w:p>
        </w:tc>
        <w:tc>
          <w:tcPr>
            <w:tcW w:w="2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C94A7" w14:textId="39ADBB56" w:rsidR="00F03F9A" w:rsidRPr="003363D6" w:rsidRDefault="00F03F9A" w:rsidP="006349E1">
            <w:pPr>
              <w:spacing w:before="0" w:line="240" w:lineRule="auto"/>
              <w:ind w:left="0" w:right="0"/>
              <w:contextualSpacing/>
              <w:jc w:val="center"/>
              <w:rPr>
                <w:color w:val="auto"/>
                <w:sz w:val="18"/>
                <w:szCs w:val="18"/>
                <w:lang w:val="es-ES_tradnl"/>
              </w:rPr>
            </w:pPr>
            <w:r>
              <w:rPr>
                <w:color w:val="auto"/>
                <w:sz w:val="18"/>
                <w:szCs w:val="18"/>
                <w:lang w:val="es-ES_tradnl"/>
              </w:rPr>
              <w:t>Actualización</w:t>
            </w:r>
          </w:p>
        </w:tc>
      </w:tr>
    </w:tbl>
    <w:p w14:paraId="76D45616" w14:textId="0923E1B6" w:rsidR="00B9598B" w:rsidRPr="003363D6" w:rsidRDefault="00000000" w:rsidP="005E5798">
      <w:pPr>
        <w:spacing w:before="0" w:line="240" w:lineRule="auto"/>
        <w:contextualSpacing/>
        <w:rPr>
          <w:color w:val="auto"/>
          <w:sz w:val="18"/>
          <w:szCs w:val="18"/>
          <w:lang w:val="es-ES_tradnl"/>
        </w:rPr>
      </w:pPr>
    </w:p>
    <w:sectPr w:rsidR="00B9598B" w:rsidRPr="003363D6" w:rsidSect="003626CA">
      <w:footerReference w:type="default" r:id="rId30"/>
      <w:pgSz w:w="15840" w:h="12240" w:orient="landscape"/>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Israel Saavedra Flores" w:date="2023-05-29T10:55:00Z" w:initials="ISF">
    <w:p w14:paraId="5AA09298" w14:textId="77777777" w:rsidR="009739FE" w:rsidRDefault="009739FE" w:rsidP="00127CF0">
      <w:pPr>
        <w:pStyle w:val="Textocomentario"/>
        <w:ind w:left="0"/>
        <w:jc w:val="left"/>
      </w:pPr>
      <w:r>
        <w:rPr>
          <w:rStyle w:val="Refdecomentario"/>
        </w:rPr>
        <w:annotationRef/>
      </w:r>
      <w:r>
        <w:t>De acuerdo con las definiciones se entiende por la Secretaría la Secretaría de la Función Pública, por lo que se sugiere verificar y en su caso corregir.</w:t>
      </w:r>
    </w:p>
  </w:comment>
  <w:comment w:id="25" w:author="Israel Saavedra Flores" w:date="2023-05-29T10:21:00Z" w:initials="ISF">
    <w:p w14:paraId="7524C986" w14:textId="0317148C" w:rsidR="00981B49" w:rsidRDefault="00981B49" w:rsidP="001168DA">
      <w:pPr>
        <w:pStyle w:val="Textocomentario"/>
        <w:ind w:left="0"/>
        <w:jc w:val="left"/>
      </w:pPr>
      <w:r>
        <w:rPr>
          <w:rStyle w:val="Refdecomentario"/>
        </w:rPr>
        <w:annotationRef/>
      </w:r>
      <w:r>
        <w:t>Se sugiere mencionar toda la normatividad aplicable.</w:t>
      </w:r>
    </w:p>
  </w:comment>
  <w:comment w:id="27" w:author="Israel Saavedra Flores" w:date="2023-05-29T10:29:00Z" w:initials="ISF">
    <w:p w14:paraId="2B445701" w14:textId="77777777" w:rsidR="0082147F" w:rsidRDefault="0082147F" w:rsidP="002D09E8">
      <w:pPr>
        <w:pStyle w:val="Textocomentario"/>
        <w:ind w:left="0"/>
        <w:jc w:val="left"/>
      </w:pPr>
      <w:r>
        <w:rPr>
          <w:rStyle w:val="Refdecomentario"/>
        </w:rPr>
        <w:annotationRef/>
      </w:r>
      <w:r>
        <w:t>Se observa que muchas definiciones se establecen en las Normas Generales para el Registro, Afectación, Disposición Final y Baja de Bienes Muebles de La Administración Publica Federal Centralizada, por lo que se sugiere que unicamente se establezcan aquellas que serán utilizadas en este Manual, o en su caso, se adapte a las necesidades de la SICT.</w:t>
      </w:r>
    </w:p>
  </w:comment>
  <w:comment w:id="28" w:author="Israel Saavedra Flores" w:date="2023-05-29T10:26:00Z" w:initials="ISF">
    <w:p w14:paraId="0FA7FC1E" w14:textId="42B9D036" w:rsidR="0082147F" w:rsidRDefault="0082147F" w:rsidP="00CA2441">
      <w:pPr>
        <w:pStyle w:val="Textocomentario"/>
        <w:ind w:left="0"/>
        <w:jc w:val="left"/>
      </w:pPr>
      <w:r>
        <w:rPr>
          <w:rStyle w:val="Refdecomentario"/>
        </w:rPr>
        <w:annotationRef/>
      </w:r>
      <w:r>
        <w:t xml:space="preserve">Este artículo establece </w:t>
      </w:r>
      <w:r>
        <w:rPr>
          <w:i/>
          <w:iCs/>
        </w:rPr>
        <w:t xml:space="preserve">"Artículo 75.- Si al dar aviso de un nacimiento se comunicare también la muerte del recién nacido, se extenderán dos actas, una de nacimiento y otra de defunción, en las Formas del Registro Civil que correspondan.", </w:t>
      </w:r>
      <w:r>
        <w:t>en las Normas Generales para el Registro, Afectación, Disposición Final y Baja de Bienes Muebles de La Administración Publica Federal Centralizada, se menciona el artículo 751, por lo que se deberá verficar y en su caso corregir.</w:t>
      </w:r>
    </w:p>
  </w:comment>
  <w:comment w:id="30" w:author="Israel Saavedra Flores" w:date="2023-05-29T10:35:00Z" w:initials="ISF">
    <w:p w14:paraId="2E7C971B" w14:textId="77777777" w:rsidR="0082147F" w:rsidRDefault="0082147F" w:rsidP="009A5CF7">
      <w:pPr>
        <w:pStyle w:val="Textocomentario"/>
        <w:ind w:left="0"/>
        <w:jc w:val="left"/>
      </w:pPr>
      <w:r>
        <w:rPr>
          <w:rStyle w:val="Refdecomentario"/>
        </w:rPr>
        <w:annotationRef/>
      </w:r>
      <w:r>
        <w:t xml:space="preserve">Actualmente, establece </w:t>
      </w:r>
      <w:r>
        <w:rPr>
          <w:i/>
          <w:iCs/>
        </w:rPr>
        <w:t>"La Oficina de la Presidencia de la República, las Secretarías de Estado, la Consejería Jurídica del Ejecutivo Federal y los Órganos Reguladores Coordinados integran la Administración Pública Centralizada"</w:t>
      </w:r>
      <w:r>
        <w:t>, por lo que se deberá verificar y en su caso corregir.</w:t>
      </w:r>
    </w:p>
  </w:comment>
  <w:comment w:id="31" w:author="Israel Saavedra Flores" w:date="2023-05-29T10:38:00Z" w:initials="ISF">
    <w:p w14:paraId="17E1BDE7" w14:textId="77777777" w:rsidR="001532DD" w:rsidRDefault="001532DD" w:rsidP="00EA59AE">
      <w:pPr>
        <w:pStyle w:val="Textocomentario"/>
        <w:ind w:left="0"/>
        <w:jc w:val="left"/>
      </w:pPr>
      <w:r>
        <w:rPr>
          <w:rStyle w:val="Refdecomentario"/>
        </w:rPr>
        <w:annotationRef/>
      </w:r>
      <w:r>
        <w:t xml:space="preserve">De conformidad con el artículo 2, fracción VII de la Ley de Adquisiciones, Arrendamientos y Servicios, se entiende por </w:t>
      </w:r>
      <w:r>
        <w:rPr>
          <w:i/>
          <w:iCs/>
        </w:rPr>
        <w:t>"Licitante: la persona que participe en cualquier procedimiento de licitación pública o bien de invitación a cuando menos tres personas"</w:t>
      </w:r>
      <w:r>
        <w:t>, por lo que se sugiere verificar y en su caso corregir.</w:t>
      </w:r>
    </w:p>
  </w:comment>
  <w:comment w:id="32" w:author="Israel Saavedra Flores" w:date="2023-05-29T10:44:00Z" w:initials="ISF">
    <w:p w14:paraId="1F3AA99F" w14:textId="77777777" w:rsidR="001532DD" w:rsidRDefault="001532DD" w:rsidP="003D6304">
      <w:pPr>
        <w:pStyle w:val="Textocomentario"/>
        <w:ind w:left="0"/>
        <w:jc w:val="left"/>
      </w:pPr>
      <w:r>
        <w:rPr>
          <w:rStyle w:val="Refdecomentario"/>
        </w:rPr>
        <w:annotationRef/>
      </w:r>
      <w:r>
        <w:t>De acuerdo con las Normas Generales para el Registro, Afectación, Disposición Final y Baja de Bienes Muebles de La Administración Publica Federal Centralizada, este significado corresponde a Procedimientos de venta, por lo que se sugiere verificar y en su caso corregir.</w:t>
      </w:r>
    </w:p>
  </w:comment>
  <w:comment w:id="33" w:author="Israel Saavedra Flores" w:date="2023-05-29T11:07:00Z" w:initials="ISF">
    <w:p w14:paraId="3011B970" w14:textId="77777777" w:rsidR="00163910" w:rsidRDefault="00163910" w:rsidP="00363CD8">
      <w:pPr>
        <w:pStyle w:val="Textocomentario"/>
        <w:ind w:left="0"/>
        <w:jc w:val="left"/>
      </w:pPr>
      <w:r>
        <w:rPr>
          <w:rStyle w:val="Refdecomentario"/>
        </w:rPr>
        <w:annotationRef/>
      </w:r>
      <w:r>
        <w:t>Actualmente esta unidad no se encuentra adscrita a la Secretaría de la Función Pública de conformidad con su Reglamento Interior, sin embargo, debido a la Reforma de la Ley Orgánica de la Administración Publica Federal, se transfirieron atribuciones en materia de contrataciones públicas de la SHCP a la SFP, por  lo que se sugiere verificar y en su caso corregir.</w:t>
      </w:r>
    </w:p>
  </w:comment>
  <w:comment w:id="35" w:author="Israel Saavedra Flores" w:date="2023-05-29T11:18:00Z" w:initials="ISF">
    <w:p w14:paraId="006317EE" w14:textId="77777777" w:rsidR="00372DE8" w:rsidRDefault="00372DE8" w:rsidP="00887834">
      <w:pPr>
        <w:pStyle w:val="Textocomentario"/>
        <w:ind w:left="0"/>
        <w:jc w:val="left"/>
      </w:pPr>
      <w:r>
        <w:rPr>
          <w:rStyle w:val="Refdecomentario"/>
        </w:rPr>
        <w:annotationRef/>
      </w:r>
      <w:r>
        <w:t>Para el caso de los Centros SICT y los Órganos Administrativos Desconcentrados ¿Cómo se nombrara a los miembros de su Comité?</w:t>
      </w:r>
    </w:p>
  </w:comment>
  <w:comment w:id="49" w:author="Israel Saavedra Flores" w:date="2023-05-29T11:47:00Z" w:initials="ISF">
    <w:p w14:paraId="7D700AFB" w14:textId="77777777" w:rsidR="0079513B" w:rsidRDefault="00C113E9" w:rsidP="004E3686">
      <w:pPr>
        <w:pStyle w:val="Textocomentario"/>
        <w:ind w:left="0"/>
        <w:jc w:val="left"/>
      </w:pPr>
      <w:r>
        <w:rPr>
          <w:rStyle w:val="Refdecomentario"/>
        </w:rPr>
        <w:annotationRef/>
      </w:r>
      <w:r w:rsidR="0079513B">
        <w:t>De conformidad con el Acuerdo que modifica el diverso por el que se adscriben orgánicamente las Unidades Administrativas, Órganos Administrativos Desconcentrados y Centros SCT correspondientes a la Secretaría de Comunicaciones y Transportes, publicado en el DOF el 02/11/2020, las unidades adscritas a la Subsecretaría de Comunicaciones, pasaron a la Subsecretaría de Transporte y con ello se derogo la fracción que menciona a la Subsecretaría de Comunicaciones.</w:t>
      </w:r>
    </w:p>
  </w:comment>
  <w:comment w:id="81" w:author="Israel Saavedra Flores" w:date="2023-05-29T11:56:00Z" w:initials="ISF">
    <w:p w14:paraId="4024BF85" w14:textId="331B5C11" w:rsidR="00C113E9" w:rsidRDefault="00C113E9" w:rsidP="00DD1E8B">
      <w:pPr>
        <w:pStyle w:val="Textocomentario"/>
        <w:ind w:left="0"/>
        <w:jc w:val="left"/>
      </w:pPr>
      <w:r>
        <w:rPr>
          <w:rStyle w:val="Refdecomentario"/>
        </w:rPr>
        <w:annotationRef/>
      </w:r>
      <w:r>
        <w:t>Se sugiere agregar las suplencias para el secretario técnico y los asesores.</w:t>
      </w:r>
    </w:p>
  </w:comment>
  <w:comment w:id="99" w:author="Israel Saavedra Flores" w:date="2023-05-29T12:07:00Z" w:initials="ISF">
    <w:p w14:paraId="66FABAC2" w14:textId="77777777" w:rsidR="006D21AD" w:rsidRDefault="006D21AD" w:rsidP="00EE7961">
      <w:pPr>
        <w:pStyle w:val="Textocomentario"/>
        <w:ind w:left="0"/>
        <w:jc w:val="left"/>
      </w:pPr>
      <w:r>
        <w:rPr>
          <w:rStyle w:val="Refdecomentario"/>
        </w:rPr>
        <w:annotationRef/>
      </w:r>
      <w:r>
        <w:t>¿Únicamente se realizara en la primer sesión?</w:t>
      </w:r>
    </w:p>
  </w:comment>
  <w:comment w:id="100" w:author="Israel Saavedra Flores" w:date="2023-05-29T10:56:00Z" w:initials="ISF">
    <w:p w14:paraId="317BEF36" w14:textId="17461DB5" w:rsidR="009739FE" w:rsidRDefault="009739FE" w:rsidP="00203C1E">
      <w:pPr>
        <w:pStyle w:val="Textocomentario"/>
        <w:ind w:left="0"/>
        <w:jc w:val="left"/>
      </w:pPr>
      <w:r>
        <w:rPr>
          <w:rStyle w:val="Refdecomentario"/>
        </w:rPr>
        <w:annotationRef/>
      </w:r>
      <w:r>
        <w:t>De acuerdo con las definiciones se entiende por Secretaría la Secretaría de la Función Pública, por lo que se sugiere verificar y en su caso corregir.</w:t>
      </w:r>
    </w:p>
  </w:comment>
  <w:comment w:id="114" w:author="Israel Saavedra Flores" w:date="2023-05-29T12:17:00Z" w:initials="ISF">
    <w:p w14:paraId="336A6B3F" w14:textId="77777777" w:rsidR="00B558D5" w:rsidRDefault="00B558D5" w:rsidP="007569E2">
      <w:pPr>
        <w:pStyle w:val="Textocomentario"/>
        <w:ind w:left="0"/>
        <w:jc w:val="left"/>
      </w:pPr>
      <w:r>
        <w:rPr>
          <w:rStyle w:val="Refdecomentario"/>
        </w:rPr>
        <w:annotationRef/>
      </w:r>
      <w:r>
        <w:t xml:space="preserve">Se sugiere establecer su definición, toda vez que únicamente se contemplo la del Comodato. </w:t>
      </w:r>
    </w:p>
  </w:comment>
  <w:comment w:id="115" w:author="Israel Saavedra Flores" w:date="2023-05-29T12:20:00Z" w:initials="ISF">
    <w:p w14:paraId="55376285" w14:textId="77777777" w:rsidR="00044532" w:rsidRDefault="00044532" w:rsidP="008257EA">
      <w:pPr>
        <w:pStyle w:val="Textocomentario"/>
        <w:ind w:left="0"/>
        <w:jc w:val="left"/>
      </w:pPr>
      <w:r>
        <w:rPr>
          <w:rStyle w:val="Refdecomentario"/>
        </w:rPr>
        <w:annotationRef/>
      </w:r>
      <w:r>
        <w:t xml:space="preserve">¿Qué pasara en caso de los Órganos Administrativos Desconcentrados? </w:t>
      </w:r>
    </w:p>
  </w:comment>
  <w:comment w:id="118" w:author="Israel Saavedra Flores" w:date="2023-05-29T12:24:00Z" w:initials="ISF">
    <w:p w14:paraId="20F5388F" w14:textId="77777777" w:rsidR="00044532" w:rsidRDefault="00044532" w:rsidP="00E6523E">
      <w:pPr>
        <w:pStyle w:val="Textocomentario"/>
        <w:ind w:left="0"/>
        <w:jc w:val="left"/>
      </w:pPr>
      <w:r>
        <w:rPr>
          <w:rStyle w:val="Refdecomentario"/>
        </w:rPr>
        <w:annotationRef/>
      </w:r>
      <w:r>
        <w:t>¿La SFP o la SICT?</w:t>
      </w:r>
    </w:p>
  </w:comment>
  <w:comment w:id="156" w:author="Israel Saavedra Flores" w:date="2023-05-29T12:30:00Z" w:initials="ISF">
    <w:p w14:paraId="081444A5" w14:textId="77777777" w:rsidR="00454F95" w:rsidRDefault="00454F95" w:rsidP="00E013B2">
      <w:pPr>
        <w:pStyle w:val="Textocomentario"/>
        <w:ind w:left="0"/>
        <w:jc w:val="left"/>
      </w:pPr>
      <w:r>
        <w:rPr>
          <w:rStyle w:val="Refdecomentario"/>
        </w:rPr>
        <w:annotationRef/>
      </w:r>
      <w:r>
        <w:t>¿Se consideran ordinarias y extraordinarias?</w:t>
      </w:r>
    </w:p>
  </w:comment>
  <w:comment w:id="160" w:author="Israel Saavedra Flores" w:date="2023-05-29T12:31:00Z" w:initials="ISF">
    <w:p w14:paraId="15A714BE" w14:textId="77777777" w:rsidR="00454F95" w:rsidRDefault="00454F95" w:rsidP="00437EE7">
      <w:pPr>
        <w:pStyle w:val="Textocomentario"/>
        <w:ind w:left="0"/>
        <w:jc w:val="left"/>
      </w:pPr>
      <w:r>
        <w:rPr>
          <w:rStyle w:val="Refdecomentario"/>
        </w:rPr>
        <w:annotationRef/>
      </w:r>
      <w:r>
        <w:t>Se sugiere establecer el tiempo en que deberá quedar firmada el acta.</w:t>
      </w:r>
    </w:p>
  </w:comment>
  <w:comment w:id="185" w:author="Israel Saavedra Flores" w:date="2023-05-29T12:34:00Z" w:initials="ISF">
    <w:p w14:paraId="2E6A7DD2" w14:textId="77777777" w:rsidR="00454F95" w:rsidRDefault="00454F95" w:rsidP="009B61D1">
      <w:pPr>
        <w:pStyle w:val="Textocomentario"/>
        <w:ind w:left="0"/>
        <w:jc w:val="left"/>
      </w:pPr>
      <w:r>
        <w:rPr>
          <w:rStyle w:val="Refdecomentario"/>
        </w:rPr>
        <w:annotationRef/>
      </w:r>
      <w:r>
        <w:t>¿Qué pasara con los Órganos Administrativos Desconcentrados?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A09298" w15:done="0"/>
  <w15:commentEx w15:paraId="7524C986" w15:done="0"/>
  <w15:commentEx w15:paraId="2B445701" w15:done="0"/>
  <w15:commentEx w15:paraId="0FA7FC1E" w15:done="0"/>
  <w15:commentEx w15:paraId="2E7C971B" w15:done="0"/>
  <w15:commentEx w15:paraId="17E1BDE7" w15:done="0"/>
  <w15:commentEx w15:paraId="1F3AA99F" w15:done="0"/>
  <w15:commentEx w15:paraId="3011B970" w15:done="0"/>
  <w15:commentEx w15:paraId="006317EE" w15:done="0"/>
  <w15:commentEx w15:paraId="7D700AFB" w15:done="0"/>
  <w15:commentEx w15:paraId="4024BF85" w15:done="0"/>
  <w15:commentEx w15:paraId="66FABAC2" w15:done="0"/>
  <w15:commentEx w15:paraId="317BEF36" w15:done="0"/>
  <w15:commentEx w15:paraId="336A6B3F" w15:done="0"/>
  <w15:commentEx w15:paraId="55376285" w15:done="0"/>
  <w15:commentEx w15:paraId="20F5388F" w15:done="0"/>
  <w15:commentEx w15:paraId="081444A5" w15:done="0"/>
  <w15:commentEx w15:paraId="15A714BE" w15:done="0"/>
  <w15:commentEx w15:paraId="2E6A7D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0314" w16cex:dateUtc="2023-05-29T16:55:00Z"/>
  <w16cex:commentExtensible w16cex:durableId="281EFB2E" w16cex:dateUtc="2023-05-29T16:21:00Z"/>
  <w16cex:commentExtensible w16cex:durableId="281EFD0E" w16cex:dateUtc="2023-05-29T16:29:00Z"/>
  <w16cex:commentExtensible w16cex:durableId="281EFC54" w16cex:dateUtc="2023-05-29T16:26:00Z"/>
  <w16cex:commentExtensible w16cex:durableId="281EFE56" w16cex:dateUtc="2023-05-29T16:35:00Z"/>
  <w16cex:commentExtensible w16cex:durableId="281EFF21" w16cex:dateUtc="2023-05-29T16:38:00Z"/>
  <w16cex:commentExtensible w16cex:durableId="281F008B" w16cex:dateUtc="2023-05-29T16:44:00Z"/>
  <w16cex:commentExtensible w16cex:durableId="281F05D7" w16cex:dateUtc="2023-05-29T17:07:00Z"/>
  <w16cex:commentExtensible w16cex:durableId="281F0899" w16cex:dateUtc="2023-05-29T17:18:00Z"/>
  <w16cex:commentExtensible w16cex:durableId="281F0F52" w16cex:dateUtc="2023-05-29T17:47:00Z"/>
  <w16cex:commentExtensible w16cex:durableId="281F1151" w16cex:dateUtc="2023-05-29T17:56:00Z"/>
  <w16cex:commentExtensible w16cex:durableId="281F13F5" w16cex:dateUtc="2023-05-29T18:07:00Z"/>
  <w16cex:commentExtensible w16cex:durableId="281F034F" w16cex:dateUtc="2023-05-29T16:56:00Z"/>
  <w16cex:commentExtensible w16cex:durableId="281F163E" w16cex:dateUtc="2023-05-29T18:17:00Z"/>
  <w16cex:commentExtensible w16cex:durableId="281F1702" w16cex:dateUtc="2023-05-29T18:20:00Z"/>
  <w16cex:commentExtensible w16cex:durableId="281F1810" w16cex:dateUtc="2023-05-29T18:24:00Z"/>
  <w16cex:commentExtensible w16cex:durableId="281F1949" w16cex:dateUtc="2023-05-29T18:30:00Z"/>
  <w16cex:commentExtensible w16cex:durableId="281F1990" w16cex:dateUtc="2023-05-29T18:31:00Z"/>
  <w16cex:commentExtensible w16cex:durableId="281F1A4F" w16cex:dateUtc="2023-05-29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09298" w16cid:durableId="281F0314"/>
  <w16cid:commentId w16cid:paraId="7524C986" w16cid:durableId="281EFB2E"/>
  <w16cid:commentId w16cid:paraId="2B445701" w16cid:durableId="281EFD0E"/>
  <w16cid:commentId w16cid:paraId="0FA7FC1E" w16cid:durableId="281EFC54"/>
  <w16cid:commentId w16cid:paraId="2E7C971B" w16cid:durableId="281EFE56"/>
  <w16cid:commentId w16cid:paraId="17E1BDE7" w16cid:durableId="281EFF21"/>
  <w16cid:commentId w16cid:paraId="1F3AA99F" w16cid:durableId="281F008B"/>
  <w16cid:commentId w16cid:paraId="3011B970" w16cid:durableId="281F05D7"/>
  <w16cid:commentId w16cid:paraId="006317EE" w16cid:durableId="281F0899"/>
  <w16cid:commentId w16cid:paraId="7D700AFB" w16cid:durableId="281F0F52"/>
  <w16cid:commentId w16cid:paraId="4024BF85" w16cid:durableId="281F1151"/>
  <w16cid:commentId w16cid:paraId="66FABAC2" w16cid:durableId="281F13F5"/>
  <w16cid:commentId w16cid:paraId="317BEF36" w16cid:durableId="281F034F"/>
  <w16cid:commentId w16cid:paraId="336A6B3F" w16cid:durableId="281F163E"/>
  <w16cid:commentId w16cid:paraId="55376285" w16cid:durableId="281F1702"/>
  <w16cid:commentId w16cid:paraId="20F5388F" w16cid:durableId="281F1810"/>
  <w16cid:commentId w16cid:paraId="081444A5" w16cid:durableId="281F1949"/>
  <w16cid:commentId w16cid:paraId="15A714BE" w16cid:durableId="281F1990"/>
  <w16cid:commentId w16cid:paraId="2E6A7DD2" w16cid:durableId="281F1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733A" w14:textId="77777777" w:rsidR="003A24A3" w:rsidRDefault="003A24A3">
      <w:pPr>
        <w:spacing w:before="0" w:line="240" w:lineRule="auto"/>
      </w:pPr>
      <w:r>
        <w:separator/>
      </w:r>
    </w:p>
  </w:endnote>
  <w:endnote w:type="continuationSeparator" w:id="0">
    <w:p w14:paraId="0C073BF1" w14:textId="77777777" w:rsidR="003A24A3" w:rsidRDefault="003A24A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3B75" w14:textId="05150E81" w:rsidR="000D3128" w:rsidRPr="000D3128" w:rsidRDefault="000D3128" w:rsidP="000D3128">
    <w:pPr>
      <w:pStyle w:val="Piedepgina"/>
      <w:jc w:val="right"/>
      <w:rPr>
        <w:rFonts w:ascii="Montserrat" w:hAnsi="Montserrat"/>
        <w:b/>
        <w:bCs/>
        <w:color w:val="C39852"/>
        <w:sz w:val="15"/>
        <w:szCs w:val="15"/>
        <w:lang w:val="es-ES"/>
      </w:rPr>
    </w:pPr>
  </w:p>
  <w:p w14:paraId="4B5A8BA2" w14:textId="435F3919" w:rsidR="00101799" w:rsidRPr="005B1AB9" w:rsidRDefault="005406CF">
    <w:pPr>
      <w:pStyle w:val="Piedepgina"/>
      <w:jc w:val="right"/>
      <w:rPr>
        <w:rFonts w:ascii="Montserrat" w:hAnsi="Montserrat"/>
        <w:sz w:val="18"/>
        <w:szCs w:val="18"/>
      </w:rPr>
    </w:pPr>
    <w:r w:rsidRPr="000F77F3">
      <w:rPr>
        <w:rFonts w:ascii="Calibri" w:eastAsia="Calibri" w:hAnsi="Calibri"/>
        <w:noProof/>
      </w:rPr>
      <w:drawing>
        <wp:anchor distT="0" distB="0" distL="114300" distR="114300" simplePos="0" relativeHeight="251661312" behindDoc="0" locked="0" layoutInCell="0" allowOverlap="1" wp14:anchorId="5A5D6570" wp14:editId="371E4F45">
          <wp:simplePos x="0" y="0"/>
          <wp:positionH relativeFrom="margin">
            <wp:align>center</wp:align>
          </wp:positionH>
          <wp:positionV relativeFrom="paragraph">
            <wp:posOffset>21722</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5" name="Imagen 2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972714314"/>
      <w:docPartObj>
        <w:docPartGallery w:val="Page Numbers (Bottom of Page)"/>
        <w:docPartUnique/>
      </w:docPartObj>
    </w:sdtPr>
    <w:sdtContent>
      <w:p w14:paraId="3B682E7D"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6CC4076"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4D1BA8C"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3840" behindDoc="0" locked="0" layoutInCell="0" allowOverlap="1" wp14:anchorId="4CEB58D0" wp14:editId="7BBAFCB9">
          <wp:simplePos x="0" y="0"/>
          <wp:positionH relativeFrom="margin">
            <wp:posOffset>-4886</wp:posOffset>
          </wp:positionH>
          <wp:positionV relativeFrom="margin">
            <wp:posOffset>8433435</wp:posOffset>
          </wp:positionV>
          <wp:extent cx="6120130" cy="239395"/>
          <wp:effectExtent l="0" t="0" r="0" b="8255"/>
          <wp:wrapSquare wrapText="bothSides"/>
          <wp:docPr id="27" name="Imagen 2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CEE51DD" w14:textId="76F47CDC"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5888" behindDoc="0" locked="0" layoutInCell="0" allowOverlap="1" wp14:anchorId="1C66F811" wp14:editId="35475D32">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8" name="Imagen 2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86912" behindDoc="0" locked="0" layoutInCell="0" allowOverlap="1" wp14:anchorId="0DCF29C6" wp14:editId="5F8245E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29" name="Imagen 2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C796A6" w14:textId="77777777" w:rsidR="00F851FE" w:rsidRPr="005B1AB9" w:rsidRDefault="00F851FE">
    <w:pPr>
      <w:pStyle w:val="Piedepgina"/>
      <w:jc w:val="right"/>
      <w:rPr>
        <w:rFonts w:ascii="Montserrat" w:hAnsi="Montserrat"/>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89859379"/>
      <w:docPartObj>
        <w:docPartGallery w:val="Page Numbers (Bottom of Page)"/>
        <w:docPartUnique/>
      </w:docPartObj>
    </w:sdtPr>
    <w:sdtContent>
      <w:p w14:paraId="3158725D"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9281B59"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2ADFCB4"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8960" behindDoc="0" locked="0" layoutInCell="0" allowOverlap="1" wp14:anchorId="475B57C5" wp14:editId="1797130B">
          <wp:simplePos x="0" y="0"/>
          <wp:positionH relativeFrom="margin">
            <wp:posOffset>-70485</wp:posOffset>
          </wp:positionH>
          <wp:positionV relativeFrom="margin">
            <wp:posOffset>8435340</wp:posOffset>
          </wp:positionV>
          <wp:extent cx="6184900" cy="239395"/>
          <wp:effectExtent l="0" t="0" r="0" b="8255"/>
          <wp:wrapSquare wrapText="bothSides"/>
          <wp:docPr id="30" name="Imagen 3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8490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67C430EC" w14:textId="492292F1"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6C95BC07" w14:textId="77777777" w:rsidR="00F851FE" w:rsidRPr="005B1AB9" w:rsidRDefault="00F851FE">
    <w:pPr>
      <w:pStyle w:val="Piedepgina"/>
      <w:jc w:val="right"/>
      <w:rPr>
        <w:rFonts w:ascii="Montserrat" w:hAnsi="Montserrat"/>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260171972"/>
      <w:docPartObj>
        <w:docPartGallery w:val="Page Numbers (Bottom of Page)"/>
        <w:docPartUnique/>
      </w:docPartObj>
    </w:sdtPr>
    <w:sdtContent>
      <w:p w14:paraId="3F2781AA" w14:textId="77777777" w:rsidR="00F851FE" w:rsidRPr="000D3128" w:rsidRDefault="00F851FE"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69A62FFF" w14:textId="77777777" w:rsidR="00F851FE" w:rsidRDefault="00F851FE"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8C177F">
      <w:rPr>
        <w:rFonts w:ascii="Montserrat SemiBold" w:eastAsia="Calibri" w:hAnsi="Montserrat SemiBold"/>
        <w:b/>
        <w:color w:val="C39852"/>
        <w:sz w:val="15"/>
        <w:highlight w:val="yellow"/>
        <w:rPrChange w:id="207" w:author="Ema Matias Morales" w:date="2023-06-06T17:40:00Z">
          <w:rPr>
            <w:rFonts w:ascii="Montserrat SemiBold" w:eastAsia="Calibri" w:hAnsi="Montserrat SemiBold"/>
            <w:b/>
            <w:color w:val="C39852"/>
            <w:sz w:val="15"/>
          </w:rPr>
        </w:rPrChange>
      </w:rPr>
      <w:t>Calzada de las Bombas 421, Col. Girasoles, C.P. 04920 Alcaldía Coyoacán, CDMX.</w:t>
    </w:r>
    <w:r w:rsidRPr="000F77F3">
      <w:rPr>
        <w:rFonts w:ascii="Calibri" w:eastAsia="Calibri" w:hAnsi="Calibri"/>
      </w:rPr>
      <w:t xml:space="preserve">           </w:t>
    </w:r>
  </w:p>
  <w:p w14:paraId="278C304A" w14:textId="77777777" w:rsidR="00F851FE" w:rsidRDefault="00F851FE"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8720" behindDoc="0" locked="0" layoutInCell="0" allowOverlap="1" wp14:anchorId="4128CFA8" wp14:editId="55B33766">
          <wp:simplePos x="0" y="0"/>
          <wp:positionH relativeFrom="margin">
            <wp:posOffset>-4886</wp:posOffset>
          </wp:positionH>
          <wp:positionV relativeFrom="margin">
            <wp:posOffset>8433435</wp:posOffset>
          </wp:positionV>
          <wp:extent cx="6120130" cy="239395"/>
          <wp:effectExtent l="0" t="0" r="0" b="8255"/>
          <wp:wrapSquare wrapText="bothSides"/>
          <wp:docPr id="21" name="Imagen 2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48255AE1" w14:textId="1E176381" w:rsidR="00F851FE" w:rsidRPr="00E51E95" w:rsidRDefault="00F851FE"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80768" behindDoc="0" locked="0" layoutInCell="0" allowOverlap="1" wp14:anchorId="02511140" wp14:editId="7B0F7F5D">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81792" behindDoc="0" locked="0" layoutInCell="0" allowOverlap="1" wp14:anchorId="1C961F0E" wp14:editId="463227D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26" name="Imagen 2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1C34F7" w14:textId="77777777" w:rsidR="00F851FE" w:rsidRPr="005B1AB9" w:rsidRDefault="00F851FE">
    <w:pPr>
      <w:pStyle w:val="Piedepgina"/>
      <w:jc w:val="right"/>
      <w:rPr>
        <w:rFonts w:ascii="Montserrat" w:hAnsi="Montserra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539399315"/>
      <w:docPartObj>
        <w:docPartGallery w:val="Page Numbers (Bottom of Page)"/>
        <w:docPartUnique/>
      </w:docPartObj>
    </w:sdtPr>
    <w:sdtContent>
      <w:p w14:paraId="0E099055" w14:textId="1261751B" w:rsidR="00E51E95" w:rsidRPr="000D3128" w:rsidRDefault="00E51E95"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1FF2C48E" w14:textId="221552E2" w:rsidR="00E51E95" w:rsidRDefault="00E51E95"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3F6B2D7D" w14:textId="0E150304"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1" w:history="1">
      <w:r w:rsidRPr="00101799">
        <w:rPr>
          <w:rStyle w:val="Hipervnculo"/>
          <w:rFonts w:ascii="Montserrat SemiBold" w:eastAsia="Calibri" w:hAnsi="Montserrat SemiBold"/>
          <w:b/>
          <w:bCs/>
          <w:color w:val="C39852"/>
          <w:sz w:val="15"/>
          <w:szCs w:val="12"/>
        </w:rPr>
        <w:t>www.gob.mx/sct</w:t>
      </w:r>
    </w:hyperlink>
  </w:p>
  <w:p w14:paraId="386CD266" w14:textId="7CC4618A"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2576" behindDoc="0" locked="0" layoutInCell="0" allowOverlap="1" wp14:anchorId="123D36AB" wp14:editId="211256C7">
          <wp:simplePos x="0" y="0"/>
          <wp:positionH relativeFrom="margin">
            <wp:align>right</wp:align>
          </wp:positionH>
          <wp:positionV relativeFrom="paragraph">
            <wp:posOffset>110801</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2"/>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77F3">
      <w:rPr>
        <w:rFonts w:ascii="Calibri" w:eastAsia="Calibri" w:hAnsi="Calibri"/>
        <w:noProof/>
      </w:rPr>
      <w:drawing>
        <wp:anchor distT="0" distB="0" distL="114300" distR="114300" simplePos="0" relativeHeight="251670528" behindDoc="0" locked="0" layoutInCell="0" allowOverlap="1" wp14:anchorId="23E4A0BC" wp14:editId="03F3D61C">
          <wp:simplePos x="0" y="0"/>
          <wp:positionH relativeFrom="margin">
            <wp:posOffset>-74968</wp:posOffset>
          </wp:positionH>
          <wp:positionV relativeFrom="paragraph">
            <wp:posOffset>109000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2"/>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p>
  <w:p w14:paraId="48DD49E2" w14:textId="26263A48"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p>
  <w:p w14:paraId="4A48E2CC" w14:textId="77777777" w:rsidR="00E51E95" w:rsidRDefault="00E51E95"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p>
  <w:p w14:paraId="27292E93" w14:textId="62F76EE0" w:rsidR="00E51E95" w:rsidRPr="00E51E95" w:rsidRDefault="00E51E95"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0DBCED34" w14:textId="191F1E61" w:rsidR="00E51E95" w:rsidRPr="005B1AB9" w:rsidRDefault="00E51E95">
    <w:pPr>
      <w:pStyle w:val="Piedepgina"/>
      <w:jc w:val="right"/>
      <w:rPr>
        <w:rFonts w:ascii="Montserrat" w:hAnsi="Montserra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2006968467"/>
      <w:docPartObj>
        <w:docPartGallery w:val="Page Numbers (Bottom of Page)"/>
        <w:docPartUnique/>
      </w:docPartObj>
    </w:sdtPr>
    <w:sdtContent>
      <w:p w14:paraId="03B73AA4" w14:textId="5635C7DC" w:rsidR="00C1459A" w:rsidRPr="000D3128" w:rsidRDefault="00C145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7514905" w14:textId="685391D8" w:rsidR="00C1459A" w:rsidRDefault="00C145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62E17C08" w14:textId="74E96BD4" w:rsidR="00C1459A" w:rsidRDefault="00C145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76672" behindDoc="0" locked="0" layoutInCell="0" allowOverlap="1" wp14:anchorId="54F77572" wp14:editId="6CBCC893">
          <wp:simplePos x="0" y="0"/>
          <wp:positionH relativeFrom="margin">
            <wp:posOffset>-4886</wp:posOffset>
          </wp:positionH>
          <wp:positionV relativeFrom="margin">
            <wp:posOffset>8433435</wp:posOffset>
          </wp:positionV>
          <wp:extent cx="6120130" cy="239395"/>
          <wp:effectExtent l="0" t="0" r="0" b="8255"/>
          <wp:wrapSquare wrapText="bothSides"/>
          <wp:docPr id="18" name="Imagen 1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F602B06" w14:textId="3D39FE9C" w:rsidR="00C1459A" w:rsidRPr="00E51E95" w:rsidRDefault="00C145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275F8981" w14:textId="352BB316" w:rsidR="00C1459A" w:rsidRPr="005B1AB9" w:rsidRDefault="00C1459A">
    <w:pPr>
      <w:pStyle w:val="Piedepgina"/>
      <w:jc w:val="right"/>
      <w:rPr>
        <w:rFonts w:ascii="Montserrat" w:hAnsi="Montserra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396477298"/>
      <w:docPartObj>
        <w:docPartGallery w:val="Page Numbers (Bottom of Page)"/>
        <w:docPartUnique/>
      </w:docPartObj>
    </w:sdtPr>
    <w:sdtContent>
      <w:p w14:paraId="26542712"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056BB4AF"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0FFF5A92"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1008" behindDoc="0" locked="0" layoutInCell="0" allowOverlap="1" wp14:anchorId="2A0EC29B" wp14:editId="134C8D2D">
          <wp:simplePos x="0" y="0"/>
          <wp:positionH relativeFrom="margin">
            <wp:posOffset>-4886</wp:posOffset>
          </wp:positionH>
          <wp:positionV relativeFrom="margin">
            <wp:posOffset>8433435</wp:posOffset>
          </wp:positionV>
          <wp:extent cx="6120130" cy="239395"/>
          <wp:effectExtent l="0" t="0" r="0" b="8255"/>
          <wp:wrapSquare wrapText="bothSides"/>
          <wp:docPr id="33" name="Imagen 3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524240F8" w14:textId="7AD0BB28"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3056" behindDoc="0" locked="0" layoutInCell="0" allowOverlap="1" wp14:anchorId="34A8D622" wp14:editId="4C2B9FB5">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34" name="Imagen 3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694080" behindDoc="0" locked="0" layoutInCell="0" allowOverlap="1" wp14:anchorId="409AB5ED" wp14:editId="0A42106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35" name="Imagen 3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35132" w14:textId="77777777" w:rsidR="0045629A" w:rsidRPr="005B1AB9" w:rsidRDefault="0045629A">
    <w:pPr>
      <w:pStyle w:val="Piedepgina"/>
      <w:jc w:val="right"/>
      <w:rPr>
        <w:rFonts w:ascii="Montserrat" w:hAnsi="Montserrat"/>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688943110"/>
      <w:docPartObj>
        <w:docPartGallery w:val="Page Numbers (Bottom of Page)"/>
        <w:docPartUnique/>
      </w:docPartObj>
    </w:sdtPr>
    <w:sdtContent>
      <w:p w14:paraId="202C6189"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61A69444"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4E92EA31"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6128" behindDoc="0" locked="0" layoutInCell="0" allowOverlap="1" wp14:anchorId="11F8774A" wp14:editId="04050A15">
          <wp:simplePos x="0" y="0"/>
          <wp:positionH relativeFrom="margin">
            <wp:posOffset>-4886</wp:posOffset>
          </wp:positionH>
          <wp:positionV relativeFrom="margin">
            <wp:posOffset>8433435</wp:posOffset>
          </wp:positionV>
          <wp:extent cx="6120130" cy="239395"/>
          <wp:effectExtent l="0" t="0" r="0" b="8255"/>
          <wp:wrapSquare wrapText="bothSides"/>
          <wp:docPr id="36" name="Imagen 3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752F2C72" w14:textId="2ECBE48D"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2DC8F8AB" w14:textId="77777777" w:rsidR="0045629A" w:rsidRPr="005B1AB9" w:rsidRDefault="0045629A">
    <w:pPr>
      <w:pStyle w:val="Piedepgina"/>
      <w:jc w:val="right"/>
      <w:rPr>
        <w:rFonts w:ascii="Montserrat" w:hAnsi="Montserrat"/>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175025627"/>
      <w:docPartObj>
        <w:docPartGallery w:val="Page Numbers (Bottom of Page)"/>
        <w:docPartUnique/>
      </w:docPartObj>
    </w:sdtPr>
    <w:sdtContent>
      <w:p w14:paraId="20747CC9"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2FE3EEC2"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564B43BE"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698176" behindDoc="0" locked="0" layoutInCell="0" allowOverlap="1" wp14:anchorId="7D989C73" wp14:editId="62B6EB46">
          <wp:simplePos x="0" y="0"/>
          <wp:positionH relativeFrom="margin">
            <wp:posOffset>-4886</wp:posOffset>
          </wp:positionH>
          <wp:positionV relativeFrom="margin">
            <wp:posOffset>8433435</wp:posOffset>
          </wp:positionV>
          <wp:extent cx="6120130" cy="239395"/>
          <wp:effectExtent l="0" t="0" r="0" b="8255"/>
          <wp:wrapSquare wrapText="bothSides"/>
          <wp:docPr id="39" name="Imagen 3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072C3DD" w14:textId="1E6CD43E"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0224" behindDoc="0" locked="0" layoutInCell="0" allowOverlap="1" wp14:anchorId="50171302" wp14:editId="20410E51">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40" name="Imagen 4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701248" behindDoc="0" locked="0" layoutInCell="0" allowOverlap="1" wp14:anchorId="7ACF040D" wp14:editId="72DB63A0">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41" name="Imagen 4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0C814" w14:textId="77777777" w:rsidR="0045629A" w:rsidRPr="005B1AB9" w:rsidRDefault="0045629A">
    <w:pPr>
      <w:pStyle w:val="Piedepgina"/>
      <w:jc w:val="right"/>
      <w:rPr>
        <w:rFonts w:ascii="Montserrat" w:hAnsi="Montserrat"/>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451614997"/>
      <w:docPartObj>
        <w:docPartGallery w:val="Page Numbers (Bottom of Page)"/>
        <w:docPartUnique/>
      </w:docPartObj>
    </w:sdtPr>
    <w:sdtContent>
      <w:p w14:paraId="51AB8DAC"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3D66D6B4"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2D477B5A"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3296" behindDoc="0" locked="0" layoutInCell="0" allowOverlap="1" wp14:anchorId="569EAE8B" wp14:editId="6E32E386">
          <wp:simplePos x="0" y="0"/>
          <wp:positionH relativeFrom="margin">
            <wp:posOffset>-79375</wp:posOffset>
          </wp:positionH>
          <wp:positionV relativeFrom="margin">
            <wp:posOffset>8435340</wp:posOffset>
          </wp:positionV>
          <wp:extent cx="6194425" cy="239395"/>
          <wp:effectExtent l="0" t="0" r="0" b="8255"/>
          <wp:wrapSquare wrapText="bothSides"/>
          <wp:docPr id="42" name="Imagen 4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A53FBDF" w14:textId="22EC8D51"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72F25B1F" w14:textId="77777777" w:rsidR="0045629A" w:rsidRPr="005B1AB9" w:rsidRDefault="0045629A">
    <w:pPr>
      <w:pStyle w:val="Piedepgina"/>
      <w:jc w:val="right"/>
      <w:rPr>
        <w:rFonts w:ascii="Montserrat" w:hAnsi="Montserrat"/>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750814255"/>
      <w:docPartObj>
        <w:docPartGallery w:val="Page Numbers (Bottom of Page)"/>
        <w:docPartUnique/>
      </w:docPartObj>
    </w:sdtPr>
    <w:sdtContent>
      <w:p w14:paraId="33BBD5B0"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48017D41"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7C2F08EA"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5344" behindDoc="0" locked="0" layoutInCell="0" allowOverlap="1" wp14:anchorId="3FC124A6" wp14:editId="6FA7D3FC">
          <wp:simplePos x="0" y="0"/>
          <wp:positionH relativeFrom="margin">
            <wp:posOffset>-79375</wp:posOffset>
          </wp:positionH>
          <wp:positionV relativeFrom="margin">
            <wp:posOffset>8435340</wp:posOffset>
          </wp:positionV>
          <wp:extent cx="6194425" cy="239395"/>
          <wp:effectExtent l="0" t="0" r="0" b="8255"/>
          <wp:wrapSquare wrapText="bothSides"/>
          <wp:docPr id="45" name="Imagen 4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33760533" w14:textId="147C6907"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07392" behindDoc="0" locked="0" layoutInCell="0" allowOverlap="1" wp14:anchorId="03D5FC66" wp14:editId="43409A24">
          <wp:simplePos x="0" y="0"/>
          <wp:positionH relativeFrom="margin">
            <wp:posOffset>0</wp:posOffset>
          </wp:positionH>
          <wp:positionV relativeFrom="paragraph">
            <wp:posOffset>139700</wp:posOffset>
          </wp:positionV>
          <wp:extent cx="6120130" cy="239395"/>
          <wp:effectExtent l="0" t="0" r="0" b="8255"/>
          <wp:wrapTight wrapText="bothSides">
            <wp:wrapPolygon edited="0">
              <wp:start x="269" y="0"/>
              <wp:lineTo x="202" y="5156"/>
              <wp:lineTo x="134" y="20626"/>
              <wp:lineTo x="21380" y="20626"/>
              <wp:lineTo x="21380" y="5156"/>
              <wp:lineTo x="21179" y="0"/>
              <wp:lineTo x="269" y="0"/>
            </wp:wrapPolygon>
          </wp:wrapTight>
          <wp:docPr id="46" name="Imagen 4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20130" cy="239395"/>
                  </a:xfrm>
                  <a:prstGeom prst="rect">
                    <a:avLst/>
                  </a:prstGeom>
                </pic:spPr>
              </pic:pic>
            </a:graphicData>
          </a:graphic>
          <wp14:sizeRelH relativeFrom="margin">
            <wp14:pctWidth>0</wp14:pctWidth>
          </wp14:sizeRelH>
        </wp:anchor>
      </w:drawing>
    </w:r>
    <w:r w:rsidRPr="000F77F3">
      <w:rPr>
        <w:rFonts w:ascii="Calibri" w:eastAsia="Calibri" w:hAnsi="Calibri"/>
        <w:noProof/>
      </w:rPr>
      <w:drawing>
        <wp:anchor distT="0" distB="0" distL="114300" distR="114300" simplePos="0" relativeHeight="251708416" behindDoc="0" locked="0" layoutInCell="0" allowOverlap="1" wp14:anchorId="20661CB0" wp14:editId="08675BF7">
          <wp:simplePos x="0" y="0"/>
          <wp:positionH relativeFrom="margin">
            <wp:posOffset>6038215</wp:posOffset>
          </wp:positionH>
          <wp:positionV relativeFrom="paragraph">
            <wp:posOffset>141605</wp:posOffset>
          </wp:positionV>
          <wp:extent cx="2294255" cy="257810"/>
          <wp:effectExtent l="0" t="0" r="0" b="8890"/>
          <wp:wrapTight wrapText="bothSides">
            <wp:wrapPolygon edited="0">
              <wp:start x="0" y="0"/>
              <wp:lineTo x="0" y="20749"/>
              <wp:lineTo x="20984" y="20749"/>
              <wp:lineTo x="20984" y="6384"/>
              <wp:lineTo x="20446" y="0"/>
              <wp:lineTo x="0" y="0"/>
            </wp:wrapPolygon>
          </wp:wrapTight>
          <wp:docPr id="47" name="Imagen 4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rotWithShape="1">
                  <a:blip r:embed="rId1"/>
                  <a:srcRect l="59880" t="92505" r="8885" b="4877"/>
                  <a:stretch/>
                </pic:blipFill>
                <pic:spPr bwMode="auto">
                  <a:xfrm>
                    <a:off x="0" y="0"/>
                    <a:ext cx="229425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B249AC" w14:textId="77777777" w:rsidR="0045629A" w:rsidRPr="005B1AB9" w:rsidRDefault="0045629A">
    <w:pPr>
      <w:pStyle w:val="Piedepgina"/>
      <w:jc w:val="right"/>
      <w:rPr>
        <w:rFonts w:ascii="Montserrat" w:hAnsi="Montserrat"/>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lang w:val="es-ES"/>
      </w:rPr>
      <w:id w:val="1122348083"/>
      <w:docPartObj>
        <w:docPartGallery w:val="Page Numbers (Bottom of Page)"/>
        <w:docPartUnique/>
      </w:docPartObj>
    </w:sdtPr>
    <w:sdtContent>
      <w:p w14:paraId="3ADC5F48" w14:textId="77777777" w:rsidR="0045629A" w:rsidRPr="000D3128" w:rsidRDefault="0045629A" w:rsidP="000D3128">
        <w:pPr>
          <w:pStyle w:val="Piedepgina"/>
          <w:jc w:val="right"/>
          <w:rPr>
            <w:rFonts w:ascii="Montserrat" w:hAnsi="Montserrat"/>
            <w:b/>
            <w:bCs/>
            <w:color w:val="C39852"/>
            <w:sz w:val="15"/>
            <w:szCs w:val="15"/>
            <w:lang w:val="es-ES"/>
          </w:rPr>
        </w:pPr>
        <w:r w:rsidRPr="000D3128">
          <w:rPr>
            <w:rFonts w:ascii="Montserrat" w:hAnsi="Montserrat"/>
            <w:b/>
            <w:bCs/>
            <w:color w:val="C39852"/>
            <w:sz w:val="15"/>
            <w:szCs w:val="15"/>
            <w:lang w:val="es-ES"/>
          </w:rPr>
          <w:t xml:space="preserve">Página | </w:t>
        </w:r>
        <w:r w:rsidRPr="000D3128">
          <w:rPr>
            <w:rFonts w:ascii="Montserrat" w:hAnsi="Montserrat"/>
            <w:b/>
            <w:bCs/>
            <w:color w:val="C39852"/>
            <w:sz w:val="15"/>
            <w:szCs w:val="15"/>
          </w:rPr>
          <w:fldChar w:fldCharType="begin"/>
        </w:r>
        <w:r w:rsidRPr="000D3128">
          <w:rPr>
            <w:rFonts w:ascii="Montserrat" w:hAnsi="Montserrat"/>
            <w:b/>
            <w:bCs/>
            <w:color w:val="C39852"/>
            <w:sz w:val="15"/>
            <w:szCs w:val="15"/>
          </w:rPr>
          <w:instrText>PAGE   \* MERGEFORMAT</w:instrText>
        </w:r>
        <w:r w:rsidRPr="000D3128">
          <w:rPr>
            <w:rFonts w:ascii="Montserrat" w:hAnsi="Montserrat"/>
            <w:b/>
            <w:bCs/>
            <w:color w:val="C39852"/>
            <w:sz w:val="15"/>
            <w:szCs w:val="15"/>
          </w:rPr>
          <w:fldChar w:fldCharType="separate"/>
        </w:r>
        <w:r w:rsidRPr="000D3128">
          <w:rPr>
            <w:rFonts w:ascii="Montserrat" w:hAnsi="Montserrat"/>
            <w:b/>
            <w:bCs/>
            <w:color w:val="C39852"/>
            <w:sz w:val="15"/>
            <w:szCs w:val="15"/>
            <w:lang w:val="es-ES"/>
          </w:rPr>
          <w:t>2</w:t>
        </w:r>
        <w:r w:rsidRPr="000D3128">
          <w:rPr>
            <w:rFonts w:ascii="Montserrat" w:hAnsi="Montserrat"/>
            <w:b/>
            <w:bCs/>
            <w:color w:val="C39852"/>
            <w:sz w:val="15"/>
            <w:szCs w:val="15"/>
          </w:rPr>
          <w:fldChar w:fldCharType="end"/>
        </w:r>
        <w:r w:rsidRPr="000D3128">
          <w:rPr>
            <w:rFonts w:ascii="Montserrat" w:hAnsi="Montserrat"/>
            <w:b/>
            <w:bCs/>
            <w:color w:val="C39852"/>
            <w:sz w:val="15"/>
            <w:szCs w:val="15"/>
            <w:lang w:val="es-ES"/>
          </w:rPr>
          <w:t xml:space="preserve"> </w:t>
        </w:r>
      </w:p>
    </w:sdtContent>
  </w:sdt>
  <w:p w14:paraId="33401F47" w14:textId="77777777" w:rsidR="0045629A" w:rsidRDefault="0045629A" w:rsidP="000D3128">
    <w:pPr>
      <w:tabs>
        <w:tab w:val="center" w:pos="4419"/>
        <w:tab w:val="right" w:pos="8647"/>
      </w:tabs>
      <w:spacing w:line="288" w:lineRule="auto"/>
      <w:ind w:left="0"/>
      <w:rPr>
        <w:rFonts w:ascii="Calibri" w:eastAsia="Calibri" w:hAnsi="Calibri"/>
      </w:rPr>
    </w:pPr>
    <w:r w:rsidRPr="000D3128">
      <w:rPr>
        <w:rFonts w:ascii="Montserrat SemiBold" w:eastAsia="Calibri" w:hAnsi="Montserrat SemiBold"/>
        <w:b/>
        <w:color w:val="C39852"/>
        <w:sz w:val="15"/>
      </w:rPr>
      <w:t xml:space="preserve"> </w:t>
    </w:r>
    <w:r w:rsidRPr="000F77F3">
      <w:rPr>
        <w:rFonts w:ascii="Montserrat SemiBold" w:eastAsia="Calibri" w:hAnsi="Montserrat SemiBold"/>
        <w:b/>
        <w:color w:val="C39852"/>
        <w:sz w:val="15"/>
      </w:rPr>
      <w:t>Calzada de las Bombas 421, Col. Girasoles, C.P. 04920 Alcaldía Coyoacán, CDMX.</w:t>
    </w:r>
    <w:r w:rsidRPr="000F77F3">
      <w:rPr>
        <w:rFonts w:ascii="Calibri" w:eastAsia="Calibri" w:hAnsi="Calibri"/>
      </w:rPr>
      <w:t xml:space="preserve">           </w:t>
    </w:r>
  </w:p>
  <w:p w14:paraId="3DFCC3A1" w14:textId="77777777" w:rsidR="0045629A" w:rsidRDefault="0045629A" w:rsidP="00E51E95">
    <w:pPr>
      <w:tabs>
        <w:tab w:val="center" w:pos="4419"/>
        <w:tab w:val="right" w:pos="8647"/>
      </w:tabs>
      <w:spacing w:line="288" w:lineRule="auto"/>
      <w:ind w:left="0"/>
      <w:rPr>
        <w:rStyle w:val="Hipervnculo"/>
        <w:rFonts w:ascii="Montserrat SemiBold" w:eastAsia="Calibri" w:hAnsi="Montserrat SemiBold"/>
        <w:b/>
        <w:bCs/>
        <w:color w:val="C39852"/>
        <w:sz w:val="15"/>
        <w:szCs w:val="12"/>
      </w:rPr>
    </w:pPr>
    <w:r w:rsidRPr="000F77F3">
      <w:rPr>
        <w:rFonts w:ascii="Calibri" w:eastAsia="Calibri" w:hAnsi="Calibri"/>
        <w:noProof/>
      </w:rPr>
      <w:drawing>
        <wp:anchor distT="0" distB="0" distL="114300" distR="114300" simplePos="0" relativeHeight="251710464" behindDoc="0" locked="0" layoutInCell="0" allowOverlap="1" wp14:anchorId="640E16DF" wp14:editId="0B9067B8">
          <wp:simplePos x="0" y="0"/>
          <wp:positionH relativeFrom="margin">
            <wp:posOffset>-79375</wp:posOffset>
          </wp:positionH>
          <wp:positionV relativeFrom="margin">
            <wp:posOffset>8435340</wp:posOffset>
          </wp:positionV>
          <wp:extent cx="6194425" cy="239395"/>
          <wp:effectExtent l="0" t="0" r="0" b="8255"/>
          <wp:wrapSquare wrapText="bothSides"/>
          <wp:docPr id="48" name="Imagen 4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Interfaz de usuario gráfica&#10;&#10;Descripción generada automáticamente"/>
                  <pic:cNvPicPr>
                    <a:picLocks noChangeAspect="1" noChangeArrowheads="1"/>
                  </pic:cNvPicPr>
                </pic:nvPicPr>
                <pic:blipFill>
                  <a:blip r:embed="rId1"/>
                  <a:srcRect l="7806" t="92694" r="8885" b="4877"/>
                  <a:stretch>
                    <a:fillRect/>
                  </a:stretch>
                </pic:blipFill>
                <pic:spPr bwMode="auto">
                  <a:xfrm>
                    <a:off x="0" y="0"/>
                    <a:ext cx="6194425" cy="239395"/>
                  </a:xfrm>
                  <a:prstGeom prst="rect">
                    <a:avLst/>
                  </a:prstGeom>
                </pic:spPr>
              </pic:pic>
            </a:graphicData>
          </a:graphic>
          <wp14:sizeRelH relativeFrom="margin">
            <wp14:pctWidth>0</wp14:pctWidth>
          </wp14:sizeRelH>
        </wp:anchor>
      </w:drawing>
    </w:r>
    <w:r w:rsidRPr="000F77F3">
      <w:rPr>
        <w:rFonts w:ascii="Montserrat SemiBold" w:eastAsia="Calibri" w:hAnsi="Montserrat SemiBold"/>
        <w:b/>
        <w:bCs/>
        <w:color w:val="C39852"/>
        <w:sz w:val="15"/>
        <w:szCs w:val="12"/>
      </w:rPr>
      <w:t xml:space="preserve">T: </w:t>
    </w:r>
    <w:r w:rsidRPr="00101799">
      <w:rPr>
        <w:rFonts w:ascii="Montserrat SemiBold" w:eastAsia="Calibri" w:hAnsi="Montserrat SemiBold"/>
        <w:b/>
        <w:bCs/>
        <w:color w:val="C39852"/>
        <w:sz w:val="15"/>
        <w:szCs w:val="12"/>
      </w:rPr>
      <w:t>01</w:t>
    </w:r>
    <w:r w:rsidRPr="000F77F3">
      <w:rPr>
        <w:rFonts w:ascii="Montserrat SemiBold" w:eastAsia="Calibri" w:hAnsi="Montserrat SemiBold"/>
        <w:b/>
        <w:bCs/>
        <w:color w:val="C39852"/>
        <w:sz w:val="15"/>
        <w:szCs w:val="12"/>
      </w:rPr>
      <w:t xml:space="preserve"> (55) </w:t>
    </w:r>
    <w:r w:rsidRPr="00101799">
      <w:rPr>
        <w:rFonts w:ascii="Montserrat SemiBold" w:eastAsia="Calibri" w:hAnsi="Montserrat SemiBold"/>
        <w:b/>
        <w:bCs/>
        <w:color w:val="C39852"/>
        <w:sz w:val="15"/>
        <w:szCs w:val="12"/>
      </w:rPr>
      <w:t xml:space="preserve">5723 9300      </w:t>
    </w:r>
    <w:hyperlink r:id="rId2" w:history="1">
      <w:r w:rsidRPr="00101799">
        <w:rPr>
          <w:rStyle w:val="Hipervnculo"/>
          <w:rFonts w:ascii="Montserrat SemiBold" w:eastAsia="Calibri" w:hAnsi="Montserrat SemiBold"/>
          <w:b/>
          <w:bCs/>
          <w:color w:val="C39852"/>
          <w:sz w:val="15"/>
          <w:szCs w:val="12"/>
        </w:rPr>
        <w:t>www.gob.mx/sct</w:t>
      </w:r>
    </w:hyperlink>
  </w:p>
  <w:p w14:paraId="24E9D35A" w14:textId="55B9252D" w:rsidR="0045629A" w:rsidRPr="00E51E95" w:rsidRDefault="0045629A" w:rsidP="00E51E95">
    <w:pPr>
      <w:tabs>
        <w:tab w:val="center" w:pos="4419"/>
        <w:tab w:val="right" w:pos="8647"/>
      </w:tabs>
      <w:spacing w:line="288" w:lineRule="auto"/>
      <w:ind w:left="0"/>
      <w:rPr>
        <w:rFonts w:ascii="Montserrat SemiBold" w:eastAsia="Calibri" w:hAnsi="Montserrat SemiBold"/>
        <w:b/>
        <w:bCs/>
        <w:color w:val="C39852"/>
        <w:sz w:val="15"/>
        <w:szCs w:val="12"/>
      </w:rPr>
    </w:pPr>
  </w:p>
  <w:p w14:paraId="395DF1B2" w14:textId="77777777" w:rsidR="0045629A" w:rsidRPr="005B1AB9" w:rsidRDefault="0045629A">
    <w:pPr>
      <w:pStyle w:val="Piedepgina"/>
      <w:jc w:val="right"/>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B56A" w14:textId="77777777" w:rsidR="003A24A3" w:rsidRDefault="003A24A3">
      <w:pPr>
        <w:spacing w:before="0" w:line="240" w:lineRule="auto"/>
      </w:pPr>
      <w:r>
        <w:separator/>
      </w:r>
    </w:p>
  </w:footnote>
  <w:footnote w:type="continuationSeparator" w:id="0">
    <w:p w14:paraId="76A37D49" w14:textId="77777777" w:rsidR="003A24A3" w:rsidRDefault="003A24A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87C6" w14:textId="4223F288" w:rsidR="0013590D" w:rsidRDefault="0013590D">
    <w:pPr>
      <w:pStyle w:val="Encabezado"/>
    </w:pPr>
    <w:r>
      <w:rPr>
        <w:noProof/>
      </w:rPr>
      <w:drawing>
        <wp:anchor distT="0" distB="0" distL="114300" distR="114300" simplePos="0" relativeHeight="251663360" behindDoc="0" locked="0" layoutInCell="1" allowOverlap="1" wp14:anchorId="6B7B0454" wp14:editId="781C138F">
          <wp:simplePos x="0" y="0"/>
          <wp:positionH relativeFrom="margin">
            <wp:posOffset>-127221</wp:posOffset>
          </wp:positionH>
          <wp:positionV relativeFrom="margin">
            <wp:posOffset>-693973</wp:posOffset>
          </wp:positionV>
          <wp:extent cx="3068955" cy="801370"/>
          <wp:effectExtent l="0" t="0" r="0" b="0"/>
          <wp:wrapSquare wrapText="bothSides"/>
          <wp:docPr id="1239149209" name="Imagen 123914920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8D83" w14:textId="22AAEB84" w:rsidR="00B05A72" w:rsidRDefault="009A5990" w:rsidP="009A5990">
    <w:pPr>
      <w:pStyle w:val="Encabezado"/>
    </w:pPr>
    <w:r>
      <w:rPr>
        <w:noProof/>
      </w:rPr>
      <w:drawing>
        <wp:anchor distT="0" distB="0" distL="114300" distR="114300" simplePos="0" relativeHeight="251658240" behindDoc="0" locked="0" layoutInCell="1" allowOverlap="1" wp14:anchorId="1A37410C" wp14:editId="4095B379">
          <wp:simplePos x="0" y="0"/>
          <wp:positionH relativeFrom="margin">
            <wp:posOffset>-264160</wp:posOffset>
          </wp:positionH>
          <wp:positionV relativeFrom="topMargin">
            <wp:posOffset>384645</wp:posOffset>
          </wp:positionV>
          <wp:extent cx="3068955" cy="801370"/>
          <wp:effectExtent l="0" t="0" r="0" b="0"/>
          <wp:wrapTopAndBottom/>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049C" w14:textId="01FE7812" w:rsidR="005406CF" w:rsidRDefault="00E51E95">
    <w:pPr>
      <w:pStyle w:val="Encabezado"/>
    </w:pPr>
    <w:r>
      <w:rPr>
        <w:noProof/>
      </w:rPr>
      <w:drawing>
        <wp:anchor distT="0" distB="0" distL="114300" distR="114300" simplePos="0" relativeHeight="251674624" behindDoc="0" locked="0" layoutInCell="1" allowOverlap="1" wp14:anchorId="1A9BC7DC" wp14:editId="2993A4D7">
          <wp:simplePos x="0" y="0"/>
          <wp:positionH relativeFrom="margin">
            <wp:align>right</wp:align>
          </wp:positionH>
          <wp:positionV relativeFrom="topMargin">
            <wp:align>bottom</wp:align>
          </wp:positionV>
          <wp:extent cx="1143000" cy="645795"/>
          <wp:effectExtent l="0" t="0" r="0" b="1905"/>
          <wp:wrapSquare wrapText="bothSides"/>
          <wp:docPr id="14" name="Imagen 14" descr="Una caricatura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Una caricatura de una person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143000" cy="645795"/>
                  </a:xfrm>
                  <a:prstGeom prst="rect">
                    <a:avLst/>
                  </a:prstGeom>
                </pic:spPr>
              </pic:pic>
            </a:graphicData>
          </a:graphic>
          <wp14:sizeRelH relativeFrom="margin">
            <wp14:pctWidth>0</wp14:pctWidth>
          </wp14:sizeRelH>
          <wp14:sizeRelV relativeFrom="margin">
            <wp14:pctHeight>0</wp14:pctHeight>
          </wp14:sizeRelV>
        </wp:anchor>
      </w:drawing>
    </w:r>
    <w:r w:rsidR="005406CF">
      <w:rPr>
        <w:noProof/>
      </w:rPr>
      <w:drawing>
        <wp:anchor distT="0" distB="0" distL="114300" distR="114300" simplePos="0" relativeHeight="251667456" behindDoc="0" locked="0" layoutInCell="1" allowOverlap="1" wp14:anchorId="2FE9135D" wp14:editId="786D7748">
          <wp:simplePos x="0" y="0"/>
          <wp:positionH relativeFrom="margin">
            <wp:posOffset>-167195</wp:posOffset>
          </wp:positionH>
          <wp:positionV relativeFrom="margin">
            <wp:posOffset>-657225</wp:posOffset>
          </wp:positionV>
          <wp:extent cx="3068955" cy="801370"/>
          <wp:effectExtent l="0" t="0" r="0" b="0"/>
          <wp:wrapSquare wrapText="bothSides"/>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068955" cy="801370"/>
                  </a:xfrm>
                  <a:prstGeom prst="rect">
                    <a:avLst/>
                  </a:prstGeom>
                </pic:spPr>
              </pic:pic>
            </a:graphicData>
          </a:graphic>
        </wp:anchor>
      </w:drawing>
    </w:r>
  </w:p>
  <w:p w14:paraId="45EF7E1B" w14:textId="4FF1EC44" w:rsidR="005406CF" w:rsidRDefault="005406CF">
    <w:pPr>
      <w:pStyle w:val="Encabezado"/>
    </w:pPr>
  </w:p>
  <w:p w14:paraId="0FC5BCCF" w14:textId="70899D74" w:rsidR="005406CF" w:rsidRDefault="005406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9F5"/>
    <w:multiLevelType w:val="hybridMultilevel"/>
    <w:tmpl w:val="DE167426"/>
    <w:lvl w:ilvl="0" w:tplc="4344DEB0">
      <w:start w:val="1"/>
      <w:numFmt w:val="decimal"/>
      <w:lvlText w:val="%1."/>
      <w:lvlJc w:val="left"/>
      <w:pPr>
        <w:ind w:left="360" w:hanging="360"/>
      </w:pPr>
      <w:rPr>
        <w:rFonts w:ascii="Montserrat" w:hAnsi="Montserrat" w:hint="default"/>
        <w:b w:val="0"/>
        <w:i w:val="0"/>
        <w:color w:val="auto"/>
        <w:sz w:val="20"/>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8A43EB"/>
    <w:multiLevelType w:val="hybridMultilevel"/>
    <w:tmpl w:val="501E0958"/>
    <w:lvl w:ilvl="0" w:tplc="E41E01A2">
      <w:start w:val="1"/>
      <w:numFmt w:val="decimal"/>
      <w:lvlText w:val="%1."/>
      <w:lvlJc w:val="left"/>
      <w:pPr>
        <w:ind w:left="436" w:hanging="360"/>
      </w:pPr>
      <w:rPr>
        <w:rFonts w:ascii="Montserrat" w:hAnsi="Montserrat" w:hint="default"/>
        <w:b w:val="0"/>
        <w:i w:val="0"/>
        <w:color w:val="auto"/>
        <w:sz w:val="20"/>
        <w:szCs w:val="16"/>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8A13FBD"/>
    <w:multiLevelType w:val="hybridMultilevel"/>
    <w:tmpl w:val="F5988544"/>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E87419"/>
    <w:multiLevelType w:val="hybridMultilevel"/>
    <w:tmpl w:val="684E14A4"/>
    <w:lvl w:ilvl="0" w:tplc="1512A8E4">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A617D"/>
    <w:multiLevelType w:val="hybridMultilevel"/>
    <w:tmpl w:val="FC944794"/>
    <w:lvl w:ilvl="0" w:tplc="D056F9A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F2494"/>
    <w:multiLevelType w:val="hybridMultilevel"/>
    <w:tmpl w:val="DFA209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709D6"/>
    <w:multiLevelType w:val="hybridMultilevel"/>
    <w:tmpl w:val="7F44B310"/>
    <w:lvl w:ilvl="0" w:tplc="AEFA636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07E69"/>
    <w:multiLevelType w:val="hybridMultilevel"/>
    <w:tmpl w:val="CB84396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136844"/>
    <w:multiLevelType w:val="hybridMultilevel"/>
    <w:tmpl w:val="B2A26E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6B299B"/>
    <w:multiLevelType w:val="hybridMultilevel"/>
    <w:tmpl w:val="D1ECC408"/>
    <w:lvl w:ilvl="0" w:tplc="4344DEB0">
      <w:start w:val="1"/>
      <w:numFmt w:val="decimal"/>
      <w:lvlText w:val="%1."/>
      <w:lvlJc w:val="left"/>
      <w:pPr>
        <w:ind w:left="360" w:hanging="360"/>
      </w:pPr>
      <w:rPr>
        <w:rFonts w:ascii="Montserrat" w:hAnsi="Montserrat" w:hint="default"/>
        <w:b w:val="0"/>
        <w:i w:val="0"/>
        <w:color w:val="auto"/>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8F4438"/>
    <w:multiLevelType w:val="hybridMultilevel"/>
    <w:tmpl w:val="C5B2D75E"/>
    <w:lvl w:ilvl="0" w:tplc="74740B2A">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1" w15:restartNumberingAfterBreak="0">
    <w:nsid w:val="465870E5"/>
    <w:multiLevelType w:val="hybridMultilevel"/>
    <w:tmpl w:val="814A73DC"/>
    <w:lvl w:ilvl="0" w:tplc="9AECD46A">
      <w:start w:val="1"/>
      <w:numFmt w:val="upperRoman"/>
      <w:lvlText w:val="%1."/>
      <w:lvlJc w:val="left"/>
      <w:pPr>
        <w:ind w:left="7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3315BD"/>
    <w:multiLevelType w:val="hybridMultilevel"/>
    <w:tmpl w:val="0B9CAFD6"/>
    <w:lvl w:ilvl="0" w:tplc="703C088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7A1AA1"/>
    <w:multiLevelType w:val="hybridMultilevel"/>
    <w:tmpl w:val="D47886CC"/>
    <w:lvl w:ilvl="0" w:tplc="272C24AA">
      <w:start w:val="1"/>
      <w:numFmt w:val="upperRoman"/>
      <w:lvlText w:val="%1."/>
      <w:lvlJc w:val="left"/>
      <w:pPr>
        <w:ind w:left="720" w:hanging="360"/>
      </w:pPr>
      <w:rPr>
        <w:rFonts w:hint="default"/>
      </w:rPr>
    </w:lvl>
    <w:lvl w:ilvl="1" w:tplc="080A0019">
      <w:start w:val="1"/>
      <w:numFmt w:val="lowerLetter"/>
      <w:lvlText w:val="%2."/>
      <w:lvlJc w:val="left"/>
      <w:pPr>
        <w:ind w:left="644"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2F335D"/>
    <w:multiLevelType w:val="hybridMultilevel"/>
    <w:tmpl w:val="563CD862"/>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437525"/>
    <w:multiLevelType w:val="hybridMultilevel"/>
    <w:tmpl w:val="722EE860"/>
    <w:lvl w:ilvl="0" w:tplc="2C3EBCB4">
      <w:start w:val="1"/>
      <w:numFmt w:val="lowerLetter"/>
      <w:pStyle w:val="Ttulo2"/>
      <w:lvlText w:val="%1)"/>
      <w:lvlJc w:val="left"/>
      <w:pPr>
        <w:ind w:left="76" w:hanging="360"/>
      </w:pPr>
      <w:rPr>
        <w:rFonts w:hint="default"/>
        <w:w w:val="95"/>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6" w15:restartNumberingAfterBreak="0">
    <w:nsid w:val="596429CC"/>
    <w:multiLevelType w:val="multilevel"/>
    <w:tmpl w:val="1C8C80E2"/>
    <w:lvl w:ilvl="0">
      <w:start w:val="1"/>
      <w:numFmt w:val="decimal"/>
      <w:lvlText w:val="%1."/>
      <w:lvlJc w:val="left"/>
      <w:pPr>
        <w:ind w:left="720" w:hanging="360"/>
      </w:pPr>
      <w:rPr>
        <w:rFonts w:ascii="Montserrat" w:hAnsi="Montserrat" w:hint="default"/>
        <w:b/>
        <w:bCs w:val="0"/>
        <w:i w:val="0"/>
        <w:color w:val="auto"/>
        <w:sz w:val="24"/>
        <w:szCs w:val="32"/>
      </w:rPr>
    </w:lvl>
    <w:lvl w:ilvl="1">
      <w:start w:val="1"/>
      <w:numFmt w:val="decimal"/>
      <w:lvlText w:val="%2."/>
      <w:lvlJc w:val="left"/>
      <w:pPr>
        <w:ind w:left="1080" w:hanging="360"/>
      </w:pPr>
      <w:rPr>
        <w:color w:val="808080"/>
      </w:rPr>
    </w:lvl>
    <w:lvl w:ilvl="2">
      <w:start w:val="1"/>
      <w:numFmt w:val="decimal"/>
      <w:lvlText w:val="%3."/>
      <w:lvlJc w:val="left"/>
      <w:pPr>
        <w:ind w:left="1440" w:hanging="360"/>
      </w:pPr>
      <w:rPr>
        <w:color w:val="808080"/>
      </w:rPr>
    </w:lvl>
    <w:lvl w:ilvl="3">
      <w:start w:val="1"/>
      <w:numFmt w:val="decimal"/>
      <w:lvlText w:val="%4."/>
      <w:lvlJc w:val="left"/>
      <w:pPr>
        <w:ind w:left="1800" w:hanging="360"/>
      </w:pPr>
      <w:rPr>
        <w:color w:val="808080"/>
      </w:rPr>
    </w:lvl>
    <w:lvl w:ilvl="4">
      <w:start w:val="1"/>
      <w:numFmt w:val="decimal"/>
      <w:lvlText w:val="%5."/>
      <w:lvlJc w:val="left"/>
      <w:pPr>
        <w:ind w:left="2160" w:hanging="360"/>
      </w:pPr>
      <w:rPr>
        <w:color w:val="808080"/>
      </w:rPr>
    </w:lvl>
    <w:lvl w:ilvl="5">
      <w:start w:val="1"/>
      <w:numFmt w:val="decimal"/>
      <w:lvlText w:val="%6."/>
      <w:lvlJc w:val="left"/>
      <w:pPr>
        <w:ind w:left="2520" w:hanging="360"/>
      </w:pPr>
      <w:rPr>
        <w:color w:val="808080"/>
      </w:rPr>
    </w:lvl>
    <w:lvl w:ilvl="6">
      <w:start w:val="1"/>
      <w:numFmt w:val="decimal"/>
      <w:lvlText w:val="%7."/>
      <w:lvlJc w:val="left"/>
      <w:pPr>
        <w:ind w:left="2880" w:hanging="360"/>
      </w:pPr>
      <w:rPr>
        <w:color w:val="808080"/>
      </w:rPr>
    </w:lvl>
    <w:lvl w:ilvl="7">
      <w:start w:val="1"/>
      <w:numFmt w:val="decimal"/>
      <w:lvlText w:val="%8."/>
      <w:lvlJc w:val="left"/>
      <w:pPr>
        <w:ind w:left="3240" w:hanging="360"/>
      </w:pPr>
      <w:rPr>
        <w:color w:val="808080"/>
      </w:rPr>
    </w:lvl>
    <w:lvl w:ilvl="8">
      <w:start w:val="1"/>
      <w:numFmt w:val="decimal"/>
      <w:lvlText w:val="%9."/>
      <w:lvlJc w:val="left"/>
      <w:pPr>
        <w:ind w:left="3600" w:hanging="360"/>
      </w:pPr>
      <w:rPr>
        <w:color w:val="808080"/>
      </w:rPr>
    </w:lvl>
  </w:abstractNum>
  <w:abstractNum w:abstractNumId="17" w15:restartNumberingAfterBreak="0">
    <w:nsid w:val="662D1F28"/>
    <w:multiLevelType w:val="hybridMultilevel"/>
    <w:tmpl w:val="1D862704"/>
    <w:lvl w:ilvl="0" w:tplc="B1767A58">
      <w:start w:val="1"/>
      <w:numFmt w:val="upperRoman"/>
      <w:lvlText w:val="%1."/>
      <w:lvlJc w:val="left"/>
      <w:pPr>
        <w:ind w:left="436" w:hanging="720"/>
      </w:pPr>
      <w:rPr>
        <w:rFonts w:hint="default"/>
      </w:rPr>
    </w:lvl>
    <w:lvl w:ilvl="1" w:tplc="080A0019">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8" w15:restartNumberingAfterBreak="0">
    <w:nsid w:val="74966482"/>
    <w:multiLevelType w:val="hybridMultilevel"/>
    <w:tmpl w:val="11506B2A"/>
    <w:lvl w:ilvl="0" w:tplc="9AECD4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A86985"/>
    <w:multiLevelType w:val="multilevel"/>
    <w:tmpl w:val="660654DC"/>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B01FCE"/>
    <w:multiLevelType w:val="multilevel"/>
    <w:tmpl w:val="15B65C46"/>
    <w:lvl w:ilvl="0">
      <w:start w:val="1"/>
      <w:numFmt w:val="upperRoman"/>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11306B"/>
    <w:multiLevelType w:val="hybridMultilevel"/>
    <w:tmpl w:val="723255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3292564">
    <w:abstractNumId w:val="16"/>
  </w:num>
  <w:num w:numId="2" w16cid:durableId="1290668049">
    <w:abstractNumId w:val="15"/>
  </w:num>
  <w:num w:numId="3" w16cid:durableId="35200009">
    <w:abstractNumId w:val="15"/>
    <w:lvlOverride w:ilvl="0">
      <w:startOverride w:val="1"/>
    </w:lvlOverride>
  </w:num>
  <w:num w:numId="4" w16cid:durableId="1294746512">
    <w:abstractNumId w:val="10"/>
  </w:num>
  <w:num w:numId="5" w16cid:durableId="309291651">
    <w:abstractNumId w:val="15"/>
    <w:lvlOverride w:ilvl="0">
      <w:startOverride w:val="1"/>
    </w:lvlOverride>
  </w:num>
  <w:num w:numId="6" w16cid:durableId="729420298">
    <w:abstractNumId w:val="17"/>
  </w:num>
  <w:num w:numId="7" w16cid:durableId="552231165">
    <w:abstractNumId w:val="4"/>
  </w:num>
  <w:num w:numId="8" w16cid:durableId="2048800382">
    <w:abstractNumId w:val="13"/>
  </w:num>
  <w:num w:numId="9" w16cid:durableId="476387432">
    <w:abstractNumId w:val="20"/>
  </w:num>
  <w:num w:numId="10" w16cid:durableId="405109033">
    <w:abstractNumId w:val="19"/>
  </w:num>
  <w:num w:numId="11" w16cid:durableId="898244930">
    <w:abstractNumId w:val="5"/>
  </w:num>
  <w:num w:numId="12" w16cid:durableId="593511628">
    <w:abstractNumId w:val="3"/>
  </w:num>
  <w:num w:numId="13" w16cid:durableId="2094282134">
    <w:abstractNumId w:val="21"/>
  </w:num>
  <w:num w:numId="14" w16cid:durableId="1810324484">
    <w:abstractNumId w:val="12"/>
  </w:num>
  <w:num w:numId="15" w16cid:durableId="2038193959">
    <w:abstractNumId w:val="8"/>
  </w:num>
  <w:num w:numId="16" w16cid:durableId="1173107875">
    <w:abstractNumId w:val="6"/>
  </w:num>
  <w:num w:numId="17" w16cid:durableId="888957087">
    <w:abstractNumId w:val="18"/>
  </w:num>
  <w:num w:numId="18" w16cid:durableId="1452280827">
    <w:abstractNumId w:val="11"/>
  </w:num>
  <w:num w:numId="19" w16cid:durableId="1524897034">
    <w:abstractNumId w:val="14"/>
  </w:num>
  <w:num w:numId="20" w16cid:durableId="1101343502">
    <w:abstractNumId w:val="1"/>
  </w:num>
  <w:num w:numId="21" w16cid:durableId="929194928">
    <w:abstractNumId w:val="0"/>
  </w:num>
  <w:num w:numId="22" w16cid:durableId="835732965">
    <w:abstractNumId w:val="7"/>
  </w:num>
  <w:num w:numId="23" w16cid:durableId="433789519">
    <w:abstractNumId w:val="2"/>
  </w:num>
  <w:num w:numId="24" w16cid:durableId="92475607">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rael Saavedra Flores">
    <w15:presenceInfo w15:providerId="AD" w15:userId="S::israel.saavedra@sct.gob.mx::f0d17c43-a646-4e3f-a96b-268acee91e2d"/>
  </w15:person>
  <w15:person w15:author="Ema Matias Morales">
    <w15:presenceInfo w15:providerId="AD" w15:userId="S::ematiasm@sct.gob.mx::f21a2fcc-82b6-4ff3-958f-c7d17dc66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A2"/>
    <w:rsid w:val="000004BC"/>
    <w:rsid w:val="00025DA1"/>
    <w:rsid w:val="00036FF2"/>
    <w:rsid w:val="0004093A"/>
    <w:rsid w:val="000414BD"/>
    <w:rsid w:val="00044532"/>
    <w:rsid w:val="000454C6"/>
    <w:rsid w:val="0005188F"/>
    <w:rsid w:val="00056831"/>
    <w:rsid w:val="000807E2"/>
    <w:rsid w:val="00081E2B"/>
    <w:rsid w:val="00082168"/>
    <w:rsid w:val="00084611"/>
    <w:rsid w:val="000A7D6F"/>
    <w:rsid w:val="000B071A"/>
    <w:rsid w:val="000B0C82"/>
    <w:rsid w:val="000B2866"/>
    <w:rsid w:val="000C22E1"/>
    <w:rsid w:val="000C6857"/>
    <w:rsid w:val="000D3128"/>
    <w:rsid w:val="00101799"/>
    <w:rsid w:val="0010438E"/>
    <w:rsid w:val="001055A7"/>
    <w:rsid w:val="00116730"/>
    <w:rsid w:val="00125E6F"/>
    <w:rsid w:val="00132D5A"/>
    <w:rsid w:val="00134B74"/>
    <w:rsid w:val="00134FF7"/>
    <w:rsid w:val="0013590D"/>
    <w:rsid w:val="0013627C"/>
    <w:rsid w:val="001421F5"/>
    <w:rsid w:val="00146279"/>
    <w:rsid w:val="00147071"/>
    <w:rsid w:val="00150142"/>
    <w:rsid w:val="001532DD"/>
    <w:rsid w:val="00153829"/>
    <w:rsid w:val="00162A3A"/>
    <w:rsid w:val="00163910"/>
    <w:rsid w:val="00163EAF"/>
    <w:rsid w:val="001670D6"/>
    <w:rsid w:val="00170F37"/>
    <w:rsid w:val="001936FC"/>
    <w:rsid w:val="00196F40"/>
    <w:rsid w:val="0019789F"/>
    <w:rsid w:val="001A04E1"/>
    <w:rsid w:val="001A3FA7"/>
    <w:rsid w:val="001A51DB"/>
    <w:rsid w:val="001C1237"/>
    <w:rsid w:val="001C499B"/>
    <w:rsid w:val="001D2A9F"/>
    <w:rsid w:val="001E0BEB"/>
    <w:rsid w:val="001E5DF8"/>
    <w:rsid w:val="001F4496"/>
    <w:rsid w:val="001F586B"/>
    <w:rsid w:val="002058EF"/>
    <w:rsid w:val="002100CF"/>
    <w:rsid w:val="00210F24"/>
    <w:rsid w:val="00214BF2"/>
    <w:rsid w:val="00223846"/>
    <w:rsid w:val="00230E17"/>
    <w:rsid w:val="00231BF4"/>
    <w:rsid w:val="00234794"/>
    <w:rsid w:val="002402B7"/>
    <w:rsid w:val="00242794"/>
    <w:rsid w:val="0027266D"/>
    <w:rsid w:val="0028435A"/>
    <w:rsid w:val="00287DEF"/>
    <w:rsid w:val="0029308A"/>
    <w:rsid w:val="0029536D"/>
    <w:rsid w:val="002A0B48"/>
    <w:rsid w:val="002A1F16"/>
    <w:rsid w:val="002A5127"/>
    <w:rsid w:val="002C1046"/>
    <w:rsid w:val="002D576B"/>
    <w:rsid w:val="002D64B6"/>
    <w:rsid w:val="002E5633"/>
    <w:rsid w:val="002E7725"/>
    <w:rsid w:val="002E77FE"/>
    <w:rsid w:val="002F0DE8"/>
    <w:rsid w:val="002F791B"/>
    <w:rsid w:val="00303C18"/>
    <w:rsid w:val="003049D9"/>
    <w:rsid w:val="003062BF"/>
    <w:rsid w:val="00315505"/>
    <w:rsid w:val="0033621E"/>
    <w:rsid w:val="003363D6"/>
    <w:rsid w:val="003508AE"/>
    <w:rsid w:val="00360A37"/>
    <w:rsid w:val="003626CA"/>
    <w:rsid w:val="003666A8"/>
    <w:rsid w:val="00370D4C"/>
    <w:rsid w:val="00372DE8"/>
    <w:rsid w:val="00376790"/>
    <w:rsid w:val="0038226E"/>
    <w:rsid w:val="00383E8C"/>
    <w:rsid w:val="003911F3"/>
    <w:rsid w:val="003A24A3"/>
    <w:rsid w:val="003A3EBA"/>
    <w:rsid w:val="003A74F7"/>
    <w:rsid w:val="003B1AE2"/>
    <w:rsid w:val="003B2911"/>
    <w:rsid w:val="003D0F82"/>
    <w:rsid w:val="003D5347"/>
    <w:rsid w:val="003D5B63"/>
    <w:rsid w:val="003E0EB1"/>
    <w:rsid w:val="003E330F"/>
    <w:rsid w:val="003E6760"/>
    <w:rsid w:val="003E778A"/>
    <w:rsid w:val="00402140"/>
    <w:rsid w:val="004128BA"/>
    <w:rsid w:val="00413594"/>
    <w:rsid w:val="004145B3"/>
    <w:rsid w:val="00414ABA"/>
    <w:rsid w:val="0041505E"/>
    <w:rsid w:val="004207DB"/>
    <w:rsid w:val="00434DC3"/>
    <w:rsid w:val="00436B6C"/>
    <w:rsid w:val="00454F95"/>
    <w:rsid w:val="00456239"/>
    <w:rsid w:val="0045629A"/>
    <w:rsid w:val="00461360"/>
    <w:rsid w:val="00461BB4"/>
    <w:rsid w:val="00464DF0"/>
    <w:rsid w:val="00475B70"/>
    <w:rsid w:val="00492F4D"/>
    <w:rsid w:val="004A1F4C"/>
    <w:rsid w:val="004D093E"/>
    <w:rsid w:val="004E740F"/>
    <w:rsid w:val="004F6468"/>
    <w:rsid w:val="004F65C5"/>
    <w:rsid w:val="005003F0"/>
    <w:rsid w:val="00511FA6"/>
    <w:rsid w:val="00521625"/>
    <w:rsid w:val="0052526A"/>
    <w:rsid w:val="005269AE"/>
    <w:rsid w:val="00531C6A"/>
    <w:rsid w:val="00532E7B"/>
    <w:rsid w:val="005406CF"/>
    <w:rsid w:val="005427F9"/>
    <w:rsid w:val="00545940"/>
    <w:rsid w:val="0054779E"/>
    <w:rsid w:val="005651F1"/>
    <w:rsid w:val="00571856"/>
    <w:rsid w:val="0057453C"/>
    <w:rsid w:val="00590DFF"/>
    <w:rsid w:val="00594FD9"/>
    <w:rsid w:val="005A207B"/>
    <w:rsid w:val="005A2C62"/>
    <w:rsid w:val="005A6A85"/>
    <w:rsid w:val="005B1AB9"/>
    <w:rsid w:val="005C4D36"/>
    <w:rsid w:val="005C57EA"/>
    <w:rsid w:val="005E23E7"/>
    <w:rsid w:val="005E4A9E"/>
    <w:rsid w:val="005E5798"/>
    <w:rsid w:val="005F176F"/>
    <w:rsid w:val="00602833"/>
    <w:rsid w:val="00613ABE"/>
    <w:rsid w:val="00621CEE"/>
    <w:rsid w:val="006349E1"/>
    <w:rsid w:val="00636802"/>
    <w:rsid w:val="006373B9"/>
    <w:rsid w:val="00665936"/>
    <w:rsid w:val="00671104"/>
    <w:rsid w:val="00675BFB"/>
    <w:rsid w:val="006765E9"/>
    <w:rsid w:val="00694A51"/>
    <w:rsid w:val="006950BF"/>
    <w:rsid w:val="006A0877"/>
    <w:rsid w:val="006B4F15"/>
    <w:rsid w:val="006C6571"/>
    <w:rsid w:val="006D0AB7"/>
    <w:rsid w:val="006D1CEF"/>
    <w:rsid w:val="006D21AD"/>
    <w:rsid w:val="006D2BE5"/>
    <w:rsid w:val="006D4902"/>
    <w:rsid w:val="006F78E7"/>
    <w:rsid w:val="00700202"/>
    <w:rsid w:val="00710D3A"/>
    <w:rsid w:val="0071703D"/>
    <w:rsid w:val="00724CDC"/>
    <w:rsid w:val="007405FB"/>
    <w:rsid w:val="0074266E"/>
    <w:rsid w:val="007437C7"/>
    <w:rsid w:val="00761B1C"/>
    <w:rsid w:val="0077441B"/>
    <w:rsid w:val="00774E8C"/>
    <w:rsid w:val="00775B7B"/>
    <w:rsid w:val="007846BA"/>
    <w:rsid w:val="007908EB"/>
    <w:rsid w:val="00793B36"/>
    <w:rsid w:val="0079513B"/>
    <w:rsid w:val="007A1B09"/>
    <w:rsid w:val="007A533C"/>
    <w:rsid w:val="007C37FE"/>
    <w:rsid w:val="007C4C7A"/>
    <w:rsid w:val="007D0705"/>
    <w:rsid w:val="007D0D7B"/>
    <w:rsid w:val="007D7D1A"/>
    <w:rsid w:val="007E414B"/>
    <w:rsid w:val="007F67DB"/>
    <w:rsid w:val="007F7B8E"/>
    <w:rsid w:val="00801A50"/>
    <w:rsid w:val="00802FD2"/>
    <w:rsid w:val="00804E2D"/>
    <w:rsid w:val="00812CFE"/>
    <w:rsid w:val="00813048"/>
    <w:rsid w:val="00816A6F"/>
    <w:rsid w:val="0082147F"/>
    <w:rsid w:val="00825C39"/>
    <w:rsid w:val="00832F0F"/>
    <w:rsid w:val="00834BA1"/>
    <w:rsid w:val="008350C0"/>
    <w:rsid w:val="00835EA9"/>
    <w:rsid w:val="008366DF"/>
    <w:rsid w:val="00842D27"/>
    <w:rsid w:val="00856178"/>
    <w:rsid w:val="00866B78"/>
    <w:rsid w:val="008675E7"/>
    <w:rsid w:val="00880BC3"/>
    <w:rsid w:val="00884386"/>
    <w:rsid w:val="0089170B"/>
    <w:rsid w:val="00895E19"/>
    <w:rsid w:val="008A5822"/>
    <w:rsid w:val="008C177F"/>
    <w:rsid w:val="008D2CBA"/>
    <w:rsid w:val="008E4356"/>
    <w:rsid w:val="008E5638"/>
    <w:rsid w:val="008E7DFC"/>
    <w:rsid w:val="008F4926"/>
    <w:rsid w:val="00901117"/>
    <w:rsid w:val="0090350F"/>
    <w:rsid w:val="00903525"/>
    <w:rsid w:val="00915CB1"/>
    <w:rsid w:val="00917200"/>
    <w:rsid w:val="009213DB"/>
    <w:rsid w:val="00924F4E"/>
    <w:rsid w:val="00943900"/>
    <w:rsid w:val="009446A2"/>
    <w:rsid w:val="0095264D"/>
    <w:rsid w:val="0097099A"/>
    <w:rsid w:val="00971D4D"/>
    <w:rsid w:val="009739FE"/>
    <w:rsid w:val="00981B49"/>
    <w:rsid w:val="00983A2B"/>
    <w:rsid w:val="00997DFA"/>
    <w:rsid w:val="009A0C23"/>
    <w:rsid w:val="009A51F4"/>
    <w:rsid w:val="009A5990"/>
    <w:rsid w:val="009B57EB"/>
    <w:rsid w:val="009C170B"/>
    <w:rsid w:val="009C5550"/>
    <w:rsid w:val="009D2AA1"/>
    <w:rsid w:val="009D2E54"/>
    <w:rsid w:val="009D3237"/>
    <w:rsid w:val="009D74A6"/>
    <w:rsid w:val="009E1334"/>
    <w:rsid w:val="009F1B7D"/>
    <w:rsid w:val="009F2786"/>
    <w:rsid w:val="00A06C7A"/>
    <w:rsid w:val="00A1487A"/>
    <w:rsid w:val="00A155CA"/>
    <w:rsid w:val="00A15861"/>
    <w:rsid w:val="00A16DCD"/>
    <w:rsid w:val="00A247E2"/>
    <w:rsid w:val="00A50661"/>
    <w:rsid w:val="00A535AC"/>
    <w:rsid w:val="00A65CB7"/>
    <w:rsid w:val="00A66524"/>
    <w:rsid w:val="00A71634"/>
    <w:rsid w:val="00A8136E"/>
    <w:rsid w:val="00A813EB"/>
    <w:rsid w:val="00A84996"/>
    <w:rsid w:val="00A943D4"/>
    <w:rsid w:val="00A955E3"/>
    <w:rsid w:val="00AB2D84"/>
    <w:rsid w:val="00AC489C"/>
    <w:rsid w:val="00AD5313"/>
    <w:rsid w:val="00AE0E84"/>
    <w:rsid w:val="00AF21EF"/>
    <w:rsid w:val="00AF5EA0"/>
    <w:rsid w:val="00AF63B8"/>
    <w:rsid w:val="00B05A72"/>
    <w:rsid w:val="00B1534F"/>
    <w:rsid w:val="00B15A6F"/>
    <w:rsid w:val="00B202E3"/>
    <w:rsid w:val="00B21162"/>
    <w:rsid w:val="00B2535C"/>
    <w:rsid w:val="00B25DDC"/>
    <w:rsid w:val="00B27476"/>
    <w:rsid w:val="00B45488"/>
    <w:rsid w:val="00B519AE"/>
    <w:rsid w:val="00B531CC"/>
    <w:rsid w:val="00B558D5"/>
    <w:rsid w:val="00B66E0D"/>
    <w:rsid w:val="00B748BA"/>
    <w:rsid w:val="00B750E1"/>
    <w:rsid w:val="00B92372"/>
    <w:rsid w:val="00BA3F76"/>
    <w:rsid w:val="00BB21BA"/>
    <w:rsid w:val="00BB4F86"/>
    <w:rsid w:val="00BC03EC"/>
    <w:rsid w:val="00BC26FD"/>
    <w:rsid w:val="00BC3BEE"/>
    <w:rsid w:val="00BC5625"/>
    <w:rsid w:val="00BD04C7"/>
    <w:rsid w:val="00BD0AD1"/>
    <w:rsid w:val="00BD1CEC"/>
    <w:rsid w:val="00BD5B00"/>
    <w:rsid w:val="00BD7323"/>
    <w:rsid w:val="00BE28AB"/>
    <w:rsid w:val="00BE338E"/>
    <w:rsid w:val="00BE4168"/>
    <w:rsid w:val="00BE510A"/>
    <w:rsid w:val="00BE7E2C"/>
    <w:rsid w:val="00BF1984"/>
    <w:rsid w:val="00BF737E"/>
    <w:rsid w:val="00C113E9"/>
    <w:rsid w:val="00C11547"/>
    <w:rsid w:val="00C1459A"/>
    <w:rsid w:val="00C14ED8"/>
    <w:rsid w:val="00C16081"/>
    <w:rsid w:val="00C21D7D"/>
    <w:rsid w:val="00C265A6"/>
    <w:rsid w:val="00C4154F"/>
    <w:rsid w:val="00C42082"/>
    <w:rsid w:val="00C47C87"/>
    <w:rsid w:val="00C52000"/>
    <w:rsid w:val="00C530CA"/>
    <w:rsid w:val="00C5415F"/>
    <w:rsid w:val="00C60FCB"/>
    <w:rsid w:val="00C70B08"/>
    <w:rsid w:val="00C74280"/>
    <w:rsid w:val="00C748F7"/>
    <w:rsid w:val="00C77420"/>
    <w:rsid w:val="00CA2766"/>
    <w:rsid w:val="00CB2137"/>
    <w:rsid w:val="00CB35A2"/>
    <w:rsid w:val="00CB446C"/>
    <w:rsid w:val="00CC29A5"/>
    <w:rsid w:val="00CD7FE5"/>
    <w:rsid w:val="00CE1E42"/>
    <w:rsid w:val="00CE6194"/>
    <w:rsid w:val="00CE6FD3"/>
    <w:rsid w:val="00CF5444"/>
    <w:rsid w:val="00D11D53"/>
    <w:rsid w:val="00D36F56"/>
    <w:rsid w:val="00D43204"/>
    <w:rsid w:val="00D45B4A"/>
    <w:rsid w:val="00D650A4"/>
    <w:rsid w:val="00D72685"/>
    <w:rsid w:val="00D73383"/>
    <w:rsid w:val="00D737D5"/>
    <w:rsid w:val="00D840BD"/>
    <w:rsid w:val="00D86C33"/>
    <w:rsid w:val="00D87F61"/>
    <w:rsid w:val="00D90B25"/>
    <w:rsid w:val="00D94BEA"/>
    <w:rsid w:val="00DA1F23"/>
    <w:rsid w:val="00DB1F3C"/>
    <w:rsid w:val="00DB2008"/>
    <w:rsid w:val="00DC6770"/>
    <w:rsid w:val="00DD78DB"/>
    <w:rsid w:val="00DE4B97"/>
    <w:rsid w:val="00DF7B16"/>
    <w:rsid w:val="00E058D7"/>
    <w:rsid w:val="00E05E01"/>
    <w:rsid w:val="00E11DA6"/>
    <w:rsid w:val="00E15B0E"/>
    <w:rsid w:val="00E161D3"/>
    <w:rsid w:val="00E24CDE"/>
    <w:rsid w:val="00E26372"/>
    <w:rsid w:val="00E27CB8"/>
    <w:rsid w:val="00E46096"/>
    <w:rsid w:val="00E51E95"/>
    <w:rsid w:val="00E53206"/>
    <w:rsid w:val="00E558EB"/>
    <w:rsid w:val="00E6317B"/>
    <w:rsid w:val="00E63A4C"/>
    <w:rsid w:val="00E67C3B"/>
    <w:rsid w:val="00E765F3"/>
    <w:rsid w:val="00E800BB"/>
    <w:rsid w:val="00E946F2"/>
    <w:rsid w:val="00E95994"/>
    <w:rsid w:val="00EA2ECF"/>
    <w:rsid w:val="00EA4C02"/>
    <w:rsid w:val="00EA57BB"/>
    <w:rsid w:val="00EA662E"/>
    <w:rsid w:val="00EB0EB8"/>
    <w:rsid w:val="00EB40BF"/>
    <w:rsid w:val="00EB644C"/>
    <w:rsid w:val="00EE5C9A"/>
    <w:rsid w:val="00F03499"/>
    <w:rsid w:val="00F03F9A"/>
    <w:rsid w:val="00F06A10"/>
    <w:rsid w:val="00F21E54"/>
    <w:rsid w:val="00F22588"/>
    <w:rsid w:val="00F2372A"/>
    <w:rsid w:val="00F2605B"/>
    <w:rsid w:val="00F276D1"/>
    <w:rsid w:val="00F312F3"/>
    <w:rsid w:val="00F4309F"/>
    <w:rsid w:val="00F44AC3"/>
    <w:rsid w:val="00F54F3C"/>
    <w:rsid w:val="00F55D0B"/>
    <w:rsid w:val="00F626C1"/>
    <w:rsid w:val="00F63E6C"/>
    <w:rsid w:val="00F65BDF"/>
    <w:rsid w:val="00F7106A"/>
    <w:rsid w:val="00F746A6"/>
    <w:rsid w:val="00F74E39"/>
    <w:rsid w:val="00F778E3"/>
    <w:rsid w:val="00F851FE"/>
    <w:rsid w:val="00F95024"/>
    <w:rsid w:val="00F95751"/>
    <w:rsid w:val="00F97543"/>
    <w:rsid w:val="00FA184A"/>
    <w:rsid w:val="00FA45FD"/>
    <w:rsid w:val="00FA6AE5"/>
    <w:rsid w:val="00FB18E8"/>
    <w:rsid w:val="00FB245C"/>
    <w:rsid w:val="00FB434D"/>
    <w:rsid w:val="00FB465E"/>
    <w:rsid w:val="00FB4E74"/>
    <w:rsid w:val="00FB578E"/>
    <w:rsid w:val="00FB7CDD"/>
    <w:rsid w:val="00FC013F"/>
    <w:rsid w:val="00FD0C76"/>
    <w:rsid w:val="00FD7715"/>
    <w:rsid w:val="00FE0D25"/>
    <w:rsid w:val="00FE1319"/>
    <w:rsid w:val="00FF21F0"/>
    <w:rsid w:val="00FF369B"/>
    <w:rsid w:val="00FF526D"/>
    <w:rsid w:val="113D9C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94F80"/>
  <w15:chartTrackingRefBased/>
  <w15:docId w15:val="{931E034F-C845-8441-8E3A-50EEA23F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A2"/>
    <w:pPr>
      <w:widowControl w:val="0"/>
      <w:suppressAutoHyphens/>
      <w:spacing w:before="1" w:line="276" w:lineRule="auto"/>
      <w:ind w:left="-284" w:right="-518"/>
      <w:jc w:val="both"/>
    </w:pPr>
    <w:rPr>
      <w:rFonts w:ascii="Montserrat" w:eastAsia="Times New Roman" w:hAnsi="Montserrat" w:cs="Times New Roman"/>
      <w:color w:val="000000"/>
      <w:lang w:val="es-ES"/>
    </w:rPr>
  </w:style>
  <w:style w:type="paragraph" w:styleId="Ttulo1">
    <w:name w:val="heading 1"/>
    <w:basedOn w:val="Normal"/>
    <w:link w:val="Ttulo1Car"/>
    <w:uiPriority w:val="9"/>
    <w:qFormat/>
    <w:rsid w:val="00A8136E"/>
    <w:pPr>
      <w:tabs>
        <w:tab w:val="left" w:pos="745"/>
      </w:tabs>
      <w:spacing w:line="360" w:lineRule="auto"/>
      <w:ind w:left="0"/>
      <w:outlineLvl w:val="0"/>
    </w:pPr>
    <w:rPr>
      <w:rFonts w:eastAsia="Arial Black" w:cs="Arial Black"/>
      <w:spacing w:val="-22"/>
      <w:w w:val="95"/>
      <w:sz w:val="32"/>
      <w:szCs w:val="32"/>
    </w:rPr>
  </w:style>
  <w:style w:type="paragraph" w:styleId="Ttulo2">
    <w:name w:val="heading 2"/>
    <w:basedOn w:val="Textoindependiente"/>
    <w:link w:val="Ttulo2Car"/>
    <w:uiPriority w:val="9"/>
    <w:unhideWhenUsed/>
    <w:qFormat/>
    <w:rsid w:val="00A84996"/>
    <w:pPr>
      <w:numPr>
        <w:numId w:val="2"/>
      </w:numPr>
      <w:spacing w:line="360" w:lineRule="auto"/>
      <w:ind w:right="283"/>
      <w:outlineLvl w:val="1"/>
    </w:pPr>
    <w:rPr>
      <w:b/>
      <w:bCs/>
      <w:w w:val="95"/>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uiPriority w:val="10"/>
    <w:qFormat/>
    <w:rsid w:val="009446A2"/>
    <w:pPr>
      <w:spacing w:before="243"/>
      <w:ind w:left="3236" w:right="128" w:firstLine="686"/>
    </w:pPr>
    <w:rPr>
      <w:sz w:val="44"/>
      <w:szCs w:val="44"/>
    </w:rPr>
  </w:style>
  <w:style w:type="character" w:customStyle="1" w:styleId="TtuloCar">
    <w:name w:val="Título Car"/>
    <w:basedOn w:val="Fuentedeprrafopredeter"/>
    <w:link w:val="Ttulo"/>
    <w:uiPriority w:val="10"/>
    <w:rsid w:val="009446A2"/>
    <w:rPr>
      <w:rFonts w:ascii="Times New Roman" w:eastAsia="Times New Roman" w:hAnsi="Times New Roman" w:cs="Times New Roman"/>
      <w:sz w:val="44"/>
      <w:szCs w:val="44"/>
    </w:rPr>
  </w:style>
  <w:style w:type="paragraph" w:styleId="Textoindependiente">
    <w:name w:val="Body Text"/>
    <w:basedOn w:val="Normal"/>
    <w:link w:val="TextoindependienteCar"/>
    <w:rsid w:val="009446A2"/>
    <w:pPr>
      <w:ind w:left="701" w:right="322"/>
    </w:pPr>
  </w:style>
  <w:style w:type="character" w:customStyle="1" w:styleId="TextoindependienteCar">
    <w:name w:val="Texto independiente Car"/>
    <w:basedOn w:val="Fuentedeprrafopredeter"/>
    <w:link w:val="Textoindependiente"/>
    <w:rsid w:val="009446A2"/>
    <w:rPr>
      <w:rFonts w:ascii="Times New Roman" w:eastAsia="Times New Roman" w:hAnsi="Times New Roman" w:cs="Times New Roman"/>
    </w:rPr>
  </w:style>
  <w:style w:type="character" w:customStyle="1" w:styleId="Ttulo1Car">
    <w:name w:val="Título 1 Car"/>
    <w:basedOn w:val="Fuentedeprrafopredeter"/>
    <w:link w:val="Ttulo1"/>
    <w:uiPriority w:val="9"/>
    <w:rsid w:val="00A8136E"/>
    <w:rPr>
      <w:rFonts w:ascii="Montserrat" w:eastAsia="Arial Black" w:hAnsi="Montserrat" w:cs="Arial Black"/>
      <w:color w:val="000000"/>
      <w:spacing w:val="-22"/>
      <w:w w:val="95"/>
      <w:sz w:val="32"/>
      <w:szCs w:val="32"/>
      <w:lang w:val="es-ES"/>
    </w:rPr>
  </w:style>
  <w:style w:type="character" w:customStyle="1" w:styleId="Ttulo2Car">
    <w:name w:val="Título 2 Car"/>
    <w:basedOn w:val="Fuentedeprrafopredeter"/>
    <w:link w:val="Ttulo2"/>
    <w:uiPriority w:val="9"/>
    <w:rsid w:val="00A84996"/>
    <w:rPr>
      <w:rFonts w:ascii="Montserrat" w:eastAsia="Times New Roman" w:hAnsi="Montserrat" w:cs="Times New Roman"/>
      <w:b/>
      <w:bCs/>
      <w:color w:val="000000"/>
      <w:w w:val="95"/>
      <w:sz w:val="18"/>
      <w:szCs w:val="18"/>
      <w:lang w:val="es-ES"/>
    </w:rPr>
  </w:style>
  <w:style w:type="paragraph" w:styleId="ndice1">
    <w:name w:val="index 1"/>
    <w:basedOn w:val="Normal"/>
    <w:next w:val="Normal"/>
    <w:autoRedefine/>
    <w:uiPriority w:val="99"/>
    <w:semiHidden/>
    <w:unhideWhenUsed/>
    <w:rsid w:val="009446A2"/>
    <w:pPr>
      <w:ind w:left="220" w:hanging="220"/>
    </w:pPr>
  </w:style>
  <w:style w:type="paragraph" w:styleId="Ttulodendice">
    <w:name w:val="index heading"/>
    <w:basedOn w:val="Ttulo1"/>
    <w:qFormat/>
    <w:rsid w:val="009446A2"/>
    <w:pPr>
      <w:spacing w:before="0"/>
    </w:pPr>
  </w:style>
  <w:style w:type="paragraph" w:styleId="Prrafodelista">
    <w:name w:val="List Paragraph"/>
    <w:basedOn w:val="Normal"/>
    <w:qFormat/>
    <w:rsid w:val="009446A2"/>
    <w:pPr>
      <w:ind w:left="720"/>
      <w:contextualSpacing/>
    </w:pPr>
  </w:style>
  <w:style w:type="paragraph" w:customStyle="1" w:styleId="Contenidodelatabla">
    <w:name w:val="Contenido de la tabla"/>
    <w:basedOn w:val="Normal"/>
    <w:qFormat/>
    <w:rsid w:val="009446A2"/>
    <w:pPr>
      <w:suppressLineNumbers/>
      <w:spacing w:before="0" w:line="240" w:lineRule="auto"/>
      <w:ind w:left="0" w:right="0"/>
      <w:jc w:val="left"/>
    </w:pPr>
    <w:rPr>
      <w:rFonts w:ascii="Times New Roman" w:hAnsi="Times New Roman"/>
      <w:color w:val="auto"/>
      <w:sz w:val="22"/>
      <w:szCs w:val="22"/>
      <w:lang w:val="es-MX"/>
    </w:rPr>
  </w:style>
  <w:style w:type="paragraph" w:styleId="Encabezado">
    <w:name w:val="header"/>
    <w:basedOn w:val="Normal"/>
    <w:link w:val="EncabezadoCar"/>
    <w:uiPriority w:val="99"/>
    <w:rsid w:val="009446A2"/>
    <w:pPr>
      <w:suppressLineNumbers/>
      <w:tabs>
        <w:tab w:val="center" w:pos="4986"/>
        <w:tab w:val="right" w:pos="9972"/>
      </w:tabs>
      <w:spacing w:before="0" w:line="240" w:lineRule="auto"/>
      <w:ind w:left="0" w:right="0"/>
      <w:jc w:val="left"/>
    </w:pPr>
    <w:rPr>
      <w:rFonts w:ascii="Times New Roman" w:hAnsi="Times New Roman"/>
      <w:color w:val="auto"/>
      <w:sz w:val="22"/>
      <w:szCs w:val="22"/>
      <w:lang w:val="es-MX"/>
    </w:rPr>
  </w:style>
  <w:style w:type="character" w:customStyle="1" w:styleId="EncabezadoCar">
    <w:name w:val="Encabezado Car"/>
    <w:basedOn w:val="Fuentedeprrafopredeter"/>
    <w:link w:val="Encabezado"/>
    <w:uiPriority w:val="99"/>
    <w:rsid w:val="009446A2"/>
    <w:rPr>
      <w:rFonts w:ascii="Times New Roman" w:eastAsia="Times New Roman" w:hAnsi="Times New Roman" w:cs="Times New Roman"/>
      <w:sz w:val="22"/>
      <w:szCs w:val="22"/>
    </w:rPr>
  </w:style>
  <w:style w:type="paragraph" w:styleId="Piedepgina">
    <w:name w:val="footer"/>
    <w:basedOn w:val="Normal"/>
    <w:link w:val="PiedepginaCar"/>
    <w:uiPriority w:val="99"/>
    <w:rsid w:val="009446A2"/>
    <w:pPr>
      <w:tabs>
        <w:tab w:val="center" w:pos="4419"/>
        <w:tab w:val="right" w:pos="8838"/>
      </w:tabs>
      <w:spacing w:before="0" w:line="240" w:lineRule="auto"/>
      <w:ind w:left="0" w:right="0"/>
      <w:jc w:val="left"/>
    </w:pPr>
    <w:rPr>
      <w:rFonts w:ascii="Times New Roman" w:hAnsi="Times New Roman"/>
      <w:color w:val="auto"/>
      <w:sz w:val="22"/>
      <w:szCs w:val="22"/>
      <w:lang w:val="es-MX"/>
    </w:rPr>
  </w:style>
  <w:style w:type="character" w:customStyle="1" w:styleId="PiedepginaCar">
    <w:name w:val="Pie de página Car"/>
    <w:basedOn w:val="Fuentedeprrafopredeter"/>
    <w:link w:val="Piedepgina"/>
    <w:uiPriority w:val="99"/>
    <w:rsid w:val="009446A2"/>
    <w:rPr>
      <w:rFonts w:ascii="Times New Roman" w:eastAsia="Times New Roman" w:hAnsi="Times New Roman" w:cs="Times New Roman"/>
      <w:sz w:val="22"/>
      <w:szCs w:val="22"/>
    </w:rPr>
  </w:style>
  <w:style w:type="paragraph" w:customStyle="1" w:styleId="TableParagraph">
    <w:name w:val="Table Paragraph"/>
    <w:basedOn w:val="Normal"/>
    <w:qFormat/>
    <w:rsid w:val="008366DF"/>
    <w:pPr>
      <w:spacing w:before="0" w:line="240" w:lineRule="auto"/>
      <w:ind w:left="0" w:right="0"/>
      <w:jc w:val="left"/>
    </w:pPr>
    <w:rPr>
      <w:rFonts w:ascii="Times New Roman" w:hAnsi="Times New Roman"/>
      <w:color w:val="auto"/>
      <w:sz w:val="22"/>
      <w:szCs w:val="22"/>
      <w:lang w:val="es-MX"/>
    </w:rPr>
  </w:style>
  <w:style w:type="paragraph" w:customStyle="1" w:styleId="Standard">
    <w:name w:val="Standard"/>
    <w:qFormat/>
    <w:rsid w:val="00621CEE"/>
    <w:pPr>
      <w:suppressAutoHyphens/>
    </w:pPr>
    <w:rPr>
      <w:rFonts w:ascii="Calibri" w:eastAsia="Calibri" w:hAnsi="Calibri" w:cs="Tahoma"/>
      <w:sz w:val="22"/>
      <w:szCs w:val="22"/>
    </w:rPr>
  </w:style>
  <w:style w:type="paragraph" w:customStyle="1" w:styleId="Textbody">
    <w:name w:val="Text body"/>
    <w:basedOn w:val="Standard"/>
    <w:qFormat/>
    <w:rsid w:val="00943900"/>
    <w:pPr>
      <w:spacing w:after="120"/>
      <w:jc w:val="both"/>
    </w:pPr>
    <w:rPr>
      <w:rFonts w:ascii="Arial" w:eastAsia="Arial" w:hAnsi="Arial" w:cs="Arial"/>
      <w:sz w:val="16"/>
    </w:rPr>
  </w:style>
  <w:style w:type="paragraph" w:styleId="TtuloTDC">
    <w:name w:val="TOC Heading"/>
    <w:basedOn w:val="Ttulo1"/>
    <w:next w:val="Normal"/>
    <w:uiPriority w:val="39"/>
    <w:unhideWhenUsed/>
    <w:qFormat/>
    <w:rsid w:val="00545940"/>
    <w:pPr>
      <w:keepNext/>
      <w:keepLines/>
      <w:widowControl/>
      <w:tabs>
        <w:tab w:val="clear" w:pos="745"/>
      </w:tabs>
      <w:suppressAutoHyphens w:val="0"/>
      <w:spacing w:before="480"/>
      <w:ind w:right="0"/>
      <w:jc w:val="left"/>
      <w:outlineLvl w:val="9"/>
    </w:pPr>
    <w:rPr>
      <w:rFonts w:asciiTheme="majorHAnsi" w:eastAsiaTheme="majorEastAsia" w:hAnsiTheme="majorHAnsi" w:cstheme="majorBidi"/>
      <w:b/>
      <w:bCs/>
      <w:color w:val="2F5496" w:themeColor="accent1" w:themeShade="BF"/>
      <w:spacing w:val="0"/>
      <w:w w:val="100"/>
      <w:sz w:val="28"/>
      <w:szCs w:val="28"/>
      <w:lang w:val="es-MX" w:eastAsia="es-MX"/>
    </w:rPr>
  </w:style>
  <w:style w:type="paragraph" w:styleId="TDC1">
    <w:name w:val="toc 1"/>
    <w:basedOn w:val="Normal"/>
    <w:next w:val="Normal"/>
    <w:autoRedefine/>
    <w:uiPriority w:val="39"/>
    <w:unhideWhenUsed/>
    <w:rsid w:val="00A84996"/>
    <w:pPr>
      <w:tabs>
        <w:tab w:val="right" w:leader="dot" w:pos="8663"/>
      </w:tabs>
      <w:spacing w:before="120" w:line="360" w:lineRule="auto"/>
      <w:ind w:left="0"/>
      <w:jc w:val="left"/>
    </w:pPr>
    <w:rPr>
      <w:rFonts w:asciiTheme="minorHAnsi" w:hAnsiTheme="minorHAnsi" w:cstheme="minorHAnsi"/>
      <w:b/>
      <w:bCs/>
      <w:i/>
      <w:iCs/>
    </w:rPr>
  </w:style>
  <w:style w:type="paragraph" w:styleId="TDC2">
    <w:name w:val="toc 2"/>
    <w:basedOn w:val="Normal"/>
    <w:next w:val="Normal"/>
    <w:autoRedefine/>
    <w:uiPriority w:val="39"/>
    <w:unhideWhenUsed/>
    <w:rsid w:val="000B0C82"/>
    <w:pPr>
      <w:tabs>
        <w:tab w:val="left" w:pos="720"/>
        <w:tab w:val="right" w:leader="dot" w:pos="8663"/>
      </w:tabs>
      <w:spacing w:before="120" w:line="240" w:lineRule="auto"/>
      <w:ind w:left="851" w:hanging="284"/>
      <w:jc w:val="left"/>
    </w:pPr>
    <w:rPr>
      <w:rFonts w:asciiTheme="minorHAnsi" w:hAnsiTheme="minorHAnsi" w:cstheme="minorHAnsi"/>
      <w:b/>
      <w:bCs/>
      <w:sz w:val="22"/>
      <w:szCs w:val="22"/>
    </w:rPr>
  </w:style>
  <w:style w:type="character" w:styleId="Hipervnculo">
    <w:name w:val="Hyperlink"/>
    <w:basedOn w:val="Fuentedeprrafopredeter"/>
    <w:uiPriority w:val="99"/>
    <w:unhideWhenUsed/>
    <w:rsid w:val="00545940"/>
    <w:rPr>
      <w:color w:val="0563C1" w:themeColor="hyperlink"/>
      <w:u w:val="single"/>
    </w:rPr>
  </w:style>
  <w:style w:type="paragraph" w:styleId="TDC3">
    <w:name w:val="toc 3"/>
    <w:basedOn w:val="Normal"/>
    <w:next w:val="Normal"/>
    <w:autoRedefine/>
    <w:uiPriority w:val="39"/>
    <w:semiHidden/>
    <w:unhideWhenUsed/>
    <w:rsid w:val="00545940"/>
    <w:pPr>
      <w:spacing w:before="0"/>
      <w:ind w:left="480"/>
      <w:jc w:val="left"/>
    </w:pPr>
    <w:rPr>
      <w:rFonts w:asciiTheme="minorHAnsi" w:hAnsiTheme="minorHAnsi" w:cstheme="minorHAnsi"/>
      <w:sz w:val="20"/>
      <w:szCs w:val="20"/>
    </w:rPr>
  </w:style>
  <w:style w:type="paragraph" w:styleId="TDC4">
    <w:name w:val="toc 4"/>
    <w:basedOn w:val="Normal"/>
    <w:next w:val="Normal"/>
    <w:autoRedefine/>
    <w:uiPriority w:val="39"/>
    <w:semiHidden/>
    <w:unhideWhenUsed/>
    <w:rsid w:val="00545940"/>
    <w:pPr>
      <w:spacing w:before="0"/>
      <w:ind w:left="720"/>
      <w:jc w:val="left"/>
    </w:pPr>
    <w:rPr>
      <w:rFonts w:asciiTheme="minorHAnsi" w:hAnsiTheme="minorHAnsi" w:cstheme="minorHAnsi"/>
      <w:sz w:val="20"/>
      <w:szCs w:val="20"/>
    </w:rPr>
  </w:style>
  <w:style w:type="paragraph" w:styleId="TDC5">
    <w:name w:val="toc 5"/>
    <w:basedOn w:val="Normal"/>
    <w:next w:val="Normal"/>
    <w:autoRedefine/>
    <w:uiPriority w:val="39"/>
    <w:semiHidden/>
    <w:unhideWhenUsed/>
    <w:rsid w:val="00545940"/>
    <w:pPr>
      <w:spacing w:before="0"/>
      <w:ind w:left="960"/>
      <w:jc w:val="left"/>
    </w:pPr>
    <w:rPr>
      <w:rFonts w:asciiTheme="minorHAnsi" w:hAnsiTheme="minorHAnsi" w:cstheme="minorHAnsi"/>
      <w:sz w:val="20"/>
      <w:szCs w:val="20"/>
    </w:rPr>
  </w:style>
  <w:style w:type="paragraph" w:styleId="TDC6">
    <w:name w:val="toc 6"/>
    <w:basedOn w:val="Normal"/>
    <w:next w:val="Normal"/>
    <w:autoRedefine/>
    <w:uiPriority w:val="39"/>
    <w:semiHidden/>
    <w:unhideWhenUsed/>
    <w:rsid w:val="00545940"/>
    <w:pPr>
      <w:spacing w:before="0"/>
      <w:ind w:left="1200"/>
      <w:jc w:val="left"/>
    </w:pPr>
    <w:rPr>
      <w:rFonts w:asciiTheme="minorHAnsi" w:hAnsiTheme="minorHAnsi" w:cstheme="minorHAnsi"/>
      <w:sz w:val="20"/>
      <w:szCs w:val="20"/>
    </w:rPr>
  </w:style>
  <w:style w:type="paragraph" w:styleId="TDC7">
    <w:name w:val="toc 7"/>
    <w:basedOn w:val="Normal"/>
    <w:next w:val="Normal"/>
    <w:autoRedefine/>
    <w:uiPriority w:val="39"/>
    <w:semiHidden/>
    <w:unhideWhenUsed/>
    <w:rsid w:val="00545940"/>
    <w:pPr>
      <w:spacing w:before="0"/>
      <w:ind w:left="1440"/>
      <w:jc w:val="left"/>
    </w:pPr>
    <w:rPr>
      <w:rFonts w:asciiTheme="minorHAnsi" w:hAnsiTheme="minorHAnsi" w:cstheme="minorHAnsi"/>
      <w:sz w:val="20"/>
      <w:szCs w:val="20"/>
    </w:rPr>
  </w:style>
  <w:style w:type="paragraph" w:styleId="TDC8">
    <w:name w:val="toc 8"/>
    <w:basedOn w:val="Normal"/>
    <w:next w:val="Normal"/>
    <w:autoRedefine/>
    <w:uiPriority w:val="39"/>
    <w:semiHidden/>
    <w:unhideWhenUsed/>
    <w:rsid w:val="00545940"/>
    <w:pPr>
      <w:spacing w:before="0"/>
      <w:ind w:left="1680"/>
      <w:jc w:val="left"/>
    </w:pPr>
    <w:rPr>
      <w:rFonts w:asciiTheme="minorHAnsi" w:hAnsiTheme="minorHAnsi" w:cstheme="minorHAnsi"/>
      <w:sz w:val="20"/>
      <w:szCs w:val="20"/>
    </w:rPr>
  </w:style>
  <w:style w:type="paragraph" w:styleId="TDC9">
    <w:name w:val="toc 9"/>
    <w:basedOn w:val="Normal"/>
    <w:next w:val="Normal"/>
    <w:autoRedefine/>
    <w:uiPriority w:val="39"/>
    <w:semiHidden/>
    <w:unhideWhenUsed/>
    <w:rsid w:val="00545940"/>
    <w:pPr>
      <w:spacing w:before="0"/>
      <w:ind w:left="1920"/>
      <w:jc w:val="left"/>
    </w:pPr>
    <w:rPr>
      <w:rFonts w:asciiTheme="minorHAnsi" w:hAnsiTheme="minorHAnsi" w:cstheme="minorHAnsi"/>
      <w:sz w:val="20"/>
      <w:szCs w:val="20"/>
    </w:rPr>
  </w:style>
  <w:style w:type="character" w:styleId="Refdecomentario">
    <w:name w:val="annotation reference"/>
    <w:basedOn w:val="Fuentedeprrafopredeter"/>
    <w:uiPriority w:val="99"/>
    <w:semiHidden/>
    <w:unhideWhenUsed/>
    <w:rsid w:val="000414BD"/>
    <w:rPr>
      <w:sz w:val="16"/>
      <w:szCs w:val="16"/>
    </w:rPr>
  </w:style>
  <w:style w:type="paragraph" w:styleId="Textocomentario">
    <w:name w:val="annotation text"/>
    <w:basedOn w:val="Normal"/>
    <w:link w:val="TextocomentarioCar"/>
    <w:uiPriority w:val="99"/>
    <w:unhideWhenUsed/>
    <w:rsid w:val="000414BD"/>
    <w:pPr>
      <w:spacing w:line="240" w:lineRule="auto"/>
    </w:pPr>
    <w:rPr>
      <w:sz w:val="20"/>
      <w:szCs w:val="20"/>
    </w:rPr>
  </w:style>
  <w:style w:type="character" w:customStyle="1" w:styleId="TextocomentarioCar">
    <w:name w:val="Texto comentario Car"/>
    <w:basedOn w:val="Fuentedeprrafopredeter"/>
    <w:link w:val="Textocomentario"/>
    <w:uiPriority w:val="99"/>
    <w:rsid w:val="000414BD"/>
    <w:rPr>
      <w:rFonts w:ascii="Montserrat" w:eastAsia="Times New Roman" w:hAnsi="Montserrat" w:cs="Times New Roman"/>
      <w:color w:val="000000"/>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14BD"/>
    <w:rPr>
      <w:b/>
      <w:bCs/>
    </w:rPr>
  </w:style>
  <w:style w:type="character" w:customStyle="1" w:styleId="AsuntodelcomentarioCar">
    <w:name w:val="Asunto del comentario Car"/>
    <w:basedOn w:val="TextocomentarioCar"/>
    <w:link w:val="Asuntodelcomentario"/>
    <w:uiPriority w:val="99"/>
    <w:semiHidden/>
    <w:rsid w:val="000414BD"/>
    <w:rPr>
      <w:rFonts w:ascii="Montserrat" w:eastAsia="Times New Roman" w:hAnsi="Montserrat" w:cs="Times New Roman"/>
      <w:b/>
      <w:bCs/>
      <w:color w:val="000000"/>
      <w:sz w:val="20"/>
      <w:szCs w:val="20"/>
      <w:lang w:val="es-ES"/>
    </w:rPr>
  </w:style>
  <w:style w:type="paragraph" w:styleId="Revisin">
    <w:name w:val="Revision"/>
    <w:hidden/>
    <w:uiPriority w:val="99"/>
    <w:semiHidden/>
    <w:rsid w:val="00A955E3"/>
    <w:rPr>
      <w:rFonts w:ascii="Montserrat" w:eastAsia="Times New Roman" w:hAnsi="Montserrat" w:cs="Times New Roman"/>
      <w:color w:val="000000"/>
      <w:lang w:val="es-ES"/>
    </w:rPr>
  </w:style>
  <w:style w:type="table" w:styleId="Tablaconcuadrcula">
    <w:name w:val="Table Grid"/>
    <w:basedOn w:val="Tablanormal"/>
    <w:uiPriority w:val="39"/>
    <w:rsid w:val="0015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65BDF"/>
    <w:pPr>
      <w:widowControl/>
      <w:suppressAutoHyphens w:val="0"/>
      <w:spacing w:before="100" w:beforeAutospacing="1" w:after="100" w:afterAutospacing="1" w:line="240" w:lineRule="auto"/>
      <w:ind w:left="0" w:right="0"/>
      <w:jc w:val="left"/>
    </w:pPr>
    <w:rPr>
      <w:rFonts w:ascii="Times New Roman" w:hAnsi="Times New Roman"/>
      <w:color w:val="auto"/>
      <w:lang w:val="es-MX" w:eastAsia="es-MX"/>
    </w:rPr>
  </w:style>
  <w:style w:type="character" w:customStyle="1" w:styleId="cf01">
    <w:name w:val="cf01"/>
    <w:basedOn w:val="Fuentedeprrafopredeter"/>
    <w:rsid w:val="00F65B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2062">
      <w:bodyDiv w:val="1"/>
      <w:marLeft w:val="0"/>
      <w:marRight w:val="0"/>
      <w:marTop w:val="0"/>
      <w:marBottom w:val="0"/>
      <w:divBdr>
        <w:top w:val="none" w:sz="0" w:space="0" w:color="auto"/>
        <w:left w:val="none" w:sz="0" w:space="0" w:color="auto"/>
        <w:bottom w:val="none" w:sz="0" w:space="0" w:color="auto"/>
        <w:right w:val="none" w:sz="0" w:space="0" w:color="auto"/>
      </w:divBdr>
    </w:div>
    <w:div w:id="306203804">
      <w:bodyDiv w:val="1"/>
      <w:marLeft w:val="0"/>
      <w:marRight w:val="0"/>
      <w:marTop w:val="0"/>
      <w:marBottom w:val="0"/>
      <w:divBdr>
        <w:top w:val="none" w:sz="0" w:space="0" w:color="auto"/>
        <w:left w:val="none" w:sz="0" w:space="0" w:color="auto"/>
        <w:bottom w:val="none" w:sz="0" w:space="0" w:color="auto"/>
        <w:right w:val="none" w:sz="0" w:space="0" w:color="auto"/>
      </w:divBdr>
    </w:div>
    <w:div w:id="603346640">
      <w:bodyDiv w:val="1"/>
      <w:marLeft w:val="0"/>
      <w:marRight w:val="0"/>
      <w:marTop w:val="0"/>
      <w:marBottom w:val="0"/>
      <w:divBdr>
        <w:top w:val="none" w:sz="0" w:space="0" w:color="auto"/>
        <w:left w:val="none" w:sz="0" w:space="0" w:color="auto"/>
        <w:bottom w:val="none" w:sz="0" w:space="0" w:color="auto"/>
        <w:right w:val="none" w:sz="0" w:space="0" w:color="auto"/>
      </w:divBdr>
    </w:div>
    <w:div w:id="603919546">
      <w:bodyDiv w:val="1"/>
      <w:marLeft w:val="0"/>
      <w:marRight w:val="0"/>
      <w:marTop w:val="0"/>
      <w:marBottom w:val="0"/>
      <w:divBdr>
        <w:top w:val="none" w:sz="0" w:space="0" w:color="auto"/>
        <w:left w:val="none" w:sz="0" w:space="0" w:color="auto"/>
        <w:bottom w:val="none" w:sz="0" w:space="0" w:color="auto"/>
        <w:right w:val="none" w:sz="0" w:space="0" w:color="auto"/>
      </w:divBdr>
    </w:div>
    <w:div w:id="725027204">
      <w:bodyDiv w:val="1"/>
      <w:marLeft w:val="0"/>
      <w:marRight w:val="0"/>
      <w:marTop w:val="0"/>
      <w:marBottom w:val="0"/>
      <w:divBdr>
        <w:top w:val="none" w:sz="0" w:space="0" w:color="auto"/>
        <w:left w:val="none" w:sz="0" w:space="0" w:color="auto"/>
        <w:bottom w:val="none" w:sz="0" w:space="0" w:color="auto"/>
        <w:right w:val="none" w:sz="0" w:space="0" w:color="auto"/>
      </w:divBdr>
    </w:div>
    <w:div w:id="859586788">
      <w:bodyDiv w:val="1"/>
      <w:marLeft w:val="0"/>
      <w:marRight w:val="0"/>
      <w:marTop w:val="0"/>
      <w:marBottom w:val="0"/>
      <w:divBdr>
        <w:top w:val="none" w:sz="0" w:space="0" w:color="auto"/>
        <w:left w:val="none" w:sz="0" w:space="0" w:color="auto"/>
        <w:bottom w:val="none" w:sz="0" w:space="0" w:color="auto"/>
        <w:right w:val="none" w:sz="0" w:space="0" w:color="auto"/>
      </w:divBdr>
    </w:div>
    <w:div w:id="1457210611">
      <w:bodyDiv w:val="1"/>
      <w:marLeft w:val="0"/>
      <w:marRight w:val="0"/>
      <w:marTop w:val="0"/>
      <w:marBottom w:val="0"/>
      <w:divBdr>
        <w:top w:val="none" w:sz="0" w:space="0" w:color="auto"/>
        <w:left w:val="none" w:sz="0" w:space="0" w:color="auto"/>
        <w:bottom w:val="none" w:sz="0" w:space="0" w:color="auto"/>
        <w:right w:val="none" w:sz="0" w:space="0" w:color="auto"/>
      </w:divBdr>
    </w:div>
    <w:div w:id="1752391555">
      <w:bodyDiv w:val="1"/>
      <w:marLeft w:val="0"/>
      <w:marRight w:val="0"/>
      <w:marTop w:val="0"/>
      <w:marBottom w:val="0"/>
      <w:divBdr>
        <w:top w:val="none" w:sz="0" w:space="0" w:color="auto"/>
        <w:left w:val="none" w:sz="0" w:space="0" w:color="auto"/>
        <w:bottom w:val="none" w:sz="0" w:space="0" w:color="auto"/>
        <w:right w:val="none" w:sz="0" w:space="0" w:color="auto"/>
      </w:divBdr>
    </w:div>
    <w:div w:id="1858348509">
      <w:bodyDiv w:val="1"/>
      <w:marLeft w:val="0"/>
      <w:marRight w:val="0"/>
      <w:marTop w:val="0"/>
      <w:marBottom w:val="0"/>
      <w:divBdr>
        <w:top w:val="none" w:sz="0" w:space="0" w:color="auto"/>
        <w:left w:val="none" w:sz="0" w:space="0" w:color="auto"/>
        <w:bottom w:val="none" w:sz="0" w:space="0" w:color="auto"/>
        <w:right w:val="none" w:sz="0" w:space="0" w:color="auto"/>
      </w:divBdr>
    </w:div>
    <w:div w:id="21379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footer" Target="footer10.xml"/><Relationship Id="rId10" Type="http://schemas.openxmlformats.org/officeDocument/2006/relationships/comments" Target="comment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b.mx/sc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hyperlink" Target="http://www.gob.mx/sc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955F-9ED3-B241-901D-1631518D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38</Pages>
  <Words>8236</Words>
  <Characters>45302</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Alonso</dc:creator>
  <cp:keywords/>
  <dc:description/>
  <cp:lastModifiedBy>Ema Matias Morales</cp:lastModifiedBy>
  <cp:revision>34</cp:revision>
  <cp:lastPrinted>2023-05-04T23:33:00Z</cp:lastPrinted>
  <dcterms:created xsi:type="dcterms:W3CDTF">2023-06-05T23:58:00Z</dcterms:created>
  <dcterms:modified xsi:type="dcterms:W3CDTF">2023-06-06T22:42:00Z</dcterms:modified>
</cp:coreProperties>
</file>