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02BD" w14:textId="1D464FA4" w:rsidR="009446A2" w:rsidRPr="003363D6" w:rsidRDefault="002402B7" w:rsidP="005E5798">
      <w:pPr>
        <w:spacing w:before="0" w:line="240" w:lineRule="auto"/>
        <w:contextualSpacing/>
        <w:rPr>
          <w:color w:val="auto"/>
          <w:w w:val="95"/>
          <w:sz w:val="18"/>
          <w:szCs w:val="18"/>
          <w:lang w:val="es-ES_tradnl"/>
        </w:rPr>
      </w:pPr>
      <w:r w:rsidRPr="003363D6">
        <w:rPr>
          <w:noProof/>
          <w:color w:val="auto"/>
          <w:sz w:val="18"/>
          <w:szCs w:val="18"/>
          <w:lang w:val="es-ES_tradnl"/>
        </w:rPr>
        <w:drawing>
          <wp:anchor distT="0" distB="0" distL="0" distR="0" simplePos="0" relativeHeight="251659264" behindDoc="0" locked="0" layoutInCell="1" allowOverlap="1" wp14:anchorId="649507F7" wp14:editId="47265F38">
            <wp:simplePos x="0" y="0"/>
            <wp:positionH relativeFrom="margin">
              <wp:posOffset>1650265</wp:posOffset>
            </wp:positionH>
            <wp:positionV relativeFrom="paragraph">
              <wp:posOffset>-202598</wp:posOffset>
            </wp:positionV>
            <wp:extent cx="4806515" cy="1221095"/>
            <wp:effectExtent l="0" t="0" r="0" b="0"/>
            <wp:wrapNone/>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pic:cNvPicPr>
                      <a:picLocks noChangeAspect="1" noChangeArrowheads="1"/>
                    </pic:cNvPicPr>
                  </pic:nvPicPr>
                  <pic:blipFill>
                    <a:blip r:embed="rId8"/>
                    <a:srcRect l="8297" t="5213" r="51199" b="86139"/>
                    <a:stretch>
                      <a:fillRect/>
                    </a:stretch>
                  </pic:blipFill>
                  <pic:spPr bwMode="auto">
                    <a:xfrm>
                      <a:off x="0" y="0"/>
                      <a:ext cx="4819688" cy="1224442"/>
                    </a:xfrm>
                    <a:prstGeom prst="rect">
                      <a:avLst/>
                    </a:prstGeom>
                  </pic:spPr>
                </pic:pic>
              </a:graphicData>
            </a:graphic>
            <wp14:sizeRelH relativeFrom="margin">
              <wp14:pctWidth>0</wp14:pctWidth>
            </wp14:sizeRelH>
            <wp14:sizeRelV relativeFrom="margin">
              <wp14:pctHeight>0</wp14:pctHeight>
            </wp14:sizeRelV>
          </wp:anchor>
        </w:drawing>
      </w:r>
    </w:p>
    <w:p w14:paraId="577D216D" w14:textId="24459A89" w:rsidR="009446A2" w:rsidRPr="003363D6" w:rsidRDefault="009446A2" w:rsidP="005E5798">
      <w:pPr>
        <w:spacing w:before="0" w:line="240" w:lineRule="auto"/>
        <w:contextualSpacing/>
        <w:rPr>
          <w:color w:val="auto"/>
          <w:w w:val="95"/>
          <w:sz w:val="18"/>
          <w:szCs w:val="18"/>
          <w:lang w:val="es-ES_tradnl"/>
        </w:rPr>
      </w:pPr>
    </w:p>
    <w:p w14:paraId="5F7E5798" w14:textId="6C5CA054" w:rsidR="009446A2" w:rsidRPr="003363D6" w:rsidRDefault="009446A2" w:rsidP="005E5798">
      <w:pPr>
        <w:spacing w:before="0" w:line="240" w:lineRule="auto"/>
        <w:contextualSpacing/>
        <w:rPr>
          <w:color w:val="auto"/>
          <w:w w:val="95"/>
          <w:sz w:val="18"/>
          <w:szCs w:val="18"/>
          <w:lang w:val="es-ES_tradnl"/>
        </w:rPr>
      </w:pPr>
    </w:p>
    <w:p w14:paraId="20790DA6" w14:textId="3D4719F0" w:rsidR="009446A2" w:rsidRPr="003363D6" w:rsidRDefault="009446A2" w:rsidP="005E5798">
      <w:pPr>
        <w:spacing w:before="0" w:line="240" w:lineRule="auto"/>
        <w:contextualSpacing/>
        <w:rPr>
          <w:color w:val="auto"/>
          <w:w w:val="95"/>
          <w:sz w:val="18"/>
          <w:szCs w:val="18"/>
          <w:lang w:val="es-ES_tradnl"/>
        </w:rPr>
      </w:pPr>
    </w:p>
    <w:p w14:paraId="21382D6D" w14:textId="50FAA69D" w:rsidR="009446A2" w:rsidRPr="003363D6" w:rsidRDefault="009446A2" w:rsidP="005E5798">
      <w:pPr>
        <w:spacing w:before="0" w:line="240" w:lineRule="auto"/>
        <w:contextualSpacing/>
        <w:rPr>
          <w:color w:val="auto"/>
          <w:w w:val="95"/>
          <w:sz w:val="18"/>
          <w:szCs w:val="18"/>
          <w:lang w:val="es-ES_tradnl"/>
        </w:rPr>
      </w:pPr>
    </w:p>
    <w:p w14:paraId="696DD4B9" w14:textId="77777777" w:rsidR="009446A2" w:rsidRPr="003363D6" w:rsidRDefault="009446A2" w:rsidP="005E5798">
      <w:pPr>
        <w:spacing w:before="0" w:line="240" w:lineRule="auto"/>
        <w:contextualSpacing/>
        <w:rPr>
          <w:color w:val="auto"/>
          <w:w w:val="95"/>
          <w:sz w:val="18"/>
          <w:szCs w:val="18"/>
          <w:lang w:val="es-ES_tradnl"/>
        </w:rPr>
      </w:pPr>
    </w:p>
    <w:p w14:paraId="08C20000" w14:textId="77777777" w:rsidR="009446A2" w:rsidRPr="003363D6" w:rsidRDefault="009446A2" w:rsidP="005E5798">
      <w:pPr>
        <w:spacing w:before="0" w:line="240" w:lineRule="auto"/>
        <w:contextualSpacing/>
        <w:rPr>
          <w:color w:val="auto"/>
          <w:w w:val="95"/>
          <w:sz w:val="18"/>
          <w:szCs w:val="18"/>
          <w:lang w:val="es-ES_tradnl"/>
        </w:rPr>
      </w:pPr>
    </w:p>
    <w:p w14:paraId="36CC65DB" w14:textId="77777777" w:rsidR="005E5798" w:rsidRPr="003363D6" w:rsidRDefault="005E5798" w:rsidP="005E5798">
      <w:pPr>
        <w:spacing w:before="0" w:line="240" w:lineRule="auto"/>
        <w:contextualSpacing/>
        <w:jc w:val="center"/>
        <w:rPr>
          <w:color w:val="auto"/>
          <w:w w:val="95"/>
          <w:sz w:val="32"/>
          <w:szCs w:val="32"/>
          <w:lang w:val="es-ES_tradnl"/>
        </w:rPr>
      </w:pPr>
    </w:p>
    <w:p w14:paraId="06DFEC3C" w14:textId="77777777" w:rsidR="005E5798" w:rsidRDefault="005E5798" w:rsidP="005E5798">
      <w:pPr>
        <w:spacing w:before="0" w:line="240" w:lineRule="auto"/>
        <w:contextualSpacing/>
        <w:jc w:val="center"/>
        <w:rPr>
          <w:color w:val="auto"/>
          <w:w w:val="95"/>
          <w:sz w:val="32"/>
          <w:szCs w:val="32"/>
          <w:lang w:val="es-ES_tradnl"/>
        </w:rPr>
      </w:pPr>
    </w:p>
    <w:p w14:paraId="528F490C" w14:textId="77777777" w:rsidR="00B24FC2" w:rsidRPr="00B24FC2" w:rsidRDefault="00B24FC2" w:rsidP="005E5798">
      <w:pPr>
        <w:spacing w:before="0" w:line="240" w:lineRule="auto"/>
        <w:contextualSpacing/>
        <w:jc w:val="center"/>
        <w:rPr>
          <w:rFonts w:ascii="Montserrat ExtraBold" w:hAnsi="Montserrat ExtraBold"/>
          <w:color w:val="auto"/>
          <w:w w:val="95"/>
          <w:sz w:val="32"/>
          <w:szCs w:val="32"/>
          <w:lang w:val="es-ES_tradnl"/>
        </w:rPr>
      </w:pPr>
    </w:p>
    <w:p w14:paraId="687A46AE" w14:textId="77777777" w:rsidR="00B24FC2" w:rsidRPr="00B24FC2" w:rsidRDefault="00B24FC2" w:rsidP="005E5798">
      <w:pPr>
        <w:spacing w:before="0" w:line="240" w:lineRule="auto"/>
        <w:contextualSpacing/>
        <w:jc w:val="center"/>
        <w:rPr>
          <w:rFonts w:ascii="Montserrat ExtraBold" w:hAnsi="Montserrat ExtraBold"/>
          <w:color w:val="auto"/>
          <w:w w:val="95"/>
          <w:sz w:val="32"/>
          <w:szCs w:val="32"/>
          <w:lang w:val="es-ES_tradnl"/>
        </w:rPr>
      </w:pPr>
    </w:p>
    <w:p w14:paraId="23A97101" w14:textId="77777777" w:rsidR="002C7EC0" w:rsidRPr="00A1614B" w:rsidRDefault="002C7EC0" w:rsidP="002C7EC0">
      <w:pPr>
        <w:tabs>
          <w:tab w:val="left" w:pos="3642"/>
        </w:tabs>
        <w:rPr>
          <w:rFonts w:ascii="Garamond" w:hAnsi="Garamond" w:cs="Garamond"/>
          <w:b/>
          <w:bCs/>
          <w:color w:val="808080"/>
          <w:sz w:val="40"/>
          <w:szCs w:val="40"/>
          <w:lang w:eastAsia="es-MX"/>
        </w:rPr>
      </w:pPr>
      <w:r w:rsidRPr="00A1614B">
        <w:rPr>
          <w:rFonts w:ascii="Garamond" w:hAnsi="Garamond" w:cs="Garamond"/>
          <w:b/>
          <w:bCs/>
          <w:color w:val="808080"/>
          <w:sz w:val="40"/>
          <w:szCs w:val="40"/>
          <w:lang w:eastAsia="es-MX"/>
        </w:rPr>
        <w:t>Unidad de Administración y Finanzas</w:t>
      </w:r>
    </w:p>
    <w:p w14:paraId="6F2DE474" w14:textId="77777777" w:rsidR="009446A2" w:rsidRPr="002C7EC0" w:rsidRDefault="009446A2" w:rsidP="002C7EC0">
      <w:pPr>
        <w:widowControl/>
        <w:tabs>
          <w:tab w:val="left" w:pos="3642"/>
        </w:tabs>
        <w:suppressAutoHyphens w:val="0"/>
        <w:overflowPunct w:val="0"/>
        <w:autoSpaceDE w:val="0"/>
        <w:autoSpaceDN w:val="0"/>
        <w:adjustRightInd w:val="0"/>
        <w:spacing w:before="0"/>
        <w:ind w:right="0"/>
        <w:textAlignment w:val="baseline"/>
        <w:rPr>
          <w:rFonts w:ascii="Garamond" w:hAnsi="Garamond" w:cs="Garamond"/>
          <w:b/>
          <w:bCs/>
          <w:color w:val="808080"/>
          <w:sz w:val="36"/>
          <w:szCs w:val="36"/>
          <w:lang w:val="es-ES_tradnl" w:eastAsia="es-MX"/>
        </w:rPr>
      </w:pPr>
      <w:r w:rsidRPr="002C7EC0">
        <w:rPr>
          <w:rFonts w:ascii="Garamond" w:hAnsi="Garamond" w:cs="Garamond"/>
          <w:b/>
          <w:bCs/>
          <w:color w:val="808080"/>
          <w:sz w:val="36"/>
          <w:szCs w:val="36"/>
          <w:lang w:val="es-ES_tradnl" w:eastAsia="es-MX"/>
        </w:rPr>
        <w:t>Dirección General de Recursos Materiales</w:t>
      </w:r>
    </w:p>
    <w:p w14:paraId="4EA230B9" w14:textId="77777777" w:rsidR="009446A2" w:rsidRPr="003363D6" w:rsidRDefault="009446A2" w:rsidP="005E5798">
      <w:pPr>
        <w:pStyle w:val="Textoindependiente"/>
        <w:spacing w:before="0" w:line="240" w:lineRule="auto"/>
        <w:contextualSpacing/>
        <w:jc w:val="center"/>
        <w:rPr>
          <w:color w:val="auto"/>
          <w:sz w:val="32"/>
          <w:szCs w:val="32"/>
          <w:lang w:val="es-ES_tradnl"/>
        </w:rPr>
      </w:pPr>
    </w:p>
    <w:p w14:paraId="3F340957" w14:textId="31882A21" w:rsidR="009446A2" w:rsidRPr="003363D6" w:rsidRDefault="009446A2" w:rsidP="005E5798">
      <w:pPr>
        <w:pStyle w:val="Textoindependiente"/>
        <w:spacing w:before="0" w:line="240" w:lineRule="auto"/>
        <w:contextualSpacing/>
        <w:jc w:val="center"/>
        <w:rPr>
          <w:color w:val="auto"/>
          <w:sz w:val="32"/>
          <w:szCs w:val="32"/>
          <w:lang w:val="es-ES_tradnl"/>
        </w:rPr>
      </w:pPr>
    </w:p>
    <w:p w14:paraId="226C2165" w14:textId="77777777" w:rsidR="009446A2" w:rsidRPr="003363D6" w:rsidRDefault="009446A2" w:rsidP="005E5798">
      <w:pPr>
        <w:pStyle w:val="Textoindependiente"/>
        <w:spacing w:before="0" w:line="240" w:lineRule="auto"/>
        <w:ind w:left="0"/>
        <w:contextualSpacing/>
        <w:jc w:val="center"/>
        <w:rPr>
          <w:color w:val="auto"/>
          <w:sz w:val="32"/>
          <w:szCs w:val="32"/>
          <w:lang w:val="es-ES_tradnl"/>
        </w:rPr>
      </w:pPr>
    </w:p>
    <w:p w14:paraId="24DBC1F7" w14:textId="77777777" w:rsidR="005E5798" w:rsidRPr="003363D6" w:rsidRDefault="005E5798" w:rsidP="005E5798">
      <w:pPr>
        <w:pStyle w:val="Textoindependiente"/>
        <w:spacing w:before="0" w:line="240" w:lineRule="auto"/>
        <w:ind w:left="0"/>
        <w:contextualSpacing/>
        <w:jc w:val="center"/>
        <w:rPr>
          <w:color w:val="auto"/>
          <w:sz w:val="32"/>
          <w:szCs w:val="32"/>
          <w:lang w:val="es-ES_tradnl"/>
        </w:rPr>
      </w:pPr>
    </w:p>
    <w:p w14:paraId="0E6937FC" w14:textId="77777777" w:rsidR="005E5798" w:rsidRPr="003363D6" w:rsidRDefault="005E5798" w:rsidP="005E5798">
      <w:pPr>
        <w:pStyle w:val="Textoindependiente"/>
        <w:spacing w:before="0" w:line="240" w:lineRule="auto"/>
        <w:ind w:left="0"/>
        <w:contextualSpacing/>
        <w:jc w:val="center"/>
        <w:rPr>
          <w:color w:val="auto"/>
          <w:sz w:val="32"/>
          <w:szCs w:val="32"/>
          <w:lang w:val="es-ES_tradnl"/>
        </w:rPr>
      </w:pPr>
    </w:p>
    <w:p w14:paraId="11FD15DD" w14:textId="77777777" w:rsidR="009446A2" w:rsidRPr="003363D6" w:rsidRDefault="009446A2" w:rsidP="005E5798">
      <w:pPr>
        <w:pStyle w:val="Textoindependiente"/>
        <w:spacing w:before="0" w:line="240" w:lineRule="auto"/>
        <w:contextualSpacing/>
        <w:jc w:val="center"/>
        <w:rPr>
          <w:color w:val="auto"/>
          <w:sz w:val="32"/>
          <w:szCs w:val="32"/>
          <w:lang w:val="es-ES_tradnl"/>
        </w:rPr>
      </w:pPr>
    </w:p>
    <w:tbl>
      <w:tblPr>
        <w:tblStyle w:val="Tablaconcuadrcula"/>
        <w:tblW w:w="0" w:type="auto"/>
        <w:tblInd w:w="-289" w:type="dxa"/>
        <w:tblBorders>
          <w:left w:val="none" w:sz="0" w:space="0" w:color="auto"/>
          <w:right w:val="none" w:sz="0" w:space="0" w:color="auto"/>
        </w:tblBorders>
        <w:tblLook w:val="04A0" w:firstRow="1" w:lastRow="0" w:firstColumn="1" w:lastColumn="0" w:noHBand="0" w:noVBand="1"/>
      </w:tblPr>
      <w:tblGrid>
        <w:gridCol w:w="9683"/>
      </w:tblGrid>
      <w:tr w:rsidR="00B24FC2" w14:paraId="34173BB5" w14:textId="77777777" w:rsidTr="00B24FC2">
        <w:trPr>
          <w:trHeight w:val="2486"/>
        </w:trPr>
        <w:tc>
          <w:tcPr>
            <w:tcW w:w="9683" w:type="dxa"/>
            <w:vAlign w:val="center"/>
          </w:tcPr>
          <w:p w14:paraId="2AB9C715" w14:textId="404825A2" w:rsidR="00B24FC2" w:rsidRPr="00785757" w:rsidRDefault="00B24FC2" w:rsidP="002C7EC0">
            <w:pPr>
              <w:widowControl/>
              <w:suppressAutoHyphens w:val="0"/>
              <w:overflowPunct w:val="0"/>
              <w:autoSpaceDE w:val="0"/>
              <w:autoSpaceDN w:val="0"/>
              <w:adjustRightInd w:val="0"/>
              <w:spacing w:before="7"/>
              <w:ind w:left="-252" w:right="-70"/>
              <w:jc w:val="center"/>
              <w:textAlignment w:val="baseline"/>
              <w:rPr>
                <w:b/>
                <w:bCs/>
                <w:color w:val="7F7F7F" w:themeColor="text1" w:themeTint="80"/>
                <w:sz w:val="32"/>
                <w:szCs w:val="32"/>
                <w:lang w:val="es-ES_tradnl"/>
              </w:rPr>
            </w:pPr>
            <w:r w:rsidRPr="002C7EC0">
              <w:rPr>
                <w:rFonts w:ascii="Garamond" w:hAnsi="Garamond" w:cs="Garamond"/>
                <w:b/>
                <w:bCs/>
                <w:color w:val="808080"/>
                <w:position w:val="1"/>
                <w:sz w:val="44"/>
                <w:szCs w:val="44"/>
                <w:lang w:val="es-MX" w:eastAsia="es-MX"/>
              </w:rPr>
              <w:t>MANUAL DE INTEGRACIÓN Y FUNCIONAMIENTO DEL COMITÉ DE BIENES MUEBLES DE LA SICT</w:t>
            </w:r>
          </w:p>
        </w:tc>
      </w:tr>
    </w:tbl>
    <w:p w14:paraId="353C735C" w14:textId="77777777" w:rsidR="009446A2" w:rsidRPr="003363D6" w:rsidRDefault="009446A2" w:rsidP="005E5798">
      <w:pPr>
        <w:pStyle w:val="Textoindependiente"/>
        <w:spacing w:before="0" w:line="240" w:lineRule="auto"/>
        <w:contextualSpacing/>
        <w:jc w:val="center"/>
        <w:rPr>
          <w:color w:val="auto"/>
          <w:sz w:val="32"/>
          <w:szCs w:val="32"/>
          <w:lang w:val="es-ES_tradnl"/>
        </w:rPr>
      </w:pPr>
    </w:p>
    <w:p w14:paraId="6B22737A" w14:textId="0DD37CCF" w:rsidR="009446A2" w:rsidRPr="003363D6" w:rsidRDefault="00171EEB" w:rsidP="005E5798">
      <w:pPr>
        <w:pStyle w:val="Textoindependiente"/>
        <w:spacing w:before="0" w:line="240" w:lineRule="auto"/>
        <w:contextualSpacing/>
        <w:jc w:val="center"/>
        <w:rPr>
          <w:color w:val="auto"/>
          <w:sz w:val="32"/>
          <w:szCs w:val="32"/>
          <w:lang w:val="es-ES_tradnl"/>
        </w:rPr>
      </w:pPr>
      <w:r>
        <w:rPr>
          <w:color w:val="auto"/>
          <w:sz w:val="32"/>
          <w:szCs w:val="32"/>
          <w:lang w:val="es-ES_tradnl"/>
        </w:rPr>
        <w:t>Se sugiere adoptar los cambios en la edición del docume</w:t>
      </w:r>
      <w:r w:rsidR="00235D94">
        <w:rPr>
          <w:color w:val="auto"/>
          <w:sz w:val="32"/>
          <w:szCs w:val="32"/>
          <w:lang w:val="es-ES_tradnl"/>
        </w:rPr>
        <w:t>nto.</w:t>
      </w:r>
    </w:p>
    <w:p w14:paraId="23B4EE1B" w14:textId="77777777" w:rsidR="009446A2" w:rsidRDefault="009446A2" w:rsidP="005E5798">
      <w:pPr>
        <w:pStyle w:val="Textoindependiente"/>
        <w:spacing w:before="0" w:line="240" w:lineRule="auto"/>
        <w:contextualSpacing/>
        <w:jc w:val="center"/>
        <w:rPr>
          <w:color w:val="auto"/>
          <w:sz w:val="32"/>
          <w:szCs w:val="32"/>
          <w:lang w:val="es-ES_tradnl"/>
        </w:rPr>
      </w:pPr>
    </w:p>
    <w:p w14:paraId="69E6F3B0" w14:textId="77777777" w:rsidR="00B24FC2" w:rsidRDefault="00B24FC2" w:rsidP="005E5798">
      <w:pPr>
        <w:pStyle w:val="Textoindependiente"/>
        <w:spacing w:before="0" w:line="240" w:lineRule="auto"/>
        <w:contextualSpacing/>
        <w:jc w:val="center"/>
        <w:rPr>
          <w:color w:val="auto"/>
          <w:sz w:val="32"/>
          <w:szCs w:val="32"/>
          <w:lang w:val="es-ES_tradnl"/>
        </w:rPr>
      </w:pPr>
    </w:p>
    <w:p w14:paraId="47A10B33" w14:textId="77777777" w:rsidR="00B24FC2" w:rsidRDefault="00B24FC2" w:rsidP="005E5798">
      <w:pPr>
        <w:pStyle w:val="Textoindependiente"/>
        <w:spacing w:before="0" w:line="240" w:lineRule="auto"/>
        <w:contextualSpacing/>
        <w:jc w:val="center"/>
        <w:rPr>
          <w:color w:val="auto"/>
          <w:sz w:val="32"/>
          <w:szCs w:val="32"/>
          <w:lang w:val="es-ES_tradnl"/>
        </w:rPr>
      </w:pPr>
    </w:p>
    <w:p w14:paraId="4684076B" w14:textId="77777777" w:rsidR="00B24FC2" w:rsidRDefault="00B24FC2" w:rsidP="005E5798">
      <w:pPr>
        <w:pStyle w:val="Textoindependiente"/>
        <w:spacing w:before="0" w:line="240" w:lineRule="auto"/>
        <w:contextualSpacing/>
        <w:jc w:val="center"/>
        <w:rPr>
          <w:color w:val="auto"/>
          <w:sz w:val="32"/>
          <w:szCs w:val="32"/>
          <w:lang w:val="es-ES_tradnl"/>
        </w:rPr>
      </w:pPr>
    </w:p>
    <w:p w14:paraId="4806BD6E" w14:textId="77777777" w:rsidR="00785757" w:rsidRPr="003363D6" w:rsidRDefault="00785757" w:rsidP="005E5798">
      <w:pPr>
        <w:pStyle w:val="Textoindependiente"/>
        <w:spacing w:before="0" w:line="240" w:lineRule="auto"/>
        <w:contextualSpacing/>
        <w:jc w:val="center"/>
        <w:rPr>
          <w:color w:val="auto"/>
          <w:sz w:val="32"/>
          <w:szCs w:val="32"/>
          <w:lang w:val="es-ES_tradnl"/>
        </w:rPr>
      </w:pPr>
    </w:p>
    <w:p w14:paraId="5AEE0328" w14:textId="0A397DE6" w:rsidR="009446A2" w:rsidRPr="002C7EC0" w:rsidRDefault="009446A2" w:rsidP="00B24FC2">
      <w:pPr>
        <w:pStyle w:val="Textoindependiente"/>
        <w:spacing w:before="0" w:line="240" w:lineRule="auto"/>
        <w:contextualSpacing/>
        <w:jc w:val="right"/>
        <w:rPr>
          <w:rFonts w:ascii="Garamond" w:hAnsi="Garamond"/>
          <w:color w:val="auto"/>
          <w:lang w:val="es-ES_tradnl"/>
        </w:rPr>
      </w:pPr>
      <w:bookmarkStart w:id="0" w:name="_Hlk136952561"/>
      <w:r w:rsidRPr="002C7EC0">
        <w:rPr>
          <w:rFonts w:ascii="Garamond" w:hAnsi="Garamond"/>
          <w:color w:val="auto"/>
          <w:w w:val="95"/>
          <w:lang w:val="es-ES_tradnl"/>
        </w:rPr>
        <w:t>Número de Registro:</w:t>
      </w:r>
      <w:r w:rsidR="00FD7715" w:rsidRPr="002C7EC0">
        <w:rPr>
          <w:rFonts w:ascii="Garamond" w:hAnsi="Garamond"/>
          <w:color w:val="auto"/>
          <w:w w:val="95"/>
          <w:lang w:val="es-ES_tradnl"/>
        </w:rPr>
        <w:t xml:space="preserve"> SCT-712-3.03-A5-2011</w:t>
      </w:r>
      <w:r w:rsidRPr="002C7EC0">
        <w:rPr>
          <w:rFonts w:ascii="Garamond" w:hAnsi="Garamond"/>
          <w:color w:val="auto"/>
          <w:spacing w:val="-1"/>
          <w:w w:val="95"/>
          <w:lang w:val="es-ES_tradnl"/>
        </w:rPr>
        <w:t xml:space="preserve"> </w:t>
      </w:r>
    </w:p>
    <w:bookmarkEnd w:id="0"/>
    <w:p w14:paraId="013B823E" w14:textId="214E17F7" w:rsidR="005E5798" w:rsidRPr="002C7EC0" w:rsidRDefault="009446A2" w:rsidP="00B24FC2">
      <w:pPr>
        <w:pStyle w:val="Textoindependiente"/>
        <w:spacing w:before="0" w:line="240" w:lineRule="auto"/>
        <w:contextualSpacing/>
        <w:jc w:val="right"/>
        <w:rPr>
          <w:rFonts w:ascii="Garamond" w:hAnsi="Garamond"/>
          <w:color w:val="auto"/>
          <w:w w:val="95"/>
          <w:lang w:val="es-ES_tradnl"/>
        </w:rPr>
      </w:pPr>
      <w:r w:rsidRPr="002C7EC0">
        <w:rPr>
          <w:rFonts w:ascii="Garamond" w:hAnsi="Garamond"/>
          <w:color w:val="auto"/>
          <w:w w:val="95"/>
          <w:lang w:val="es-ES_tradnl"/>
        </w:rPr>
        <w:t>Vigencia:</w:t>
      </w:r>
      <w:r w:rsidRPr="002C7EC0">
        <w:rPr>
          <w:rFonts w:ascii="Garamond" w:hAnsi="Garamond"/>
          <w:color w:val="auto"/>
          <w:spacing w:val="4"/>
          <w:w w:val="95"/>
          <w:lang w:val="es-ES_tradnl"/>
        </w:rPr>
        <w:t xml:space="preserve"> </w:t>
      </w:r>
      <w:r w:rsidRPr="002C7EC0">
        <w:rPr>
          <w:rFonts w:ascii="Garamond" w:hAnsi="Garamond"/>
          <w:color w:val="auto"/>
          <w:w w:val="95"/>
          <w:lang w:val="es-ES_tradnl"/>
        </w:rPr>
        <w:t>En trámite</w:t>
      </w:r>
    </w:p>
    <w:p w14:paraId="0AE75EA6"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14E0E2C5" w14:textId="77777777" w:rsidR="00B24FC2" w:rsidRDefault="00B24FC2" w:rsidP="005E5798">
      <w:pPr>
        <w:pStyle w:val="Textoindependiente"/>
        <w:spacing w:before="0" w:line="240" w:lineRule="auto"/>
        <w:contextualSpacing/>
        <w:jc w:val="center"/>
        <w:rPr>
          <w:color w:val="auto"/>
          <w:w w:val="95"/>
          <w:sz w:val="32"/>
          <w:szCs w:val="32"/>
          <w:lang w:val="es-ES_tradnl"/>
        </w:rPr>
        <w:sectPr w:rsidR="00B24FC2" w:rsidSect="00394563">
          <w:headerReference w:type="default" r:id="rId9"/>
          <w:footerReference w:type="default" r:id="rId10"/>
          <w:type w:val="continuous"/>
          <w:pgSz w:w="12240" w:h="15840" w:code="1"/>
          <w:pgMar w:top="1418" w:right="1418" w:bottom="1418" w:left="1418" w:header="0" w:footer="703" w:gutter="0"/>
          <w:cols w:space="720"/>
          <w:formProt w:val="0"/>
          <w:titlePg/>
          <w:docGrid w:linePitch="600" w:charSpace="36864"/>
        </w:sectPr>
      </w:pPr>
    </w:p>
    <w:p w14:paraId="438CF54A" w14:textId="5B8E8EF4" w:rsidR="00F26FCD" w:rsidRPr="003363D6" w:rsidRDefault="00F26FCD" w:rsidP="00785757">
      <w:pPr>
        <w:pStyle w:val="Textoindependiente"/>
        <w:spacing w:before="0" w:line="240" w:lineRule="auto"/>
        <w:ind w:left="0" w:right="6427"/>
        <w:contextualSpacing/>
        <w:jc w:val="left"/>
        <w:rPr>
          <w:color w:val="auto"/>
          <w:w w:val="95"/>
          <w:sz w:val="18"/>
          <w:szCs w:val="18"/>
          <w:lang w:val="es-ES_tradnl"/>
        </w:rPr>
      </w:pPr>
      <w:commentRangeStart w:id="1"/>
      <w:ins w:id="2" w:author="Jesus Israel Islas Esquivel" w:date="2023-05-25T10:55:00Z">
        <w:r>
          <w:rPr>
            <w:b/>
            <w:bCs/>
            <w:color w:val="auto"/>
            <w:lang w:val="es-ES_tradnl"/>
          </w:rPr>
          <w:lastRenderedPageBreak/>
          <w:t>TABLA DE CONTENIDO</w:t>
        </w:r>
      </w:ins>
      <w:commentRangeEnd w:id="1"/>
      <w:ins w:id="3" w:author="Jesus Israel Islas Esquivel" w:date="2023-05-25T10:57:00Z">
        <w:r w:rsidR="005A6C76">
          <w:rPr>
            <w:rStyle w:val="Refdecomentario"/>
          </w:rPr>
          <w:commentReference w:id="1"/>
        </w:r>
      </w:ins>
    </w:p>
    <w:sdt>
      <w:sdtPr>
        <w:rPr>
          <w:rFonts w:ascii="Montserrat" w:eastAsia="Times New Roman" w:hAnsi="Montserrat" w:cstheme="minorHAnsi"/>
          <w:b w:val="0"/>
          <w:bCs w:val="0"/>
          <w:i/>
          <w:iCs/>
          <w:color w:val="auto"/>
          <w:sz w:val="22"/>
          <w:szCs w:val="22"/>
          <w:lang w:val="es-ES_tradnl" w:eastAsia="en-US"/>
        </w:rPr>
        <w:id w:val="2133743117"/>
        <w:docPartObj>
          <w:docPartGallery w:val="Table of Contents"/>
          <w:docPartUnique/>
        </w:docPartObj>
      </w:sdtPr>
      <w:sdtEndPr>
        <w:rPr>
          <w:sz w:val="20"/>
          <w:szCs w:val="20"/>
        </w:rPr>
      </w:sdtEndPr>
      <w:sdtContent>
        <w:p w14:paraId="106549FA" w14:textId="77777777" w:rsidR="0013590D" w:rsidRPr="0013590D" w:rsidRDefault="0013590D" w:rsidP="002402B7">
          <w:pPr>
            <w:pStyle w:val="TtuloTDC"/>
            <w:spacing w:before="0" w:line="240" w:lineRule="auto"/>
            <w:contextualSpacing/>
            <w:jc w:val="both"/>
            <w:rPr>
              <w:rFonts w:ascii="Montserrat" w:eastAsia="Times New Roman" w:hAnsi="Montserrat" w:cstheme="minorHAnsi"/>
              <w:b w:val="0"/>
              <w:bCs w:val="0"/>
              <w:color w:val="auto"/>
              <w:sz w:val="22"/>
              <w:szCs w:val="22"/>
              <w:lang w:val="es-ES_tradnl" w:eastAsia="en-US"/>
            </w:rPr>
          </w:pPr>
        </w:p>
        <w:p w14:paraId="04CDD305" w14:textId="47F1263A" w:rsidR="00545940" w:rsidRPr="0013590D" w:rsidDel="00F26FCD" w:rsidRDefault="00461BB4" w:rsidP="002402B7">
          <w:pPr>
            <w:pStyle w:val="TtuloTDC"/>
            <w:spacing w:before="0" w:line="240" w:lineRule="auto"/>
            <w:contextualSpacing/>
            <w:jc w:val="center"/>
            <w:rPr>
              <w:del w:id="4" w:author="Jesus Israel Islas Esquivel" w:date="2023-05-25T10:54:00Z"/>
              <w:rFonts w:ascii="Montserrat" w:hAnsi="Montserrat"/>
              <w:color w:val="auto"/>
              <w:sz w:val="24"/>
              <w:szCs w:val="24"/>
              <w:lang w:val="es-ES_tradnl"/>
            </w:rPr>
          </w:pPr>
          <w:del w:id="5" w:author="Jesus Israel Islas Esquivel" w:date="2023-05-25T10:54:00Z">
            <w:r w:rsidRPr="0013590D" w:rsidDel="00F26FCD">
              <w:rPr>
                <w:rFonts w:ascii="Montserrat" w:hAnsi="Montserrat"/>
                <w:color w:val="auto"/>
                <w:sz w:val="24"/>
                <w:szCs w:val="24"/>
                <w:lang w:val="es-ES_tradnl"/>
              </w:rPr>
              <w:delText>ÍNDICE</w:delText>
            </w:r>
          </w:del>
        </w:p>
        <w:commentRangeStart w:id="6"/>
        <w:p w14:paraId="38FE7652" w14:textId="39733010" w:rsidR="0013590D" w:rsidRPr="0013590D" w:rsidRDefault="0054594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r w:rsidRPr="0013590D">
            <w:rPr>
              <w:rFonts w:ascii="Montserrat" w:hAnsi="Montserrat"/>
              <w:b w:val="0"/>
              <w:bCs w:val="0"/>
              <w:i w:val="0"/>
              <w:iCs w:val="0"/>
              <w:color w:val="auto"/>
              <w:sz w:val="20"/>
              <w:szCs w:val="20"/>
              <w:lang w:val="es-ES_tradnl"/>
            </w:rPr>
            <w:fldChar w:fldCharType="begin"/>
          </w:r>
          <w:r w:rsidRPr="0013590D">
            <w:rPr>
              <w:rFonts w:ascii="Montserrat" w:hAnsi="Montserrat"/>
              <w:b w:val="0"/>
              <w:bCs w:val="0"/>
              <w:i w:val="0"/>
              <w:iCs w:val="0"/>
              <w:color w:val="auto"/>
              <w:sz w:val="20"/>
              <w:szCs w:val="20"/>
              <w:lang w:val="es-ES_tradnl"/>
            </w:rPr>
            <w:instrText>TOC \o "1-3" \h \z \u</w:instrText>
          </w:r>
          <w:r w:rsidRPr="0013590D">
            <w:rPr>
              <w:rFonts w:ascii="Montserrat" w:hAnsi="Montserrat"/>
              <w:b w:val="0"/>
              <w:bCs w:val="0"/>
              <w:i w:val="0"/>
              <w:iCs w:val="0"/>
              <w:color w:val="auto"/>
              <w:sz w:val="20"/>
              <w:szCs w:val="20"/>
              <w:lang w:val="es-ES_tradnl"/>
            </w:rPr>
            <w:fldChar w:fldCharType="separate"/>
          </w:r>
          <w:hyperlink w:anchor="_Toc132366480" w:history="1">
            <w:r w:rsidR="0013590D" w:rsidRPr="0013590D">
              <w:rPr>
                <w:rStyle w:val="Hipervnculo"/>
                <w:rFonts w:ascii="Montserrat" w:hAnsi="Montserrat"/>
                <w:b w:val="0"/>
                <w:bCs w:val="0"/>
                <w:i w:val="0"/>
                <w:iCs w:val="0"/>
                <w:noProof/>
                <w:sz w:val="20"/>
                <w:szCs w:val="20"/>
                <w:lang w:val="es-ES_tradnl"/>
              </w:rPr>
              <w:t>1.</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ANTECEDENTES</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_Toc132366480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3</w:t>
            </w:r>
            <w:r w:rsidR="0013590D" w:rsidRPr="0013590D">
              <w:rPr>
                <w:rFonts w:ascii="Montserrat" w:hAnsi="Montserrat"/>
                <w:b w:val="0"/>
                <w:bCs w:val="0"/>
                <w:i w:val="0"/>
                <w:iCs w:val="0"/>
                <w:noProof/>
                <w:webHidden/>
                <w:sz w:val="20"/>
                <w:szCs w:val="20"/>
              </w:rPr>
              <w:fldChar w:fldCharType="end"/>
            </w:r>
          </w:hyperlink>
        </w:p>
        <w:p w14:paraId="150DEEE6" w14:textId="4E870991"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1" w:history="1">
            <w:r w:rsidR="0013590D" w:rsidRPr="0013590D">
              <w:rPr>
                <w:rStyle w:val="Hipervnculo"/>
                <w:rFonts w:ascii="Montserrat" w:hAnsi="Montserrat"/>
                <w:b w:val="0"/>
                <w:bCs w:val="0"/>
                <w:i w:val="0"/>
                <w:iCs w:val="0"/>
                <w:noProof/>
                <w:sz w:val="20"/>
                <w:szCs w:val="20"/>
                <w:lang w:val="es-ES_tradnl"/>
              </w:rPr>
              <w:t>2.</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OBJETIVO DEL MANUAL</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_Toc132366481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4</w:t>
            </w:r>
            <w:r w:rsidR="0013590D" w:rsidRPr="0013590D">
              <w:rPr>
                <w:rFonts w:ascii="Montserrat" w:hAnsi="Montserrat"/>
                <w:b w:val="0"/>
                <w:bCs w:val="0"/>
                <w:i w:val="0"/>
                <w:iCs w:val="0"/>
                <w:noProof/>
                <w:webHidden/>
                <w:sz w:val="20"/>
                <w:szCs w:val="20"/>
              </w:rPr>
              <w:fldChar w:fldCharType="end"/>
            </w:r>
          </w:hyperlink>
        </w:p>
        <w:p w14:paraId="5292AF7E" w14:textId="2A28250E"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2" w:history="1">
            <w:r w:rsidR="0013590D" w:rsidRPr="0013590D">
              <w:rPr>
                <w:rStyle w:val="Hipervnculo"/>
                <w:rFonts w:ascii="Montserrat" w:hAnsi="Montserrat"/>
                <w:b w:val="0"/>
                <w:bCs w:val="0"/>
                <w:i w:val="0"/>
                <w:iCs w:val="0"/>
                <w:noProof/>
                <w:sz w:val="20"/>
                <w:szCs w:val="20"/>
                <w:lang w:val="es-ES_tradnl"/>
              </w:rPr>
              <w:t>3.</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MARCO  LEGAL</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_Toc132366482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5</w:t>
            </w:r>
            <w:r w:rsidR="0013590D" w:rsidRPr="0013590D">
              <w:rPr>
                <w:rFonts w:ascii="Montserrat" w:hAnsi="Montserrat"/>
                <w:b w:val="0"/>
                <w:bCs w:val="0"/>
                <w:i w:val="0"/>
                <w:iCs w:val="0"/>
                <w:noProof/>
                <w:webHidden/>
                <w:sz w:val="20"/>
                <w:szCs w:val="20"/>
              </w:rPr>
              <w:fldChar w:fldCharType="end"/>
            </w:r>
          </w:hyperlink>
        </w:p>
        <w:p w14:paraId="6063489E" w14:textId="7F99CA2E"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3" w:history="1">
            <w:r w:rsidR="0013590D" w:rsidRPr="0013590D">
              <w:rPr>
                <w:rStyle w:val="Hipervnculo"/>
                <w:rFonts w:ascii="Montserrat" w:hAnsi="Montserrat"/>
                <w:b w:val="0"/>
                <w:bCs w:val="0"/>
                <w:i w:val="0"/>
                <w:iCs w:val="0"/>
                <w:noProof/>
                <w:sz w:val="20"/>
                <w:szCs w:val="20"/>
                <w:lang w:val="es-ES_tradnl"/>
              </w:rPr>
              <w:t>4.</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GLOSARIO DE TÉRMINOS</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_Toc132366483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6</w:t>
            </w:r>
            <w:r w:rsidR="0013590D" w:rsidRPr="0013590D">
              <w:rPr>
                <w:rFonts w:ascii="Montserrat" w:hAnsi="Montserrat"/>
                <w:b w:val="0"/>
                <w:bCs w:val="0"/>
                <w:i w:val="0"/>
                <w:iCs w:val="0"/>
                <w:noProof/>
                <w:webHidden/>
                <w:sz w:val="20"/>
                <w:szCs w:val="20"/>
              </w:rPr>
              <w:fldChar w:fldCharType="end"/>
            </w:r>
          </w:hyperlink>
        </w:p>
        <w:p w14:paraId="5BE5B90D" w14:textId="54379B5C"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4" w:history="1">
            <w:r w:rsidR="0013590D" w:rsidRPr="0013590D">
              <w:rPr>
                <w:rStyle w:val="Hipervnculo"/>
                <w:rFonts w:ascii="Montserrat" w:hAnsi="Montserrat"/>
                <w:b w:val="0"/>
                <w:bCs w:val="0"/>
                <w:i w:val="0"/>
                <w:iCs w:val="0"/>
                <w:noProof/>
                <w:sz w:val="20"/>
                <w:szCs w:val="20"/>
                <w:lang w:val="es-ES_tradnl"/>
              </w:rPr>
              <w:t>5.</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ÁMBITO DE APLICACIÓN</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_Toc132366484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9</w:t>
            </w:r>
            <w:r w:rsidR="0013590D" w:rsidRPr="0013590D">
              <w:rPr>
                <w:rFonts w:ascii="Montserrat" w:hAnsi="Montserrat"/>
                <w:b w:val="0"/>
                <w:bCs w:val="0"/>
                <w:i w:val="0"/>
                <w:iCs w:val="0"/>
                <w:noProof/>
                <w:webHidden/>
                <w:sz w:val="20"/>
                <w:szCs w:val="20"/>
              </w:rPr>
              <w:fldChar w:fldCharType="end"/>
            </w:r>
          </w:hyperlink>
        </w:p>
        <w:p w14:paraId="16F917E5" w14:textId="39EE276F"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5" w:history="1">
            <w:r w:rsidR="0013590D" w:rsidRPr="0013590D">
              <w:rPr>
                <w:rStyle w:val="Hipervnculo"/>
                <w:rFonts w:ascii="Montserrat" w:hAnsi="Montserrat"/>
                <w:b w:val="0"/>
                <w:bCs w:val="0"/>
                <w:i w:val="0"/>
                <w:iCs w:val="0"/>
                <w:noProof/>
                <w:sz w:val="20"/>
                <w:szCs w:val="20"/>
                <w:lang w:val="es-ES_tradnl"/>
              </w:rPr>
              <w:t>6.</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INTEGRACIÓN</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_Toc132366485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10</w:t>
            </w:r>
            <w:r w:rsidR="0013590D" w:rsidRPr="0013590D">
              <w:rPr>
                <w:rFonts w:ascii="Montserrat" w:hAnsi="Montserrat"/>
                <w:b w:val="0"/>
                <w:bCs w:val="0"/>
                <w:i w:val="0"/>
                <w:iCs w:val="0"/>
                <w:noProof/>
                <w:webHidden/>
                <w:sz w:val="20"/>
                <w:szCs w:val="20"/>
              </w:rPr>
              <w:fldChar w:fldCharType="end"/>
            </w:r>
          </w:hyperlink>
        </w:p>
        <w:p w14:paraId="6D165C71" w14:textId="3DF5BC8D" w:rsidR="0013590D" w:rsidRPr="0013590D" w:rsidRDefault="00E24CDE" w:rsidP="00DC7258">
          <w:pPr>
            <w:pStyle w:val="TDC2"/>
            <w:rPr>
              <w:rFonts w:eastAsiaTheme="minorEastAsia" w:cstheme="minorBidi"/>
              <w:b/>
              <w:bCs/>
              <w:lang w:val="es-MX" w:eastAsia="es-MX"/>
            </w:rPr>
          </w:pPr>
          <w:r>
            <w:t xml:space="preserve">                </w:t>
          </w:r>
          <w:hyperlink w:anchor="_Toc132366486" w:history="1">
            <w:r w:rsidR="0013590D" w:rsidRPr="0013590D">
              <w:rPr>
                <w:rStyle w:val="Hipervnculo"/>
              </w:rPr>
              <w:t>a)</w:t>
            </w:r>
            <w:r w:rsidR="0013590D" w:rsidRPr="0013590D">
              <w:rPr>
                <w:rFonts w:eastAsiaTheme="minorEastAsia" w:cstheme="minorBidi"/>
                <w:lang w:val="es-MX" w:eastAsia="es-MX"/>
              </w:rPr>
              <w:tab/>
            </w:r>
            <w:r w:rsidR="0013590D" w:rsidRPr="0013590D">
              <w:rPr>
                <w:rStyle w:val="Hipervnculo"/>
              </w:rPr>
              <w:t>Integrantes con derecho a voz y voto:</w:t>
            </w:r>
            <w:r w:rsidR="0013590D" w:rsidRPr="0013590D">
              <w:rPr>
                <w:webHidden/>
              </w:rPr>
              <w:tab/>
            </w:r>
            <w:r w:rsidR="0013590D" w:rsidRPr="0013590D">
              <w:rPr>
                <w:b/>
                <w:bCs/>
                <w:webHidden/>
              </w:rPr>
              <w:fldChar w:fldCharType="begin"/>
            </w:r>
            <w:r w:rsidR="0013590D" w:rsidRPr="0013590D">
              <w:rPr>
                <w:webHidden/>
              </w:rPr>
              <w:instrText xml:space="preserve"> PAGEREF _Toc132366486 \h </w:instrText>
            </w:r>
            <w:r w:rsidR="0013590D" w:rsidRPr="0013590D">
              <w:rPr>
                <w:b/>
                <w:bCs/>
                <w:webHidden/>
              </w:rPr>
            </w:r>
            <w:r w:rsidR="0013590D" w:rsidRPr="0013590D">
              <w:rPr>
                <w:b/>
                <w:bCs/>
                <w:webHidden/>
              </w:rPr>
              <w:fldChar w:fldCharType="separate"/>
            </w:r>
            <w:r w:rsidR="00EB0EB8">
              <w:rPr>
                <w:webHidden/>
              </w:rPr>
              <w:t>10</w:t>
            </w:r>
            <w:r w:rsidR="0013590D" w:rsidRPr="0013590D">
              <w:rPr>
                <w:b/>
                <w:bCs/>
                <w:webHidden/>
              </w:rPr>
              <w:fldChar w:fldCharType="end"/>
            </w:r>
          </w:hyperlink>
        </w:p>
        <w:p w14:paraId="0DE55A5B" w14:textId="54B9ECBA" w:rsidR="0013590D" w:rsidRPr="0013590D" w:rsidRDefault="00E24CDE" w:rsidP="00DC7258">
          <w:pPr>
            <w:pStyle w:val="TDC2"/>
            <w:rPr>
              <w:rFonts w:eastAsiaTheme="minorEastAsia" w:cstheme="minorBidi"/>
              <w:b/>
              <w:bCs/>
              <w:lang w:val="es-MX" w:eastAsia="es-MX"/>
            </w:rPr>
          </w:pPr>
          <w:r>
            <w:t xml:space="preserve">                </w:t>
          </w:r>
          <w:hyperlink w:anchor="_Toc132366487" w:history="1">
            <w:r w:rsidR="0013590D" w:rsidRPr="0013590D">
              <w:rPr>
                <w:rStyle w:val="Hipervnculo"/>
              </w:rPr>
              <w:t>b)</w:t>
            </w:r>
            <w:r w:rsidR="0013590D" w:rsidRPr="0013590D">
              <w:rPr>
                <w:rFonts w:eastAsiaTheme="minorEastAsia" w:cstheme="minorBidi"/>
                <w:lang w:val="es-MX" w:eastAsia="es-MX"/>
              </w:rPr>
              <w:tab/>
            </w:r>
            <w:r w:rsidR="0013590D" w:rsidRPr="0013590D">
              <w:rPr>
                <w:rStyle w:val="Hipervnculo"/>
              </w:rPr>
              <w:t>Integrantes con derecho a voz, sin voto:</w:t>
            </w:r>
            <w:r w:rsidR="0013590D" w:rsidRPr="0013590D">
              <w:rPr>
                <w:webHidden/>
              </w:rPr>
              <w:tab/>
            </w:r>
            <w:r w:rsidR="0013590D" w:rsidRPr="0013590D">
              <w:rPr>
                <w:b/>
                <w:bCs/>
                <w:webHidden/>
              </w:rPr>
              <w:fldChar w:fldCharType="begin"/>
            </w:r>
            <w:r w:rsidR="0013590D" w:rsidRPr="0013590D">
              <w:rPr>
                <w:webHidden/>
              </w:rPr>
              <w:instrText xml:space="preserve"> PAGEREF _Toc132366487 \h </w:instrText>
            </w:r>
            <w:r w:rsidR="0013590D" w:rsidRPr="0013590D">
              <w:rPr>
                <w:b/>
                <w:bCs/>
                <w:webHidden/>
              </w:rPr>
            </w:r>
            <w:r w:rsidR="0013590D" w:rsidRPr="0013590D">
              <w:rPr>
                <w:b/>
                <w:bCs/>
                <w:webHidden/>
              </w:rPr>
              <w:fldChar w:fldCharType="separate"/>
            </w:r>
            <w:r w:rsidR="00EB0EB8">
              <w:rPr>
                <w:webHidden/>
              </w:rPr>
              <w:t>10</w:t>
            </w:r>
            <w:r w:rsidR="0013590D" w:rsidRPr="0013590D">
              <w:rPr>
                <w:b/>
                <w:bCs/>
                <w:webHidden/>
              </w:rPr>
              <w:fldChar w:fldCharType="end"/>
            </w:r>
          </w:hyperlink>
        </w:p>
        <w:p w14:paraId="32C81FEA" w14:textId="6390D7ED" w:rsidR="0013590D" w:rsidRPr="0013590D" w:rsidRDefault="00E24CDE" w:rsidP="00DC7258">
          <w:pPr>
            <w:pStyle w:val="TDC2"/>
            <w:rPr>
              <w:rFonts w:eastAsiaTheme="minorEastAsia" w:cstheme="minorBidi"/>
              <w:b/>
              <w:bCs/>
              <w:lang w:val="es-MX" w:eastAsia="es-MX"/>
            </w:rPr>
          </w:pPr>
          <w:r>
            <w:t xml:space="preserve">                </w:t>
          </w:r>
          <w:hyperlink w:anchor="_Toc132366488" w:history="1">
            <w:r w:rsidR="0013590D" w:rsidRPr="0013590D">
              <w:rPr>
                <w:rStyle w:val="Hipervnculo"/>
              </w:rPr>
              <w:t>c)</w:t>
            </w:r>
            <w:r w:rsidR="0013590D" w:rsidRPr="0013590D">
              <w:rPr>
                <w:rFonts w:eastAsiaTheme="minorEastAsia" w:cstheme="minorBidi"/>
                <w:lang w:val="es-MX" w:eastAsia="es-MX"/>
              </w:rPr>
              <w:tab/>
            </w:r>
            <w:r w:rsidR="0013590D" w:rsidRPr="0013590D">
              <w:rPr>
                <w:rStyle w:val="Hipervnculo"/>
              </w:rPr>
              <w:t>Suplencias</w:t>
            </w:r>
            <w:r w:rsidR="0013590D" w:rsidRPr="0013590D">
              <w:rPr>
                <w:webHidden/>
              </w:rPr>
              <w:tab/>
            </w:r>
            <w:r w:rsidR="0013590D" w:rsidRPr="0013590D">
              <w:rPr>
                <w:b/>
                <w:bCs/>
                <w:webHidden/>
              </w:rPr>
              <w:fldChar w:fldCharType="begin"/>
            </w:r>
            <w:r w:rsidR="0013590D" w:rsidRPr="0013590D">
              <w:rPr>
                <w:webHidden/>
              </w:rPr>
              <w:instrText xml:space="preserve"> PAGEREF _Toc132366488 \h </w:instrText>
            </w:r>
            <w:r w:rsidR="0013590D" w:rsidRPr="0013590D">
              <w:rPr>
                <w:b/>
                <w:bCs/>
                <w:webHidden/>
              </w:rPr>
            </w:r>
            <w:r w:rsidR="0013590D" w:rsidRPr="0013590D">
              <w:rPr>
                <w:b/>
                <w:bCs/>
                <w:webHidden/>
              </w:rPr>
              <w:fldChar w:fldCharType="separate"/>
            </w:r>
            <w:r w:rsidR="00EB0EB8">
              <w:rPr>
                <w:webHidden/>
              </w:rPr>
              <w:t>10</w:t>
            </w:r>
            <w:r w:rsidR="0013590D" w:rsidRPr="0013590D">
              <w:rPr>
                <w:b/>
                <w:bCs/>
                <w:webHidden/>
              </w:rPr>
              <w:fldChar w:fldCharType="end"/>
            </w:r>
          </w:hyperlink>
        </w:p>
        <w:p w14:paraId="427D1918" w14:textId="2DE1E26A"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9" w:history="1">
            <w:r w:rsidR="0013590D" w:rsidRPr="0013590D">
              <w:rPr>
                <w:rStyle w:val="Hipervnculo"/>
                <w:rFonts w:ascii="Montserrat" w:hAnsi="Montserrat"/>
                <w:b w:val="0"/>
                <w:bCs w:val="0"/>
                <w:i w:val="0"/>
                <w:iCs w:val="0"/>
                <w:noProof/>
                <w:sz w:val="20"/>
                <w:szCs w:val="20"/>
                <w:lang w:val="es-ES_tradnl"/>
              </w:rPr>
              <w:t>7.</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FUNCIONES  Y  RESPONSABILIDADES  DE  LOS  INTEGRANTES DEL COMITÉ</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_Toc132366489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11</w:t>
            </w:r>
            <w:r w:rsidR="0013590D" w:rsidRPr="0013590D">
              <w:rPr>
                <w:rFonts w:ascii="Montserrat" w:hAnsi="Montserrat"/>
                <w:b w:val="0"/>
                <w:bCs w:val="0"/>
                <w:i w:val="0"/>
                <w:iCs w:val="0"/>
                <w:noProof/>
                <w:webHidden/>
                <w:sz w:val="20"/>
                <w:szCs w:val="20"/>
              </w:rPr>
              <w:fldChar w:fldCharType="end"/>
            </w:r>
          </w:hyperlink>
        </w:p>
        <w:p w14:paraId="54387354" w14:textId="1C7F55DB" w:rsidR="0013590D" w:rsidRPr="0013590D" w:rsidRDefault="00E24CDE" w:rsidP="00DC7258">
          <w:pPr>
            <w:pStyle w:val="TDC2"/>
            <w:rPr>
              <w:rFonts w:eastAsiaTheme="minorEastAsia" w:cstheme="minorBidi"/>
              <w:b/>
              <w:bCs/>
              <w:lang w:val="es-MX" w:eastAsia="es-MX"/>
            </w:rPr>
          </w:pPr>
          <w:r>
            <w:t xml:space="preserve">                </w:t>
          </w:r>
          <w:hyperlink w:anchor="_Toc132366490" w:history="1">
            <w:r w:rsidR="0013590D" w:rsidRPr="0013590D">
              <w:rPr>
                <w:rStyle w:val="Hipervnculo"/>
              </w:rPr>
              <w:t>a)</w:t>
            </w:r>
            <w:r w:rsidR="0013590D" w:rsidRPr="0013590D">
              <w:rPr>
                <w:rFonts w:eastAsiaTheme="minorEastAsia" w:cstheme="minorBidi"/>
                <w:lang w:val="es-MX" w:eastAsia="es-MX"/>
              </w:rPr>
              <w:tab/>
            </w:r>
            <w:r w:rsidR="0013590D" w:rsidRPr="0013590D">
              <w:rPr>
                <w:rStyle w:val="Hipervnculo"/>
              </w:rPr>
              <w:t>Del Presidente</w:t>
            </w:r>
            <w:r w:rsidR="0013590D" w:rsidRPr="0013590D">
              <w:rPr>
                <w:webHidden/>
              </w:rPr>
              <w:tab/>
            </w:r>
            <w:r w:rsidR="0013590D" w:rsidRPr="0013590D">
              <w:rPr>
                <w:b/>
                <w:bCs/>
                <w:webHidden/>
              </w:rPr>
              <w:fldChar w:fldCharType="begin"/>
            </w:r>
            <w:r w:rsidR="0013590D" w:rsidRPr="0013590D">
              <w:rPr>
                <w:webHidden/>
              </w:rPr>
              <w:instrText xml:space="preserve"> PAGEREF _Toc132366490 \h </w:instrText>
            </w:r>
            <w:r w:rsidR="0013590D" w:rsidRPr="0013590D">
              <w:rPr>
                <w:b/>
                <w:bCs/>
                <w:webHidden/>
              </w:rPr>
            </w:r>
            <w:r w:rsidR="0013590D" w:rsidRPr="0013590D">
              <w:rPr>
                <w:b/>
                <w:bCs/>
                <w:webHidden/>
              </w:rPr>
              <w:fldChar w:fldCharType="separate"/>
            </w:r>
            <w:r w:rsidR="00EB0EB8">
              <w:rPr>
                <w:webHidden/>
              </w:rPr>
              <w:t>11</w:t>
            </w:r>
            <w:r w:rsidR="0013590D" w:rsidRPr="0013590D">
              <w:rPr>
                <w:b/>
                <w:bCs/>
                <w:webHidden/>
              </w:rPr>
              <w:fldChar w:fldCharType="end"/>
            </w:r>
          </w:hyperlink>
        </w:p>
        <w:p w14:paraId="14AD2D8B" w14:textId="0D490851" w:rsidR="0013590D" w:rsidRPr="0013590D" w:rsidRDefault="00E24CDE" w:rsidP="00DC7258">
          <w:pPr>
            <w:pStyle w:val="TDC2"/>
            <w:rPr>
              <w:rFonts w:eastAsiaTheme="minorEastAsia" w:cstheme="minorBidi"/>
              <w:b/>
              <w:bCs/>
              <w:lang w:val="es-MX" w:eastAsia="es-MX"/>
            </w:rPr>
          </w:pPr>
          <w:r>
            <w:t xml:space="preserve">               </w:t>
          </w:r>
          <w:hyperlink w:anchor="_Toc132366491" w:history="1">
            <w:r w:rsidR="0013590D" w:rsidRPr="0013590D">
              <w:rPr>
                <w:rStyle w:val="Hipervnculo"/>
              </w:rPr>
              <w:t>b)</w:t>
            </w:r>
            <w:r w:rsidR="0013590D" w:rsidRPr="0013590D">
              <w:rPr>
                <w:rFonts w:eastAsiaTheme="minorEastAsia" w:cstheme="minorBidi"/>
                <w:lang w:val="es-MX" w:eastAsia="es-MX"/>
              </w:rPr>
              <w:tab/>
            </w:r>
            <w:r w:rsidR="0013590D" w:rsidRPr="0013590D">
              <w:rPr>
                <w:rStyle w:val="Hipervnculo"/>
              </w:rPr>
              <w:t>Del Secretario Ejecutivo</w:t>
            </w:r>
            <w:r w:rsidR="0013590D" w:rsidRPr="0013590D">
              <w:rPr>
                <w:webHidden/>
              </w:rPr>
              <w:tab/>
            </w:r>
            <w:r w:rsidR="0013590D" w:rsidRPr="0013590D">
              <w:rPr>
                <w:b/>
                <w:bCs/>
                <w:webHidden/>
              </w:rPr>
              <w:fldChar w:fldCharType="begin"/>
            </w:r>
            <w:r w:rsidR="0013590D" w:rsidRPr="0013590D">
              <w:rPr>
                <w:webHidden/>
              </w:rPr>
              <w:instrText xml:space="preserve"> PAGEREF _Toc132366491 \h </w:instrText>
            </w:r>
            <w:r w:rsidR="0013590D" w:rsidRPr="0013590D">
              <w:rPr>
                <w:b/>
                <w:bCs/>
                <w:webHidden/>
              </w:rPr>
            </w:r>
            <w:r w:rsidR="0013590D" w:rsidRPr="0013590D">
              <w:rPr>
                <w:b/>
                <w:bCs/>
                <w:webHidden/>
              </w:rPr>
              <w:fldChar w:fldCharType="separate"/>
            </w:r>
            <w:r w:rsidR="00EB0EB8">
              <w:rPr>
                <w:webHidden/>
              </w:rPr>
              <w:t>12</w:t>
            </w:r>
            <w:r w:rsidR="0013590D" w:rsidRPr="0013590D">
              <w:rPr>
                <w:b/>
                <w:bCs/>
                <w:webHidden/>
              </w:rPr>
              <w:fldChar w:fldCharType="end"/>
            </w:r>
          </w:hyperlink>
        </w:p>
        <w:p w14:paraId="52B8E0AC" w14:textId="77A80E03" w:rsidR="0013590D" w:rsidRPr="0013590D" w:rsidRDefault="00E24CDE" w:rsidP="00DC7258">
          <w:pPr>
            <w:pStyle w:val="TDC2"/>
            <w:rPr>
              <w:rFonts w:eastAsiaTheme="minorEastAsia" w:cstheme="minorBidi"/>
              <w:b/>
              <w:bCs/>
              <w:lang w:val="es-MX" w:eastAsia="es-MX"/>
            </w:rPr>
          </w:pPr>
          <w:r>
            <w:t xml:space="preserve">                </w:t>
          </w:r>
          <w:hyperlink w:anchor="_Toc132366492" w:history="1">
            <w:r w:rsidR="0013590D" w:rsidRPr="0013590D">
              <w:rPr>
                <w:rStyle w:val="Hipervnculo"/>
              </w:rPr>
              <w:t>c)</w:t>
            </w:r>
            <w:r w:rsidR="0013590D" w:rsidRPr="0013590D">
              <w:rPr>
                <w:rFonts w:eastAsiaTheme="minorEastAsia" w:cstheme="minorBidi"/>
                <w:lang w:val="es-MX" w:eastAsia="es-MX"/>
              </w:rPr>
              <w:tab/>
            </w:r>
            <w:r w:rsidR="0013590D" w:rsidRPr="0013590D">
              <w:rPr>
                <w:rStyle w:val="Hipervnculo"/>
              </w:rPr>
              <w:t>De los Vocales</w:t>
            </w:r>
            <w:r w:rsidR="0013590D" w:rsidRPr="0013590D">
              <w:rPr>
                <w:webHidden/>
              </w:rPr>
              <w:tab/>
            </w:r>
            <w:r w:rsidR="0013590D" w:rsidRPr="0013590D">
              <w:rPr>
                <w:b/>
                <w:bCs/>
                <w:webHidden/>
              </w:rPr>
              <w:fldChar w:fldCharType="begin"/>
            </w:r>
            <w:r w:rsidR="0013590D" w:rsidRPr="0013590D">
              <w:rPr>
                <w:webHidden/>
              </w:rPr>
              <w:instrText xml:space="preserve"> PAGEREF _Toc132366492 \h </w:instrText>
            </w:r>
            <w:r w:rsidR="0013590D" w:rsidRPr="0013590D">
              <w:rPr>
                <w:b/>
                <w:bCs/>
                <w:webHidden/>
              </w:rPr>
            </w:r>
            <w:r w:rsidR="0013590D" w:rsidRPr="0013590D">
              <w:rPr>
                <w:b/>
                <w:bCs/>
                <w:webHidden/>
              </w:rPr>
              <w:fldChar w:fldCharType="separate"/>
            </w:r>
            <w:r w:rsidR="00EB0EB8">
              <w:rPr>
                <w:webHidden/>
              </w:rPr>
              <w:t>12</w:t>
            </w:r>
            <w:r w:rsidR="0013590D" w:rsidRPr="0013590D">
              <w:rPr>
                <w:b/>
                <w:bCs/>
                <w:webHidden/>
              </w:rPr>
              <w:fldChar w:fldCharType="end"/>
            </w:r>
          </w:hyperlink>
        </w:p>
        <w:p w14:paraId="199002A6" w14:textId="66024C3B" w:rsidR="0013590D" w:rsidRPr="0013590D" w:rsidRDefault="00E24CDE" w:rsidP="00DC7258">
          <w:pPr>
            <w:pStyle w:val="TDC2"/>
            <w:rPr>
              <w:rFonts w:eastAsiaTheme="minorEastAsia" w:cstheme="minorBidi"/>
              <w:b/>
              <w:bCs/>
              <w:lang w:val="es-MX" w:eastAsia="es-MX"/>
            </w:rPr>
          </w:pPr>
          <w:r>
            <w:t xml:space="preserve">                </w:t>
          </w:r>
          <w:hyperlink w:anchor="_Toc132366493" w:history="1">
            <w:r w:rsidR="0013590D" w:rsidRPr="0013590D">
              <w:rPr>
                <w:rStyle w:val="Hipervnculo"/>
              </w:rPr>
              <w:t>d)</w:t>
            </w:r>
            <w:r w:rsidR="0013590D" w:rsidRPr="0013590D">
              <w:rPr>
                <w:rFonts w:eastAsiaTheme="minorEastAsia" w:cstheme="minorBidi"/>
                <w:lang w:val="es-MX" w:eastAsia="es-MX"/>
              </w:rPr>
              <w:tab/>
            </w:r>
            <w:r w:rsidR="0013590D" w:rsidRPr="0013590D">
              <w:rPr>
                <w:rStyle w:val="Hipervnculo"/>
              </w:rPr>
              <w:t>De los Asesores</w:t>
            </w:r>
            <w:r w:rsidR="0013590D" w:rsidRPr="0013590D">
              <w:rPr>
                <w:webHidden/>
              </w:rPr>
              <w:tab/>
            </w:r>
            <w:r w:rsidR="0013590D" w:rsidRPr="0013590D">
              <w:rPr>
                <w:b/>
                <w:bCs/>
                <w:webHidden/>
              </w:rPr>
              <w:fldChar w:fldCharType="begin"/>
            </w:r>
            <w:r w:rsidR="0013590D" w:rsidRPr="0013590D">
              <w:rPr>
                <w:webHidden/>
              </w:rPr>
              <w:instrText xml:space="preserve"> PAGEREF _Toc132366493 \h </w:instrText>
            </w:r>
            <w:r w:rsidR="0013590D" w:rsidRPr="0013590D">
              <w:rPr>
                <w:b/>
                <w:bCs/>
                <w:webHidden/>
              </w:rPr>
            </w:r>
            <w:r w:rsidR="0013590D" w:rsidRPr="0013590D">
              <w:rPr>
                <w:b/>
                <w:bCs/>
                <w:webHidden/>
              </w:rPr>
              <w:fldChar w:fldCharType="separate"/>
            </w:r>
            <w:r w:rsidR="00EB0EB8">
              <w:rPr>
                <w:webHidden/>
              </w:rPr>
              <w:t>13</w:t>
            </w:r>
            <w:r w:rsidR="0013590D" w:rsidRPr="0013590D">
              <w:rPr>
                <w:b/>
                <w:bCs/>
                <w:webHidden/>
              </w:rPr>
              <w:fldChar w:fldCharType="end"/>
            </w:r>
          </w:hyperlink>
        </w:p>
        <w:p w14:paraId="44C25DD1" w14:textId="2C52B820" w:rsidR="0013590D" w:rsidRPr="0013590D" w:rsidRDefault="00E24CDE" w:rsidP="00DC7258">
          <w:pPr>
            <w:pStyle w:val="TDC2"/>
            <w:rPr>
              <w:rFonts w:eastAsiaTheme="minorEastAsia" w:cstheme="minorBidi"/>
              <w:b/>
              <w:bCs/>
              <w:lang w:val="es-MX" w:eastAsia="es-MX"/>
            </w:rPr>
          </w:pPr>
          <w:r>
            <w:t xml:space="preserve">                </w:t>
          </w:r>
          <w:hyperlink w:anchor="_Toc132366494" w:history="1">
            <w:r w:rsidR="0013590D" w:rsidRPr="00DC7258">
              <w:rPr>
                <w:rStyle w:val="Hipervnculo"/>
                <w:color w:val="auto"/>
              </w:rPr>
              <w:t>e)</w:t>
            </w:r>
            <w:r w:rsidR="0013590D" w:rsidRPr="00DC7258">
              <w:rPr>
                <w:rFonts w:eastAsiaTheme="minorEastAsia" w:cstheme="minorBidi"/>
                <w:lang w:val="es-MX" w:eastAsia="es-MX"/>
              </w:rPr>
              <w:tab/>
            </w:r>
            <w:r w:rsidR="0013590D" w:rsidRPr="00DC7258">
              <w:rPr>
                <w:rStyle w:val="Hipervnculo"/>
                <w:color w:val="auto"/>
              </w:rPr>
              <w:t>Del Secretario Técnico</w:t>
            </w:r>
            <w:r w:rsidR="0013590D" w:rsidRPr="00DC7258">
              <w:rPr>
                <w:webHidden/>
              </w:rPr>
              <w:tab/>
            </w:r>
            <w:r w:rsidR="0013590D" w:rsidRPr="00DC7258">
              <w:rPr>
                <w:b/>
                <w:bCs/>
                <w:webHidden/>
              </w:rPr>
              <w:fldChar w:fldCharType="begin"/>
            </w:r>
            <w:r w:rsidR="0013590D" w:rsidRPr="00DC7258">
              <w:rPr>
                <w:webHidden/>
              </w:rPr>
              <w:instrText xml:space="preserve"> PAGEREF _Toc132366494 \h </w:instrText>
            </w:r>
            <w:r w:rsidR="0013590D" w:rsidRPr="00DC7258">
              <w:rPr>
                <w:b/>
                <w:bCs/>
                <w:webHidden/>
              </w:rPr>
            </w:r>
            <w:r w:rsidR="0013590D" w:rsidRPr="00DC7258">
              <w:rPr>
                <w:b/>
                <w:bCs/>
                <w:webHidden/>
              </w:rPr>
              <w:fldChar w:fldCharType="separate"/>
            </w:r>
            <w:r w:rsidR="00EB0EB8" w:rsidRPr="00DC7258">
              <w:rPr>
                <w:webHidden/>
              </w:rPr>
              <w:t>13</w:t>
            </w:r>
            <w:r w:rsidR="0013590D" w:rsidRPr="00DC7258">
              <w:rPr>
                <w:b/>
                <w:bCs/>
                <w:webHidden/>
              </w:rPr>
              <w:fldChar w:fldCharType="end"/>
            </w:r>
          </w:hyperlink>
        </w:p>
        <w:p w14:paraId="6F95E7A6" w14:textId="30D6B4B2" w:rsidR="0013590D" w:rsidRPr="0013590D" w:rsidRDefault="00E24CDE" w:rsidP="00DC7258">
          <w:pPr>
            <w:pStyle w:val="TDC2"/>
            <w:rPr>
              <w:rFonts w:eastAsiaTheme="minorEastAsia" w:cstheme="minorBidi"/>
              <w:b/>
              <w:bCs/>
              <w:lang w:val="es-MX" w:eastAsia="es-MX"/>
            </w:rPr>
          </w:pPr>
          <w:r>
            <w:t xml:space="preserve">                 </w:t>
          </w:r>
          <w:hyperlink w:anchor="_Toc132366495" w:history="1">
            <w:r w:rsidR="0013590D" w:rsidRPr="0013590D">
              <w:rPr>
                <w:rStyle w:val="Hipervnculo"/>
              </w:rPr>
              <w:t>f)</w:t>
            </w:r>
            <w:r w:rsidR="0013590D" w:rsidRPr="0013590D">
              <w:rPr>
                <w:rFonts w:eastAsiaTheme="minorEastAsia" w:cstheme="minorBidi"/>
                <w:lang w:val="es-MX" w:eastAsia="es-MX"/>
              </w:rPr>
              <w:tab/>
            </w:r>
            <w:r w:rsidR="0013590D" w:rsidRPr="0013590D">
              <w:rPr>
                <w:rStyle w:val="Hipervnculo"/>
              </w:rPr>
              <w:t>De los Invitados</w:t>
            </w:r>
            <w:r w:rsidR="0013590D" w:rsidRPr="0013590D">
              <w:rPr>
                <w:webHidden/>
              </w:rPr>
              <w:tab/>
            </w:r>
            <w:r w:rsidR="0013590D" w:rsidRPr="0013590D">
              <w:rPr>
                <w:b/>
                <w:bCs/>
                <w:webHidden/>
              </w:rPr>
              <w:fldChar w:fldCharType="begin"/>
            </w:r>
            <w:r w:rsidR="0013590D" w:rsidRPr="0013590D">
              <w:rPr>
                <w:webHidden/>
              </w:rPr>
              <w:instrText xml:space="preserve"> PAGEREF _Toc132366495 \h </w:instrText>
            </w:r>
            <w:r w:rsidR="0013590D" w:rsidRPr="0013590D">
              <w:rPr>
                <w:b/>
                <w:bCs/>
                <w:webHidden/>
              </w:rPr>
            </w:r>
            <w:r w:rsidR="0013590D" w:rsidRPr="0013590D">
              <w:rPr>
                <w:b/>
                <w:bCs/>
                <w:webHidden/>
              </w:rPr>
              <w:fldChar w:fldCharType="separate"/>
            </w:r>
            <w:r w:rsidR="00EB0EB8">
              <w:rPr>
                <w:webHidden/>
              </w:rPr>
              <w:t>13</w:t>
            </w:r>
            <w:r w:rsidR="0013590D" w:rsidRPr="0013590D">
              <w:rPr>
                <w:b/>
                <w:bCs/>
                <w:webHidden/>
              </w:rPr>
              <w:fldChar w:fldCharType="end"/>
            </w:r>
          </w:hyperlink>
        </w:p>
        <w:p w14:paraId="64E4CB81" w14:textId="7D9DAB1E"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96" w:history="1">
            <w:r w:rsidR="0013590D" w:rsidRPr="0013590D">
              <w:rPr>
                <w:rStyle w:val="Hipervnculo"/>
                <w:rFonts w:ascii="Montserrat" w:hAnsi="Montserrat"/>
                <w:b w:val="0"/>
                <w:bCs w:val="0"/>
                <w:i w:val="0"/>
                <w:iCs w:val="0"/>
                <w:noProof/>
                <w:sz w:val="20"/>
                <w:szCs w:val="20"/>
                <w:lang w:val="es-ES_tradnl"/>
              </w:rPr>
              <w:t>8.</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FUNCIONES  DEL  COMITÉ</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_Toc132366496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14</w:t>
            </w:r>
            <w:r w:rsidR="0013590D" w:rsidRPr="0013590D">
              <w:rPr>
                <w:rFonts w:ascii="Montserrat" w:hAnsi="Montserrat"/>
                <w:b w:val="0"/>
                <w:bCs w:val="0"/>
                <w:i w:val="0"/>
                <w:iCs w:val="0"/>
                <w:noProof/>
                <w:webHidden/>
                <w:sz w:val="20"/>
                <w:szCs w:val="20"/>
              </w:rPr>
              <w:fldChar w:fldCharType="end"/>
            </w:r>
          </w:hyperlink>
        </w:p>
        <w:p w14:paraId="38600BF9" w14:textId="27195424"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97" w:history="1">
            <w:r w:rsidR="0013590D" w:rsidRPr="0013590D">
              <w:rPr>
                <w:rStyle w:val="Hipervnculo"/>
                <w:rFonts w:ascii="Montserrat" w:hAnsi="Montserrat"/>
                <w:b w:val="0"/>
                <w:bCs w:val="0"/>
                <w:i w:val="0"/>
                <w:iCs w:val="0"/>
                <w:noProof/>
                <w:sz w:val="20"/>
                <w:szCs w:val="20"/>
                <w:lang w:val="es-ES_tradnl"/>
              </w:rPr>
              <w:t>9.</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PROCEDIMIENTOS DE  LOS  CENTROS SICT ANTE EL COMITÉ</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_Toc132366497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15</w:t>
            </w:r>
            <w:r w:rsidR="0013590D" w:rsidRPr="0013590D">
              <w:rPr>
                <w:rFonts w:ascii="Montserrat" w:hAnsi="Montserrat"/>
                <w:b w:val="0"/>
                <w:bCs w:val="0"/>
                <w:i w:val="0"/>
                <w:iCs w:val="0"/>
                <w:noProof/>
                <w:webHidden/>
                <w:sz w:val="20"/>
                <w:szCs w:val="20"/>
              </w:rPr>
              <w:fldChar w:fldCharType="end"/>
            </w:r>
          </w:hyperlink>
        </w:p>
        <w:p w14:paraId="57B82FD0" w14:textId="35E8FA31"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98" w:history="1">
            <w:r w:rsidR="0013590D" w:rsidRPr="0013590D">
              <w:rPr>
                <w:rStyle w:val="Hipervnculo"/>
                <w:rFonts w:ascii="Montserrat" w:hAnsi="Montserrat"/>
                <w:b w:val="0"/>
                <w:bCs w:val="0"/>
                <w:i w:val="0"/>
                <w:iCs w:val="0"/>
                <w:noProof/>
                <w:sz w:val="20"/>
                <w:szCs w:val="20"/>
                <w:lang w:val="es-ES_tradnl"/>
              </w:rPr>
              <w:t>10.</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FUNCIONAMIENTO DEL COMITÉ</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_Toc132366498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16</w:t>
            </w:r>
            <w:r w:rsidR="0013590D" w:rsidRPr="0013590D">
              <w:rPr>
                <w:rFonts w:ascii="Montserrat" w:hAnsi="Montserrat"/>
                <w:b w:val="0"/>
                <w:bCs w:val="0"/>
                <w:i w:val="0"/>
                <w:iCs w:val="0"/>
                <w:noProof/>
                <w:webHidden/>
                <w:sz w:val="20"/>
                <w:szCs w:val="20"/>
              </w:rPr>
              <w:fldChar w:fldCharType="end"/>
            </w:r>
          </w:hyperlink>
        </w:p>
        <w:p w14:paraId="500F2F07" w14:textId="4C7E8DE5" w:rsidR="0013590D" w:rsidRPr="0013590D" w:rsidRDefault="00E24CDE" w:rsidP="00DC7258">
          <w:pPr>
            <w:pStyle w:val="TDC2"/>
            <w:rPr>
              <w:rFonts w:eastAsiaTheme="minorEastAsia" w:cstheme="minorBidi"/>
              <w:b/>
              <w:bCs/>
              <w:lang w:val="es-MX" w:eastAsia="es-MX"/>
            </w:rPr>
          </w:pPr>
          <w:r>
            <w:t xml:space="preserve">                </w:t>
          </w:r>
          <w:hyperlink w:anchor="_Toc132366499" w:history="1">
            <w:r w:rsidR="0013590D" w:rsidRPr="0013590D">
              <w:rPr>
                <w:rStyle w:val="Hipervnculo"/>
              </w:rPr>
              <w:t>a)</w:t>
            </w:r>
            <w:r w:rsidR="0013590D" w:rsidRPr="0013590D">
              <w:rPr>
                <w:rFonts w:eastAsiaTheme="minorEastAsia" w:cstheme="minorBidi"/>
                <w:lang w:val="es-MX" w:eastAsia="es-MX"/>
              </w:rPr>
              <w:tab/>
            </w:r>
            <w:r w:rsidR="0013590D" w:rsidRPr="0013590D">
              <w:rPr>
                <w:rStyle w:val="Hipervnculo"/>
              </w:rPr>
              <w:t>Sesiones del Comité</w:t>
            </w:r>
            <w:r w:rsidR="0013590D" w:rsidRPr="0013590D">
              <w:rPr>
                <w:webHidden/>
              </w:rPr>
              <w:tab/>
            </w:r>
            <w:r w:rsidR="0013590D" w:rsidRPr="0013590D">
              <w:rPr>
                <w:b/>
                <w:bCs/>
                <w:webHidden/>
              </w:rPr>
              <w:fldChar w:fldCharType="begin"/>
            </w:r>
            <w:r w:rsidR="0013590D" w:rsidRPr="0013590D">
              <w:rPr>
                <w:webHidden/>
              </w:rPr>
              <w:instrText xml:space="preserve"> PAGEREF _Toc132366499 \h </w:instrText>
            </w:r>
            <w:r w:rsidR="0013590D" w:rsidRPr="0013590D">
              <w:rPr>
                <w:b/>
                <w:bCs/>
                <w:webHidden/>
              </w:rPr>
            </w:r>
            <w:r w:rsidR="0013590D" w:rsidRPr="0013590D">
              <w:rPr>
                <w:b/>
                <w:bCs/>
                <w:webHidden/>
              </w:rPr>
              <w:fldChar w:fldCharType="separate"/>
            </w:r>
            <w:r w:rsidR="00EB0EB8">
              <w:rPr>
                <w:webHidden/>
              </w:rPr>
              <w:t>16</w:t>
            </w:r>
            <w:r w:rsidR="0013590D" w:rsidRPr="0013590D">
              <w:rPr>
                <w:b/>
                <w:bCs/>
                <w:webHidden/>
              </w:rPr>
              <w:fldChar w:fldCharType="end"/>
            </w:r>
          </w:hyperlink>
        </w:p>
        <w:p w14:paraId="718C1208" w14:textId="2C673450" w:rsidR="0013590D" w:rsidRPr="0013590D" w:rsidRDefault="00E24CDE" w:rsidP="00DC7258">
          <w:pPr>
            <w:pStyle w:val="TDC2"/>
            <w:rPr>
              <w:rFonts w:eastAsiaTheme="minorEastAsia" w:cstheme="minorBidi"/>
              <w:b/>
              <w:bCs/>
              <w:lang w:val="es-MX" w:eastAsia="es-MX"/>
            </w:rPr>
          </w:pPr>
          <w:r>
            <w:t xml:space="preserve">                </w:t>
          </w:r>
          <w:hyperlink w:anchor="_Toc132366500" w:history="1">
            <w:r w:rsidR="0013590D" w:rsidRPr="0013590D">
              <w:rPr>
                <w:rStyle w:val="Hipervnculo"/>
              </w:rPr>
              <w:t>b)</w:t>
            </w:r>
            <w:r w:rsidR="0013590D" w:rsidRPr="0013590D">
              <w:rPr>
                <w:rFonts w:eastAsiaTheme="minorEastAsia" w:cstheme="minorBidi"/>
                <w:lang w:val="es-MX" w:eastAsia="es-MX"/>
              </w:rPr>
              <w:tab/>
            </w:r>
            <w:r w:rsidR="0013590D" w:rsidRPr="0013590D">
              <w:rPr>
                <w:rStyle w:val="Hipervnculo"/>
              </w:rPr>
              <w:t>Del Orden del Día</w:t>
            </w:r>
            <w:r w:rsidR="0013590D" w:rsidRPr="0013590D">
              <w:rPr>
                <w:webHidden/>
              </w:rPr>
              <w:tab/>
            </w:r>
            <w:r w:rsidR="0013590D" w:rsidRPr="0013590D">
              <w:rPr>
                <w:b/>
                <w:bCs/>
                <w:webHidden/>
              </w:rPr>
              <w:fldChar w:fldCharType="begin"/>
            </w:r>
            <w:r w:rsidR="0013590D" w:rsidRPr="0013590D">
              <w:rPr>
                <w:webHidden/>
              </w:rPr>
              <w:instrText xml:space="preserve"> PAGEREF _Toc132366500 \h </w:instrText>
            </w:r>
            <w:r w:rsidR="0013590D" w:rsidRPr="0013590D">
              <w:rPr>
                <w:b/>
                <w:bCs/>
                <w:webHidden/>
              </w:rPr>
            </w:r>
            <w:r w:rsidR="0013590D" w:rsidRPr="0013590D">
              <w:rPr>
                <w:b/>
                <w:bCs/>
                <w:webHidden/>
              </w:rPr>
              <w:fldChar w:fldCharType="separate"/>
            </w:r>
            <w:r w:rsidR="00EB0EB8">
              <w:rPr>
                <w:webHidden/>
              </w:rPr>
              <w:t>18</w:t>
            </w:r>
            <w:r w:rsidR="0013590D" w:rsidRPr="0013590D">
              <w:rPr>
                <w:b/>
                <w:bCs/>
                <w:webHidden/>
              </w:rPr>
              <w:fldChar w:fldCharType="end"/>
            </w:r>
          </w:hyperlink>
        </w:p>
        <w:p w14:paraId="259CABBA" w14:textId="7A31C672" w:rsidR="0013590D" w:rsidRPr="0013590D" w:rsidRDefault="00E24CDE" w:rsidP="00DC7258">
          <w:pPr>
            <w:pStyle w:val="TDC2"/>
            <w:rPr>
              <w:rFonts w:eastAsiaTheme="minorEastAsia" w:cstheme="minorBidi"/>
              <w:b/>
              <w:bCs/>
              <w:lang w:val="es-MX" w:eastAsia="es-MX"/>
            </w:rPr>
          </w:pPr>
          <w:r>
            <w:t xml:space="preserve">                </w:t>
          </w:r>
          <w:hyperlink w:anchor="_Toc132366501" w:history="1">
            <w:r w:rsidR="0013590D" w:rsidRPr="0013590D">
              <w:rPr>
                <w:rStyle w:val="Hipervnculo"/>
              </w:rPr>
              <w:t>c)</w:t>
            </w:r>
            <w:r w:rsidR="0013590D" w:rsidRPr="0013590D">
              <w:rPr>
                <w:rFonts w:eastAsiaTheme="minorEastAsia" w:cstheme="minorBidi"/>
                <w:lang w:val="es-MX" w:eastAsia="es-MX"/>
              </w:rPr>
              <w:tab/>
            </w:r>
            <w:r w:rsidR="0013590D" w:rsidRPr="0013590D">
              <w:rPr>
                <w:rStyle w:val="Hipervnculo"/>
              </w:rPr>
              <w:t>De los acuerdos de la sesión</w:t>
            </w:r>
            <w:r w:rsidR="0013590D" w:rsidRPr="0013590D">
              <w:rPr>
                <w:webHidden/>
              </w:rPr>
              <w:tab/>
            </w:r>
            <w:r w:rsidR="0013590D" w:rsidRPr="0013590D">
              <w:rPr>
                <w:b/>
                <w:bCs/>
                <w:webHidden/>
              </w:rPr>
              <w:fldChar w:fldCharType="begin"/>
            </w:r>
            <w:r w:rsidR="0013590D" w:rsidRPr="0013590D">
              <w:rPr>
                <w:webHidden/>
              </w:rPr>
              <w:instrText xml:space="preserve"> PAGEREF _Toc132366501 \h </w:instrText>
            </w:r>
            <w:r w:rsidR="0013590D" w:rsidRPr="0013590D">
              <w:rPr>
                <w:b/>
                <w:bCs/>
                <w:webHidden/>
              </w:rPr>
            </w:r>
            <w:r w:rsidR="0013590D" w:rsidRPr="0013590D">
              <w:rPr>
                <w:b/>
                <w:bCs/>
                <w:webHidden/>
              </w:rPr>
              <w:fldChar w:fldCharType="separate"/>
            </w:r>
            <w:r w:rsidR="00EB0EB8">
              <w:rPr>
                <w:webHidden/>
              </w:rPr>
              <w:t>18</w:t>
            </w:r>
            <w:r w:rsidR="0013590D" w:rsidRPr="0013590D">
              <w:rPr>
                <w:b/>
                <w:bCs/>
                <w:webHidden/>
              </w:rPr>
              <w:fldChar w:fldCharType="end"/>
            </w:r>
          </w:hyperlink>
        </w:p>
        <w:p w14:paraId="0674CAED" w14:textId="542B1053" w:rsidR="0013590D" w:rsidRPr="0013590D" w:rsidRDefault="00E24CDE" w:rsidP="00DC7258">
          <w:pPr>
            <w:pStyle w:val="TDC2"/>
            <w:rPr>
              <w:rFonts w:eastAsiaTheme="minorEastAsia" w:cstheme="minorBidi"/>
              <w:b/>
              <w:bCs/>
              <w:lang w:val="es-MX" w:eastAsia="es-MX"/>
            </w:rPr>
          </w:pPr>
          <w:r>
            <w:t xml:space="preserve">               </w:t>
          </w:r>
          <w:hyperlink w:anchor="_Toc132366502" w:history="1">
            <w:r w:rsidR="0013590D" w:rsidRPr="0013590D">
              <w:rPr>
                <w:rStyle w:val="Hipervnculo"/>
              </w:rPr>
              <w:t>d)</w:t>
            </w:r>
            <w:r w:rsidR="0013590D" w:rsidRPr="0013590D">
              <w:rPr>
                <w:rFonts w:eastAsiaTheme="minorEastAsia" w:cstheme="minorBidi"/>
                <w:lang w:val="es-MX" w:eastAsia="es-MX"/>
              </w:rPr>
              <w:tab/>
            </w:r>
            <w:r w:rsidR="0013590D" w:rsidRPr="0013590D">
              <w:rPr>
                <w:rStyle w:val="Hipervnculo"/>
              </w:rPr>
              <w:t>De los asuntos generales</w:t>
            </w:r>
            <w:r w:rsidR="0013590D" w:rsidRPr="0013590D">
              <w:rPr>
                <w:webHidden/>
              </w:rPr>
              <w:tab/>
            </w:r>
            <w:r w:rsidR="0013590D" w:rsidRPr="0013590D">
              <w:rPr>
                <w:b/>
                <w:bCs/>
                <w:webHidden/>
              </w:rPr>
              <w:fldChar w:fldCharType="begin"/>
            </w:r>
            <w:r w:rsidR="0013590D" w:rsidRPr="0013590D">
              <w:rPr>
                <w:webHidden/>
              </w:rPr>
              <w:instrText xml:space="preserve"> PAGEREF _Toc132366502 \h </w:instrText>
            </w:r>
            <w:r w:rsidR="0013590D" w:rsidRPr="0013590D">
              <w:rPr>
                <w:b/>
                <w:bCs/>
                <w:webHidden/>
              </w:rPr>
            </w:r>
            <w:r w:rsidR="0013590D" w:rsidRPr="0013590D">
              <w:rPr>
                <w:b/>
                <w:bCs/>
                <w:webHidden/>
              </w:rPr>
              <w:fldChar w:fldCharType="separate"/>
            </w:r>
            <w:r w:rsidR="00EB0EB8">
              <w:rPr>
                <w:webHidden/>
              </w:rPr>
              <w:t>19</w:t>
            </w:r>
            <w:r w:rsidR="0013590D" w:rsidRPr="0013590D">
              <w:rPr>
                <w:b/>
                <w:bCs/>
                <w:webHidden/>
              </w:rPr>
              <w:fldChar w:fldCharType="end"/>
            </w:r>
          </w:hyperlink>
        </w:p>
        <w:p w14:paraId="49999D18" w14:textId="03AA2487" w:rsidR="0013590D" w:rsidRPr="0013590D" w:rsidRDefault="00E24CDE" w:rsidP="00DC7258">
          <w:pPr>
            <w:pStyle w:val="TDC2"/>
            <w:rPr>
              <w:rFonts w:eastAsiaTheme="minorEastAsia" w:cstheme="minorBidi"/>
              <w:b/>
              <w:bCs/>
              <w:lang w:val="es-MX" w:eastAsia="es-MX"/>
            </w:rPr>
          </w:pPr>
          <w:r>
            <w:t xml:space="preserve">               </w:t>
          </w:r>
          <w:hyperlink w:anchor="_Toc132366503" w:history="1">
            <w:r w:rsidR="0013590D" w:rsidRPr="0013590D">
              <w:rPr>
                <w:rStyle w:val="Hipervnculo"/>
              </w:rPr>
              <w:t>e)</w:t>
            </w:r>
            <w:r w:rsidR="0013590D" w:rsidRPr="0013590D">
              <w:rPr>
                <w:rFonts w:eastAsiaTheme="minorEastAsia" w:cstheme="minorBidi"/>
                <w:lang w:val="es-MX" w:eastAsia="es-MX"/>
              </w:rPr>
              <w:tab/>
            </w:r>
            <w:r w:rsidR="0013590D" w:rsidRPr="0013590D">
              <w:rPr>
                <w:rStyle w:val="Hipervnculo"/>
              </w:rPr>
              <w:t>De las actas de la sesión</w:t>
            </w:r>
            <w:r w:rsidR="0013590D" w:rsidRPr="0013590D">
              <w:rPr>
                <w:webHidden/>
              </w:rPr>
              <w:tab/>
            </w:r>
            <w:r w:rsidR="0013590D" w:rsidRPr="0013590D">
              <w:rPr>
                <w:b/>
                <w:bCs/>
                <w:webHidden/>
              </w:rPr>
              <w:fldChar w:fldCharType="begin"/>
            </w:r>
            <w:r w:rsidR="0013590D" w:rsidRPr="0013590D">
              <w:rPr>
                <w:webHidden/>
              </w:rPr>
              <w:instrText xml:space="preserve"> PAGEREF _Toc132366503 \h </w:instrText>
            </w:r>
            <w:r w:rsidR="0013590D" w:rsidRPr="0013590D">
              <w:rPr>
                <w:b/>
                <w:bCs/>
                <w:webHidden/>
              </w:rPr>
            </w:r>
            <w:r w:rsidR="0013590D" w:rsidRPr="0013590D">
              <w:rPr>
                <w:b/>
                <w:bCs/>
                <w:webHidden/>
              </w:rPr>
              <w:fldChar w:fldCharType="separate"/>
            </w:r>
            <w:r w:rsidR="00EB0EB8">
              <w:rPr>
                <w:webHidden/>
              </w:rPr>
              <w:t>19</w:t>
            </w:r>
            <w:r w:rsidR="0013590D" w:rsidRPr="0013590D">
              <w:rPr>
                <w:b/>
                <w:bCs/>
                <w:webHidden/>
              </w:rPr>
              <w:fldChar w:fldCharType="end"/>
            </w:r>
          </w:hyperlink>
        </w:p>
        <w:p w14:paraId="252C87FF" w14:textId="341F4846"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504" w:history="1">
            <w:r w:rsidR="0013590D" w:rsidRPr="0013590D">
              <w:rPr>
                <w:rStyle w:val="Hipervnculo"/>
                <w:rFonts w:ascii="Montserrat" w:hAnsi="Montserrat"/>
                <w:b w:val="0"/>
                <w:bCs w:val="0"/>
                <w:i w:val="0"/>
                <w:iCs w:val="0"/>
                <w:noProof/>
                <w:sz w:val="20"/>
                <w:szCs w:val="20"/>
                <w:lang w:val="es-ES_tradnl"/>
              </w:rPr>
              <w:t>11.</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PROCEDIMIENTO  PARA  PRESENTAR  ASUNTOS  AL  COMITÉ</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_Toc132366504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20</w:t>
            </w:r>
            <w:r w:rsidR="0013590D" w:rsidRPr="0013590D">
              <w:rPr>
                <w:rFonts w:ascii="Montserrat" w:hAnsi="Montserrat"/>
                <w:b w:val="0"/>
                <w:bCs w:val="0"/>
                <w:i w:val="0"/>
                <w:iCs w:val="0"/>
                <w:noProof/>
                <w:webHidden/>
                <w:sz w:val="20"/>
                <w:szCs w:val="20"/>
              </w:rPr>
              <w:fldChar w:fldCharType="end"/>
            </w:r>
          </w:hyperlink>
        </w:p>
        <w:p w14:paraId="386A1927" w14:textId="22031BFB"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505" w:history="1">
            <w:r w:rsidR="0013590D" w:rsidRPr="0013590D">
              <w:rPr>
                <w:rStyle w:val="Hipervnculo"/>
                <w:rFonts w:ascii="Montserrat" w:hAnsi="Montserrat"/>
                <w:b w:val="0"/>
                <w:bCs w:val="0"/>
                <w:i w:val="0"/>
                <w:iCs w:val="0"/>
                <w:noProof/>
                <w:sz w:val="20"/>
                <w:szCs w:val="20"/>
                <w:lang w:val="es-ES_tradnl"/>
              </w:rPr>
              <w:t>12.</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VIGENCIA</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_Toc132366505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21</w:t>
            </w:r>
            <w:r w:rsidR="0013590D" w:rsidRPr="0013590D">
              <w:rPr>
                <w:rFonts w:ascii="Montserrat" w:hAnsi="Montserrat"/>
                <w:b w:val="0"/>
                <w:bCs w:val="0"/>
                <w:i w:val="0"/>
                <w:iCs w:val="0"/>
                <w:noProof/>
                <w:webHidden/>
                <w:sz w:val="20"/>
                <w:szCs w:val="20"/>
              </w:rPr>
              <w:fldChar w:fldCharType="end"/>
            </w:r>
          </w:hyperlink>
        </w:p>
        <w:p w14:paraId="5953CD00" w14:textId="18FFC452"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506" w:history="1">
            <w:r w:rsidR="0013590D" w:rsidRPr="0013590D">
              <w:rPr>
                <w:rStyle w:val="Hipervnculo"/>
                <w:rFonts w:ascii="Montserrat" w:hAnsi="Montserrat"/>
                <w:b w:val="0"/>
                <w:bCs w:val="0"/>
                <w:i w:val="0"/>
                <w:iCs w:val="0"/>
                <w:noProof/>
                <w:sz w:val="20"/>
                <w:szCs w:val="20"/>
                <w:lang w:val="es-ES_tradnl"/>
              </w:rPr>
              <w:t>13.</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ANEXOS</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_Toc132366506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22</w:t>
            </w:r>
            <w:r w:rsidR="0013590D" w:rsidRPr="0013590D">
              <w:rPr>
                <w:rFonts w:ascii="Montserrat" w:hAnsi="Montserrat"/>
                <w:b w:val="0"/>
                <w:bCs w:val="0"/>
                <w:i w:val="0"/>
                <w:iCs w:val="0"/>
                <w:noProof/>
                <w:webHidden/>
                <w:sz w:val="20"/>
                <w:szCs w:val="20"/>
              </w:rPr>
              <w:fldChar w:fldCharType="end"/>
            </w:r>
          </w:hyperlink>
        </w:p>
        <w:p w14:paraId="47D1EB04" w14:textId="7EEC5F0C" w:rsidR="00DB1F3C" w:rsidRPr="0013590D" w:rsidRDefault="00545940" w:rsidP="002402B7">
          <w:pPr>
            <w:pStyle w:val="TDC1"/>
            <w:spacing w:before="0" w:line="240" w:lineRule="auto"/>
            <w:contextualSpacing/>
            <w:jc w:val="both"/>
            <w:rPr>
              <w:rFonts w:ascii="Montserrat" w:hAnsi="Montserrat"/>
              <w:b w:val="0"/>
              <w:bCs w:val="0"/>
              <w:i w:val="0"/>
              <w:iCs w:val="0"/>
              <w:color w:val="auto"/>
              <w:w w:val="95"/>
              <w:sz w:val="20"/>
              <w:szCs w:val="20"/>
              <w:lang w:val="es-ES_tradnl"/>
            </w:rPr>
          </w:pPr>
          <w:r w:rsidRPr="0013590D">
            <w:rPr>
              <w:rFonts w:ascii="Montserrat" w:hAnsi="Montserrat"/>
              <w:b w:val="0"/>
              <w:bCs w:val="0"/>
              <w:i w:val="0"/>
              <w:iCs w:val="0"/>
              <w:color w:val="auto"/>
              <w:sz w:val="20"/>
              <w:szCs w:val="20"/>
              <w:lang w:val="es-ES_tradnl"/>
            </w:rPr>
            <w:fldChar w:fldCharType="end"/>
          </w:r>
          <w:commentRangeEnd w:id="6"/>
          <w:r w:rsidR="00D95E9B">
            <w:rPr>
              <w:rStyle w:val="Refdecomentario"/>
              <w:rFonts w:ascii="Montserrat" w:hAnsi="Montserrat" w:cs="Times New Roman"/>
              <w:b w:val="0"/>
              <w:bCs w:val="0"/>
              <w:i w:val="0"/>
              <w:iCs w:val="0"/>
            </w:rPr>
            <w:commentReference w:id="6"/>
          </w:r>
        </w:p>
      </w:sdtContent>
    </w:sdt>
    <w:p w14:paraId="72713EAA" w14:textId="77777777" w:rsidR="00CE1E42" w:rsidRPr="0013590D" w:rsidRDefault="00CE1E42" w:rsidP="002402B7">
      <w:pPr>
        <w:pStyle w:val="Textoindependiente"/>
        <w:spacing w:before="0" w:line="360" w:lineRule="auto"/>
        <w:ind w:left="0"/>
        <w:contextualSpacing/>
        <w:rPr>
          <w:color w:val="auto"/>
          <w:sz w:val="20"/>
          <w:szCs w:val="20"/>
          <w:lang w:val="es-ES_tradnl"/>
        </w:rPr>
      </w:pPr>
    </w:p>
    <w:p w14:paraId="626499A2" w14:textId="77777777" w:rsidR="00101799" w:rsidRPr="003363D6" w:rsidRDefault="00101799" w:rsidP="00101799">
      <w:pPr>
        <w:pStyle w:val="Textoindependiente"/>
        <w:spacing w:before="0" w:line="360" w:lineRule="auto"/>
        <w:contextualSpacing/>
        <w:rPr>
          <w:color w:val="auto"/>
          <w:sz w:val="20"/>
          <w:szCs w:val="20"/>
          <w:lang w:val="es-ES_tradnl"/>
        </w:rPr>
      </w:pPr>
    </w:p>
    <w:p w14:paraId="28019137" w14:textId="77777777" w:rsidR="00101799" w:rsidRPr="003363D6" w:rsidRDefault="00101799" w:rsidP="00101799">
      <w:pPr>
        <w:pStyle w:val="Textoindependiente"/>
        <w:spacing w:before="0" w:line="360" w:lineRule="auto"/>
        <w:contextualSpacing/>
        <w:rPr>
          <w:color w:val="auto"/>
          <w:sz w:val="20"/>
          <w:szCs w:val="20"/>
          <w:lang w:val="es-ES_tradnl"/>
        </w:rPr>
      </w:pPr>
    </w:p>
    <w:p w14:paraId="6F87096D" w14:textId="4866BA30" w:rsidR="00101799" w:rsidRPr="003363D6" w:rsidRDefault="00101799" w:rsidP="00101799">
      <w:pPr>
        <w:pStyle w:val="Textoindependiente"/>
        <w:spacing w:before="0" w:line="360" w:lineRule="auto"/>
        <w:contextualSpacing/>
        <w:rPr>
          <w:color w:val="auto"/>
          <w:sz w:val="20"/>
          <w:szCs w:val="20"/>
          <w:lang w:val="es-ES_tradnl"/>
        </w:rPr>
        <w:sectPr w:rsidR="00101799" w:rsidRPr="003363D6" w:rsidSect="000D61DE">
          <w:headerReference w:type="first" r:id="rId15"/>
          <w:footerReference w:type="first" r:id="rId16"/>
          <w:pgSz w:w="12240" w:h="15840" w:code="1"/>
          <w:pgMar w:top="1418" w:right="1418" w:bottom="1418" w:left="1418" w:header="568" w:footer="703" w:gutter="0"/>
          <w:pgNumType w:start="1"/>
          <w:cols w:space="720"/>
          <w:formProt w:val="0"/>
          <w:titlePg/>
          <w:docGrid w:linePitch="600" w:charSpace="36864"/>
        </w:sectPr>
      </w:pPr>
    </w:p>
    <w:p w14:paraId="50E6DC39" w14:textId="77777777" w:rsidR="00101799" w:rsidRPr="003363D6" w:rsidRDefault="00101799" w:rsidP="00101799">
      <w:pPr>
        <w:rPr>
          <w:b/>
          <w:bCs/>
          <w:color w:val="auto"/>
          <w:sz w:val="22"/>
          <w:szCs w:val="22"/>
          <w:lang w:val="es-ES_tradnl"/>
        </w:rPr>
      </w:pPr>
      <w:bookmarkStart w:id="7" w:name="_TOC_250007"/>
    </w:p>
    <w:p w14:paraId="77EECDD6" w14:textId="442BF92E" w:rsidR="009446A2" w:rsidRPr="003363D6" w:rsidRDefault="00D71312" w:rsidP="002C7EC0">
      <w:pPr>
        <w:pStyle w:val="Ttulo1"/>
        <w:numPr>
          <w:ilvl w:val="0"/>
          <w:numId w:val="1"/>
        </w:numPr>
        <w:tabs>
          <w:tab w:val="clear" w:pos="745"/>
          <w:tab w:val="left" w:pos="360"/>
        </w:tabs>
        <w:ind w:left="284"/>
        <w:rPr>
          <w:b/>
          <w:bCs/>
          <w:color w:val="auto"/>
          <w:sz w:val="24"/>
          <w:szCs w:val="24"/>
          <w:lang w:val="es-ES_tradnl"/>
        </w:rPr>
      </w:pPr>
      <w:bookmarkStart w:id="8" w:name="_Hlk135904540"/>
      <w:bookmarkStart w:id="9" w:name="_Toc132366480"/>
      <w:commentRangeStart w:id="10"/>
      <w:ins w:id="11" w:author="Jesus Israel Islas Esquivel" w:date="2023-05-25T10:30:00Z">
        <w:r>
          <w:rPr>
            <w:b/>
            <w:bCs/>
            <w:color w:val="auto"/>
            <w:sz w:val="24"/>
            <w:szCs w:val="24"/>
            <w:lang w:val="es-ES_tradnl"/>
          </w:rPr>
          <w:t>PRESENTACIÓN</w:t>
        </w:r>
        <w:bookmarkEnd w:id="8"/>
        <w:r>
          <w:rPr>
            <w:b/>
            <w:bCs/>
            <w:color w:val="auto"/>
            <w:sz w:val="24"/>
            <w:szCs w:val="24"/>
            <w:lang w:val="es-ES_tradnl"/>
          </w:rPr>
          <w:t xml:space="preserve"> </w:t>
        </w:r>
      </w:ins>
      <w:commentRangeEnd w:id="10"/>
      <w:ins w:id="12" w:author="Jesus Israel Islas Esquivel" w:date="2023-05-25T10:52:00Z">
        <w:r w:rsidR="00F26FCD">
          <w:rPr>
            <w:rStyle w:val="Refdecomentario"/>
            <w:rFonts w:eastAsia="Times New Roman" w:cs="Times New Roman"/>
            <w:spacing w:val="0"/>
            <w:w w:val="100"/>
          </w:rPr>
          <w:commentReference w:id="10"/>
        </w:r>
      </w:ins>
      <w:del w:id="13" w:author="Jesus Israel Islas Esquivel" w:date="2023-05-25T10:30:00Z">
        <w:r w:rsidR="009446A2" w:rsidRPr="003363D6" w:rsidDel="00D71312">
          <w:rPr>
            <w:b/>
            <w:bCs/>
            <w:color w:val="auto"/>
            <w:sz w:val="24"/>
            <w:szCs w:val="24"/>
            <w:lang w:val="es-ES_tradnl"/>
          </w:rPr>
          <w:delText>ANTECEDENTE</w:delText>
        </w:r>
        <w:bookmarkEnd w:id="7"/>
        <w:r w:rsidR="009446A2" w:rsidRPr="003363D6" w:rsidDel="00D71312">
          <w:rPr>
            <w:b/>
            <w:bCs/>
            <w:color w:val="auto"/>
            <w:sz w:val="24"/>
            <w:szCs w:val="24"/>
            <w:lang w:val="es-ES_tradnl"/>
          </w:rPr>
          <w:delText>S</w:delText>
        </w:r>
      </w:del>
      <w:bookmarkEnd w:id="9"/>
    </w:p>
    <w:p w14:paraId="1F5B8A92" w14:textId="77777777" w:rsidR="009446A2" w:rsidRPr="003363D6" w:rsidRDefault="009446A2" w:rsidP="00101799">
      <w:pPr>
        <w:ind w:left="0"/>
        <w:rPr>
          <w:color w:val="auto"/>
          <w:sz w:val="20"/>
          <w:szCs w:val="20"/>
          <w:lang w:val="es-ES_tradnl"/>
        </w:rPr>
      </w:pPr>
    </w:p>
    <w:p w14:paraId="05BF5A48" w14:textId="77777777" w:rsidR="005A207B" w:rsidRDefault="009446A2" w:rsidP="002402B7">
      <w:pPr>
        <w:spacing w:before="0"/>
        <w:ind w:left="0" w:right="48"/>
        <w:contextualSpacing/>
        <w:rPr>
          <w:color w:val="auto"/>
          <w:sz w:val="20"/>
          <w:szCs w:val="20"/>
          <w:lang w:val="es-ES_tradnl"/>
        </w:rPr>
      </w:pPr>
      <w:r w:rsidRPr="003363D6">
        <w:rPr>
          <w:color w:val="auto"/>
          <w:sz w:val="20"/>
          <w:szCs w:val="20"/>
          <w:lang w:val="es-ES_tradnl"/>
        </w:rPr>
        <w:t>La Secretaría de Infraestructura, Comunicaciones y Transportes (</w:t>
      </w:r>
      <w:r w:rsidR="00884386" w:rsidRPr="003363D6">
        <w:rPr>
          <w:color w:val="auto"/>
          <w:sz w:val="20"/>
          <w:szCs w:val="20"/>
          <w:lang w:val="es-ES_tradnl"/>
        </w:rPr>
        <w:t>SICT</w:t>
      </w:r>
      <w:r w:rsidRPr="003363D6">
        <w:rPr>
          <w:color w:val="auto"/>
          <w:sz w:val="20"/>
          <w:szCs w:val="20"/>
          <w:lang w:val="es-ES_tradnl"/>
        </w:rPr>
        <w:t>) a través de la Unidad de Administración y Finanzas y de la Dirección General de Recursos Materiales, tiene la obligación normativa de</w:t>
      </w:r>
      <w:r w:rsidR="00521625" w:rsidRPr="003363D6">
        <w:rPr>
          <w:color w:val="auto"/>
          <w:sz w:val="20"/>
          <w:szCs w:val="20"/>
          <w:lang w:val="es-ES_tradnl"/>
        </w:rPr>
        <w:t xml:space="preserve"> </w:t>
      </w:r>
      <w:r w:rsidR="009B57EB" w:rsidRPr="003363D6">
        <w:rPr>
          <w:color w:val="auto"/>
          <w:sz w:val="20"/>
          <w:szCs w:val="20"/>
          <w:lang w:val="es-ES_tradnl"/>
        </w:rPr>
        <w:t>controlar y conservar actualizado el inventario físico de bienes muebles, su afectación y disposición final, como se establece en el Manual de Organización de la Dirección General de Recursos Materiales</w:t>
      </w:r>
      <w:r w:rsidRPr="003363D6">
        <w:rPr>
          <w:color w:val="auto"/>
          <w:sz w:val="20"/>
          <w:szCs w:val="20"/>
          <w:lang w:val="es-ES_tradnl"/>
        </w:rPr>
        <w:t xml:space="preserve">. </w:t>
      </w:r>
    </w:p>
    <w:p w14:paraId="27EF244E" w14:textId="77777777" w:rsidR="005A207B" w:rsidRDefault="005A207B" w:rsidP="002402B7">
      <w:pPr>
        <w:spacing w:before="0"/>
        <w:ind w:left="0" w:right="48"/>
        <w:contextualSpacing/>
        <w:rPr>
          <w:color w:val="auto"/>
          <w:sz w:val="20"/>
          <w:szCs w:val="20"/>
          <w:lang w:val="es-ES_tradnl"/>
        </w:rPr>
      </w:pPr>
    </w:p>
    <w:p w14:paraId="15DFD863" w14:textId="4203D42A" w:rsidR="009446A2" w:rsidRPr="003363D6" w:rsidRDefault="009446A2" w:rsidP="002402B7">
      <w:pPr>
        <w:spacing w:before="0"/>
        <w:ind w:left="0" w:right="48"/>
        <w:contextualSpacing/>
        <w:rPr>
          <w:color w:val="auto"/>
          <w:sz w:val="20"/>
          <w:szCs w:val="20"/>
          <w:lang w:val="es-ES_tradnl"/>
        </w:rPr>
      </w:pPr>
      <w:r w:rsidRPr="003363D6">
        <w:rPr>
          <w:color w:val="auto"/>
          <w:sz w:val="20"/>
          <w:szCs w:val="20"/>
          <w:lang w:val="es-ES_tradnl"/>
        </w:rPr>
        <w:t>Para ayudar en esta obligación se crea el Comité de Bienes Muebles de la Secretaría de Infraestructura, Comunicaciones y Transportes</w:t>
      </w:r>
      <w:r w:rsidR="00521625" w:rsidRPr="003363D6">
        <w:rPr>
          <w:color w:val="auto"/>
          <w:sz w:val="20"/>
          <w:szCs w:val="20"/>
          <w:lang w:val="es-ES_tradnl"/>
        </w:rPr>
        <w:t xml:space="preserve">, con fundamento en el artículo 140 de la Ley General de Bienes </w:t>
      </w:r>
      <w:commentRangeStart w:id="14"/>
      <w:r w:rsidR="00521625" w:rsidRPr="003363D6">
        <w:rPr>
          <w:color w:val="auto"/>
          <w:sz w:val="20"/>
          <w:szCs w:val="20"/>
          <w:lang w:val="es-ES_tradnl"/>
        </w:rPr>
        <w:t>Nacionales</w:t>
      </w:r>
      <w:commentRangeEnd w:id="14"/>
      <w:r w:rsidR="00D95E9B">
        <w:rPr>
          <w:rStyle w:val="Refdecomentario"/>
        </w:rPr>
        <w:commentReference w:id="14"/>
      </w:r>
      <w:r w:rsidR="00521625" w:rsidRPr="003363D6">
        <w:rPr>
          <w:color w:val="auto"/>
          <w:sz w:val="20"/>
          <w:szCs w:val="20"/>
          <w:lang w:val="es-ES_tradnl"/>
        </w:rPr>
        <w:t xml:space="preserve">. </w:t>
      </w:r>
    </w:p>
    <w:p w14:paraId="477CFD2B" w14:textId="77777777" w:rsidR="009446A2" w:rsidRPr="003363D6" w:rsidRDefault="009446A2" w:rsidP="00F95751">
      <w:pPr>
        <w:spacing w:before="0"/>
        <w:contextualSpacing/>
        <w:rPr>
          <w:color w:val="auto"/>
          <w:sz w:val="20"/>
          <w:szCs w:val="20"/>
          <w:lang w:val="es-ES_tradnl"/>
        </w:rPr>
      </w:pPr>
    </w:p>
    <w:p w14:paraId="21094519" w14:textId="0222BE29" w:rsidR="009446A2" w:rsidRPr="003363D6" w:rsidRDefault="009446A2" w:rsidP="002402B7">
      <w:pPr>
        <w:spacing w:before="0"/>
        <w:ind w:left="0" w:right="48"/>
        <w:contextualSpacing/>
        <w:rPr>
          <w:color w:val="auto"/>
          <w:sz w:val="20"/>
          <w:szCs w:val="20"/>
          <w:lang w:val="es-ES_tradnl"/>
        </w:rPr>
      </w:pPr>
      <w:r w:rsidRPr="003363D6">
        <w:rPr>
          <w:color w:val="auto"/>
          <w:sz w:val="20"/>
          <w:szCs w:val="20"/>
          <w:lang w:val="es-ES_tradnl"/>
        </w:rPr>
        <w:t>En este sentido</w:t>
      </w:r>
      <w:r w:rsidR="00FD7715">
        <w:rPr>
          <w:color w:val="auto"/>
          <w:sz w:val="20"/>
          <w:szCs w:val="20"/>
          <w:lang w:val="es-ES_tradnl"/>
        </w:rPr>
        <w:t>,</w:t>
      </w:r>
      <w:del w:id="15" w:author="Roberto Ibanez Soto" w:date="2023-06-06T10:06:00Z">
        <w:r w:rsidR="00FD7715" w:rsidDel="00E95B5E">
          <w:rPr>
            <w:color w:val="auto"/>
            <w:sz w:val="20"/>
            <w:szCs w:val="20"/>
            <w:lang w:val="es-ES_tradnl"/>
          </w:rPr>
          <w:delText>,</w:delText>
        </w:r>
      </w:del>
      <w:r w:rsidRPr="003363D6">
        <w:rPr>
          <w:color w:val="auto"/>
          <w:sz w:val="20"/>
          <w:szCs w:val="20"/>
          <w:lang w:val="es-ES_tradnl"/>
        </w:rPr>
        <w:t xml:space="preserve"> </w:t>
      </w:r>
      <w:r w:rsidR="0038226E">
        <w:rPr>
          <w:color w:val="auto"/>
          <w:sz w:val="20"/>
          <w:szCs w:val="20"/>
          <w:lang w:val="es-ES_tradnl"/>
        </w:rPr>
        <w:t xml:space="preserve">en apego a lo establecido en el Acuerdo </w:t>
      </w:r>
      <w:r w:rsidRPr="003363D6">
        <w:rPr>
          <w:color w:val="auto"/>
          <w:sz w:val="20"/>
          <w:szCs w:val="20"/>
          <w:lang w:val="es-ES_tradnl"/>
        </w:rPr>
        <w:t>por el que se establecen las disposiciones en materia de recursos materiales y servicios generales, en el Diario Oficial de la Federación, el 16 de julio de 2010 y sus modificaciones, y de conformidad con la Ley General de Bienes Nacionales y las NORMAS Generales para el registro, afectación, disposición final y baja de bienes muebles de la Administración Pública Federal Centralizada, se hace necesario adecuar el marco normativo con el cual actúa el Comité de Bienes Muebles de la Secretaría de Infraestructura, Comunicaciones y Transportes.</w:t>
      </w:r>
    </w:p>
    <w:p w14:paraId="7BAC87D3" w14:textId="77777777" w:rsidR="009446A2" w:rsidRPr="003363D6" w:rsidRDefault="009446A2" w:rsidP="00F95751">
      <w:pPr>
        <w:spacing w:before="0"/>
        <w:contextualSpacing/>
        <w:rPr>
          <w:color w:val="auto"/>
          <w:sz w:val="20"/>
          <w:szCs w:val="20"/>
          <w:lang w:val="es-ES_tradnl"/>
        </w:rPr>
      </w:pPr>
    </w:p>
    <w:p w14:paraId="24E3AF40" w14:textId="487B4A79" w:rsidR="009446A2" w:rsidRPr="003363D6" w:rsidRDefault="009446A2" w:rsidP="002402B7">
      <w:pPr>
        <w:spacing w:before="0"/>
        <w:ind w:left="0" w:right="48"/>
        <w:contextualSpacing/>
        <w:rPr>
          <w:color w:val="auto"/>
          <w:sz w:val="20"/>
          <w:szCs w:val="20"/>
          <w:lang w:val="es-ES_tradnl"/>
        </w:rPr>
      </w:pPr>
      <w:r w:rsidRPr="003363D6">
        <w:rPr>
          <w:color w:val="auto"/>
          <w:sz w:val="20"/>
          <w:szCs w:val="20"/>
          <w:lang w:val="es-ES_tradnl"/>
        </w:rPr>
        <w:t xml:space="preserve">Atendiendo a las disposiciones legales vigentes, se actualiza el presente Manual de Integración y Funcionamiento del Comité </w:t>
      </w:r>
      <w:bookmarkStart w:id="16" w:name="__DdeLink__3586_1784176946"/>
      <w:r w:rsidRPr="003363D6">
        <w:rPr>
          <w:color w:val="auto"/>
          <w:sz w:val="20"/>
          <w:szCs w:val="20"/>
          <w:lang w:val="es-ES_tradnl"/>
        </w:rPr>
        <w:t xml:space="preserve">de Bienes Muebles de la </w:t>
      </w:r>
      <w:bookmarkEnd w:id="16"/>
      <w:r w:rsidR="00884386" w:rsidRPr="003363D6">
        <w:rPr>
          <w:color w:val="auto"/>
          <w:sz w:val="20"/>
          <w:szCs w:val="20"/>
          <w:lang w:val="es-ES_tradnl"/>
        </w:rPr>
        <w:t>SICT</w:t>
      </w:r>
      <w:r w:rsidR="000414BD" w:rsidRPr="003363D6">
        <w:rPr>
          <w:color w:val="auto"/>
          <w:sz w:val="20"/>
          <w:szCs w:val="20"/>
          <w:lang w:val="es-ES_tradnl"/>
        </w:rPr>
        <w:t>, con</w:t>
      </w:r>
      <w:r w:rsidRPr="003363D6">
        <w:rPr>
          <w:color w:val="auto"/>
          <w:sz w:val="20"/>
          <w:szCs w:val="20"/>
          <w:lang w:val="es-ES_tradnl"/>
        </w:rPr>
        <w:t xml:space="preserve"> el cual se pretende, entre otros, contar con un instrumento que coadyuve en el control de los bienes muebles de la Dependencia y con los procesos de disposición final que la </w:t>
      </w:r>
      <w:r w:rsidR="00884386" w:rsidRPr="003363D6">
        <w:rPr>
          <w:color w:val="auto"/>
          <w:sz w:val="20"/>
          <w:szCs w:val="20"/>
          <w:lang w:val="es-ES_tradnl"/>
        </w:rPr>
        <w:t>SICT</w:t>
      </w:r>
      <w:r w:rsidRPr="003363D6">
        <w:rPr>
          <w:color w:val="auto"/>
          <w:sz w:val="20"/>
          <w:szCs w:val="20"/>
          <w:lang w:val="es-ES_tradnl"/>
        </w:rPr>
        <w:t xml:space="preserve"> otorga a los bienes que ya no son de utilidad para sus funciones.</w:t>
      </w:r>
    </w:p>
    <w:p w14:paraId="4DC6FEFE" w14:textId="77777777" w:rsidR="009446A2" w:rsidRPr="003363D6" w:rsidRDefault="009446A2" w:rsidP="00F95751">
      <w:pPr>
        <w:spacing w:before="0"/>
        <w:contextualSpacing/>
        <w:rPr>
          <w:color w:val="auto"/>
          <w:sz w:val="20"/>
          <w:szCs w:val="20"/>
          <w:lang w:val="es-ES_tradnl"/>
        </w:rPr>
      </w:pPr>
    </w:p>
    <w:p w14:paraId="137C91FF" w14:textId="77777777" w:rsidR="00D71312" w:rsidRDefault="009446A2" w:rsidP="002402B7">
      <w:pPr>
        <w:spacing w:before="0"/>
        <w:ind w:left="0" w:right="48"/>
        <w:contextualSpacing/>
        <w:rPr>
          <w:ins w:id="17" w:author="Jesus Israel Islas Esquivel" w:date="2023-05-25T10:32:00Z"/>
          <w:color w:val="auto"/>
          <w:sz w:val="20"/>
          <w:szCs w:val="20"/>
          <w:lang w:val="es-ES_tradnl"/>
        </w:rPr>
      </w:pPr>
      <w:r w:rsidRPr="003363D6">
        <w:rPr>
          <w:color w:val="auto"/>
          <w:sz w:val="20"/>
          <w:szCs w:val="20"/>
          <w:lang w:val="es-ES_tradnl"/>
        </w:rPr>
        <w:t xml:space="preserve">Este documento es de observancia obligatoria para los miembros del Comité, así como de todos los que intervienen en él.  </w:t>
      </w:r>
    </w:p>
    <w:p w14:paraId="442E6299" w14:textId="77777777" w:rsidR="00D71312" w:rsidRPr="003363D6" w:rsidRDefault="00D71312">
      <w:pPr>
        <w:spacing w:before="0"/>
        <w:ind w:left="0" w:right="48"/>
        <w:contextualSpacing/>
        <w:jc w:val="center"/>
        <w:rPr>
          <w:ins w:id="18" w:author="Jesus Israel Islas Esquivel" w:date="2023-05-25T10:31:00Z"/>
          <w:color w:val="auto"/>
          <w:sz w:val="20"/>
          <w:szCs w:val="20"/>
          <w:lang w:val="es-ES_tradnl"/>
        </w:rPr>
        <w:pPrChange w:id="19" w:author="Jesus Israel Islas Esquivel" w:date="2023-05-25T10:42:00Z">
          <w:pPr>
            <w:spacing w:before="0"/>
            <w:ind w:left="0" w:right="48"/>
            <w:contextualSpacing/>
          </w:pPr>
        </w:pPrChange>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20" w:author="Jesus Israel Islas Esquivel" w:date="2023-05-25T10:42:00Z">
          <w:tblPr>
            <w:tblStyle w:val="Tablaconcuadrcula"/>
            <w:tblW w:w="0" w:type="auto"/>
            <w:tblLook w:val="04A0" w:firstRow="1" w:lastRow="0" w:firstColumn="1" w:lastColumn="0" w:noHBand="0" w:noVBand="1"/>
          </w:tblPr>
        </w:tblPrChange>
      </w:tblPr>
      <w:tblGrid>
        <w:gridCol w:w="5665"/>
        <w:tblGridChange w:id="21">
          <w:tblGrid>
            <w:gridCol w:w="9394"/>
          </w:tblGrid>
        </w:tblGridChange>
      </w:tblGrid>
      <w:tr w:rsidR="00D71312" w14:paraId="7EFF1003" w14:textId="77777777" w:rsidTr="0051780C">
        <w:trPr>
          <w:jc w:val="center"/>
          <w:ins w:id="22" w:author="Jesus Israel Islas Esquivel" w:date="2023-05-25T10:31:00Z"/>
        </w:trPr>
        <w:tc>
          <w:tcPr>
            <w:tcW w:w="5665" w:type="dxa"/>
            <w:tcPrChange w:id="23" w:author="Jesus Israel Islas Esquivel" w:date="2023-05-25T10:42:00Z">
              <w:tcPr>
                <w:tcW w:w="9394" w:type="dxa"/>
              </w:tcPr>
            </w:tcPrChange>
          </w:tcPr>
          <w:p w14:paraId="7DB40A60" w14:textId="7C661BA8" w:rsidR="00D71312" w:rsidRDefault="00D71312">
            <w:pPr>
              <w:spacing w:before="0"/>
              <w:ind w:left="0" w:right="48"/>
              <w:contextualSpacing/>
              <w:jc w:val="center"/>
              <w:rPr>
                <w:ins w:id="24" w:author="Jesus Israel Islas Esquivel" w:date="2023-05-25T10:31:00Z"/>
                <w:color w:val="auto"/>
                <w:sz w:val="20"/>
                <w:szCs w:val="20"/>
                <w:lang w:val="es-ES_tradnl"/>
              </w:rPr>
              <w:pPrChange w:id="25" w:author="Jesus Israel Islas Esquivel" w:date="2023-05-25T10:42:00Z">
                <w:pPr>
                  <w:spacing w:before="0"/>
                  <w:ind w:left="0" w:right="48"/>
                  <w:contextualSpacing/>
                </w:pPr>
              </w:pPrChange>
            </w:pPr>
            <w:ins w:id="26" w:author="Jesus Israel Islas Esquivel" w:date="2023-05-25T10:31:00Z">
              <w:r>
                <w:rPr>
                  <w:color w:val="auto"/>
                  <w:sz w:val="20"/>
                  <w:szCs w:val="20"/>
                  <w:lang w:val="es-ES_tradnl"/>
                </w:rPr>
                <w:t>Titular de la Unidad de Administración y Finanzas</w:t>
              </w:r>
            </w:ins>
          </w:p>
        </w:tc>
      </w:tr>
      <w:tr w:rsidR="00D71312" w14:paraId="64E6918F" w14:textId="77777777" w:rsidTr="0051780C">
        <w:trPr>
          <w:trHeight w:val="2176"/>
          <w:jc w:val="center"/>
          <w:ins w:id="27" w:author="Jesus Israel Islas Esquivel" w:date="2023-05-25T10:31:00Z"/>
        </w:trPr>
        <w:tc>
          <w:tcPr>
            <w:tcW w:w="5665" w:type="dxa"/>
            <w:tcBorders>
              <w:bottom w:val="single" w:sz="4" w:space="0" w:color="auto"/>
            </w:tcBorders>
            <w:tcPrChange w:id="28" w:author="Jesus Israel Islas Esquivel" w:date="2023-05-25T10:43:00Z">
              <w:tcPr>
                <w:tcW w:w="9394" w:type="dxa"/>
              </w:tcPr>
            </w:tcPrChange>
          </w:tcPr>
          <w:p w14:paraId="1A164F22" w14:textId="77777777" w:rsidR="00D71312" w:rsidRDefault="00D71312" w:rsidP="002402B7">
            <w:pPr>
              <w:spacing w:before="0"/>
              <w:ind w:left="0" w:right="48"/>
              <w:contextualSpacing/>
              <w:rPr>
                <w:ins w:id="29" w:author="Jesus Israel Islas Esquivel" w:date="2023-05-25T10:31:00Z"/>
                <w:color w:val="auto"/>
                <w:sz w:val="20"/>
                <w:szCs w:val="20"/>
                <w:lang w:val="es-ES_tradnl"/>
              </w:rPr>
            </w:pPr>
          </w:p>
        </w:tc>
      </w:tr>
      <w:tr w:rsidR="00D71312" w14:paraId="2F600DFE" w14:textId="77777777" w:rsidTr="0051780C">
        <w:trPr>
          <w:jc w:val="center"/>
          <w:ins w:id="30" w:author="Jesus Israel Islas Esquivel" w:date="2023-05-25T10:31:00Z"/>
        </w:trPr>
        <w:tc>
          <w:tcPr>
            <w:tcW w:w="5665" w:type="dxa"/>
            <w:tcBorders>
              <w:top w:val="single" w:sz="4" w:space="0" w:color="auto"/>
            </w:tcBorders>
            <w:tcPrChange w:id="31" w:author="Jesus Israel Islas Esquivel" w:date="2023-05-25T10:42:00Z">
              <w:tcPr>
                <w:tcW w:w="9394" w:type="dxa"/>
              </w:tcPr>
            </w:tcPrChange>
          </w:tcPr>
          <w:p w14:paraId="7C6AFC5A" w14:textId="3BA0A9E7" w:rsidR="00D71312" w:rsidRDefault="00D71312">
            <w:pPr>
              <w:spacing w:before="0"/>
              <w:ind w:left="0" w:right="48"/>
              <w:contextualSpacing/>
              <w:jc w:val="center"/>
              <w:rPr>
                <w:ins w:id="32" w:author="Jesus Israel Islas Esquivel" w:date="2023-05-25T10:31:00Z"/>
                <w:color w:val="auto"/>
                <w:sz w:val="20"/>
                <w:szCs w:val="20"/>
                <w:lang w:val="es-ES_tradnl"/>
              </w:rPr>
              <w:pPrChange w:id="33" w:author="Jesus Israel Islas Esquivel" w:date="2023-05-25T10:42:00Z">
                <w:pPr>
                  <w:spacing w:before="0"/>
                  <w:ind w:left="0" w:right="48"/>
                  <w:contextualSpacing/>
                </w:pPr>
              </w:pPrChange>
            </w:pPr>
            <w:ins w:id="34" w:author="Jesus Israel Islas Esquivel" w:date="2023-05-25T10:34:00Z">
              <w:r>
                <w:rPr>
                  <w:color w:val="auto"/>
                  <w:sz w:val="20"/>
                  <w:szCs w:val="20"/>
                  <w:lang w:val="es-ES_tradnl"/>
                </w:rPr>
                <w:t xml:space="preserve">Lic. </w:t>
              </w:r>
            </w:ins>
            <w:ins w:id="35" w:author="Jesus Israel Islas Esquivel" w:date="2023-05-25T10:43:00Z">
              <w:r w:rsidR="0051780C">
                <w:rPr>
                  <w:color w:val="auto"/>
                  <w:sz w:val="20"/>
                  <w:szCs w:val="20"/>
                  <w:lang w:val="es-ES_tradnl"/>
                </w:rPr>
                <w:t>Eréndira</w:t>
              </w:r>
            </w:ins>
            <w:ins w:id="36" w:author="Jesus Israel Islas Esquivel" w:date="2023-05-25T10:34:00Z">
              <w:r>
                <w:rPr>
                  <w:color w:val="auto"/>
                  <w:sz w:val="20"/>
                  <w:szCs w:val="20"/>
                  <w:lang w:val="es-ES_tradnl"/>
                </w:rPr>
                <w:t xml:space="preserve"> Valdivia</w:t>
              </w:r>
            </w:ins>
            <w:ins w:id="37" w:author="Jesus Israel Islas Esquivel" w:date="2023-05-25T10:35:00Z">
              <w:r w:rsidR="0051780C">
                <w:rPr>
                  <w:color w:val="auto"/>
                  <w:sz w:val="20"/>
                  <w:szCs w:val="20"/>
                  <w:lang w:val="es-ES_tradnl"/>
                </w:rPr>
                <w:t xml:space="preserve"> </w:t>
              </w:r>
            </w:ins>
            <w:ins w:id="38" w:author="Jesus Israel Islas Esquivel" w:date="2023-05-25T10:40:00Z">
              <w:r w:rsidR="0051780C">
                <w:rPr>
                  <w:color w:val="auto"/>
                  <w:sz w:val="20"/>
                  <w:szCs w:val="20"/>
                  <w:lang w:val="es-ES_tradnl"/>
                </w:rPr>
                <w:t xml:space="preserve"> Carrillo</w:t>
              </w:r>
            </w:ins>
          </w:p>
        </w:tc>
      </w:tr>
    </w:tbl>
    <w:p w14:paraId="663140D2" w14:textId="2E79D8BD" w:rsidR="009446A2" w:rsidRPr="003363D6" w:rsidRDefault="009446A2" w:rsidP="002402B7">
      <w:pPr>
        <w:spacing w:before="0"/>
        <w:ind w:left="0" w:right="48"/>
        <w:contextualSpacing/>
        <w:rPr>
          <w:color w:val="auto"/>
          <w:sz w:val="20"/>
          <w:szCs w:val="20"/>
          <w:lang w:val="es-ES_tradnl"/>
        </w:rPr>
      </w:pPr>
    </w:p>
    <w:p w14:paraId="04C4555D" w14:textId="65843936" w:rsidR="009446A2" w:rsidRPr="003363D6" w:rsidRDefault="009446A2" w:rsidP="00101799">
      <w:pPr>
        <w:spacing w:before="0" w:line="360" w:lineRule="auto"/>
        <w:contextualSpacing/>
        <w:rPr>
          <w:color w:val="auto"/>
          <w:sz w:val="20"/>
          <w:szCs w:val="20"/>
          <w:lang w:val="es-ES_tradnl"/>
        </w:rPr>
      </w:pPr>
      <w:r w:rsidRPr="003363D6">
        <w:rPr>
          <w:color w:val="auto"/>
          <w:sz w:val="20"/>
          <w:szCs w:val="20"/>
          <w:lang w:val="es-ES_tradnl"/>
        </w:rPr>
        <w:br w:type="page"/>
      </w:r>
    </w:p>
    <w:p w14:paraId="63E3468C" w14:textId="77777777" w:rsidR="00101799" w:rsidRPr="003363D6" w:rsidRDefault="00101799" w:rsidP="00101799">
      <w:pPr>
        <w:rPr>
          <w:b/>
          <w:bCs/>
          <w:color w:val="auto"/>
          <w:sz w:val="22"/>
          <w:szCs w:val="22"/>
          <w:lang w:val="es-ES_tradnl"/>
        </w:rPr>
      </w:pPr>
    </w:p>
    <w:p w14:paraId="6F349929" w14:textId="7C871573" w:rsidR="009446A2" w:rsidRPr="00785757" w:rsidRDefault="00101799" w:rsidP="002C7EC0">
      <w:pPr>
        <w:pStyle w:val="Ttulo1"/>
        <w:numPr>
          <w:ilvl w:val="0"/>
          <w:numId w:val="1"/>
        </w:numPr>
        <w:tabs>
          <w:tab w:val="clear" w:pos="745"/>
          <w:tab w:val="left" w:pos="567"/>
        </w:tabs>
        <w:spacing w:before="0"/>
        <w:ind w:left="426"/>
        <w:contextualSpacing/>
        <w:rPr>
          <w:b/>
          <w:bCs/>
          <w:color w:val="auto"/>
          <w:sz w:val="24"/>
          <w:szCs w:val="24"/>
          <w:lang w:val="es-ES_tradnl"/>
        </w:rPr>
      </w:pPr>
      <w:bookmarkStart w:id="39" w:name="_Toc132366481"/>
      <w:commentRangeStart w:id="40"/>
      <w:r w:rsidRPr="00785757">
        <w:rPr>
          <w:b/>
          <w:bCs/>
          <w:color w:val="auto"/>
          <w:sz w:val="24"/>
          <w:szCs w:val="24"/>
          <w:lang w:val="es-ES_tradnl"/>
        </w:rPr>
        <w:t>O</w:t>
      </w:r>
      <w:r w:rsidR="009446A2" w:rsidRPr="00785757">
        <w:rPr>
          <w:b/>
          <w:bCs/>
          <w:color w:val="auto"/>
          <w:sz w:val="24"/>
          <w:szCs w:val="24"/>
          <w:lang w:val="es-ES_tradnl"/>
        </w:rPr>
        <w:t>BJETIV</w:t>
      </w:r>
      <w:r w:rsidRPr="00785757">
        <w:rPr>
          <w:b/>
          <w:bCs/>
          <w:color w:val="auto"/>
          <w:sz w:val="24"/>
          <w:szCs w:val="24"/>
          <w:lang w:val="es-ES_tradnl"/>
        </w:rPr>
        <w:t xml:space="preserve">O </w:t>
      </w:r>
      <w:bookmarkEnd w:id="39"/>
      <w:commentRangeEnd w:id="40"/>
      <w:r w:rsidR="005A4F3C" w:rsidRPr="00785757">
        <w:rPr>
          <w:rStyle w:val="Refdecomentario"/>
          <w:rFonts w:eastAsia="Times New Roman" w:cs="Times New Roman"/>
          <w:spacing w:val="0"/>
          <w:w w:val="100"/>
          <w:sz w:val="24"/>
          <w:szCs w:val="24"/>
        </w:rPr>
        <w:commentReference w:id="40"/>
      </w:r>
    </w:p>
    <w:p w14:paraId="4FE4B06E" w14:textId="77777777" w:rsidR="009446A2" w:rsidRPr="003363D6" w:rsidRDefault="009446A2" w:rsidP="002402B7">
      <w:pPr>
        <w:pStyle w:val="Prrafodelista"/>
        <w:spacing w:before="0" w:line="360" w:lineRule="auto"/>
        <w:ind w:left="0"/>
        <w:rPr>
          <w:color w:val="auto"/>
          <w:sz w:val="20"/>
          <w:szCs w:val="20"/>
          <w:lang w:val="es-ES_tradnl"/>
        </w:rPr>
      </w:pPr>
    </w:p>
    <w:p w14:paraId="58BBCFB6" w14:textId="7E6FA4CF" w:rsidR="009446A2" w:rsidRPr="00AC44D4" w:rsidRDefault="00F03F9A" w:rsidP="002402B7">
      <w:pPr>
        <w:spacing w:before="0"/>
        <w:ind w:left="0" w:right="48"/>
        <w:contextualSpacing/>
        <w:rPr>
          <w:color w:val="auto"/>
          <w:sz w:val="20"/>
          <w:szCs w:val="20"/>
          <w:lang w:val="es-ES_tradnl"/>
        </w:rPr>
      </w:pPr>
      <w:r w:rsidRPr="00AC44D4">
        <w:rPr>
          <w:color w:val="auto"/>
          <w:sz w:val="20"/>
          <w:szCs w:val="20"/>
          <w:lang w:val="es-ES_tradnl"/>
        </w:rPr>
        <w:t>R</w:t>
      </w:r>
      <w:r w:rsidR="009446A2" w:rsidRPr="00AC44D4">
        <w:rPr>
          <w:color w:val="auto"/>
          <w:sz w:val="20"/>
          <w:szCs w:val="20"/>
          <w:lang w:val="es-ES_tradnl"/>
        </w:rPr>
        <w:t>egular el funcionamiento del Comité de Bienes Muebles de la Secretaría de</w:t>
      </w:r>
      <w:r w:rsidR="00147071" w:rsidRPr="00AC44D4">
        <w:rPr>
          <w:color w:val="auto"/>
          <w:sz w:val="20"/>
          <w:szCs w:val="20"/>
          <w:lang w:val="es-ES_tradnl"/>
        </w:rPr>
        <w:t xml:space="preserve"> Infraestructura</w:t>
      </w:r>
      <w:r w:rsidR="00FD7715" w:rsidRPr="00AC44D4">
        <w:rPr>
          <w:color w:val="auto"/>
          <w:sz w:val="20"/>
          <w:szCs w:val="20"/>
          <w:lang w:val="es-ES_tradnl"/>
        </w:rPr>
        <w:t>,</w:t>
      </w:r>
      <w:r w:rsidR="009446A2" w:rsidRPr="00AC44D4">
        <w:rPr>
          <w:color w:val="auto"/>
          <w:sz w:val="20"/>
          <w:szCs w:val="20"/>
          <w:lang w:val="es-ES_tradnl"/>
        </w:rPr>
        <w:t xml:space="preserve"> Comunicaciones y Transportes, establec</w:t>
      </w:r>
      <w:ins w:id="41" w:author="Jesus Israel Islas Esquivel" w:date="2023-05-25T11:00:00Z">
        <w:r w:rsidR="005A6C76" w:rsidRPr="00AC44D4">
          <w:rPr>
            <w:color w:val="auto"/>
            <w:sz w:val="20"/>
            <w:szCs w:val="20"/>
            <w:lang w:val="es-ES_tradnl"/>
          </w:rPr>
          <w:t>iendo</w:t>
        </w:r>
      </w:ins>
      <w:del w:id="42" w:author="Jesus Israel Islas Esquivel" w:date="2023-05-25T11:00:00Z">
        <w:r w:rsidR="00147071" w:rsidRPr="00AC44D4" w:rsidDel="005A6C76">
          <w:rPr>
            <w:color w:val="auto"/>
            <w:sz w:val="20"/>
            <w:szCs w:val="20"/>
            <w:lang w:val="es-ES_tradnl"/>
          </w:rPr>
          <w:delText>er</w:delText>
        </w:r>
      </w:del>
      <w:r w:rsidR="00147071" w:rsidRPr="00AC44D4">
        <w:rPr>
          <w:color w:val="auto"/>
          <w:sz w:val="20"/>
          <w:szCs w:val="20"/>
          <w:lang w:val="es-ES_tradnl"/>
        </w:rPr>
        <w:t xml:space="preserve"> </w:t>
      </w:r>
      <w:r w:rsidR="009446A2" w:rsidRPr="00AC44D4">
        <w:rPr>
          <w:color w:val="auto"/>
          <w:sz w:val="20"/>
          <w:szCs w:val="20"/>
          <w:lang w:val="es-ES_tradnl"/>
        </w:rPr>
        <w:t>de forma clara y concisa la integración, operación</w:t>
      </w:r>
      <w:ins w:id="43" w:author="Jesus Israel Islas Esquivel" w:date="2023-05-25T10:59:00Z">
        <w:r w:rsidR="005A6C76" w:rsidRPr="00AC44D4">
          <w:rPr>
            <w:color w:val="auto"/>
            <w:sz w:val="20"/>
            <w:szCs w:val="20"/>
            <w:lang w:val="es-ES_tradnl"/>
          </w:rPr>
          <w:t>,</w:t>
        </w:r>
      </w:ins>
      <w:del w:id="44" w:author="Jesus Israel Islas Esquivel" w:date="2023-05-25T10:59:00Z">
        <w:r w:rsidR="009446A2" w:rsidRPr="00AC44D4" w:rsidDel="005A6C76">
          <w:rPr>
            <w:color w:val="auto"/>
            <w:sz w:val="20"/>
            <w:szCs w:val="20"/>
            <w:lang w:val="es-ES_tradnl"/>
          </w:rPr>
          <w:delText xml:space="preserve"> y</w:delText>
        </w:r>
      </w:del>
      <w:r w:rsidR="009446A2" w:rsidRPr="00AC44D4">
        <w:rPr>
          <w:color w:val="auto"/>
          <w:sz w:val="20"/>
          <w:szCs w:val="20"/>
          <w:lang w:val="es-ES_tradnl"/>
        </w:rPr>
        <w:t xml:space="preserve"> funciones</w:t>
      </w:r>
      <w:del w:id="45" w:author="Jesus Israel Islas Esquivel" w:date="2023-05-25T11:01:00Z">
        <w:r w:rsidR="009446A2" w:rsidRPr="00AC44D4" w:rsidDel="005A6C76">
          <w:rPr>
            <w:color w:val="auto"/>
            <w:sz w:val="20"/>
            <w:szCs w:val="20"/>
            <w:lang w:val="es-ES_tradnl"/>
          </w:rPr>
          <w:delText xml:space="preserve"> del Comité</w:delText>
        </w:r>
      </w:del>
      <w:del w:id="46" w:author="Jesus Israel Islas Esquivel" w:date="2023-05-25T10:58:00Z">
        <w:r w:rsidR="00BD5B00" w:rsidRPr="00AC44D4" w:rsidDel="005A6C76">
          <w:rPr>
            <w:color w:val="auto"/>
            <w:sz w:val="20"/>
            <w:szCs w:val="20"/>
            <w:lang w:val="es-ES_tradnl"/>
          </w:rPr>
          <w:delText>,</w:delText>
        </w:r>
        <w:r w:rsidR="009446A2" w:rsidRPr="00AC44D4" w:rsidDel="005A6C76">
          <w:rPr>
            <w:color w:val="auto"/>
            <w:sz w:val="20"/>
            <w:szCs w:val="20"/>
            <w:lang w:val="es-ES_tradnl"/>
          </w:rPr>
          <w:delText xml:space="preserve"> las funciones</w:delText>
        </w:r>
      </w:del>
      <w:r w:rsidR="009446A2" w:rsidRPr="00AC44D4">
        <w:rPr>
          <w:color w:val="auto"/>
          <w:sz w:val="20"/>
          <w:szCs w:val="20"/>
          <w:lang w:val="es-ES_tradnl"/>
        </w:rPr>
        <w:t xml:space="preserve"> y </w:t>
      </w:r>
      <w:ins w:id="47" w:author="Jesus Israel Islas Esquivel" w:date="2023-05-25T10:59:00Z">
        <w:r w:rsidR="005A6C76" w:rsidRPr="00AC44D4">
          <w:rPr>
            <w:color w:val="auto"/>
            <w:sz w:val="20"/>
            <w:szCs w:val="20"/>
            <w:lang w:val="es-ES_tradnl"/>
          </w:rPr>
          <w:t xml:space="preserve">las </w:t>
        </w:r>
      </w:ins>
      <w:r w:rsidR="009446A2" w:rsidRPr="00AC44D4">
        <w:rPr>
          <w:color w:val="auto"/>
          <w:sz w:val="20"/>
          <w:szCs w:val="20"/>
          <w:lang w:val="es-ES_tradnl"/>
        </w:rPr>
        <w:t>responsabilidades de cada uno de sus integrantes</w:t>
      </w:r>
      <w:r w:rsidR="00BD5B00" w:rsidRPr="00AC44D4">
        <w:rPr>
          <w:color w:val="auto"/>
          <w:sz w:val="20"/>
          <w:szCs w:val="20"/>
          <w:lang w:val="es-ES_tradnl"/>
        </w:rPr>
        <w:t xml:space="preserve">; </w:t>
      </w:r>
      <w:r w:rsidR="00125E6F" w:rsidRPr="00AC44D4">
        <w:rPr>
          <w:color w:val="auto"/>
          <w:sz w:val="20"/>
          <w:szCs w:val="20"/>
          <w:lang w:val="es-ES_tradnl"/>
        </w:rPr>
        <w:t xml:space="preserve">así como </w:t>
      </w:r>
      <w:r w:rsidR="009446A2" w:rsidRPr="00AC44D4">
        <w:rPr>
          <w:color w:val="auto"/>
          <w:sz w:val="20"/>
          <w:szCs w:val="20"/>
          <w:lang w:val="es-ES_tradnl"/>
        </w:rPr>
        <w:t>fungir como marco normativo aplicable a los temas y asuntos relacionados con los procesos</w:t>
      </w:r>
      <w:ins w:id="48" w:author="Jesus Israel Islas Esquivel" w:date="2023-05-25T11:02:00Z">
        <w:r w:rsidR="005A6C76" w:rsidRPr="00AC44D4">
          <w:rPr>
            <w:color w:val="auto"/>
            <w:sz w:val="20"/>
            <w:szCs w:val="20"/>
            <w:lang w:val="es-ES_tradnl"/>
          </w:rPr>
          <w:t>,</w:t>
        </w:r>
      </w:ins>
      <w:r w:rsidR="009446A2" w:rsidRPr="00AC44D4">
        <w:rPr>
          <w:color w:val="auto"/>
          <w:sz w:val="20"/>
          <w:szCs w:val="20"/>
          <w:lang w:val="es-ES_tradnl"/>
        </w:rPr>
        <w:t xml:space="preserve"> para la autorización, control y seguimiento del destino final de los bienes muebles de los que dispone la Secretaría, </w:t>
      </w:r>
      <w:ins w:id="49" w:author="Jesus Israel Islas Esquivel" w:date="2023-05-25T11:04:00Z">
        <w:r w:rsidR="005A6C76" w:rsidRPr="00AC44D4">
          <w:rPr>
            <w:color w:val="auto"/>
            <w:sz w:val="20"/>
            <w:szCs w:val="20"/>
            <w:lang w:val="es-ES_tradnl"/>
          </w:rPr>
          <w:t xml:space="preserve">a fin de dar </w:t>
        </w:r>
      </w:ins>
      <w:del w:id="50" w:author="Jesus Israel Islas Esquivel" w:date="2023-05-25T11:04:00Z">
        <w:r w:rsidR="009446A2" w:rsidRPr="00AC44D4" w:rsidDel="005A6C76">
          <w:rPr>
            <w:color w:val="auto"/>
            <w:sz w:val="20"/>
            <w:szCs w:val="20"/>
            <w:lang w:val="es-ES_tradnl"/>
          </w:rPr>
          <w:delText xml:space="preserve">para el </w:delText>
        </w:r>
      </w:del>
      <w:r w:rsidR="009446A2" w:rsidRPr="00AC44D4">
        <w:rPr>
          <w:color w:val="auto"/>
          <w:sz w:val="20"/>
          <w:szCs w:val="20"/>
          <w:lang w:val="es-ES_tradnl"/>
        </w:rPr>
        <w:t>cumplimiento</w:t>
      </w:r>
      <w:ins w:id="51" w:author="Jesus Israel Islas Esquivel" w:date="2023-05-25T11:04:00Z">
        <w:r w:rsidR="005A6C76" w:rsidRPr="00AC44D4">
          <w:rPr>
            <w:color w:val="auto"/>
            <w:sz w:val="20"/>
            <w:szCs w:val="20"/>
            <w:lang w:val="es-ES_tradnl"/>
          </w:rPr>
          <w:t xml:space="preserve"> a</w:t>
        </w:r>
      </w:ins>
      <w:del w:id="52" w:author="Jesus Israel Islas Esquivel" w:date="2023-05-25T11:04:00Z">
        <w:r w:rsidR="009446A2" w:rsidRPr="00AC44D4" w:rsidDel="005A6C76">
          <w:rPr>
            <w:color w:val="auto"/>
            <w:sz w:val="20"/>
            <w:szCs w:val="20"/>
            <w:lang w:val="es-ES_tradnl"/>
          </w:rPr>
          <w:delText xml:space="preserve"> de</w:delText>
        </w:r>
      </w:del>
      <w:r w:rsidR="009446A2" w:rsidRPr="00AC44D4">
        <w:rPr>
          <w:color w:val="auto"/>
          <w:sz w:val="20"/>
          <w:szCs w:val="20"/>
          <w:lang w:val="es-ES_tradnl"/>
        </w:rPr>
        <w:t xml:space="preserve"> sus objetivos.</w:t>
      </w:r>
    </w:p>
    <w:p w14:paraId="381C65EA" w14:textId="77777777" w:rsidR="009446A2" w:rsidRPr="003363D6" w:rsidRDefault="009446A2" w:rsidP="00101799">
      <w:pPr>
        <w:spacing w:before="0" w:line="360" w:lineRule="auto"/>
        <w:contextualSpacing/>
        <w:rPr>
          <w:color w:val="auto"/>
          <w:sz w:val="20"/>
          <w:szCs w:val="20"/>
          <w:lang w:val="es-ES_tradnl"/>
        </w:rPr>
      </w:pPr>
    </w:p>
    <w:p w14:paraId="6A80503B" w14:textId="77777777" w:rsidR="009446A2" w:rsidRPr="003363D6" w:rsidRDefault="009446A2" w:rsidP="00101799">
      <w:pPr>
        <w:widowControl/>
        <w:suppressAutoHyphens w:val="0"/>
        <w:spacing w:before="0" w:line="360" w:lineRule="auto"/>
        <w:ind w:left="0" w:right="0"/>
        <w:contextualSpacing/>
        <w:rPr>
          <w:color w:val="auto"/>
          <w:sz w:val="20"/>
          <w:szCs w:val="20"/>
          <w:lang w:val="es-ES_tradnl"/>
        </w:rPr>
      </w:pPr>
      <w:r w:rsidRPr="003363D6">
        <w:rPr>
          <w:color w:val="auto"/>
          <w:sz w:val="20"/>
          <w:szCs w:val="20"/>
          <w:lang w:val="es-ES_tradnl"/>
        </w:rPr>
        <w:br w:type="page"/>
      </w:r>
    </w:p>
    <w:p w14:paraId="6C6D83D5" w14:textId="77777777" w:rsidR="00101799" w:rsidRPr="003363D6" w:rsidRDefault="00101799" w:rsidP="00101799">
      <w:pPr>
        <w:rPr>
          <w:color w:val="auto"/>
          <w:lang w:val="es-ES_tradnl"/>
        </w:rPr>
      </w:pPr>
      <w:bookmarkStart w:id="53" w:name="_TOC_250006"/>
    </w:p>
    <w:p w14:paraId="3F443B89" w14:textId="0F7A66DA" w:rsidR="00942386" w:rsidRPr="00785757" w:rsidRDefault="009446A2" w:rsidP="00630447">
      <w:pPr>
        <w:pStyle w:val="Ttulo1"/>
        <w:numPr>
          <w:ilvl w:val="0"/>
          <w:numId w:val="1"/>
        </w:numPr>
        <w:tabs>
          <w:tab w:val="clear" w:pos="745"/>
          <w:tab w:val="left" w:pos="426"/>
        </w:tabs>
        <w:ind w:left="426"/>
        <w:rPr>
          <w:b/>
          <w:bCs/>
          <w:color w:val="auto"/>
          <w:sz w:val="24"/>
          <w:szCs w:val="24"/>
          <w:lang w:val="es-ES_tradnl"/>
        </w:rPr>
      </w:pPr>
      <w:bookmarkStart w:id="54" w:name="_Toc132366482"/>
      <w:commentRangeStart w:id="55"/>
      <w:r w:rsidRPr="00785757">
        <w:rPr>
          <w:b/>
          <w:bCs/>
          <w:color w:val="auto"/>
          <w:sz w:val="24"/>
          <w:szCs w:val="24"/>
          <w:lang w:val="es-ES_tradnl"/>
        </w:rPr>
        <w:t>MARCO</w:t>
      </w:r>
      <w:bookmarkEnd w:id="53"/>
      <w:r w:rsidRPr="00785757">
        <w:rPr>
          <w:b/>
          <w:bCs/>
          <w:color w:val="auto"/>
          <w:sz w:val="24"/>
          <w:szCs w:val="24"/>
          <w:lang w:val="es-ES_tradnl"/>
        </w:rPr>
        <w:t xml:space="preserve">  LEGAL</w:t>
      </w:r>
      <w:bookmarkEnd w:id="54"/>
      <w:commentRangeEnd w:id="55"/>
      <w:r w:rsidR="00DE6A58" w:rsidRPr="00785757">
        <w:rPr>
          <w:rStyle w:val="Refdecomentario"/>
          <w:rFonts w:eastAsia="Times New Roman" w:cs="Times New Roman"/>
          <w:spacing w:val="0"/>
          <w:w w:val="100"/>
          <w:sz w:val="24"/>
          <w:szCs w:val="24"/>
        </w:rPr>
        <w:commentReference w:id="55"/>
      </w:r>
    </w:p>
    <w:p w14:paraId="1CADFE9A" w14:textId="77777777" w:rsidR="00DE6A58" w:rsidRPr="00B24FC2" w:rsidRDefault="00DE6A58" w:rsidP="00785757">
      <w:pPr>
        <w:ind w:left="709"/>
        <w:rPr>
          <w:ins w:id="56" w:author="Jesus Israel Islas Esquivel" w:date="2023-05-25T12:04:00Z"/>
          <w:sz w:val="20"/>
          <w:szCs w:val="20"/>
          <w:lang w:val="es-ES_tradnl"/>
        </w:rPr>
      </w:pPr>
      <w:ins w:id="57" w:author="Jesus Israel Islas Esquivel" w:date="2023-05-25T12:04:00Z">
        <w:r w:rsidRPr="00B24FC2">
          <w:rPr>
            <w:sz w:val="20"/>
            <w:szCs w:val="20"/>
            <w:lang w:val="es-ES_tradnl"/>
          </w:rPr>
          <w:t>Constitución Política de los Estados Unidos Mexicanos</w:t>
        </w:r>
        <w:r w:rsidRPr="00B24FC2">
          <w:rPr>
            <w:sz w:val="20"/>
            <w:szCs w:val="20"/>
            <w:lang w:val="es-ES_tradnl"/>
          </w:rPr>
          <w:tab/>
        </w:r>
      </w:ins>
    </w:p>
    <w:p w14:paraId="5A0D2087" w14:textId="28B1B85E" w:rsidR="00DE6A58" w:rsidRPr="00B24FC2" w:rsidRDefault="00DE6A58" w:rsidP="00785757">
      <w:pPr>
        <w:ind w:left="709"/>
        <w:rPr>
          <w:ins w:id="58" w:author="Jesus Israel Islas Esquivel" w:date="2023-05-25T12:04:00Z"/>
          <w:sz w:val="20"/>
          <w:szCs w:val="20"/>
          <w:lang w:val="es-ES_tradnl"/>
        </w:rPr>
      </w:pPr>
      <w:ins w:id="59" w:author="Jesus Israel Islas Esquivel" w:date="2023-05-25T12:09:00Z">
        <w:r w:rsidRPr="00B24FC2">
          <w:rPr>
            <w:sz w:val="20"/>
            <w:szCs w:val="20"/>
            <w:lang w:val="es-ES_tradnl"/>
          </w:rPr>
          <w:t xml:space="preserve">D.O.F. </w:t>
        </w:r>
      </w:ins>
      <w:ins w:id="60" w:author="Jesus Israel Islas Esquivel" w:date="2023-05-25T12:04:00Z">
        <w:r w:rsidRPr="00B24FC2">
          <w:rPr>
            <w:sz w:val="20"/>
            <w:szCs w:val="20"/>
            <w:lang w:val="es-ES_tradnl"/>
          </w:rPr>
          <w:t>05-02-1917 y sus reformas</w:t>
        </w:r>
      </w:ins>
    </w:p>
    <w:p w14:paraId="44A5B8EE" w14:textId="77777777" w:rsidR="00DE6A58" w:rsidRPr="00B24FC2" w:rsidRDefault="00DE6A58" w:rsidP="00785757">
      <w:pPr>
        <w:ind w:left="709"/>
        <w:rPr>
          <w:ins w:id="61" w:author="Jesus Israel Islas Esquivel" w:date="2023-05-25T12:04:00Z"/>
          <w:sz w:val="20"/>
          <w:szCs w:val="20"/>
          <w:lang w:val="es-ES_tradnl"/>
        </w:rPr>
      </w:pPr>
    </w:p>
    <w:p w14:paraId="24B44CCB" w14:textId="77777777" w:rsidR="00DE6A58" w:rsidRPr="00B24FC2" w:rsidRDefault="00DE6A58" w:rsidP="00785757">
      <w:pPr>
        <w:ind w:left="709"/>
        <w:rPr>
          <w:ins w:id="62" w:author="Jesus Israel Islas Esquivel" w:date="2023-05-25T12:04:00Z"/>
          <w:b/>
          <w:bCs/>
          <w:sz w:val="20"/>
          <w:szCs w:val="20"/>
          <w:lang w:val="es-ES_tradnl"/>
        </w:rPr>
      </w:pPr>
      <w:ins w:id="63" w:author="Jesus Israel Islas Esquivel" w:date="2023-05-25T12:04:00Z">
        <w:r w:rsidRPr="00B24FC2">
          <w:rPr>
            <w:b/>
            <w:bCs/>
            <w:sz w:val="20"/>
            <w:szCs w:val="20"/>
            <w:lang w:val="es-ES_tradnl"/>
          </w:rPr>
          <w:t>Leyes</w:t>
        </w:r>
      </w:ins>
    </w:p>
    <w:p w14:paraId="33F2C26A" w14:textId="77777777" w:rsidR="00DE6A58" w:rsidRPr="00B24FC2" w:rsidRDefault="00DE6A58" w:rsidP="00785757">
      <w:pPr>
        <w:ind w:left="709"/>
        <w:rPr>
          <w:ins w:id="64" w:author="Jesus Israel Islas Esquivel" w:date="2023-05-25T12:04:00Z"/>
          <w:sz w:val="20"/>
          <w:szCs w:val="20"/>
          <w:lang w:val="es-ES_tradnl"/>
        </w:rPr>
      </w:pPr>
    </w:p>
    <w:p w14:paraId="03193EF8" w14:textId="77777777" w:rsidR="00DE6A58" w:rsidRPr="00B24FC2" w:rsidRDefault="00DE6A58" w:rsidP="00785757">
      <w:pPr>
        <w:ind w:left="709"/>
        <w:rPr>
          <w:ins w:id="65" w:author="Jesus Israel Islas Esquivel" w:date="2023-05-25T12:04:00Z"/>
          <w:sz w:val="20"/>
          <w:szCs w:val="20"/>
          <w:lang w:val="es-ES_tradnl"/>
        </w:rPr>
      </w:pPr>
      <w:ins w:id="66" w:author="Jesus Israel Islas Esquivel" w:date="2023-05-25T12:04:00Z">
        <w:r w:rsidRPr="00B24FC2">
          <w:rPr>
            <w:sz w:val="20"/>
            <w:szCs w:val="20"/>
            <w:lang w:val="es-ES_tradnl"/>
          </w:rPr>
          <w:t>Ley Orgánica de la Administración Pública Federal</w:t>
        </w:r>
        <w:r w:rsidRPr="00B24FC2">
          <w:rPr>
            <w:sz w:val="20"/>
            <w:szCs w:val="20"/>
            <w:lang w:val="es-ES_tradnl"/>
          </w:rPr>
          <w:tab/>
        </w:r>
      </w:ins>
    </w:p>
    <w:p w14:paraId="7A915721" w14:textId="6779A076" w:rsidR="00DE6A58" w:rsidRPr="00B24FC2" w:rsidRDefault="00DE6A58" w:rsidP="00785757">
      <w:pPr>
        <w:ind w:left="709"/>
        <w:rPr>
          <w:ins w:id="67" w:author="Jesus Israel Islas Esquivel" w:date="2023-05-25T12:04:00Z"/>
          <w:sz w:val="20"/>
          <w:szCs w:val="20"/>
          <w:lang w:val="es-ES_tradnl"/>
        </w:rPr>
      </w:pPr>
      <w:ins w:id="68" w:author="Jesus Israel Islas Esquivel" w:date="2023-05-25T12:09:00Z">
        <w:r w:rsidRPr="00B24FC2">
          <w:rPr>
            <w:sz w:val="20"/>
            <w:szCs w:val="20"/>
            <w:lang w:val="es-ES_tradnl"/>
          </w:rPr>
          <w:t xml:space="preserve">D.O.F. </w:t>
        </w:r>
      </w:ins>
      <w:ins w:id="69" w:author="Jesus Israel Islas Esquivel" w:date="2023-05-25T12:04:00Z">
        <w:r w:rsidRPr="00B24FC2">
          <w:rPr>
            <w:sz w:val="20"/>
            <w:szCs w:val="20"/>
            <w:lang w:val="es-ES_tradnl"/>
          </w:rPr>
          <w:t>29-12-1976 y sus reformas</w:t>
        </w:r>
      </w:ins>
    </w:p>
    <w:p w14:paraId="34C87F2F" w14:textId="77777777" w:rsidR="00DE6A58" w:rsidRPr="00B24FC2" w:rsidRDefault="00DE6A58" w:rsidP="00785757">
      <w:pPr>
        <w:ind w:left="709"/>
        <w:rPr>
          <w:ins w:id="70" w:author="Jesus Israel Islas Esquivel" w:date="2023-05-25T12:04:00Z"/>
          <w:sz w:val="20"/>
          <w:szCs w:val="20"/>
          <w:lang w:val="es-ES_tradnl"/>
        </w:rPr>
      </w:pPr>
    </w:p>
    <w:p w14:paraId="0AC3F1BD" w14:textId="77777777" w:rsidR="00DE6A58" w:rsidRPr="00B24FC2" w:rsidRDefault="00DE6A58" w:rsidP="00785757">
      <w:pPr>
        <w:ind w:left="709"/>
        <w:rPr>
          <w:ins w:id="71" w:author="Jesus Israel Islas Esquivel" w:date="2023-05-25T12:04:00Z"/>
          <w:sz w:val="20"/>
          <w:szCs w:val="20"/>
          <w:lang w:val="es-ES_tradnl"/>
        </w:rPr>
      </w:pPr>
      <w:ins w:id="72" w:author="Jesus Israel Islas Esquivel" w:date="2023-05-25T12:04:00Z">
        <w:r w:rsidRPr="00B24FC2">
          <w:rPr>
            <w:sz w:val="20"/>
            <w:szCs w:val="20"/>
            <w:lang w:val="es-ES_tradnl"/>
          </w:rPr>
          <w:t>Ley General de Bienes Nacionales</w:t>
        </w:r>
        <w:r w:rsidRPr="00B24FC2">
          <w:rPr>
            <w:sz w:val="20"/>
            <w:szCs w:val="20"/>
            <w:lang w:val="es-ES_tradnl"/>
          </w:rPr>
          <w:tab/>
        </w:r>
      </w:ins>
    </w:p>
    <w:p w14:paraId="1A1D93F6" w14:textId="58EAFD93" w:rsidR="00DE6A58" w:rsidRPr="00B24FC2" w:rsidRDefault="00DE6A58" w:rsidP="00785757">
      <w:pPr>
        <w:ind w:left="709"/>
        <w:rPr>
          <w:ins w:id="73" w:author="Jesus Israel Islas Esquivel" w:date="2023-05-25T12:04:00Z"/>
          <w:sz w:val="20"/>
          <w:szCs w:val="20"/>
          <w:lang w:val="es-ES_tradnl"/>
        </w:rPr>
      </w:pPr>
      <w:ins w:id="74" w:author="Jesus Israel Islas Esquivel" w:date="2023-05-25T12:09:00Z">
        <w:r w:rsidRPr="00B24FC2">
          <w:rPr>
            <w:sz w:val="20"/>
            <w:szCs w:val="20"/>
            <w:lang w:val="es-ES_tradnl"/>
          </w:rPr>
          <w:t xml:space="preserve">D.O.F. </w:t>
        </w:r>
      </w:ins>
      <w:ins w:id="75" w:author="Jesus Israel Islas Esquivel" w:date="2023-05-25T12:04:00Z">
        <w:r w:rsidRPr="00B24FC2">
          <w:rPr>
            <w:sz w:val="20"/>
            <w:szCs w:val="20"/>
            <w:lang w:val="es-ES_tradnl"/>
          </w:rPr>
          <w:t>20-05-2004 y sus reformas</w:t>
        </w:r>
      </w:ins>
    </w:p>
    <w:p w14:paraId="7BC215F6" w14:textId="77777777" w:rsidR="00DE6A58" w:rsidRPr="00B24FC2" w:rsidRDefault="00DE6A58" w:rsidP="00785757">
      <w:pPr>
        <w:ind w:left="709"/>
        <w:rPr>
          <w:ins w:id="76" w:author="Jesus Israel Islas Esquivel" w:date="2023-05-25T12:04:00Z"/>
          <w:sz w:val="20"/>
          <w:szCs w:val="20"/>
          <w:lang w:val="es-ES_tradnl"/>
        </w:rPr>
      </w:pPr>
    </w:p>
    <w:p w14:paraId="5FD17726" w14:textId="77777777" w:rsidR="00DE6A58" w:rsidRPr="00B24FC2" w:rsidRDefault="00DE6A58" w:rsidP="00785757">
      <w:pPr>
        <w:ind w:left="709"/>
        <w:rPr>
          <w:ins w:id="77" w:author="Jesus Israel Islas Esquivel" w:date="2023-05-25T12:04:00Z"/>
          <w:sz w:val="20"/>
          <w:szCs w:val="20"/>
          <w:lang w:val="es-ES_tradnl"/>
        </w:rPr>
      </w:pPr>
      <w:ins w:id="78" w:author="Jesus Israel Islas Esquivel" w:date="2023-05-25T12:04:00Z">
        <w:r w:rsidRPr="00B24FC2">
          <w:rPr>
            <w:sz w:val="20"/>
            <w:szCs w:val="20"/>
            <w:lang w:val="es-ES_tradnl"/>
          </w:rPr>
          <w:t>Ley General de Responsabilidades Administrativas</w:t>
        </w:r>
        <w:r w:rsidRPr="00B24FC2">
          <w:rPr>
            <w:sz w:val="20"/>
            <w:szCs w:val="20"/>
            <w:lang w:val="es-ES_tradnl"/>
          </w:rPr>
          <w:tab/>
        </w:r>
      </w:ins>
    </w:p>
    <w:p w14:paraId="01D4E585" w14:textId="78D7474F" w:rsidR="00DE6A58" w:rsidRPr="00B24FC2" w:rsidRDefault="00DE6A58" w:rsidP="00785757">
      <w:pPr>
        <w:ind w:left="709"/>
        <w:rPr>
          <w:ins w:id="79" w:author="Jesus Israel Islas Esquivel" w:date="2023-05-25T12:04:00Z"/>
          <w:sz w:val="20"/>
          <w:szCs w:val="20"/>
          <w:lang w:val="es-ES_tradnl"/>
        </w:rPr>
      </w:pPr>
      <w:ins w:id="80" w:author="Jesus Israel Islas Esquivel" w:date="2023-05-25T12:09:00Z">
        <w:r w:rsidRPr="00B24FC2">
          <w:rPr>
            <w:sz w:val="20"/>
            <w:szCs w:val="20"/>
            <w:lang w:val="es-ES_tradnl"/>
          </w:rPr>
          <w:t xml:space="preserve">D.O.F. </w:t>
        </w:r>
      </w:ins>
      <w:ins w:id="81" w:author="Jesus Israel Islas Esquivel" w:date="2023-05-25T12:04:00Z">
        <w:r w:rsidRPr="00B24FC2">
          <w:rPr>
            <w:sz w:val="20"/>
            <w:szCs w:val="20"/>
            <w:lang w:val="es-ES_tradnl"/>
          </w:rPr>
          <w:t>13-02-2002</w:t>
        </w:r>
      </w:ins>
    </w:p>
    <w:p w14:paraId="5F75C454" w14:textId="77777777" w:rsidR="00DE6A58" w:rsidRPr="00B24FC2" w:rsidRDefault="00DE6A58" w:rsidP="00785757">
      <w:pPr>
        <w:ind w:left="709"/>
        <w:rPr>
          <w:ins w:id="82" w:author="Jesus Israel Islas Esquivel" w:date="2023-05-25T12:04:00Z"/>
          <w:sz w:val="20"/>
          <w:szCs w:val="20"/>
          <w:lang w:val="es-ES_tradnl"/>
        </w:rPr>
      </w:pPr>
    </w:p>
    <w:p w14:paraId="43F9C061" w14:textId="77777777" w:rsidR="00DE6A58" w:rsidRPr="00B24FC2" w:rsidRDefault="00DE6A58" w:rsidP="00785757">
      <w:pPr>
        <w:ind w:left="709"/>
        <w:rPr>
          <w:ins w:id="83" w:author="Jesus Israel Islas Esquivel" w:date="2023-05-25T12:04:00Z"/>
          <w:b/>
          <w:bCs/>
          <w:sz w:val="20"/>
          <w:szCs w:val="20"/>
          <w:lang w:val="es-ES_tradnl"/>
        </w:rPr>
      </w:pPr>
      <w:ins w:id="84" w:author="Jesus Israel Islas Esquivel" w:date="2023-05-25T12:04:00Z">
        <w:r w:rsidRPr="00B24FC2">
          <w:rPr>
            <w:b/>
            <w:bCs/>
            <w:sz w:val="20"/>
            <w:szCs w:val="20"/>
            <w:lang w:val="es-ES_tradnl"/>
          </w:rPr>
          <w:t>Reglamentos</w:t>
        </w:r>
      </w:ins>
    </w:p>
    <w:p w14:paraId="5F562F5D" w14:textId="77777777" w:rsidR="00DE6A58" w:rsidRPr="00B24FC2" w:rsidRDefault="00DE6A58" w:rsidP="00785757">
      <w:pPr>
        <w:ind w:left="709"/>
        <w:rPr>
          <w:ins w:id="85" w:author="Jesus Israel Islas Esquivel" w:date="2023-05-25T12:04:00Z"/>
          <w:sz w:val="20"/>
          <w:szCs w:val="20"/>
          <w:lang w:val="es-ES_tradnl"/>
        </w:rPr>
      </w:pPr>
    </w:p>
    <w:p w14:paraId="0863F2BB" w14:textId="77777777" w:rsidR="00DE6A58" w:rsidRPr="00B24FC2" w:rsidRDefault="00DE6A58" w:rsidP="00785757">
      <w:pPr>
        <w:ind w:left="709"/>
        <w:rPr>
          <w:ins w:id="86" w:author="Jesus Israel Islas Esquivel" w:date="2023-05-25T12:04:00Z"/>
          <w:sz w:val="20"/>
          <w:szCs w:val="20"/>
          <w:lang w:val="es-ES_tradnl"/>
        </w:rPr>
      </w:pPr>
      <w:ins w:id="87" w:author="Jesus Israel Islas Esquivel" w:date="2023-05-25T12:04:00Z">
        <w:r w:rsidRPr="00B24FC2">
          <w:rPr>
            <w:sz w:val="20"/>
            <w:szCs w:val="20"/>
            <w:lang w:val="es-ES_tradnl"/>
          </w:rPr>
          <w:t>Reglamento Interior de la Secretaría de Comunicaciones y Transportes</w:t>
        </w:r>
        <w:r w:rsidRPr="00B24FC2">
          <w:rPr>
            <w:sz w:val="20"/>
            <w:szCs w:val="20"/>
            <w:lang w:val="es-ES_tradnl"/>
          </w:rPr>
          <w:tab/>
        </w:r>
      </w:ins>
    </w:p>
    <w:p w14:paraId="7D63B1A4" w14:textId="54BFA990" w:rsidR="00DE6A58" w:rsidRPr="00B24FC2" w:rsidRDefault="00DE6A58" w:rsidP="00785757">
      <w:pPr>
        <w:ind w:left="709"/>
        <w:rPr>
          <w:ins w:id="88" w:author="Jesus Israel Islas Esquivel" w:date="2023-05-25T12:04:00Z"/>
          <w:sz w:val="20"/>
          <w:szCs w:val="20"/>
          <w:lang w:val="es-ES_tradnl"/>
        </w:rPr>
      </w:pPr>
      <w:ins w:id="89" w:author="Jesus Israel Islas Esquivel" w:date="2023-05-25T12:09:00Z">
        <w:r w:rsidRPr="00B24FC2">
          <w:rPr>
            <w:sz w:val="20"/>
            <w:szCs w:val="20"/>
            <w:lang w:val="es-ES_tradnl"/>
          </w:rPr>
          <w:t xml:space="preserve">D.O.F. </w:t>
        </w:r>
      </w:ins>
      <w:ins w:id="90" w:author="Jesus Israel Islas Esquivel" w:date="2023-05-25T12:04:00Z">
        <w:r w:rsidRPr="00B24FC2">
          <w:rPr>
            <w:sz w:val="20"/>
            <w:szCs w:val="20"/>
            <w:lang w:val="es-ES_tradnl"/>
          </w:rPr>
          <w:t>08-01-2009</w:t>
        </w:r>
      </w:ins>
    </w:p>
    <w:p w14:paraId="74A2EC3E" w14:textId="77777777" w:rsidR="00DE6A58" w:rsidRPr="00B24FC2" w:rsidRDefault="00DE6A58" w:rsidP="00785757">
      <w:pPr>
        <w:ind w:left="709"/>
        <w:rPr>
          <w:ins w:id="91" w:author="Jesus Israel Islas Esquivel" w:date="2023-05-25T12:04:00Z"/>
          <w:sz w:val="20"/>
          <w:szCs w:val="20"/>
          <w:lang w:val="es-ES_tradnl"/>
        </w:rPr>
      </w:pPr>
    </w:p>
    <w:p w14:paraId="294DF68B" w14:textId="77777777" w:rsidR="00DE6A58" w:rsidRPr="00B24FC2" w:rsidRDefault="00DE6A58" w:rsidP="00785757">
      <w:pPr>
        <w:ind w:left="709"/>
        <w:rPr>
          <w:ins w:id="92" w:author="Jesus Israel Islas Esquivel" w:date="2023-05-25T12:04:00Z"/>
          <w:sz w:val="20"/>
          <w:szCs w:val="20"/>
          <w:lang w:val="es-ES_tradnl"/>
        </w:rPr>
      </w:pPr>
      <w:ins w:id="93" w:author="Jesus Israel Islas Esquivel" w:date="2023-05-25T12:04:00Z">
        <w:r w:rsidRPr="00B24FC2">
          <w:rPr>
            <w:sz w:val="20"/>
            <w:szCs w:val="20"/>
            <w:lang w:val="es-ES_tradnl"/>
          </w:rPr>
          <w:t>Acuerdos y Decretos</w:t>
        </w:r>
      </w:ins>
    </w:p>
    <w:p w14:paraId="2EF7FB41" w14:textId="77777777" w:rsidR="00DE6A58" w:rsidRPr="00B24FC2" w:rsidRDefault="00DE6A58" w:rsidP="00785757">
      <w:pPr>
        <w:ind w:left="709"/>
        <w:rPr>
          <w:ins w:id="94" w:author="Jesus Israel Islas Esquivel" w:date="2023-05-25T12:04:00Z"/>
          <w:sz w:val="20"/>
          <w:szCs w:val="20"/>
          <w:lang w:val="es-ES_tradnl"/>
        </w:rPr>
      </w:pPr>
    </w:p>
    <w:p w14:paraId="7A6EAE66" w14:textId="77777777" w:rsidR="00DE6A58" w:rsidRPr="00B24FC2" w:rsidRDefault="00DE6A58" w:rsidP="00785757">
      <w:pPr>
        <w:ind w:left="709"/>
        <w:rPr>
          <w:ins w:id="95" w:author="Jesus Israel Islas Esquivel" w:date="2023-05-25T12:04:00Z"/>
          <w:sz w:val="20"/>
          <w:szCs w:val="20"/>
          <w:lang w:val="es-ES_tradnl"/>
        </w:rPr>
      </w:pPr>
      <w:ins w:id="96" w:author="Jesus Israel Islas Esquivel" w:date="2023-05-25T12:04:00Z">
        <w:r w:rsidRPr="00B24FC2">
          <w:rPr>
            <w:sz w:val="20"/>
            <w:szCs w:val="20"/>
            <w:lang w:val="es-ES_tradnl"/>
          </w:rPr>
          <w:t>Acuerdo por el que se establecen las disposiciones en Materia de Recursos Materiales y Servicios Generales</w:t>
        </w:r>
        <w:r w:rsidRPr="00B24FC2">
          <w:rPr>
            <w:sz w:val="20"/>
            <w:szCs w:val="20"/>
            <w:lang w:val="es-ES_tradnl"/>
          </w:rPr>
          <w:tab/>
        </w:r>
      </w:ins>
    </w:p>
    <w:p w14:paraId="03256B55" w14:textId="2CC51EFA" w:rsidR="00DE6A58" w:rsidRPr="00B24FC2" w:rsidRDefault="00DE6A58" w:rsidP="00785757">
      <w:pPr>
        <w:ind w:left="709"/>
        <w:rPr>
          <w:ins w:id="97" w:author="Jesus Israel Islas Esquivel" w:date="2023-05-25T12:04:00Z"/>
          <w:sz w:val="20"/>
          <w:szCs w:val="20"/>
          <w:lang w:val="es-ES_tradnl"/>
        </w:rPr>
      </w:pPr>
      <w:ins w:id="98" w:author="Jesus Israel Islas Esquivel" w:date="2023-05-25T12:09:00Z">
        <w:r w:rsidRPr="00B24FC2">
          <w:rPr>
            <w:sz w:val="20"/>
            <w:szCs w:val="20"/>
            <w:lang w:val="es-ES_tradnl"/>
          </w:rPr>
          <w:t xml:space="preserve">D.O.F. </w:t>
        </w:r>
      </w:ins>
      <w:ins w:id="99" w:author="Jesus Israel Islas Esquivel" w:date="2023-05-25T12:04:00Z">
        <w:r w:rsidRPr="00B24FC2">
          <w:rPr>
            <w:sz w:val="20"/>
            <w:szCs w:val="20"/>
            <w:lang w:val="es-ES_tradnl"/>
          </w:rPr>
          <w:t>16-07-2010</w:t>
        </w:r>
      </w:ins>
    </w:p>
    <w:p w14:paraId="4D933B20" w14:textId="77777777" w:rsidR="00DE6A58" w:rsidRPr="00B24FC2" w:rsidRDefault="00DE6A58" w:rsidP="00785757">
      <w:pPr>
        <w:ind w:left="709"/>
        <w:rPr>
          <w:ins w:id="100" w:author="Jesus Israel Islas Esquivel" w:date="2023-05-25T12:04:00Z"/>
          <w:sz w:val="20"/>
          <w:szCs w:val="20"/>
          <w:lang w:val="es-ES_tradnl"/>
        </w:rPr>
      </w:pPr>
    </w:p>
    <w:p w14:paraId="24500AA7" w14:textId="77777777" w:rsidR="00DE6A58" w:rsidRPr="00B24FC2" w:rsidRDefault="00DE6A58" w:rsidP="00785757">
      <w:pPr>
        <w:ind w:left="709"/>
        <w:rPr>
          <w:ins w:id="101" w:author="Jesus Israel Islas Esquivel" w:date="2023-05-25T12:04:00Z"/>
          <w:b/>
          <w:bCs/>
          <w:sz w:val="20"/>
          <w:szCs w:val="20"/>
          <w:lang w:val="es-ES_tradnl"/>
        </w:rPr>
      </w:pPr>
      <w:ins w:id="102" w:author="Jesus Israel Islas Esquivel" w:date="2023-05-25T12:04:00Z">
        <w:r w:rsidRPr="00B24FC2">
          <w:rPr>
            <w:b/>
            <w:bCs/>
            <w:sz w:val="20"/>
            <w:szCs w:val="20"/>
            <w:lang w:val="es-ES_tradnl"/>
          </w:rPr>
          <w:t>Manuales</w:t>
        </w:r>
      </w:ins>
    </w:p>
    <w:p w14:paraId="2DB572D9" w14:textId="77777777" w:rsidR="00DE6A58" w:rsidRPr="00B24FC2" w:rsidRDefault="00DE6A58" w:rsidP="00785757">
      <w:pPr>
        <w:ind w:left="709"/>
        <w:rPr>
          <w:ins w:id="103" w:author="Jesus Israel Islas Esquivel" w:date="2023-05-25T12:04:00Z"/>
          <w:sz w:val="20"/>
          <w:szCs w:val="20"/>
          <w:lang w:val="es-ES_tradnl"/>
        </w:rPr>
      </w:pPr>
    </w:p>
    <w:p w14:paraId="2503C1EE" w14:textId="77777777" w:rsidR="00DE6A58" w:rsidRPr="00B24FC2" w:rsidRDefault="00DE6A58" w:rsidP="00785757">
      <w:pPr>
        <w:ind w:left="709"/>
        <w:rPr>
          <w:ins w:id="104" w:author="Jesus Israel Islas Esquivel" w:date="2023-05-25T12:04:00Z"/>
          <w:sz w:val="20"/>
          <w:szCs w:val="20"/>
          <w:lang w:val="es-ES_tradnl"/>
        </w:rPr>
      </w:pPr>
      <w:ins w:id="105" w:author="Jesus Israel Islas Esquivel" w:date="2023-05-25T12:04:00Z">
        <w:r w:rsidRPr="00B24FC2">
          <w:rPr>
            <w:sz w:val="20"/>
            <w:szCs w:val="20"/>
            <w:lang w:val="es-ES_tradnl"/>
          </w:rPr>
          <w:t>Manual Administrativo de Aplicación General en Materia de Recursos Materiales y Servicios Generales</w:t>
        </w:r>
        <w:r w:rsidRPr="00B24FC2">
          <w:rPr>
            <w:sz w:val="20"/>
            <w:szCs w:val="20"/>
            <w:lang w:val="es-ES_tradnl"/>
          </w:rPr>
          <w:tab/>
        </w:r>
      </w:ins>
    </w:p>
    <w:p w14:paraId="1C338BCC" w14:textId="3421C4F8" w:rsidR="00DE6A58" w:rsidRPr="00B24FC2" w:rsidRDefault="00DE6A58" w:rsidP="00785757">
      <w:pPr>
        <w:ind w:left="709"/>
        <w:rPr>
          <w:ins w:id="106" w:author="Jesus Israel Islas Esquivel" w:date="2023-05-25T12:04:00Z"/>
          <w:sz w:val="20"/>
          <w:szCs w:val="20"/>
          <w:lang w:val="es-ES_tradnl"/>
        </w:rPr>
      </w:pPr>
      <w:ins w:id="107" w:author="Jesus Israel Islas Esquivel" w:date="2023-05-25T12:09:00Z">
        <w:r w:rsidRPr="00B24FC2">
          <w:rPr>
            <w:sz w:val="20"/>
            <w:szCs w:val="20"/>
            <w:lang w:val="es-ES_tradnl"/>
          </w:rPr>
          <w:t xml:space="preserve">D.O.F. </w:t>
        </w:r>
      </w:ins>
      <w:ins w:id="108" w:author="Jesus Israel Islas Esquivel" w:date="2023-05-25T12:04:00Z">
        <w:r w:rsidRPr="00B24FC2">
          <w:rPr>
            <w:sz w:val="20"/>
            <w:szCs w:val="20"/>
            <w:lang w:val="es-ES_tradnl"/>
          </w:rPr>
          <w:t>05-04-2016</w:t>
        </w:r>
      </w:ins>
    </w:p>
    <w:p w14:paraId="0086DDC4" w14:textId="77777777" w:rsidR="00DE6A58" w:rsidRPr="00B24FC2" w:rsidRDefault="00DE6A58" w:rsidP="00785757">
      <w:pPr>
        <w:ind w:left="709"/>
        <w:rPr>
          <w:ins w:id="109" w:author="Jesus Israel Islas Esquivel" w:date="2023-05-25T12:04:00Z"/>
          <w:sz w:val="20"/>
          <w:szCs w:val="20"/>
          <w:lang w:val="es-ES_tradnl"/>
        </w:rPr>
      </w:pPr>
    </w:p>
    <w:p w14:paraId="50F654B6" w14:textId="77777777" w:rsidR="00DE6A58" w:rsidRPr="00B24FC2" w:rsidRDefault="00DE6A58" w:rsidP="00785757">
      <w:pPr>
        <w:ind w:left="709"/>
        <w:rPr>
          <w:ins w:id="110" w:author="Jesus Israel Islas Esquivel" w:date="2023-05-25T12:04:00Z"/>
          <w:b/>
          <w:bCs/>
          <w:sz w:val="20"/>
          <w:szCs w:val="20"/>
          <w:lang w:val="es-ES_tradnl"/>
        </w:rPr>
      </w:pPr>
      <w:ins w:id="111" w:author="Jesus Israel Islas Esquivel" w:date="2023-05-25T12:04:00Z">
        <w:r w:rsidRPr="00B24FC2">
          <w:rPr>
            <w:b/>
            <w:bCs/>
            <w:sz w:val="20"/>
            <w:szCs w:val="20"/>
            <w:lang w:val="es-ES_tradnl"/>
          </w:rPr>
          <w:t>Otras Disposiciones</w:t>
        </w:r>
      </w:ins>
    </w:p>
    <w:p w14:paraId="151C9FEA" w14:textId="77777777" w:rsidR="00DE6A58" w:rsidRPr="00B24FC2" w:rsidRDefault="00DE6A58" w:rsidP="00785757">
      <w:pPr>
        <w:ind w:left="709"/>
        <w:rPr>
          <w:ins w:id="112" w:author="Jesus Israel Islas Esquivel" w:date="2023-05-25T12:04:00Z"/>
          <w:sz w:val="20"/>
          <w:szCs w:val="20"/>
          <w:lang w:val="es-ES_tradnl"/>
        </w:rPr>
      </w:pPr>
    </w:p>
    <w:p w14:paraId="062F9221" w14:textId="77777777" w:rsidR="00DE6A58" w:rsidRPr="00B24FC2" w:rsidRDefault="00DE6A58" w:rsidP="00785757">
      <w:pPr>
        <w:ind w:left="709"/>
        <w:rPr>
          <w:ins w:id="113" w:author="Jesus Israel Islas Esquivel" w:date="2023-05-25T12:04:00Z"/>
          <w:sz w:val="20"/>
          <w:szCs w:val="20"/>
          <w:lang w:val="es-ES_tradnl"/>
        </w:rPr>
      </w:pPr>
      <w:ins w:id="114" w:author="Jesus Israel Islas Esquivel" w:date="2023-05-25T12:04:00Z">
        <w:r w:rsidRPr="00B24FC2">
          <w:rPr>
            <w:sz w:val="20"/>
            <w:szCs w:val="20"/>
            <w:lang w:val="es-ES_tradnl"/>
          </w:rPr>
          <w:t>NORMAS Generales para el registro, afectación, disposición final y baja de bienes muebles de la Administración Pública Federal Centralizada</w:t>
        </w:r>
        <w:r w:rsidRPr="00B24FC2">
          <w:rPr>
            <w:sz w:val="20"/>
            <w:szCs w:val="20"/>
            <w:lang w:val="es-ES_tradnl"/>
          </w:rPr>
          <w:tab/>
        </w:r>
      </w:ins>
    </w:p>
    <w:p w14:paraId="6A059F5A" w14:textId="7743FEE7" w:rsidR="00DE6A58" w:rsidRPr="00B24FC2" w:rsidRDefault="00DE6A58" w:rsidP="00785757">
      <w:pPr>
        <w:ind w:left="709"/>
        <w:rPr>
          <w:ins w:id="115" w:author="Jesus Israel Islas Esquivel" w:date="2023-05-25T12:04:00Z"/>
          <w:sz w:val="20"/>
          <w:szCs w:val="20"/>
          <w:lang w:val="es-ES_tradnl"/>
        </w:rPr>
      </w:pPr>
      <w:ins w:id="116" w:author="Jesus Israel Islas Esquivel" w:date="2023-05-25T12:09:00Z">
        <w:r w:rsidRPr="00B24FC2">
          <w:rPr>
            <w:sz w:val="20"/>
            <w:szCs w:val="20"/>
            <w:lang w:val="es-ES_tradnl"/>
          </w:rPr>
          <w:t xml:space="preserve">D.O.F. </w:t>
        </w:r>
      </w:ins>
      <w:ins w:id="117" w:author="Jesus Israel Islas Esquivel" w:date="2023-05-25T12:04:00Z">
        <w:r w:rsidRPr="00B24FC2">
          <w:rPr>
            <w:sz w:val="20"/>
            <w:szCs w:val="20"/>
            <w:lang w:val="es-ES_tradnl"/>
          </w:rPr>
          <w:t>30-12-2004</w:t>
        </w:r>
      </w:ins>
    </w:p>
    <w:p w14:paraId="74BF35B4" w14:textId="77777777" w:rsidR="00DE6A58" w:rsidRPr="00DE6A58" w:rsidRDefault="00DE6A58" w:rsidP="00785757">
      <w:pPr>
        <w:ind w:left="709"/>
        <w:rPr>
          <w:ins w:id="118" w:author="Jesus Israel Islas Esquivel" w:date="2023-05-25T12:04:00Z"/>
          <w:lang w:val="es-ES_tradnl"/>
        </w:rPr>
      </w:pPr>
    </w:p>
    <w:p w14:paraId="667C3DD0" w14:textId="77777777" w:rsidR="00DE6A58" w:rsidRPr="00B24FC2" w:rsidRDefault="00DE6A58" w:rsidP="00785757">
      <w:pPr>
        <w:ind w:left="709"/>
        <w:rPr>
          <w:ins w:id="119" w:author="Jesus Israel Islas Esquivel" w:date="2023-05-25T12:04:00Z"/>
          <w:sz w:val="20"/>
          <w:szCs w:val="20"/>
          <w:lang w:val="es-ES_tradnl"/>
        </w:rPr>
      </w:pPr>
      <w:commentRangeStart w:id="120"/>
      <w:ins w:id="121" w:author="Jesus Israel Islas Esquivel" w:date="2023-05-25T12:04:00Z">
        <w:r w:rsidRPr="00B24FC2">
          <w:rPr>
            <w:sz w:val="20"/>
            <w:szCs w:val="20"/>
            <w:lang w:val="es-ES_tradnl"/>
          </w:rPr>
          <w:t>Catálogo de Bienes Muebles (CAMB)</w:t>
        </w:r>
        <w:r w:rsidRPr="00B24FC2">
          <w:rPr>
            <w:sz w:val="20"/>
            <w:szCs w:val="20"/>
            <w:lang w:val="es-ES_tradnl"/>
          </w:rPr>
          <w:tab/>
        </w:r>
      </w:ins>
    </w:p>
    <w:p w14:paraId="475C457B" w14:textId="77777777" w:rsidR="00DE6A58" w:rsidRPr="00B24FC2" w:rsidRDefault="00DE6A58" w:rsidP="00785757">
      <w:pPr>
        <w:ind w:left="709"/>
        <w:rPr>
          <w:ins w:id="122" w:author="Jesus Israel Islas Esquivel" w:date="2023-05-25T12:04:00Z"/>
          <w:sz w:val="20"/>
          <w:szCs w:val="20"/>
          <w:lang w:val="es-ES_tradnl"/>
        </w:rPr>
      </w:pPr>
    </w:p>
    <w:p w14:paraId="7BE9523A" w14:textId="39E24F42" w:rsidR="00942386" w:rsidRPr="00B24FC2" w:rsidRDefault="00DE6A58" w:rsidP="00785757">
      <w:pPr>
        <w:ind w:left="709"/>
        <w:rPr>
          <w:sz w:val="20"/>
          <w:szCs w:val="20"/>
          <w:lang w:val="es-ES_tradnl"/>
        </w:rPr>
      </w:pPr>
      <w:ins w:id="123" w:author="Jesus Israel Islas Esquivel" w:date="2023-05-25T12:04:00Z">
        <w:r w:rsidRPr="00B24FC2">
          <w:rPr>
            <w:sz w:val="20"/>
            <w:szCs w:val="20"/>
            <w:lang w:val="es-ES_tradnl"/>
          </w:rPr>
          <w:t>Publicación bimestral en el DOF de la lista de valores mínimos para desechos de bienes muebles que generen las dependencias y entidades de la Administración Pública Federal</w:t>
        </w:r>
        <w:r w:rsidRPr="00B24FC2">
          <w:rPr>
            <w:sz w:val="20"/>
            <w:szCs w:val="20"/>
            <w:lang w:val="es-ES_tradnl"/>
          </w:rPr>
          <w:tab/>
        </w:r>
      </w:ins>
      <w:commentRangeEnd w:id="120"/>
      <w:ins w:id="124" w:author="Jesus Israel Islas Esquivel" w:date="2023-05-25T12:11:00Z">
        <w:r w:rsidR="00480D99" w:rsidRPr="00B24FC2">
          <w:rPr>
            <w:rStyle w:val="Refdecomentario"/>
            <w:sz w:val="20"/>
            <w:szCs w:val="20"/>
          </w:rPr>
          <w:commentReference w:id="120"/>
        </w:r>
      </w:ins>
    </w:p>
    <w:tbl>
      <w:tblPr>
        <w:tblW w:w="9078" w:type="dxa"/>
        <w:jc w:val="center"/>
        <w:tblCellMar>
          <w:top w:w="55" w:type="dxa"/>
          <w:left w:w="55" w:type="dxa"/>
          <w:bottom w:w="55" w:type="dxa"/>
          <w:right w:w="55" w:type="dxa"/>
        </w:tblCellMar>
        <w:tblLook w:val="04A0" w:firstRow="1" w:lastRow="0" w:firstColumn="1" w:lastColumn="0" w:noHBand="0" w:noVBand="1"/>
      </w:tblPr>
      <w:tblGrid>
        <w:gridCol w:w="6238"/>
        <w:gridCol w:w="2840"/>
      </w:tblGrid>
      <w:tr w:rsidR="003363D6" w:rsidRPr="003363D6" w:rsidDel="00DE6A58" w14:paraId="2CA7CBD5" w14:textId="52608AD3" w:rsidTr="002402B7">
        <w:trPr>
          <w:trHeight w:val="578"/>
          <w:jc w:val="center"/>
          <w:del w:id="125" w:author="Jesus Israel Islas Esquivel" w:date="2023-05-25T12:05:00Z"/>
        </w:trPr>
        <w:tc>
          <w:tcPr>
            <w:tcW w:w="6238" w:type="dxa"/>
            <w:tcBorders>
              <w:top w:val="single" w:sz="4" w:space="0" w:color="000000"/>
              <w:left w:val="single" w:sz="4" w:space="0" w:color="000000"/>
              <w:bottom w:val="single" w:sz="4" w:space="0" w:color="000000"/>
            </w:tcBorders>
            <w:shd w:val="clear" w:color="auto" w:fill="800000"/>
          </w:tcPr>
          <w:p w14:paraId="116FA4AE" w14:textId="17FB4E08" w:rsidR="009446A2" w:rsidRPr="003363D6" w:rsidDel="00DE6A58" w:rsidRDefault="009446A2" w:rsidP="00101799">
            <w:pPr>
              <w:spacing w:before="0" w:line="360" w:lineRule="auto"/>
              <w:ind w:left="377" w:hanging="142"/>
              <w:contextualSpacing/>
              <w:rPr>
                <w:del w:id="126" w:author="Jesus Israel Islas Esquivel" w:date="2023-05-25T12:05:00Z"/>
                <w:color w:val="auto"/>
                <w:sz w:val="18"/>
                <w:szCs w:val="18"/>
                <w:lang w:val="es-ES_tradnl"/>
              </w:rPr>
            </w:pPr>
          </w:p>
          <w:p w14:paraId="030D5A2B" w14:textId="1EED3E08" w:rsidR="009446A2" w:rsidRPr="003363D6" w:rsidDel="00DE6A58" w:rsidRDefault="009446A2" w:rsidP="00101799">
            <w:pPr>
              <w:spacing w:before="0" w:line="360" w:lineRule="auto"/>
              <w:ind w:left="377" w:hanging="661"/>
              <w:contextualSpacing/>
              <w:rPr>
                <w:del w:id="127" w:author="Jesus Israel Islas Esquivel" w:date="2023-05-25T12:05:00Z"/>
                <w:color w:val="auto"/>
                <w:sz w:val="18"/>
                <w:szCs w:val="18"/>
                <w:lang w:val="es-ES_tradnl"/>
              </w:rPr>
            </w:pPr>
          </w:p>
        </w:tc>
        <w:tc>
          <w:tcPr>
            <w:tcW w:w="2840" w:type="dxa"/>
            <w:tcBorders>
              <w:top w:val="single" w:sz="4" w:space="0" w:color="000000"/>
              <w:left w:val="single" w:sz="4" w:space="0" w:color="000000"/>
              <w:bottom w:val="single" w:sz="4" w:space="0" w:color="000000"/>
              <w:right w:val="single" w:sz="4" w:space="0" w:color="000000"/>
            </w:tcBorders>
            <w:shd w:val="clear" w:color="auto" w:fill="800000"/>
          </w:tcPr>
          <w:p w14:paraId="3248C484" w14:textId="6D50DDF9" w:rsidR="009446A2" w:rsidRPr="003363D6" w:rsidDel="00DE6A58" w:rsidRDefault="00F03F9A" w:rsidP="00101799">
            <w:pPr>
              <w:spacing w:before="0" w:line="360" w:lineRule="auto"/>
              <w:ind w:left="6" w:right="0"/>
              <w:contextualSpacing/>
              <w:jc w:val="center"/>
              <w:rPr>
                <w:del w:id="128" w:author="Jesus Israel Islas Esquivel" w:date="2023-05-25T12:05:00Z"/>
                <w:b/>
                <w:bCs/>
                <w:color w:val="auto"/>
                <w:sz w:val="18"/>
                <w:szCs w:val="18"/>
                <w:lang w:val="es-ES_tradnl"/>
              </w:rPr>
            </w:pPr>
            <w:del w:id="129" w:author="Jesus Israel Islas Esquivel" w:date="2023-05-25T12:05:00Z">
              <w:r w:rsidRPr="00F03F9A" w:rsidDel="00DE6A58">
                <w:rPr>
                  <w:b/>
                  <w:bCs/>
                  <w:color w:val="FFFFFF" w:themeColor="background1"/>
                  <w:sz w:val="18"/>
                  <w:szCs w:val="18"/>
                  <w:lang w:val="es-ES_tradnl"/>
                </w:rPr>
                <w:delText xml:space="preserve">Publicación </w:delText>
              </w:r>
              <w:r w:rsidR="009446A2" w:rsidRPr="00F03F9A" w:rsidDel="00DE6A58">
                <w:rPr>
                  <w:b/>
                  <w:bCs/>
                  <w:color w:val="FFFFFF" w:themeColor="background1"/>
                  <w:sz w:val="18"/>
                  <w:szCs w:val="18"/>
                  <w:lang w:val="es-ES_tradnl"/>
                </w:rPr>
                <w:delText>en el DOF</w:delText>
              </w:r>
            </w:del>
          </w:p>
        </w:tc>
      </w:tr>
      <w:tr w:rsidR="003363D6" w:rsidRPr="003363D6" w:rsidDel="00DE6A58" w14:paraId="16975209" w14:textId="4F9220A9" w:rsidTr="002402B7">
        <w:trPr>
          <w:jc w:val="center"/>
          <w:del w:id="130" w:author="Jesus Israel Islas Esquivel" w:date="2023-05-25T12:05:00Z"/>
        </w:trPr>
        <w:tc>
          <w:tcPr>
            <w:tcW w:w="6238" w:type="dxa"/>
            <w:tcBorders>
              <w:left w:val="single" w:sz="4" w:space="0" w:color="000000"/>
              <w:bottom w:val="single" w:sz="4" w:space="0" w:color="000000"/>
            </w:tcBorders>
            <w:shd w:val="clear" w:color="auto" w:fill="auto"/>
          </w:tcPr>
          <w:p w14:paraId="3C43669F" w14:textId="7CC2F115" w:rsidR="009446A2" w:rsidRPr="003363D6" w:rsidDel="00DE6A58" w:rsidRDefault="009446A2" w:rsidP="00101799">
            <w:pPr>
              <w:spacing w:before="0" w:line="360" w:lineRule="auto"/>
              <w:ind w:left="0" w:right="164"/>
              <w:contextualSpacing/>
              <w:rPr>
                <w:del w:id="131" w:author="Jesus Israel Islas Esquivel" w:date="2023-05-25T12:05:00Z"/>
                <w:color w:val="auto"/>
                <w:sz w:val="18"/>
                <w:szCs w:val="18"/>
                <w:lang w:val="es-ES_tradnl"/>
              </w:rPr>
            </w:pPr>
            <w:bookmarkStart w:id="132" w:name="_Hlk135908506"/>
            <w:del w:id="133" w:author="Jesus Israel Islas Esquivel" w:date="2023-05-25T12:05:00Z">
              <w:r w:rsidRPr="003363D6" w:rsidDel="00DE6A58">
                <w:rPr>
                  <w:color w:val="auto"/>
                  <w:sz w:val="18"/>
                  <w:szCs w:val="18"/>
                  <w:lang w:val="es-ES_tradnl"/>
                </w:rPr>
                <w:delText>Constitución Política de los Estados Unidos Mexicanos</w:delText>
              </w:r>
            </w:del>
          </w:p>
        </w:tc>
        <w:tc>
          <w:tcPr>
            <w:tcW w:w="2840" w:type="dxa"/>
            <w:tcBorders>
              <w:left w:val="single" w:sz="4" w:space="0" w:color="000000"/>
              <w:bottom w:val="single" w:sz="4" w:space="0" w:color="000000"/>
              <w:right w:val="single" w:sz="4" w:space="0" w:color="000000"/>
            </w:tcBorders>
            <w:shd w:val="clear" w:color="auto" w:fill="auto"/>
            <w:vAlign w:val="center"/>
          </w:tcPr>
          <w:p w14:paraId="00C4BD1A" w14:textId="1B0CA7E8" w:rsidR="009446A2" w:rsidRPr="003363D6" w:rsidDel="00DE6A58" w:rsidRDefault="0077441B" w:rsidP="00101799">
            <w:pPr>
              <w:spacing w:before="0" w:line="360" w:lineRule="auto"/>
              <w:ind w:left="21" w:right="23"/>
              <w:contextualSpacing/>
              <w:jc w:val="center"/>
              <w:rPr>
                <w:del w:id="134" w:author="Jesus Israel Islas Esquivel" w:date="2023-05-25T12:05:00Z"/>
                <w:color w:val="auto"/>
                <w:sz w:val="18"/>
                <w:szCs w:val="18"/>
                <w:lang w:val="es-ES_tradnl"/>
              </w:rPr>
            </w:pPr>
            <w:del w:id="135" w:author="Jesus Israel Islas Esquivel" w:date="2023-05-25T12:05:00Z">
              <w:r w:rsidDel="00DE6A58">
                <w:rPr>
                  <w:color w:val="auto"/>
                  <w:sz w:val="18"/>
                  <w:szCs w:val="18"/>
                  <w:lang w:val="es-ES_tradnl"/>
                </w:rPr>
                <w:delText>05</w:delText>
              </w:r>
              <w:r w:rsidR="0019789F" w:rsidDel="00DE6A58">
                <w:rPr>
                  <w:color w:val="auto"/>
                  <w:sz w:val="18"/>
                  <w:szCs w:val="18"/>
                  <w:lang w:val="es-ES_tradnl"/>
                </w:rPr>
                <w:delText>-</w:delText>
              </w:r>
              <w:r w:rsidDel="00DE6A58">
                <w:rPr>
                  <w:color w:val="auto"/>
                  <w:sz w:val="18"/>
                  <w:szCs w:val="18"/>
                  <w:lang w:val="es-ES_tradnl"/>
                </w:rPr>
                <w:delText>02</w:delText>
              </w:r>
              <w:r w:rsidR="0019789F" w:rsidDel="00DE6A58">
                <w:rPr>
                  <w:color w:val="auto"/>
                  <w:sz w:val="18"/>
                  <w:szCs w:val="18"/>
                  <w:lang w:val="es-ES_tradnl"/>
                </w:rPr>
                <w:delText>-</w:delText>
              </w:r>
              <w:r w:rsidDel="00DE6A58">
                <w:rPr>
                  <w:color w:val="auto"/>
                  <w:sz w:val="18"/>
                  <w:szCs w:val="18"/>
                  <w:lang w:val="es-ES_tradnl"/>
                </w:rPr>
                <w:delText>1917 y sus reformas</w:delText>
              </w:r>
            </w:del>
          </w:p>
        </w:tc>
      </w:tr>
      <w:tr w:rsidR="003363D6" w:rsidRPr="003363D6" w:rsidDel="00DE6A58" w14:paraId="2BFC948B" w14:textId="70BCB3B6" w:rsidTr="002402B7">
        <w:trPr>
          <w:jc w:val="center"/>
          <w:del w:id="136" w:author="Jesus Israel Islas Esquivel" w:date="2023-05-25T12:05:00Z"/>
        </w:trPr>
        <w:tc>
          <w:tcPr>
            <w:tcW w:w="9078" w:type="dxa"/>
            <w:gridSpan w:val="2"/>
            <w:tcBorders>
              <w:left w:val="single" w:sz="4" w:space="0" w:color="000000"/>
              <w:bottom w:val="single" w:sz="4" w:space="0" w:color="000000"/>
              <w:right w:val="single" w:sz="4" w:space="0" w:color="000000"/>
            </w:tcBorders>
            <w:shd w:val="clear" w:color="auto" w:fill="D9D9D9" w:themeFill="background1" w:themeFillShade="D9"/>
          </w:tcPr>
          <w:p w14:paraId="67365F8D" w14:textId="5C457C41" w:rsidR="002F0DE8" w:rsidRPr="003363D6" w:rsidDel="00DE6A58" w:rsidRDefault="002F0DE8" w:rsidP="00101799">
            <w:pPr>
              <w:spacing w:before="0" w:line="360" w:lineRule="auto"/>
              <w:ind w:left="854" w:right="0"/>
              <w:contextualSpacing/>
              <w:jc w:val="center"/>
              <w:rPr>
                <w:del w:id="137" w:author="Jesus Israel Islas Esquivel" w:date="2023-05-25T12:05:00Z"/>
                <w:color w:val="auto"/>
                <w:sz w:val="18"/>
                <w:szCs w:val="18"/>
                <w:lang w:val="es-ES_tradnl"/>
              </w:rPr>
            </w:pPr>
            <w:del w:id="138" w:author="Jesus Israel Islas Esquivel" w:date="2023-05-25T12:05:00Z">
              <w:r w:rsidRPr="003363D6" w:rsidDel="00DE6A58">
                <w:rPr>
                  <w:b/>
                  <w:bCs/>
                  <w:color w:val="auto"/>
                  <w:sz w:val="20"/>
                  <w:szCs w:val="20"/>
                  <w:lang w:val="es-ES_tradnl"/>
                </w:rPr>
                <w:delText>Leyes</w:delText>
              </w:r>
            </w:del>
          </w:p>
        </w:tc>
      </w:tr>
      <w:tr w:rsidR="003363D6" w:rsidRPr="003363D6" w:rsidDel="00DE6A58" w14:paraId="79362EBD" w14:textId="74ECC98B" w:rsidTr="002402B7">
        <w:trPr>
          <w:jc w:val="center"/>
          <w:del w:id="139" w:author="Jesus Israel Islas Esquivel" w:date="2023-05-25T12:05:00Z"/>
        </w:trPr>
        <w:tc>
          <w:tcPr>
            <w:tcW w:w="6238" w:type="dxa"/>
            <w:tcBorders>
              <w:left w:val="single" w:sz="4" w:space="0" w:color="000000"/>
              <w:bottom w:val="single" w:sz="4" w:space="0" w:color="000000"/>
            </w:tcBorders>
            <w:shd w:val="clear" w:color="auto" w:fill="auto"/>
            <w:vAlign w:val="center"/>
          </w:tcPr>
          <w:p w14:paraId="13DB56B1" w14:textId="4FD9494D" w:rsidR="009446A2" w:rsidRPr="003363D6" w:rsidDel="00DE6A58" w:rsidRDefault="009446A2" w:rsidP="002402B7">
            <w:pPr>
              <w:spacing w:before="0" w:line="360" w:lineRule="auto"/>
              <w:ind w:left="0" w:right="164"/>
              <w:contextualSpacing/>
              <w:jc w:val="left"/>
              <w:rPr>
                <w:del w:id="140" w:author="Jesus Israel Islas Esquivel" w:date="2023-05-25T12:05:00Z"/>
                <w:color w:val="auto"/>
                <w:sz w:val="18"/>
                <w:szCs w:val="18"/>
                <w:lang w:val="es-ES_tradnl"/>
              </w:rPr>
            </w:pPr>
            <w:del w:id="141" w:author="Jesus Israel Islas Esquivel" w:date="2023-05-25T12:05:00Z">
              <w:r w:rsidRPr="003363D6" w:rsidDel="00DE6A58">
                <w:rPr>
                  <w:color w:val="auto"/>
                  <w:sz w:val="18"/>
                  <w:szCs w:val="18"/>
                  <w:lang w:val="es-ES_tradnl"/>
                </w:rPr>
                <w:delText>Ley Orgánica de la Administración Pública Federal</w:delText>
              </w:r>
            </w:del>
          </w:p>
        </w:tc>
        <w:tc>
          <w:tcPr>
            <w:tcW w:w="2840" w:type="dxa"/>
            <w:tcBorders>
              <w:left w:val="single" w:sz="4" w:space="0" w:color="000000"/>
              <w:bottom w:val="single" w:sz="4" w:space="0" w:color="000000"/>
              <w:right w:val="single" w:sz="4" w:space="0" w:color="000000"/>
            </w:tcBorders>
            <w:shd w:val="clear" w:color="auto" w:fill="auto"/>
            <w:vAlign w:val="center"/>
          </w:tcPr>
          <w:p w14:paraId="60996EA2" w14:textId="5CA30467" w:rsidR="009446A2" w:rsidRPr="003363D6" w:rsidDel="00DE6A58" w:rsidRDefault="009446A2" w:rsidP="00101799">
            <w:pPr>
              <w:spacing w:before="0" w:line="360" w:lineRule="auto"/>
              <w:ind w:left="21" w:right="23"/>
              <w:contextualSpacing/>
              <w:jc w:val="center"/>
              <w:rPr>
                <w:del w:id="142" w:author="Jesus Israel Islas Esquivel" w:date="2023-05-25T12:05:00Z"/>
                <w:color w:val="auto"/>
                <w:sz w:val="18"/>
                <w:szCs w:val="18"/>
                <w:lang w:val="es-ES_tradnl"/>
              </w:rPr>
            </w:pPr>
            <w:del w:id="143" w:author="Jesus Israel Islas Esquivel" w:date="2023-05-25T12:05:00Z">
              <w:r w:rsidRPr="003363D6" w:rsidDel="00DE6A58">
                <w:rPr>
                  <w:color w:val="auto"/>
                  <w:sz w:val="18"/>
                  <w:szCs w:val="18"/>
                  <w:lang w:val="es-ES_tradnl"/>
                </w:rPr>
                <w:delText>2</w:delText>
              </w:r>
              <w:r w:rsidR="0019789F" w:rsidDel="00DE6A58">
                <w:rPr>
                  <w:color w:val="auto"/>
                  <w:sz w:val="18"/>
                  <w:szCs w:val="18"/>
                  <w:lang w:val="es-ES_tradnl"/>
                </w:rPr>
                <w:delText>9</w:delText>
              </w:r>
              <w:r w:rsidRPr="003363D6" w:rsidDel="00DE6A58">
                <w:rPr>
                  <w:color w:val="auto"/>
                  <w:sz w:val="18"/>
                  <w:szCs w:val="18"/>
                  <w:lang w:val="es-ES_tradnl"/>
                </w:rPr>
                <w:delText>-1</w:delText>
              </w:r>
              <w:r w:rsidR="0019789F" w:rsidDel="00DE6A58">
                <w:rPr>
                  <w:color w:val="auto"/>
                  <w:sz w:val="18"/>
                  <w:szCs w:val="18"/>
                  <w:lang w:val="es-ES_tradnl"/>
                </w:rPr>
                <w:delText>2</w:delText>
              </w:r>
              <w:r w:rsidRPr="003363D6" w:rsidDel="00DE6A58">
                <w:rPr>
                  <w:color w:val="auto"/>
                  <w:sz w:val="18"/>
                  <w:szCs w:val="18"/>
                  <w:lang w:val="es-ES_tradnl"/>
                </w:rPr>
                <w:delText>-</w:delText>
              </w:r>
              <w:r w:rsidR="0019789F" w:rsidDel="00DE6A58">
                <w:rPr>
                  <w:color w:val="auto"/>
                  <w:sz w:val="18"/>
                  <w:szCs w:val="18"/>
                  <w:lang w:val="es-ES_tradnl"/>
                </w:rPr>
                <w:delText>1976 y sus reformas</w:delText>
              </w:r>
            </w:del>
          </w:p>
        </w:tc>
      </w:tr>
      <w:tr w:rsidR="003363D6" w:rsidRPr="003363D6" w:rsidDel="00DE6A58" w14:paraId="188C6605" w14:textId="428DEBC3" w:rsidTr="002402B7">
        <w:trPr>
          <w:jc w:val="center"/>
          <w:del w:id="144" w:author="Jesus Israel Islas Esquivel" w:date="2023-05-25T12:05:00Z"/>
        </w:trPr>
        <w:tc>
          <w:tcPr>
            <w:tcW w:w="6238" w:type="dxa"/>
            <w:tcBorders>
              <w:left w:val="single" w:sz="4" w:space="0" w:color="000000"/>
              <w:bottom w:val="single" w:sz="4" w:space="0" w:color="000000"/>
            </w:tcBorders>
            <w:shd w:val="clear" w:color="auto" w:fill="auto"/>
            <w:vAlign w:val="center"/>
          </w:tcPr>
          <w:p w14:paraId="2EAC0C76" w14:textId="0EC8B5EB" w:rsidR="009446A2" w:rsidRPr="003363D6" w:rsidDel="00DE6A58" w:rsidRDefault="009446A2" w:rsidP="002402B7">
            <w:pPr>
              <w:spacing w:before="0" w:line="360" w:lineRule="auto"/>
              <w:ind w:left="0" w:right="164"/>
              <w:contextualSpacing/>
              <w:jc w:val="left"/>
              <w:rPr>
                <w:del w:id="145" w:author="Jesus Israel Islas Esquivel" w:date="2023-05-25T12:05:00Z"/>
                <w:color w:val="auto"/>
                <w:sz w:val="18"/>
                <w:szCs w:val="18"/>
                <w:lang w:val="es-ES_tradnl"/>
              </w:rPr>
            </w:pPr>
            <w:del w:id="146" w:author="Jesus Israel Islas Esquivel" w:date="2023-05-25T12:05:00Z">
              <w:r w:rsidRPr="003363D6" w:rsidDel="00DE6A58">
                <w:rPr>
                  <w:color w:val="auto"/>
                  <w:sz w:val="18"/>
                  <w:szCs w:val="18"/>
                  <w:lang w:val="es-ES_tradnl"/>
                </w:rPr>
                <w:delText>Ley General de Bienes Nacionales</w:delText>
              </w:r>
            </w:del>
          </w:p>
        </w:tc>
        <w:tc>
          <w:tcPr>
            <w:tcW w:w="2840" w:type="dxa"/>
            <w:tcBorders>
              <w:left w:val="single" w:sz="4" w:space="0" w:color="000000"/>
              <w:bottom w:val="single" w:sz="4" w:space="0" w:color="000000"/>
              <w:right w:val="single" w:sz="4" w:space="0" w:color="000000"/>
            </w:tcBorders>
            <w:shd w:val="clear" w:color="auto" w:fill="auto"/>
            <w:vAlign w:val="center"/>
          </w:tcPr>
          <w:p w14:paraId="1966D1D4" w14:textId="447B202B" w:rsidR="009446A2" w:rsidRPr="003363D6" w:rsidDel="00DE6A58" w:rsidRDefault="0019789F" w:rsidP="00101799">
            <w:pPr>
              <w:spacing w:before="0" w:line="360" w:lineRule="auto"/>
              <w:ind w:left="21" w:right="23"/>
              <w:contextualSpacing/>
              <w:jc w:val="center"/>
              <w:rPr>
                <w:del w:id="147" w:author="Jesus Israel Islas Esquivel" w:date="2023-05-25T12:05:00Z"/>
                <w:color w:val="auto"/>
                <w:sz w:val="18"/>
                <w:szCs w:val="18"/>
                <w:lang w:val="es-ES_tradnl"/>
              </w:rPr>
            </w:pPr>
            <w:del w:id="148" w:author="Jesus Israel Islas Esquivel" w:date="2023-05-25T12:05:00Z">
              <w:r w:rsidDel="00DE6A58">
                <w:rPr>
                  <w:color w:val="auto"/>
                  <w:sz w:val="18"/>
                  <w:szCs w:val="18"/>
                  <w:lang w:val="es-ES_tradnl"/>
                </w:rPr>
                <w:delText>20-05-2004 y sus reformas</w:delText>
              </w:r>
            </w:del>
          </w:p>
        </w:tc>
      </w:tr>
      <w:tr w:rsidR="003363D6" w:rsidRPr="003363D6" w:rsidDel="00DE6A58" w14:paraId="2625D87B" w14:textId="5576A4DF" w:rsidTr="002402B7">
        <w:trPr>
          <w:jc w:val="center"/>
          <w:del w:id="149" w:author="Jesus Israel Islas Esquivel" w:date="2023-05-25T12:05:00Z"/>
        </w:trPr>
        <w:tc>
          <w:tcPr>
            <w:tcW w:w="6238" w:type="dxa"/>
            <w:tcBorders>
              <w:left w:val="single" w:sz="4" w:space="0" w:color="000000"/>
              <w:bottom w:val="single" w:sz="4" w:space="0" w:color="000000"/>
            </w:tcBorders>
            <w:shd w:val="clear" w:color="auto" w:fill="auto"/>
            <w:vAlign w:val="center"/>
          </w:tcPr>
          <w:p w14:paraId="5D32838A" w14:textId="123C3217" w:rsidR="009446A2" w:rsidRPr="003363D6" w:rsidDel="00DE6A58" w:rsidRDefault="009446A2" w:rsidP="002402B7">
            <w:pPr>
              <w:spacing w:before="0" w:line="360" w:lineRule="auto"/>
              <w:ind w:left="0" w:right="164"/>
              <w:contextualSpacing/>
              <w:jc w:val="left"/>
              <w:rPr>
                <w:del w:id="150" w:author="Jesus Israel Islas Esquivel" w:date="2023-05-25T12:05:00Z"/>
                <w:color w:val="auto"/>
                <w:sz w:val="18"/>
                <w:szCs w:val="18"/>
                <w:lang w:val="es-ES_tradnl"/>
              </w:rPr>
            </w:pPr>
            <w:del w:id="151" w:author="Jesus Israel Islas Esquivel" w:date="2023-05-25T12:05:00Z">
              <w:r w:rsidRPr="003363D6" w:rsidDel="00DE6A58">
                <w:rPr>
                  <w:color w:val="auto"/>
                  <w:sz w:val="18"/>
                  <w:szCs w:val="18"/>
                  <w:lang w:val="es-ES_tradnl"/>
                </w:rPr>
                <w:delText>Ley General de Responsabilidades Administrativas</w:delText>
              </w:r>
            </w:del>
          </w:p>
        </w:tc>
        <w:tc>
          <w:tcPr>
            <w:tcW w:w="2840" w:type="dxa"/>
            <w:tcBorders>
              <w:left w:val="single" w:sz="4" w:space="0" w:color="000000"/>
              <w:bottom w:val="single" w:sz="4" w:space="0" w:color="000000"/>
              <w:right w:val="single" w:sz="4" w:space="0" w:color="000000"/>
            </w:tcBorders>
            <w:shd w:val="clear" w:color="auto" w:fill="auto"/>
            <w:vAlign w:val="center"/>
          </w:tcPr>
          <w:p w14:paraId="75ED2809" w14:textId="64316182" w:rsidR="009446A2" w:rsidRPr="003363D6" w:rsidDel="00DE6A58" w:rsidRDefault="0019789F" w:rsidP="00101799">
            <w:pPr>
              <w:spacing w:before="0" w:line="360" w:lineRule="auto"/>
              <w:ind w:left="21" w:right="23"/>
              <w:contextualSpacing/>
              <w:jc w:val="center"/>
              <w:rPr>
                <w:del w:id="152" w:author="Jesus Israel Islas Esquivel" w:date="2023-05-25T12:05:00Z"/>
                <w:color w:val="auto"/>
                <w:sz w:val="18"/>
                <w:szCs w:val="18"/>
                <w:lang w:val="es-ES_tradnl"/>
              </w:rPr>
            </w:pPr>
            <w:del w:id="153" w:author="Jesus Israel Islas Esquivel" w:date="2023-05-25T12:05:00Z">
              <w:r w:rsidDel="00DE6A58">
                <w:rPr>
                  <w:color w:val="auto"/>
                  <w:sz w:val="18"/>
                  <w:szCs w:val="18"/>
                  <w:lang w:val="es-ES_tradnl"/>
                </w:rPr>
                <w:delText>13-02-2002</w:delText>
              </w:r>
            </w:del>
          </w:p>
        </w:tc>
      </w:tr>
      <w:tr w:rsidR="003363D6" w:rsidRPr="003363D6" w:rsidDel="00DE6A58" w14:paraId="6D63A1FC" w14:textId="0F7100D4" w:rsidTr="002402B7">
        <w:trPr>
          <w:trHeight w:val="60"/>
          <w:jc w:val="center"/>
          <w:del w:id="154" w:author="Jesus Israel Islas Esquivel" w:date="2023-05-25T12:05:00Z"/>
        </w:trPr>
        <w:tc>
          <w:tcPr>
            <w:tcW w:w="9078" w:type="dxa"/>
            <w:gridSpan w:val="2"/>
            <w:tcBorders>
              <w:left w:val="single" w:sz="4" w:space="0" w:color="000000"/>
              <w:bottom w:val="single" w:sz="4" w:space="0" w:color="000000"/>
              <w:right w:val="single" w:sz="4" w:space="0" w:color="000000"/>
            </w:tcBorders>
            <w:shd w:val="clear" w:color="auto" w:fill="D9D9D9" w:themeFill="background1" w:themeFillShade="D9"/>
          </w:tcPr>
          <w:p w14:paraId="4D73C544" w14:textId="687C9BC7" w:rsidR="002F0DE8" w:rsidRPr="003363D6" w:rsidDel="00DE6A58" w:rsidRDefault="002F0DE8" w:rsidP="00101799">
            <w:pPr>
              <w:spacing w:before="0" w:line="360" w:lineRule="auto"/>
              <w:ind w:left="854" w:right="0"/>
              <w:contextualSpacing/>
              <w:jc w:val="center"/>
              <w:rPr>
                <w:del w:id="155" w:author="Jesus Israel Islas Esquivel" w:date="2023-05-25T12:05:00Z"/>
                <w:b/>
                <w:bCs/>
                <w:color w:val="auto"/>
                <w:sz w:val="18"/>
                <w:szCs w:val="18"/>
                <w:lang w:val="es-ES_tradnl"/>
              </w:rPr>
            </w:pPr>
            <w:del w:id="156" w:author="Jesus Israel Islas Esquivel" w:date="2023-05-25T12:05:00Z">
              <w:r w:rsidRPr="003363D6" w:rsidDel="00DE6A58">
                <w:rPr>
                  <w:b/>
                  <w:bCs/>
                  <w:color w:val="auto"/>
                  <w:sz w:val="20"/>
                  <w:szCs w:val="20"/>
                  <w:lang w:val="es-ES_tradnl"/>
                </w:rPr>
                <w:delText>Reglamentos</w:delText>
              </w:r>
            </w:del>
          </w:p>
        </w:tc>
      </w:tr>
      <w:tr w:rsidR="003363D6" w:rsidRPr="003363D6" w:rsidDel="00DE6A58" w14:paraId="1DD7CEC1" w14:textId="611FB242" w:rsidTr="002402B7">
        <w:trPr>
          <w:jc w:val="center"/>
          <w:del w:id="157" w:author="Jesus Israel Islas Esquivel" w:date="2023-05-25T12:05:00Z"/>
        </w:trPr>
        <w:tc>
          <w:tcPr>
            <w:tcW w:w="6238" w:type="dxa"/>
            <w:tcBorders>
              <w:left w:val="single" w:sz="4" w:space="0" w:color="000000"/>
              <w:bottom w:val="single" w:sz="4" w:space="0" w:color="000000"/>
            </w:tcBorders>
            <w:shd w:val="clear" w:color="auto" w:fill="auto"/>
          </w:tcPr>
          <w:p w14:paraId="224A2A0C" w14:textId="24374443" w:rsidR="009446A2" w:rsidRPr="003363D6" w:rsidDel="00DE6A58" w:rsidRDefault="009446A2" w:rsidP="00101799">
            <w:pPr>
              <w:spacing w:before="0" w:line="360" w:lineRule="auto"/>
              <w:ind w:left="0" w:right="164"/>
              <w:contextualSpacing/>
              <w:rPr>
                <w:del w:id="158" w:author="Jesus Israel Islas Esquivel" w:date="2023-05-25T12:05:00Z"/>
                <w:color w:val="auto"/>
                <w:sz w:val="18"/>
                <w:szCs w:val="18"/>
                <w:lang w:val="es-ES_tradnl"/>
              </w:rPr>
            </w:pPr>
            <w:del w:id="159" w:author="Jesus Israel Islas Esquivel" w:date="2023-05-25T12:05:00Z">
              <w:r w:rsidRPr="003363D6" w:rsidDel="00DE6A58">
                <w:rPr>
                  <w:color w:val="auto"/>
                  <w:sz w:val="18"/>
                  <w:szCs w:val="18"/>
                  <w:lang w:val="es-ES_tradnl"/>
                </w:rPr>
                <w:delText>Reglamento Interior de la Secretaría de Comunicaciones y Transportes</w:delText>
              </w:r>
            </w:del>
          </w:p>
        </w:tc>
        <w:tc>
          <w:tcPr>
            <w:tcW w:w="2840" w:type="dxa"/>
            <w:tcBorders>
              <w:left w:val="single" w:sz="4" w:space="0" w:color="000000"/>
              <w:bottom w:val="single" w:sz="4" w:space="0" w:color="000000"/>
              <w:right w:val="single" w:sz="4" w:space="0" w:color="000000"/>
            </w:tcBorders>
            <w:shd w:val="clear" w:color="auto" w:fill="auto"/>
            <w:vAlign w:val="center"/>
          </w:tcPr>
          <w:p w14:paraId="123BDE9C" w14:textId="4D9ED35F" w:rsidR="009446A2" w:rsidRPr="003363D6" w:rsidDel="00DE6A58" w:rsidRDefault="009446A2" w:rsidP="00101799">
            <w:pPr>
              <w:spacing w:before="0" w:line="360" w:lineRule="auto"/>
              <w:ind w:left="21" w:right="23"/>
              <w:contextualSpacing/>
              <w:jc w:val="center"/>
              <w:rPr>
                <w:del w:id="160" w:author="Jesus Israel Islas Esquivel" w:date="2023-05-25T12:05:00Z"/>
                <w:color w:val="auto"/>
                <w:sz w:val="18"/>
                <w:szCs w:val="18"/>
                <w:lang w:val="es-ES_tradnl"/>
              </w:rPr>
            </w:pPr>
            <w:del w:id="161" w:author="Jesus Israel Islas Esquivel" w:date="2023-05-25T12:05:00Z">
              <w:r w:rsidRPr="003363D6" w:rsidDel="00DE6A58">
                <w:rPr>
                  <w:color w:val="auto"/>
                  <w:sz w:val="18"/>
                  <w:szCs w:val="18"/>
                  <w:lang w:val="es-ES_tradnl"/>
                </w:rPr>
                <w:delText>08-01-2009</w:delText>
              </w:r>
            </w:del>
          </w:p>
        </w:tc>
      </w:tr>
      <w:tr w:rsidR="003363D6" w:rsidRPr="003363D6" w:rsidDel="00DE6A58" w14:paraId="10D94230" w14:textId="68C9E059" w:rsidTr="002402B7">
        <w:trPr>
          <w:jc w:val="center"/>
          <w:del w:id="162" w:author="Jesus Israel Islas Esquivel" w:date="2023-05-25T12:05:00Z"/>
        </w:trPr>
        <w:tc>
          <w:tcPr>
            <w:tcW w:w="9078" w:type="dxa"/>
            <w:gridSpan w:val="2"/>
            <w:tcBorders>
              <w:left w:val="single" w:sz="4" w:space="0" w:color="000000"/>
              <w:bottom w:val="single" w:sz="4" w:space="0" w:color="000000"/>
              <w:right w:val="single" w:sz="4" w:space="0" w:color="000000"/>
            </w:tcBorders>
            <w:shd w:val="clear" w:color="auto" w:fill="D9D9D9" w:themeFill="background1" w:themeFillShade="D9"/>
          </w:tcPr>
          <w:p w14:paraId="75491C8D" w14:textId="4DFC72B8" w:rsidR="002F0DE8" w:rsidRPr="003363D6" w:rsidDel="00DE6A58" w:rsidRDefault="002F0DE8" w:rsidP="00101799">
            <w:pPr>
              <w:spacing w:before="0" w:line="360" w:lineRule="auto"/>
              <w:ind w:left="712" w:right="304"/>
              <w:contextualSpacing/>
              <w:jc w:val="center"/>
              <w:rPr>
                <w:del w:id="163" w:author="Jesus Israel Islas Esquivel" w:date="2023-05-25T12:05:00Z"/>
                <w:color w:val="auto"/>
                <w:sz w:val="18"/>
                <w:szCs w:val="18"/>
                <w:lang w:val="es-ES_tradnl"/>
              </w:rPr>
            </w:pPr>
            <w:del w:id="164" w:author="Jesus Israel Islas Esquivel" w:date="2023-05-25T12:05:00Z">
              <w:r w:rsidRPr="003363D6" w:rsidDel="00DE6A58">
                <w:rPr>
                  <w:b/>
                  <w:bCs/>
                  <w:color w:val="auto"/>
                  <w:sz w:val="20"/>
                  <w:szCs w:val="20"/>
                  <w:lang w:val="es-ES_tradnl"/>
                </w:rPr>
                <w:delText>Acuerdos y Decretos</w:delText>
              </w:r>
            </w:del>
          </w:p>
        </w:tc>
      </w:tr>
      <w:tr w:rsidR="003363D6" w:rsidRPr="003363D6" w:rsidDel="00DE6A58" w14:paraId="5B4F5234" w14:textId="3CCAFC25" w:rsidTr="002402B7">
        <w:trPr>
          <w:jc w:val="center"/>
          <w:del w:id="165" w:author="Jesus Israel Islas Esquivel" w:date="2023-05-25T12:05:00Z"/>
        </w:trPr>
        <w:tc>
          <w:tcPr>
            <w:tcW w:w="6238" w:type="dxa"/>
            <w:tcBorders>
              <w:left w:val="single" w:sz="4" w:space="0" w:color="000000"/>
              <w:bottom w:val="single" w:sz="4" w:space="0" w:color="000000"/>
            </w:tcBorders>
            <w:shd w:val="clear" w:color="auto" w:fill="auto"/>
          </w:tcPr>
          <w:p w14:paraId="79CCF3BD" w14:textId="6F59EFF2" w:rsidR="009446A2" w:rsidRPr="003363D6" w:rsidDel="00DE6A58" w:rsidRDefault="009446A2" w:rsidP="00101799">
            <w:pPr>
              <w:spacing w:before="0" w:line="360" w:lineRule="auto"/>
              <w:ind w:left="0" w:right="164"/>
              <w:contextualSpacing/>
              <w:rPr>
                <w:del w:id="166" w:author="Jesus Israel Islas Esquivel" w:date="2023-05-25T12:05:00Z"/>
                <w:color w:val="auto"/>
                <w:sz w:val="18"/>
                <w:szCs w:val="18"/>
                <w:lang w:val="es-ES_tradnl"/>
              </w:rPr>
            </w:pPr>
            <w:del w:id="167" w:author="Jesus Israel Islas Esquivel" w:date="2023-05-25T12:05:00Z">
              <w:r w:rsidRPr="003363D6" w:rsidDel="00DE6A58">
                <w:rPr>
                  <w:color w:val="auto"/>
                  <w:sz w:val="18"/>
                  <w:szCs w:val="18"/>
                  <w:lang w:val="es-ES_tradnl"/>
                </w:rPr>
                <w:delText>Acuerdo por el que se establecen las disposiciones en Materia de Recursos</w:delText>
              </w:r>
              <w:r w:rsidR="00125E6F" w:rsidRPr="003363D6" w:rsidDel="00DE6A58">
                <w:rPr>
                  <w:color w:val="auto"/>
                  <w:sz w:val="18"/>
                  <w:szCs w:val="18"/>
                  <w:lang w:val="es-ES_tradnl"/>
                </w:rPr>
                <w:delText xml:space="preserve"> </w:delText>
              </w:r>
              <w:r w:rsidRPr="003363D6" w:rsidDel="00DE6A58">
                <w:rPr>
                  <w:color w:val="auto"/>
                  <w:sz w:val="18"/>
                  <w:szCs w:val="18"/>
                  <w:lang w:val="es-ES_tradnl"/>
                </w:rPr>
                <w:delText>Materiales y Servicios Generales</w:delText>
              </w:r>
            </w:del>
          </w:p>
        </w:tc>
        <w:tc>
          <w:tcPr>
            <w:tcW w:w="2840" w:type="dxa"/>
            <w:tcBorders>
              <w:left w:val="single" w:sz="4" w:space="0" w:color="000000"/>
              <w:bottom w:val="single" w:sz="4" w:space="0" w:color="000000"/>
              <w:right w:val="single" w:sz="4" w:space="0" w:color="000000"/>
            </w:tcBorders>
            <w:shd w:val="clear" w:color="auto" w:fill="auto"/>
            <w:vAlign w:val="center"/>
          </w:tcPr>
          <w:p w14:paraId="46AFA4BA" w14:textId="6D24EDFD" w:rsidR="009446A2" w:rsidRPr="003363D6" w:rsidDel="00DE6A58" w:rsidRDefault="009446A2" w:rsidP="00101799">
            <w:pPr>
              <w:spacing w:before="0" w:line="360" w:lineRule="auto"/>
              <w:ind w:left="21" w:right="23"/>
              <w:contextualSpacing/>
              <w:jc w:val="center"/>
              <w:rPr>
                <w:del w:id="168" w:author="Jesus Israel Islas Esquivel" w:date="2023-05-25T12:05:00Z"/>
                <w:color w:val="auto"/>
                <w:sz w:val="18"/>
                <w:szCs w:val="18"/>
                <w:lang w:val="es-ES_tradnl"/>
              </w:rPr>
            </w:pPr>
            <w:del w:id="169" w:author="Jesus Israel Islas Esquivel" w:date="2023-05-25T12:05:00Z">
              <w:r w:rsidRPr="003363D6" w:rsidDel="00DE6A58">
                <w:rPr>
                  <w:color w:val="auto"/>
                  <w:sz w:val="18"/>
                  <w:szCs w:val="18"/>
                  <w:lang w:val="es-ES_tradnl"/>
                </w:rPr>
                <w:delText>16-07-2010</w:delText>
              </w:r>
            </w:del>
          </w:p>
        </w:tc>
      </w:tr>
      <w:tr w:rsidR="003363D6" w:rsidRPr="003363D6" w:rsidDel="00DE6A58" w14:paraId="19C5E8D8" w14:textId="374DA417" w:rsidTr="002402B7">
        <w:trPr>
          <w:jc w:val="center"/>
          <w:del w:id="170" w:author="Jesus Israel Islas Esquivel" w:date="2023-05-25T12:05:00Z"/>
        </w:trPr>
        <w:tc>
          <w:tcPr>
            <w:tcW w:w="9078" w:type="dxa"/>
            <w:gridSpan w:val="2"/>
            <w:tcBorders>
              <w:left w:val="single" w:sz="4" w:space="0" w:color="000000"/>
              <w:bottom w:val="single" w:sz="4" w:space="0" w:color="000000"/>
              <w:right w:val="single" w:sz="4" w:space="0" w:color="000000"/>
            </w:tcBorders>
            <w:shd w:val="clear" w:color="auto" w:fill="D9D9D9" w:themeFill="background1" w:themeFillShade="D9"/>
          </w:tcPr>
          <w:p w14:paraId="2E33F189" w14:textId="469AAF8E" w:rsidR="002F0DE8" w:rsidRPr="003363D6" w:rsidDel="00DE6A58" w:rsidRDefault="002F0DE8" w:rsidP="00101799">
            <w:pPr>
              <w:spacing w:before="0" w:line="360" w:lineRule="auto"/>
              <w:ind w:left="712" w:right="304"/>
              <w:contextualSpacing/>
              <w:jc w:val="center"/>
              <w:rPr>
                <w:del w:id="171" w:author="Jesus Israel Islas Esquivel" w:date="2023-05-25T12:05:00Z"/>
                <w:color w:val="auto"/>
                <w:sz w:val="18"/>
                <w:szCs w:val="18"/>
                <w:lang w:val="es-ES_tradnl"/>
              </w:rPr>
            </w:pPr>
            <w:del w:id="172" w:author="Jesus Israel Islas Esquivel" w:date="2023-05-25T12:05:00Z">
              <w:r w:rsidRPr="003363D6" w:rsidDel="00DE6A58">
                <w:rPr>
                  <w:b/>
                  <w:bCs/>
                  <w:color w:val="auto"/>
                  <w:sz w:val="20"/>
                  <w:szCs w:val="20"/>
                  <w:lang w:val="es-ES_tradnl"/>
                </w:rPr>
                <w:delText>Manuales</w:delText>
              </w:r>
            </w:del>
          </w:p>
        </w:tc>
      </w:tr>
      <w:tr w:rsidR="003363D6" w:rsidRPr="003363D6" w:rsidDel="00DE6A58" w14:paraId="3485A178" w14:textId="48D2D00D" w:rsidTr="002402B7">
        <w:trPr>
          <w:trHeight w:val="713"/>
          <w:jc w:val="center"/>
          <w:del w:id="173" w:author="Jesus Israel Islas Esquivel" w:date="2023-05-25T12:05:00Z"/>
        </w:trPr>
        <w:tc>
          <w:tcPr>
            <w:tcW w:w="6238" w:type="dxa"/>
            <w:tcBorders>
              <w:left w:val="single" w:sz="4" w:space="0" w:color="000000"/>
              <w:bottom w:val="single" w:sz="4" w:space="0" w:color="000000"/>
            </w:tcBorders>
            <w:shd w:val="clear" w:color="auto" w:fill="auto"/>
          </w:tcPr>
          <w:p w14:paraId="5882694E" w14:textId="7668834A" w:rsidR="009446A2" w:rsidRPr="003363D6" w:rsidDel="00DE6A58" w:rsidRDefault="009446A2" w:rsidP="00101799">
            <w:pPr>
              <w:spacing w:before="0" w:line="360" w:lineRule="auto"/>
              <w:ind w:left="0" w:right="164"/>
              <w:contextualSpacing/>
              <w:rPr>
                <w:del w:id="174" w:author="Jesus Israel Islas Esquivel" w:date="2023-05-25T12:05:00Z"/>
                <w:color w:val="auto"/>
                <w:sz w:val="18"/>
                <w:szCs w:val="18"/>
                <w:lang w:val="es-ES_tradnl"/>
              </w:rPr>
            </w:pPr>
            <w:del w:id="175" w:author="Jesus Israel Islas Esquivel" w:date="2023-05-25T12:05:00Z">
              <w:r w:rsidRPr="003363D6" w:rsidDel="00DE6A58">
                <w:rPr>
                  <w:color w:val="auto"/>
                  <w:sz w:val="18"/>
                  <w:szCs w:val="18"/>
                  <w:lang w:val="es-ES_tradnl"/>
                </w:rPr>
                <w:delText>Manual Administrativo de Aplicación General en Materia de Recursos Materiales y Servicios Generales</w:delText>
              </w:r>
            </w:del>
          </w:p>
        </w:tc>
        <w:tc>
          <w:tcPr>
            <w:tcW w:w="2840" w:type="dxa"/>
            <w:tcBorders>
              <w:left w:val="single" w:sz="4" w:space="0" w:color="000000"/>
              <w:bottom w:val="single" w:sz="4" w:space="0" w:color="000000"/>
              <w:right w:val="single" w:sz="4" w:space="0" w:color="000000"/>
            </w:tcBorders>
            <w:shd w:val="clear" w:color="auto" w:fill="auto"/>
            <w:vAlign w:val="center"/>
          </w:tcPr>
          <w:p w14:paraId="1E0EB014" w14:textId="61851065" w:rsidR="009446A2" w:rsidRPr="003363D6" w:rsidDel="00DE6A58" w:rsidRDefault="009446A2" w:rsidP="00101799">
            <w:pPr>
              <w:spacing w:before="0" w:line="360" w:lineRule="auto"/>
              <w:ind w:left="21" w:right="23"/>
              <w:contextualSpacing/>
              <w:jc w:val="center"/>
              <w:rPr>
                <w:del w:id="176" w:author="Jesus Israel Islas Esquivel" w:date="2023-05-25T12:05:00Z"/>
                <w:color w:val="auto"/>
                <w:sz w:val="18"/>
                <w:szCs w:val="18"/>
                <w:lang w:val="es-ES_tradnl"/>
              </w:rPr>
            </w:pPr>
            <w:del w:id="177" w:author="Jesus Israel Islas Esquivel" w:date="2023-05-25T12:05:00Z">
              <w:r w:rsidRPr="003363D6" w:rsidDel="00DE6A58">
                <w:rPr>
                  <w:color w:val="auto"/>
                  <w:sz w:val="18"/>
                  <w:szCs w:val="18"/>
                  <w:lang w:val="es-ES_tradnl"/>
                </w:rPr>
                <w:delText>05-04-2016</w:delText>
              </w:r>
            </w:del>
          </w:p>
        </w:tc>
      </w:tr>
      <w:tr w:rsidR="003363D6" w:rsidRPr="003363D6" w:rsidDel="00DE6A58" w14:paraId="5BFA508A" w14:textId="013033CA" w:rsidTr="002402B7">
        <w:trPr>
          <w:jc w:val="center"/>
          <w:del w:id="178" w:author="Jesus Israel Islas Esquivel" w:date="2023-05-25T12:05:00Z"/>
        </w:trPr>
        <w:tc>
          <w:tcPr>
            <w:tcW w:w="9078" w:type="dxa"/>
            <w:gridSpan w:val="2"/>
            <w:tcBorders>
              <w:left w:val="single" w:sz="4" w:space="0" w:color="000000"/>
              <w:bottom w:val="single" w:sz="4" w:space="0" w:color="000000"/>
              <w:right w:val="single" w:sz="4" w:space="0" w:color="000000"/>
            </w:tcBorders>
            <w:shd w:val="clear" w:color="auto" w:fill="D9D9D9" w:themeFill="background1" w:themeFillShade="D9"/>
          </w:tcPr>
          <w:p w14:paraId="167685DE" w14:textId="24BCFC85" w:rsidR="002F0DE8" w:rsidRPr="003363D6" w:rsidDel="00DE6A58" w:rsidRDefault="002F0DE8" w:rsidP="00101799">
            <w:pPr>
              <w:spacing w:before="0" w:line="360" w:lineRule="auto"/>
              <w:ind w:left="21" w:right="23"/>
              <w:contextualSpacing/>
              <w:jc w:val="center"/>
              <w:rPr>
                <w:del w:id="179" w:author="Jesus Israel Islas Esquivel" w:date="2023-05-25T12:05:00Z"/>
                <w:color w:val="auto"/>
                <w:sz w:val="18"/>
                <w:szCs w:val="18"/>
                <w:lang w:val="es-ES_tradnl"/>
              </w:rPr>
            </w:pPr>
            <w:del w:id="180" w:author="Jesus Israel Islas Esquivel" w:date="2023-05-25T12:05:00Z">
              <w:r w:rsidRPr="003363D6" w:rsidDel="00DE6A58">
                <w:rPr>
                  <w:b/>
                  <w:bCs/>
                  <w:color w:val="auto"/>
                  <w:sz w:val="20"/>
                  <w:szCs w:val="20"/>
                  <w:lang w:val="es-ES_tradnl"/>
                </w:rPr>
                <w:delText>Otras Disposiciones</w:delText>
              </w:r>
            </w:del>
          </w:p>
        </w:tc>
      </w:tr>
      <w:tr w:rsidR="003363D6" w:rsidRPr="003363D6" w:rsidDel="00DE6A58" w14:paraId="3714AD4D" w14:textId="6514C97F" w:rsidTr="002402B7">
        <w:trPr>
          <w:jc w:val="center"/>
          <w:del w:id="181" w:author="Jesus Israel Islas Esquivel" w:date="2023-05-25T12:05:00Z"/>
        </w:trPr>
        <w:tc>
          <w:tcPr>
            <w:tcW w:w="6238" w:type="dxa"/>
            <w:tcBorders>
              <w:left w:val="single" w:sz="4" w:space="0" w:color="000000"/>
              <w:bottom w:val="single" w:sz="4" w:space="0" w:color="000000"/>
            </w:tcBorders>
            <w:shd w:val="clear" w:color="auto" w:fill="auto"/>
          </w:tcPr>
          <w:p w14:paraId="2CF0B57F" w14:textId="4A0ED44A" w:rsidR="009446A2" w:rsidRPr="003363D6" w:rsidDel="00DE6A58" w:rsidRDefault="009446A2" w:rsidP="00101799">
            <w:pPr>
              <w:spacing w:before="0" w:line="360" w:lineRule="auto"/>
              <w:ind w:left="0" w:right="164"/>
              <w:contextualSpacing/>
              <w:rPr>
                <w:del w:id="182" w:author="Jesus Israel Islas Esquivel" w:date="2023-05-25T12:05:00Z"/>
                <w:color w:val="auto"/>
                <w:sz w:val="18"/>
                <w:szCs w:val="18"/>
                <w:lang w:val="es-ES_tradnl"/>
              </w:rPr>
            </w:pPr>
            <w:del w:id="183" w:author="Jesus Israel Islas Esquivel" w:date="2023-05-25T12:05:00Z">
              <w:r w:rsidRPr="003363D6" w:rsidDel="00DE6A58">
                <w:rPr>
                  <w:color w:val="auto"/>
                  <w:sz w:val="18"/>
                  <w:szCs w:val="18"/>
                  <w:lang w:val="es-ES_tradnl"/>
                </w:rPr>
                <w:delText>NORMAS Generales para el registro, afectación, disposición final y baja de bienes muebles de la Administración Pública Federal Centralizada</w:delText>
              </w:r>
            </w:del>
          </w:p>
        </w:tc>
        <w:tc>
          <w:tcPr>
            <w:tcW w:w="2840" w:type="dxa"/>
            <w:tcBorders>
              <w:left w:val="single" w:sz="4" w:space="0" w:color="000000"/>
              <w:bottom w:val="single" w:sz="4" w:space="0" w:color="000000"/>
              <w:right w:val="single" w:sz="4" w:space="0" w:color="000000"/>
            </w:tcBorders>
            <w:shd w:val="clear" w:color="auto" w:fill="auto"/>
            <w:vAlign w:val="center"/>
          </w:tcPr>
          <w:p w14:paraId="296F8A2D" w14:textId="42C0449B" w:rsidR="009446A2" w:rsidRPr="003363D6" w:rsidDel="00DE6A58" w:rsidRDefault="009446A2" w:rsidP="00101799">
            <w:pPr>
              <w:spacing w:before="0" w:line="360" w:lineRule="auto"/>
              <w:ind w:left="21" w:right="23"/>
              <w:contextualSpacing/>
              <w:jc w:val="center"/>
              <w:rPr>
                <w:del w:id="184" w:author="Jesus Israel Islas Esquivel" w:date="2023-05-25T12:05:00Z"/>
                <w:color w:val="auto"/>
                <w:sz w:val="18"/>
                <w:szCs w:val="18"/>
                <w:lang w:val="es-ES_tradnl"/>
              </w:rPr>
            </w:pPr>
            <w:del w:id="185" w:author="Jesus Israel Islas Esquivel" w:date="2023-05-25T12:05:00Z">
              <w:r w:rsidRPr="003363D6" w:rsidDel="00DE6A58">
                <w:rPr>
                  <w:color w:val="auto"/>
                  <w:sz w:val="18"/>
                  <w:szCs w:val="18"/>
                  <w:lang w:val="es-ES_tradnl"/>
                </w:rPr>
                <w:delText>30-12-2004</w:delText>
              </w:r>
            </w:del>
          </w:p>
        </w:tc>
      </w:tr>
      <w:tr w:rsidR="003363D6" w:rsidRPr="003363D6" w:rsidDel="00DE6A58" w14:paraId="19547BAA" w14:textId="21E2245E" w:rsidTr="002402B7">
        <w:trPr>
          <w:jc w:val="center"/>
          <w:del w:id="186" w:author="Jesus Israel Islas Esquivel" w:date="2023-05-25T12:05:00Z"/>
        </w:trPr>
        <w:tc>
          <w:tcPr>
            <w:tcW w:w="6238" w:type="dxa"/>
            <w:tcBorders>
              <w:left w:val="single" w:sz="4" w:space="0" w:color="000000"/>
              <w:bottom w:val="single" w:sz="4" w:space="0" w:color="000000"/>
            </w:tcBorders>
            <w:shd w:val="clear" w:color="auto" w:fill="auto"/>
          </w:tcPr>
          <w:p w14:paraId="2F492B5B" w14:textId="5E3732BD" w:rsidR="009446A2" w:rsidRPr="003363D6" w:rsidDel="00DE6A58" w:rsidRDefault="009446A2" w:rsidP="00101799">
            <w:pPr>
              <w:spacing w:before="0" w:line="360" w:lineRule="auto"/>
              <w:ind w:left="0" w:right="164"/>
              <w:contextualSpacing/>
              <w:rPr>
                <w:del w:id="187" w:author="Jesus Israel Islas Esquivel" w:date="2023-05-25T12:05:00Z"/>
                <w:color w:val="auto"/>
                <w:sz w:val="18"/>
                <w:szCs w:val="18"/>
                <w:lang w:val="es-ES_tradnl"/>
              </w:rPr>
            </w:pPr>
            <w:del w:id="188" w:author="Jesus Israel Islas Esquivel" w:date="2023-05-25T12:05:00Z">
              <w:r w:rsidRPr="003363D6" w:rsidDel="00DE6A58">
                <w:rPr>
                  <w:color w:val="auto"/>
                  <w:sz w:val="18"/>
                  <w:szCs w:val="18"/>
                  <w:lang w:val="es-ES_tradnl"/>
                </w:rPr>
                <w:delText>Catálogo de Bienes Muebles (CAMB)</w:delText>
              </w:r>
            </w:del>
          </w:p>
        </w:tc>
        <w:tc>
          <w:tcPr>
            <w:tcW w:w="2840" w:type="dxa"/>
            <w:tcBorders>
              <w:left w:val="single" w:sz="4" w:space="0" w:color="000000"/>
              <w:bottom w:val="single" w:sz="4" w:space="0" w:color="000000"/>
              <w:right w:val="single" w:sz="4" w:space="0" w:color="000000"/>
            </w:tcBorders>
            <w:shd w:val="clear" w:color="auto" w:fill="auto"/>
            <w:vAlign w:val="center"/>
          </w:tcPr>
          <w:p w14:paraId="2511075F" w14:textId="06A277FF" w:rsidR="009446A2" w:rsidRPr="003363D6" w:rsidDel="00DE6A58" w:rsidRDefault="009446A2" w:rsidP="00101799">
            <w:pPr>
              <w:spacing w:before="0" w:line="360" w:lineRule="auto"/>
              <w:ind w:left="712" w:right="304"/>
              <w:contextualSpacing/>
              <w:jc w:val="center"/>
              <w:rPr>
                <w:del w:id="189" w:author="Jesus Israel Islas Esquivel" w:date="2023-05-25T12:05:00Z"/>
                <w:color w:val="auto"/>
                <w:sz w:val="18"/>
                <w:szCs w:val="18"/>
                <w:lang w:val="es-ES_tradnl"/>
              </w:rPr>
            </w:pPr>
          </w:p>
        </w:tc>
      </w:tr>
      <w:tr w:rsidR="003363D6" w:rsidRPr="003363D6" w:rsidDel="00DE6A58" w14:paraId="2D1F1C5E" w14:textId="7FF769D3" w:rsidTr="002402B7">
        <w:trPr>
          <w:jc w:val="center"/>
          <w:del w:id="190" w:author="Jesus Israel Islas Esquivel" w:date="2023-05-25T12:05:00Z"/>
        </w:trPr>
        <w:tc>
          <w:tcPr>
            <w:tcW w:w="6238" w:type="dxa"/>
            <w:tcBorders>
              <w:left w:val="single" w:sz="4" w:space="0" w:color="000000"/>
              <w:bottom w:val="single" w:sz="4" w:space="0" w:color="000000"/>
            </w:tcBorders>
            <w:shd w:val="clear" w:color="auto" w:fill="auto"/>
          </w:tcPr>
          <w:p w14:paraId="5918EC6B" w14:textId="7E827B36" w:rsidR="009446A2" w:rsidRPr="003363D6" w:rsidDel="00DE6A58" w:rsidRDefault="009446A2" w:rsidP="00101799">
            <w:pPr>
              <w:spacing w:before="0" w:line="360" w:lineRule="auto"/>
              <w:ind w:left="0" w:right="164"/>
              <w:contextualSpacing/>
              <w:rPr>
                <w:del w:id="191" w:author="Jesus Israel Islas Esquivel" w:date="2023-05-25T12:05:00Z"/>
                <w:color w:val="auto"/>
                <w:sz w:val="18"/>
                <w:szCs w:val="18"/>
                <w:lang w:val="es-ES_tradnl"/>
              </w:rPr>
            </w:pPr>
            <w:del w:id="192" w:author="Jesus Israel Islas Esquivel" w:date="2023-05-25T12:05:00Z">
              <w:r w:rsidRPr="003363D6" w:rsidDel="00DE6A58">
                <w:rPr>
                  <w:color w:val="auto"/>
                  <w:sz w:val="18"/>
                  <w:szCs w:val="18"/>
                  <w:lang w:val="es-ES_tradnl"/>
                </w:rPr>
                <w:delText>Publicación bimestral en el DOF de la lista de valores mínimos para desechos de bienes muebles que generen las dependencias y entidades de la Administración Pública Federal</w:delText>
              </w:r>
            </w:del>
          </w:p>
        </w:tc>
        <w:tc>
          <w:tcPr>
            <w:tcW w:w="2840" w:type="dxa"/>
            <w:tcBorders>
              <w:left w:val="single" w:sz="4" w:space="0" w:color="000000"/>
              <w:bottom w:val="single" w:sz="4" w:space="0" w:color="000000"/>
              <w:right w:val="single" w:sz="4" w:space="0" w:color="000000"/>
            </w:tcBorders>
            <w:shd w:val="clear" w:color="auto" w:fill="auto"/>
            <w:vAlign w:val="center"/>
          </w:tcPr>
          <w:p w14:paraId="2C329F89" w14:textId="6EBDBC8D" w:rsidR="009446A2" w:rsidRPr="003363D6" w:rsidDel="00DE6A58" w:rsidRDefault="009446A2" w:rsidP="00101799">
            <w:pPr>
              <w:spacing w:before="0" w:line="360" w:lineRule="auto"/>
              <w:ind w:left="712" w:right="304"/>
              <w:contextualSpacing/>
              <w:jc w:val="center"/>
              <w:rPr>
                <w:del w:id="193" w:author="Jesus Israel Islas Esquivel" w:date="2023-05-25T12:05:00Z"/>
                <w:color w:val="auto"/>
                <w:sz w:val="18"/>
                <w:szCs w:val="18"/>
                <w:lang w:val="es-ES_tradnl"/>
              </w:rPr>
            </w:pPr>
          </w:p>
        </w:tc>
      </w:tr>
      <w:bookmarkEnd w:id="132"/>
    </w:tbl>
    <w:p w14:paraId="23E98077" w14:textId="77777777" w:rsidR="008A5822" w:rsidRPr="003363D6" w:rsidRDefault="008A5822" w:rsidP="002F0DE8">
      <w:pPr>
        <w:spacing w:before="0" w:line="360" w:lineRule="auto"/>
        <w:ind w:left="0"/>
        <w:contextualSpacing/>
        <w:rPr>
          <w:color w:val="auto"/>
          <w:sz w:val="20"/>
          <w:szCs w:val="20"/>
          <w:lang w:val="es-ES_tradnl"/>
        </w:rPr>
      </w:pPr>
    </w:p>
    <w:p w14:paraId="05311006" w14:textId="46405905" w:rsidR="002F0DE8" w:rsidRPr="003363D6" w:rsidRDefault="009446A2" w:rsidP="002F0DE8">
      <w:pPr>
        <w:spacing w:before="0" w:line="360" w:lineRule="auto"/>
        <w:ind w:left="0"/>
        <w:contextualSpacing/>
        <w:rPr>
          <w:color w:val="auto"/>
          <w:sz w:val="20"/>
          <w:szCs w:val="20"/>
          <w:lang w:val="es-ES_tradnl"/>
        </w:rPr>
      </w:pPr>
      <w:r w:rsidRPr="003363D6">
        <w:rPr>
          <w:color w:val="auto"/>
          <w:sz w:val="20"/>
          <w:szCs w:val="20"/>
          <w:lang w:val="es-ES_tradnl"/>
        </w:rPr>
        <w:t>Así como las demás disposiciones relativas y complementarias.</w:t>
      </w:r>
      <w:r w:rsidRPr="003363D6">
        <w:rPr>
          <w:color w:val="auto"/>
          <w:sz w:val="20"/>
          <w:szCs w:val="20"/>
          <w:lang w:val="es-ES_tradnl"/>
        </w:rPr>
        <w:br w:type="page"/>
      </w:r>
    </w:p>
    <w:p w14:paraId="07B0B60E" w14:textId="77777777" w:rsidR="002F0DE8" w:rsidRPr="003363D6" w:rsidRDefault="002F0DE8" w:rsidP="002F0DE8">
      <w:pPr>
        <w:rPr>
          <w:color w:val="auto"/>
          <w:lang w:val="es-ES_tradnl"/>
        </w:rPr>
      </w:pPr>
    </w:p>
    <w:p w14:paraId="10331B34" w14:textId="1924B7C4" w:rsidR="009446A2" w:rsidRPr="003363D6" w:rsidRDefault="009446A2" w:rsidP="00630447">
      <w:pPr>
        <w:pStyle w:val="Prrafodelista"/>
        <w:numPr>
          <w:ilvl w:val="0"/>
          <w:numId w:val="1"/>
        </w:numPr>
        <w:ind w:left="284"/>
        <w:outlineLvl w:val="0"/>
        <w:rPr>
          <w:b/>
          <w:bCs/>
          <w:color w:val="auto"/>
          <w:lang w:val="es-ES_tradnl"/>
        </w:rPr>
      </w:pPr>
      <w:bookmarkStart w:id="194" w:name="_Toc132366483"/>
      <w:r w:rsidRPr="003363D6">
        <w:rPr>
          <w:b/>
          <w:bCs/>
          <w:color w:val="auto"/>
          <w:lang w:val="es-ES_tradnl"/>
        </w:rPr>
        <w:t>GLOSARIO DE TÉRMINOS</w:t>
      </w:r>
      <w:bookmarkEnd w:id="194"/>
    </w:p>
    <w:p w14:paraId="2878F5B4" w14:textId="77777777" w:rsidR="00D650A4" w:rsidRPr="003363D6" w:rsidRDefault="00D650A4" w:rsidP="005E5798">
      <w:pPr>
        <w:spacing w:before="0" w:line="240" w:lineRule="auto"/>
        <w:contextualSpacing/>
        <w:rPr>
          <w:color w:val="auto"/>
          <w:w w:val="95"/>
          <w:sz w:val="20"/>
          <w:szCs w:val="20"/>
          <w:lang w:val="es-ES_tradnl"/>
        </w:rPr>
      </w:pPr>
    </w:p>
    <w:p w14:paraId="2FDB49A7" w14:textId="38995D8F" w:rsidR="00D650A4" w:rsidRPr="003363D6" w:rsidRDefault="009446A2" w:rsidP="002C7EC0">
      <w:pPr>
        <w:spacing w:before="0"/>
        <w:ind w:left="0" w:right="-94"/>
        <w:contextualSpacing/>
        <w:rPr>
          <w:color w:val="auto"/>
          <w:sz w:val="20"/>
          <w:szCs w:val="20"/>
          <w:lang w:val="es-ES_tradnl"/>
        </w:rPr>
      </w:pPr>
      <w:r w:rsidRPr="002C7EC0">
        <w:rPr>
          <w:color w:val="auto"/>
          <w:sz w:val="20"/>
          <w:szCs w:val="20"/>
          <w:lang w:val="es-ES_tradnl"/>
        </w:rPr>
        <w:t>Para los efectos del presente Manual, se entenderá por:</w:t>
      </w:r>
    </w:p>
    <w:p w14:paraId="126736CF" w14:textId="77777777" w:rsidR="009446A2" w:rsidRPr="003363D6" w:rsidRDefault="009446A2" w:rsidP="005E5798">
      <w:pPr>
        <w:spacing w:before="0" w:line="240" w:lineRule="auto"/>
        <w:contextualSpacing/>
        <w:rPr>
          <w:color w:val="auto"/>
          <w:w w:val="95"/>
          <w:sz w:val="18"/>
          <w:szCs w:val="18"/>
          <w:lang w:val="es-ES_tradnl"/>
        </w:rPr>
      </w:pPr>
    </w:p>
    <w:tbl>
      <w:tblPr>
        <w:tblW w:w="9928" w:type="dxa"/>
        <w:tblInd w:w="-142" w:type="dxa"/>
        <w:tblCellMar>
          <w:top w:w="55" w:type="dxa"/>
          <w:left w:w="55" w:type="dxa"/>
          <w:bottom w:w="55" w:type="dxa"/>
          <w:right w:w="55" w:type="dxa"/>
        </w:tblCellMar>
        <w:tblLook w:val="04A0" w:firstRow="1" w:lastRow="0" w:firstColumn="1" w:lastColumn="0" w:noHBand="0" w:noVBand="1"/>
      </w:tblPr>
      <w:tblGrid>
        <w:gridCol w:w="2840"/>
        <w:gridCol w:w="7088"/>
      </w:tblGrid>
      <w:tr w:rsidR="003363D6" w:rsidRPr="002C7EC0" w14:paraId="3FFC45B6" w14:textId="77777777" w:rsidTr="00B24FC2">
        <w:trPr>
          <w:trHeight w:val="149"/>
        </w:trPr>
        <w:tc>
          <w:tcPr>
            <w:tcW w:w="2840" w:type="dxa"/>
            <w:shd w:val="clear" w:color="auto" w:fill="auto"/>
          </w:tcPr>
          <w:p w14:paraId="1CAE6045" w14:textId="233E0399"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ACUERDO ADMINISTRATIVO DE</w:t>
            </w:r>
            <w:r w:rsidRPr="002C7EC0">
              <w:rPr>
                <w:color w:val="auto"/>
                <w:spacing w:val="1"/>
                <w:sz w:val="20"/>
                <w:szCs w:val="20"/>
                <w:lang w:val="es-ES_tradnl"/>
              </w:rPr>
              <w:t xml:space="preserve"> </w:t>
            </w:r>
            <w:r w:rsidRPr="002C7EC0">
              <w:rPr>
                <w:color w:val="auto"/>
                <w:sz w:val="20"/>
                <w:szCs w:val="20"/>
                <w:lang w:val="es-ES_tradnl"/>
              </w:rPr>
              <w:t>DESINCORPORACIÓN</w:t>
            </w:r>
          </w:p>
        </w:tc>
        <w:tc>
          <w:tcPr>
            <w:tcW w:w="7088" w:type="dxa"/>
            <w:shd w:val="clear" w:color="auto" w:fill="auto"/>
          </w:tcPr>
          <w:p w14:paraId="68AFEBF7" w14:textId="7819EDCC" w:rsidR="009446A2" w:rsidRPr="002C7EC0" w:rsidRDefault="009446A2" w:rsidP="003C5DBE">
            <w:pPr>
              <w:spacing w:before="0"/>
              <w:ind w:left="226" w:right="221"/>
              <w:contextualSpacing/>
              <w:rPr>
                <w:color w:val="auto"/>
                <w:sz w:val="20"/>
                <w:szCs w:val="20"/>
                <w:lang w:val="es-ES_tradnl"/>
              </w:rPr>
            </w:pPr>
            <w:r w:rsidRPr="002C7EC0">
              <w:rPr>
                <w:color w:val="auto"/>
                <w:sz w:val="20"/>
                <w:szCs w:val="20"/>
                <w:lang w:val="es-ES_tradnl"/>
              </w:rPr>
              <w:t>El</w:t>
            </w:r>
            <w:r w:rsidRPr="002C7EC0">
              <w:rPr>
                <w:color w:val="auto"/>
                <w:spacing w:val="1"/>
                <w:sz w:val="20"/>
                <w:szCs w:val="20"/>
                <w:lang w:val="es-ES_tradnl"/>
              </w:rPr>
              <w:t xml:space="preserve"> </w:t>
            </w:r>
            <w:r w:rsidRPr="002C7EC0">
              <w:rPr>
                <w:color w:val="auto"/>
                <w:sz w:val="20"/>
                <w:szCs w:val="20"/>
                <w:lang w:val="es-ES_tradnl"/>
              </w:rPr>
              <w:t>documento</w:t>
            </w:r>
            <w:r w:rsidRPr="002C7EC0">
              <w:rPr>
                <w:color w:val="auto"/>
                <w:spacing w:val="1"/>
                <w:sz w:val="20"/>
                <w:szCs w:val="20"/>
                <w:lang w:val="es-ES_tradnl"/>
              </w:rPr>
              <w:t xml:space="preserve"> </w:t>
            </w:r>
            <w:r w:rsidRPr="002C7EC0">
              <w:rPr>
                <w:color w:val="auto"/>
                <w:sz w:val="20"/>
                <w:szCs w:val="20"/>
                <w:lang w:val="es-ES_tradnl"/>
              </w:rPr>
              <w:t>a</w:t>
            </w:r>
            <w:r w:rsidRPr="002C7EC0">
              <w:rPr>
                <w:color w:val="auto"/>
                <w:spacing w:val="1"/>
                <w:sz w:val="20"/>
                <w:szCs w:val="20"/>
                <w:lang w:val="es-ES_tradnl"/>
              </w:rPr>
              <w:t xml:space="preserve"> </w:t>
            </w:r>
            <w:r w:rsidRPr="002C7EC0">
              <w:rPr>
                <w:color w:val="auto"/>
                <w:sz w:val="20"/>
                <w:szCs w:val="20"/>
                <w:lang w:val="es-ES_tradnl"/>
              </w:rPr>
              <w:t>través</w:t>
            </w:r>
            <w:r w:rsidRPr="002C7EC0">
              <w:rPr>
                <w:color w:val="auto"/>
                <w:spacing w:val="1"/>
                <w:sz w:val="20"/>
                <w:szCs w:val="20"/>
                <w:lang w:val="es-ES_tradnl"/>
              </w:rPr>
              <w:t xml:space="preserve"> </w:t>
            </w:r>
            <w:r w:rsidRPr="002C7EC0">
              <w:rPr>
                <w:color w:val="auto"/>
                <w:sz w:val="20"/>
                <w:szCs w:val="20"/>
                <w:lang w:val="es-ES_tradnl"/>
              </w:rPr>
              <w:t>del</w:t>
            </w:r>
            <w:r w:rsidRPr="002C7EC0">
              <w:rPr>
                <w:color w:val="auto"/>
                <w:spacing w:val="1"/>
                <w:sz w:val="20"/>
                <w:szCs w:val="20"/>
                <w:lang w:val="es-ES_tradnl"/>
              </w:rPr>
              <w:t xml:space="preserve"> </w:t>
            </w:r>
            <w:r w:rsidRPr="002C7EC0">
              <w:rPr>
                <w:color w:val="auto"/>
                <w:sz w:val="20"/>
                <w:szCs w:val="20"/>
                <w:lang w:val="es-ES_tradnl"/>
              </w:rPr>
              <w:t>cual</w:t>
            </w:r>
            <w:r w:rsidRPr="002C7EC0">
              <w:rPr>
                <w:color w:val="auto"/>
                <w:spacing w:val="1"/>
                <w:sz w:val="20"/>
                <w:szCs w:val="20"/>
                <w:lang w:val="es-ES_tradnl"/>
              </w:rPr>
              <w:t xml:space="preserve"> </w:t>
            </w:r>
            <w:r w:rsidRPr="002C7EC0">
              <w:rPr>
                <w:color w:val="auto"/>
                <w:sz w:val="20"/>
                <w:szCs w:val="20"/>
                <w:lang w:val="es-ES_tradnl"/>
              </w:rPr>
              <w:t xml:space="preserve">el </w:t>
            </w:r>
            <w:r w:rsidRPr="002C7EC0">
              <w:rPr>
                <w:color w:val="auto"/>
                <w:spacing w:val="1"/>
                <w:sz w:val="20"/>
                <w:szCs w:val="20"/>
                <w:lang w:val="es-ES_tradnl"/>
              </w:rPr>
              <w:t xml:space="preserve">Titular de </w:t>
            </w:r>
            <w:ins w:id="195" w:author="Jesus Israel Islas Esquivel" w:date="2023-05-25T12:36:00Z">
              <w:r w:rsidR="00B369C0" w:rsidRPr="002C7EC0">
                <w:rPr>
                  <w:color w:val="auto"/>
                  <w:spacing w:val="1"/>
                  <w:sz w:val="20"/>
                  <w:szCs w:val="20"/>
                  <w:lang w:val="es-ES_tradnl"/>
                </w:rPr>
                <w:t xml:space="preserve">la Unidad de </w:t>
              </w:r>
            </w:ins>
            <w:r w:rsidRPr="002C7EC0">
              <w:rPr>
                <w:color w:val="auto"/>
                <w:spacing w:val="1"/>
                <w:sz w:val="20"/>
                <w:szCs w:val="20"/>
                <w:lang w:val="es-ES_tradnl"/>
              </w:rPr>
              <w:t>Administración y Finanzas</w:t>
            </w:r>
            <w:r w:rsidRPr="002C7EC0">
              <w:rPr>
                <w:color w:val="auto"/>
                <w:spacing w:val="-1"/>
                <w:sz w:val="20"/>
                <w:szCs w:val="20"/>
                <w:lang w:val="es-ES_tradnl"/>
              </w:rPr>
              <w:t xml:space="preserve"> de las Dependencias desincorpora </w:t>
            </w:r>
            <w:r w:rsidRPr="002C7EC0">
              <w:rPr>
                <w:color w:val="auto"/>
                <w:sz w:val="20"/>
                <w:szCs w:val="20"/>
                <w:lang w:val="es-ES_tradnl"/>
              </w:rPr>
              <w:t>del régimen</w:t>
            </w:r>
            <w:ins w:id="196" w:author="Jesus Israel Islas Esquivel" w:date="2023-05-25T12:37:00Z">
              <w:r w:rsidR="00B369C0" w:rsidRPr="002C7EC0">
                <w:rPr>
                  <w:color w:val="auto"/>
                  <w:sz w:val="20"/>
                  <w:szCs w:val="20"/>
                  <w:lang w:val="es-ES_tradnl"/>
                </w:rPr>
                <w:t xml:space="preserve"> </w:t>
              </w:r>
            </w:ins>
            <w:r w:rsidRPr="002C7EC0">
              <w:rPr>
                <w:color w:val="auto"/>
                <w:spacing w:val="-57"/>
                <w:sz w:val="20"/>
                <w:szCs w:val="20"/>
                <w:lang w:val="es-ES_tradnl"/>
              </w:rPr>
              <w:t xml:space="preserve"> </w:t>
            </w:r>
            <w:r w:rsidRPr="002C7EC0">
              <w:rPr>
                <w:color w:val="auto"/>
                <w:sz w:val="20"/>
                <w:szCs w:val="20"/>
                <w:lang w:val="es-ES_tradnl"/>
              </w:rPr>
              <w:t>de dominio público los bienes, perdiendo estos su</w:t>
            </w:r>
            <w:r w:rsidRPr="002C7EC0">
              <w:rPr>
                <w:color w:val="auto"/>
                <w:spacing w:val="1"/>
                <w:sz w:val="20"/>
                <w:szCs w:val="20"/>
                <w:lang w:val="es-ES_tradnl"/>
              </w:rPr>
              <w:t xml:space="preserve"> </w:t>
            </w:r>
            <w:r w:rsidRPr="002C7EC0">
              <w:rPr>
                <w:color w:val="auto"/>
                <w:sz w:val="20"/>
                <w:szCs w:val="20"/>
                <w:lang w:val="es-ES_tradnl"/>
              </w:rPr>
              <w:t>carácter</w:t>
            </w:r>
            <w:r w:rsidRPr="002C7EC0">
              <w:rPr>
                <w:color w:val="auto"/>
                <w:spacing w:val="-4"/>
                <w:sz w:val="20"/>
                <w:szCs w:val="20"/>
                <w:lang w:val="es-ES_tradnl"/>
              </w:rPr>
              <w:t xml:space="preserve"> </w:t>
            </w:r>
            <w:r w:rsidRPr="002C7EC0">
              <w:rPr>
                <w:color w:val="auto"/>
                <w:sz w:val="20"/>
                <w:szCs w:val="20"/>
                <w:lang w:val="es-ES_tradnl"/>
              </w:rPr>
              <w:t>de</w:t>
            </w:r>
            <w:r w:rsidRPr="002C7EC0">
              <w:rPr>
                <w:color w:val="auto"/>
                <w:spacing w:val="-2"/>
                <w:sz w:val="20"/>
                <w:szCs w:val="20"/>
                <w:lang w:val="es-ES_tradnl"/>
              </w:rPr>
              <w:t xml:space="preserve"> </w:t>
            </w:r>
            <w:r w:rsidRPr="002C7EC0">
              <w:rPr>
                <w:color w:val="auto"/>
                <w:sz w:val="20"/>
                <w:szCs w:val="20"/>
                <w:lang w:val="es-ES_tradnl"/>
              </w:rPr>
              <w:t>inalienables.</w:t>
            </w:r>
          </w:p>
        </w:tc>
      </w:tr>
      <w:tr w:rsidR="003363D6" w:rsidRPr="002C7EC0" w14:paraId="7C20B330" w14:textId="77777777" w:rsidTr="00B24FC2">
        <w:trPr>
          <w:trHeight w:val="149"/>
        </w:trPr>
        <w:tc>
          <w:tcPr>
            <w:tcW w:w="2840" w:type="dxa"/>
            <w:shd w:val="clear" w:color="auto" w:fill="auto"/>
          </w:tcPr>
          <w:p w14:paraId="4C0B2EEF" w14:textId="7246A3B0" w:rsidR="009446A2" w:rsidRPr="002C7EC0" w:rsidRDefault="000D3128" w:rsidP="003C5DBE">
            <w:pPr>
              <w:spacing w:before="0"/>
              <w:ind w:left="0" w:right="0"/>
              <w:contextualSpacing/>
              <w:jc w:val="right"/>
              <w:rPr>
                <w:color w:val="auto"/>
                <w:sz w:val="20"/>
                <w:szCs w:val="20"/>
                <w:lang w:val="es-ES_tradnl"/>
              </w:rPr>
            </w:pPr>
            <w:r w:rsidRPr="002C7EC0">
              <w:rPr>
                <w:color w:val="auto"/>
                <w:w w:val="95"/>
                <w:sz w:val="20"/>
                <w:szCs w:val="20"/>
                <w:lang w:val="es-ES_tradnl"/>
              </w:rPr>
              <w:t>ACTA DE SESIÓN</w:t>
            </w:r>
          </w:p>
        </w:tc>
        <w:tc>
          <w:tcPr>
            <w:tcW w:w="7088" w:type="dxa"/>
            <w:shd w:val="clear" w:color="auto" w:fill="auto"/>
          </w:tcPr>
          <w:p w14:paraId="64145C2A" w14:textId="77777777"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Documento a través del cual se hacen constar los acuerdos asumidos durante la sesión correspondiente, misma que deberá estar firmada por quienes intervinieron en ella.</w:t>
            </w:r>
          </w:p>
        </w:tc>
      </w:tr>
      <w:tr w:rsidR="003363D6" w:rsidRPr="002C7EC0" w14:paraId="546C0538" w14:textId="77777777" w:rsidTr="00B24FC2">
        <w:trPr>
          <w:trHeight w:val="149"/>
        </w:trPr>
        <w:tc>
          <w:tcPr>
            <w:tcW w:w="2840" w:type="dxa"/>
            <w:shd w:val="clear" w:color="auto" w:fill="auto"/>
          </w:tcPr>
          <w:p w14:paraId="0D8722EA" w14:textId="3728268F" w:rsidR="009446A2" w:rsidRPr="002C7EC0" w:rsidRDefault="000D3128" w:rsidP="003C5DBE">
            <w:pPr>
              <w:spacing w:before="0"/>
              <w:ind w:left="0" w:right="0"/>
              <w:contextualSpacing/>
              <w:jc w:val="right"/>
              <w:rPr>
                <w:color w:val="auto"/>
                <w:sz w:val="20"/>
                <w:szCs w:val="20"/>
                <w:lang w:val="es-ES_tradnl"/>
              </w:rPr>
            </w:pPr>
            <w:r w:rsidRPr="002C7EC0">
              <w:rPr>
                <w:color w:val="auto"/>
                <w:w w:val="93"/>
                <w:sz w:val="20"/>
                <w:szCs w:val="20"/>
                <w:lang w:val="es-ES_tradnl"/>
              </w:rPr>
              <w:t>A</w:t>
            </w:r>
            <w:r w:rsidRPr="002C7EC0">
              <w:rPr>
                <w:color w:val="auto"/>
                <w:spacing w:val="-1"/>
                <w:w w:val="101"/>
                <w:sz w:val="20"/>
                <w:szCs w:val="20"/>
                <w:lang w:val="es-ES_tradnl"/>
              </w:rPr>
              <w:t>F</w:t>
            </w:r>
            <w:r w:rsidRPr="002C7EC0">
              <w:rPr>
                <w:color w:val="auto"/>
                <w:w w:val="107"/>
                <w:sz w:val="20"/>
                <w:szCs w:val="20"/>
                <w:lang w:val="es-ES_tradnl"/>
              </w:rPr>
              <w:t>E</w:t>
            </w:r>
            <w:r w:rsidRPr="002C7EC0">
              <w:rPr>
                <w:color w:val="auto"/>
                <w:w w:val="95"/>
                <w:sz w:val="20"/>
                <w:szCs w:val="20"/>
                <w:lang w:val="es-ES_tradnl"/>
              </w:rPr>
              <w:t>C</w:t>
            </w:r>
            <w:r w:rsidRPr="002C7EC0">
              <w:rPr>
                <w:color w:val="auto"/>
                <w:spacing w:val="-2"/>
                <w:sz w:val="20"/>
                <w:szCs w:val="20"/>
                <w:lang w:val="es-ES_tradnl"/>
              </w:rPr>
              <w:t>T</w:t>
            </w:r>
            <w:r w:rsidRPr="002C7EC0">
              <w:rPr>
                <w:color w:val="auto"/>
                <w:w w:val="93"/>
                <w:sz w:val="20"/>
                <w:szCs w:val="20"/>
                <w:lang w:val="es-ES_tradnl"/>
              </w:rPr>
              <w:t>A</w:t>
            </w:r>
            <w:r w:rsidRPr="002C7EC0">
              <w:rPr>
                <w:color w:val="auto"/>
                <w:w w:val="95"/>
                <w:sz w:val="20"/>
                <w:szCs w:val="20"/>
                <w:lang w:val="es-ES_tradnl"/>
              </w:rPr>
              <w:t>C</w:t>
            </w:r>
            <w:r w:rsidRPr="002C7EC0">
              <w:rPr>
                <w:color w:val="auto"/>
                <w:spacing w:val="-1"/>
                <w:w w:val="106"/>
                <w:sz w:val="20"/>
                <w:szCs w:val="20"/>
                <w:lang w:val="es-ES_tradnl"/>
              </w:rPr>
              <w:t>I</w:t>
            </w:r>
            <w:r w:rsidRPr="002C7EC0">
              <w:rPr>
                <w:color w:val="auto"/>
                <w:spacing w:val="-1"/>
                <w:w w:val="108"/>
                <w:sz w:val="20"/>
                <w:szCs w:val="20"/>
                <w:lang w:val="es-ES_tradnl"/>
              </w:rPr>
              <w:t>Ó</w:t>
            </w:r>
            <w:r w:rsidRPr="002C7EC0">
              <w:rPr>
                <w:color w:val="auto"/>
                <w:spacing w:val="-1"/>
                <w:w w:val="106"/>
                <w:sz w:val="20"/>
                <w:szCs w:val="20"/>
                <w:lang w:val="es-ES_tradnl"/>
              </w:rPr>
              <w:t>N</w:t>
            </w:r>
          </w:p>
        </w:tc>
        <w:tc>
          <w:tcPr>
            <w:tcW w:w="7088" w:type="dxa"/>
            <w:shd w:val="clear" w:color="auto" w:fill="auto"/>
          </w:tcPr>
          <w:p w14:paraId="145322D5" w14:textId="77777777" w:rsidR="009446A2" w:rsidRPr="002C7EC0" w:rsidRDefault="009446A2" w:rsidP="002F0DE8">
            <w:pPr>
              <w:spacing w:before="0"/>
              <w:ind w:left="244" w:right="221"/>
              <w:contextualSpacing/>
              <w:rPr>
                <w:color w:val="auto"/>
                <w:sz w:val="20"/>
                <w:szCs w:val="20"/>
                <w:lang w:val="es-ES_tradnl"/>
              </w:rPr>
            </w:pPr>
            <w:r w:rsidRPr="002C7EC0">
              <w:rPr>
                <w:color w:val="auto"/>
                <w:spacing w:val="-1"/>
                <w:w w:val="93"/>
                <w:sz w:val="20"/>
                <w:szCs w:val="20"/>
                <w:lang w:val="es-ES_tradnl"/>
              </w:rPr>
              <w:t>L</w:t>
            </w:r>
            <w:r w:rsidRPr="002C7EC0">
              <w:rPr>
                <w:color w:val="auto"/>
                <w:w w:val="91"/>
                <w:sz w:val="20"/>
                <w:szCs w:val="20"/>
                <w:lang w:val="es-ES_tradnl"/>
              </w:rPr>
              <w:t>a</w:t>
            </w:r>
            <w:r w:rsidRPr="002C7EC0">
              <w:rPr>
                <w:color w:val="auto"/>
                <w:spacing w:val="19"/>
                <w:sz w:val="20"/>
                <w:szCs w:val="20"/>
                <w:lang w:val="es-ES_tradnl"/>
              </w:rPr>
              <w:t xml:space="preserve"> </w:t>
            </w:r>
            <w:r w:rsidRPr="002C7EC0">
              <w:rPr>
                <w:color w:val="auto"/>
                <w:w w:val="91"/>
                <w:sz w:val="20"/>
                <w:szCs w:val="20"/>
                <w:lang w:val="es-ES_tradnl"/>
              </w:rPr>
              <w:t>a</w:t>
            </w:r>
            <w:r w:rsidRPr="002C7EC0">
              <w:rPr>
                <w:color w:val="auto"/>
                <w:spacing w:val="-2"/>
                <w:w w:val="93"/>
                <w:sz w:val="20"/>
                <w:szCs w:val="20"/>
                <w:lang w:val="es-ES_tradnl"/>
              </w:rPr>
              <w:t>s</w:t>
            </w:r>
            <w:r w:rsidRPr="002C7EC0">
              <w:rPr>
                <w:color w:val="auto"/>
                <w:w w:val="87"/>
                <w:sz w:val="20"/>
                <w:szCs w:val="20"/>
                <w:lang w:val="es-ES_tradnl"/>
              </w:rPr>
              <w:t>ig</w:t>
            </w:r>
            <w:r w:rsidRPr="002C7EC0">
              <w:rPr>
                <w:color w:val="auto"/>
                <w:spacing w:val="-1"/>
                <w:w w:val="102"/>
                <w:sz w:val="20"/>
                <w:szCs w:val="20"/>
                <w:lang w:val="es-ES_tradnl"/>
              </w:rPr>
              <w:t>n</w:t>
            </w:r>
            <w:r w:rsidRPr="002C7EC0">
              <w:rPr>
                <w:color w:val="auto"/>
                <w:spacing w:val="1"/>
                <w:w w:val="91"/>
                <w:sz w:val="20"/>
                <w:szCs w:val="20"/>
                <w:lang w:val="es-ES_tradnl"/>
              </w:rPr>
              <w:t>a</w:t>
            </w:r>
            <w:r w:rsidRPr="002C7EC0">
              <w:rPr>
                <w:color w:val="auto"/>
                <w:w w:val="94"/>
                <w:sz w:val="20"/>
                <w:szCs w:val="20"/>
                <w:lang w:val="es-ES_tradnl"/>
              </w:rPr>
              <w:t>c</w:t>
            </w:r>
            <w:r w:rsidRPr="002C7EC0">
              <w:rPr>
                <w:color w:val="auto"/>
                <w:w w:val="95"/>
                <w:sz w:val="20"/>
                <w:szCs w:val="20"/>
                <w:lang w:val="es-ES_tradnl"/>
              </w:rPr>
              <w:t>i</w:t>
            </w:r>
            <w:r w:rsidRPr="002C7EC0">
              <w:rPr>
                <w:color w:val="auto"/>
                <w:spacing w:val="-1"/>
                <w:w w:val="95"/>
                <w:sz w:val="20"/>
                <w:szCs w:val="20"/>
                <w:lang w:val="es-ES_tradnl"/>
              </w:rPr>
              <w:t>ó</w:t>
            </w:r>
            <w:r w:rsidRPr="002C7EC0">
              <w:rPr>
                <w:color w:val="auto"/>
                <w:w w:val="102"/>
                <w:sz w:val="20"/>
                <w:szCs w:val="20"/>
                <w:lang w:val="es-ES_tradnl"/>
              </w:rPr>
              <w:t>n</w:t>
            </w:r>
            <w:r w:rsidRPr="002C7EC0">
              <w:rPr>
                <w:color w:val="auto"/>
                <w:spacing w:val="18"/>
                <w:sz w:val="20"/>
                <w:szCs w:val="20"/>
                <w:lang w:val="es-ES_tradnl"/>
              </w:rPr>
              <w:t xml:space="preserve"> </w:t>
            </w:r>
            <w:r w:rsidRPr="002C7EC0">
              <w:rPr>
                <w:color w:val="auto"/>
                <w:spacing w:val="-1"/>
                <w:sz w:val="20"/>
                <w:szCs w:val="20"/>
                <w:lang w:val="es-ES_tradnl"/>
              </w:rPr>
              <w:t>d</w:t>
            </w:r>
            <w:r w:rsidRPr="002C7EC0">
              <w:rPr>
                <w:color w:val="auto"/>
                <w:w w:val="94"/>
                <w:sz w:val="20"/>
                <w:szCs w:val="20"/>
                <w:lang w:val="es-ES_tradnl"/>
              </w:rPr>
              <w:t>e</w:t>
            </w:r>
            <w:r w:rsidRPr="002C7EC0">
              <w:rPr>
                <w:color w:val="auto"/>
                <w:spacing w:val="19"/>
                <w:sz w:val="20"/>
                <w:szCs w:val="20"/>
                <w:lang w:val="es-ES_tradnl"/>
              </w:rPr>
              <w:t xml:space="preserve"> </w:t>
            </w:r>
            <w:r w:rsidRPr="002C7EC0">
              <w:rPr>
                <w:color w:val="auto"/>
                <w:w w:val="95"/>
                <w:sz w:val="20"/>
                <w:szCs w:val="20"/>
                <w:lang w:val="es-ES_tradnl"/>
              </w:rPr>
              <w:t>l</w:t>
            </w:r>
            <w:r w:rsidRPr="002C7EC0">
              <w:rPr>
                <w:color w:val="auto"/>
                <w:spacing w:val="-1"/>
                <w:w w:val="95"/>
                <w:sz w:val="20"/>
                <w:szCs w:val="20"/>
                <w:lang w:val="es-ES_tradnl"/>
              </w:rPr>
              <w:t>o</w:t>
            </w:r>
            <w:r w:rsidRPr="002C7EC0">
              <w:rPr>
                <w:color w:val="auto"/>
                <w:w w:val="93"/>
                <w:sz w:val="20"/>
                <w:szCs w:val="20"/>
                <w:lang w:val="es-ES_tradnl"/>
              </w:rPr>
              <w:t>s</w:t>
            </w:r>
            <w:r w:rsidRPr="002C7EC0">
              <w:rPr>
                <w:color w:val="auto"/>
                <w:spacing w:val="17"/>
                <w:sz w:val="20"/>
                <w:szCs w:val="20"/>
                <w:lang w:val="es-ES_tradnl"/>
              </w:rPr>
              <w:t xml:space="preserve"> </w:t>
            </w:r>
            <w:r w:rsidRPr="002C7EC0">
              <w:rPr>
                <w:color w:val="auto"/>
                <w:spacing w:val="-1"/>
                <w:w w:val="102"/>
                <w:sz w:val="20"/>
                <w:szCs w:val="20"/>
                <w:lang w:val="es-ES_tradnl"/>
              </w:rPr>
              <w:t>b</w:t>
            </w:r>
            <w:r w:rsidRPr="002C7EC0">
              <w:rPr>
                <w:color w:val="auto"/>
                <w:w w:val="89"/>
                <w:sz w:val="20"/>
                <w:szCs w:val="20"/>
                <w:lang w:val="es-ES_tradnl"/>
              </w:rPr>
              <w:t>ie</w:t>
            </w:r>
            <w:r w:rsidRPr="002C7EC0">
              <w:rPr>
                <w:color w:val="auto"/>
                <w:spacing w:val="-1"/>
                <w:w w:val="102"/>
                <w:sz w:val="20"/>
                <w:szCs w:val="20"/>
                <w:lang w:val="es-ES_tradnl"/>
              </w:rPr>
              <w:t>n</w:t>
            </w:r>
            <w:r w:rsidRPr="002C7EC0">
              <w:rPr>
                <w:color w:val="auto"/>
                <w:w w:val="94"/>
                <w:sz w:val="20"/>
                <w:szCs w:val="20"/>
                <w:lang w:val="es-ES_tradnl"/>
              </w:rPr>
              <w:t>e</w:t>
            </w:r>
            <w:r w:rsidRPr="002C7EC0">
              <w:rPr>
                <w:color w:val="auto"/>
                <w:w w:val="93"/>
                <w:sz w:val="20"/>
                <w:szCs w:val="20"/>
                <w:lang w:val="es-ES_tradnl"/>
              </w:rPr>
              <w:t>s</w:t>
            </w:r>
            <w:r w:rsidRPr="002C7EC0">
              <w:rPr>
                <w:color w:val="auto"/>
                <w:spacing w:val="17"/>
                <w:sz w:val="20"/>
                <w:szCs w:val="20"/>
                <w:lang w:val="es-ES_tradnl"/>
              </w:rPr>
              <w:t xml:space="preserve"> </w:t>
            </w:r>
            <w:r w:rsidRPr="002C7EC0">
              <w:rPr>
                <w:color w:val="auto"/>
                <w:spacing w:val="-1"/>
                <w:w w:val="99"/>
                <w:sz w:val="20"/>
                <w:szCs w:val="20"/>
                <w:lang w:val="es-ES_tradnl"/>
              </w:rPr>
              <w:t>m</w:t>
            </w:r>
            <w:r w:rsidRPr="002C7EC0">
              <w:rPr>
                <w:color w:val="auto"/>
                <w:spacing w:val="-1"/>
                <w:w w:val="96"/>
                <w:sz w:val="20"/>
                <w:szCs w:val="20"/>
                <w:lang w:val="es-ES_tradnl"/>
              </w:rPr>
              <w:t>u</w:t>
            </w:r>
            <w:r w:rsidRPr="002C7EC0">
              <w:rPr>
                <w:color w:val="auto"/>
                <w:w w:val="96"/>
                <w:sz w:val="20"/>
                <w:szCs w:val="20"/>
                <w:lang w:val="es-ES_tradnl"/>
              </w:rPr>
              <w:t>e</w:t>
            </w:r>
            <w:r w:rsidRPr="002C7EC0">
              <w:rPr>
                <w:color w:val="auto"/>
                <w:spacing w:val="-1"/>
                <w:w w:val="102"/>
                <w:sz w:val="20"/>
                <w:szCs w:val="20"/>
                <w:lang w:val="es-ES_tradnl"/>
              </w:rPr>
              <w:t>b</w:t>
            </w:r>
            <w:r w:rsidRPr="002C7EC0">
              <w:rPr>
                <w:color w:val="auto"/>
                <w:w w:val="89"/>
                <w:sz w:val="20"/>
                <w:szCs w:val="20"/>
                <w:lang w:val="es-ES_tradnl"/>
              </w:rPr>
              <w:t>le</w:t>
            </w:r>
            <w:r w:rsidRPr="002C7EC0">
              <w:rPr>
                <w:color w:val="auto"/>
                <w:w w:val="93"/>
                <w:sz w:val="20"/>
                <w:szCs w:val="20"/>
                <w:lang w:val="es-ES_tradnl"/>
              </w:rPr>
              <w:t>s</w:t>
            </w:r>
            <w:r w:rsidRPr="002C7EC0">
              <w:rPr>
                <w:color w:val="auto"/>
                <w:spacing w:val="15"/>
                <w:sz w:val="20"/>
                <w:szCs w:val="20"/>
                <w:lang w:val="es-ES_tradnl"/>
              </w:rPr>
              <w:t xml:space="preserve"> </w:t>
            </w:r>
            <w:r w:rsidRPr="002C7EC0">
              <w:rPr>
                <w:color w:val="auto"/>
                <w:w w:val="91"/>
                <w:sz w:val="20"/>
                <w:szCs w:val="20"/>
                <w:lang w:val="es-ES_tradnl"/>
              </w:rPr>
              <w:t>a</w:t>
            </w:r>
            <w:r w:rsidRPr="002C7EC0">
              <w:rPr>
                <w:color w:val="auto"/>
                <w:spacing w:val="17"/>
                <w:sz w:val="20"/>
                <w:szCs w:val="20"/>
                <w:lang w:val="es-ES_tradnl"/>
              </w:rPr>
              <w:t xml:space="preserve"> </w:t>
            </w:r>
            <w:r w:rsidRPr="002C7EC0">
              <w:rPr>
                <w:color w:val="auto"/>
                <w:spacing w:val="-1"/>
                <w:sz w:val="20"/>
                <w:szCs w:val="20"/>
                <w:lang w:val="es-ES_tradnl"/>
              </w:rPr>
              <w:t>u</w:t>
            </w:r>
            <w:r w:rsidRPr="002C7EC0">
              <w:rPr>
                <w:color w:val="auto"/>
                <w:sz w:val="20"/>
                <w:szCs w:val="20"/>
                <w:lang w:val="es-ES_tradnl"/>
              </w:rPr>
              <w:t>n</w:t>
            </w:r>
            <w:r w:rsidRPr="002C7EC0">
              <w:rPr>
                <w:color w:val="auto"/>
                <w:spacing w:val="16"/>
                <w:sz w:val="20"/>
                <w:szCs w:val="20"/>
                <w:lang w:val="es-ES_tradnl"/>
              </w:rPr>
              <w:t xml:space="preserve"> </w:t>
            </w:r>
            <w:r w:rsidRPr="002C7EC0">
              <w:rPr>
                <w:color w:val="auto"/>
                <w:w w:val="91"/>
                <w:sz w:val="20"/>
                <w:szCs w:val="20"/>
                <w:lang w:val="es-ES_tradnl"/>
              </w:rPr>
              <w:t>á</w:t>
            </w:r>
            <w:r w:rsidRPr="002C7EC0">
              <w:rPr>
                <w:color w:val="auto"/>
                <w:spacing w:val="-2"/>
                <w:sz w:val="20"/>
                <w:szCs w:val="20"/>
                <w:lang w:val="es-ES_tradnl"/>
              </w:rPr>
              <w:t>r</w:t>
            </w:r>
            <w:r w:rsidRPr="002C7EC0">
              <w:rPr>
                <w:color w:val="auto"/>
                <w:w w:val="94"/>
                <w:sz w:val="20"/>
                <w:szCs w:val="20"/>
                <w:lang w:val="es-ES_tradnl"/>
              </w:rPr>
              <w:t>e</w:t>
            </w:r>
            <w:r w:rsidRPr="002C7EC0">
              <w:rPr>
                <w:color w:val="auto"/>
                <w:w w:val="91"/>
                <w:sz w:val="20"/>
                <w:szCs w:val="20"/>
                <w:lang w:val="es-ES_tradnl"/>
              </w:rPr>
              <w:t>a</w:t>
            </w:r>
            <w:r w:rsidRPr="002C7EC0">
              <w:rPr>
                <w:color w:val="auto"/>
                <w:w w:val="87"/>
                <w:sz w:val="20"/>
                <w:szCs w:val="20"/>
                <w:lang w:val="es-ES_tradnl"/>
              </w:rPr>
              <w:t>,</w:t>
            </w:r>
            <w:r w:rsidRPr="002C7EC0">
              <w:rPr>
                <w:color w:val="auto"/>
                <w:spacing w:val="16"/>
                <w:sz w:val="20"/>
                <w:szCs w:val="20"/>
                <w:lang w:val="es-ES_tradnl"/>
              </w:rPr>
              <w:t xml:space="preserve"> </w:t>
            </w:r>
            <w:r w:rsidRPr="002C7EC0">
              <w:rPr>
                <w:color w:val="auto"/>
                <w:spacing w:val="-1"/>
                <w:w w:val="102"/>
                <w:sz w:val="20"/>
                <w:szCs w:val="20"/>
                <w:lang w:val="es-ES_tradnl"/>
              </w:rPr>
              <w:t>p</w:t>
            </w:r>
            <w:r w:rsidRPr="002C7EC0">
              <w:rPr>
                <w:color w:val="auto"/>
                <w:w w:val="94"/>
                <w:sz w:val="20"/>
                <w:szCs w:val="20"/>
                <w:lang w:val="es-ES_tradnl"/>
              </w:rPr>
              <w:t>e</w:t>
            </w:r>
            <w:r w:rsidRPr="002C7EC0">
              <w:rPr>
                <w:color w:val="auto"/>
                <w:spacing w:val="-2"/>
                <w:sz w:val="20"/>
                <w:szCs w:val="20"/>
                <w:lang w:val="es-ES_tradnl"/>
              </w:rPr>
              <w:t>r</w:t>
            </w:r>
            <w:r w:rsidRPr="002C7EC0">
              <w:rPr>
                <w:color w:val="auto"/>
                <w:spacing w:val="-2"/>
                <w:w w:val="93"/>
                <w:sz w:val="20"/>
                <w:szCs w:val="20"/>
                <w:lang w:val="es-ES_tradnl"/>
              </w:rPr>
              <w:t>s</w:t>
            </w:r>
            <w:r w:rsidRPr="002C7EC0">
              <w:rPr>
                <w:color w:val="auto"/>
                <w:spacing w:val="-1"/>
                <w:w w:val="102"/>
                <w:sz w:val="20"/>
                <w:szCs w:val="20"/>
                <w:lang w:val="es-ES_tradnl"/>
              </w:rPr>
              <w:t>on</w:t>
            </w:r>
            <w:r w:rsidRPr="002C7EC0">
              <w:rPr>
                <w:color w:val="auto"/>
                <w:w w:val="91"/>
                <w:sz w:val="20"/>
                <w:szCs w:val="20"/>
                <w:lang w:val="es-ES_tradnl"/>
              </w:rPr>
              <w:t>a</w:t>
            </w:r>
            <w:r w:rsidRPr="002C7EC0">
              <w:rPr>
                <w:color w:val="auto"/>
                <w:spacing w:val="17"/>
                <w:sz w:val="20"/>
                <w:szCs w:val="20"/>
                <w:lang w:val="es-ES_tradnl"/>
              </w:rPr>
              <w:t xml:space="preserve"> </w:t>
            </w:r>
            <w:r w:rsidRPr="002C7EC0">
              <w:rPr>
                <w:color w:val="auto"/>
                <w:w w:val="83"/>
                <w:sz w:val="20"/>
                <w:szCs w:val="20"/>
                <w:lang w:val="es-ES_tradnl"/>
              </w:rPr>
              <w:t>y</w:t>
            </w:r>
            <w:r w:rsidRPr="002C7EC0">
              <w:rPr>
                <w:color w:val="auto"/>
                <w:spacing w:val="-1"/>
                <w:w w:val="180"/>
                <w:sz w:val="20"/>
                <w:szCs w:val="20"/>
                <w:lang w:val="es-ES_tradnl"/>
              </w:rPr>
              <w:t>/</w:t>
            </w:r>
            <w:r w:rsidRPr="002C7EC0">
              <w:rPr>
                <w:color w:val="auto"/>
                <w:w w:val="102"/>
                <w:sz w:val="20"/>
                <w:szCs w:val="20"/>
                <w:lang w:val="es-ES_tradnl"/>
              </w:rPr>
              <w:t xml:space="preserve">o </w:t>
            </w:r>
            <w:r w:rsidRPr="002C7EC0">
              <w:rPr>
                <w:color w:val="auto"/>
                <w:sz w:val="20"/>
                <w:szCs w:val="20"/>
                <w:lang w:val="es-ES_tradnl"/>
              </w:rPr>
              <w:t>servicios</w:t>
            </w:r>
            <w:r w:rsidRPr="002C7EC0">
              <w:rPr>
                <w:color w:val="auto"/>
                <w:spacing w:val="-3"/>
                <w:sz w:val="20"/>
                <w:szCs w:val="20"/>
                <w:lang w:val="es-ES_tradnl"/>
              </w:rPr>
              <w:t xml:space="preserve"> </w:t>
            </w:r>
            <w:r w:rsidRPr="002C7EC0">
              <w:rPr>
                <w:color w:val="auto"/>
                <w:sz w:val="20"/>
                <w:szCs w:val="20"/>
                <w:lang w:val="es-ES_tradnl"/>
              </w:rPr>
              <w:t>determinados.</w:t>
            </w:r>
          </w:p>
        </w:tc>
      </w:tr>
      <w:tr w:rsidR="003363D6" w:rsidRPr="002C7EC0" w14:paraId="5764E155" w14:textId="77777777" w:rsidTr="00B24FC2">
        <w:trPr>
          <w:trHeight w:val="149"/>
        </w:trPr>
        <w:tc>
          <w:tcPr>
            <w:tcW w:w="2840" w:type="dxa"/>
            <w:shd w:val="clear" w:color="auto" w:fill="auto"/>
          </w:tcPr>
          <w:p w14:paraId="4F1105E4" w14:textId="592A1EA6"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AVALÚO</w:t>
            </w:r>
          </w:p>
        </w:tc>
        <w:tc>
          <w:tcPr>
            <w:tcW w:w="7088" w:type="dxa"/>
            <w:shd w:val="clear" w:color="auto" w:fill="auto"/>
          </w:tcPr>
          <w:p w14:paraId="5B1BDFC8" w14:textId="77777777"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Resultado del proceso de estimar el valor de un bien, determinando la medida de su poder de cambio en unidades monetarias</w:t>
            </w:r>
            <w:del w:id="197" w:author="Jesus Israel Islas Esquivel" w:date="2023-05-25T12:40:00Z">
              <w:r w:rsidRPr="002C7EC0" w:rsidDel="00B369C0">
                <w:rPr>
                  <w:color w:val="auto"/>
                  <w:sz w:val="20"/>
                  <w:szCs w:val="20"/>
                  <w:lang w:val="es-ES_tradnl"/>
                </w:rPr>
                <w:delText xml:space="preserve"> y</w:delText>
              </w:r>
            </w:del>
            <w:r w:rsidRPr="002C7EC0">
              <w:rPr>
                <w:color w:val="auto"/>
                <w:sz w:val="20"/>
                <w:szCs w:val="20"/>
                <w:lang w:val="es-ES_tradnl"/>
              </w:rPr>
              <w:t xml:space="preserve"> a una fecha determinada. Así mismo, es un dictamen técnico en el que se indica el valor de un bien a partir de sus características físicas, su ubicación, su uso y de una investigación y análisis de mercado. </w:t>
            </w:r>
          </w:p>
        </w:tc>
      </w:tr>
      <w:tr w:rsidR="003363D6" w:rsidRPr="002C7EC0" w14:paraId="46B71F1E" w14:textId="77777777" w:rsidTr="00B24FC2">
        <w:trPr>
          <w:trHeight w:val="149"/>
        </w:trPr>
        <w:tc>
          <w:tcPr>
            <w:tcW w:w="2840" w:type="dxa"/>
            <w:shd w:val="clear" w:color="auto" w:fill="auto"/>
          </w:tcPr>
          <w:p w14:paraId="54256660" w14:textId="10497E35"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BAJA</w:t>
            </w:r>
          </w:p>
        </w:tc>
        <w:tc>
          <w:tcPr>
            <w:tcW w:w="7088" w:type="dxa"/>
            <w:shd w:val="clear" w:color="auto" w:fill="auto"/>
          </w:tcPr>
          <w:p w14:paraId="39D54B50" w14:textId="77777777"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La</w:t>
            </w:r>
            <w:r w:rsidRPr="002C7EC0">
              <w:rPr>
                <w:color w:val="auto"/>
                <w:sz w:val="20"/>
                <w:szCs w:val="20"/>
                <w:lang w:val="es-ES_tradnl"/>
                <w:rPrChange w:id="198" w:author="Jesus Israel Islas Esquivel" w:date="2023-05-25T12:41:00Z">
                  <w:rPr>
                    <w:color w:val="auto"/>
                    <w:spacing w:val="-6"/>
                    <w:sz w:val="18"/>
                    <w:szCs w:val="18"/>
                    <w:lang w:val="es-ES_tradnl"/>
                  </w:rPr>
                </w:rPrChange>
              </w:rPr>
              <w:t xml:space="preserve"> </w:t>
            </w:r>
            <w:r w:rsidRPr="002C7EC0">
              <w:rPr>
                <w:color w:val="auto"/>
                <w:sz w:val="20"/>
                <w:szCs w:val="20"/>
                <w:lang w:val="es-ES_tradnl"/>
              </w:rPr>
              <w:t>cancelación</w:t>
            </w:r>
            <w:r w:rsidRPr="002C7EC0">
              <w:rPr>
                <w:color w:val="auto"/>
                <w:sz w:val="20"/>
                <w:szCs w:val="20"/>
                <w:lang w:val="es-ES_tradnl"/>
                <w:rPrChange w:id="199" w:author="Jesus Israel Islas Esquivel" w:date="2023-05-25T12:41:00Z">
                  <w:rPr>
                    <w:color w:val="auto"/>
                    <w:spacing w:val="-5"/>
                    <w:sz w:val="18"/>
                    <w:szCs w:val="18"/>
                    <w:lang w:val="es-ES_tradnl"/>
                  </w:rPr>
                </w:rPrChange>
              </w:rPr>
              <w:t xml:space="preserve"> </w:t>
            </w:r>
            <w:r w:rsidRPr="002C7EC0">
              <w:rPr>
                <w:color w:val="auto"/>
                <w:sz w:val="20"/>
                <w:szCs w:val="20"/>
                <w:lang w:val="es-ES_tradnl"/>
              </w:rPr>
              <w:t>del</w:t>
            </w:r>
            <w:r w:rsidRPr="002C7EC0">
              <w:rPr>
                <w:color w:val="auto"/>
                <w:sz w:val="20"/>
                <w:szCs w:val="20"/>
                <w:lang w:val="es-ES_tradnl"/>
                <w:rPrChange w:id="200" w:author="Jesus Israel Islas Esquivel" w:date="2023-05-25T12:41:00Z">
                  <w:rPr>
                    <w:color w:val="auto"/>
                    <w:spacing w:val="-6"/>
                    <w:sz w:val="18"/>
                    <w:szCs w:val="18"/>
                    <w:lang w:val="es-ES_tradnl"/>
                  </w:rPr>
                </w:rPrChange>
              </w:rPr>
              <w:t xml:space="preserve"> </w:t>
            </w:r>
            <w:r w:rsidRPr="002C7EC0">
              <w:rPr>
                <w:color w:val="auto"/>
                <w:sz w:val="20"/>
                <w:szCs w:val="20"/>
                <w:lang w:val="es-ES_tradnl"/>
              </w:rPr>
              <w:t>registro</w:t>
            </w:r>
            <w:r w:rsidRPr="002C7EC0">
              <w:rPr>
                <w:color w:val="auto"/>
                <w:sz w:val="20"/>
                <w:szCs w:val="20"/>
                <w:lang w:val="es-ES_tradnl"/>
                <w:rPrChange w:id="201" w:author="Jesus Israel Islas Esquivel" w:date="2023-05-25T12:41:00Z">
                  <w:rPr>
                    <w:color w:val="auto"/>
                    <w:spacing w:val="-7"/>
                    <w:sz w:val="18"/>
                    <w:szCs w:val="18"/>
                    <w:lang w:val="es-ES_tradnl"/>
                  </w:rPr>
                </w:rPrChange>
              </w:rPr>
              <w:t xml:space="preserve"> </w:t>
            </w:r>
            <w:r w:rsidRPr="002C7EC0">
              <w:rPr>
                <w:color w:val="auto"/>
                <w:sz w:val="20"/>
                <w:szCs w:val="20"/>
                <w:lang w:val="es-ES_tradnl"/>
              </w:rPr>
              <w:t>de</w:t>
            </w:r>
            <w:r w:rsidRPr="002C7EC0">
              <w:rPr>
                <w:color w:val="auto"/>
                <w:sz w:val="20"/>
                <w:szCs w:val="20"/>
                <w:lang w:val="es-ES_tradnl"/>
                <w:rPrChange w:id="202" w:author="Jesus Israel Islas Esquivel" w:date="2023-05-25T12:41:00Z">
                  <w:rPr>
                    <w:color w:val="auto"/>
                    <w:spacing w:val="-8"/>
                    <w:sz w:val="18"/>
                    <w:szCs w:val="18"/>
                    <w:lang w:val="es-ES_tradnl"/>
                  </w:rPr>
                </w:rPrChange>
              </w:rPr>
              <w:t xml:space="preserve"> </w:t>
            </w:r>
            <w:r w:rsidRPr="002C7EC0">
              <w:rPr>
                <w:color w:val="auto"/>
                <w:sz w:val="20"/>
                <w:szCs w:val="20"/>
                <w:lang w:val="es-ES_tradnl"/>
              </w:rPr>
              <w:t>un</w:t>
            </w:r>
            <w:r w:rsidRPr="002C7EC0">
              <w:rPr>
                <w:color w:val="auto"/>
                <w:sz w:val="20"/>
                <w:szCs w:val="20"/>
                <w:lang w:val="es-ES_tradnl"/>
                <w:rPrChange w:id="203" w:author="Jesus Israel Islas Esquivel" w:date="2023-05-25T12:41:00Z">
                  <w:rPr>
                    <w:color w:val="auto"/>
                    <w:spacing w:val="-8"/>
                    <w:sz w:val="18"/>
                    <w:szCs w:val="18"/>
                    <w:lang w:val="es-ES_tradnl"/>
                  </w:rPr>
                </w:rPrChange>
              </w:rPr>
              <w:t xml:space="preserve"> </w:t>
            </w:r>
            <w:r w:rsidRPr="002C7EC0">
              <w:rPr>
                <w:color w:val="auto"/>
                <w:sz w:val="20"/>
                <w:szCs w:val="20"/>
                <w:lang w:val="es-ES_tradnl"/>
              </w:rPr>
              <w:t>bien</w:t>
            </w:r>
            <w:r w:rsidRPr="002C7EC0">
              <w:rPr>
                <w:color w:val="auto"/>
                <w:sz w:val="20"/>
                <w:szCs w:val="20"/>
                <w:lang w:val="es-ES_tradnl"/>
                <w:rPrChange w:id="204" w:author="Jesus Israel Islas Esquivel" w:date="2023-05-25T12:41:00Z">
                  <w:rPr>
                    <w:color w:val="auto"/>
                    <w:spacing w:val="-7"/>
                    <w:sz w:val="18"/>
                    <w:szCs w:val="18"/>
                    <w:lang w:val="es-ES_tradnl"/>
                  </w:rPr>
                </w:rPrChange>
              </w:rPr>
              <w:t xml:space="preserve"> </w:t>
            </w:r>
            <w:r w:rsidRPr="002C7EC0">
              <w:rPr>
                <w:color w:val="auto"/>
                <w:sz w:val="20"/>
                <w:szCs w:val="20"/>
                <w:lang w:val="es-ES_tradnl"/>
              </w:rPr>
              <w:t>en</w:t>
            </w:r>
            <w:r w:rsidRPr="002C7EC0">
              <w:rPr>
                <w:color w:val="auto"/>
                <w:sz w:val="20"/>
                <w:szCs w:val="20"/>
                <w:lang w:val="es-ES_tradnl"/>
                <w:rPrChange w:id="205" w:author="Jesus Israel Islas Esquivel" w:date="2023-05-25T12:41:00Z">
                  <w:rPr>
                    <w:color w:val="auto"/>
                    <w:spacing w:val="-7"/>
                    <w:sz w:val="18"/>
                    <w:szCs w:val="18"/>
                    <w:lang w:val="es-ES_tradnl"/>
                  </w:rPr>
                </w:rPrChange>
              </w:rPr>
              <w:t xml:space="preserve"> </w:t>
            </w:r>
            <w:r w:rsidRPr="002C7EC0">
              <w:rPr>
                <w:color w:val="auto"/>
                <w:sz w:val="20"/>
                <w:szCs w:val="20"/>
                <w:lang w:val="es-ES_tradnl"/>
              </w:rPr>
              <w:t>el</w:t>
            </w:r>
            <w:r w:rsidRPr="002C7EC0">
              <w:rPr>
                <w:color w:val="auto"/>
                <w:sz w:val="20"/>
                <w:szCs w:val="20"/>
                <w:lang w:val="es-ES_tradnl"/>
                <w:rPrChange w:id="206" w:author="Jesus Israel Islas Esquivel" w:date="2023-05-25T12:41:00Z">
                  <w:rPr>
                    <w:color w:val="auto"/>
                    <w:spacing w:val="-7"/>
                    <w:sz w:val="18"/>
                    <w:szCs w:val="18"/>
                    <w:lang w:val="es-ES_tradnl"/>
                  </w:rPr>
                </w:rPrChange>
              </w:rPr>
              <w:t xml:space="preserve"> </w:t>
            </w:r>
            <w:r w:rsidRPr="002C7EC0">
              <w:rPr>
                <w:color w:val="auto"/>
                <w:sz w:val="20"/>
                <w:szCs w:val="20"/>
                <w:lang w:val="es-ES_tradnl"/>
              </w:rPr>
              <w:t>inventario</w:t>
            </w:r>
            <w:r w:rsidRPr="002C7EC0">
              <w:rPr>
                <w:color w:val="auto"/>
                <w:sz w:val="20"/>
                <w:szCs w:val="20"/>
                <w:lang w:val="es-ES_tradnl"/>
                <w:rPrChange w:id="207" w:author="Jesus Israel Islas Esquivel" w:date="2023-05-25T12:41:00Z">
                  <w:rPr>
                    <w:color w:val="auto"/>
                    <w:spacing w:val="-7"/>
                    <w:sz w:val="18"/>
                    <w:szCs w:val="18"/>
                    <w:lang w:val="es-ES_tradnl"/>
                  </w:rPr>
                </w:rPrChange>
              </w:rPr>
              <w:t xml:space="preserve"> </w:t>
            </w:r>
            <w:r w:rsidRPr="002C7EC0">
              <w:rPr>
                <w:color w:val="auto"/>
                <w:sz w:val="20"/>
                <w:szCs w:val="20"/>
                <w:lang w:val="es-ES_tradnl"/>
              </w:rPr>
              <w:t>de</w:t>
            </w:r>
            <w:r w:rsidRPr="002C7EC0">
              <w:rPr>
                <w:color w:val="auto"/>
                <w:sz w:val="20"/>
                <w:szCs w:val="20"/>
                <w:lang w:val="es-ES_tradnl"/>
                <w:rPrChange w:id="208" w:author="Jesus Israel Islas Esquivel" w:date="2023-05-25T12:41:00Z">
                  <w:rPr>
                    <w:color w:val="auto"/>
                    <w:spacing w:val="-8"/>
                    <w:sz w:val="18"/>
                    <w:szCs w:val="18"/>
                    <w:lang w:val="es-ES_tradnl"/>
                  </w:rPr>
                </w:rPrChange>
              </w:rPr>
              <w:t xml:space="preserve"> </w:t>
            </w:r>
            <w:r w:rsidRPr="002C7EC0">
              <w:rPr>
                <w:color w:val="auto"/>
                <w:sz w:val="20"/>
                <w:szCs w:val="20"/>
                <w:lang w:val="es-ES_tradnl"/>
              </w:rPr>
              <w:t>la</w:t>
            </w:r>
            <w:r w:rsidRPr="002C7EC0">
              <w:rPr>
                <w:color w:val="auto"/>
                <w:sz w:val="20"/>
                <w:szCs w:val="20"/>
                <w:lang w:val="es-ES_tradnl"/>
                <w:rPrChange w:id="209" w:author="Jesus Israel Islas Esquivel" w:date="2023-05-25T12:41:00Z">
                  <w:rPr>
                    <w:color w:val="auto"/>
                    <w:spacing w:val="-57"/>
                    <w:sz w:val="18"/>
                    <w:szCs w:val="18"/>
                    <w:lang w:val="es-ES_tradnl"/>
                  </w:rPr>
                </w:rPrChange>
              </w:rPr>
              <w:t xml:space="preserve"> D</w:t>
            </w:r>
            <w:r w:rsidRPr="002C7EC0">
              <w:rPr>
                <w:color w:val="auto"/>
                <w:sz w:val="20"/>
                <w:szCs w:val="20"/>
                <w:lang w:val="es-ES_tradnl"/>
              </w:rPr>
              <w:t>ependencia, una vez consumada su disposición final o</w:t>
            </w:r>
            <w:r w:rsidRPr="002C7EC0">
              <w:rPr>
                <w:color w:val="auto"/>
                <w:sz w:val="20"/>
                <w:szCs w:val="20"/>
                <w:lang w:val="es-ES_tradnl"/>
                <w:rPrChange w:id="210" w:author="Jesus Israel Islas Esquivel" w:date="2023-05-25T12:41:00Z">
                  <w:rPr>
                    <w:color w:val="auto"/>
                    <w:spacing w:val="1"/>
                    <w:sz w:val="18"/>
                    <w:szCs w:val="18"/>
                    <w:lang w:val="es-ES_tradnl"/>
                  </w:rPr>
                </w:rPrChange>
              </w:rPr>
              <w:t xml:space="preserve"> </w:t>
            </w:r>
            <w:r w:rsidRPr="002C7EC0">
              <w:rPr>
                <w:color w:val="auto"/>
                <w:sz w:val="20"/>
                <w:szCs w:val="20"/>
                <w:lang w:val="es-ES_tradnl"/>
                <w:rPrChange w:id="211" w:author="Jesus Israel Islas Esquivel" w:date="2023-05-25T12:41:00Z">
                  <w:rPr>
                    <w:color w:val="auto"/>
                    <w:w w:val="95"/>
                    <w:sz w:val="18"/>
                    <w:szCs w:val="18"/>
                    <w:lang w:val="es-ES_tradnl"/>
                  </w:rPr>
                </w:rPrChange>
              </w:rPr>
              <w:t>cuando</w:t>
            </w:r>
            <w:r w:rsidRPr="002C7EC0">
              <w:rPr>
                <w:color w:val="auto"/>
                <w:sz w:val="20"/>
                <w:szCs w:val="20"/>
                <w:lang w:val="es-ES_tradnl"/>
                <w:rPrChange w:id="212" w:author="Jesus Israel Islas Esquivel" w:date="2023-05-25T12:41:00Z">
                  <w:rPr>
                    <w:color w:val="auto"/>
                    <w:spacing w:val="6"/>
                    <w:w w:val="95"/>
                    <w:sz w:val="18"/>
                    <w:szCs w:val="18"/>
                    <w:lang w:val="es-ES_tradnl"/>
                  </w:rPr>
                </w:rPrChange>
              </w:rPr>
              <w:t xml:space="preserve"> </w:t>
            </w:r>
            <w:r w:rsidRPr="002C7EC0">
              <w:rPr>
                <w:color w:val="auto"/>
                <w:sz w:val="20"/>
                <w:szCs w:val="20"/>
                <w:lang w:val="es-ES_tradnl"/>
                <w:rPrChange w:id="213" w:author="Jesus Israel Islas Esquivel" w:date="2023-05-25T12:41:00Z">
                  <w:rPr>
                    <w:color w:val="auto"/>
                    <w:w w:val="95"/>
                    <w:sz w:val="18"/>
                    <w:szCs w:val="18"/>
                    <w:lang w:val="es-ES_tradnl"/>
                  </w:rPr>
                </w:rPrChange>
              </w:rPr>
              <w:t>el</w:t>
            </w:r>
            <w:r w:rsidRPr="002C7EC0">
              <w:rPr>
                <w:color w:val="auto"/>
                <w:sz w:val="20"/>
                <w:szCs w:val="20"/>
                <w:lang w:val="es-ES_tradnl"/>
                <w:rPrChange w:id="214" w:author="Jesus Israel Islas Esquivel" w:date="2023-05-25T12:41:00Z">
                  <w:rPr>
                    <w:color w:val="auto"/>
                    <w:spacing w:val="7"/>
                    <w:w w:val="95"/>
                    <w:sz w:val="18"/>
                    <w:szCs w:val="18"/>
                    <w:lang w:val="es-ES_tradnl"/>
                  </w:rPr>
                </w:rPrChange>
              </w:rPr>
              <w:t xml:space="preserve"> </w:t>
            </w:r>
            <w:r w:rsidRPr="002C7EC0">
              <w:rPr>
                <w:color w:val="auto"/>
                <w:sz w:val="20"/>
                <w:szCs w:val="20"/>
                <w:lang w:val="es-ES_tradnl"/>
                <w:rPrChange w:id="215" w:author="Jesus Israel Islas Esquivel" w:date="2023-05-25T12:41:00Z">
                  <w:rPr>
                    <w:color w:val="auto"/>
                    <w:w w:val="95"/>
                    <w:sz w:val="18"/>
                    <w:szCs w:val="18"/>
                    <w:lang w:val="es-ES_tradnl"/>
                  </w:rPr>
                </w:rPrChange>
              </w:rPr>
              <w:t>bien</w:t>
            </w:r>
            <w:r w:rsidRPr="002C7EC0">
              <w:rPr>
                <w:color w:val="auto"/>
                <w:sz w:val="20"/>
                <w:szCs w:val="20"/>
                <w:lang w:val="es-ES_tradnl"/>
                <w:rPrChange w:id="216" w:author="Jesus Israel Islas Esquivel" w:date="2023-05-25T12:41:00Z">
                  <w:rPr>
                    <w:color w:val="auto"/>
                    <w:spacing w:val="6"/>
                    <w:w w:val="95"/>
                    <w:sz w:val="18"/>
                    <w:szCs w:val="18"/>
                    <w:lang w:val="es-ES_tradnl"/>
                  </w:rPr>
                </w:rPrChange>
              </w:rPr>
              <w:t xml:space="preserve"> </w:t>
            </w:r>
            <w:r w:rsidRPr="002C7EC0">
              <w:rPr>
                <w:color w:val="auto"/>
                <w:sz w:val="20"/>
                <w:szCs w:val="20"/>
                <w:lang w:val="es-ES_tradnl"/>
                <w:rPrChange w:id="217" w:author="Jesus Israel Islas Esquivel" w:date="2023-05-25T12:41:00Z">
                  <w:rPr>
                    <w:color w:val="auto"/>
                    <w:w w:val="95"/>
                    <w:sz w:val="18"/>
                    <w:szCs w:val="18"/>
                    <w:lang w:val="es-ES_tradnl"/>
                  </w:rPr>
                </w:rPrChange>
              </w:rPr>
              <w:t>se</w:t>
            </w:r>
            <w:r w:rsidRPr="002C7EC0">
              <w:rPr>
                <w:color w:val="auto"/>
                <w:sz w:val="20"/>
                <w:szCs w:val="20"/>
                <w:lang w:val="es-ES_tradnl"/>
                <w:rPrChange w:id="218" w:author="Jesus Israel Islas Esquivel" w:date="2023-05-25T12:41:00Z">
                  <w:rPr>
                    <w:color w:val="auto"/>
                    <w:spacing w:val="7"/>
                    <w:w w:val="95"/>
                    <w:sz w:val="18"/>
                    <w:szCs w:val="18"/>
                    <w:lang w:val="es-ES_tradnl"/>
                  </w:rPr>
                </w:rPrChange>
              </w:rPr>
              <w:t xml:space="preserve"> </w:t>
            </w:r>
            <w:r w:rsidRPr="002C7EC0">
              <w:rPr>
                <w:color w:val="auto"/>
                <w:sz w:val="20"/>
                <w:szCs w:val="20"/>
                <w:lang w:val="es-ES_tradnl"/>
                <w:rPrChange w:id="219" w:author="Jesus Israel Islas Esquivel" w:date="2023-05-25T12:41:00Z">
                  <w:rPr>
                    <w:color w:val="auto"/>
                    <w:w w:val="95"/>
                    <w:sz w:val="18"/>
                    <w:szCs w:val="18"/>
                    <w:lang w:val="es-ES_tradnl"/>
                  </w:rPr>
                </w:rPrChange>
              </w:rPr>
              <w:t>hubiere</w:t>
            </w:r>
            <w:r w:rsidRPr="002C7EC0">
              <w:rPr>
                <w:color w:val="auto"/>
                <w:sz w:val="20"/>
                <w:szCs w:val="20"/>
                <w:lang w:val="es-ES_tradnl"/>
                <w:rPrChange w:id="220" w:author="Jesus Israel Islas Esquivel" w:date="2023-05-25T12:41:00Z">
                  <w:rPr>
                    <w:color w:val="auto"/>
                    <w:spacing w:val="7"/>
                    <w:w w:val="95"/>
                    <w:sz w:val="18"/>
                    <w:szCs w:val="18"/>
                    <w:lang w:val="es-ES_tradnl"/>
                  </w:rPr>
                </w:rPrChange>
              </w:rPr>
              <w:t xml:space="preserve"> </w:t>
            </w:r>
            <w:r w:rsidRPr="002C7EC0">
              <w:rPr>
                <w:color w:val="auto"/>
                <w:sz w:val="20"/>
                <w:szCs w:val="20"/>
                <w:lang w:val="es-ES_tradnl"/>
                <w:rPrChange w:id="221" w:author="Jesus Israel Islas Esquivel" w:date="2023-05-25T12:41:00Z">
                  <w:rPr>
                    <w:color w:val="auto"/>
                    <w:w w:val="95"/>
                    <w:sz w:val="18"/>
                    <w:szCs w:val="18"/>
                    <w:lang w:val="es-ES_tradnl"/>
                  </w:rPr>
                </w:rPrChange>
              </w:rPr>
              <w:t>extraviado,</w:t>
            </w:r>
            <w:r w:rsidRPr="002C7EC0">
              <w:rPr>
                <w:color w:val="auto"/>
                <w:sz w:val="20"/>
                <w:szCs w:val="20"/>
                <w:lang w:val="es-ES_tradnl"/>
                <w:rPrChange w:id="222" w:author="Jesus Israel Islas Esquivel" w:date="2023-05-25T12:41:00Z">
                  <w:rPr>
                    <w:color w:val="auto"/>
                    <w:spacing w:val="7"/>
                    <w:w w:val="95"/>
                    <w:sz w:val="18"/>
                    <w:szCs w:val="18"/>
                    <w:lang w:val="es-ES_tradnl"/>
                  </w:rPr>
                </w:rPrChange>
              </w:rPr>
              <w:t xml:space="preserve"> </w:t>
            </w:r>
            <w:r w:rsidRPr="002C7EC0">
              <w:rPr>
                <w:color w:val="auto"/>
                <w:sz w:val="20"/>
                <w:szCs w:val="20"/>
                <w:lang w:val="es-ES_tradnl"/>
                <w:rPrChange w:id="223" w:author="Jesus Israel Islas Esquivel" w:date="2023-05-25T12:41:00Z">
                  <w:rPr>
                    <w:color w:val="auto"/>
                    <w:w w:val="95"/>
                    <w:sz w:val="18"/>
                    <w:szCs w:val="18"/>
                    <w:lang w:val="es-ES_tradnl"/>
                  </w:rPr>
                </w:rPrChange>
              </w:rPr>
              <w:t>robado</w:t>
            </w:r>
            <w:r w:rsidRPr="002C7EC0">
              <w:rPr>
                <w:color w:val="auto"/>
                <w:sz w:val="20"/>
                <w:szCs w:val="20"/>
                <w:lang w:val="es-ES_tradnl"/>
                <w:rPrChange w:id="224" w:author="Jesus Israel Islas Esquivel" w:date="2023-05-25T12:41:00Z">
                  <w:rPr>
                    <w:color w:val="auto"/>
                    <w:spacing w:val="6"/>
                    <w:w w:val="95"/>
                    <w:sz w:val="18"/>
                    <w:szCs w:val="18"/>
                    <w:lang w:val="es-ES_tradnl"/>
                  </w:rPr>
                </w:rPrChange>
              </w:rPr>
              <w:t xml:space="preserve"> </w:t>
            </w:r>
            <w:r w:rsidRPr="002C7EC0">
              <w:rPr>
                <w:color w:val="auto"/>
                <w:sz w:val="20"/>
                <w:szCs w:val="20"/>
                <w:lang w:val="es-ES_tradnl"/>
                <w:rPrChange w:id="225" w:author="Jesus Israel Islas Esquivel" w:date="2023-05-25T12:41:00Z">
                  <w:rPr>
                    <w:color w:val="auto"/>
                    <w:w w:val="95"/>
                    <w:sz w:val="18"/>
                    <w:szCs w:val="18"/>
                    <w:lang w:val="es-ES_tradnl"/>
                  </w:rPr>
                </w:rPrChange>
              </w:rPr>
              <w:t>o</w:t>
            </w:r>
            <w:r w:rsidRPr="002C7EC0">
              <w:rPr>
                <w:color w:val="auto"/>
                <w:sz w:val="20"/>
                <w:szCs w:val="20"/>
                <w:lang w:val="es-ES_tradnl"/>
                <w:rPrChange w:id="226" w:author="Jesus Israel Islas Esquivel" w:date="2023-05-25T12:41:00Z">
                  <w:rPr>
                    <w:color w:val="auto"/>
                    <w:spacing w:val="6"/>
                    <w:w w:val="95"/>
                    <w:sz w:val="18"/>
                    <w:szCs w:val="18"/>
                    <w:lang w:val="es-ES_tradnl"/>
                  </w:rPr>
                </w:rPrChange>
              </w:rPr>
              <w:t xml:space="preserve"> </w:t>
            </w:r>
            <w:r w:rsidRPr="002C7EC0">
              <w:rPr>
                <w:color w:val="auto"/>
                <w:sz w:val="20"/>
                <w:szCs w:val="20"/>
                <w:lang w:val="es-ES_tradnl"/>
                <w:rPrChange w:id="227" w:author="Jesus Israel Islas Esquivel" w:date="2023-05-25T12:41:00Z">
                  <w:rPr>
                    <w:color w:val="auto"/>
                    <w:w w:val="95"/>
                    <w:sz w:val="18"/>
                    <w:szCs w:val="18"/>
                    <w:lang w:val="es-ES_tradnl"/>
                  </w:rPr>
                </w:rPrChange>
              </w:rPr>
              <w:t>siniestrado.</w:t>
            </w:r>
          </w:p>
        </w:tc>
      </w:tr>
      <w:tr w:rsidR="003363D6" w:rsidRPr="002C7EC0" w14:paraId="1C15055B" w14:textId="77777777" w:rsidTr="00B24FC2">
        <w:trPr>
          <w:trHeight w:val="149"/>
        </w:trPr>
        <w:tc>
          <w:tcPr>
            <w:tcW w:w="2840" w:type="dxa"/>
            <w:shd w:val="clear" w:color="auto" w:fill="auto"/>
          </w:tcPr>
          <w:p w14:paraId="7A31A0AE" w14:textId="118924CA"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BIENES</w:t>
            </w:r>
          </w:p>
        </w:tc>
        <w:tc>
          <w:tcPr>
            <w:tcW w:w="7088" w:type="dxa"/>
            <w:shd w:val="clear" w:color="auto" w:fill="auto"/>
          </w:tcPr>
          <w:p w14:paraId="5CEE2ACC" w14:textId="77777777"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Los</w:t>
            </w:r>
            <w:r w:rsidRPr="002C7EC0">
              <w:rPr>
                <w:color w:val="auto"/>
                <w:spacing w:val="1"/>
                <w:sz w:val="20"/>
                <w:szCs w:val="20"/>
                <w:lang w:val="es-ES_tradnl"/>
              </w:rPr>
              <w:t xml:space="preserve"> </w:t>
            </w:r>
            <w:r w:rsidRPr="002C7EC0">
              <w:rPr>
                <w:color w:val="auto"/>
                <w:sz w:val="20"/>
                <w:szCs w:val="20"/>
                <w:lang w:val="es-ES_tradnl"/>
              </w:rPr>
              <w:t>bienes</w:t>
            </w:r>
            <w:r w:rsidRPr="002C7EC0">
              <w:rPr>
                <w:color w:val="auto"/>
                <w:spacing w:val="1"/>
                <w:sz w:val="20"/>
                <w:szCs w:val="20"/>
                <w:lang w:val="es-ES_tradnl"/>
              </w:rPr>
              <w:t xml:space="preserve"> </w:t>
            </w:r>
            <w:r w:rsidRPr="002C7EC0">
              <w:rPr>
                <w:color w:val="auto"/>
                <w:sz w:val="20"/>
                <w:szCs w:val="20"/>
                <w:lang w:val="es-ES_tradnl"/>
              </w:rPr>
              <w:t>muebles</w:t>
            </w:r>
            <w:r w:rsidRPr="002C7EC0">
              <w:rPr>
                <w:color w:val="auto"/>
                <w:spacing w:val="1"/>
                <w:sz w:val="20"/>
                <w:szCs w:val="20"/>
                <w:lang w:val="es-ES_tradnl"/>
              </w:rPr>
              <w:t xml:space="preserve"> </w:t>
            </w:r>
            <w:r w:rsidRPr="002C7EC0">
              <w:rPr>
                <w:color w:val="auto"/>
                <w:sz w:val="20"/>
                <w:szCs w:val="20"/>
                <w:lang w:val="es-ES_tradnl"/>
              </w:rPr>
              <w:t>de</w:t>
            </w:r>
            <w:r w:rsidRPr="002C7EC0">
              <w:rPr>
                <w:color w:val="auto"/>
                <w:spacing w:val="1"/>
                <w:sz w:val="20"/>
                <w:szCs w:val="20"/>
                <w:lang w:val="es-ES_tradnl"/>
              </w:rPr>
              <w:t xml:space="preserve"> </w:t>
            </w:r>
            <w:r w:rsidRPr="002C7EC0">
              <w:rPr>
                <w:color w:val="auto"/>
                <w:sz w:val="20"/>
                <w:szCs w:val="20"/>
                <w:lang w:val="es-ES_tradnl"/>
              </w:rPr>
              <w:t>propiedad</w:t>
            </w:r>
            <w:r w:rsidRPr="002C7EC0">
              <w:rPr>
                <w:color w:val="auto"/>
                <w:spacing w:val="1"/>
                <w:sz w:val="20"/>
                <w:szCs w:val="20"/>
                <w:lang w:val="es-ES_tradnl"/>
              </w:rPr>
              <w:t xml:space="preserve"> </w:t>
            </w:r>
            <w:r w:rsidRPr="002C7EC0">
              <w:rPr>
                <w:color w:val="auto"/>
                <w:sz w:val="20"/>
                <w:szCs w:val="20"/>
                <w:lang w:val="es-ES_tradnl"/>
              </w:rPr>
              <w:t>federal</w:t>
            </w:r>
            <w:r w:rsidRPr="002C7EC0">
              <w:rPr>
                <w:color w:val="auto"/>
                <w:spacing w:val="1"/>
                <w:sz w:val="20"/>
                <w:szCs w:val="20"/>
                <w:lang w:val="es-ES_tradnl"/>
              </w:rPr>
              <w:t xml:space="preserve"> </w:t>
            </w:r>
            <w:r w:rsidRPr="002C7EC0">
              <w:rPr>
                <w:color w:val="auto"/>
                <w:sz w:val="20"/>
                <w:szCs w:val="20"/>
                <w:lang w:val="es-ES_tradnl"/>
              </w:rPr>
              <w:t>que</w:t>
            </w:r>
            <w:r w:rsidRPr="002C7EC0">
              <w:rPr>
                <w:color w:val="auto"/>
                <w:spacing w:val="1"/>
                <w:sz w:val="20"/>
                <w:szCs w:val="20"/>
                <w:lang w:val="es-ES_tradnl"/>
              </w:rPr>
              <w:t xml:space="preserve"> </w:t>
            </w:r>
            <w:r w:rsidRPr="002C7EC0">
              <w:rPr>
                <w:color w:val="auto"/>
                <w:sz w:val="20"/>
                <w:szCs w:val="20"/>
                <w:lang w:val="es-ES_tradnl"/>
              </w:rPr>
              <w:t>estén</w:t>
            </w:r>
            <w:r w:rsidRPr="002C7EC0">
              <w:rPr>
                <w:color w:val="auto"/>
                <w:spacing w:val="1"/>
                <w:sz w:val="20"/>
                <w:szCs w:val="20"/>
                <w:lang w:val="es-ES_tradnl"/>
              </w:rPr>
              <w:t xml:space="preserve"> </w:t>
            </w:r>
            <w:r w:rsidRPr="002C7EC0">
              <w:rPr>
                <w:color w:val="auto"/>
                <w:sz w:val="20"/>
                <w:szCs w:val="20"/>
                <w:lang w:val="es-ES_tradnl"/>
              </w:rPr>
              <w:t>al</w:t>
            </w:r>
            <w:r w:rsidRPr="002C7EC0">
              <w:rPr>
                <w:color w:val="auto"/>
                <w:spacing w:val="1"/>
                <w:sz w:val="20"/>
                <w:szCs w:val="20"/>
                <w:lang w:val="es-ES_tradnl"/>
              </w:rPr>
              <w:t xml:space="preserve"> </w:t>
            </w:r>
            <w:r w:rsidRPr="002C7EC0">
              <w:rPr>
                <w:color w:val="auto"/>
                <w:sz w:val="20"/>
                <w:szCs w:val="20"/>
                <w:lang w:val="es-ES_tradnl"/>
              </w:rPr>
              <w:t>servicio</w:t>
            </w:r>
            <w:r w:rsidRPr="002C7EC0">
              <w:rPr>
                <w:color w:val="auto"/>
                <w:spacing w:val="-4"/>
                <w:sz w:val="20"/>
                <w:szCs w:val="20"/>
                <w:lang w:val="es-ES_tradnl"/>
              </w:rPr>
              <w:t xml:space="preserve"> </w:t>
            </w:r>
            <w:r w:rsidRPr="002C7EC0">
              <w:rPr>
                <w:color w:val="auto"/>
                <w:sz w:val="20"/>
                <w:szCs w:val="20"/>
                <w:lang w:val="es-ES_tradnl"/>
              </w:rPr>
              <w:t>de</w:t>
            </w:r>
            <w:r w:rsidRPr="002C7EC0">
              <w:rPr>
                <w:color w:val="auto"/>
                <w:spacing w:val="-3"/>
                <w:sz w:val="20"/>
                <w:szCs w:val="20"/>
                <w:lang w:val="es-ES_tradnl"/>
              </w:rPr>
              <w:t xml:space="preserve"> </w:t>
            </w:r>
            <w:r w:rsidRPr="002C7EC0">
              <w:rPr>
                <w:color w:val="auto"/>
                <w:sz w:val="20"/>
                <w:szCs w:val="20"/>
                <w:lang w:val="es-ES_tradnl"/>
              </w:rPr>
              <w:t>las</w:t>
            </w:r>
            <w:r w:rsidRPr="002C7EC0">
              <w:rPr>
                <w:color w:val="auto"/>
                <w:spacing w:val="-4"/>
                <w:sz w:val="20"/>
                <w:szCs w:val="20"/>
                <w:lang w:val="es-ES_tradnl"/>
              </w:rPr>
              <w:t xml:space="preserve"> D</w:t>
            </w:r>
            <w:r w:rsidRPr="002C7EC0">
              <w:rPr>
                <w:color w:val="auto"/>
                <w:sz w:val="20"/>
                <w:szCs w:val="20"/>
                <w:lang w:val="es-ES_tradnl"/>
              </w:rPr>
              <w:t>ependencias.</w:t>
            </w:r>
          </w:p>
          <w:p w14:paraId="0D449BAD" w14:textId="7E598EC6"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Se ubican también dentro de esta definición los bienes</w:t>
            </w:r>
            <w:r w:rsidRPr="002C7EC0">
              <w:rPr>
                <w:color w:val="auto"/>
                <w:spacing w:val="1"/>
                <w:sz w:val="20"/>
                <w:szCs w:val="20"/>
                <w:lang w:val="es-ES_tradnl"/>
              </w:rPr>
              <w:t xml:space="preserve"> </w:t>
            </w:r>
            <w:r w:rsidRPr="002C7EC0">
              <w:rPr>
                <w:color w:val="auto"/>
                <w:sz w:val="20"/>
                <w:szCs w:val="20"/>
                <w:lang w:val="es-ES_tradnl"/>
              </w:rPr>
              <w:t xml:space="preserve">muebles </w:t>
            </w:r>
            <w:r w:rsidR="009A51F4" w:rsidRPr="002C7EC0">
              <w:rPr>
                <w:color w:val="auto"/>
                <w:sz w:val="20"/>
                <w:szCs w:val="20"/>
                <w:lang w:val="es-ES_tradnl"/>
              </w:rPr>
              <w:t>que,</w:t>
            </w:r>
            <w:r w:rsidRPr="002C7EC0">
              <w:rPr>
                <w:color w:val="auto"/>
                <w:sz w:val="20"/>
                <w:szCs w:val="20"/>
                <w:lang w:val="es-ES_tradnl"/>
              </w:rPr>
              <w:t xml:space="preserve"> por su naturaleza, en los términos del </w:t>
            </w:r>
            <w:r w:rsidR="009A51F4" w:rsidRPr="002C7EC0">
              <w:rPr>
                <w:color w:val="auto"/>
                <w:sz w:val="20"/>
                <w:szCs w:val="20"/>
                <w:lang w:val="es-ES_tradnl"/>
              </w:rPr>
              <w:t>artículo</w:t>
            </w:r>
            <w:r w:rsidR="0077441B" w:rsidRPr="002C7EC0">
              <w:rPr>
                <w:color w:val="auto"/>
                <w:sz w:val="20"/>
                <w:szCs w:val="20"/>
                <w:lang w:val="es-ES_tradnl"/>
              </w:rPr>
              <w:t xml:space="preserve"> 75 Código C</w:t>
            </w:r>
            <w:r w:rsidRPr="002C7EC0">
              <w:rPr>
                <w:color w:val="auto"/>
                <w:sz w:val="20"/>
                <w:szCs w:val="20"/>
                <w:lang w:val="es-ES_tradnl"/>
              </w:rPr>
              <w:t>ivil Federal, se hayan considerado como</w:t>
            </w:r>
            <w:r w:rsidRPr="002C7EC0">
              <w:rPr>
                <w:color w:val="auto"/>
                <w:spacing w:val="1"/>
                <w:sz w:val="20"/>
                <w:szCs w:val="20"/>
                <w:lang w:val="es-ES_tradnl"/>
              </w:rPr>
              <w:t xml:space="preserve"> </w:t>
            </w:r>
            <w:r w:rsidRPr="002C7EC0">
              <w:rPr>
                <w:color w:val="auto"/>
                <w:sz w:val="20"/>
                <w:szCs w:val="20"/>
                <w:lang w:val="es-ES_tradnl"/>
              </w:rPr>
              <w:t>inmuebles y que hubieren recobrado su calidad de</w:t>
            </w:r>
            <w:r w:rsidR="0077441B" w:rsidRPr="002C7EC0">
              <w:rPr>
                <w:color w:val="auto"/>
                <w:sz w:val="20"/>
                <w:szCs w:val="20"/>
                <w:lang w:val="es-ES_tradnl"/>
              </w:rPr>
              <w:t xml:space="preserve"> muebles </w:t>
            </w:r>
            <w:r w:rsidRPr="002C7EC0">
              <w:rPr>
                <w:color w:val="auto"/>
                <w:spacing w:val="-58"/>
                <w:sz w:val="20"/>
                <w:szCs w:val="20"/>
                <w:lang w:val="es-ES_tradnl"/>
              </w:rPr>
              <w:t xml:space="preserve"> </w:t>
            </w:r>
            <w:r w:rsidR="009A51F4" w:rsidRPr="002C7EC0">
              <w:rPr>
                <w:color w:val="auto"/>
                <w:spacing w:val="-58"/>
                <w:sz w:val="20"/>
                <w:szCs w:val="20"/>
                <w:lang w:val="es-ES_tradnl"/>
              </w:rPr>
              <w:t xml:space="preserve"> </w:t>
            </w:r>
            <w:r w:rsidR="0077441B" w:rsidRPr="002C7EC0">
              <w:rPr>
                <w:color w:val="auto"/>
                <w:spacing w:val="-58"/>
                <w:sz w:val="20"/>
                <w:szCs w:val="20"/>
                <w:lang w:val="es-ES_tradnl"/>
              </w:rPr>
              <w:t xml:space="preserve">  </w:t>
            </w:r>
            <w:r w:rsidRPr="002C7EC0">
              <w:rPr>
                <w:color w:val="auto"/>
                <w:sz w:val="20"/>
                <w:szCs w:val="20"/>
                <w:lang w:val="es-ES_tradnl"/>
              </w:rPr>
              <w:t>por</w:t>
            </w:r>
            <w:r w:rsidRPr="002C7EC0">
              <w:rPr>
                <w:color w:val="auto"/>
                <w:spacing w:val="-12"/>
                <w:sz w:val="20"/>
                <w:szCs w:val="20"/>
                <w:lang w:val="es-ES_tradnl"/>
              </w:rPr>
              <w:t xml:space="preserve"> </w:t>
            </w:r>
            <w:del w:id="228" w:author="Jesus Israel Islas Esquivel" w:date="2023-05-25T12:42:00Z">
              <w:r w:rsidR="0077441B" w:rsidRPr="002C7EC0" w:rsidDel="00B369C0">
                <w:rPr>
                  <w:color w:val="auto"/>
                  <w:spacing w:val="-12"/>
                  <w:sz w:val="20"/>
                  <w:szCs w:val="20"/>
                  <w:lang w:val="es-ES_tradnl"/>
                </w:rPr>
                <w:delText xml:space="preserve"> </w:delText>
              </w:r>
              <w:r w:rsidRPr="002C7EC0" w:rsidDel="00B369C0">
                <w:rPr>
                  <w:color w:val="auto"/>
                  <w:sz w:val="20"/>
                  <w:szCs w:val="20"/>
                  <w:lang w:val="es-ES_tradnl"/>
                </w:rPr>
                <w:delText>las</w:delText>
              </w:r>
            </w:del>
            <w:r w:rsidRPr="002C7EC0">
              <w:rPr>
                <w:color w:val="auto"/>
                <w:spacing w:val="-12"/>
                <w:sz w:val="20"/>
                <w:szCs w:val="20"/>
                <w:lang w:val="es-ES_tradnl"/>
              </w:rPr>
              <w:t xml:space="preserve"> </w:t>
            </w:r>
            <w:r w:rsidRPr="002C7EC0">
              <w:rPr>
                <w:color w:val="auto"/>
                <w:sz w:val="20"/>
                <w:szCs w:val="20"/>
                <w:lang w:val="es-ES_tradnl"/>
              </w:rPr>
              <w:t>razones</w:t>
            </w:r>
            <w:r w:rsidRPr="002C7EC0">
              <w:rPr>
                <w:color w:val="auto"/>
                <w:spacing w:val="-12"/>
                <w:sz w:val="20"/>
                <w:szCs w:val="20"/>
                <w:lang w:val="es-ES_tradnl"/>
              </w:rPr>
              <w:t xml:space="preserve"> </w:t>
            </w:r>
            <w:r w:rsidRPr="002C7EC0">
              <w:rPr>
                <w:color w:val="auto"/>
                <w:sz w:val="20"/>
                <w:szCs w:val="20"/>
                <w:lang w:val="es-ES_tradnl"/>
              </w:rPr>
              <w:t>que</w:t>
            </w:r>
            <w:r w:rsidRPr="002C7EC0">
              <w:rPr>
                <w:color w:val="auto"/>
                <w:spacing w:val="-10"/>
                <w:sz w:val="20"/>
                <w:szCs w:val="20"/>
                <w:lang w:val="es-ES_tradnl"/>
              </w:rPr>
              <w:t xml:space="preserve"> </w:t>
            </w:r>
            <w:r w:rsidRPr="002C7EC0">
              <w:rPr>
                <w:color w:val="auto"/>
                <w:sz w:val="20"/>
                <w:szCs w:val="20"/>
                <w:lang w:val="es-ES_tradnl"/>
              </w:rPr>
              <w:t>en</w:t>
            </w:r>
            <w:r w:rsidRPr="002C7EC0">
              <w:rPr>
                <w:color w:val="auto"/>
                <w:spacing w:val="-12"/>
                <w:sz w:val="20"/>
                <w:szCs w:val="20"/>
                <w:lang w:val="es-ES_tradnl"/>
              </w:rPr>
              <w:t xml:space="preserve"> </w:t>
            </w:r>
            <w:r w:rsidRPr="002C7EC0">
              <w:rPr>
                <w:color w:val="auto"/>
                <w:sz w:val="20"/>
                <w:szCs w:val="20"/>
                <w:lang w:val="es-ES_tradnl"/>
              </w:rPr>
              <w:t>el</w:t>
            </w:r>
            <w:r w:rsidRPr="002C7EC0">
              <w:rPr>
                <w:color w:val="auto"/>
                <w:spacing w:val="-10"/>
                <w:sz w:val="20"/>
                <w:szCs w:val="20"/>
                <w:lang w:val="es-ES_tradnl"/>
              </w:rPr>
              <w:t xml:space="preserve"> </w:t>
            </w:r>
            <w:r w:rsidRPr="002C7EC0">
              <w:rPr>
                <w:color w:val="auto"/>
                <w:sz w:val="20"/>
                <w:szCs w:val="20"/>
                <w:lang w:val="es-ES_tradnl"/>
              </w:rPr>
              <w:t>mismo</w:t>
            </w:r>
            <w:r w:rsidRPr="002C7EC0">
              <w:rPr>
                <w:color w:val="auto"/>
                <w:spacing w:val="-11"/>
                <w:sz w:val="20"/>
                <w:szCs w:val="20"/>
                <w:lang w:val="es-ES_tradnl"/>
              </w:rPr>
              <w:t xml:space="preserve"> </w:t>
            </w:r>
            <w:r w:rsidRPr="002C7EC0">
              <w:rPr>
                <w:color w:val="auto"/>
                <w:sz w:val="20"/>
                <w:szCs w:val="20"/>
                <w:lang w:val="es-ES_tradnl"/>
              </w:rPr>
              <w:t>precepto</w:t>
            </w:r>
            <w:r w:rsidRPr="002C7EC0">
              <w:rPr>
                <w:color w:val="auto"/>
                <w:spacing w:val="-12"/>
                <w:sz w:val="20"/>
                <w:szCs w:val="20"/>
                <w:lang w:val="es-ES_tradnl"/>
              </w:rPr>
              <w:t xml:space="preserve"> </w:t>
            </w:r>
            <w:r w:rsidRPr="002C7EC0">
              <w:rPr>
                <w:color w:val="auto"/>
                <w:sz w:val="20"/>
                <w:szCs w:val="20"/>
                <w:lang w:val="es-ES_tradnl"/>
              </w:rPr>
              <w:t>se</w:t>
            </w:r>
            <w:r w:rsidRPr="002C7EC0">
              <w:rPr>
                <w:color w:val="auto"/>
                <w:spacing w:val="-10"/>
                <w:sz w:val="20"/>
                <w:szCs w:val="20"/>
                <w:lang w:val="es-ES_tradnl"/>
              </w:rPr>
              <w:t xml:space="preserve"> </w:t>
            </w:r>
            <w:r w:rsidRPr="002C7EC0">
              <w:rPr>
                <w:color w:val="auto"/>
                <w:sz w:val="20"/>
                <w:szCs w:val="20"/>
                <w:lang w:val="es-ES_tradnl"/>
              </w:rPr>
              <w:t>establecen.</w:t>
            </w:r>
          </w:p>
        </w:tc>
      </w:tr>
      <w:tr w:rsidR="003363D6" w:rsidRPr="002C7EC0" w14:paraId="72504CD0" w14:textId="77777777" w:rsidTr="00B24FC2">
        <w:trPr>
          <w:trHeight w:val="149"/>
        </w:trPr>
        <w:tc>
          <w:tcPr>
            <w:tcW w:w="2840" w:type="dxa"/>
            <w:shd w:val="clear" w:color="auto" w:fill="auto"/>
          </w:tcPr>
          <w:p w14:paraId="6D7B2ECD" w14:textId="391AB9C5"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 xml:space="preserve">BIENES </w:t>
            </w:r>
          </w:p>
          <w:p w14:paraId="29BF57E6" w14:textId="59B57C44"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INSTRUMENTALES</w:t>
            </w:r>
          </w:p>
        </w:tc>
        <w:tc>
          <w:tcPr>
            <w:tcW w:w="7088" w:type="dxa"/>
            <w:shd w:val="clear" w:color="auto" w:fill="auto"/>
          </w:tcPr>
          <w:p w14:paraId="2C9BDBE9" w14:textId="77777777"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Los considerados como implementos o medios para el desarrollo de las actividades que realizan las Dependencias, siendo susceptibles de la asignación de un número de inventario y resguardo de manera individual, dada su naturaleza y finalidad en el servicio.</w:t>
            </w:r>
          </w:p>
        </w:tc>
      </w:tr>
      <w:tr w:rsidR="003363D6" w:rsidRPr="002C7EC0" w14:paraId="4CA6BAD9" w14:textId="77777777" w:rsidTr="00B24FC2">
        <w:trPr>
          <w:trHeight w:val="149"/>
        </w:trPr>
        <w:tc>
          <w:tcPr>
            <w:tcW w:w="2840" w:type="dxa"/>
            <w:shd w:val="clear" w:color="auto" w:fill="auto"/>
          </w:tcPr>
          <w:p w14:paraId="0D9FB93B" w14:textId="3962B323"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BIENES</w:t>
            </w:r>
            <w:r w:rsidRPr="002C7EC0">
              <w:rPr>
                <w:color w:val="auto"/>
                <w:spacing w:val="1"/>
                <w:sz w:val="20"/>
                <w:szCs w:val="20"/>
                <w:lang w:val="es-ES_tradnl"/>
              </w:rPr>
              <w:t xml:space="preserve"> </w:t>
            </w:r>
            <w:r w:rsidRPr="002C7EC0">
              <w:rPr>
                <w:color w:val="auto"/>
                <w:sz w:val="20"/>
                <w:szCs w:val="20"/>
                <w:lang w:val="es-ES_tradnl"/>
              </w:rPr>
              <w:t>DE</w:t>
            </w:r>
            <w:r w:rsidRPr="002C7EC0">
              <w:rPr>
                <w:color w:val="auto"/>
                <w:spacing w:val="2"/>
                <w:sz w:val="20"/>
                <w:szCs w:val="20"/>
                <w:lang w:val="es-ES_tradnl"/>
              </w:rPr>
              <w:t xml:space="preserve"> </w:t>
            </w:r>
            <w:r w:rsidRPr="002C7EC0">
              <w:rPr>
                <w:color w:val="auto"/>
                <w:sz w:val="20"/>
                <w:szCs w:val="20"/>
                <w:lang w:val="es-ES_tradnl"/>
              </w:rPr>
              <w:t>CONSUMO</w:t>
            </w:r>
          </w:p>
        </w:tc>
        <w:tc>
          <w:tcPr>
            <w:tcW w:w="7088" w:type="dxa"/>
            <w:shd w:val="clear" w:color="auto" w:fill="auto"/>
          </w:tcPr>
          <w:p w14:paraId="4391D50A" w14:textId="3194FFE8"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Los</w:t>
            </w:r>
            <w:r w:rsidRPr="002C7EC0">
              <w:rPr>
                <w:color w:val="auto"/>
                <w:spacing w:val="-10"/>
                <w:sz w:val="20"/>
                <w:szCs w:val="20"/>
                <w:lang w:val="es-ES_tradnl"/>
              </w:rPr>
              <w:t xml:space="preserve"> </w:t>
            </w:r>
            <w:r w:rsidRPr="002C7EC0">
              <w:rPr>
                <w:color w:val="auto"/>
                <w:sz w:val="20"/>
                <w:szCs w:val="20"/>
                <w:lang w:val="es-ES_tradnl"/>
              </w:rPr>
              <w:t>que</w:t>
            </w:r>
            <w:r w:rsidRPr="002C7EC0">
              <w:rPr>
                <w:color w:val="auto"/>
                <w:spacing w:val="-11"/>
                <w:sz w:val="20"/>
                <w:szCs w:val="20"/>
                <w:lang w:val="es-ES_tradnl"/>
              </w:rPr>
              <w:t xml:space="preserve"> </w:t>
            </w:r>
            <w:r w:rsidRPr="002C7EC0">
              <w:rPr>
                <w:color w:val="auto"/>
                <w:sz w:val="20"/>
                <w:szCs w:val="20"/>
                <w:lang w:val="es-ES_tradnl"/>
              </w:rPr>
              <w:t>por</w:t>
            </w:r>
            <w:r w:rsidRPr="002C7EC0">
              <w:rPr>
                <w:color w:val="auto"/>
                <w:spacing w:val="-11"/>
                <w:sz w:val="20"/>
                <w:szCs w:val="20"/>
                <w:lang w:val="es-ES_tradnl"/>
              </w:rPr>
              <w:t xml:space="preserve"> </w:t>
            </w:r>
            <w:r w:rsidRPr="002C7EC0">
              <w:rPr>
                <w:color w:val="auto"/>
                <w:sz w:val="20"/>
                <w:szCs w:val="20"/>
                <w:lang w:val="es-ES_tradnl"/>
              </w:rPr>
              <w:t>su</w:t>
            </w:r>
            <w:r w:rsidRPr="002C7EC0">
              <w:rPr>
                <w:color w:val="auto"/>
                <w:spacing w:val="-12"/>
                <w:sz w:val="20"/>
                <w:szCs w:val="20"/>
                <w:lang w:val="es-ES_tradnl"/>
              </w:rPr>
              <w:t xml:space="preserve"> </w:t>
            </w:r>
            <w:r w:rsidRPr="002C7EC0">
              <w:rPr>
                <w:color w:val="auto"/>
                <w:sz w:val="20"/>
                <w:szCs w:val="20"/>
                <w:lang w:val="es-ES_tradnl"/>
              </w:rPr>
              <w:t>utilización</w:t>
            </w:r>
            <w:r w:rsidRPr="002C7EC0">
              <w:rPr>
                <w:color w:val="auto"/>
                <w:spacing w:val="-12"/>
                <w:sz w:val="20"/>
                <w:szCs w:val="20"/>
                <w:lang w:val="es-ES_tradnl"/>
              </w:rPr>
              <w:t xml:space="preserve"> </w:t>
            </w:r>
            <w:r w:rsidRPr="002C7EC0">
              <w:rPr>
                <w:color w:val="auto"/>
                <w:sz w:val="20"/>
                <w:szCs w:val="20"/>
                <w:lang w:val="es-ES_tradnl"/>
              </w:rPr>
              <w:t>en</w:t>
            </w:r>
            <w:r w:rsidRPr="002C7EC0">
              <w:rPr>
                <w:color w:val="auto"/>
                <w:spacing w:val="-12"/>
                <w:sz w:val="20"/>
                <w:szCs w:val="20"/>
                <w:lang w:val="es-ES_tradnl"/>
              </w:rPr>
              <w:t xml:space="preserve"> </w:t>
            </w:r>
            <w:r w:rsidRPr="002C7EC0">
              <w:rPr>
                <w:color w:val="auto"/>
                <w:sz w:val="20"/>
                <w:szCs w:val="20"/>
                <w:lang w:val="es-ES_tradnl"/>
              </w:rPr>
              <w:t>el</w:t>
            </w:r>
            <w:r w:rsidRPr="002C7EC0">
              <w:rPr>
                <w:color w:val="auto"/>
                <w:spacing w:val="-12"/>
                <w:sz w:val="20"/>
                <w:szCs w:val="20"/>
                <w:lang w:val="es-ES_tradnl"/>
              </w:rPr>
              <w:t xml:space="preserve"> </w:t>
            </w:r>
            <w:r w:rsidRPr="002C7EC0">
              <w:rPr>
                <w:color w:val="auto"/>
                <w:sz w:val="20"/>
                <w:szCs w:val="20"/>
                <w:lang w:val="es-ES_tradnl"/>
              </w:rPr>
              <w:t>desarrollo</w:t>
            </w:r>
            <w:r w:rsidRPr="002C7EC0">
              <w:rPr>
                <w:color w:val="auto"/>
                <w:spacing w:val="-13"/>
                <w:sz w:val="20"/>
                <w:szCs w:val="20"/>
                <w:lang w:val="es-ES_tradnl"/>
              </w:rPr>
              <w:t xml:space="preserve"> </w:t>
            </w:r>
            <w:r w:rsidRPr="002C7EC0">
              <w:rPr>
                <w:color w:val="auto"/>
                <w:sz w:val="20"/>
                <w:szCs w:val="20"/>
                <w:lang w:val="es-ES_tradnl"/>
              </w:rPr>
              <w:t>de</w:t>
            </w:r>
            <w:r w:rsidRPr="002C7EC0">
              <w:rPr>
                <w:color w:val="auto"/>
                <w:spacing w:val="-11"/>
                <w:sz w:val="20"/>
                <w:szCs w:val="20"/>
                <w:lang w:val="es-ES_tradnl"/>
              </w:rPr>
              <w:t xml:space="preserve"> </w:t>
            </w:r>
            <w:r w:rsidRPr="002C7EC0">
              <w:rPr>
                <w:color w:val="auto"/>
                <w:sz w:val="20"/>
                <w:szCs w:val="20"/>
                <w:lang w:val="es-ES_tradnl"/>
              </w:rPr>
              <w:t>las</w:t>
            </w:r>
            <w:r w:rsidRPr="002C7EC0">
              <w:rPr>
                <w:color w:val="auto"/>
                <w:spacing w:val="-13"/>
                <w:sz w:val="20"/>
                <w:szCs w:val="20"/>
                <w:lang w:val="es-ES_tradnl"/>
              </w:rPr>
              <w:t xml:space="preserve"> </w:t>
            </w:r>
            <w:r w:rsidRPr="002C7EC0">
              <w:rPr>
                <w:color w:val="auto"/>
                <w:sz w:val="20"/>
                <w:szCs w:val="20"/>
                <w:lang w:val="es-ES_tradnl"/>
              </w:rPr>
              <w:t>actividades que realizan las Dependencias, tienen un desgaste parcial o</w:t>
            </w:r>
            <w:r w:rsidR="009A51F4" w:rsidRPr="002C7EC0">
              <w:rPr>
                <w:color w:val="auto"/>
                <w:sz w:val="20"/>
                <w:szCs w:val="20"/>
                <w:lang w:val="es-ES_tradnl"/>
              </w:rPr>
              <w:t xml:space="preserve"> </w:t>
            </w:r>
            <w:r w:rsidRPr="002C7EC0">
              <w:rPr>
                <w:color w:val="auto"/>
                <w:spacing w:val="-57"/>
                <w:sz w:val="20"/>
                <w:szCs w:val="20"/>
                <w:lang w:val="es-ES_tradnl"/>
              </w:rPr>
              <w:t xml:space="preserve"> </w:t>
            </w:r>
            <w:r w:rsidRPr="002C7EC0">
              <w:rPr>
                <w:color w:val="auto"/>
                <w:sz w:val="20"/>
                <w:szCs w:val="20"/>
                <w:lang w:val="es-ES_tradnl"/>
              </w:rPr>
              <w:t>total</w:t>
            </w:r>
            <w:r w:rsidRPr="002C7EC0">
              <w:rPr>
                <w:color w:val="auto"/>
                <w:spacing w:val="-3"/>
                <w:sz w:val="20"/>
                <w:szCs w:val="20"/>
                <w:lang w:val="es-ES_tradnl"/>
              </w:rPr>
              <w:t xml:space="preserve"> </w:t>
            </w:r>
            <w:r w:rsidRPr="002C7EC0">
              <w:rPr>
                <w:color w:val="auto"/>
                <w:sz w:val="20"/>
                <w:szCs w:val="20"/>
                <w:lang w:val="es-ES_tradnl"/>
              </w:rPr>
              <w:t>y</w:t>
            </w:r>
            <w:r w:rsidRPr="002C7EC0">
              <w:rPr>
                <w:color w:val="auto"/>
                <w:spacing w:val="-1"/>
                <w:sz w:val="20"/>
                <w:szCs w:val="20"/>
                <w:lang w:val="es-ES_tradnl"/>
              </w:rPr>
              <w:t xml:space="preserve"> </w:t>
            </w:r>
            <w:r w:rsidRPr="002C7EC0">
              <w:rPr>
                <w:color w:val="auto"/>
                <w:sz w:val="20"/>
                <w:szCs w:val="20"/>
                <w:lang w:val="es-ES_tradnl"/>
              </w:rPr>
              <w:t>son</w:t>
            </w:r>
            <w:r w:rsidRPr="002C7EC0">
              <w:rPr>
                <w:color w:val="auto"/>
                <w:spacing w:val="-2"/>
                <w:sz w:val="20"/>
                <w:szCs w:val="20"/>
                <w:lang w:val="es-ES_tradnl"/>
              </w:rPr>
              <w:t xml:space="preserve"> </w:t>
            </w:r>
            <w:r w:rsidRPr="002C7EC0">
              <w:rPr>
                <w:color w:val="auto"/>
                <w:sz w:val="20"/>
                <w:szCs w:val="20"/>
                <w:lang w:val="es-ES_tradnl"/>
              </w:rPr>
              <w:t>controlados</w:t>
            </w:r>
            <w:r w:rsidRPr="002C7EC0">
              <w:rPr>
                <w:color w:val="auto"/>
                <w:spacing w:val="-3"/>
                <w:sz w:val="20"/>
                <w:szCs w:val="20"/>
                <w:lang w:val="es-ES_tradnl"/>
              </w:rPr>
              <w:t xml:space="preserve"> </w:t>
            </w:r>
            <w:r w:rsidRPr="002C7EC0">
              <w:rPr>
                <w:color w:val="auto"/>
                <w:sz w:val="20"/>
                <w:szCs w:val="20"/>
                <w:lang w:val="es-ES_tradnl"/>
              </w:rPr>
              <w:t>a</w:t>
            </w:r>
            <w:r w:rsidRPr="002C7EC0">
              <w:rPr>
                <w:color w:val="auto"/>
                <w:spacing w:val="-2"/>
                <w:sz w:val="20"/>
                <w:szCs w:val="20"/>
                <w:lang w:val="es-ES_tradnl"/>
              </w:rPr>
              <w:t xml:space="preserve"> </w:t>
            </w:r>
            <w:r w:rsidRPr="002C7EC0">
              <w:rPr>
                <w:color w:val="auto"/>
                <w:sz w:val="20"/>
                <w:szCs w:val="20"/>
                <w:lang w:val="es-ES_tradnl"/>
              </w:rPr>
              <w:t>través</w:t>
            </w:r>
            <w:r w:rsidRPr="002C7EC0">
              <w:rPr>
                <w:color w:val="auto"/>
                <w:spacing w:val="-2"/>
                <w:sz w:val="20"/>
                <w:szCs w:val="20"/>
                <w:lang w:val="es-ES_tradnl"/>
              </w:rPr>
              <w:t xml:space="preserve"> </w:t>
            </w:r>
            <w:r w:rsidRPr="002C7EC0">
              <w:rPr>
                <w:color w:val="auto"/>
                <w:sz w:val="20"/>
                <w:szCs w:val="20"/>
                <w:lang w:val="es-ES_tradnl"/>
              </w:rPr>
              <w:t>de</w:t>
            </w:r>
            <w:r w:rsidRPr="002C7EC0">
              <w:rPr>
                <w:color w:val="auto"/>
                <w:spacing w:val="-2"/>
                <w:sz w:val="20"/>
                <w:szCs w:val="20"/>
                <w:lang w:val="es-ES_tradnl"/>
              </w:rPr>
              <w:t xml:space="preserve"> </w:t>
            </w:r>
            <w:r w:rsidRPr="002C7EC0">
              <w:rPr>
                <w:color w:val="auto"/>
                <w:sz w:val="20"/>
                <w:szCs w:val="20"/>
                <w:lang w:val="es-ES_tradnl"/>
              </w:rPr>
              <w:t>un</w:t>
            </w:r>
            <w:r w:rsidRPr="002C7EC0">
              <w:rPr>
                <w:color w:val="auto"/>
                <w:spacing w:val="-2"/>
                <w:sz w:val="20"/>
                <w:szCs w:val="20"/>
                <w:lang w:val="es-ES_tradnl"/>
              </w:rPr>
              <w:t xml:space="preserve"> </w:t>
            </w:r>
            <w:r w:rsidRPr="002C7EC0">
              <w:rPr>
                <w:color w:val="auto"/>
                <w:sz w:val="20"/>
                <w:szCs w:val="20"/>
                <w:lang w:val="es-ES_tradnl"/>
              </w:rPr>
              <w:t>registro</w:t>
            </w:r>
            <w:r w:rsidRPr="002C7EC0">
              <w:rPr>
                <w:color w:val="auto"/>
                <w:spacing w:val="-2"/>
                <w:sz w:val="20"/>
                <w:szCs w:val="20"/>
                <w:lang w:val="es-ES_tradnl"/>
              </w:rPr>
              <w:t xml:space="preserve"> </w:t>
            </w:r>
            <w:r w:rsidRPr="002C7EC0">
              <w:rPr>
                <w:color w:val="auto"/>
                <w:sz w:val="20"/>
                <w:szCs w:val="20"/>
                <w:lang w:val="es-ES_tradnl"/>
              </w:rPr>
              <w:t>global</w:t>
            </w:r>
            <w:r w:rsidRPr="002C7EC0">
              <w:rPr>
                <w:color w:val="auto"/>
                <w:spacing w:val="-4"/>
                <w:sz w:val="20"/>
                <w:szCs w:val="20"/>
                <w:lang w:val="es-ES_tradnl"/>
              </w:rPr>
              <w:t xml:space="preserve"> </w:t>
            </w:r>
            <w:r w:rsidRPr="002C7EC0">
              <w:rPr>
                <w:color w:val="auto"/>
                <w:sz w:val="20"/>
                <w:szCs w:val="20"/>
                <w:lang w:val="es-ES_tradnl"/>
              </w:rPr>
              <w:t>en</w:t>
            </w:r>
            <w:r w:rsidR="00BD5B00" w:rsidRPr="002C7EC0">
              <w:rPr>
                <w:color w:val="auto"/>
                <w:sz w:val="20"/>
                <w:szCs w:val="20"/>
                <w:lang w:val="es-ES_tradnl"/>
              </w:rPr>
              <w:t xml:space="preserve"> sus inventarios</w:t>
            </w:r>
            <w:r w:rsidRPr="002C7EC0">
              <w:rPr>
                <w:color w:val="auto"/>
                <w:w w:val="95"/>
                <w:sz w:val="20"/>
                <w:szCs w:val="20"/>
                <w:lang w:val="es-ES_tradnl"/>
              </w:rPr>
              <w:t>,</w:t>
            </w:r>
            <w:r w:rsidRPr="002C7EC0">
              <w:rPr>
                <w:color w:val="auto"/>
                <w:spacing w:val="-1"/>
                <w:w w:val="95"/>
                <w:sz w:val="20"/>
                <w:szCs w:val="20"/>
                <w:lang w:val="es-ES_tradnl"/>
              </w:rPr>
              <w:t xml:space="preserve"> </w:t>
            </w:r>
            <w:r w:rsidRPr="002C7EC0">
              <w:rPr>
                <w:color w:val="auto"/>
                <w:w w:val="95"/>
                <w:sz w:val="20"/>
                <w:szCs w:val="20"/>
                <w:lang w:val="es-ES_tradnl"/>
              </w:rPr>
              <w:t>dada</w:t>
            </w:r>
            <w:r w:rsidRPr="002C7EC0">
              <w:rPr>
                <w:color w:val="auto"/>
                <w:spacing w:val="1"/>
                <w:w w:val="95"/>
                <w:sz w:val="20"/>
                <w:szCs w:val="20"/>
                <w:lang w:val="es-ES_tradnl"/>
              </w:rPr>
              <w:t xml:space="preserve"> </w:t>
            </w:r>
            <w:r w:rsidRPr="002C7EC0">
              <w:rPr>
                <w:color w:val="auto"/>
                <w:w w:val="95"/>
                <w:sz w:val="20"/>
                <w:szCs w:val="20"/>
                <w:lang w:val="es-ES_tradnl"/>
              </w:rPr>
              <w:t>su</w:t>
            </w:r>
            <w:r w:rsidRPr="002C7EC0">
              <w:rPr>
                <w:color w:val="auto"/>
                <w:spacing w:val="-1"/>
                <w:w w:val="95"/>
                <w:sz w:val="20"/>
                <w:szCs w:val="20"/>
                <w:lang w:val="es-ES_tradnl"/>
              </w:rPr>
              <w:t xml:space="preserve"> </w:t>
            </w:r>
            <w:r w:rsidRPr="002C7EC0">
              <w:rPr>
                <w:color w:val="auto"/>
                <w:w w:val="95"/>
                <w:sz w:val="20"/>
                <w:szCs w:val="20"/>
                <w:lang w:val="es-ES_tradnl"/>
              </w:rPr>
              <w:t>naturaleza</w:t>
            </w:r>
            <w:r w:rsidRPr="002C7EC0">
              <w:rPr>
                <w:color w:val="auto"/>
                <w:spacing w:val="1"/>
                <w:w w:val="95"/>
                <w:sz w:val="20"/>
                <w:szCs w:val="20"/>
                <w:lang w:val="es-ES_tradnl"/>
              </w:rPr>
              <w:t xml:space="preserve"> </w:t>
            </w:r>
            <w:r w:rsidRPr="002C7EC0">
              <w:rPr>
                <w:color w:val="auto"/>
                <w:w w:val="95"/>
                <w:sz w:val="20"/>
                <w:szCs w:val="20"/>
                <w:lang w:val="es-ES_tradnl"/>
              </w:rPr>
              <w:t>y finalidad en</w:t>
            </w:r>
            <w:r w:rsidRPr="002C7EC0">
              <w:rPr>
                <w:color w:val="auto"/>
                <w:spacing w:val="-1"/>
                <w:w w:val="95"/>
                <w:sz w:val="20"/>
                <w:szCs w:val="20"/>
                <w:lang w:val="es-ES_tradnl"/>
              </w:rPr>
              <w:t xml:space="preserve"> </w:t>
            </w:r>
            <w:r w:rsidRPr="002C7EC0">
              <w:rPr>
                <w:color w:val="auto"/>
                <w:w w:val="95"/>
                <w:sz w:val="20"/>
                <w:szCs w:val="20"/>
                <w:lang w:val="es-ES_tradnl"/>
              </w:rPr>
              <w:t>el</w:t>
            </w:r>
            <w:r w:rsidRPr="002C7EC0">
              <w:rPr>
                <w:color w:val="auto"/>
                <w:spacing w:val="1"/>
                <w:w w:val="95"/>
                <w:sz w:val="20"/>
                <w:szCs w:val="20"/>
                <w:lang w:val="es-ES_tradnl"/>
              </w:rPr>
              <w:t xml:space="preserve"> </w:t>
            </w:r>
            <w:r w:rsidRPr="002C7EC0">
              <w:rPr>
                <w:color w:val="auto"/>
                <w:w w:val="95"/>
                <w:sz w:val="20"/>
                <w:szCs w:val="20"/>
                <w:lang w:val="es-ES_tradnl"/>
              </w:rPr>
              <w:t>servicio.</w:t>
            </w:r>
          </w:p>
        </w:tc>
      </w:tr>
      <w:tr w:rsidR="003363D6" w:rsidRPr="002C7EC0" w14:paraId="0ADF5E80" w14:textId="77777777" w:rsidTr="00B24FC2">
        <w:trPr>
          <w:trHeight w:val="149"/>
        </w:trPr>
        <w:tc>
          <w:tcPr>
            <w:tcW w:w="2840" w:type="dxa"/>
            <w:shd w:val="clear" w:color="auto" w:fill="auto"/>
          </w:tcPr>
          <w:p w14:paraId="335AE4FC" w14:textId="1465B3D2"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BIENES NO</w:t>
            </w:r>
            <w:r w:rsidRPr="002C7EC0">
              <w:rPr>
                <w:color w:val="auto"/>
                <w:spacing w:val="-1"/>
                <w:sz w:val="20"/>
                <w:szCs w:val="20"/>
                <w:lang w:val="es-ES_tradnl"/>
              </w:rPr>
              <w:t xml:space="preserve"> </w:t>
            </w:r>
            <w:r w:rsidRPr="002C7EC0">
              <w:rPr>
                <w:color w:val="auto"/>
                <w:sz w:val="20"/>
                <w:szCs w:val="20"/>
                <w:lang w:val="es-ES_tradnl"/>
              </w:rPr>
              <w:t>ÚTILES</w:t>
            </w:r>
          </w:p>
        </w:tc>
        <w:tc>
          <w:tcPr>
            <w:tcW w:w="7088" w:type="dxa"/>
            <w:shd w:val="clear" w:color="auto" w:fill="auto"/>
          </w:tcPr>
          <w:p w14:paraId="410F5C55" w14:textId="4EDC754C" w:rsidR="009446A2" w:rsidRPr="002C7EC0" w:rsidRDefault="00B369C0" w:rsidP="002F0DE8">
            <w:pPr>
              <w:spacing w:before="0"/>
              <w:ind w:left="244" w:right="221"/>
              <w:contextualSpacing/>
              <w:rPr>
                <w:color w:val="auto"/>
                <w:sz w:val="20"/>
                <w:szCs w:val="20"/>
                <w:lang w:val="es-ES_tradnl"/>
              </w:rPr>
            </w:pPr>
            <w:ins w:id="229" w:author="Jesus Israel Islas Esquivel" w:date="2023-05-25T12:43:00Z">
              <w:r w:rsidRPr="002C7EC0">
                <w:rPr>
                  <w:color w:val="auto"/>
                  <w:sz w:val="20"/>
                  <w:szCs w:val="20"/>
                  <w:lang w:val="es-ES_tradnl"/>
                </w:rPr>
                <w:t>Son a</w:t>
              </w:r>
            </w:ins>
            <w:del w:id="230" w:author="Jesus Israel Islas Esquivel" w:date="2023-05-25T12:43:00Z">
              <w:r w:rsidR="009446A2" w:rsidRPr="002C7EC0" w:rsidDel="00B369C0">
                <w:rPr>
                  <w:color w:val="auto"/>
                  <w:sz w:val="20"/>
                  <w:szCs w:val="20"/>
                  <w:lang w:val="es-ES_tradnl"/>
                </w:rPr>
                <w:delText>A</w:delText>
              </w:r>
            </w:del>
            <w:r w:rsidR="009446A2" w:rsidRPr="002C7EC0">
              <w:rPr>
                <w:color w:val="auto"/>
                <w:sz w:val="20"/>
                <w:szCs w:val="20"/>
                <w:lang w:val="es-ES_tradnl"/>
              </w:rPr>
              <w:t>quellos:</w:t>
            </w:r>
          </w:p>
          <w:p w14:paraId="0555F8FB" w14:textId="660BC170" w:rsidR="009446A2" w:rsidRPr="002C7EC0" w:rsidRDefault="009446A2">
            <w:pPr>
              <w:pStyle w:val="Prrafodelista"/>
              <w:numPr>
                <w:ilvl w:val="0"/>
                <w:numId w:val="25"/>
              </w:numPr>
              <w:spacing w:before="0"/>
              <w:ind w:right="221"/>
              <w:rPr>
                <w:color w:val="auto"/>
                <w:sz w:val="20"/>
                <w:szCs w:val="20"/>
                <w:lang w:val="es-ES_tradnl"/>
                <w:rPrChange w:id="231" w:author="Jesus Israel Islas Esquivel" w:date="2023-05-25T12:46:00Z">
                  <w:rPr>
                    <w:lang w:val="es-ES_tradnl"/>
                  </w:rPr>
                </w:rPrChange>
              </w:rPr>
              <w:pPrChange w:id="232" w:author="Jesus Israel Islas Esquivel" w:date="2023-05-25T12:46:00Z">
                <w:pPr>
                  <w:spacing w:before="0"/>
                  <w:ind w:left="244" w:right="221"/>
                  <w:contextualSpacing/>
                </w:pPr>
              </w:pPrChange>
            </w:pPr>
            <w:r w:rsidRPr="002C7EC0">
              <w:rPr>
                <w:color w:val="auto"/>
                <w:w w:val="95"/>
                <w:sz w:val="20"/>
                <w:szCs w:val="20"/>
                <w:lang w:val="es-ES_tradnl"/>
                <w:rPrChange w:id="233" w:author="Jesus Israel Islas Esquivel" w:date="2023-05-25T12:46:00Z">
                  <w:rPr>
                    <w:w w:val="95"/>
                    <w:lang w:val="es-ES_tradnl"/>
                  </w:rPr>
                </w:rPrChange>
              </w:rPr>
              <w:lastRenderedPageBreak/>
              <w:t>Cuya</w:t>
            </w:r>
            <w:r w:rsidRPr="002C7EC0">
              <w:rPr>
                <w:color w:val="auto"/>
                <w:spacing w:val="1"/>
                <w:w w:val="95"/>
                <w:sz w:val="20"/>
                <w:szCs w:val="20"/>
                <w:lang w:val="es-ES_tradnl"/>
                <w:rPrChange w:id="234" w:author="Jesus Israel Islas Esquivel" w:date="2023-05-25T12:46:00Z">
                  <w:rPr>
                    <w:spacing w:val="1"/>
                    <w:w w:val="95"/>
                    <w:lang w:val="es-ES_tradnl"/>
                  </w:rPr>
                </w:rPrChange>
              </w:rPr>
              <w:t xml:space="preserve"> </w:t>
            </w:r>
            <w:r w:rsidRPr="002C7EC0">
              <w:rPr>
                <w:color w:val="auto"/>
                <w:w w:val="95"/>
                <w:sz w:val="20"/>
                <w:szCs w:val="20"/>
                <w:lang w:val="es-ES_tradnl"/>
                <w:rPrChange w:id="235" w:author="Jesus Israel Islas Esquivel" w:date="2023-05-25T12:46:00Z">
                  <w:rPr>
                    <w:w w:val="95"/>
                    <w:lang w:val="es-ES_tradnl"/>
                  </w:rPr>
                </w:rPrChange>
              </w:rPr>
              <w:t>obsolescencia</w:t>
            </w:r>
            <w:r w:rsidRPr="002C7EC0">
              <w:rPr>
                <w:color w:val="auto"/>
                <w:spacing w:val="1"/>
                <w:w w:val="95"/>
                <w:sz w:val="20"/>
                <w:szCs w:val="20"/>
                <w:lang w:val="es-ES_tradnl"/>
                <w:rPrChange w:id="236" w:author="Jesus Israel Islas Esquivel" w:date="2023-05-25T12:46:00Z">
                  <w:rPr>
                    <w:spacing w:val="1"/>
                    <w:w w:val="95"/>
                    <w:lang w:val="es-ES_tradnl"/>
                  </w:rPr>
                </w:rPrChange>
              </w:rPr>
              <w:t xml:space="preserve"> </w:t>
            </w:r>
            <w:r w:rsidRPr="002C7EC0">
              <w:rPr>
                <w:color w:val="auto"/>
                <w:w w:val="95"/>
                <w:sz w:val="20"/>
                <w:szCs w:val="20"/>
                <w:lang w:val="es-ES_tradnl"/>
                <w:rPrChange w:id="237" w:author="Jesus Israel Islas Esquivel" w:date="2023-05-25T12:46:00Z">
                  <w:rPr>
                    <w:w w:val="95"/>
                    <w:lang w:val="es-ES_tradnl"/>
                  </w:rPr>
                </w:rPrChange>
              </w:rPr>
              <w:t>o grado de deterioro imposibilita su</w:t>
            </w:r>
            <w:r w:rsidRPr="002C7EC0">
              <w:rPr>
                <w:color w:val="auto"/>
                <w:spacing w:val="-54"/>
                <w:w w:val="95"/>
                <w:sz w:val="20"/>
                <w:szCs w:val="20"/>
                <w:lang w:val="es-ES_tradnl"/>
                <w:rPrChange w:id="238" w:author="Jesus Israel Islas Esquivel" w:date="2023-05-25T12:46:00Z">
                  <w:rPr>
                    <w:spacing w:val="-54"/>
                    <w:w w:val="95"/>
                    <w:lang w:val="es-ES_tradnl"/>
                  </w:rPr>
                </w:rPrChange>
              </w:rPr>
              <w:t xml:space="preserve"> </w:t>
            </w:r>
            <w:r w:rsidRPr="002C7EC0">
              <w:rPr>
                <w:color w:val="auto"/>
                <w:sz w:val="20"/>
                <w:szCs w:val="20"/>
                <w:lang w:val="es-ES_tradnl"/>
                <w:rPrChange w:id="239" w:author="Jesus Israel Islas Esquivel" w:date="2023-05-25T12:46:00Z">
                  <w:rPr>
                    <w:lang w:val="es-ES_tradnl"/>
                  </w:rPr>
                </w:rPrChange>
              </w:rPr>
              <w:t>aprovechamiento</w:t>
            </w:r>
            <w:r w:rsidRPr="002C7EC0">
              <w:rPr>
                <w:color w:val="auto"/>
                <w:spacing w:val="-5"/>
                <w:sz w:val="20"/>
                <w:szCs w:val="20"/>
                <w:lang w:val="es-ES_tradnl"/>
                <w:rPrChange w:id="240" w:author="Jesus Israel Islas Esquivel" w:date="2023-05-25T12:46:00Z">
                  <w:rPr>
                    <w:spacing w:val="-5"/>
                    <w:lang w:val="es-ES_tradnl"/>
                  </w:rPr>
                </w:rPrChange>
              </w:rPr>
              <w:t xml:space="preserve"> </w:t>
            </w:r>
            <w:r w:rsidRPr="002C7EC0">
              <w:rPr>
                <w:color w:val="auto"/>
                <w:sz w:val="20"/>
                <w:szCs w:val="20"/>
                <w:lang w:val="es-ES_tradnl"/>
                <w:rPrChange w:id="241" w:author="Jesus Israel Islas Esquivel" w:date="2023-05-25T12:46:00Z">
                  <w:rPr>
                    <w:lang w:val="es-ES_tradnl"/>
                  </w:rPr>
                </w:rPrChange>
              </w:rPr>
              <w:t>en</w:t>
            </w:r>
            <w:r w:rsidRPr="002C7EC0">
              <w:rPr>
                <w:color w:val="auto"/>
                <w:spacing w:val="-4"/>
                <w:sz w:val="20"/>
                <w:szCs w:val="20"/>
                <w:lang w:val="es-ES_tradnl"/>
                <w:rPrChange w:id="242" w:author="Jesus Israel Islas Esquivel" w:date="2023-05-25T12:46:00Z">
                  <w:rPr>
                    <w:spacing w:val="-4"/>
                    <w:lang w:val="es-ES_tradnl"/>
                  </w:rPr>
                </w:rPrChange>
              </w:rPr>
              <w:t xml:space="preserve"> </w:t>
            </w:r>
            <w:r w:rsidRPr="002C7EC0">
              <w:rPr>
                <w:color w:val="auto"/>
                <w:sz w:val="20"/>
                <w:szCs w:val="20"/>
                <w:lang w:val="es-ES_tradnl"/>
                <w:rPrChange w:id="243" w:author="Jesus Israel Islas Esquivel" w:date="2023-05-25T12:46:00Z">
                  <w:rPr>
                    <w:lang w:val="es-ES_tradnl"/>
                  </w:rPr>
                </w:rPrChange>
              </w:rPr>
              <w:t>el</w:t>
            </w:r>
            <w:r w:rsidRPr="002C7EC0">
              <w:rPr>
                <w:color w:val="auto"/>
                <w:spacing w:val="-3"/>
                <w:sz w:val="20"/>
                <w:szCs w:val="20"/>
                <w:lang w:val="es-ES_tradnl"/>
                <w:rPrChange w:id="244" w:author="Jesus Israel Islas Esquivel" w:date="2023-05-25T12:46:00Z">
                  <w:rPr>
                    <w:spacing w:val="-3"/>
                    <w:lang w:val="es-ES_tradnl"/>
                  </w:rPr>
                </w:rPrChange>
              </w:rPr>
              <w:t xml:space="preserve"> </w:t>
            </w:r>
            <w:r w:rsidRPr="002C7EC0">
              <w:rPr>
                <w:color w:val="auto"/>
                <w:sz w:val="20"/>
                <w:szCs w:val="20"/>
                <w:lang w:val="es-ES_tradnl"/>
                <w:rPrChange w:id="245" w:author="Jesus Israel Islas Esquivel" w:date="2023-05-25T12:46:00Z">
                  <w:rPr>
                    <w:lang w:val="es-ES_tradnl"/>
                  </w:rPr>
                </w:rPrChange>
              </w:rPr>
              <w:t>servicio;</w:t>
            </w:r>
          </w:p>
          <w:p w14:paraId="4E3D6F54" w14:textId="0837950D" w:rsidR="009446A2" w:rsidRPr="002C7EC0" w:rsidRDefault="009446A2">
            <w:pPr>
              <w:pStyle w:val="Prrafodelista"/>
              <w:numPr>
                <w:ilvl w:val="0"/>
                <w:numId w:val="25"/>
              </w:numPr>
              <w:spacing w:before="0"/>
              <w:ind w:right="221"/>
              <w:rPr>
                <w:color w:val="auto"/>
                <w:sz w:val="20"/>
                <w:szCs w:val="20"/>
                <w:lang w:val="es-ES_tradnl"/>
                <w:rPrChange w:id="246" w:author="Jesus Israel Islas Esquivel" w:date="2023-05-25T12:46:00Z">
                  <w:rPr>
                    <w:lang w:val="es-ES_tradnl"/>
                  </w:rPr>
                </w:rPrChange>
              </w:rPr>
              <w:pPrChange w:id="247" w:author="Jesus Israel Islas Esquivel" w:date="2023-05-25T12:46:00Z">
                <w:pPr>
                  <w:spacing w:before="0"/>
                  <w:ind w:left="244" w:right="221"/>
                  <w:contextualSpacing/>
                </w:pPr>
              </w:pPrChange>
            </w:pPr>
            <w:r w:rsidRPr="002C7EC0">
              <w:rPr>
                <w:color w:val="auto"/>
                <w:sz w:val="20"/>
                <w:szCs w:val="20"/>
                <w:lang w:val="es-ES_tradnl"/>
                <w:rPrChange w:id="248" w:author="Jesus Israel Islas Esquivel" w:date="2023-05-25T12:46:00Z">
                  <w:rPr>
                    <w:lang w:val="es-ES_tradnl"/>
                  </w:rPr>
                </w:rPrChange>
              </w:rPr>
              <w:t>Aún</w:t>
            </w:r>
            <w:r w:rsidRPr="002C7EC0">
              <w:rPr>
                <w:color w:val="auto"/>
                <w:spacing w:val="25"/>
                <w:sz w:val="20"/>
                <w:szCs w:val="20"/>
                <w:lang w:val="es-ES_tradnl"/>
                <w:rPrChange w:id="249" w:author="Jesus Israel Islas Esquivel" w:date="2023-05-25T12:46:00Z">
                  <w:rPr>
                    <w:spacing w:val="25"/>
                    <w:lang w:val="es-ES_tradnl"/>
                  </w:rPr>
                </w:rPrChange>
              </w:rPr>
              <w:t xml:space="preserve"> </w:t>
            </w:r>
            <w:r w:rsidRPr="002C7EC0">
              <w:rPr>
                <w:color w:val="auto"/>
                <w:sz w:val="20"/>
                <w:szCs w:val="20"/>
                <w:lang w:val="es-ES_tradnl"/>
                <w:rPrChange w:id="250" w:author="Jesus Israel Islas Esquivel" w:date="2023-05-25T12:46:00Z">
                  <w:rPr>
                    <w:lang w:val="es-ES_tradnl"/>
                  </w:rPr>
                </w:rPrChange>
              </w:rPr>
              <w:t>funcionales</w:t>
            </w:r>
            <w:r w:rsidRPr="002C7EC0">
              <w:rPr>
                <w:color w:val="auto"/>
                <w:spacing w:val="25"/>
                <w:sz w:val="20"/>
                <w:szCs w:val="20"/>
                <w:lang w:val="es-ES_tradnl"/>
                <w:rPrChange w:id="251" w:author="Jesus Israel Islas Esquivel" w:date="2023-05-25T12:46:00Z">
                  <w:rPr>
                    <w:spacing w:val="25"/>
                    <w:lang w:val="es-ES_tradnl"/>
                  </w:rPr>
                </w:rPrChange>
              </w:rPr>
              <w:t xml:space="preserve"> </w:t>
            </w:r>
            <w:r w:rsidRPr="002C7EC0">
              <w:rPr>
                <w:color w:val="auto"/>
                <w:sz w:val="20"/>
                <w:szCs w:val="20"/>
                <w:lang w:val="es-ES_tradnl"/>
                <w:rPrChange w:id="252" w:author="Jesus Israel Islas Esquivel" w:date="2023-05-25T12:46:00Z">
                  <w:rPr>
                    <w:lang w:val="es-ES_tradnl"/>
                  </w:rPr>
                </w:rPrChange>
              </w:rPr>
              <w:t>pero</w:t>
            </w:r>
            <w:r w:rsidRPr="002C7EC0">
              <w:rPr>
                <w:color w:val="auto"/>
                <w:spacing w:val="26"/>
                <w:sz w:val="20"/>
                <w:szCs w:val="20"/>
                <w:lang w:val="es-ES_tradnl"/>
                <w:rPrChange w:id="253" w:author="Jesus Israel Islas Esquivel" w:date="2023-05-25T12:46:00Z">
                  <w:rPr>
                    <w:spacing w:val="26"/>
                    <w:lang w:val="es-ES_tradnl"/>
                  </w:rPr>
                </w:rPrChange>
              </w:rPr>
              <w:t xml:space="preserve"> </w:t>
            </w:r>
            <w:r w:rsidRPr="002C7EC0">
              <w:rPr>
                <w:color w:val="auto"/>
                <w:sz w:val="20"/>
                <w:szCs w:val="20"/>
                <w:lang w:val="es-ES_tradnl"/>
                <w:rPrChange w:id="254" w:author="Jesus Israel Islas Esquivel" w:date="2023-05-25T12:46:00Z">
                  <w:rPr>
                    <w:lang w:val="es-ES_tradnl"/>
                  </w:rPr>
                </w:rPrChange>
              </w:rPr>
              <w:t>que</w:t>
            </w:r>
            <w:r w:rsidRPr="002C7EC0">
              <w:rPr>
                <w:color w:val="auto"/>
                <w:spacing w:val="27"/>
                <w:sz w:val="20"/>
                <w:szCs w:val="20"/>
                <w:lang w:val="es-ES_tradnl"/>
                <w:rPrChange w:id="255" w:author="Jesus Israel Islas Esquivel" w:date="2023-05-25T12:46:00Z">
                  <w:rPr>
                    <w:spacing w:val="27"/>
                    <w:lang w:val="es-ES_tradnl"/>
                  </w:rPr>
                </w:rPrChange>
              </w:rPr>
              <w:t xml:space="preserve"> </w:t>
            </w:r>
            <w:r w:rsidRPr="002C7EC0">
              <w:rPr>
                <w:color w:val="auto"/>
                <w:sz w:val="20"/>
                <w:szCs w:val="20"/>
                <w:lang w:val="es-ES_tradnl"/>
                <w:rPrChange w:id="256" w:author="Jesus Israel Islas Esquivel" w:date="2023-05-25T12:46:00Z">
                  <w:rPr>
                    <w:lang w:val="es-ES_tradnl"/>
                  </w:rPr>
                </w:rPrChange>
              </w:rPr>
              <w:t>ya</w:t>
            </w:r>
            <w:r w:rsidRPr="002C7EC0">
              <w:rPr>
                <w:color w:val="auto"/>
                <w:spacing w:val="27"/>
                <w:sz w:val="20"/>
                <w:szCs w:val="20"/>
                <w:lang w:val="es-ES_tradnl"/>
                <w:rPrChange w:id="257" w:author="Jesus Israel Islas Esquivel" w:date="2023-05-25T12:46:00Z">
                  <w:rPr>
                    <w:spacing w:val="27"/>
                    <w:lang w:val="es-ES_tradnl"/>
                  </w:rPr>
                </w:rPrChange>
              </w:rPr>
              <w:t xml:space="preserve"> </w:t>
            </w:r>
            <w:r w:rsidRPr="002C7EC0">
              <w:rPr>
                <w:color w:val="auto"/>
                <w:sz w:val="20"/>
                <w:szCs w:val="20"/>
                <w:lang w:val="es-ES_tradnl"/>
                <w:rPrChange w:id="258" w:author="Jesus Israel Islas Esquivel" w:date="2023-05-25T12:46:00Z">
                  <w:rPr>
                    <w:lang w:val="es-ES_tradnl"/>
                  </w:rPr>
                </w:rPrChange>
              </w:rPr>
              <w:t>no</w:t>
            </w:r>
            <w:r w:rsidRPr="002C7EC0">
              <w:rPr>
                <w:color w:val="auto"/>
                <w:spacing w:val="26"/>
                <w:sz w:val="20"/>
                <w:szCs w:val="20"/>
                <w:lang w:val="es-ES_tradnl"/>
                <w:rPrChange w:id="259" w:author="Jesus Israel Islas Esquivel" w:date="2023-05-25T12:46:00Z">
                  <w:rPr>
                    <w:spacing w:val="26"/>
                    <w:lang w:val="es-ES_tradnl"/>
                  </w:rPr>
                </w:rPrChange>
              </w:rPr>
              <w:t xml:space="preserve"> </w:t>
            </w:r>
            <w:r w:rsidRPr="002C7EC0">
              <w:rPr>
                <w:color w:val="auto"/>
                <w:sz w:val="20"/>
                <w:szCs w:val="20"/>
                <w:lang w:val="es-ES_tradnl"/>
                <w:rPrChange w:id="260" w:author="Jesus Israel Islas Esquivel" w:date="2023-05-25T12:46:00Z">
                  <w:rPr>
                    <w:lang w:val="es-ES_tradnl"/>
                  </w:rPr>
                </w:rPrChange>
              </w:rPr>
              <w:t>se</w:t>
            </w:r>
            <w:r w:rsidRPr="002C7EC0">
              <w:rPr>
                <w:color w:val="auto"/>
                <w:spacing w:val="24"/>
                <w:sz w:val="20"/>
                <w:szCs w:val="20"/>
                <w:lang w:val="es-ES_tradnl"/>
                <w:rPrChange w:id="261" w:author="Jesus Israel Islas Esquivel" w:date="2023-05-25T12:46:00Z">
                  <w:rPr>
                    <w:spacing w:val="24"/>
                    <w:lang w:val="es-ES_tradnl"/>
                  </w:rPr>
                </w:rPrChange>
              </w:rPr>
              <w:t xml:space="preserve"> </w:t>
            </w:r>
            <w:r w:rsidRPr="002C7EC0">
              <w:rPr>
                <w:color w:val="auto"/>
                <w:sz w:val="20"/>
                <w:szCs w:val="20"/>
                <w:lang w:val="es-ES_tradnl"/>
                <w:rPrChange w:id="262" w:author="Jesus Israel Islas Esquivel" w:date="2023-05-25T12:46:00Z">
                  <w:rPr>
                    <w:lang w:val="es-ES_tradnl"/>
                  </w:rPr>
                </w:rPrChange>
              </w:rPr>
              <w:t>requieren</w:t>
            </w:r>
            <w:r w:rsidRPr="002C7EC0">
              <w:rPr>
                <w:color w:val="auto"/>
                <w:spacing w:val="24"/>
                <w:sz w:val="20"/>
                <w:szCs w:val="20"/>
                <w:lang w:val="es-ES_tradnl"/>
                <w:rPrChange w:id="263" w:author="Jesus Israel Islas Esquivel" w:date="2023-05-25T12:46:00Z">
                  <w:rPr>
                    <w:spacing w:val="24"/>
                    <w:lang w:val="es-ES_tradnl"/>
                  </w:rPr>
                </w:rPrChange>
              </w:rPr>
              <w:t xml:space="preserve"> </w:t>
            </w:r>
            <w:r w:rsidRPr="002C7EC0">
              <w:rPr>
                <w:color w:val="auto"/>
                <w:sz w:val="20"/>
                <w:szCs w:val="20"/>
                <w:lang w:val="es-ES_tradnl"/>
                <w:rPrChange w:id="264" w:author="Jesus Israel Islas Esquivel" w:date="2023-05-25T12:46:00Z">
                  <w:rPr>
                    <w:lang w:val="es-ES_tradnl"/>
                  </w:rPr>
                </w:rPrChange>
              </w:rPr>
              <w:t>para</w:t>
            </w:r>
            <w:r w:rsidRPr="002C7EC0">
              <w:rPr>
                <w:color w:val="auto"/>
                <w:spacing w:val="25"/>
                <w:sz w:val="20"/>
                <w:szCs w:val="20"/>
                <w:lang w:val="es-ES_tradnl"/>
                <w:rPrChange w:id="265" w:author="Jesus Israel Islas Esquivel" w:date="2023-05-25T12:46:00Z">
                  <w:rPr>
                    <w:spacing w:val="25"/>
                    <w:lang w:val="es-ES_tradnl"/>
                  </w:rPr>
                </w:rPrChange>
              </w:rPr>
              <w:t xml:space="preserve"> </w:t>
            </w:r>
            <w:r w:rsidRPr="002C7EC0">
              <w:rPr>
                <w:color w:val="auto"/>
                <w:sz w:val="20"/>
                <w:szCs w:val="20"/>
                <w:lang w:val="es-ES_tradnl"/>
                <w:rPrChange w:id="266" w:author="Jesus Israel Islas Esquivel" w:date="2023-05-25T12:46:00Z">
                  <w:rPr>
                    <w:lang w:val="es-ES_tradnl"/>
                  </w:rPr>
                </w:rPrChange>
              </w:rPr>
              <w:t>la</w:t>
            </w:r>
            <w:r w:rsidRPr="002C7EC0">
              <w:rPr>
                <w:color w:val="auto"/>
                <w:spacing w:val="-57"/>
                <w:sz w:val="20"/>
                <w:szCs w:val="20"/>
                <w:lang w:val="es-ES_tradnl"/>
                <w:rPrChange w:id="267" w:author="Jesus Israel Islas Esquivel" w:date="2023-05-25T12:46:00Z">
                  <w:rPr>
                    <w:spacing w:val="-57"/>
                    <w:lang w:val="es-ES_tradnl"/>
                  </w:rPr>
                </w:rPrChange>
              </w:rPr>
              <w:t xml:space="preserve"> </w:t>
            </w:r>
            <w:r w:rsidRPr="002C7EC0">
              <w:rPr>
                <w:color w:val="auto"/>
                <w:sz w:val="20"/>
                <w:szCs w:val="20"/>
                <w:lang w:val="es-ES_tradnl"/>
                <w:rPrChange w:id="268" w:author="Jesus Israel Islas Esquivel" w:date="2023-05-25T12:46:00Z">
                  <w:rPr>
                    <w:lang w:val="es-ES_tradnl"/>
                  </w:rPr>
                </w:rPrChange>
              </w:rPr>
              <w:t>prestación</w:t>
            </w:r>
            <w:r w:rsidRPr="002C7EC0">
              <w:rPr>
                <w:color w:val="auto"/>
                <w:spacing w:val="-4"/>
                <w:sz w:val="20"/>
                <w:szCs w:val="20"/>
                <w:lang w:val="es-ES_tradnl"/>
                <w:rPrChange w:id="269" w:author="Jesus Israel Islas Esquivel" w:date="2023-05-25T12:46:00Z">
                  <w:rPr>
                    <w:spacing w:val="-4"/>
                    <w:lang w:val="es-ES_tradnl"/>
                  </w:rPr>
                </w:rPrChange>
              </w:rPr>
              <w:t xml:space="preserve"> </w:t>
            </w:r>
            <w:r w:rsidRPr="002C7EC0">
              <w:rPr>
                <w:color w:val="auto"/>
                <w:sz w:val="20"/>
                <w:szCs w:val="20"/>
                <w:lang w:val="es-ES_tradnl"/>
                <w:rPrChange w:id="270" w:author="Jesus Israel Islas Esquivel" w:date="2023-05-25T12:46:00Z">
                  <w:rPr>
                    <w:lang w:val="es-ES_tradnl"/>
                  </w:rPr>
                </w:rPrChange>
              </w:rPr>
              <w:t>del</w:t>
            </w:r>
            <w:r w:rsidRPr="002C7EC0">
              <w:rPr>
                <w:color w:val="auto"/>
                <w:spacing w:val="-2"/>
                <w:sz w:val="20"/>
                <w:szCs w:val="20"/>
                <w:lang w:val="es-ES_tradnl"/>
                <w:rPrChange w:id="271" w:author="Jesus Israel Islas Esquivel" w:date="2023-05-25T12:46:00Z">
                  <w:rPr>
                    <w:spacing w:val="-2"/>
                    <w:lang w:val="es-ES_tradnl"/>
                  </w:rPr>
                </w:rPrChange>
              </w:rPr>
              <w:t xml:space="preserve"> </w:t>
            </w:r>
            <w:r w:rsidRPr="002C7EC0">
              <w:rPr>
                <w:color w:val="auto"/>
                <w:sz w:val="20"/>
                <w:szCs w:val="20"/>
                <w:lang w:val="es-ES_tradnl"/>
                <w:rPrChange w:id="272" w:author="Jesus Israel Islas Esquivel" w:date="2023-05-25T12:46:00Z">
                  <w:rPr>
                    <w:lang w:val="es-ES_tradnl"/>
                  </w:rPr>
                </w:rPrChange>
              </w:rPr>
              <w:t>servicio;</w:t>
            </w:r>
          </w:p>
          <w:p w14:paraId="25E4C18F" w14:textId="0132027F" w:rsidR="009446A2" w:rsidRPr="002C7EC0" w:rsidRDefault="009446A2">
            <w:pPr>
              <w:pStyle w:val="Prrafodelista"/>
              <w:numPr>
                <w:ilvl w:val="0"/>
                <w:numId w:val="25"/>
              </w:numPr>
              <w:spacing w:before="0"/>
              <w:ind w:right="221"/>
              <w:rPr>
                <w:color w:val="auto"/>
                <w:sz w:val="20"/>
                <w:szCs w:val="20"/>
                <w:lang w:val="es-ES_tradnl"/>
                <w:rPrChange w:id="273" w:author="Jesus Israel Islas Esquivel" w:date="2023-05-25T12:46:00Z">
                  <w:rPr>
                    <w:lang w:val="es-ES_tradnl"/>
                  </w:rPr>
                </w:rPrChange>
              </w:rPr>
              <w:pPrChange w:id="274" w:author="Jesus Israel Islas Esquivel" w:date="2023-05-25T12:46:00Z">
                <w:pPr>
                  <w:spacing w:before="0"/>
                  <w:ind w:left="244" w:right="221"/>
                  <w:contextualSpacing/>
                </w:pPr>
              </w:pPrChange>
            </w:pPr>
            <w:r w:rsidRPr="002C7EC0">
              <w:rPr>
                <w:color w:val="auto"/>
                <w:sz w:val="20"/>
                <w:szCs w:val="20"/>
                <w:lang w:val="es-ES_tradnl"/>
                <w:rPrChange w:id="275" w:author="Jesus Israel Islas Esquivel" w:date="2023-05-25T12:46:00Z">
                  <w:rPr>
                    <w:lang w:val="es-ES_tradnl"/>
                  </w:rPr>
                </w:rPrChange>
              </w:rPr>
              <w:t>Que</w:t>
            </w:r>
            <w:r w:rsidRPr="002C7EC0">
              <w:rPr>
                <w:color w:val="auto"/>
                <w:spacing w:val="1"/>
                <w:sz w:val="20"/>
                <w:szCs w:val="20"/>
                <w:lang w:val="es-ES_tradnl"/>
                <w:rPrChange w:id="276" w:author="Jesus Israel Islas Esquivel" w:date="2023-05-25T12:46:00Z">
                  <w:rPr>
                    <w:spacing w:val="1"/>
                    <w:lang w:val="es-ES_tradnl"/>
                  </w:rPr>
                </w:rPrChange>
              </w:rPr>
              <w:t xml:space="preserve"> </w:t>
            </w:r>
            <w:r w:rsidRPr="002C7EC0">
              <w:rPr>
                <w:color w:val="auto"/>
                <w:sz w:val="20"/>
                <w:szCs w:val="20"/>
                <w:lang w:val="es-ES_tradnl"/>
                <w:rPrChange w:id="277" w:author="Jesus Israel Islas Esquivel" w:date="2023-05-25T12:46:00Z">
                  <w:rPr>
                    <w:lang w:val="es-ES_tradnl"/>
                  </w:rPr>
                </w:rPrChange>
              </w:rPr>
              <w:t>se</w:t>
            </w:r>
            <w:r w:rsidRPr="002C7EC0">
              <w:rPr>
                <w:color w:val="auto"/>
                <w:spacing w:val="1"/>
                <w:sz w:val="20"/>
                <w:szCs w:val="20"/>
                <w:lang w:val="es-ES_tradnl"/>
                <w:rPrChange w:id="278" w:author="Jesus Israel Islas Esquivel" w:date="2023-05-25T12:46:00Z">
                  <w:rPr>
                    <w:spacing w:val="1"/>
                    <w:lang w:val="es-ES_tradnl"/>
                  </w:rPr>
                </w:rPrChange>
              </w:rPr>
              <w:t xml:space="preserve"> </w:t>
            </w:r>
            <w:r w:rsidRPr="002C7EC0">
              <w:rPr>
                <w:color w:val="auto"/>
                <w:sz w:val="20"/>
                <w:szCs w:val="20"/>
                <w:lang w:val="es-ES_tradnl"/>
                <w:rPrChange w:id="279" w:author="Jesus Israel Islas Esquivel" w:date="2023-05-25T12:46:00Z">
                  <w:rPr>
                    <w:lang w:val="es-ES_tradnl"/>
                  </w:rPr>
                </w:rPrChange>
              </w:rPr>
              <w:t>han</w:t>
            </w:r>
            <w:r w:rsidRPr="002C7EC0">
              <w:rPr>
                <w:color w:val="auto"/>
                <w:spacing w:val="1"/>
                <w:sz w:val="20"/>
                <w:szCs w:val="20"/>
                <w:lang w:val="es-ES_tradnl"/>
                <w:rPrChange w:id="280" w:author="Jesus Israel Islas Esquivel" w:date="2023-05-25T12:46:00Z">
                  <w:rPr>
                    <w:spacing w:val="1"/>
                    <w:lang w:val="es-ES_tradnl"/>
                  </w:rPr>
                </w:rPrChange>
              </w:rPr>
              <w:t xml:space="preserve"> </w:t>
            </w:r>
            <w:r w:rsidRPr="002C7EC0">
              <w:rPr>
                <w:color w:val="auto"/>
                <w:sz w:val="20"/>
                <w:szCs w:val="20"/>
                <w:lang w:val="es-ES_tradnl"/>
                <w:rPrChange w:id="281" w:author="Jesus Israel Islas Esquivel" w:date="2023-05-25T12:46:00Z">
                  <w:rPr>
                    <w:lang w:val="es-ES_tradnl"/>
                  </w:rPr>
                </w:rPrChange>
              </w:rPr>
              <w:t>descompuesto</w:t>
            </w:r>
            <w:r w:rsidRPr="002C7EC0">
              <w:rPr>
                <w:color w:val="auto"/>
                <w:spacing w:val="1"/>
                <w:sz w:val="20"/>
                <w:szCs w:val="20"/>
                <w:lang w:val="es-ES_tradnl"/>
                <w:rPrChange w:id="282" w:author="Jesus Israel Islas Esquivel" w:date="2023-05-25T12:46:00Z">
                  <w:rPr>
                    <w:spacing w:val="1"/>
                    <w:lang w:val="es-ES_tradnl"/>
                  </w:rPr>
                </w:rPrChange>
              </w:rPr>
              <w:t xml:space="preserve"> </w:t>
            </w:r>
            <w:r w:rsidRPr="002C7EC0">
              <w:rPr>
                <w:color w:val="auto"/>
                <w:sz w:val="20"/>
                <w:szCs w:val="20"/>
                <w:lang w:val="es-ES_tradnl"/>
                <w:rPrChange w:id="283" w:author="Jesus Israel Islas Esquivel" w:date="2023-05-25T12:46:00Z">
                  <w:rPr>
                    <w:lang w:val="es-ES_tradnl"/>
                  </w:rPr>
                </w:rPrChange>
              </w:rPr>
              <w:t>y</w:t>
            </w:r>
            <w:r w:rsidRPr="002C7EC0">
              <w:rPr>
                <w:color w:val="auto"/>
                <w:spacing w:val="1"/>
                <w:sz w:val="20"/>
                <w:szCs w:val="20"/>
                <w:lang w:val="es-ES_tradnl"/>
                <w:rPrChange w:id="284" w:author="Jesus Israel Islas Esquivel" w:date="2023-05-25T12:46:00Z">
                  <w:rPr>
                    <w:spacing w:val="1"/>
                    <w:lang w:val="es-ES_tradnl"/>
                  </w:rPr>
                </w:rPrChange>
              </w:rPr>
              <w:t xml:space="preserve"> </w:t>
            </w:r>
            <w:r w:rsidRPr="002C7EC0">
              <w:rPr>
                <w:color w:val="auto"/>
                <w:sz w:val="20"/>
                <w:szCs w:val="20"/>
                <w:lang w:val="es-ES_tradnl"/>
                <w:rPrChange w:id="285" w:author="Jesus Israel Islas Esquivel" w:date="2023-05-25T12:46:00Z">
                  <w:rPr>
                    <w:lang w:val="es-ES_tradnl"/>
                  </w:rPr>
                </w:rPrChange>
              </w:rPr>
              <w:t>no</w:t>
            </w:r>
            <w:r w:rsidRPr="002C7EC0">
              <w:rPr>
                <w:color w:val="auto"/>
                <w:spacing w:val="1"/>
                <w:sz w:val="20"/>
                <w:szCs w:val="20"/>
                <w:lang w:val="es-ES_tradnl"/>
                <w:rPrChange w:id="286" w:author="Jesus Israel Islas Esquivel" w:date="2023-05-25T12:46:00Z">
                  <w:rPr>
                    <w:spacing w:val="1"/>
                    <w:lang w:val="es-ES_tradnl"/>
                  </w:rPr>
                </w:rPrChange>
              </w:rPr>
              <w:t xml:space="preserve"> </w:t>
            </w:r>
            <w:r w:rsidRPr="002C7EC0">
              <w:rPr>
                <w:color w:val="auto"/>
                <w:sz w:val="20"/>
                <w:szCs w:val="20"/>
                <w:lang w:val="es-ES_tradnl"/>
                <w:rPrChange w:id="287" w:author="Jesus Israel Islas Esquivel" w:date="2023-05-25T12:46:00Z">
                  <w:rPr>
                    <w:lang w:val="es-ES_tradnl"/>
                  </w:rPr>
                </w:rPrChange>
              </w:rPr>
              <w:t>son susceptibles de</w:t>
            </w:r>
            <w:r w:rsidR="0004093A" w:rsidRPr="002C7EC0">
              <w:rPr>
                <w:color w:val="auto"/>
                <w:sz w:val="20"/>
                <w:szCs w:val="20"/>
                <w:lang w:val="es-ES_tradnl"/>
                <w:rPrChange w:id="288" w:author="Jesus Israel Islas Esquivel" w:date="2023-05-25T12:46:00Z">
                  <w:rPr>
                    <w:lang w:val="es-ES_tradnl"/>
                  </w:rPr>
                </w:rPrChange>
              </w:rPr>
              <w:t xml:space="preserve"> </w:t>
            </w:r>
            <w:r w:rsidRPr="002C7EC0">
              <w:rPr>
                <w:color w:val="auto"/>
                <w:spacing w:val="-57"/>
                <w:sz w:val="20"/>
                <w:szCs w:val="20"/>
                <w:lang w:val="es-ES_tradnl"/>
                <w:rPrChange w:id="289" w:author="Jesus Israel Islas Esquivel" w:date="2023-05-25T12:46:00Z">
                  <w:rPr>
                    <w:spacing w:val="-57"/>
                    <w:lang w:val="es-ES_tradnl"/>
                  </w:rPr>
                </w:rPrChange>
              </w:rPr>
              <w:t xml:space="preserve"> </w:t>
            </w:r>
            <w:r w:rsidRPr="002C7EC0">
              <w:rPr>
                <w:color w:val="auto"/>
                <w:sz w:val="20"/>
                <w:szCs w:val="20"/>
                <w:lang w:val="es-ES_tradnl"/>
                <w:rPrChange w:id="290" w:author="Jesus Israel Islas Esquivel" w:date="2023-05-25T12:46:00Z">
                  <w:rPr>
                    <w:lang w:val="es-ES_tradnl"/>
                  </w:rPr>
                </w:rPrChange>
              </w:rPr>
              <w:t>reparación;</w:t>
            </w:r>
          </w:p>
          <w:p w14:paraId="53E24ED5" w14:textId="517A668A" w:rsidR="009446A2" w:rsidRPr="002C7EC0" w:rsidRDefault="009446A2">
            <w:pPr>
              <w:pStyle w:val="Prrafodelista"/>
              <w:numPr>
                <w:ilvl w:val="0"/>
                <w:numId w:val="25"/>
              </w:numPr>
              <w:spacing w:before="0"/>
              <w:ind w:right="221"/>
              <w:rPr>
                <w:color w:val="auto"/>
                <w:sz w:val="20"/>
                <w:szCs w:val="20"/>
                <w:lang w:val="es-ES_tradnl"/>
                <w:rPrChange w:id="291" w:author="Jesus Israel Islas Esquivel" w:date="2023-05-25T12:46:00Z">
                  <w:rPr>
                    <w:lang w:val="es-ES_tradnl"/>
                  </w:rPr>
                </w:rPrChange>
              </w:rPr>
              <w:pPrChange w:id="292" w:author="Jesus Israel Islas Esquivel" w:date="2023-05-25T12:46:00Z">
                <w:pPr>
                  <w:spacing w:before="0"/>
                  <w:ind w:left="244" w:right="221"/>
                  <w:contextualSpacing/>
                </w:pPr>
              </w:pPrChange>
            </w:pPr>
            <w:r w:rsidRPr="002C7EC0">
              <w:rPr>
                <w:color w:val="auto"/>
                <w:sz w:val="20"/>
                <w:szCs w:val="20"/>
                <w:lang w:val="es-ES_tradnl"/>
                <w:rPrChange w:id="293" w:author="Jesus Israel Islas Esquivel" w:date="2023-05-25T12:46:00Z">
                  <w:rPr>
                    <w:lang w:val="es-ES_tradnl"/>
                  </w:rPr>
                </w:rPrChange>
              </w:rPr>
              <w:t>Que</w:t>
            </w:r>
            <w:r w:rsidRPr="002C7EC0">
              <w:rPr>
                <w:color w:val="auto"/>
                <w:spacing w:val="26"/>
                <w:sz w:val="20"/>
                <w:szCs w:val="20"/>
                <w:lang w:val="es-ES_tradnl"/>
                <w:rPrChange w:id="294" w:author="Jesus Israel Islas Esquivel" w:date="2023-05-25T12:46:00Z">
                  <w:rPr>
                    <w:spacing w:val="26"/>
                    <w:lang w:val="es-ES_tradnl"/>
                  </w:rPr>
                </w:rPrChange>
              </w:rPr>
              <w:t xml:space="preserve"> </w:t>
            </w:r>
            <w:r w:rsidRPr="002C7EC0">
              <w:rPr>
                <w:color w:val="auto"/>
                <w:sz w:val="20"/>
                <w:szCs w:val="20"/>
                <w:lang w:val="es-ES_tradnl"/>
                <w:rPrChange w:id="295" w:author="Jesus Israel Islas Esquivel" w:date="2023-05-25T12:46:00Z">
                  <w:rPr>
                    <w:lang w:val="es-ES_tradnl"/>
                  </w:rPr>
                </w:rPrChange>
              </w:rPr>
              <w:t>se</w:t>
            </w:r>
            <w:r w:rsidRPr="002C7EC0">
              <w:rPr>
                <w:color w:val="auto"/>
                <w:spacing w:val="27"/>
                <w:sz w:val="20"/>
                <w:szCs w:val="20"/>
                <w:lang w:val="es-ES_tradnl"/>
                <w:rPrChange w:id="296" w:author="Jesus Israel Islas Esquivel" w:date="2023-05-25T12:46:00Z">
                  <w:rPr>
                    <w:spacing w:val="27"/>
                    <w:lang w:val="es-ES_tradnl"/>
                  </w:rPr>
                </w:rPrChange>
              </w:rPr>
              <w:t xml:space="preserve"> </w:t>
            </w:r>
            <w:r w:rsidRPr="002C7EC0">
              <w:rPr>
                <w:color w:val="auto"/>
                <w:sz w:val="20"/>
                <w:szCs w:val="20"/>
                <w:lang w:val="es-ES_tradnl"/>
                <w:rPrChange w:id="297" w:author="Jesus Israel Islas Esquivel" w:date="2023-05-25T12:46:00Z">
                  <w:rPr>
                    <w:lang w:val="es-ES_tradnl"/>
                  </w:rPr>
                </w:rPrChange>
              </w:rPr>
              <w:t>han</w:t>
            </w:r>
            <w:r w:rsidRPr="002C7EC0">
              <w:rPr>
                <w:color w:val="auto"/>
                <w:spacing w:val="27"/>
                <w:sz w:val="20"/>
                <w:szCs w:val="20"/>
                <w:lang w:val="es-ES_tradnl"/>
                <w:rPrChange w:id="298" w:author="Jesus Israel Islas Esquivel" w:date="2023-05-25T12:46:00Z">
                  <w:rPr>
                    <w:spacing w:val="27"/>
                    <w:lang w:val="es-ES_tradnl"/>
                  </w:rPr>
                </w:rPrChange>
              </w:rPr>
              <w:t xml:space="preserve"> </w:t>
            </w:r>
            <w:r w:rsidRPr="002C7EC0">
              <w:rPr>
                <w:color w:val="auto"/>
                <w:sz w:val="20"/>
                <w:szCs w:val="20"/>
                <w:lang w:val="es-ES_tradnl"/>
                <w:rPrChange w:id="299" w:author="Jesus Israel Islas Esquivel" w:date="2023-05-25T12:46:00Z">
                  <w:rPr>
                    <w:lang w:val="es-ES_tradnl"/>
                  </w:rPr>
                </w:rPrChange>
              </w:rPr>
              <w:t>descompuesto</w:t>
            </w:r>
            <w:r w:rsidRPr="002C7EC0">
              <w:rPr>
                <w:color w:val="auto"/>
                <w:spacing w:val="27"/>
                <w:sz w:val="20"/>
                <w:szCs w:val="20"/>
                <w:lang w:val="es-ES_tradnl"/>
                <w:rPrChange w:id="300" w:author="Jesus Israel Islas Esquivel" w:date="2023-05-25T12:46:00Z">
                  <w:rPr>
                    <w:spacing w:val="27"/>
                    <w:lang w:val="es-ES_tradnl"/>
                  </w:rPr>
                </w:rPrChange>
              </w:rPr>
              <w:t xml:space="preserve"> </w:t>
            </w:r>
            <w:r w:rsidRPr="002C7EC0">
              <w:rPr>
                <w:color w:val="auto"/>
                <w:sz w:val="20"/>
                <w:szCs w:val="20"/>
                <w:lang w:val="es-ES_tradnl"/>
                <w:rPrChange w:id="301" w:author="Jesus Israel Islas Esquivel" w:date="2023-05-25T12:46:00Z">
                  <w:rPr>
                    <w:lang w:val="es-ES_tradnl"/>
                  </w:rPr>
                </w:rPrChange>
              </w:rPr>
              <w:t>y</w:t>
            </w:r>
            <w:r w:rsidRPr="002C7EC0">
              <w:rPr>
                <w:color w:val="auto"/>
                <w:spacing w:val="26"/>
                <w:sz w:val="20"/>
                <w:szCs w:val="20"/>
                <w:lang w:val="es-ES_tradnl"/>
                <w:rPrChange w:id="302" w:author="Jesus Israel Islas Esquivel" w:date="2023-05-25T12:46:00Z">
                  <w:rPr>
                    <w:spacing w:val="26"/>
                    <w:lang w:val="es-ES_tradnl"/>
                  </w:rPr>
                </w:rPrChange>
              </w:rPr>
              <w:t xml:space="preserve"> </w:t>
            </w:r>
            <w:r w:rsidRPr="002C7EC0">
              <w:rPr>
                <w:color w:val="auto"/>
                <w:sz w:val="20"/>
                <w:szCs w:val="20"/>
                <w:lang w:val="es-ES_tradnl"/>
                <w:rPrChange w:id="303" w:author="Jesus Israel Islas Esquivel" w:date="2023-05-25T12:46:00Z">
                  <w:rPr>
                    <w:lang w:val="es-ES_tradnl"/>
                  </w:rPr>
                </w:rPrChange>
              </w:rPr>
              <w:t>su</w:t>
            </w:r>
            <w:r w:rsidRPr="002C7EC0">
              <w:rPr>
                <w:color w:val="auto"/>
                <w:spacing w:val="27"/>
                <w:sz w:val="20"/>
                <w:szCs w:val="20"/>
                <w:lang w:val="es-ES_tradnl"/>
                <w:rPrChange w:id="304" w:author="Jesus Israel Islas Esquivel" w:date="2023-05-25T12:46:00Z">
                  <w:rPr>
                    <w:spacing w:val="27"/>
                    <w:lang w:val="es-ES_tradnl"/>
                  </w:rPr>
                </w:rPrChange>
              </w:rPr>
              <w:t xml:space="preserve"> </w:t>
            </w:r>
            <w:r w:rsidRPr="002C7EC0">
              <w:rPr>
                <w:color w:val="auto"/>
                <w:sz w:val="20"/>
                <w:szCs w:val="20"/>
                <w:lang w:val="es-ES_tradnl"/>
                <w:rPrChange w:id="305" w:author="Jesus Israel Islas Esquivel" w:date="2023-05-25T12:46:00Z">
                  <w:rPr>
                    <w:lang w:val="es-ES_tradnl"/>
                  </w:rPr>
                </w:rPrChange>
              </w:rPr>
              <w:t>reparación</w:t>
            </w:r>
            <w:r w:rsidRPr="002C7EC0">
              <w:rPr>
                <w:color w:val="auto"/>
                <w:spacing w:val="24"/>
                <w:sz w:val="20"/>
                <w:szCs w:val="20"/>
                <w:lang w:val="es-ES_tradnl"/>
                <w:rPrChange w:id="306" w:author="Jesus Israel Islas Esquivel" w:date="2023-05-25T12:46:00Z">
                  <w:rPr>
                    <w:spacing w:val="24"/>
                    <w:lang w:val="es-ES_tradnl"/>
                  </w:rPr>
                </w:rPrChange>
              </w:rPr>
              <w:t xml:space="preserve"> </w:t>
            </w:r>
            <w:r w:rsidRPr="002C7EC0">
              <w:rPr>
                <w:color w:val="auto"/>
                <w:sz w:val="20"/>
                <w:szCs w:val="20"/>
                <w:lang w:val="es-ES_tradnl"/>
                <w:rPrChange w:id="307" w:author="Jesus Israel Islas Esquivel" w:date="2023-05-25T12:46:00Z">
                  <w:rPr>
                    <w:lang w:val="es-ES_tradnl"/>
                  </w:rPr>
                </w:rPrChange>
              </w:rPr>
              <w:t>no</w:t>
            </w:r>
            <w:r w:rsidRPr="002C7EC0">
              <w:rPr>
                <w:color w:val="auto"/>
                <w:spacing w:val="24"/>
                <w:sz w:val="20"/>
                <w:szCs w:val="20"/>
                <w:lang w:val="es-ES_tradnl"/>
                <w:rPrChange w:id="308" w:author="Jesus Israel Islas Esquivel" w:date="2023-05-25T12:46:00Z">
                  <w:rPr>
                    <w:spacing w:val="24"/>
                    <w:lang w:val="es-ES_tradnl"/>
                  </w:rPr>
                </w:rPrChange>
              </w:rPr>
              <w:t xml:space="preserve"> </w:t>
            </w:r>
            <w:r w:rsidRPr="002C7EC0">
              <w:rPr>
                <w:color w:val="auto"/>
                <w:sz w:val="20"/>
                <w:szCs w:val="20"/>
                <w:lang w:val="es-ES_tradnl"/>
                <w:rPrChange w:id="309" w:author="Jesus Israel Islas Esquivel" w:date="2023-05-25T12:46:00Z">
                  <w:rPr>
                    <w:lang w:val="es-ES_tradnl"/>
                  </w:rPr>
                </w:rPrChange>
              </w:rPr>
              <w:t>resulta</w:t>
            </w:r>
            <w:r w:rsidR="0004093A" w:rsidRPr="002C7EC0">
              <w:rPr>
                <w:color w:val="auto"/>
                <w:sz w:val="20"/>
                <w:szCs w:val="20"/>
                <w:lang w:val="es-ES_tradnl"/>
                <w:rPrChange w:id="310" w:author="Jesus Israel Islas Esquivel" w:date="2023-05-25T12:46:00Z">
                  <w:rPr>
                    <w:lang w:val="es-ES_tradnl"/>
                  </w:rPr>
                </w:rPrChange>
              </w:rPr>
              <w:t xml:space="preserve"> </w:t>
            </w:r>
            <w:r w:rsidRPr="002C7EC0">
              <w:rPr>
                <w:color w:val="auto"/>
                <w:spacing w:val="-57"/>
                <w:sz w:val="20"/>
                <w:szCs w:val="20"/>
                <w:lang w:val="es-ES_tradnl"/>
                <w:rPrChange w:id="311" w:author="Jesus Israel Islas Esquivel" w:date="2023-05-25T12:46:00Z">
                  <w:rPr>
                    <w:spacing w:val="-57"/>
                    <w:lang w:val="es-ES_tradnl"/>
                  </w:rPr>
                </w:rPrChange>
              </w:rPr>
              <w:t xml:space="preserve"> </w:t>
            </w:r>
            <w:r w:rsidRPr="002C7EC0">
              <w:rPr>
                <w:color w:val="auto"/>
                <w:sz w:val="20"/>
                <w:szCs w:val="20"/>
                <w:lang w:val="es-ES_tradnl"/>
                <w:rPrChange w:id="312" w:author="Jesus Israel Islas Esquivel" w:date="2023-05-25T12:46:00Z">
                  <w:rPr>
                    <w:lang w:val="es-ES_tradnl"/>
                  </w:rPr>
                </w:rPrChange>
              </w:rPr>
              <w:t>rentable;</w:t>
            </w:r>
          </w:p>
          <w:p w14:paraId="2BF730F3" w14:textId="1576745A" w:rsidR="009446A2" w:rsidRPr="002C7EC0" w:rsidRDefault="009446A2">
            <w:pPr>
              <w:pStyle w:val="Prrafodelista"/>
              <w:numPr>
                <w:ilvl w:val="0"/>
                <w:numId w:val="25"/>
              </w:numPr>
              <w:spacing w:before="0"/>
              <w:ind w:right="221"/>
              <w:rPr>
                <w:color w:val="auto"/>
                <w:sz w:val="20"/>
                <w:szCs w:val="20"/>
                <w:lang w:val="es-ES_tradnl"/>
                <w:rPrChange w:id="313" w:author="Jesus Israel Islas Esquivel" w:date="2023-05-25T12:46:00Z">
                  <w:rPr>
                    <w:lang w:val="es-ES_tradnl"/>
                  </w:rPr>
                </w:rPrChange>
              </w:rPr>
              <w:pPrChange w:id="314" w:author="Jesus Israel Islas Esquivel" w:date="2023-05-25T12:46:00Z">
                <w:pPr>
                  <w:spacing w:before="0"/>
                  <w:ind w:left="244" w:right="221"/>
                  <w:contextualSpacing/>
                </w:pPr>
              </w:pPrChange>
            </w:pPr>
            <w:r w:rsidRPr="002C7EC0">
              <w:rPr>
                <w:color w:val="auto"/>
                <w:sz w:val="20"/>
                <w:szCs w:val="20"/>
                <w:lang w:val="es-ES_tradnl"/>
                <w:rPrChange w:id="315" w:author="Jesus Israel Islas Esquivel" w:date="2023-05-25T12:46:00Z">
                  <w:rPr>
                    <w:lang w:val="es-ES_tradnl"/>
                  </w:rPr>
                </w:rPrChange>
              </w:rPr>
              <w:t xml:space="preserve">Que son desechos y no es posible </w:t>
            </w:r>
            <w:r w:rsidRPr="002C7EC0">
              <w:rPr>
                <w:color w:val="auto"/>
                <w:spacing w:val="-7"/>
                <w:sz w:val="20"/>
                <w:szCs w:val="20"/>
                <w:lang w:val="es-ES_tradnl"/>
                <w:rPrChange w:id="316" w:author="Jesus Israel Islas Esquivel" w:date="2023-05-25T12:46:00Z">
                  <w:rPr>
                    <w:spacing w:val="-7"/>
                    <w:lang w:val="es-ES_tradnl"/>
                  </w:rPr>
                </w:rPrChange>
              </w:rPr>
              <w:t>su</w:t>
            </w:r>
            <w:r w:rsidR="0077441B" w:rsidRPr="002C7EC0">
              <w:rPr>
                <w:color w:val="auto"/>
                <w:spacing w:val="-7"/>
                <w:sz w:val="20"/>
                <w:szCs w:val="20"/>
                <w:lang w:val="es-ES_tradnl"/>
                <w:rPrChange w:id="317" w:author="Jesus Israel Islas Esquivel" w:date="2023-05-25T12:46:00Z">
                  <w:rPr>
                    <w:spacing w:val="-7"/>
                    <w:lang w:val="es-ES_tradnl"/>
                  </w:rPr>
                </w:rPrChange>
              </w:rPr>
              <w:t xml:space="preserve"> </w:t>
            </w:r>
            <w:r w:rsidRPr="002C7EC0">
              <w:rPr>
                <w:color w:val="auto"/>
                <w:spacing w:val="-57"/>
                <w:sz w:val="20"/>
                <w:szCs w:val="20"/>
                <w:lang w:val="es-ES_tradnl"/>
                <w:rPrChange w:id="318" w:author="Jesus Israel Islas Esquivel" w:date="2023-05-25T12:46:00Z">
                  <w:rPr>
                    <w:spacing w:val="-57"/>
                    <w:lang w:val="es-ES_tradnl"/>
                  </w:rPr>
                </w:rPrChange>
              </w:rPr>
              <w:t xml:space="preserve"> </w:t>
            </w:r>
            <w:r w:rsidR="0004093A" w:rsidRPr="002C7EC0">
              <w:rPr>
                <w:color w:val="auto"/>
                <w:spacing w:val="-57"/>
                <w:sz w:val="20"/>
                <w:szCs w:val="20"/>
                <w:lang w:val="es-ES_tradnl"/>
                <w:rPrChange w:id="319" w:author="Jesus Israel Islas Esquivel" w:date="2023-05-25T12:46:00Z">
                  <w:rPr>
                    <w:spacing w:val="-57"/>
                    <w:lang w:val="es-ES_tradnl"/>
                  </w:rPr>
                </w:rPrChange>
              </w:rPr>
              <w:t xml:space="preserve">  </w:t>
            </w:r>
            <w:r w:rsidRPr="002C7EC0">
              <w:rPr>
                <w:color w:val="auto"/>
                <w:sz w:val="20"/>
                <w:szCs w:val="20"/>
                <w:lang w:val="es-ES_tradnl"/>
                <w:rPrChange w:id="320" w:author="Jesus Israel Islas Esquivel" w:date="2023-05-25T12:46:00Z">
                  <w:rPr>
                    <w:lang w:val="es-ES_tradnl"/>
                  </w:rPr>
                </w:rPrChange>
              </w:rPr>
              <w:t>reaprovechamiento</w:t>
            </w:r>
            <w:r w:rsidR="0077441B" w:rsidRPr="002C7EC0">
              <w:rPr>
                <w:color w:val="auto"/>
                <w:sz w:val="20"/>
                <w:szCs w:val="20"/>
                <w:lang w:val="es-ES_tradnl"/>
                <w:rPrChange w:id="321" w:author="Jesus Israel Islas Esquivel" w:date="2023-05-25T12:46:00Z">
                  <w:rPr>
                    <w:lang w:val="es-ES_tradnl"/>
                  </w:rPr>
                </w:rPrChange>
              </w:rPr>
              <w:t xml:space="preserve"> </w:t>
            </w:r>
            <w:r w:rsidRPr="002C7EC0">
              <w:rPr>
                <w:color w:val="auto"/>
                <w:spacing w:val="-3"/>
                <w:sz w:val="20"/>
                <w:szCs w:val="20"/>
                <w:lang w:val="es-ES_tradnl"/>
                <w:rPrChange w:id="322" w:author="Jesus Israel Islas Esquivel" w:date="2023-05-25T12:46:00Z">
                  <w:rPr>
                    <w:spacing w:val="-3"/>
                    <w:lang w:val="es-ES_tradnl"/>
                  </w:rPr>
                </w:rPrChange>
              </w:rPr>
              <w:t xml:space="preserve"> </w:t>
            </w:r>
            <w:r w:rsidRPr="002C7EC0">
              <w:rPr>
                <w:color w:val="auto"/>
                <w:sz w:val="20"/>
                <w:szCs w:val="20"/>
                <w:lang w:val="es-ES_tradnl"/>
                <w:rPrChange w:id="323" w:author="Jesus Israel Islas Esquivel" w:date="2023-05-25T12:46:00Z">
                  <w:rPr>
                    <w:lang w:val="es-ES_tradnl"/>
                  </w:rPr>
                </w:rPrChange>
              </w:rPr>
              <w:t>y</w:t>
            </w:r>
          </w:p>
          <w:p w14:paraId="1C7D3823" w14:textId="608EE591" w:rsidR="009446A2" w:rsidRPr="002C7EC0" w:rsidRDefault="009446A2">
            <w:pPr>
              <w:pStyle w:val="Prrafodelista"/>
              <w:numPr>
                <w:ilvl w:val="0"/>
                <w:numId w:val="25"/>
              </w:numPr>
              <w:spacing w:before="0"/>
              <w:ind w:right="221"/>
              <w:rPr>
                <w:color w:val="auto"/>
                <w:sz w:val="20"/>
                <w:szCs w:val="20"/>
                <w:lang w:val="es-ES_tradnl"/>
                <w:rPrChange w:id="324" w:author="Jesus Israel Islas Esquivel" w:date="2023-05-25T12:46:00Z">
                  <w:rPr>
                    <w:lang w:val="es-ES_tradnl"/>
                  </w:rPr>
                </w:rPrChange>
              </w:rPr>
              <w:pPrChange w:id="325" w:author="Jesus Israel Islas Esquivel" w:date="2023-05-25T12:46:00Z">
                <w:pPr>
                  <w:spacing w:before="0"/>
                  <w:ind w:left="244" w:right="221"/>
                  <w:contextualSpacing/>
                </w:pPr>
              </w:pPrChange>
            </w:pPr>
            <w:r w:rsidRPr="002C7EC0">
              <w:rPr>
                <w:color w:val="auto"/>
                <w:sz w:val="20"/>
                <w:szCs w:val="20"/>
                <w:lang w:val="es-ES_tradnl"/>
                <w:rPrChange w:id="326" w:author="Jesus Israel Islas Esquivel" w:date="2023-05-25T12:46:00Z">
                  <w:rPr>
                    <w:lang w:val="es-ES_tradnl"/>
                  </w:rPr>
                </w:rPrChange>
              </w:rPr>
              <w:t>Que</w:t>
            </w:r>
            <w:r w:rsidRPr="002C7EC0">
              <w:rPr>
                <w:color w:val="auto"/>
                <w:spacing w:val="3"/>
                <w:sz w:val="20"/>
                <w:szCs w:val="20"/>
                <w:lang w:val="es-ES_tradnl"/>
                <w:rPrChange w:id="327" w:author="Jesus Israel Islas Esquivel" w:date="2023-05-25T12:46:00Z">
                  <w:rPr>
                    <w:spacing w:val="3"/>
                    <w:lang w:val="es-ES_tradnl"/>
                  </w:rPr>
                </w:rPrChange>
              </w:rPr>
              <w:t xml:space="preserve"> </w:t>
            </w:r>
            <w:r w:rsidRPr="002C7EC0">
              <w:rPr>
                <w:color w:val="auto"/>
                <w:sz w:val="20"/>
                <w:szCs w:val="20"/>
                <w:lang w:val="es-ES_tradnl"/>
                <w:rPrChange w:id="328" w:author="Jesus Israel Islas Esquivel" w:date="2023-05-25T12:46:00Z">
                  <w:rPr>
                    <w:lang w:val="es-ES_tradnl"/>
                  </w:rPr>
                </w:rPrChange>
              </w:rPr>
              <w:t>no</w:t>
            </w:r>
            <w:r w:rsidRPr="002C7EC0">
              <w:rPr>
                <w:color w:val="auto"/>
                <w:spacing w:val="2"/>
                <w:sz w:val="20"/>
                <w:szCs w:val="20"/>
                <w:lang w:val="es-ES_tradnl"/>
                <w:rPrChange w:id="329" w:author="Jesus Israel Islas Esquivel" w:date="2023-05-25T12:46:00Z">
                  <w:rPr>
                    <w:spacing w:val="2"/>
                    <w:lang w:val="es-ES_tradnl"/>
                  </w:rPr>
                </w:rPrChange>
              </w:rPr>
              <w:t xml:space="preserve"> </w:t>
            </w:r>
            <w:r w:rsidRPr="002C7EC0">
              <w:rPr>
                <w:color w:val="auto"/>
                <w:sz w:val="20"/>
                <w:szCs w:val="20"/>
                <w:lang w:val="es-ES_tradnl"/>
                <w:rPrChange w:id="330" w:author="Jesus Israel Islas Esquivel" w:date="2023-05-25T12:46:00Z">
                  <w:rPr>
                    <w:lang w:val="es-ES_tradnl"/>
                  </w:rPr>
                </w:rPrChange>
              </w:rPr>
              <w:t>son</w:t>
            </w:r>
            <w:r w:rsidRPr="002C7EC0">
              <w:rPr>
                <w:color w:val="auto"/>
                <w:spacing w:val="2"/>
                <w:sz w:val="20"/>
                <w:szCs w:val="20"/>
                <w:lang w:val="es-ES_tradnl"/>
                <w:rPrChange w:id="331" w:author="Jesus Israel Islas Esquivel" w:date="2023-05-25T12:46:00Z">
                  <w:rPr>
                    <w:spacing w:val="2"/>
                    <w:lang w:val="es-ES_tradnl"/>
                  </w:rPr>
                </w:rPrChange>
              </w:rPr>
              <w:t xml:space="preserve"> </w:t>
            </w:r>
            <w:r w:rsidRPr="002C7EC0">
              <w:rPr>
                <w:color w:val="auto"/>
                <w:sz w:val="20"/>
                <w:szCs w:val="20"/>
                <w:lang w:val="es-ES_tradnl"/>
                <w:rPrChange w:id="332" w:author="Jesus Israel Islas Esquivel" w:date="2023-05-25T12:46:00Z">
                  <w:rPr>
                    <w:lang w:val="es-ES_tradnl"/>
                  </w:rPr>
                </w:rPrChange>
              </w:rPr>
              <w:t>susceptibles</w:t>
            </w:r>
            <w:r w:rsidRPr="002C7EC0">
              <w:rPr>
                <w:color w:val="auto"/>
                <w:spacing w:val="2"/>
                <w:sz w:val="20"/>
                <w:szCs w:val="20"/>
                <w:lang w:val="es-ES_tradnl"/>
                <w:rPrChange w:id="333" w:author="Jesus Israel Islas Esquivel" w:date="2023-05-25T12:46:00Z">
                  <w:rPr>
                    <w:spacing w:val="2"/>
                    <w:lang w:val="es-ES_tradnl"/>
                  </w:rPr>
                </w:rPrChange>
              </w:rPr>
              <w:t xml:space="preserve"> </w:t>
            </w:r>
            <w:r w:rsidRPr="002C7EC0">
              <w:rPr>
                <w:color w:val="auto"/>
                <w:sz w:val="20"/>
                <w:szCs w:val="20"/>
                <w:lang w:val="es-ES_tradnl"/>
                <w:rPrChange w:id="334" w:author="Jesus Israel Islas Esquivel" w:date="2023-05-25T12:46:00Z">
                  <w:rPr>
                    <w:lang w:val="es-ES_tradnl"/>
                  </w:rPr>
                </w:rPrChange>
              </w:rPr>
              <w:t>de</w:t>
            </w:r>
            <w:r w:rsidRPr="002C7EC0">
              <w:rPr>
                <w:color w:val="auto"/>
                <w:spacing w:val="1"/>
                <w:sz w:val="20"/>
                <w:szCs w:val="20"/>
                <w:lang w:val="es-ES_tradnl"/>
                <w:rPrChange w:id="335" w:author="Jesus Israel Islas Esquivel" w:date="2023-05-25T12:46:00Z">
                  <w:rPr>
                    <w:spacing w:val="1"/>
                    <w:lang w:val="es-ES_tradnl"/>
                  </w:rPr>
                </w:rPrChange>
              </w:rPr>
              <w:t xml:space="preserve"> </w:t>
            </w:r>
            <w:r w:rsidRPr="002C7EC0">
              <w:rPr>
                <w:color w:val="auto"/>
                <w:sz w:val="20"/>
                <w:szCs w:val="20"/>
                <w:lang w:val="es-ES_tradnl"/>
                <w:rPrChange w:id="336" w:author="Jesus Israel Islas Esquivel" w:date="2023-05-25T12:46:00Z">
                  <w:rPr>
                    <w:lang w:val="es-ES_tradnl"/>
                  </w:rPr>
                </w:rPrChange>
              </w:rPr>
              <w:t>aprovechamiento</w:t>
            </w:r>
            <w:r w:rsidRPr="002C7EC0">
              <w:rPr>
                <w:color w:val="auto"/>
                <w:spacing w:val="59"/>
                <w:sz w:val="20"/>
                <w:szCs w:val="20"/>
                <w:lang w:val="es-ES_tradnl"/>
                <w:rPrChange w:id="337" w:author="Jesus Israel Islas Esquivel" w:date="2023-05-25T12:46:00Z">
                  <w:rPr>
                    <w:spacing w:val="59"/>
                    <w:lang w:val="es-ES_tradnl"/>
                  </w:rPr>
                </w:rPrChange>
              </w:rPr>
              <w:t xml:space="preserve"> </w:t>
            </w:r>
            <w:r w:rsidRPr="002C7EC0">
              <w:rPr>
                <w:color w:val="auto"/>
                <w:sz w:val="20"/>
                <w:szCs w:val="20"/>
                <w:lang w:val="es-ES_tradnl"/>
                <w:rPrChange w:id="338" w:author="Jesus Israel Islas Esquivel" w:date="2023-05-25T12:46:00Z">
                  <w:rPr>
                    <w:lang w:val="es-ES_tradnl"/>
                  </w:rPr>
                </w:rPrChange>
              </w:rPr>
              <w:t>en</w:t>
            </w:r>
            <w:r w:rsidRPr="002C7EC0">
              <w:rPr>
                <w:color w:val="auto"/>
                <w:spacing w:val="59"/>
                <w:sz w:val="20"/>
                <w:szCs w:val="20"/>
                <w:lang w:val="es-ES_tradnl"/>
                <w:rPrChange w:id="339" w:author="Jesus Israel Islas Esquivel" w:date="2023-05-25T12:46:00Z">
                  <w:rPr>
                    <w:spacing w:val="59"/>
                    <w:lang w:val="es-ES_tradnl"/>
                  </w:rPr>
                </w:rPrChange>
              </w:rPr>
              <w:t xml:space="preserve"> </w:t>
            </w:r>
            <w:r w:rsidRPr="002C7EC0">
              <w:rPr>
                <w:color w:val="auto"/>
                <w:sz w:val="20"/>
                <w:szCs w:val="20"/>
                <w:lang w:val="es-ES_tradnl"/>
                <w:rPrChange w:id="340" w:author="Jesus Israel Islas Esquivel" w:date="2023-05-25T12:46:00Z">
                  <w:rPr>
                    <w:lang w:val="es-ES_tradnl"/>
                  </w:rPr>
                </w:rPrChange>
              </w:rPr>
              <w:t>el</w:t>
            </w:r>
            <w:r w:rsidRPr="002C7EC0">
              <w:rPr>
                <w:color w:val="auto"/>
                <w:spacing w:val="-57"/>
                <w:sz w:val="20"/>
                <w:szCs w:val="20"/>
                <w:lang w:val="es-ES_tradnl"/>
                <w:rPrChange w:id="341" w:author="Jesus Israel Islas Esquivel" w:date="2023-05-25T12:46:00Z">
                  <w:rPr>
                    <w:spacing w:val="-57"/>
                    <w:lang w:val="es-ES_tradnl"/>
                  </w:rPr>
                </w:rPrChange>
              </w:rPr>
              <w:t xml:space="preserve"> </w:t>
            </w:r>
            <w:r w:rsidRPr="002C7EC0">
              <w:rPr>
                <w:color w:val="auto"/>
                <w:sz w:val="20"/>
                <w:szCs w:val="20"/>
                <w:lang w:val="es-ES_tradnl"/>
                <w:rPrChange w:id="342" w:author="Jesus Israel Islas Esquivel" w:date="2023-05-25T12:46:00Z">
                  <w:rPr>
                    <w:lang w:val="es-ES_tradnl"/>
                  </w:rPr>
                </w:rPrChange>
              </w:rPr>
              <w:t>servicio</w:t>
            </w:r>
            <w:r w:rsidRPr="002C7EC0">
              <w:rPr>
                <w:color w:val="auto"/>
                <w:spacing w:val="-12"/>
                <w:sz w:val="20"/>
                <w:szCs w:val="20"/>
                <w:lang w:val="es-ES_tradnl"/>
                <w:rPrChange w:id="343" w:author="Jesus Israel Islas Esquivel" w:date="2023-05-25T12:46:00Z">
                  <w:rPr>
                    <w:spacing w:val="-12"/>
                    <w:lang w:val="es-ES_tradnl"/>
                  </w:rPr>
                </w:rPrChange>
              </w:rPr>
              <w:t xml:space="preserve"> </w:t>
            </w:r>
            <w:r w:rsidRPr="002C7EC0">
              <w:rPr>
                <w:color w:val="auto"/>
                <w:sz w:val="20"/>
                <w:szCs w:val="20"/>
                <w:lang w:val="es-ES_tradnl"/>
                <w:rPrChange w:id="344" w:author="Jesus Israel Islas Esquivel" w:date="2023-05-25T12:46:00Z">
                  <w:rPr>
                    <w:lang w:val="es-ES_tradnl"/>
                  </w:rPr>
                </w:rPrChange>
              </w:rPr>
              <w:t>por</w:t>
            </w:r>
            <w:r w:rsidRPr="002C7EC0">
              <w:rPr>
                <w:color w:val="auto"/>
                <w:spacing w:val="-11"/>
                <w:sz w:val="20"/>
                <w:szCs w:val="20"/>
                <w:lang w:val="es-ES_tradnl"/>
                <w:rPrChange w:id="345" w:author="Jesus Israel Islas Esquivel" w:date="2023-05-25T12:46:00Z">
                  <w:rPr>
                    <w:spacing w:val="-11"/>
                    <w:lang w:val="es-ES_tradnl"/>
                  </w:rPr>
                </w:rPrChange>
              </w:rPr>
              <w:t xml:space="preserve"> </w:t>
            </w:r>
            <w:r w:rsidRPr="002C7EC0">
              <w:rPr>
                <w:color w:val="auto"/>
                <w:sz w:val="20"/>
                <w:szCs w:val="20"/>
                <w:lang w:val="es-ES_tradnl"/>
                <w:rPrChange w:id="346" w:author="Jesus Israel Islas Esquivel" w:date="2023-05-25T12:46:00Z">
                  <w:rPr>
                    <w:lang w:val="es-ES_tradnl"/>
                  </w:rPr>
                </w:rPrChange>
              </w:rPr>
              <w:t>una</w:t>
            </w:r>
            <w:r w:rsidRPr="002C7EC0">
              <w:rPr>
                <w:color w:val="auto"/>
                <w:spacing w:val="-10"/>
                <w:sz w:val="20"/>
                <w:szCs w:val="20"/>
                <w:lang w:val="es-ES_tradnl"/>
                <w:rPrChange w:id="347" w:author="Jesus Israel Islas Esquivel" w:date="2023-05-25T12:46:00Z">
                  <w:rPr>
                    <w:spacing w:val="-10"/>
                    <w:lang w:val="es-ES_tradnl"/>
                  </w:rPr>
                </w:rPrChange>
              </w:rPr>
              <w:t xml:space="preserve"> </w:t>
            </w:r>
            <w:r w:rsidRPr="002C7EC0">
              <w:rPr>
                <w:color w:val="auto"/>
                <w:sz w:val="20"/>
                <w:szCs w:val="20"/>
                <w:lang w:val="es-ES_tradnl"/>
                <w:rPrChange w:id="348" w:author="Jesus Israel Islas Esquivel" w:date="2023-05-25T12:46:00Z">
                  <w:rPr>
                    <w:lang w:val="es-ES_tradnl"/>
                  </w:rPr>
                </w:rPrChange>
              </w:rPr>
              <w:t>causa</w:t>
            </w:r>
            <w:r w:rsidRPr="002C7EC0">
              <w:rPr>
                <w:color w:val="auto"/>
                <w:spacing w:val="-10"/>
                <w:sz w:val="20"/>
                <w:szCs w:val="20"/>
                <w:lang w:val="es-ES_tradnl"/>
                <w:rPrChange w:id="349" w:author="Jesus Israel Islas Esquivel" w:date="2023-05-25T12:46:00Z">
                  <w:rPr>
                    <w:spacing w:val="-10"/>
                    <w:lang w:val="es-ES_tradnl"/>
                  </w:rPr>
                </w:rPrChange>
              </w:rPr>
              <w:t xml:space="preserve"> </w:t>
            </w:r>
            <w:r w:rsidRPr="002C7EC0">
              <w:rPr>
                <w:color w:val="auto"/>
                <w:sz w:val="20"/>
                <w:szCs w:val="20"/>
                <w:lang w:val="es-ES_tradnl"/>
                <w:rPrChange w:id="350" w:author="Jesus Israel Islas Esquivel" w:date="2023-05-25T12:46:00Z">
                  <w:rPr>
                    <w:lang w:val="es-ES_tradnl"/>
                  </w:rPr>
                </w:rPrChange>
              </w:rPr>
              <w:t>distinta</w:t>
            </w:r>
            <w:r w:rsidRPr="002C7EC0">
              <w:rPr>
                <w:color w:val="auto"/>
                <w:spacing w:val="-10"/>
                <w:sz w:val="20"/>
                <w:szCs w:val="20"/>
                <w:lang w:val="es-ES_tradnl"/>
                <w:rPrChange w:id="351" w:author="Jesus Israel Islas Esquivel" w:date="2023-05-25T12:46:00Z">
                  <w:rPr>
                    <w:spacing w:val="-10"/>
                    <w:lang w:val="es-ES_tradnl"/>
                  </w:rPr>
                </w:rPrChange>
              </w:rPr>
              <w:t xml:space="preserve"> </w:t>
            </w:r>
            <w:r w:rsidRPr="002C7EC0">
              <w:rPr>
                <w:color w:val="auto"/>
                <w:sz w:val="20"/>
                <w:szCs w:val="20"/>
                <w:lang w:val="es-ES_tradnl"/>
                <w:rPrChange w:id="352" w:author="Jesus Israel Islas Esquivel" w:date="2023-05-25T12:46:00Z">
                  <w:rPr>
                    <w:lang w:val="es-ES_tradnl"/>
                  </w:rPr>
                </w:rPrChange>
              </w:rPr>
              <w:t>de</w:t>
            </w:r>
            <w:r w:rsidRPr="002C7EC0">
              <w:rPr>
                <w:color w:val="auto"/>
                <w:spacing w:val="-11"/>
                <w:sz w:val="20"/>
                <w:szCs w:val="20"/>
                <w:lang w:val="es-ES_tradnl"/>
                <w:rPrChange w:id="353" w:author="Jesus Israel Islas Esquivel" w:date="2023-05-25T12:46:00Z">
                  <w:rPr>
                    <w:spacing w:val="-11"/>
                    <w:lang w:val="es-ES_tradnl"/>
                  </w:rPr>
                </w:rPrChange>
              </w:rPr>
              <w:t xml:space="preserve"> </w:t>
            </w:r>
            <w:r w:rsidRPr="002C7EC0">
              <w:rPr>
                <w:color w:val="auto"/>
                <w:sz w:val="20"/>
                <w:szCs w:val="20"/>
                <w:lang w:val="es-ES_tradnl"/>
                <w:rPrChange w:id="354" w:author="Jesus Israel Islas Esquivel" w:date="2023-05-25T12:46:00Z">
                  <w:rPr>
                    <w:lang w:val="es-ES_tradnl"/>
                  </w:rPr>
                </w:rPrChange>
              </w:rPr>
              <w:t>las</w:t>
            </w:r>
            <w:r w:rsidRPr="002C7EC0">
              <w:rPr>
                <w:color w:val="auto"/>
                <w:spacing w:val="-11"/>
                <w:sz w:val="20"/>
                <w:szCs w:val="20"/>
                <w:lang w:val="es-ES_tradnl"/>
                <w:rPrChange w:id="355" w:author="Jesus Israel Islas Esquivel" w:date="2023-05-25T12:46:00Z">
                  <w:rPr>
                    <w:spacing w:val="-11"/>
                    <w:lang w:val="es-ES_tradnl"/>
                  </w:rPr>
                </w:rPrChange>
              </w:rPr>
              <w:t xml:space="preserve"> </w:t>
            </w:r>
            <w:r w:rsidRPr="002C7EC0">
              <w:rPr>
                <w:color w:val="auto"/>
                <w:sz w:val="20"/>
                <w:szCs w:val="20"/>
                <w:lang w:val="es-ES_tradnl"/>
                <w:rPrChange w:id="356" w:author="Jesus Israel Islas Esquivel" w:date="2023-05-25T12:46:00Z">
                  <w:rPr>
                    <w:lang w:val="es-ES_tradnl"/>
                  </w:rPr>
                </w:rPrChange>
              </w:rPr>
              <w:t>señaladas.</w:t>
            </w:r>
          </w:p>
        </w:tc>
      </w:tr>
      <w:tr w:rsidR="003363D6" w:rsidRPr="002C7EC0" w14:paraId="6EABDD81" w14:textId="77777777" w:rsidTr="00B24FC2">
        <w:trPr>
          <w:trHeight w:val="149"/>
        </w:trPr>
        <w:tc>
          <w:tcPr>
            <w:tcW w:w="2840" w:type="dxa"/>
            <w:shd w:val="clear" w:color="auto" w:fill="auto"/>
          </w:tcPr>
          <w:p w14:paraId="3639086D" w14:textId="3092441D"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CABM</w:t>
            </w:r>
          </w:p>
        </w:tc>
        <w:tc>
          <w:tcPr>
            <w:tcW w:w="7088" w:type="dxa"/>
            <w:shd w:val="clear" w:color="auto" w:fill="auto"/>
          </w:tcPr>
          <w:p w14:paraId="450512B7" w14:textId="77777777" w:rsidR="009446A2" w:rsidRPr="002C7EC0" w:rsidRDefault="009446A2" w:rsidP="002C7EC0">
            <w:pPr>
              <w:spacing w:before="0"/>
              <w:ind w:left="244" w:right="221"/>
              <w:contextualSpacing/>
              <w:rPr>
                <w:color w:val="auto"/>
                <w:sz w:val="20"/>
                <w:szCs w:val="20"/>
                <w:lang w:val="es-ES_tradnl"/>
              </w:rPr>
            </w:pPr>
            <w:r w:rsidRPr="002C7EC0">
              <w:rPr>
                <w:color w:val="auto"/>
                <w:sz w:val="20"/>
                <w:szCs w:val="20"/>
                <w:lang w:val="es-ES_tradnl"/>
              </w:rPr>
              <w:t>El Catálogo de Bienes Muebles.</w:t>
            </w:r>
          </w:p>
        </w:tc>
      </w:tr>
      <w:tr w:rsidR="003363D6" w:rsidRPr="002C7EC0" w14:paraId="0A5B40A2" w14:textId="77777777" w:rsidTr="00B24FC2">
        <w:trPr>
          <w:trHeight w:val="149"/>
        </w:trPr>
        <w:tc>
          <w:tcPr>
            <w:tcW w:w="2840" w:type="dxa"/>
            <w:shd w:val="clear" w:color="auto" w:fill="auto"/>
          </w:tcPr>
          <w:p w14:paraId="525D94B3" w14:textId="594A7D1D"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COMITÉ</w:t>
            </w:r>
          </w:p>
        </w:tc>
        <w:tc>
          <w:tcPr>
            <w:tcW w:w="7088" w:type="dxa"/>
            <w:shd w:val="clear" w:color="auto" w:fill="auto"/>
          </w:tcPr>
          <w:p w14:paraId="6B1E7429" w14:textId="31DBBB44"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 xml:space="preserve">El Comité de Bienes Muebles de la </w:t>
            </w:r>
            <w:r w:rsidR="00884386" w:rsidRPr="002C7EC0">
              <w:rPr>
                <w:color w:val="auto"/>
                <w:sz w:val="20"/>
                <w:szCs w:val="20"/>
                <w:lang w:val="es-ES_tradnl"/>
              </w:rPr>
              <w:t>SICT</w:t>
            </w:r>
            <w:r w:rsidRPr="002C7EC0">
              <w:rPr>
                <w:color w:val="auto"/>
                <w:sz w:val="20"/>
                <w:szCs w:val="20"/>
                <w:lang w:val="es-ES_tradnl"/>
              </w:rPr>
              <w:t>.</w:t>
            </w:r>
          </w:p>
        </w:tc>
      </w:tr>
      <w:tr w:rsidR="003363D6" w:rsidRPr="002C7EC0" w14:paraId="2E899DF5" w14:textId="77777777" w:rsidTr="00B24FC2">
        <w:trPr>
          <w:trHeight w:val="149"/>
        </w:trPr>
        <w:tc>
          <w:tcPr>
            <w:tcW w:w="2840" w:type="dxa"/>
            <w:shd w:val="clear" w:color="auto" w:fill="auto"/>
          </w:tcPr>
          <w:p w14:paraId="69CB4484" w14:textId="5D48E3FD"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 xml:space="preserve">COMODATO </w:t>
            </w:r>
          </w:p>
        </w:tc>
        <w:tc>
          <w:tcPr>
            <w:tcW w:w="7088" w:type="dxa"/>
            <w:shd w:val="clear" w:color="auto" w:fill="auto"/>
          </w:tcPr>
          <w:p w14:paraId="3610689A" w14:textId="77777777"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 xml:space="preserve">Contrato por el cual uno de los contratantes se obliga a conceder gratuitamente el uso de una cosa no fungible, y el otro contrae la obligación de restituirla individualmente. </w:t>
            </w:r>
          </w:p>
        </w:tc>
      </w:tr>
      <w:tr w:rsidR="003363D6" w:rsidRPr="002C7EC0" w14:paraId="7CC2301E" w14:textId="77777777" w:rsidTr="00B24FC2">
        <w:trPr>
          <w:trHeight w:val="149"/>
        </w:trPr>
        <w:tc>
          <w:tcPr>
            <w:tcW w:w="2840" w:type="dxa"/>
            <w:shd w:val="clear" w:color="auto" w:fill="auto"/>
          </w:tcPr>
          <w:p w14:paraId="707D9AD0" w14:textId="74D5B5F2"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DEPENDENCIAS</w:t>
            </w:r>
          </w:p>
        </w:tc>
        <w:tc>
          <w:tcPr>
            <w:tcW w:w="7088" w:type="dxa"/>
            <w:shd w:val="clear" w:color="auto" w:fill="auto"/>
          </w:tcPr>
          <w:p w14:paraId="1DA92376" w14:textId="3262B7EA"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 xml:space="preserve">Las que integran a la Administración Pública Federal Centralizada a que se refiere el segundo párrafo del </w:t>
            </w:r>
            <w:r w:rsidR="002402B7" w:rsidRPr="002C7EC0">
              <w:rPr>
                <w:color w:val="auto"/>
                <w:sz w:val="20"/>
                <w:szCs w:val="20"/>
                <w:lang w:val="es-ES_tradnl"/>
              </w:rPr>
              <w:t>artículo</w:t>
            </w:r>
            <w:r w:rsidR="0077441B" w:rsidRPr="002C7EC0">
              <w:rPr>
                <w:color w:val="auto"/>
                <w:sz w:val="20"/>
                <w:szCs w:val="20"/>
                <w:lang w:val="es-ES_tradnl"/>
              </w:rPr>
              <w:t xml:space="preserve"> </w:t>
            </w:r>
            <w:r w:rsidRPr="002C7EC0">
              <w:rPr>
                <w:color w:val="auto"/>
                <w:sz w:val="20"/>
                <w:szCs w:val="20"/>
                <w:lang w:val="es-ES_tradnl"/>
              </w:rPr>
              <w:t xml:space="preserve"> </w:t>
            </w:r>
            <w:r w:rsidR="002402B7" w:rsidRPr="002C7EC0">
              <w:rPr>
                <w:color w:val="auto"/>
                <w:sz w:val="20"/>
                <w:szCs w:val="20"/>
                <w:lang w:val="es-ES_tradnl"/>
              </w:rPr>
              <w:t xml:space="preserve">       </w:t>
            </w:r>
            <w:r w:rsidR="0004093A" w:rsidRPr="002C7EC0">
              <w:rPr>
                <w:color w:val="auto"/>
                <w:sz w:val="20"/>
                <w:szCs w:val="20"/>
                <w:lang w:val="es-ES_tradnl"/>
              </w:rPr>
              <w:t xml:space="preserve">  </w:t>
            </w:r>
            <w:r w:rsidRPr="002C7EC0">
              <w:rPr>
                <w:color w:val="auto"/>
                <w:sz w:val="20"/>
                <w:szCs w:val="20"/>
                <w:lang w:val="es-ES_tradnl"/>
              </w:rPr>
              <w:t xml:space="preserve">1° de la Ley Orgánica de la Administración Pública Federal, la Procuraduría General de la República, las </w:t>
            </w:r>
            <w:r w:rsidR="00832F0F" w:rsidRPr="002C7EC0">
              <w:rPr>
                <w:color w:val="auto"/>
                <w:sz w:val="20"/>
                <w:szCs w:val="20"/>
                <w:lang w:val="es-ES_tradnl"/>
              </w:rPr>
              <w:t>U</w:t>
            </w:r>
            <w:r w:rsidRPr="002C7EC0">
              <w:rPr>
                <w:color w:val="auto"/>
                <w:sz w:val="20"/>
                <w:szCs w:val="20"/>
                <w:lang w:val="es-ES_tradnl"/>
              </w:rPr>
              <w:t xml:space="preserve">nidades </w:t>
            </w:r>
            <w:r w:rsidR="00832F0F" w:rsidRPr="002C7EC0">
              <w:rPr>
                <w:color w:val="auto"/>
                <w:sz w:val="20"/>
                <w:szCs w:val="20"/>
                <w:lang w:val="es-ES_tradnl"/>
              </w:rPr>
              <w:t>A</w:t>
            </w:r>
            <w:r w:rsidRPr="002C7EC0">
              <w:rPr>
                <w:color w:val="auto"/>
                <w:sz w:val="20"/>
                <w:szCs w:val="20"/>
                <w:lang w:val="es-ES_tradnl"/>
              </w:rPr>
              <w:t>dministrativas de la Presidencia de la República y los Órganos Desconcentrados.</w:t>
            </w:r>
          </w:p>
        </w:tc>
      </w:tr>
      <w:tr w:rsidR="003363D6" w:rsidRPr="002C7EC0" w14:paraId="57F177B3" w14:textId="77777777" w:rsidTr="00B24FC2">
        <w:trPr>
          <w:trHeight w:val="149"/>
        </w:trPr>
        <w:tc>
          <w:tcPr>
            <w:tcW w:w="2840" w:type="dxa"/>
            <w:shd w:val="clear" w:color="auto" w:fill="auto"/>
          </w:tcPr>
          <w:p w14:paraId="40BCEF53" w14:textId="5AD41220"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DESECHOS</w:t>
            </w:r>
          </w:p>
        </w:tc>
        <w:tc>
          <w:tcPr>
            <w:tcW w:w="7088" w:type="dxa"/>
            <w:shd w:val="clear" w:color="auto" w:fill="auto"/>
          </w:tcPr>
          <w:p w14:paraId="2B3629E1" w14:textId="77777777"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 xml:space="preserve">Entre otros, los residuos, desperdicios, restos y sobras de los bienes. </w:t>
            </w:r>
          </w:p>
        </w:tc>
      </w:tr>
      <w:tr w:rsidR="003363D6" w:rsidRPr="002C7EC0" w14:paraId="0FFCDF89" w14:textId="77777777" w:rsidTr="00B24FC2">
        <w:trPr>
          <w:trHeight w:val="149"/>
        </w:trPr>
        <w:tc>
          <w:tcPr>
            <w:tcW w:w="2840" w:type="dxa"/>
            <w:shd w:val="clear" w:color="auto" w:fill="auto"/>
          </w:tcPr>
          <w:p w14:paraId="6589FB7F" w14:textId="088CA9CC"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DESINCORPORACIÓN</w:t>
            </w:r>
            <w:r w:rsidRPr="002C7EC0">
              <w:rPr>
                <w:color w:val="auto"/>
                <w:spacing w:val="-57"/>
                <w:sz w:val="20"/>
                <w:szCs w:val="20"/>
                <w:lang w:val="es-ES_tradnl"/>
              </w:rPr>
              <w:t xml:space="preserve"> </w:t>
            </w:r>
            <w:r w:rsidRPr="002C7EC0">
              <w:rPr>
                <w:color w:val="auto"/>
                <w:sz w:val="20"/>
                <w:szCs w:val="20"/>
                <w:lang w:val="es-ES_tradnl"/>
              </w:rPr>
              <w:t>PATRIMONIAL</w:t>
            </w:r>
          </w:p>
        </w:tc>
        <w:tc>
          <w:tcPr>
            <w:tcW w:w="7088" w:type="dxa"/>
            <w:shd w:val="clear" w:color="auto" w:fill="auto"/>
          </w:tcPr>
          <w:p w14:paraId="79821F6F" w14:textId="43D2C399"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La separación de un bien del patrimonio del Gobierno</w:t>
            </w:r>
            <w:r w:rsidR="0004093A" w:rsidRPr="002C7EC0">
              <w:rPr>
                <w:color w:val="auto"/>
                <w:sz w:val="20"/>
                <w:szCs w:val="20"/>
                <w:lang w:val="es-ES_tradnl"/>
              </w:rPr>
              <w:t xml:space="preserve"> </w:t>
            </w:r>
            <w:r w:rsidRPr="002C7EC0">
              <w:rPr>
                <w:color w:val="auto"/>
                <w:sz w:val="20"/>
                <w:szCs w:val="20"/>
                <w:lang w:val="es-ES_tradnl"/>
              </w:rPr>
              <w:t xml:space="preserve"> Federal.</w:t>
            </w:r>
          </w:p>
        </w:tc>
      </w:tr>
      <w:tr w:rsidR="003363D6" w:rsidRPr="002C7EC0" w14:paraId="2221890F" w14:textId="77777777" w:rsidTr="00B24FC2">
        <w:trPr>
          <w:trHeight w:val="149"/>
        </w:trPr>
        <w:tc>
          <w:tcPr>
            <w:tcW w:w="2840" w:type="dxa"/>
            <w:shd w:val="clear" w:color="auto" w:fill="auto"/>
          </w:tcPr>
          <w:p w14:paraId="73184822" w14:textId="0D43632D"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DESTRUCCIÓN</w:t>
            </w:r>
          </w:p>
        </w:tc>
        <w:tc>
          <w:tcPr>
            <w:tcW w:w="7088" w:type="dxa"/>
            <w:shd w:val="clear" w:color="auto" w:fill="auto"/>
          </w:tcPr>
          <w:p w14:paraId="0594377E" w14:textId="00FB13CB"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Acción</w:t>
            </w:r>
            <w:r w:rsidR="009213DB" w:rsidRPr="002C7EC0">
              <w:rPr>
                <w:color w:val="auto"/>
                <w:sz w:val="20"/>
                <w:szCs w:val="20"/>
                <w:lang w:val="es-ES_tradnl"/>
              </w:rPr>
              <w:t xml:space="preserve"> de romper, arrancar, despedazar, desbaratar, arruinar, desintegrar devastar, dañar, deshacer, descomponer, aniquilar, o </w:t>
            </w:r>
            <w:r w:rsidR="002402B7" w:rsidRPr="002C7EC0">
              <w:rPr>
                <w:color w:val="auto"/>
                <w:sz w:val="20"/>
                <w:szCs w:val="20"/>
                <w:lang w:val="es-ES_tradnl"/>
              </w:rPr>
              <w:t>aplastar que</w:t>
            </w:r>
            <w:r w:rsidRPr="002C7EC0">
              <w:rPr>
                <w:color w:val="auto"/>
                <w:sz w:val="20"/>
                <w:szCs w:val="20"/>
                <w:lang w:val="es-ES_tradnl"/>
              </w:rPr>
              <w:t xml:space="preserve"> se aplica a </w:t>
            </w:r>
            <w:r w:rsidR="00A8136E" w:rsidRPr="002C7EC0">
              <w:rPr>
                <w:color w:val="auto"/>
                <w:sz w:val="20"/>
                <w:szCs w:val="20"/>
                <w:lang w:val="es-ES_tradnl"/>
              </w:rPr>
              <w:t xml:space="preserve">los bienes muebles </w:t>
            </w:r>
            <w:r w:rsidR="009213DB" w:rsidRPr="002C7EC0">
              <w:rPr>
                <w:color w:val="auto"/>
                <w:sz w:val="20"/>
                <w:szCs w:val="20"/>
                <w:lang w:val="es-ES_tradnl"/>
              </w:rPr>
              <w:t xml:space="preserve">propiedad de la federación pero que por su uso, aprovechamiento, o estado de conservación resulte inconveniente su utilización en el mismo o la enajenación </w:t>
            </w:r>
            <w:r w:rsidR="00162A3A" w:rsidRPr="002C7EC0">
              <w:rPr>
                <w:color w:val="auto"/>
                <w:sz w:val="20"/>
                <w:szCs w:val="20"/>
                <w:lang w:val="es-ES_tradnl"/>
              </w:rPr>
              <w:t>de este</w:t>
            </w:r>
            <w:r w:rsidR="009213DB" w:rsidRPr="002C7EC0">
              <w:rPr>
                <w:color w:val="auto"/>
                <w:sz w:val="20"/>
                <w:szCs w:val="20"/>
                <w:lang w:val="es-ES_tradnl"/>
              </w:rPr>
              <w:t xml:space="preserve">. </w:t>
            </w:r>
          </w:p>
        </w:tc>
      </w:tr>
      <w:tr w:rsidR="003363D6" w:rsidRPr="002C7EC0" w14:paraId="61A8F975" w14:textId="77777777" w:rsidTr="00B24FC2">
        <w:trPr>
          <w:trHeight w:val="815"/>
        </w:trPr>
        <w:tc>
          <w:tcPr>
            <w:tcW w:w="2840" w:type="dxa"/>
            <w:shd w:val="clear" w:color="auto" w:fill="auto"/>
          </w:tcPr>
          <w:p w14:paraId="7B93C555" w14:textId="46401D20"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DICTAMEN</w:t>
            </w:r>
            <w:r w:rsidRPr="002C7EC0">
              <w:rPr>
                <w:color w:val="auto"/>
                <w:spacing w:val="15"/>
                <w:sz w:val="20"/>
                <w:szCs w:val="20"/>
                <w:lang w:val="es-ES_tradnl"/>
              </w:rPr>
              <w:t xml:space="preserve"> </w:t>
            </w:r>
            <w:r w:rsidRPr="002C7EC0">
              <w:rPr>
                <w:color w:val="auto"/>
                <w:sz w:val="20"/>
                <w:szCs w:val="20"/>
                <w:lang w:val="es-ES_tradnl"/>
              </w:rPr>
              <w:t>DE</w:t>
            </w:r>
            <w:r w:rsidRPr="002C7EC0">
              <w:rPr>
                <w:color w:val="auto"/>
                <w:spacing w:val="18"/>
                <w:sz w:val="20"/>
                <w:szCs w:val="20"/>
                <w:lang w:val="es-ES_tradnl"/>
              </w:rPr>
              <w:t xml:space="preserve"> </w:t>
            </w:r>
            <w:r w:rsidRPr="002C7EC0">
              <w:rPr>
                <w:color w:val="auto"/>
                <w:sz w:val="20"/>
                <w:szCs w:val="20"/>
                <w:lang w:val="es-ES_tradnl"/>
              </w:rPr>
              <w:t>NO</w:t>
            </w:r>
            <w:r w:rsidRPr="002C7EC0">
              <w:rPr>
                <w:color w:val="auto"/>
                <w:spacing w:val="-57"/>
                <w:sz w:val="20"/>
                <w:szCs w:val="20"/>
                <w:lang w:val="es-ES_tradnl"/>
              </w:rPr>
              <w:t xml:space="preserve"> </w:t>
            </w:r>
            <w:ins w:id="357" w:author="Jesus Israel Islas Esquivel" w:date="2023-05-25T12:49:00Z">
              <w:r w:rsidR="00915B46" w:rsidRPr="002C7EC0">
                <w:rPr>
                  <w:color w:val="auto"/>
                  <w:spacing w:val="-57"/>
                  <w:sz w:val="20"/>
                  <w:szCs w:val="20"/>
                  <w:lang w:val="es-ES_tradnl"/>
                </w:rPr>
                <w:t>-</w:t>
              </w:r>
            </w:ins>
            <w:r w:rsidRPr="002C7EC0">
              <w:rPr>
                <w:color w:val="auto"/>
                <w:w w:val="105"/>
                <w:sz w:val="20"/>
                <w:szCs w:val="20"/>
                <w:lang w:val="es-ES_tradnl"/>
              </w:rPr>
              <w:t>UTILIDAD</w:t>
            </w:r>
          </w:p>
        </w:tc>
        <w:tc>
          <w:tcPr>
            <w:tcW w:w="7088" w:type="dxa"/>
            <w:shd w:val="clear" w:color="auto" w:fill="auto"/>
          </w:tcPr>
          <w:p w14:paraId="6F06599E" w14:textId="186090C6"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El documento en el que se describe el bien y se acreditan las</w:t>
            </w:r>
            <w:r w:rsidR="0077441B" w:rsidRPr="002C7EC0">
              <w:rPr>
                <w:color w:val="auto"/>
                <w:sz w:val="20"/>
                <w:szCs w:val="20"/>
                <w:lang w:val="es-ES_tradnl"/>
              </w:rPr>
              <w:t xml:space="preserve"> </w:t>
            </w:r>
            <w:r w:rsidRPr="002C7EC0">
              <w:rPr>
                <w:color w:val="auto"/>
                <w:sz w:val="20"/>
                <w:szCs w:val="20"/>
                <w:lang w:val="es-ES_tradnl"/>
              </w:rPr>
              <w:t xml:space="preserve"> </w:t>
            </w:r>
            <w:r w:rsidR="0004093A" w:rsidRPr="002C7EC0">
              <w:rPr>
                <w:color w:val="auto"/>
                <w:sz w:val="20"/>
                <w:szCs w:val="20"/>
                <w:lang w:val="es-ES_tradnl"/>
              </w:rPr>
              <w:t xml:space="preserve">      </w:t>
            </w:r>
            <w:r w:rsidRPr="002C7EC0">
              <w:rPr>
                <w:color w:val="auto"/>
                <w:sz w:val="20"/>
                <w:szCs w:val="20"/>
                <w:lang w:val="es-ES_tradnl"/>
              </w:rPr>
              <w:t>causas de no utilidad en términos de la fracción VIII de la Norma Segunda de las NORMAS Generales para el registro, afectación, disposición final y baja de bienes muebles de la Administración Pública Federal Centralizada</w:t>
            </w:r>
          </w:p>
        </w:tc>
      </w:tr>
      <w:tr w:rsidR="003363D6" w:rsidRPr="002C7EC0" w14:paraId="0158C9C4" w14:textId="77777777" w:rsidTr="00B24FC2">
        <w:trPr>
          <w:trHeight w:val="149"/>
        </w:trPr>
        <w:tc>
          <w:tcPr>
            <w:tcW w:w="2840" w:type="dxa"/>
            <w:shd w:val="clear" w:color="auto" w:fill="auto"/>
          </w:tcPr>
          <w:p w14:paraId="2A76EF79" w14:textId="11DBE637"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DISPOSICIÓN FINAL</w:t>
            </w:r>
          </w:p>
        </w:tc>
        <w:tc>
          <w:tcPr>
            <w:tcW w:w="7088" w:type="dxa"/>
            <w:shd w:val="clear" w:color="auto" w:fill="auto"/>
          </w:tcPr>
          <w:p w14:paraId="2FCDB300" w14:textId="77777777"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El acto a través del cual se realiza la desincorporación patrimonial (enajenación o destrucción).</w:t>
            </w:r>
          </w:p>
        </w:tc>
      </w:tr>
      <w:tr w:rsidR="003363D6" w:rsidRPr="002C7EC0" w14:paraId="39F624D0" w14:textId="77777777" w:rsidTr="00B24FC2">
        <w:trPr>
          <w:trHeight w:val="149"/>
        </w:trPr>
        <w:tc>
          <w:tcPr>
            <w:tcW w:w="2840" w:type="dxa"/>
            <w:shd w:val="clear" w:color="auto" w:fill="auto"/>
          </w:tcPr>
          <w:p w14:paraId="4641119C" w14:textId="08E69B4C"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ENAJENACIÓN</w:t>
            </w:r>
          </w:p>
        </w:tc>
        <w:tc>
          <w:tcPr>
            <w:tcW w:w="7088" w:type="dxa"/>
            <w:shd w:val="clear" w:color="auto" w:fill="auto"/>
          </w:tcPr>
          <w:p w14:paraId="494D6A5C" w14:textId="77777777"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La transmisión de la propiedad de un bien, como es el caso de la venta, donación, permuta y dación en pago.</w:t>
            </w:r>
          </w:p>
        </w:tc>
      </w:tr>
      <w:tr w:rsidR="003363D6" w:rsidRPr="002C7EC0" w14:paraId="0B876CB2" w14:textId="77777777" w:rsidTr="00B24FC2">
        <w:trPr>
          <w:trHeight w:val="149"/>
        </w:trPr>
        <w:tc>
          <w:tcPr>
            <w:tcW w:w="2840" w:type="dxa"/>
            <w:shd w:val="clear" w:color="auto" w:fill="auto"/>
          </w:tcPr>
          <w:p w14:paraId="32EF0DCA" w14:textId="67D33602"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lastRenderedPageBreak/>
              <w:t>LEY</w:t>
            </w:r>
          </w:p>
        </w:tc>
        <w:tc>
          <w:tcPr>
            <w:tcW w:w="7088" w:type="dxa"/>
            <w:shd w:val="clear" w:color="auto" w:fill="auto"/>
          </w:tcPr>
          <w:p w14:paraId="17F0CA23" w14:textId="77777777"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La Ley General de Bienes Nacionales.</w:t>
            </w:r>
          </w:p>
        </w:tc>
      </w:tr>
      <w:tr w:rsidR="008E4356" w:rsidRPr="002C7EC0" w14:paraId="26C7103F" w14:textId="77777777" w:rsidTr="00B24FC2">
        <w:trPr>
          <w:trHeight w:val="149"/>
        </w:trPr>
        <w:tc>
          <w:tcPr>
            <w:tcW w:w="2840" w:type="dxa"/>
            <w:shd w:val="clear" w:color="auto" w:fill="auto"/>
          </w:tcPr>
          <w:p w14:paraId="2D1B49BF" w14:textId="458FF0B2" w:rsidR="008E4356" w:rsidRPr="002C7EC0" w:rsidRDefault="008E4356" w:rsidP="003C5DBE">
            <w:pPr>
              <w:spacing w:before="0"/>
              <w:ind w:left="0" w:right="0"/>
              <w:contextualSpacing/>
              <w:jc w:val="right"/>
              <w:rPr>
                <w:color w:val="auto"/>
                <w:sz w:val="20"/>
                <w:szCs w:val="20"/>
                <w:lang w:val="es-ES_tradnl"/>
              </w:rPr>
            </w:pPr>
            <w:r w:rsidRPr="002C7EC0">
              <w:rPr>
                <w:color w:val="auto"/>
                <w:sz w:val="20"/>
                <w:szCs w:val="20"/>
                <w:lang w:val="es-ES_tradnl"/>
              </w:rPr>
              <w:t>GUÍA E</w:t>
            </w:r>
            <w:commentRangeStart w:id="358"/>
            <w:r w:rsidRPr="002C7EC0">
              <w:rPr>
                <w:color w:val="auto"/>
                <w:sz w:val="20"/>
                <w:szCs w:val="20"/>
                <w:lang w:val="es-ES_tradnl"/>
              </w:rPr>
              <w:t>BC</w:t>
            </w:r>
            <w:commentRangeEnd w:id="358"/>
            <w:r w:rsidR="00915B46" w:rsidRPr="002C7EC0">
              <w:rPr>
                <w:rStyle w:val="Refdecomentario"/>
                <w:sz w:val="20"/>
                <w:szCs w:val="20"/>
              </w:rPr>
              <w:commentReference w:id="358"/>
            </w:r>
          </w:p>
        </w:tc>
        <w:tc>
          <w:tcPr>
            <w:tcW w:w="7088" w:type="dxa"/>
            <w:shd w:val="clear" w:color="auto" w:fill="auto"/>
          </w:tcPr>
          <w:p w14:paraId="0AE8F9E2" w14:textId="4ECA73CE" w:rsidR="008E4356" w:rsidRPr="002C7EC0" w:rsidRDefault="008E4356" w:rsidP="002F0DE8">
            <w:pPr>
              <w:spacing w:before="0"/>
              <w:ind w:left="244" w:right="221"/>
              <w:contextualSpacing/>
              <w:rPr>
                <w:color w:val="auto"/>
                <w:sz w:val="20"/>
                <w:szCs w:val="20"/>
                <w:lang w:val="es-ES_tradnl"/>
              </w:rPr>
            </w:pPr>
            <w:r w:rsidRPr="002C7EC0">
              <w:rPr>
                <w:color w:val="auto"/>
                <w:sz w:val="20"/>
                <w:szCs w:val="20"/>
                <w:lang w:val="es-ES_tradnl"/>
              </w:rPr>
              <w:t>Es la fuente de información en la República Mexicana para Comerciales en Automóviles, Motocicletas, Gobiernos, Aseguradores e Instituciones Financieras.</w:t>
            </w:r>
          </w:p>
        </w:tc>
      </w:tr>
      <w:tr w:rsidR="003363D6" w:rsidRPr="002C7EC0" w14:paraId="30759ADD" w14:textId="77777777" w:rsidTr="00B24FC2">
        <w:trPr>
          <w:trHeight w:val="149"/>
        </w:trPr>
        <w:tc>
          <w:tcPr>
            <w:tcW w:w="2840" w:type="dxa"/>
            <w:shd w:val="clear" w:color="auto" w:fill="auto"/>
          </w:tcPr>
          <w:p w14:paraId="6561A32E" w14:textId="239959D0"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LICITANTE</w:t>
            </w:r>
          </w:p>
        </w:tc>
        <w:tc>
          <w:tcPr>
            <w:tcW w:w="7088" w:type="dxa"/>
            <w:shd w:val="clear" w:color="auto" w:fill="auto"/>
          </w:tcPr>
          <w:p w14:paraId="6DBE1697" w14:textId="77777777"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Persona activa de licitar</w:t>
            </w:r>
          </w:p>
        </w:tc>
      </w:tr>
      <w:tr w:rsidR="003363D6" w:rsidRPr="002C7EC0" w14:paraId="2FAEED6E" w14:textId="77777777" w:rsidTr="00B24FC2">
        <w:trPr>
          <w:trHeight w:val="149"/>
        </w:trPr>
        <w:tc>
          <w:tcPr>
            <w:tcW w:w="2840" w:type="dxa"/>
            <w:shd w:val="clear" w:color="auto" w:fill="auto"/>
          </w:tcPr>
          <w:p w14:paraId="2AC2DB71" w14:textId="0E11B6DC"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LISTA</w:t>
            </w:r>
          </w:p>
        </w:tc>
        <w:tc>
          <w:tcPr>
            <w:tcW w:w="7088" w:type="dxa"/>
            <w:shd w:val="clear" w:color="auto" w:fill="auto"/>
          </w:tcPr>
          <w:p w14:paraId="106938A6" w14:textId="769A1C6F"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La Lista de Valores Mínimos que publica bimestralmente la Secretaría</w:t>
            </w:r>
            <w:r w:rsidR="0077441B" w:rsidRPr="002C7EC0">
              <w:rPr>
                <w:color w:val="auto"/>
                <w:sz w:val="20"/>
                <w:szCs w:val="20"/>
                <w:lang w:val="es-ES_tradnl"/>
              </w:rPr>
              <w:t xml:space="preserve"> de Hacienda y Crédito Público</w:t>
            </w:r>
            <w:r w:rsidR="00832F0F" w:rsidRPr="002C7EC0">
              <w:rPr>
                <w:color w:val="auto"/>
                <w:sz w:val="20"/>
                <w:szCs w:val="20"/>
                <w:lang w:val="es-ES_tradnl"/>
              </w:rPr>
              <w:t xml:space="preserve"> a través del Instituto de</w:t>
            </w:r>
            <w:r w:rsidR="004A1F4C" w:rsidRPr="002C7EC0">
              <w:rPr>
                <w:color w:val="auto"/>
                <w:sz w:val="20"/>
                <w:szCs w:val="20"/>
                <w:lang w:val="es-ES_tradnl"/>
              </w:rPr>
              <w:t xml:space="preserve"> Administración y Avalúos de</w:t>
            </w:r>
            <w:r w:rsidR="00832F0F" w:rsidRPr="002C7EC0">
              <w:rPr>
                <w:color w:val="auto"/>
                <w:sz w:val="20"/>
                <w:szCs w:val="20"/>
                <w:lang w:val="es-ES_tradnl"/>
              </w:rPr>
              <w:t xml:space="preserve"> Bienes Nacionales</w:t>
            </w:r>
            <w:r w:rsidR="0077441B" w:rsidRPr="002C7EC0">
              <w:rPr>
                <w:color w:val="auto"/>
                <w:sz w:val="20"/>
                <w:szCs w:val="20"/>
                <w:lang w:val="es-ES_tradnl"/>
              </w:rPr>
              <w:t xml:space="preserve"> </w:t>
            </w:r>
            <w:r w:rsidRPr="002C7EC0">
              <w:rPr>
                <w:color w:val="auto"/>
                <w:sz w:val="20"/>
                <w:szCs w:val="20"/>
                <w:lang w:val="es-ES_tradnl"/>
              </w:rPr>
              <w:t>en el Diario Oficial de la Federación.</w:t>
            </w:r>
          </w:p>
        </w:tc>
      </w:tr>
      <w:tr w:rsidR="003363D6" w:rsidRPr="002C7EC0" w14:paraId="6B32FAF7" w14:textId="77777777" w:rsidTr="00B24FC2">
        <w:trPr>
          <w:trHeight w:val="149"/>
        </w:trPr>
        <w:tc>
          <w:tcPr>
            <w:tcW w:w="2840" w:type="dxa"/>
            <w:shd w:val="clear" w:color="auto" w:fill="auto"/>
          </w:tcPr>
          <w:p w14:paraId="64D7667B" w14:textId="2CF34D5D"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MANUAL</w:t>
            </w:r>
          </w:p>
        </w:tc>
        <w:tc>
          <w:tcPr>
            <w:tcW w:w="7088" w:type="dxa"/>
            <w:shd w:val="clear" w:color="auto" w:fill="auto"/>
          </w:tcPr>
          <w:p w14:paraId="36836E80" w14:textId="41ADD9E0"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 xml:space="preserve">El Manual de Integración y Funcionamiento del Comité de Bienes Muebles de la </w:t>
            </w:r>
            <w:r w:rsidR="00884386" w:rsidRPr="002C7EC0">
              <w:rPr>
                <w:color w:val="auto"/>
                <w:sz w:val="20"/>
                <w:szCs w:val="20"/>
                <w:lang w:val="es-ES_tradnl"/>
              </w:rPr>
              <w:t>SICT</w:t>
            </w:r>
            <w:r w:rsidRPr="002C7EC0">
              <w:rPr>
                <w:color w:val="auto"/>
                <w:sz w:val="20"/>
                <w:szCs w:val="20"/>
                <w:lang w:val="es-ES_tradnl"/>
              </w:rPr>
              <w:t xml:space="preserve">. </w:t>
            </w:r>
          </w:p>
        </w:tc>
      </w:tr>
      <w:tr w:rsidR="008E4356" w:rsidRPr="002C7EC0" w14:paraId="6A7F5523" w14:textId="77777777" w:rsidTr="00B24FC2">
        <w:trPr>
          <w:trHeight w:val="149"/>
        </w:trPr>
        <w:tc>
          <w:tcPr>
            <w:tcW w:w="2840" w:type="dxa"/>
            <w:shd w:val="clear" w:color="auto" w:fill="auto"/>
          </w:tcPr>
          <w:p w14:paraId="2ADBF3BD" w14:textId="3590F862" w:rsidR="008E4356" w:rsidRPr="002C7EC0" w:rsidRDefault="008E4356" w:rsidP="003C5DBE">
            <w:pPr>
              <w:spacing w:before="0"/>
              <w:ind w:left="0" w:right="0"/>
              <w:contextualSpacing/>
              <w:jc w:val="right"/>
              <w:rPr>
                <w:color w:val="auto"/>
                <w:sz w:val="20"/>
                <w:szCs w:val="20"/>
                <w:lang w:val="es-ES_tradnl"/>
              </w:rPr>
            </w:pPr>
            <w:r w:rsidRPr="002C7EC0">
              <w:rPr>
                <w:color w:val="auto"/>
                <w:sz w:val="20"/>
                <w:szCs w:val="20"/>
                <w:lang w:val="es-ES_tradnl"/>
              </w:rPr>
              <w:t>NORMAS</w:t>
            </w:r>
          </w:p>
        </w:tc>
        <w:tc>
          <w:tcPr>
            <w:tcW w:w="7088" w:type="dxa"/>
            <w:shd w:val="clear" w:color="auto" w:fill="auto"/>
          </w:tcPr>
          <w:p w14:paraId="53226B68" w14:textId="6287B423" w:rsidR="008E4356" w:rsidRPr="002C7EC0" w:rsidRDefault="008E4356" w:rsidP="002F0DE8">
            <w:pPr>
              <w:spacing w:before="0"/>
              <w:ind w:left="244" w:right="221"/>
              <w:contextualSpacing/>
              <w:rPr>
                <w:color w:val="auto"/>
                <w:sz w:val="20"/>
                <w:szCs w:val="20"/>
                <w:lang w:val="es-ES_tradnl"/>
              </w:rPr>
            </w:pPr>
            <w:r w:rsidRPr="002C7EC0">
              <w:rPr>
                <w:color w:val="auto"/>
                <w:sz w:val="20"/>
                <w:szCs w:val="20"/>
                <w:lang w:val="es-ES_tradnl"/>
              </w:rPr>
              <w:t>Las NORMAS Generales para el registro, afectación, disposición final y baja de bienes muebles de la Administración Pública Federal Centralizada</w:t>
            </w:r>
          </w:p>
        </w:tc>
      </w:tr>
      <w:tr w:rsidR="003363D6" w:rsidRPr="002C7EC0" w14:paraId="6DA29F28" w14:textId="77777777" w:rsidTr="00B24FC2">
        <w:trPr>
          <w:trHeight w:val="149"/>
        </w:trPr>
        <w:tc>
          <w:tcPr>
            <w:tcW w:w="2840" w:type="dxa"/>
            <w:shd w:val="clear" w:color="auto" w:fill="auto"/>
          </w:tcPr>
          <w:p w14:paraId="5715EED0" w14:textId="702A6D25" w:rsidR="002F0DE8"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 xml:space="preserve">PROCEDIMIENTOS DE </w:t>
            </w:r>
          </w:p>
          <w:p w14:paraId="0BAB8304" w14:textId="68F917ED"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ENAJENACIÓN</w:t>
            </w:r>
          </w:p>
        </w:tc>
        <w:tc>
          <w:tcPr>
            <w:tcW w:w="7088" w:type="dxa"/>
            <w:shd w:val="clear" w:color="auto" w:fill="auto"/>
          </w:tcPr>
          <w:p w14:paraId="4DCDDCF6" w14:textId="77777777"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 xml:space="preserve">Licitación Pública, Invitación a Cuando Menos Tres Personas, Adjudicación Directa, así como los procedimientos que son excepciones a licitación pública previstos en el artículo 132 de la Ley General de Bienes Nacionales. </w:t>
            </w:r>
          </w:p>
        </w:tc>
      </w:tr>
      <w:tr w:rsidR="003363D6" w:rsidRPr="002C7EC0" w14:paraId="5871E8AF" w14:textId="77777777" w:rsidTr="00B24FC2">
        <w:trPr>
          <w:trHeight w:val="149"/>
        </w:trPr>
        <w:tc>
          <w:tcPr>
            <w:tcW w:w="2840" w:type="dxa"/>
            <w:shd w:val="clear" w:color="auto" w:fill="auto"/>
          </w:tcPr>
          <w:p w14:paraId="12C0C0EA" w14:textId="552E2E86" w:rsidR="009446A2" w:rsidRPr="002C7EC0" w:rsidRDefault="000D3128" w:rsidP="003C5DBE">
            <w:pPr>
              <w:spacing w:before="0"/>
              <w:ind w:left="0" w:right="0"/>
              <w:contextualSpacing/>
              <w:jc w:val="right"/>
              <w:rPr>
                <w:color w:val="auto"/>
                <w:sz w:val="20"/>
                <w:szCs w:val="20"/>
                <w:lang w:val="es-ES_tradnl"/>
              </w:rPr>
            </w:pPr>
            <w:r w:rsidRPr="002C7EC0">
              <w:rPr>
                <w:color w:val="auto"/>
                <w:spacing w:val="-1"/>
                <w:sz w:val="20"/>
                <w:szCs w:val="20"/>
                <w:lang w:val="es-ES_tradnl"/>
              </w:rPr>
              <w:t>PROGRAMA</w:t>
            </w:r>
            <w:r w:rsidRPr="002C7EC0">
              <w:rPr>
                <w:color w:val="auto"/>
                <w:spacing w:val="-13"/>
                <w:sz w:val="20"/>
                <w:szCs w:val="20"/>
                <w:lang w:val="es-ES_tradnl"/>
              </w:rPr>
              <w:t xml:space="preserve"> </w:t>
            </w:r>
            <w:r w:rsidRPr="002C7EC0">
              <w:rPr>
                <w:color w:val="auto"/>
                <w:spacing w:val="-1"/>
                <w:sz w:val="20"/>
                <w:szCs w:val="20"/>
                <w:lang w:val="es-ES_tradnl"/>
              </w:rPr>
              <w:t>ANUAL</w:t>
            </w:r>
            <w:r w:rsidRPr="002C7EC0">
              <w:rPr>
                <w:color w:val="auto"/>
                <w:spacing w:val="-13"/>
                <w:sz w:val="20"/>
                <w:szCs w:val="20"/>
                <w:lang w:val="es-ES_tradnl"/>
              </w:rPr>
              <w:t xml:space="preserve"> </w:t>
            </w:r>
            <w:r w:rsidRPr="002C7EC0">
              <w:rPr>
                <w:color w:val="auto"/>
                <w:sz w:val="20"/>
                <w:szCs w:val="20"/>
                <w:lang w:val="es-ES_tradnl"/>
              </w:rPr>
              <w:t>DE</w:t>
            </w:r>
            <w:r w:rsidRPr="002C7EC0">
              <w:rPr>
                <w:color w:val="auto"/>
                <w:spacing w:val="-57"/>
                <w:sz w:val="20"/>
                <w:szCs w:val="20"/>
                <w:lang w:val="es-ES_tradnl"/>
              </w:rPr>
              <w:t xml:space="preserve"> </w:t>
            </w:r>
            <w:r w:rsidRPr="002C7EC0">
              <w:rPr>
                <w:color w:val="auto"/>
                <w:sz w:val="20"/>
                <w:szCs w:val="20"/>
                <w:lang w:val="es-ES_tradnl"/>
              </w:rPr>
              <w:t>DISPOSICIÓN</w:t>
            </w:r>
            <w:r w:rsidRPr="002C7EC0">
              <w:rPr>
                <w:color w:val="auto"/>
                <w:spacing w:val="-1"/>
                <w:sz w:val="20"/>
                <w:szCs w:val="20"/>
                <w:lang w:val="es-ES_tradnl"/>
              </w:rPr>
              <w:t xml:space="preserve"> </w:t>
            </w:r>
            <w:r w:rsidRPr="002C7EC0">
              <w:rPr>
                <w:color w:val="auto"/>
                <w:sz w:val="20"/>
                <w:szCs w:val="20"/>
                <w:lang w:val="es-ES_tradnl"/>
              </w:rPr>
              <w:t>FINAL</w:t>
            </w:r>
            <w:r w:rsidR="00EA4C02" w:rsidRPr="002C7EC0">
              <w:rPr>
                <w:color w:val="auto"/>
                <w:sz w:val="20"/>
                <w:szCs w:val="20"/>
                <w:lang w:val="es-ES_tradnl"/>
              </w:rPr>
              <w:t xml:space="preserve"> DE BIENES MUEBLES</w:t>
            </w:r>
            <w:r w:rsidR="00F65BDF" w:rsidRPr="002C7EC0">
              <w:rPr>
                <w:color w:val="auto"/>
                <w:sz w:val="20"/>
                <w:szCs w:val="20"/>
                <w:lang w:val="es-ES_tradnl"/>
              </w:rPr>
              <w:t xml:space="preserve"> (PADF</w:t>
            </w:r>
            <w:r w:rsidR="00EA4C02" w:rsidRPr="002C7EC0">
              <w:rPr>
                <w:color w:val="auto"/>
                <w:sz w:val="20"/>
                <w:szCs w:val="20"/>
                <w:lang w:val="es-ES_tradnl"/>
              </w:rPr>
              <w:t>BM</w:t>
            </w:r>
            <w:r w:rsidR="00F65BDF" w:rsidRPr="002C7EC0">
              <w:rPr>
                <w:color w:val="auto"/>
                <w:sz w:val="20"/>
                <w:szCs w:val="20"/>
                <w:lang w:val="es-ES_tradnl"/>
              </w:rPr>
              <w:t>)</w:t>
            </w:r>
          </w:p>
        </w:tc>
        <w:tc>
          <w:tcPr>
            <w:tcW w:w="7088" w:type="dxa"/>
            <w:shd w:val="clear" w:color="auto" w:fill="auto"/>
          </w:tcPr>
          <w:p w14:paraId="07B57C65" w14:textId="77777777"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Programa a que se refiere la fracción I, del artículo 130, de la Ley General de Bienes Nacionales.</w:t>
            </w:r>
          </w:p>
        </w:tc>
      </w:tr>
      <w:tr w:rsidR="003363D6" w:rsidRPr="002C7EC0" w14:paraId="15788015" w14:textId="77777777" w:rsidTr="00B24FC2">
        <w:trPr>
          <w:trHeight w:val="149"/>
        </w:trPr>
        <w:tc>
          <w:tcPr>
            <w:tcW w:w="2840" w:type="dxa"/>
            <w:shd w:val="clear" w:color="auto" w:fill="auto"/>
          </w:tcPr>
          <w:p w14:paraId="24F8720B" w14:textId="43B972D1" w:rsidR="009446A2" w:rsidRPr="002C7EC0" w:rsidRDefault="000D3128" w:rsidP="003C5DBE">
            <w:pPr>
              <w:spacing w:before="0"/>
              <w:ind w:left="0" w:right="0"/>
              <w:contextualSpacing/>
              <w:jc w:val="right"/>
              <w:rPr>
                <w:color w:val="auto"/>
                <w:spacing w:val="-1"/>
                <w:sz w:val="20"/>
                <w:szCs w:val="20"/>
                <w:lang w:val="es-ES_tradnl"/>
              </w:rPr>
            </w:pPr>
            <w:r w:rsidRPr="002C7EC0">
              <w:rPr>
                <w:color w:val="auto"/>
                <w:sz w:val="20"/>
                <w:szCs w:val="20"/>
                <w:lang w:val="es-ES_tradnl"/>
              </w:rPr>
              <w:t>RESPONSABLE DE LOS</w:t>
            </w:r>
            <w:r w:rsidRPr="002C7EC0">
              <w:rPr>
                <w:color w:val="auto"/>
                <w:spacing w:val="1"/>
                <w:sz w:val="20"/>
                <w:szCs w:val="20"/>
                <w:lang w:val="es-ES_tradnl"/>
              </w:rPr>
              <w:t xml:space="preserve"> </w:t>
            </w:r>
            <w:r w:rsidRPr="002C7EC0">
              <w:rPr>
                <w:color w:val="auto"/>
                <w:w w:val="95"/>
                <w:sz w:val="20"/>
                <w:szCs w:val="20"/>
                <w:lang w:val="es-ES_tradnl"/>
              </w:rPr>
              <w:t>RECURSOS</w:t>
            </w:r>
            <w:r w:rsidRPr="002C7EC0">
              <w:rPr>
                <w:color w:val="auto"/>
                <w:spacing w:val="21"/>
                <w:w w:val="95"/>
                <w:sz w:val="20"/>
                <w:szCs w:val="20"/>
                <w:lang w:val="es-ES_tradnl"/>
              </w:rPr>
              <w:t xml:space="preserve"> </w:t>
            </w:r>
            <w:r w:rsidRPr="002C7EC0">
              <w:rPr>
                <w:color w:val="auto"/>
                <w:w w:val="95"/>
                <w:sz w:val="20"/>
                <w:szCs w:val="20"/>
                <w:lang w:val="es-ES_tradnl"/>
              </w:rPr>
              <w:t>MATERIALES</w:t>
            </w:r>
          </w:p>
        </w:tc>
        <w:tc>
          <w:tcPr>
            <w:tcW w:w="7088" w:type="dxa"/>
            <w:shd w:val="clear" w:color="auto" w:fill="auto"/>
          </w:tcPr>
          <w:p w14:paraId="6A3BDC1F" w14:textId="16FAA37F"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El servidor público con rango no inferior a Director</w:t>
            </w:r>
            <w:r w:rsidR="003A3EBA" w:rsidRPr="002C7EC0">
              <w:rPr>
                <w:color w:val="auto"/>
                <w:sz w:val="20"/>
                <w:szCs w:val="20"/>
                <w:lang w:val="es-ES_tradnl"/>
              </w:rPr>
              <w:t xml:space="preserve"> </w:t>
            </w:r>
            <w:r w:rsidRPr="002C7EC0">
              <w:rPr>
                <w:color w:val="auto"/>
                <w:sz w:val="20"/>
                <w:szCs w:val="20"/>
                <w:lang w:val="es-ES_tradnl"/>
              </w:rPr>
              <w:t>General, que tenga a su cargo la administración de los almacenes, y la distribución de bienes e insumos.</w:t>
            </w:r>
          </w:p>
        </w:tc>
      </w:tr>
      <w:tr w:rsidR="003363D6" w:rsidRPr="002C7EC0" w14:paraId="6F195BE1" w14:textId="77777777" w:rsidTr="00B24FC2">
        <w:trPr>
          <w:trHeight w:val="149"/>
        </w:trPr>
        <w:tc>
          <w:tcPr>
            <w:tcW w:w="2840" w:type="dxa"/>
            <w:shd w:val="clear" w:color="auto" w:fill="auto"/>
          </w:tcPr>
          <w:p w14:paraId="4AD671E8" w14:textId="2E0B957B"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SICT</w:t>
            </w:r>
          </w:p>
        </w:tc>
        <w:tc>
          <w:tcPr>
            <w:tcW w:w="7088" w:type="dxa"/>
            <w:shd w:val="clear" w:color="auto" w:fill="auto"/>
          </w:tcPr>
          <w:p w14:paraId="1FDCA7AD" w14:textId="77777777"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Secretaría de Infraestructura, Comunicaciones y Transportes.</w:t>
            </w:r>
          </w:p>
        </w:tc>
      </w:tr>
      <w:tr w:rsidR="003363D6" w:rsidRPr="002C7EC0" w14:paraId="16D1A8E8" w14:textId="77777777" w:rsidTr="00B24FC2">
        <w:trPr>
          <w:trHeight w:val="149"/>
        </w:trPr>
        <w:tc>
          <w:tcPr>
            <w:tcW w:w="2840" w:type="dxa"/>
            <w:shd w:val="clear" w:color="auto" w:fill="auto"/>
          </w:tcPr>
          <w:p w14:paraId="3AE6C43E" w14:textId="77334346" w:rsidR="009446A2" w:rsidRPr="002C7EC0" w:rsidRDefault="000D3128" w:rsidP="003C5DBE">
            <w:pPr>
              <w:spacing w:before="0"/>
              <w:ind w:left="0" w:right="0"/>
              <w:contextualSpacing/>
              <w:jc w:val="right"/>
              <w:rPr>
                <w:color w:val="auto"/>
                <w:sz w:val="20"/>
                <w:szCs w:val="20"/>
                <w:lang w:val="es-ES_tradnl"/>
              </w:rPr>
            </w:pPr>
            <w:commentRangeStart w:id="359"/>
            <w:r w:rsidRPr="002C7EC0">
              <w:rPr>
                <w:color w:val="auto"/>
                <w:sz w:val="20"/>
                <w:szCs w:val="20"/>
                <w:lang w:val="es-ES_tradnl"/>
              </w:rPr>
              <w:t>SECRETARÍA</w:t>
            </w:r>
            <w:commentRangeEnd w:id="359"/>
            <w:r w:rsidR="004F1879" w:rsidRPr="002C7EC0">
              <w:rPr>
                <w:rStyle w:val="Refdecomentario"/>
                <w:sz w:val="20"/>
                <w:szCs w:val="20"/>
              </w:rPr>
              <w:commentReference w:id="359"/>
            </w:r>
          </w:p>
        </w:tc>
        <w:tc>
          <w:tcPr>
            <w:tcW w:w="7088" w:type="dxa"/>
            <w:shd w:val="clear" w:color="auto" w:fill="auto"/>
          </w:tcPr>
          <w:p w14:paraId="420361F4" w14:textId="77777777"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La Secretaría de Función Pública, a través de la Unidad de Normatividad de Contrataciones Públicas.</w:t>
            </w:r>
          </w:p>
        </w:tc>
      </w:tr>
      <w:tr w:rsidR="003363D6" w:rsidRPr="002C7EC0" w14:paraId="20288CDB" w14:textId="77777777" w:rsidTr="00B24FC2">
        <w:trPr>
          <w:trHeight w:val="149"/>
        </w:trPr>
        <w:tc>
          <w:tcPr>
            <w:tcW w:w="2840" w:type="dxa"/>
            <w:shd w:val="clear" w:color="auto" w:fill="auto"/>
          </w:tcPr>
          <w:p w14:paraId="044988E7" w14:textId="5B2605B4"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SESIÓN ORDINARIA</w:t>
            </w:r>
          </w:p>
        </w:tc>
        <w:tc>
          <w:tcPr>
            <w:tcW w:w="7088" w:type="dxa"/>
            <w:shd w:val="clear" w:color="auto" w:fill="auto"/>
          </w:tcPr>
          <w:p w14:paraId="1415B760" w14:textId="6D96A660" w:rsidR="009446A2" w:rsidRPr="002C7EC0" w:rsidRDefault="005E5798" w:rsidP="002F0DE8">
            <w:pPr>
              <w:spacing w:before="0"/>
              <w:ind w:left="244" w:right="221"/>
              <w:contextualSpacing/>
              <w:rPr>
                <w:color w:val="auto"/>
                <w:sz w:val="20"/>
                <w:szCs w:val="20"/>
                <w:lang w:val="es-ES_tradnl"/>
              </w:rPr>
            </w:pPr>
            <w:r w:rsidRPr="002C7EC0">
              <w:rPr>
                <w:color w:val="auto"/>
                <w:sz w:val="20"/>
                <w:szCs w:val="20"/>
                <w:lang w:val="es-ES_tradnl"/>
              </w:rPr>
              <w:t xml:space="preserve">Las </w:t>
            </w:r>
            <w:r w:rsidR="0004093A" w:rsidRPr="002C7EC0">
              <w:rPr>
                <w:color w:val="auto"/>
                <w:sz w:val="20"/>
                <w:szCs w:val="20"/>
                <w:lang w:val="es-ES_tradnl"/>
              </w:rPr>
              <w:t xml:space="preserve">sesiones </w:t>
            </w:r>
            <w:r w:rsidRPr="002C7EC0">
              <w:rPr>
                <w:color w:val="auto"/>
                <w:sz w:val="20"/>
                <w:szCs w:val="20"/>
                <w:lang w:val="es-ES_tradnl"/>
              </w:rPr>
              <w:t>ordinarias se efectuarán mensualmente, siempre que existan asuntos a tratar.</w:t>
            </w:r>
          </w:p>
        </w:tc>
      </w:tr>
      <w:tr w:rsidR="003363D6" w:rsidRPr="002C7EC0" w14:paraId="67D19631" w14:textId="77777777" w:rsidTr="00B24FC2">
        <w:trPr>
          <w:trHeight w:val="1068"/>
        </w:trPr>
        <w:tc>
          <w:tcPr>
            <w:tcW w:w="2840" w:type="dxa"/>
            <w:shd w:val="clear" w:color="auto" w:fill="auto"/>
          </w:tcPr>
          <w:p w14:paraId="4EB08320" w14:textId="42F3B45E"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SESIÓN EXTRAORDINARIA</w:t>
            </w:r>
          </w:p>
        </w:tc>
        <w:tc>
          <w:tcPr>
            <w:tcW w:w="7088" w:type="dxa"/>
            <w:shd w:val="clear" w:color="auto" w:fill="auto"/>
          </w:tcPr>
          <w:p w14:paraId="64A34D19" w14:textId="37F9A492" w:rsidR="009446A2" w:rsidRPr="002C7EC0" w:rsidRDefault="003A3EBA" w:rsidP="002F0DE8">
            <w:pPr>
              <w:spacing w:before="0"/>
              <w:ind w:left="244" w:right="221"/>
              <w:contextualSpacing/>
              <w:rPr>
                <w:color w:val="auto"/>
                <w:sz w:val="20"/>
                <w:szCs w:val="20"/>
                <w:lang w:val="es-ES_tradnl"/>
              </w:rPr>
            </w:pPr>
            <w:r w:rsidRPr="002C7EC0">
              <w:rPr>
                <w:color w:val="auto"/>
                <w:sz w:val="20"/>
                <w:szCs w:val="20"/>
                <w:lang w:val="es-ES_tradnl"/>
              </w:rPr>
              <w:t xml:space="preserve">Aquellas sesiones que no estén contempladas dentro del calendario de sesiones, pero que son necesarias para tratar asuntos de carácter urgente, es decir, para </w:t>
            </w:r>
            <w:r w:rsidR="0004093A" w:rsidRPr="002C7EC0">
              <w:rPr>
                <w:color w:val="auto"/>
                <w:sz w:val="20"/>
                <w:szCs w:val="20"/>
                <w:lang w:val="es-ES_tradnl"/>
              </w:rPr>
              <w:t xml:space="preserve">abordar </w:t>
            </w:r>
            <w:r w:rsidRPr="002C7EC0">
              <w:rPr>
                <w:color w:val="auto"/>
                <w:sz w:val="20"/>
                <w:szCs w:val="20"/>
                <w:lang w:val="es-ES_tradnl"/>
              </w:rPr>
              <w:t xml:space="preserve">aquellos temas que requieran de una acción o solución rápida por </w:t>
            </w:r>
            <w:r w:rsidR="00162A3A" w:rsidRPr="002C7EC0">
              <w:rPr>
                <w:color w:val="auto"/>
                <w:sz w:val="20"/>
                <w:szCs w:val="20"/>
                <w:lang w:val="es-ES_tradnl"/>
              </w:rPr>
              <w:t>parte del Comité</w:t>
            </w:r>
            <w:ins w:id="360" w:author="Jesus Israel Islas Esquivel" w:date="2023-05-25T12:56:00Z">
              <w:r w:rsidR="004F1879" w:rsidRPr="002C7EC0">
                <w:rPr>
                  <w:color w:val="auto"/>
                  <w:sz w:val="20"/>
                  <w:szCs w:val="20"/>
                  <w:lang w:val="es-ES_tradnl"/>
                </w:rPr>
                <w:t>,</w:t>
              </w:r>
            </w:ins>
            <w:r w:rsidR="00671104" w:rsidRPr="002C7EC0">
              <w:rPr>
                <w:color w:val="auto"/>
                <w:sz w:val="20"/>
                <w:szCs w:val="20"/>
                <w:lang w:val="es-ES_tradnl"/>
              </w:rPr>
              <w:t xml:space="preserve"> debido a la importancia de </w:t>
            </w:r>
            <w:r w:rsidR="0004093A" w:rsidRPr="002C7EC0">
              <w:rPr>
                <w:color w:val="auto"/>
                <w:sz w:val="20"/>
                <w:szCs w:val="20"/>
                <w:lang w:val="es-ES_tradnl"/>
              </w:rPr>
              <w:t>los mismos</w:t>
            </w:r>
            <w:r w:rsidR="00671104" w:rsidRPr="002C7EC0">
              <w:rPr>
                <w:color w:val="auto"/>
                <w:sz w:val="20"/>
                <w:szCs w:val="20"/>
                <w:lang w:val="es-ES_tradnl"/>
              </w:rPr>
              <w:t>.</w:t>
            </w:r>
            <w:r w:rsidR="00162A3A" w:rsidRPr="002C7EC0">
              <w:rPr>
                <w:color w:val="auto"/>
                <w:sz w:val="20"/>
                <w:szCs w:val="20"/>
                <w:lang w:val="es-ES_tradnl"/>
              </w:rPr>
              <w:t xml:space="preserve"> </w:t>
            </w:r>
            <w:r w:rsidR="009446A2" w:rsidRPr="002C7EC0">
              <w:rPr>
                <w:color w:val="auto"/>
                <w:sz w:val="20"/>
                <w:szCs w:val="20"/>
                <w:lang w:val="es-ES_tradnl"/>
              </w:rPr>
              <w:t xml:space="preserve">    </w:t>
            </w:r>
          </w:p>
        </w:tc>
      </w:tr>
      <w:tr w:rsidR="003363D6" w:rsidRPr="002C7EC0" w14:paraId="28C750EB" w14:textId="77777777" w:rsidTr="00B24FC2">
        <w:trPr>
          <w:trHeight w:val="149"/>
        </w:trPr>
        <w:tc>
          <w:tcPr>
            <w:tcW w:w="2840" w:type="dxa"/>
            <w:shd w:val="clear" w:color="auto" w:fill="auto"/>
          </w:tcPr>
          <w:p w14:paraId="6E7BB508" w14:textId="3D8F38A0"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VALOR PARA VENTA</w:t>
            </w:r>
          </w:p>
        </w:tc>
        <w:tc>
          <w:tcPr>
            <w:tcW w:w="7088" w:type="dxa"/>
            <w:shd w:val="clear" w:color="auto" w:fill="auto"/>
          </w:tcPr>
          <w:p w14:paraId="1ADCEEF1" w14:textId="3EC4883C"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El valor específico, asignado por el responsable de los recursos materiales, para instrumentar la venta de bienes,</w:t>
            </w:r>
            <w:r w:rsidR="0004093A" w:rsidRPr="002C7EC0">
              <w:rPr>
                <w:color w:val="auto"/>
                <w:sz w:val="20"/>
                <w:szCs w:val="20"/>
                <w:lang w:val="es-ES_tradnl"/>
              </w:rPr>
              <w:t xml:space="preserve"> </w:t>
            </w:r>
            <w:r w:rsidRPr="002C7EC0">
              <w:rPr>
                <w:color w:val="auto"/>
                <w:sz w:val="20"/>
                <w:szCs w:val="20"/>
                <w:lang w:val="es-ES_tradnl"/>
              </w:rPr>
              <w:t xml:space="preserve"> con base al valor mínimo.</w:t>
            </w:r>
          </w:p>
        </w:tc>
      </w:tr>
      <w:tr w:rsidR="003363D6" w:rsidRPr="002C7EC0" w14:paraId="63AD7180" w14:textId="77777777" w:rsidTr="00B24FC2">
        <w:trPr>
          <w:trHeight w:val="149"/>
        </w:trPr>
        <w:tc>
          <w:tcPr>
            <w:tcW w:w="2840" w:type="dxa"/>
            <w:shd w:val="clear" w:color="auto" w:fill="auto"/>
          </w:tcPr>
          <w:p w14:paraId="01781826" w14:textId="470EA728"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lastRenderedPageBreak/>
              <w:t>VALOR MÍNIMO</w:t>
            </w:r>
          </w:p>
        </w:tc>
        <w:tc>
          <w:tcPr>
            <w:tcW w:w="7088" w:type="dxa"/>
            <w:shd w:val="clear" w:color="auto" w:fill="auto"/>
          </w:tcPr>
          <w:p w14:paraId="774315EF" w14:textId="0B84DFBF"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El valor general o específico que fije la Secretaría</w:t>
            </w:r>
            <w:r w:rsidR="00E63A4C" w:rsidRPr="002C7EC0">
              <w:rPr>
                <w:color w:val="auto"/>
                <w:sz w:val="20"/>
                <w:szCs w:val="20"/>
                <w:lang w:val="es-ES_tradnl"/>
              </w:rPr>
              <w:t xml:space="preserve"> Hacienda y Crédito Público</w:t>
            </w:r>
            <w:r w:rsidR="004A1F4C" w:rsidRPr="002C7EC0">
              <w:rPr>
                <w:color w:val="auto"/>
                <w:sz w:val="20"/>
                <w:szCs w:val="20"/>
                <w:lang w:val="es-ES_tradnl"/>
              </w:rPr>
              <w:t xml:space="preserve"> a través del Instituto de Administración y Avalúos de Bienes Nacionales</w:t>
            </w:r>
            <w:r w:rsidRPr="002C7EC0">
              <w:rPr>
                <w:color w:val="auto"/>
                <w:sz w:val="20"/>
                <w:szCs w:val="20"/>
                <w:lang w:val="es-ES_tradnl"/>
              </w:rPr>
              <w:t xml:space="preserve"> o para el cual</w:t>
            </w:r>
            <w:del w:id="361" w:author="Jesus Israel Islas Esquivel" w:date="2023-05-25T12:57:00Z">
              <w:r w:rsidRPr="002C7EC0" w:rsidDel="004F1879">
                <w:rPr>
                  <w:color w:val="auto"/>
                  <w:sz w:val="20"/>
                  <w:szCs w:val="20"/>
                  <w:lang w:val="es-ES_tradnl"/>
                </w:rPr>
                <w:delText xml:space="preserve"> ésta</w:delText>
              </w:r>
            </w:del>
            <w:r w:rsidRPr="002C7EC0">
              <w:rPr>
                <w:color w:val="auto"/>
                <w:sz w:val="20"/>
                <w:szCs w:val="20"/>
                <w:lang w:val="es-ES_tradnl"/>
              </w:rPr>
              <w:t xml:space="preserve"> establezca una metodología que lo determine, o el</w:t>
            </w:r>
            <w:r w:rsidR="006B4F15" w:rsidRPr="002C7EC0">
              <w:rPr>
                <w:color w:val="auto"/>
                <w:sz w:val="20"/>
                <w:szCs w:val="20"/>
                <w:lang w:val="es-ES_tradnl"/>
              </w:rPr>
              <w:t xml:space="preserve"> </w:t>
            </w:r>
            <w:r w:rsidRPr="002C7EC0">
              <w:rPr>
                <w:color w:val="auto"/>
                <w:sz w:val="20"/>
                <w:szCs w:val="20"/>
                <w:lang w:val="es-ES_tradnl"/>
              </w:rPr>
              <w:t xml:space="preserve"> obtenido a través de un avalúo.</w:t>
            </w:r>
          </w:p>
        </w:tc>
      </w:tr>
      <w:tr w:rsidR="003363D6" w:rsidRPr="002C7EC0" w14:paraId="58B06F7A" w14:textId="77777777" w:rsidTr="00B24FC2">
        <w:trPr>
          <w:trHeight w:val="796"/>
        </w:trPr>
        <w:tc>
          <w:tcPr>
            <w:tcW w:w="2840" w:type="dxa"/>
            <w:shd w:val="clear" w:color="auto" w:fill="auto"/>
          </w:tcPr>
          <w:p w14:paraId="0FE834AA" w14:textId="6F4EA205" w:rsidR="009446A2" w:rsidRPr="002C7EC0" w:rsidRDefault="000D3128" w:rsidP="003C5DBE">
            <w:pPr>
              <w:spacing w:before="0"/>
              <w:ind w:left="0" w:right="0"/>
              <w:contextualSpacing/>
              <w:jc w:val="right"/>
              <w:rPr>
                <w:color w:val="auto"/>
                <w:sz w:val="20"/>
                <w:szCs w:val="20"/>
                <w:lang w:val="es-ES_tradnl"/>
              </w:rPr>
            </w:pPr>
            <w:r w:rsidRPr="002C7EC0">
              <w:rPr>
                <w:color w:val="auto"/>
                <w:sz w:val="20"/>
                <w:szCs w:val="20"/>
                <w:lang w:val="es-ES_tradnl"/>
              </w:rPr>
              <w:t>VEHÍCULOS</w:t>
            </w:r>
          </w:p>
        </w:tc>
        <w:tc>
          <w:tcPr>
            <w:tcW w:w="7088" w:type="dxa"/>
            <w:shd w:val="clear" w:color="auto" w:fill="auto"/>
          </w:tcPr>
          <w:p w14:paraId="5A390638" w14:textId="344CABC1" w:rsidR="009446A2" w:rsidRPr="002C7EC0" w:rsidRDefault="009446A2" w:rsidP="002F0DE8">
            <w:pPr>
              <w:spacing w:before="0"/>
              <w:ind w:left="244" w:right="221"/>
              <w:contextualSpacing/>
              <w:rPr>
                <w:color w:val="auto"/>
                <w:sz w:val="20"/>
                <w:szCs w:val="20"/>
                <w:lang w:val="es-ES_tradnl"/>
              </w:rPr>
            </w:pPr>
            <w:r w:rsidRPr="002C7EC0">
              <w:rPr>
                <w:color w:val="auto"/>
                <w:sz w:val="20"/>
                <w:szCs w:val="20"/>
                <w:lang w:val="es-ES_tradnl"/>
              </w:rPr>
              <w:t xml:space="preserve">Los vehículos </w:t>
            </w:r>
            <w:r w:rsidR="009E1334" w:rsidRPr="002C7EC0">
              <w:rPr>
                <w:color w:val="auto"/>
                <w:sz w:val="20"/>
                <w:szCs w:val="20"/>
                <w:lang w:val="es-ES_tradnl"/>
              </w:rPr>
              <w:t>terrestres, carrocerías, remolques, equipos aero</w:t>
            </w:r>
            <w:r w:rsidR="00A155CA" w:rsidRPr="002C7EC0">
              <w:rPr>
                <w:color w:val="auto"/>
                <w:sz w:val="20"/>
                <w:szCs w:val="20"/>
                <w:lang w:val="es-ES_tradnl"/>
              </w:rPr>
              <w:t xml:space="preserve">espaciales, equipos ferroviarios, embarcaciones y otros equipos de transporte que sean propiedad de la </w:t>
            </w:r>
            <w:r w:rsidR="00884386" w:rsidRPr="002C7EC0">
              <w:rPr>
                <w:color w:val="auto"/>
                <w:sz w:val="20"/>
                <w:szCs w:val="20"/>
                <w:lang w:val="es-ES_tradnl"/>
              </w:rPr>
              <w:t>SICT</w:t>
            </w:r>
            <w:r w:rsidR="00A155CA" w:rsidRPr="002C7EC0">
              <w:rPr>
                <w:color w:val="auto"/>
                <w:sz w:val="20"/>
                <w:szCs w:val="20"/>
                <w:lang w:val="es-ES_tradnl"/>
              </w:rPr>
              <w:t xml:space="preserve">. </w:t>
            </w:r>
          </w:p>
        </w:tc>
      </w:tr>
    </w:tbl>
    <w:p w14:paraId="77786A7A" w14:textId="77777777" w:rsidR="009446A2" w:rsidRPr="003363D6" w:rsidRDefault="009446A2" w:rsidP="005E5798">
      <w:pPr>
        <w:spacing w:before="0" w:line="240" w:lineRule="auto"/>
        <w:contextualSpacing/>
        <w:rPr>
          <w:color w:val="auto"/>
          <w:sz w:val="18"/>
          <w:szCs w:val="18"/>
          <w:lang w:val="es-ES_tradnl"/>
        </w:rPr>
      </w:pPr>
    </w:p>
    <w:p w14:paraId="7F56CCD9" w14:textId="77777777" w:rsidR="006A0877" w:rsidRDefault="006A0877" w:rsidP="005E5798">
      <w:pPr>
        <w:spacing w:before="0" w:line="240" w:lineRule="auto"/>
        <w:contextualSpacing/>
        <w:rPr>
          <w:color w:val="auto"/>
          <w:sz w:val="18"/>
          <w:szCs w:val="18"/>
          <w:lang w:val="es-ES_tradnl"/>
        </w:rPr>
      </w:pPr>
    </w:p>
    <w:p w14:paraId="7973C474" w14:textId="77777777" w:rsidR="007908EB" w:rsidRDefault="007908EB" w:rsidP="005E5798">
      <w:pPr>
        <w:spacing w:before="0" w:line="240" w:lineRule="auto"/>
        <w:contextualSpacing/>
        <w:rPr>
          <w:color w:val="auto"/>
          <w:sz w:val="18"/>
          <w:szCs w:val="18"/>
          <w:lang w:val="es-ES_tradnl"/>
        </w:rPr>
      </w:pPr>
    </w:p>
    <w:p w14:paraId="03B1930F" w14:textId="3C1B2C00" w:rsidR="007908EB" w:rsidRPr="003363D6" w:rsidRDefault="007908EB" w:rsidP="005E5798">
      <w:pPr>
        <w:spacing w:before="0" w:line="240" w:lineRule="auto"/>
        <w:contextualSpacing/>
        <w:rPr>
          <w:color w:val="auto"/>
          <w:sz w:val="18"/>
          <w:szCs w:val="18"/>
          <w:lang w:val="es-ES_tradnl"/>
        </w:rPr>
        <w:sectPr w:rsidR="007908EB" w:rsidRPr="003363D6" w:rsidSect="000D61DE">
          <w:headerReference w:type="default" r:id="rId17"/>
          <w:pgSz w:w="12240" w:h="15840" w:code="1"/>
          <w:pgMar w:top="1418" w:right="1418" w:bottom="1418" w:left="1418" w:header="709" w:footer="603" w:gutter="0"/>
          <w:cols w:space="720"/>
          <w:formProt w:val="0"/>
          <w:docGrid w:linePitch="600" w:charSpace="36864"/>
        </w:sectPr>
      </w:pPr>
    </w:p>
    <w:p w14:paraId="21E211D6" w14:textId="77777777" w:rsidR="003A3EBA" w:rsidRPr="003363D6" w:rsidRDefault="00D840BD" w:rsidP="003A3EBA">
      <w:pPr>
        <w:rPr>
          <w:color w:val="auto"/>
          <w:lang w:val="es-ES_tradnl"/>
        </w:rPr>
      </w:pPr>
      <w:r w:rsidRPr="003363D6">
        <w:rPr>
          <w:color w:val="auto"/>
          <w:lang w:val="es-ES_tradnl"/>
        </w:rPr>
        <w:lastRenderedPageBreak/>
        <w:t xml:space="preserve"> </w:t>
      </w:r>
    </w:p>
    <w:p w14:paraId="4949DAC1" w14:textId="2FE4B690" w:rsidR="00D840BD" w:rsidRPr="003363D6" w:rsidRDefault="00D840BD" w:rsidP="00630447">
      <w:pPr>
        <w:pStyle w:val="Ttulo1"/>
        <w:numPr>
          <w:ilvl w:val="0"/>
          <w:numId w:val="1"/>
        </w:numPr>
        <w:tabs>
          <w:tab w:val="clear" w:pos="745"/>
          <w:tab w:val="left" w:pos="426"/>
        </w:tabs>
        <w:spacing w:line="276" w:lineRule="auto"/>
        <w:ind w:left="426"/>
        <w:rPr>
          <w:b/>
          <w:bCs/>
          <w:color w:val="auto"/>
          <w:sz w:val="24"/>
          <w:szCs w:val="24"/>
          <w:lang w:val="es-ES_tradnl"/>
        </w:rPr>
      </w:pPr>
      <w:bookmarkStart w:id="362" w:name="_Toc132366484"/>
      <w:r w:rsidRPr="003363D6">
        <w:rPr>
          <w:b/>
          <w:bCs/>
          <w:color w:val="auto"/>
          <w:sz w:val="24"/>
          <w:szCs w:val="24"/>
          <w:lang w:val="es-ES_tradnl"/>
        </w:rPr>
        <w:t xml:space="preserve">ÁMBITO </w:t>
      </w:r>
      <w:r w:rsidR="003A3EBA" w:rsidRPr="003363D6">
        <w:rPr>
          <w:b/>
          <w:bCs/>
          <w:color w:val="auto"/>
          <w:sz w:val="24"/>
          <w:szCs w:val="24"/>
          <w:lang w:val="es-ES_tradnl"/>
        </w:rPr>
        <w:t>DE APLICACIÓN</w:t>
      </w:r>
      <w:bookmarkEnd w:id="362"/>
    </w:p>
    <w:p w14:paraId="315A0717" w14:textId="77777777" w:rsidR="00D840BD" w:rsidRPr="003363D6" w:rsidRDefault="00D840BD" w:rsidP="00F95751">
      <w:pPr>
        <w:rPr>
          <w:color w:val="auto"/>
          <w:lang w:val="es-ES_tradnl"/>
        </w:rPr>
      </w:pPr>
    </w:p>
    <w:p w14:paraId="65CEC330" w14:textId="241B13F5" w:rsidR="00D840BD" w:rsidRPr="003363D6" w:rsidRDefault="00D840BD" w:rsidP="00F95751">
      <w:pPr>
        <w:spacing w:before="0"/>
        <w:ind w:left="0" w:right="-94"/>
        <w:contextualSpacing/>
        <w:rPr>
          <w:color w:val="auto"/>
          <w:sz w:val="20"/>
          <w:szCs w:val="20"/>
          <w:lang w:val="es-ES_tradnl"/>
        </w:rPr>
      </w:pPr>
      <w:r w:rsidRPr="003363D6">
        <w:rPr>
          <w:color w:val="auto"/>
          <w:sz w:val="20"/>
          <w:szCs w:val="20"/>
          <w:lang w:val="es-ES_tradnl"/>
        </w:rPr>
        <w:t>El presente manual será aplicable para todas las Unidades Administrativas Centrales</w:t>
      </w:r>
      <w:r w:rsidR="00376790" w:rsidRPr="003363D6">
        <w:rPr>
          <w:color w:val="auto"/>
          <w:sz w:val="20"/>
          <w:szCs w:val="20"/>
          <w:lang w:val="es-ES_tradnl"/>
        </w:rPr>
        <w:t xml:space="preserve">, </w:t>
      </w:r>
      <w:r w:rsidR="00884386" w:rsidRPr="003363D6">
        <w:rPr>
          <w:color w:val="auto"/>
          <w:sz w:val="20"/>
          <w:szCs w:val="20"/>
          <w:lang w:val="es-ES_tradnl"/>
        </w:rPr>
        <w:t xml:space="preserve">Centros </w:t>
      </w:r>
      <w:r w:rsidR="00E63A4C">
        <w:rPr>
          <w:color w:val="auto"/>
          <w:sz w:val="20"/>
          <w:szCs w:val="20"/>
          <w:lang w:val="es-ES_tradnl"/>
        </w:rPr>
        <w:t>S</w:t>
      </w:r>
      <w:del w:id="363" w:author="Jesus Israel Islas Esquivel" w:date="2023-05-25T12:59:00Z">
        <w:r w:rsidR="00E63A4C" w:rsidDel="00AD60AA">
          <w:rPr>
            <w:color w:val="auto"/>
            <w:sz w:val="20"/>
            <w:szCs w:val="20"/>
            <w:lang w:val="es-ES_tradnl"/>
          </w:rPr>
          <w:delText>I</w:delText>
        </w:r>
      </w:del>
      <w:r w:rsidR="00E63A4C">
        <w:rPr>
          <w:color w:val="auto"/>
          <w:sz w:val="20"/>
          <w:szCs w:val="20"/>
          <w:lang w:val="es-ES_tradnl"/>
        </w:rPr>
        <w:t>CT</w:t>
      </w:r>
      <w:r w:rsidRPr="003363D6">
        <w:rPr>
          <w:color w:val="auto"/>
          <w:sz w:val="20"/>
          <w:szCs w:val="20"/>
          <w:lang w:val="es-ES_tradnl"/>
        </w:rPr>
        <w:t xml:space="preserve"> </w:t>
      </w:r>
      <w:ins w:id="364" w:author="Jesus Israel Islas Esquivel" w:date="2023-05-25T12:59:00Z">
        <w:r w:rsidR="00AD60AA">
          <w:rPr>
            <w:color w:val="auto"/>
            <w:sz w:val="20"/>
            <w:szCs w:val="20"/>
            <w:lang w:val="es-ES_tradnl"/>
          </w:rPr>
          <w:t>y</w:t>
        </w:r>
      </w:ins>
      <w:del w:id="365" w:author="Jesus Israel Islas Esquivel" w:date="2023-05-25T12:58:00Z">
        <w:r w:rsidRPr="003363D6" w:rsidDel="00AD60AA">
          <w:rPr>
            <w:color w:val="auto"/>
            <w:sz w:val="20"/>
            <w:szCs w:val="20"/>
            <w:lang w:val="es-ES_tradnl"/>
          </w:rPr>
          <w:delText xml:space="preserve">para los </w:delText>
        </w:r>
      </w:del>
      <w:r w:rsidR="00B24FC2">
        <w:rPr>
          <w:color w:val="auto"/>
          <w:sz w:val="20"/>
          <w:szCs w:val="20"/>
          <w:lang w:val="es-ES_tradnl"/>
        </w:rPr>
        <w:t xml:space="preserve"> </w:t>
      </w:r>
      <w:r w:rsidRPr="003363D6">
        <w:rPr>
          <w:color w:val="auto"/>
          <w:sz w:val="20"/>
          <w:szCs w:val="20"/>
          <w:lang w:val="es-ES_tradnl"/>
        </w:rPr>
        <w:t>Órganos Desconcentrados que carezcan de Comité, así como para aquellos que sean creados posterior a la entrada en vigor del presente Manual.</w:t>
      </w:r>
    </w:p>
    <w:p w14:paraId="7F6B04CF" w14:textId="6CF2B22F" w:rsidR="00D840BD" w:rsidRPr="003363D6" w:rsidRDefault="00D840BD" w:rsidP="00F95751">
      <w:pPr>
        <w:widowControl/>
        <w:suppressAutoHyphens w:val="0"/>
        <w:spacing w:before="0"/>
        <w:ind w:left="0" w:right="-94"/>
        <w:contextualSpacing/>
        <w:rPr>
          <w:color w:val="auto"/>
          <w:sz w:val="20"/>
          <w:szCs w:val="20"/>
          <w:lang w:val="es-ES_tradnl"/>
        </w:rPr>
      </w:pPr>
      <w:r w:rsidRPr="003363D6">
        <w:rPr>
          <w:color w:val="auto"/>
          <w:sz w:val="20"/>
          <w:szCs w:val="20"/>
          <w:lang w:val="es-ES_tradnl"/>
        </w:rPr>
        <w:br w:type="page"/>
      </w:r>
    </w:p>
    <w:p w14:paraId="79EDA882" w14:textId="77777777" w:rsidR="003A3EBA" w:rsidRPr="003363D6" w:rsidRDefault="003A3EBA" w:rsidP="003A3EBA">
      <w:pPr>
        <w:rPr>
          <w:color w:val="auto"/>
          <w:lang w:val="es-ES_tradnl"/>
        </w:rPr>
      </w:pPr>
    </w:p>
    <w:p w14:paraId="5A4FF5BC" w14:textId="77777777" w:rsidR="00DC7258" w:rsidRDefault="00AD60AA" w:rsidP="00630447">
      <w:pPr>
        <w:pStyle w:val="Ttulo1"/>
        <w:numPr>
          <w:ilvl w:val="0"/>
          <w:numId w:val="1"/>
        </w:numPr>
        <w:tabs>
          <w:tab w:val="clear" w:pos="745"/>
        </w:tabs>
        <w:spacing w:line="276" w:lineRule="auto"/>
        <w:ind w:left="426"/>
        <w:rPr>
          <w:b/>
          <w:bCs/>
          <w:color w:val="auto"/>
          <w:sz w:val="24"/>
          <w:szCs w:val="24"/>
          <w:lang w:val="es-ES_tradnl"/>
        </w:rPr>
      </w:pPr>
      <w:bookmarkStart w:id="366" w:name="_Toc132366485"/>
      <w:ins w:id="367" w:author="Jesus Israel Islas Esquivel" w:date="2023-05-25T13:03:00Z">
        <w:r>
          <w:rPr>
            <w:b/>
            <w:bCs/>
            <w:color w:val="auto"/>
            <w:sz w:val="24"/>
            <w:szCs w:val="24"/>
            <w:lang w:val="es-ES_tradnl"/>
          </w:rPr>
          <w:t>CUERPO NORMATIVO</w:t>
        </w:r>
      </w:ins>
    </w:p>
    <w:p w14:paraId="2910B60D" w14:textId="11D2AD53" w:rsidR="00D840BD" w:rsidRPr="003363D6" w:rsidRDefault="00AD60AA" w:rsidP="00DC7258">
      <w:pPr>
        <w:pStyle w:val="Ttulo1"/>
        <w:tabs>
          <w:tab w:val="clear" w:pos="745"/>
        </w:tabs>
        <w:spacing w:line="276" w:lineRule="auto"/>
        <w:rPr>
          <w:b/>
          <w:bCs/>
          <w:color w:val="auto"/>
          <w:sz w:val="24"/>
          <w:szCs w:val="24"/>
          <w:lang w:val="es-ES_tradnl"/>
        </w:rPr>
      </w:pPr>
      <w:ins w:id="368" w:author="Jesus Israel Islas Esquivel" w:date="2023-05-25T13:03:00Z">
        <w:r>
          <w:rPr>
            <w:b/>
            <w:bCs/>
            <w:color w:val="auto"/>
            <w:sz w:val="24"/>
            <w:szCs w:val="24"/>
            <w:lang w:val="es-ES_tradnl"/>
          </w:rPr>
          <w:t xml:space="preserve"> </w:t>
        </w:r>
      </w:ins>
      <w:r w:rsidR="00D840BD" w:rsidRPr="003363D6">
        <w:rPr>
          <w:b/>
          <w:bCs/>
          <w:color w:val="auto"/>
          <w:sz w:val="24"/>
          <w:szCs w:val="24"/>
          <w:lang w:val="es-ES_tradnl"/>
        </w:rPr>
        <w:t>INTEGRACIÓN</w:t>
      </w:r>
      <w:bookmarkEnd w:id="366"/>
    </w:p>
    <w:p w14:paraId="0124CBC5" w14:textId="77777777" w:rsidR="00D840BD" w:rsidRPr="003363D6" w:rsidRDefault="00D840BD" w:rsidP="00F95751">
      <w:pPr>
        <w:pStyle w:val="Textoindependiente"/>
        <w:spacing w:before="0"/>
        <w:contextualSpacing/>
        <w:rPr>
          <w:color w:val="auto"/>
          <w:w w:val="95"/>
          <w:sz w:val="18"/>
          <w:szCs w:val="18"/>
          <w:lang w:val="es-ES_tradnl"/>
        </w:rPr>
      </w:pPr>
    </w:p>
    <w:p w14:paraId="436106E0" w14:textId="42D545A7" w:rsidR="00D840BD" w:rsidRDefault="00D840BD" w:rsidP="00F95751">
      <w:pPr>
        <w:spacing w:before="0"/>
        <w:ind w:left="0" w:right="48"/>
        <w:contextualSpacing/>
        <w:rPr>
          <w:color w:val="auto"/>
          <w:sz w:val="20"/>
          <w:szCs w:val="20"/>
          <w:lang w:val="es-ES_tradnl"/>
        </w:rPr>
      </w:pPr>
      <w:r w:rsidRPr="003363D6">
        <w:rPr>
          <w:color w:val="auto"/>
          <w:sz w:val="20"/>
          <w:szCs w:val="20"/>
          <w:lang w:val="es-ES_tradnl"/>
        </w:rPr>
        <w:t xml:space="preserve">De conformidad con </w:t>
      </w:r>
      <w:r w:rsidR="005003F0" w:rsidRPr="003363D6">
        <w:rPr>
          <w:color w:val="auto"/>
          <w:sz w:val="20"/>
          <w:szCs w:val="20"/>
          <w:lang w:val="es-ES_tradnl"/>
        </w:rPr>
        <w:t xml:space="preserve">los </w:t>
      </w:r>
      <w:r w:rsidRPr="003363D6">
        <w:rPr>
          <w:color w:val="auto"/>
          <w:sz w:val="20"/>
          <w:szCs w:val="20"/>
          <w:lang w:val="es-ES_tradnl"/>
        </w:rPr>
        <w:t>Artículo</w:t>
      </w:r>
      <w:r w:rsidR="005003F0" w:rsidRPr="003363D6">
        <w:rPr>
          <w:color w:val="auto"/>
          <w:sz w:val="20"/>
          <w:szCs w:val="20"/>
          <w:lang w:val="es-ES_tradnl"/>
        </w:rPr>
        <w:t>s</w:t>
      </w:r>
      <w:r w:rsidRPr="003363D6">
        <w:rPr>
          <w:color w:val="auto"/>
          <w:sz w:val="20"/>
          <w:szCs w:val="20"/>
          <w:lang w:val="es-ES_tradnl"/>
        </w:rPr>
        <w:t xml:space="preserve"> 140 </w:t>
      </w:r>
      <w:r w:rsidR="005003F0" w:rsidRPr="003363D6">
        <w:rPr>
          <w:color w:val="auto"/>
          <w:sz w:val="20"/>
          <w:szCs w:val="20"/>
          <w:lang w:val="es-ES_tradnl"/>
        </w:rPr>
        <w:t xml:space="preserve">y 141 </w:t>
      </w:r>
      <w:r w:rsidRPr="003363D6">
        <w:rPr>
          <w:color w:val="auto"/>
          <w:sz w:val="20"/>
          <w:szCs w:val="20"/>
          <w:lang w:val="es-ES_tradnl"/>
        </w:rPr>
        <w:t>de la Ley General de Bienes Nacionales, así como la norma Cuadragésima Sexta de las Normas Generales para la Disposición Final y Baja de Bienes Muebles de la Administración Pública Federal Centralizada, el Comité de Bienes Muebles se integrará con los miembros siguientes:</w:t>
      </w:r>
    </w:p>
    <w:p w14:paraId="66133836" w14:textId="77777777" w:rsidR="00C66DAD" w:rsidRPr="003363D6" w:rsidRDefault="00C66DAD" w:rsidP="00F95751">
      <w:pPr>
        <w:spacing w:before="0"/>
        <w:ind w:left="0" w:right="48"/>
        <w:contextualSpacing/>
        <w:rPr>
          <w:color w:val="auto"/>
          <w:sz w:val="20"/>
          <w:szCs w:val="20"/>
          <w:lang w:val="es-ES_tradnl"/>
        </w:rPr>
      </w:pPr>
    </w:p>
    <w:p w14:paraId="7C51989C" w14:textId="3BFF7BFB" w:rsidR="00D840BD" w:rsidRPr="00630447" w:rsidRDefault="00D840BD" w:rsidP="00F95751">
      <w:pPr>
        <w:pStyle w:val="Ttulo2"/>
        <w:spacing w:before="0" w:line="276" w:lineRule="auto"/>
        <w:ind w:left="426" w:right="48" w:firstLine="0"/>
        <w:contextualSpacing/>
        <w:rPr>
          <w:color w:val="auto"/>
          <w:sz w:val="20"/>
          <w:szCs w:val="20"/>
          <w:lang w:val="es-ES_tradnl"/>
        </w:rPr>
      </w:pPr>
      <w:bookmarkStart w:id="369" w:name="_Toc132366486"/>
      <w:r w:rsidRPr="00630447">
        <w:rPr>
          <w:color w:val="auto"/>
          <w:sz w:val="20"/>
          <w:szCs w:val="20"/>
          <w:lang w:val="es-ES_tradnl"/>
        </w:rPr>
        <w:t>Integrantes con derecho a voz y voto:</w:t>
      </w:r>
      <w:bookmarkEnd w:id="369"/>
    </w:p>
    <w:p w14:paraId="428323C1" w14:textId="77777777" w:rsidR="00D840BD" w:rsidRPr="003363D6" w:rsidRDefault="00D840BD" w:rsidP="003A3EBA">
      <w:pPr>
        <w:pStyle w:val="Textoindependiente"/>
        <w:spacing w:before="0" w:line="360" w:lineRule="auto"/>
        <w:ind w:left="0" w:right="48"/>
        <w:contextualSpacing/>
        <w:rPr>
          <w:color w:val="auto"/>
          <w:sz w:val="20"/>
          <w:szCs w:val="20"/>
          <w:lang w:val="es-ES_tradnl"/>
        </w:rPr>
      </w:pPr>
    </w:p>
    <w:tbl>
      <w:tblPr>
        <w:tblW w:w="9356" w:type="dxa"/>
        <w:tblInd w:w="-5" w:type="dxa"/>
        <w:tblCellMar>
          <w:top w:w="55" w:type="dxa"/>
          <w:left w:w="55" w:type="dxa"/>
          <w:bottom w:w="55" w:type="dxa"/>
          <w:right w:w="55" w:type="dxa"/>
        </w:tblCellMar>
        <w:tblLook w:val="04A0" w:firstRow="1" w:lastRow="0" w:firstColumn="1" w:lastColumn="0" w:noHBand="0" w:noVBand="1"/>
      </w:tblPr>
      <w:tblGrid>
        <w:gridCol w:w="2977"/>
        <w:gridCol w:w="6379"/>
      </w:tblGrid>
      <w:tr w:rsidR="003363D6" w:rsidRPr="003363D6" w14:paraId="45706FCB" w14:textId="77777777" w:rsidTr="00B24FC2">
        <w:tc>
          <w:tcPr>
            <w:tcW w:w="2977" w:type="dxa"/>
            <w:tcBorders>
              <w:top w:val="single" w:sz="4" w:space="0" w:color="000000"/>
              <w:left w:val="single" w:sz="4" w:space="0" w:color="000000"/>
              <w:bottom w:val="single" w:sz="4" w:space="0" w:color="000000"/>
            </w:tcBorders>
            <w:shd w:val="clear" w:color="auto" w:fill="auto"/>
          </w:tcPr>
          <w:p w14:paraId="6158A5AF" w14:textId="4BD5163A" w:rsidR="00D840BD" w:rsidRPr="00630447" w:rsidRDefault="00D840BD" w:rsidP="00B24FC2">
            <w:pPr>
              <w:spacing w:before="0"/>
              <w:ind w:left="0" w:right="48" w:firstLine="142"/>
              <w:contextualSpacing/>
              <w:jc w:val="center"/>
              <w:rPr>
                <w:b/>
                <w:bCs/>
                <w:color w:val="auto"/>
                <w:sz w:val="20"/>
                <w:szCs w:val="20"/>
                <w:lang w:val="es-ES_tradnl"/>
              </w:rPr>
            </w:pPr>
            <w:r w:rsidRPr="00630447">
              <w:rPr>
                <w:b/>
                <w:bCs/>
                <w:color w:val="auto"/>
                <w:sz w:val="20"/>
                <w:szCs w:val="20"/>
                <w:lang w:val="es-ES_tradnl"/>
              </w:rPr>
              <w:t>PRESIDENTE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20D92516" w14:textId="0D45B90F" w:rsidR="00D840BD" w:rsidRPr="00630447" w:rsidRDefault="00D840BD" w:rsidP="003A3EBA">
            <w:pPr>
              <w:spacing w:before="0"/>
              <w:ind w:left="0" w:right="48"/>
              <w:contextualSpacing/>
              <w:rPr>
                <w:color w:val="auto"/>
                <w:sz w:val="20"/>
                <w:szCs w:val="20"/>
                <w:lang w:val="es-ES_tradnl"/>
              </w:rPr>
            </w:pPr>
            <w:r w:rsidRPr="00630447">
              <w:rPr>
                <w:color w:val="auto"/>
                <w:sz w:val="20"/>
                <w:szCs w:val="20"/>
                <w:lang w:val="es-ES_tradnl"/>
              </w:rPr>
              <w:t>Titular de la Unidad de Administración y Finanzas</w:t>
            </w:r>
            <w:r w:rsidR="00AD5313" w:rsidRPr="00630447">
              <w:rPr>
                <w:color w:val="auto"/>
                <w:sz w:val="20"/>
                <w:szCs w:val="20"/>
                <w:lang w:val="es-ES_tradnl"/>
              </w:rPr>
              <w:t xml:space="preserve">. </w:t>
            </w:r>
          </w:p>
        </w:tc>
      </w:tr>
      <w:tr w:rsidR="003363D6" w:rsidRPr="003363D6" w14:paraId="3E765C1F" w14:textId="77777777" w:rsidTr="00B24FC2">
        <w:tc>
          <w:tcPr>
            <w:tcW w:w="2977" w:type="dxa"/>
            <w:tcBorders>
              <w:left w:val="single" w:sz="4" w:space="0" w:color="000000"/>
              <w:bottom w:val="single" w:sz="4" w:space="0" w:color="000000"/>
            </w:tcBorders>
            <w:shd w:val="clear" w:color="auto" w:fill="auto"/>
          </w:tcPr>
          <w:p w14:paraId="057D9E6F" w14:textId="48C28623" w:rsidR="00D840BD" w:rsidRPr="00630447" w:rsidRDefault="00D840BD" w:rsidP="00B24FC2">
            <w:pPr>
              <w:spacing w:before="0"/>
              <w:ind w:left="0" w:right="48" w:firstLine="142"/>
              <w:contextualSpacing/>
              <w:jc w:val="center"/>
              <w:rPr>
                <w:b/>
                <w:bCs/>
                <w:color w:val="auto"/>
                <w:sz w:val="20"/>
                <w:szCs w:val="20"/>
                <w:lang w:val="es-ES_tradnl"/>
              </w:rPr>
            </w:pPr>
            <w:r w:rsidRPr="00630447">
              <w:rPr>
                <w:b/>
                <w:bCs/>
                <w:color w:val="auto"/>
                <w:sz w:val="20"/>
                <w:szCs w:val="20"/>
                <w:lang w:val="es-ES_tradnl"/>
              </w:rPr>
              <w:t>SECRETARIO EJECUTIVO</w:t>
            </w:r>
          </w:p>
        </w:tc>
        <w:tc>
          <w:tcPr>
            <w:tcW w:w="6379" w:type="dxa"/>
            <w:tcBorders>
              <w:left w:val="single" w:sz="4" w:space="0" w:color="000000"/>
              <w:bottom w:val="single" w:sz="4" w:space="0" w:color="000000"/>
              <w:right w:val="single" w:sz="4" w:space="0" w:color="000000"/>
            </w:tcBorders>
            <w:shd w:val="clear" w:color="auto" w:fill="auto"/>
          </w:tcPr>
          <w:p w14:paraId="3F33BA14" w14:textId="363963C4" w:rsidR="00D840BD" w:rsidRPr="00630447" w:rsidRDefault="00D840BD" w:rsidP="003A3EBA">
            <w:pPr>
              <w:spacing w:before="0"/>
              <w:ind w:left="0" w:right="48"/>
              <w:contextualSpacing/>
              <w:rPr>
                <w:color w:val="auto"/>
                <w:sz w:val="20"/>
                <w:szCs w:val="20"/>
                <w:lang w:val="es-ES_tradnl"/>
              </w:rPr>
            </w:pPr>
            <w:r w:rsidRPr="00630447">
              <w:rPr>
                <w:color w:val="auto"/>
                <w:sz w:val="20"/>
                <w:szCs w:val="20"/>
                <w:lang w:val="es-ES_tradnl"/>
              </w:rPr>
              <w:t>Director General de Recursos Materiales</w:t>
            </w:r>
            <w:r w:rsidR="00AD5313" w:rsidRPr="00630447">
              <w:rPr>
                <w:color w:val="auto"/>
                <w:sz w:val="20"/>
                <w:szCs w:val="20"/>
                <w:lang w:val="es-ES_tradnl"/>
              </w:rPr>
              <w:t>.</w:t>
            </w:r>
          </w:p>
        </w:tc>
      </w:tr>
      <w:tr w:rsidR="003363D6" w:rsidRPr="003363D6" w14:paraId="19B260D7" w14:textId="77777777" w:rsidTr="00B24FC2">
        <w:tc>
          <w:tcPr>
            <w:tcW w:w="2977" w:type="dxa"/>
            <w:tcBorders>
              <w:left w:val="single" w:sz="4" w:space="0" w:color="000000"/>
              <w:bottom w:val="single" w:sz="4" w:space="0" w:color="000000"/>
            </w:tcBorders>
            <w:shd w:val="clear" w:color="auto" w:fill="auto"/>
          </w:tcPr>
          <w:p w14:paraId="5DB8D658" w14:textId="77777777" w:rsidR="00D840BD" w:rsidRPr="00630447" w:rsidRDefault="00D840BD" w:rsidP="00B24FC2">
            <w:pPr>
              <w:spacing w:before="0"/>
              <w:ind w:left="0" w:right="48" w:firstLine="142"/>
              <w:contextualSpacing/>
              <w:jc w:val="center"/>
              <w:rPr>
                <w:b/>
                <w:bCs/>
                <w:color w:val="auto"/>
                <w:sz w:val="20"/>
                <w:szCs w:val="20"/>
                <w:lang w:val="es-ES_tradnl"/>
              </w:rPr>
            </w:pPr>
            <w:r w:rsidRPr="00630447">
              <w:rPr>
                <w:b/>
                <w:bCs/>
                <w:color w:val="auto"/>
                <w:sz w:val="20"/>
                <w:szCs w:val="20"/>
                <w:lang w:val="es-ES_tradnl"/>
              </w:rPr>
              <w:t>VOCALES</w:t>
            </w:r>
          </w:p>
        </w:tc>
        <w:tc>
          <w:tcPr>
            <w:tcW w:w="6379" w:type="dxa"/>
            <w:tcBorders>
              <w:left w:val="single" w:sz="4" w:space="0" w:color="000000"/>
              <w:bottom w:val="single" w:sz="4" w:space="0" w:color="000000"/>
              <w:right w:val="single" w:sz="4" w:space="0" w:color="000000"/>
            </w:tcBorders>
            <w:shd w:val="clear" w:color="auto" w:fill="auto"/>
          </w:tcPr>
          <w:p w14:paraId="035D880F" w14:textId="3F5204BA" w:rsidR="00AD5313" w:rsidRPr="00630447" w:rsidRDefault="00D840BD" w:rsidP="00F95751">
            <w:pPr>
              <w:spacing w:before="0"/>
              <w:ind w:left="0" w:right="48"/>
              <w:contextualSpacing/>
              <w:rPr>
                <w:color w:val="auto"/>
                <w:sz w:val="20"/>
                <w:szCs w:val="20"/>
                <w:lang w:val="es-ES_tradnl"/>
              </w:rPr>
            </w:pPr>
            <w:r w:rsidRPr="00630447">
              <w:rPr>
                <w:color w:val="auto"/>
                <w:sz w:val="20"/>
                <w:szCs w:val="20"/>
                <w:lang w:val="es-ES_tradnl"/>
              </w:rPr>
              <w:t>El Titular del área administrativa de la Subsecretaría de Infraestructura</w:t>
            </w:r>
            <w:r w:rsidR="00AD5313" w:rsidRPr="00630447">
              <w:rPr>
                <w:color w:val="auto"/>
                <w:sz w:val="20"/>
                <w:szCs w:val="20"/>
                <w:lang w:val="es-ES_tradnl"/>
              </w:rPr>
              <w:t xml:space="preserve">. </w:t>
            </w:r>
          </w:p>
          <w:p w14:paraId="2FD993DF" w14:textId="77777777" w:rsidR="00F95751" w:rsidRPr="00630447" w:rsidRDefault="00F95751" w:rsidP="00F95751">
            <w:pPr>
              <w:spacing w:before="0"/>
              <w:ind w:left="0" w:right="48"/>
              <w:contextualSpacing/>
              <w:rPr>
                <w:color w:val="auto"/>
                <w:sz w:val="20"/>
                <w:szCs w:val="20"/>
                <w:lang w:val="es-ES_tradnl"/>
              </w:rPr>
            </w:pPr>
          </w:p>
          <w:p w14:paraId="0B5A3B7C" w14:textId="488C39EC" w:rsidR="009A0C23" w:rsidRPr="00630447" w:rsidRDefault="00D840BD" w:rsidP="00F95751">
            <w:pPr>
              <w:spacing w:before="0"/>
              <w:ind w:left="0" w:right="48"/>
              <w:contextualSpacing/>
              <w:rPr>
                <w:color w:val="auto"/>
                <w:sz w:val="20"/>
                <w:szCs w:val="20"/>
                <w:lang w:val="es-ES_tradnl"/>
              </w:rPr>
            </w:pPr>
            <w:r w:rsidRPr="00630447">
              <w:rPr>
                <w:color w:val="auto"/>
                <w:sz w:val="20"/>
                <w:szCs w:val="20"/>
                <w:lang w:val="es-ES_tradnl"/>
              </w:rPr>
              <w:t>El Titular del área administrativa de la Subsecretaría de Transporte</w:t>
            </w:r>
            <w:r w:rsidR="009A0C23" w:rsidRPr="00630447">
              <w:rPr>
                <w:color w:val="auto"/>
                <w:sz w:val="20"/>
                <w:szCs w:val="20"/>
                <w:lang w:val="es-ES_tradnl"/>
              </w:rPr>
              <w:t xml:space="preserve">. </w:t>
            </w:r>
          </w:p>
          <w:p w14:paraId="35286D24" w14:textId="77777777" w:rsidR="00F95751" w:rsidRPr="00630447" w:rsidRDefault="00F95751" w:rsidP="00F95751">
            <w:pPr>
              <w:spacing w:before="0"/>
              <w:ind w:left="0" w:right="48"/>
              <w:contextualSpacing/>
              <w:rPr>
                <w:color w:val="auto"/>
                <w:sz w:val="20"/>
                <w:szCs w:val="20"/>
                <w:lang w:val="es-ES_tradnl"/>
              </w:rPr>
            </w:pPr>
          </w:p>
          <w:p w14:paraId="0F515AF2" w14:textId="27B0CD0F" w:rsidR="00D840BD" w:rsidRPr="00630447" w:rsidRDefault="00D840BD" w:rsidP="00F95751">
            <w:pPr>
              <w:spacing w:before="0"/>
              <w:ind w:left="0" w:right="48"/>
              <w:contextualSpacing/>
              <w:rPr>
                <w:color w:val="auto"/>
                <w:sz w:val="20"/>
                <w:szCs w:val="20"/>
                <w:lang w:val="es-ES_tradnl"/>
              </w:rPr>
            </w:pPr>
            <w:r w:rsidRPr="00630447">
              <w:rPr>
                <w:color w:val="auto"/>
                <w:sz w:val="20"/>
                <w:szCs w:val="20"/>
                <w:lang w:val="es-ES_tradnl"/>
              </w:rPr>
              <w:t>El Titular del área administrativa de la Subsecretaría de Comunicaciones</w:t>
            </w:r>
            <w:r w:rsidR="009A0C23" w:rsidRPr="00630447">
              <w:rPr>
                <w:color w:val="auto"/>
                <w:sz w:val="20"/>
                <w:szCs w:val="20"/>
                <w:lang w:val="es-ES_tradnl"/>
              </w:rPr>
              <w:t xml:space="preserve">. </w:t>
            </w:r>
          </w:p>
          <w:p w14:paraId="0DBF899B" w14:textId="77777777" w:rsidR="00F95751" w:rsidRPr="00630447" w:rsidRDefault="00F95751" w:rsidP="00F95751">
            <w:pPr>
              <w:spacing w:before="0"/>
              <w:ind w:left="0" w:right="48"/>
              <w:contextualSpacing/>
              <w:rPr>
                <w:color w:val="auto"/>
                <w:sz w:val="20"/>
                <w:szCs w:val="20"/>
                <w:lang w:val="es-ES_tradnl"/>
              </w:rPr>
            </w:pPr>
          </w:p>
          <w:p w14:paraId="793E3824" w14:textId="4D971F0B" w:rsidR="009A0C23" w:rsidRPr="00630447" w:rsidRDefault="00D840BD" w:rsidP="00F95751">
            <w:pPr>
              <w:spacing w:before="0"/>
              <w:ind w:left="0" w:right="48"/>
              <w:contextualSpacing/>
              <w:rPr>
                <w:color w:val="auto"/>
                <w:sz w:val="20"/>
                <w:szCs w:val="20"/>
                <w:lang w:val="es-ES_tradnl"/>
              </w:rPr>
            </w:pPr>
            <w:r w:rsidRPr="00630447">
              <w:rPr>
                <w:color w:val="auto"/>
                <w:sz w:val="20"/>
                <w:szCs w:val="20"/>
                <w:lang w:val="es-ES_tradnl"/>
              </w:rPr>
              <w:t>El Titular de la Unidad de Tecnologías de la Información y Comunicaciones</w:t>
            </w:r>
            <w:r w:rsidR="009A0C23" w:rsidRPr="00630447">
              <w:rPr>
                <w:color w:val="auto"/>
                <w:sz w:val="20"/>
                <w:szCs w:val="20"/>
                <w:lang w:val="es-ES_tradnl"/>
              </w:rPr>
              <w:t>.</w:t>
            </w:r>
          </w:p>
          <w:p w14:paraId="3A6E7258" w14:textId="77777777" w:rsidR="00F95751" w:rsidRPr="00630447" w:rsidRDefault="00F95751" w:rsidP="00F95751">
            <w:pPr>
              <w:spacing w:before="0"/>
              <w:ind w:left="0" w:right="48"/>
              <w:contextualSpacing/>
              <w:rPr>
                <w:color w:val="auto"/>
                <w:sz w:val="20"/>
                <w:szCs w:val="20"/>
                <w:lang w:val="es-ES_tradnl"/>
              </w:rPr>
            </w:pPr>
          </w:p>
          <w:p w14:paraId="3B7D11A8" w14:textId="398EC097" w:rsidR="009A0C23" w:rsidRPr="00630447" w:rsidRDefault="00D840BD" w:rsidP="00F95751">
            <w:pPr>
              <w:spacing w:before="0"/>
              <w:ind w:left="0" w:right="48"/>
              <w:contextualSpacing/>
              <w:rPr>
                <w:color w:val="auto"/>
                <w:sz w:val="20"/>
                <w:szCs w:val="20"/>
                <w:lang w:val="es-ES_tradnl"/>
              </w:rPr>
            </w:pPr>
            <w:r w:rsidRPr="00630447">
              <w:rPr>
                <w:color w:val="auto"/>
                <w:sz w:val="20"/>
                <w:szCs w:val="20"/>
                <w:lang w:val="es-ES_tradnl"/>
              </w:rPr>
              <w:t>El Titular de la Dirección General de Planeación</w:t>
            </w:r>
            <w:r w:rsidR="009A0C23" w:rsidRPr="00630447">
              <w:rPr>
                <w:color w:val="auto"/>
                <w:sz w:val="20"/>
                <w:szCs w:val="20"/>
                <w:lang w:val="es-ES_tradnl"/>
              </w:rPr>
              <w:t xml:space="preserve">. </w:t>
            </w:r>
          </w:p>
          <w:p w14:paraId="40F53300" w14:textId="65DB4715" w:rsidR="00D840BD" w:rsidRPr="00630447" w:rsidRDefault="00D840BD" w:rsidP="00F95751">
            <w:pPr>
              <w:spacing w:before="0"/>
              <w:ind w:left="0" w:right="48"/>
              <w:contextualSpacing/>
              <w:rPr>
                <w:color w:val="auto"/>
                <w:sz w:val="20"/>
                <w:szCs w:val="20"/>
                <w:lang w:val="es-ES_tradnl"/>
              </w:rPr>
            </w:pPr>
            <w:r w:rsidRPr="00630447">
              <w:rPr>
                <w:color w:val="auto"/>
                <w:sz w:val="20"/>
                <w:szCs w:val="20"/>
                <w:lang w:val="es-ES_tradnl"/>
              </w:rPr>
              <w:t>El Titular de la Dirección General de Programación, Organización y Presupuesto</w:t>
            </w:r>
            <w:r w:rsidR="009A0C23" w:rsidRPr="00630447">
              <w:rPr>
                <w:color w:val="auto"/>
                <w:sz w:val="20"/>
                <w:szCs w:val="20"/>
                <w:lang w:val="es-ES_tradnl"/>
              </w:rPr>
              <w:t xml:space="preserve">. </w:t>
            </w:r>
          </w:p>
        </w:tc>
      </w:tr>
    </w:tbl>
    <w:p w14:paraId="45C1367D" w14:textId="77777777" w:rsidR="009A0C23" w:rsidRPr="003363D6" w:rsidRDefault="009A0C23" w:rsidP="00602833">
      <w:pPr>
        <w:pStyle w:val="Textoindependiente"/>
        <w:spacing w:before="0"/>
        <w:ind w:left="0" w:right="48"/>
        <w:contextualSpacing/>
        <w:rPr>
          <w:color w:val="auto"/>
          <w:sz w:val="20"/>
          <w:szCs w:val="20"/>
          <w:lang w:val="es-ES_tradnl"/>
        </w:rPr>
      </w:pPr>
    </w:p>
    <w:p w14:paraId="178617E1" w14:textId="313DCEA6" w:rsidR="00D840BD" w:rsidRPr="00630447" w:rsidRDefault="00D840BD" w:rsidP="00602833">
      <w:pPr>
        <w:pStyle w:val="Ttulo2"/>
        <w:spacing w:before="0" w:line="276" w:lineRule="auto"/>
        <w:ind w:left="567" w:right="48" w:hanging="141"/>
        <w:contextualSpacing/>
        <w:rPr>
          <w:color w:val="auto"/>
          <w:sz w:val="20"/>
          <w:szCs w:val="20"/>
          <w:lang w:val="es-ES_tradnl"/>
        </w:rPr>
      </w:pPr>
      <w:bookmarkStart w:id="370" w:name="_Toc132366487"/>
      <w:r w:rsidRPr="00630447">
        <w:rPr>
          <w:color w:val="auto"/>
          <w:sz w:val="20"/>
          <w:szCs w:val="20"/>
          <w:lang w:val="es-ES_tradnl"/>
        </w:rPr>
        <w:t>Integrantes con derecho a voz, sin voto:</w:t>
      </w:r>
      <w:bookmarkEnd w:id="370"/>
    </w:p>
    <w:p w14:paraId="0E4EBF19" w14:textId="77777777" w:rsidR="00D840BD" w:rsidRPr="003363D6" w:rsidRDefault="00D840BD" w:rsidP="003A3EBA">
      <w:pPr>
        <w:pStyle w:val="Textoindependiente"/>
        <w:spacing w:before="0" w:line="360" w:lineRule="auto"/>
        <w:ind w:left="0" w:right="48"/>
        <w:contextualSpacing/>
        <w:rPr>
          <w:b/>
          <w:color w:val="auto"/>
          <w:sz w:val="20"/>
          <w:szCs w:val="20"/>
          <w:lang w:val="es-ES_tradnl"/>
        </w:rPr>
      </w:pPr>
    </w:p>
    <w:tbl>
      <w:tblPr>
        <w:tblW w:w="9356" w:type="dxa"/>
        <w:tblInd w:w="-3" w:type="dxa"/>
        <w:tblCellMar>
          <w:top w:w="55" w:type="dxa"/>
          <w:left w:w="55" w:type="dxa"/>
          <w:bottom w:w="55" w:type="dxa"/>
          <w:right w:w="55" w:type="dxa"/>
        </w:tblCellMar>
        <w:tblLook w:val="04A0" w:firstRow="1" w:lastRow="0" w:firstColumn="1" w:lastColumn="0" w:noHBand="0" w:noVBand="1"/>
      </w:tblPr>
      <w:tblGrid>
        <w:gridCol w:w="2977"/>
        <w:gridCol w:w="6379"/>
      </w:tblGrid>
      <w:tr w:rsidR="003363D6" w:rsidRPr="003363D6" w14:paraId="62954F8F" w14:textId="77777777" w:rsidTr="00B24FC2">
        <w:tc>
          <w:tcPr>
            <w:tcW w:w="2977" w:type="dxa"/>
            <w:tcBorders>
              <w:top w:val="single" w:sz="2" w:space="0" w:color="000000"/>
              <w:left w:val="single" w:sz="2" w:space="0" w:color="000000"/>
              <w:bottom w:val="single" w:sz="2" w:space="0" w:color="000000"/>
            </w:tcBorders>
            <w:shd w:val="clear" w:color="auto" w:fill="auto"/>
          </w:tcPr>
          <w:p w14:paraId="7E05E9EF" w14:textId="0F05FE42" w:rsidR="00D840BD" w:rsidRPr="003363D6" w:rsidRDefault="00D840BD" w:rsidP="00B24FC2">
            <w:pPr>
              <w:pStyle w:val="Contenidodelatabla"/>
              <w:spacing w:line="276" w:lineRule="auto"/>
              <w:ind w:right="48"/>
              <w:contextualSpacing/>
              <w:jc w:val="center"/>
              <w:rPr>
                <w:rFonts w:ascii="Montserrat" w:hAnsi="Montserrat"/>
                <w:b/>
                <w:bCs/>
                <w:sz w:val="20"/>
                <w:szCs w:val="20"/>
                <w:lang w:val="es-ES_tradnl"/>
              </w:rPr>
            </w:pPr>
            <w:r w:rsidRPr="003363D6">
              <w:rPr>
                <w:rFonts w:ascii="Montserrat" w:hAnsi="Montserrat"/>
                <w:b/>
                <w:bCs/>
                <w:sz w:val="20"/>
                <w:szCs w:val="20"/>
                <w:lang w:val="es-ES_tradnl"/>
              </w:rPr>
              <w:t>SECRETARIO TÉCNICO</w:t>
            </w:r>
          </w:p>
        </w:tc>
        <w:tc>
          <w:tcPr>
            <w:tcW w:w="6379" w:type="dxa"/>
            <w:tcBorders>
              <w:top w:val="single" w:sz="2" w:space="0" w:color="000000"/>
              <w:left w:val="single" w:sz="2" w:space="0" w:color="000000"/>
              <w:bottom w:val="single" w:sz="2" w:space="0" w:color="000000"/>
              <w:right w:val="single" w:sz="2" w:space="0" w:color="000000"/>
            </w:tcBorders>
            <w:shd w:val="clear" w:color="auto" w:fill="auto"/>
          </w:tcPr>
          <w:p w14:paraId="43EC7D72" w14:textId="37F1B707" w:rsidR="00D840BD" w:rsidRPr="00630447" w:rsidRDefault="00D840BD" w:rsidP="00630447">
            <w:pPr>
              <w:spacing w:before="0"/>
              <w:ind w:left="0" w:right="48"/>
              <w:contextualSpacing/>
              <w:rPr>
                <w:color w:val="auto"/>
                <w:sz w:val="20"/>
                <w:szCs w:val="20"/>
                <w:lang w:val="es-ES_tradnl"/>
              </w:rPr>
            </w:pPr>
            <w:r w:rsidRPr="00630447">
              <w:rPr>
                <w:color w:val="auto"/>
                <w:sz w:val="20"/>
                <w:szCs w:val="20"/>
                <w:lang w:val="es-ES_tradnl"/>
              </w:rPr>
              <w:t>Director Coordinador de Control de Bienes y Servicios</w:t>
            </w:r>
            <w:r w:rsidR="009A0C23" w:rsidRPr="00630447">
              <w:rPr>
                <w:color w:val="auto"/>
                <w:sz w:val="20"/>
                <w:szCs w:val="20"/>
                <w:lang w:val="es-ES_tradnl"/>
              </w:rPr>
              <w:t xml:space="preserve"> (cuando este no funja como suplente del Secretario Ejecutivo). </w:t>
            </w:r>
          </w:p>
        </w:tc>
      </w:tr>
      <w:tr w:rsidR="003363D6" w:rsidRPr="003363D6" w14:paraId="7D461408" w14:textId="77777777" w:rsidTr="00B24FC2">
        <w:tc>
          <w:tcPr>
            <w:tcW w:w="2977" w:type="dxa"/>
            <w:tcBorders>
              <w:left w:val="single" w:sz="2" w:space="0" w:color="000000"/>
              <w:bottom w:val="single" w:sz="2" w:space="0" w:color="000000"/>
            </w:tcBorders>
            <w:shd w:val="clear" w:color="auto" w:fill="auto"/>
          </w:tcPr>
          <w:p w14:paraId="151A164A" w14:textId="77777777" w:rsidR="00D840BD" w:rsidRPr="003363D6" w:rsidRDefault="00D840BD" w:rsidP="00B24FC2">
            <w:pPr>
              <w:pStyle w:val="Contenidodelatabla"/>
              <w:spacing w:line="276" w:lineRule="auto"/>
              <w:ind w:right="48" w:firstLine="88"/>
              <w:contextualSpacing/>
              <w:jc w:val="center"/>
              <w:rPr>
                <w:rFonts w:ascii="Montserrat" w:hAnsi="Montserrat"/>
                <w:b/>
                <w:bCs/>
                <w:sz w:val="20"/>
                <w:szCs w:val="20"/>
                <w:lang w:val="es-ES_tradnl"/>
              </w:rPr>
            </w:pPr>
            <w:r w:rsidRPr="003363D6">
              <w:rPr>
                <w:rFonts w:ascii="Montserrat" w:hAnsi="Montserrat"/>
                <w:b/>
                <w:bCs/>
                <w:sz w:val="20"/>
                <w:szCs w:val="20"/>
                <w:lang w:val="es-ES_tradnl"/>
              </w:rPr>
              <w:t>ASESORES</w:t>
            </w:r>
          </w:p>
        </w:tc>
        <w:tc>
          <w:tcPr>
            <w:tcW w:w="6379" w:type="dxa"/>
            <w:tcBorders>
              <w:left w:val="single" w:sz="2" w:space="0" w:color="000000"/>
              <w:bottom w:val="single" w:sz="2" w:space="0" w:color="000000"/>
              <w:right w:val="single" w:sz="2" w:space="0" w:color="000000"/>
            </w:tcBorders>
            <w:shd w:val="clear" w:color="auto" w:fill="auto"/>
          </w:tcPr>
          <w:p w14:paraId="24D5D998" w14:textId="5A16720B" w:rsidR="00D840BD" w:rsidRPr="00630447" w:rsidRDefault="00D840BD" w:rsidP="00630447">
            <w:pPr>
              <w:spacing w:before="0"/>
              <w:ind w:left="0" w:right="48"/>
              <w:contextualSpacing/>
              <w:rPr>
                <w:color w:val="auto"/>
                <w:sz w:val="20"/>
                <w:szCs w:val="20"/>
                <w:lang w:val="es-ES_tradnl"/>
              </w:rPr>
            </w:pPr>
            <w:r w:rsidRPr="00630447">
              <w:rPr>
                <w:color w:val="auto"/>
                <w:sz w:val="20"/>
                <w:szCs w:val="20"/>
                <w:lang w:val="es-ES_tradnl"/>
              </w:rPr>
              <w:t xml:space="preserve">El Titular del Órgano Interno de Control en la </w:t>
            </w:r>
            <w:r w:rsidR="00884386" w:rsidRPr="00630447">
              <w:rPr>
                <w:color w:val="auto"/>
                <w:sz w:val="20"/>
                <w:szCs w:val="20"/>
                <w:lang w:val="es-ES_tradnl"/>
              </w:rPr>
              <w:t>SICT</w:t>
            </w:r>
            <w:r w:rsidRPr="00630447">
              <w:rPr>
                <w:color w:val="auto"/>
                <w:sz w:val="20"/>
                <w:szCs w:val="20"/>
                <w:lang w:val="es-ES_tradnl"/>
              </w:rPr>
              <w:t xml:space="preserve"> o el representante que este designe.</w:t>
            </w:r>
          </w:p>
          <w:p w14:paraId="3B096559" w14:textId="77777777" w:rsidR="00D840BD" w:rsidRPr="00630447" w:rsidRDefault="00D840BD" w:rsidP="00630447">
            <w:pPr>
              <w:spacing w:before="0"/>
              <w:ind w:left="0" w:right="48"/>
              <w:contextualSpacing/>
              <w:rPr>
                <w:color w:val="auto"/>
                <w:sz w:val="20"/>
                <w:szCs w:val="20"/>
                <w:lang w:val="es-ES_tradnl"/>
              </w:rPr>
            </w:pPr>
          </w:p>
          <w:p w14:paraId="7281EBF5" w14:textId="77777777" w:rsidR="00D840BD" w:rsidRPr="00630447" w:rsidRDefault="00D840BD" w:rsidP="00630447">
            <w:pPr>
              <w:spacing w:before="0"/>
              <w:ind w:left="0" w:right="48"/>
              <w:contextualSpacing/>
              <w:rPr>
                <w:color w:val="auto"/>
                <w:sz w:val="20"/>
                <w:szCs w:val="20"/>
                <w:lang w:val="es-ES_tradnl"/>
              </w:rPr>
            </w:pPr>
            <w:r w:rsidRPr="00630447">
              <w:rPr>
                <w:color w:val="auto"/>
                <w:sz w:val="20"/>
                <w:szCs w:val="20"/>
                <w:lang w:val="es-ES_tradnl"/>
              </w:rPr>
              <w:t xml:space="preserve">El Titular de la Unidad de Asuntos Jurídicos o el representante que este designe. </w:t>
            </w:r>
          </w:p>
        </w:tc>
      </w:tr>
      <w:tr w:rsidR="003363D6" w:rsidRPr="003363D6" w14:paraId="507EB068" w14:textId="77777777" w:rsidTr="00B24FC2">
        <w:tc>
          <w:tcPr>
            <w:tcW w:w="2977" w:type="dxa"/>
            <w:tcBorders>
              <w:left w:val="single" w:sz="2" w:space="0" w:color="000000"/>
              <w:bottom w:val="single" w:sz="2" w:space="0" w:color="000000"/>
            </w:tcBorders>
            <w:shd w:val="clear" w:color="auto" w:fill="auto"/>
          </w:tcPr>
          <w:p w14:paraId="047B64D4" w14:textId="77777777" w:rsidR="00D840BD" w:rsidRPr="003363D6" w:rsidRDefault="00D840BD" w:rsidP="00B24FC2">
            <w:pPr>
              <w:pStyle w:val="Contenidodelatabla"/>
              <w:spacing w:line="276" w:lineRule="auto"/>
              <w:ind w:right="48"/>
              <w:contextualSpacing/>
              <w:jc w:val="center"/>
              <w:rPr>
                <w:rFonts w:ascii="Montserrat" w:hAnsi="Montserrat"/>
                <w:b/>
                <w:bCs/>
                <w:sz w:val="20"/>
                <w:szCs w:val="20"/>
                <w:lang w:val="es-ES_tradnl"/>
              </w:rPr>
            </w:pPr>
            <w:r w:rsidRPr="003363D6">
              <w:rPr>
                <w:rFonts w:ascii="Montserrat" w:hAnsi="Montserrat"/>
                <w:b/>
                <w:bCs/>
                <w:sz w:val="20"/>
                <w:szCs w:val="20"/>
                <w:lang w:val="es-ES_tradnl"/>
              </w:rPr>
              <w:t>INVITADOS</w:t>
            </w:r>
          </w:p>
        </w:tc>
        <w:tc>
          <w:tcPr>
            <w:tcW w:w="6379" w:type="dxa"/>
            <w:tcBorders>
              <w:left w:val="single" w:sz="2" w:space="0" w:color="000000"/>
              <w:bottom w:val="single" w:sz="2" w:space="0" w:color="000000"/>
              <w:right w:val="single" w:sz="2" w:space="0" w:color="000000"/>
            </w:tcBorders>
            <w:shd w:val="clear" w:color="auto" w:fill="auto"/>
          </w:tcPr>
          <w:p w14:paraId="0CD7DE7A" w14:textId="77777777" w:rsidR="00D840BD" w:rsidRPr="00630447" w:rsidRDefault="00D840BD" w:rsidP="00630447">
            <w:pPr>
              <w:spacing w:before="0"/>
              <w:ind w:left="0" w:right="48"/>
              <w:contextualSpacing/>
              <w:rPr>
                <w:color w:val="auto"/>
                <w:sz w:val="20"/>
                <w:szCs w:val="20"/>
                <w:lang w:val="es-ES_tradnl"/>
              </w:rPr>
            </w:pPr>
            <w:r w:rsidRPr="00630447">
              <w:rPr>
                <w:color w:val="auto"/>
                <w:sz w:val="20"/>
                <w:szCs w:val="20"/>
                <w:lang w:val="es-ES_tradnl"/>
              </w:rPr>
              <w:t xml:space="preserve">Servidores públicos, o cualquier persona física o moral que los miembros del Comité juzguen necesario convocar, cuando la </w:t>
            </w:r>
            <w:r w:rsidRPr="00630447">
              <w:rPr>
                <w:color w:val="auto"/>
                <w:sz w:val="20"/>
                <w:szCs w:val="20"/>
                <w:lang w:val="es-ES_tradnl"/>
              </w:rPr>
              <w:lastRenderedPageBreak/>
              <w:t xml:space="preserve">naturaleza de los asuntos a tratar así lo requiera. Únicamente para el asunto que se le convocó. </w:t>
            </w:r>
          </w:p>
        </w:tc>
      </w:tr>
    </w:tbl>
    <w:p w14:paraId="3AD80B1D" w14:textId="77777777" w:rsidR="003062BF" w:rsidRPr="003363D6" w:rsidRDefault="003062BF" w:rsidP="003A3EBA">
      <w:pPr>
        <w:pStyle w:val="Textoindependiente"/>
        <w:spacing w:before="0" w:line="360" w:lineRule="auto"/>
        <w:ind w:left="0" w:right="48"/>
        <w:contextualSpacing/>
        <w:rPr>
          <w:color w:val="auto"/>
          <w:sz w:val="20"/>
          <w:szCs w:val="20"/>
          <w:lang w:val="es-ES_tradnl"/>
        </w:rPr>
      </w:pPr>
    </w:p>
    <w:p w14:paraId="16D38734" w14:textId="4630D31E" w:rsidR="00D840BD" w:rsidRPr="003363D6" w:rsidRDefault="00D840BD" w:rsidP="00602833">
      <w:pPr>
        <w:pStyle w:val="Ttulo2"/>
        <w:spacing w:before="0" w:line="276" w:lineRule="auto"/>
        <w:ind w:left="709" w:right="48" w:hanging="283"/>
        <w:contextualSpacing/>
        <w:rPr>
          <w:color w:val="auto"/>
          <w:sz w:val="22"/>
          <w:szCs w:val="22"/>
          <w:lang w:val="es-ES_tradnl"/>
        </w:rPr>
      </w:pPr>
      <w:bookmarkStart w:id="371" w:name="_Toc132366488"/>
      <w:r w:rsidRPr="003363D6">
        <w:rPr>
          <w:color w:val="auto"/>
          <w:sz w:val="22"/>
          <w:szCs w:val="22"/>
          <w:lang w:val="es-ES_tradnl"/>
        </w:rPr>
        <w:t>Suplencias</w:t>
      </w:r>
      <w:bookmarkEnd w:id="371"/>
    </w:p>
    <w:p w14:paraId="4BF6859F" w14:textId="77777777" w:rsidR="00D840BD" w:rsidRPr="003363D6" w:rsidRDefault="00D840BD" w:rsidP="00602833">
      <w:pPr>
        <w:pStyle w:val="Textoindependiente"/>
        <w:spacing w:before="0"/>
        <w:ind w:left="0" w:right="48"/>
        <w:contextualSpacing/>
        <w:rPr>
          <w:b/>
          <w:bCs/>
          <w:color w:val="auto"/>
          <w:sz w:val="20"/>
          <w:szCs w:val="20"/>
          <w:lang w:val="es-ES_tradnl"/>
        </w:rPr>
      </w:pPr>
    </w:p>
    <w:p w14:paraId="4B70F349" w14:textId="1F1E8644" w:rsidR="00D840BD" w:rsidRPr="003363D6" w:rsidRDefault="00D840BD" w:rsidP="00602833">
      <w:pPr>
        <w:spacing w:before="0"/>
        <w:ind w:left="0" w:right="48"/>
        <w:contextualSpacing/>
        <w:rPr>
          <w:color w:val="auto"/>
          <w:sz w:val="20"/>
          <w:szCs w:val="20"/>
          <w:lang w:val="es-ES_tradnl"/>
        </w:rPr>
      </w:pPr>
      <w:r w:rsidRPr="003363D6">
        <w:rPr>
          <w:color w:val="auto"/>
          <w:sz w:val="20"/>
          <w:szCs w:val="20"/>
          <w:lang w:val="es-ES_tradnl"/>
        </w:rPr>
        <w:t xml:space="preserve">Los miembros titulares </w:t>
      </w:r>
      <w:r w:rsidR="0005188F" w:rsidRPr="003363D6">
        <w:rPr>
          <w:color w:val="auto"/>
          <w:sz w:val="20"/>
          <w:szCs w:val="20"/>
          <w:lang w:val="es-ES_tradnl"/>
        </w:rPr>
        <w:t xml:space="preserve">con derecho a voz y voto </w:t>
      </w:r>
      <w:r w:rsidRPr="003363D6">
        <w:rPr>
          <w:color w:val="auto"/>
          <w:sz w:val="20"/>
          <w:szCs w:val="20"/>
          <w:lang w:val="es-ES_tradnl"/>
        </w:rPr>
        <w:t>podrán nombrar a su respectivo suplente, mismo que deberá tener nivel inmediato inferior conforme a lo dispuesto en la Cuadragésima Séptima de las Normas. Los suplentes únicamente podrán participar en ausencia del titular</w:t>
      </w:r>
      <w:r w:rsidR="00E53206" w:rsidRPr="003363D6">
        <w:rPr>
          <w:color w:val="auto"/>
          <w:sz w:val="20"/>
          <w:szCs w:val="20"/>
          <w:lang w:val="es-ES_tradnl"/>
        </w:rPr>
        <w:t xml:space="preserve"> y estos podrán participar únicamente en </w:t>
      </w:r>
      <w:r w:rsidR="001C499B" w:rsidRPr="003363D6">
        <w:rPr>
          <w:color w:val="auto"/>
          <w:sz w:val="20"/>
          <w:szCs w:val="20"/>
          <w:lang w:val="es-ES_tradnl"/>
        </w:rPr>
        <w:t>4</w:t>
      </w:r>
      <w:r w:rsidR="00E53206" w:rsidRPr="003363D6">
        <w:rPr>
          <w:color w:val="auto"/>
          <w:sz w:val="20"/>
          <w:szCs w:val="20"/>
          <w:lang w:val="es-ES_tradnl"/>
        </w:rPr>
        <w:t xml:space="preserve"> sesiones al año</w:t>
      </w:r>
      <w:r w:rsidRPr="003363D6">
        <w:rPr>
          <w:color w:val="auto"/>
          <w:sz w:val="20"/>
          <w:szCs w:val="20"/>
          <w:lang w:val="es-ES_tradnl"/>
        </w:rPr>
        <w:t>, por lo que se deberá hacer de conocimiento al Presidente</w:t>
      </w:r>
      <w:r w:rsidR="005A6A85" w:rsidRPr="003363D6">
        <w:rPr>
          <w:color w:val="auto"/>
          <w:sz w:val="20"/>
          <w:szCs w:val="20"/>
          <w:lang w:val="es-ES_tradnl"/>
        </w:rPr>
        <w:t>, o en su caso a su suplente,</w:t>
      </w:r>
      <w:r w:rsidRPr="003363D6">
        <w:rPr>
          <w:color w:val="auto"/>
          <w:sz w:val="20"/>
          <w:szCs w:val="20"/>
          <w:lang w:val="es-ES_tradnl"/>
        </w:rPr>
        <w:t xml:space="preserve"> su designación mínimo dos días hábiles antes de que se celebre la reunión. </w:t>
      </w:r>
    </w:p>
    <w:p w14:paraId="47321F25" w14:textId="77777777" w:rsidR="00D840BD" w:rsidRPr="003363D6" w:rsidRDefault="00D840BD" w:rsidP="00602833">
      <w:pPr>
        <w:spacing w:before="0"/>
        <w:ind w:left="0" w:right="48"/>
        <w:contextualSpacing/>
        <w:rPr>
          <w:color w:val="auto"/>
          <w:sz w:val="20"/>
          <w:szCs w:val="20"/>
          <w:lang w:val="es-ES_tradnl"/>
        </w:rPr>
      </w:pPr>
    </w:p>
    <w:p w14:paraId="68E1B04C" w14:textId="77777777" w:rsidR="00D840BD" w:rsidRPr="003363D6" w:rsidRDefault="00D840BD" w:rsidP="00602833">
      <w:pPr>
        <w:spacing w:before="0"/>
        <w:ind w:left="0" w:right="48"/>
        <w:contextualSpacing/>
        <w:rPr>
          <w:color w:val="auto"/>
          <w:sz w:val="20"/>
          <w:szCs w:val="20"/>
          <w:lang w:val="es-ES_tradnl"/>
        </w:rPr>
      </w:pPr>
      <w:r w:rsidRPr="003363D6">
        <w:rPr>
          <w:color w:val="auto"/>
          <w:sz w:val="20"/>
          <w:szCs w:val="20"/>
          <w:lang w:val="es-ES_tradnl"/>
        </w:rPr>
        <w:t>La responsabilidad de cada integrante del Comité quedará limitada al voto o comentario que emita u omita en lo particular respecto al asunto sometido a su consideración y con base en la documentación que le sea presentada.</w:t>
      </w:r>
    </w:p>
    <w:p w14:paraId="353535FE" w14:textId="77777777" w:rsidR="00D840BD" w:rsidRPr="003363D6" w:rsidRDefault="00D840BD" w:rsidP="00602833">
      <w:pPr>
        <w:spacing w:before="0"/>
        <w:ind w:left="0" w:right="48"/>
        <w:contextualSpacing/>
        <w:rPr>
          <w:color w:val="auto"/>
          <w:sz w:val="20"/>
          <w:szCs w:val="20"/>
          <w:lang w:val="es-ES_tradnl"/>
        </w:rPr>
      </w:pPr>
    </w:p>
    <w:p w14:paraId="224B4AB4" w14:textId="2B4FF3BF" w:rsidR="00D840BD" w:rsidRPr="003363D6" w:rsidRDefault="00D840BD" w:rsidP="00602833">
      <w:pPr>
        <w:spacing w:before="0"/>
        <w:ind w:left="0" w:right="48"/>
        <w:contextualSpacing/>
        <w:rPr>
          <w:color w:val="auto"/>
          <w:sz w:val="20"/>
          <w:szCs w:val="20"/>
          <w:lang w:val="es-ES_tradnl"/>
        </w:rPr>
      </w:pPr>
      <w:r w:rsidRPr="003363D6">
        <w:rPr>
          <w:color w:val="auto"/>
          <w:sz w:val="20"/>
          <w:szCs w:val="20"/>
          <w:lang w:val="es-ES_tradnl"/>
        </w:rPr>
        <w:t>En este sentido, las determinaciones y opiniones de los miembros del Comité no comprenden las acciones u omisiones que</w:t>
      </w:r>
      <w:del w:id="372" w:author="Jesus Israel Islas Esquivel" w:date="2023-05-25T13:10:00Z">
        <w:r w:rsidR="004A1F4C" w:rsidDel="007755CF">
          <w:rPr>
            <w:color w:val="auto"/>
            <w:sz w:val="20"/>
            <w:szCs w:val="20"/>
            <w:lang w:val="es-ES_tradnl"/>
          </w:rPr>
          <w:delText xml:space="preserve"> </w:delText>
        </w:r>
      </w:del>
      <w:r w:rsidRPr="003363D6">
        <w:rPr>
          <w:color w:val="auto"/>
          <w:sz w:val="20"/>
          <w:szCs w:val="20"/>
          <w:lang w:val="es-ES_tradnl"/>
        </w:rPr>
        <w:t xml:space="preserve"> se generen durante el desarrollo</w:t>
      </w:r>
      <w:r w:rsidR="00E67C3B" w:rsidRPr="003363D6">
        <w:rPr>
          <w:color w:val="auto"/>
          <w:sz w:val="20"/>
          <w:szCs w:val="20"/>
          <w:lang w:val="es-ES_tradnl"/>
        </w:rPr>
        <w:t xml:space="preserve"> de los procedimientos que haya a lugar</w:t>
      </w:r>
      <w:r w:rsidR="0028435A" w:rsidRPr="003363D6">
        <w:rPr>
          <w:color w:val="auto"/>
          <w:sz w:val="20"/>
          <w:szCs w:val="20"/>
          <w:lang w:val="es-ES_tradnl"/>
        </w:rPr>
        <w:t xml:space="preserve">, como resultado de los acuerdos establecidos en las sesiones del Comité. </w:t>
      </w:r>
      <w:r w:rsidR="00E67C3B" w:rsidRPr="003363D6">
        <w:rPr>
          <w:color w:val="auto"/>
          <w:sz w:val="20"/>
          <w:szCs w:val="20"/>
          <w:lang w:val="es-ES_tradnl"/>
        </w:rPr>
        <w:t xml:space="preserve"> </w:t>
      </w:r>
    </w:p>
    <w:p w14:paraId="27F2913A" w14:textId="77777777" w:rsidR="003363D6" w:rsidRPr="003363D6" w:rsidRDefault="003363D6" w:rsidP="003363D6">
      <w:pPr>
        <w:spacing w:line="360" w:lineRule="auto"/>
        <w:rPr>
          <w:color w:val="auto"/>
          <w:lang w:val="es-ES_tradnl"/>
        </w:rPr>
      </w:pPr>
    </w:p>
    <w:p w14:paraId="4962304E" w14:textId="37DEB176" w:rsidR="009C5550" w:rsidRPr="003363D6" w:rsidRDefault="00D840BD" w:rsidP="00630447">
      <w:pPr>
        <w:pStyle w:val="Ttulo1"/>
        <w:numPr>
          <w:ilvl w:val="0"/>
          <w:numId w:val="1"/>
        </w:numPr>
        <w:tabs>
          <w:tab w:val="clear" w:pos="745"/>
          <w:tab w:val="left" w:pos="0"/>
        </w:tabs>
        <w:spacing w:before="0" w:line="276" w:lineRule="auto"/>
        <w:ind w:left="0" w:right="48" w:firstLine="0"/>
        <w:contextualSpacing/>
        <w:rPr>
          <w:b/>
          <w:bCs/>
          <w:color w:val="auto"/>
          <w:sz w:val="24"/>
          <w:szCs w:val="24"/>
          <w:lang w:val="es-ES_tradnl"/>
        </w:rPr>
      </w:pPr>
      <w:bookmarkStart w:id="373" w:name="_Toc132366489"/>
      <w:r w:rsidRPr="003363D6">
        <w:rPr>
          <w:b/>
          <w:bCs/>
          <w:color w:val="auto"/>
          <w:sz w:val="24"/>
          <w:szCs w:val="24"/>
          <w:lang w:val="es-ES_tradnl"/>
        </w:rPr>
        <w:t>FUNCIONES Y RESPONSABILIDADES DE LOS INTEGRANTES DEL COMITÉ</w:t>
      </w:r>
      <w:bookmarkStart w:id="374" w:name="_Toc101372232"/>
      <w:bookmarkEnd w:id="373"/>
      <w:bookmarkEnd w:id="374"/>
    </w:p>
    <w:p w14:paraId="6EF1FD65" w14:textId="77777777" w:rsidR="00997DFA" w:rsidRPr="003363D6" w:rsidRDefault="00997DFA" w:rsidP="00602833">
      <w:pPr>
        <w:rPr>
          <w:color w:val="auto"/>
          <w:lang w:val="es-ES_tradnl"/>
        </w:rPr>
      </w:pPr>
    </w:p>
    <w:p w14:paraId="0B314AED" w14:textId="4E7F8E5B" w:rsidR="009C5550" w:rsidRPr="003363D6" w:rsidRDefault="00D840BD">
      <w:pPr>
        <w:pStyle w:val="Ttulo2"/>
        <w:numPr>
          <w:ilvl w:val="0"/>
          <w:numId w:val="3"/>
        </w:numPr>
        <w:spacing w:before="0" w:line="276" w:lineRule="auto"/>
        <w:ind w:left="993" w:hanging="993"/>
        <w:contextualSpacing/>
        <w:rPr>
          <w:color w:val="auto"/>
          <w:sz w:val="22"/>
          <w:szCs w:val="22"/>
          <w:lang w:val="es-ES_tradnl"/>
        </w:rPr>
      </w:pPr>
      <w:bookmarkStart w:id="375" w:name="_Toc132366490"/>
      <w:r w:rsidRPr="003363D6">
        <w:rPr>
          <w:color w:val="auto"/>
          <w:sz w:val="22"/>
          <w:szCs w:val="22"/>
          <w:lang w:val="es-ES_tradnl"/>
        </w:rPr>
        <w:t>Del Presidente</w:t>
      </w:r>
      <w:bookmarkEnd w:id="375"/>
    </w:p>
    <w:p w14:paraId="3DF46EFC" w14:textId="77777777" w:rsidR="003363D6" w:rsidRPr="003363D6"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Proponer al Comité el orden del día de las reuniones ordinarias y extraordinarias.</w:t>
      </w:r>
    </w:p>
    <w:p w14:paraId="44135BEE" w14:textId="77777777" w:rsidR="003363D6" w:rsidRPr="003363D6"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Coordinar y dirigir las sesiones del Comité.</w:t>
      </w:r>
    </w:p>
    <w:p w14:paraId="21C5647F" w14:textId="142B301E" w:rsidR="003363D6" w:rsidRPr="003363D6"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Convocar a sesiones Ordinarias y Extraordinarias, las últimas solo en casos debidamente justificados</w:t>
      </w:r>
      <w:r w:rsidR="00675BFB" w:rsidRPr="003363D6">
        <w:rPr>
          <w:color w:val="auto"/>
          <w:sz w:val="20"/>
          <w:szCs w:val="20"/>
          <w:lang w:val="es-ES_tradnl"/>
        </w:rPr>
        <w:t>, es decir</w:t>
      </w:r>
      <w:ins w:id="376" w:author="Jesus Israel Islas Esquivel" w:date="2023-05-25T13:10:00Z">
        <w:r w:rsidR="007755CF">
          <w:rPr>
            <w:color w:val="auto"/>
            <w:sz w:val="20"/>
            <w:szCs w:val="20"/>
            <w:lang w:val="es-ES_tradnl"/>
          </w:rPr>
          <w:t>,</w:t>
        </w:r>
      </w:ins>
      <w:r w:rsidR="00675BFB" w:rsidRPr="003363D6">
        <w:rPr>
          <w:color w:val="auto"/>
          <w:sz w:val="20"/>
          <w:szCs w:val="20"/>
          <w:lang w:val="es-ES_tradnl"/>
        </w:rPr>
        <w:t xml:space="preserve"> cuando existan asuntos de urgencia que requieran de una solución rápida por parte del Comité</w:t>
      </w:r>
      <w:r w:rsidRPr="003363D6">
        <w:rPr>
          <w:color w:val="auto"/>
          <w:sz w:val="20"/>
          <w:szCs w:val="20"/>
          <w:lang w:val="es-ES_tradnl"/>
        </w:rPr>
        <w:t>.</w:t>
      </w:r>
      <w:r w:rsidR="005E23E7" w:rsidRPr="003363D6">
        <w:rPr>
          <w:color w:val="auto"/>
          <w:sz w:val="20"/>
          <w:szCs w:val="20"/>
          <w:lang w:val="es-ES_tradnl"/>
        </w:rPr>
        <w:t xml:space="preserve"> </w:t>
      </w:r>
    </w:p>
    <w:p w14:paraId="2FD5EB3B" w14:textId="22C10810" w:rsidR="003363D6" w:rsidRPr="003363D6" w:rsidRDefault="004145B3" w:rsidP="00630447">
      <w:pPr>
        <w:pStyle w:val="Textoindependiente"/>
        <w:numPr>
          <w:ilvl w:val="0"/>
          <w:numId w:val="8"/>
        </w:numPr>
        <w:spacing w:before="0"/>
        <w:ind w:left="426" w:right="48" w:hanging="567"/>
        <w:contextualSpacing/>
        <w:rPr>
          <w:color w:val="auto"/>
          <w:sz w:val="20"/>
          <w:szCs w:val="20"/>
          <w:lang w:val="es-ES_tradnl"/>
        </w:rPr>
      </w:pPr>
      <w:r w:rsidRPr="003363D6">
        <w:rPr>
          <w:color w:val="auto"/>
          <w:sz w:val="20"/>
          <w:szCs w:val="20"/>
          <w:lang w:val="es-ES_tradnl"/>
        </w:rPr>
        <w:t xml:space="preserve">Cancelar una sesión cuando se presenten los siguientes supuestos: </w:t>
      </w:r>
    </w:p>
    <w:p w14:paraId="7D81F034" w14:textId="77777777" w:rsidR="003363D6" w:rsidRPr="003363D6" w:rsidRDefault="003363D6" w:rsidP="00630447">
      <w:pPr>
        <w:pStyle w:val="Textoindependiente"/>
        <w:numPr>
          <w:ilvl w:val="1"/>
          <w:numId w:val="8"/>
        </w:numPr>
        <w:spacing w:before="0"/>
        <w:ind w:left="851" w:hanging="283"/>
        <w:contextualSpacing/>
        <w:rPr>
          <w:color w:val="auto"/>
          <w:sz w:val="20"/>
          <w:szCs w:val="20"/>
          <w:lang w:val="es-ES_tradnl"/>
        </w:rPr>
      </w:pPr>
      <w:r w:rsidRPr="003363D6">
        <w:rPr>
          <w:color w:val="auto"/>
          <w:sz w:val="20"/>
          <w:szCs w:val="20"/>
          <w:lang w:val="es-ES_tradnl"/>
        </w:rPr>
        <w:t>No existan asuntos a tratar</w:t>
      </w:r>
    </w:p>
    <w:p w14:paraId="75BAD7C5" w14:textId="464F7B0B" w:rsidR="003363D6" w:rsidRPr="003363D6" w:rsidRDefault="003363D6" w:rsidP="00630447">
      <w:pPr>
        <w:pStyle w:val="Textoindependiente"/>
        <w:numPr>
          <w:ilvl w:val="1"/>
          <w:numId w:val="8"/>
        </w:numPr>
        <w:spacing w:before="0"/>
        <w:ind w:left="851" w:right="48" w:hanging="283"/>
        <w:contextualSpacing/>
        <w:rPr>
          <w:color w:val="auto"/>
          <w:sz w:val="20"/>
          <w:szCs w:val="20"/>
          <w:lang w:val="es-ES_tradnl"/>
        </w:rPr>
      </w:pPr>
      <w:r w:rsidRPr="003363D6">
        <w:rPr>
          <w:color w:val="auto"/>
          <w:sz w:val="20"/>
          <w:szCs w:val="20"/>
          <w:lang w:val="es-ES_tradnl"/>
        </w:rPr>
        <w:t xml:space="preserve">No se cuente con la presencia del Presidente o, en su caso, de su suplente. </w:t>
      </w:r>
    </w:p>
    <w:p w14:paraId="2E42DF36" w14:textId="77777777" w:rsidR="003363D6" w:rsidRPr="003363D6" w:rsidRDefault="00FB578E">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 xml:space="preserve">Reprogramar una sesión cuando se presenten los siguientes supuestos: </w:t>
      </w:r>
    </w:p>
    <w:p w14:paraId="731C0966" w14:textId="77777777" w:rsidR="003363D6" w:rsidRPr="003363D6" w:rsidRDefault="003363D6" w:rsidP="00630447">
      <w:pPr>
        <w:pStyle w:val="Textoindependiente"/>
        <w:numPr>
          <w:ilvl w:val="1"/>
          <w:numId w:val="8"/>
        </w:numPr>
        <w:spacing w:before="0"/>
        <w:ind w:left="851" w:right="48" w:hanging="284"/>
        <w:contextualSpacing/>
        <w:rPr>
          <w:color w:val="auto"/>
          <w:sz w:val="20"/>
          <w:szCs w:val="20"/>
          <w:lang w:val="es-ES_tradnl"/>
        </w:rPr>
      </w:pPr>
      <w:r w:rsidRPr="003363D6">
        <w:rPr>
          <w:color w:val="auto"/>
          <w:sz w:val="20"/>
          <w:szCs w:val="20"/>
          <w:lang w:val="es-ES_tradnl"/>
        </w:rPr>
        <w:t xml:space="preserve">Cuando por un caso fortuito o un motivo de fuerza mayor impida que se lleve a cabo la sesión en la fecha y hora acordada. </w:t>
      </w:r>
    </w:p>
    <w:p w14:paraId="15A191C8" w14:textId="553883EB" w:rsidR="003363D6" w:rsidRPr="003363D6" w:rsidRDefault="003363D6" w:rsidP="00630447">
      <w:pPr>
        <w:pStyle w:val="Textoindependiente"/>
        <w:numPr>
          <w:ilvl w:val="1"/>
          <w:numId w:val="8"/>
        </w:numPr>
        <w:tabs>
          <w:tab w:val="left" w:pos="1134"/>
        </w:tabs>
        <w:spacing w:before="0"/>
        <w:ind w:left="851" w:right="48" w:hanging="284"/>
        <w:contextualSpacing/>
        <w:rPr>
          <w:color w:val="auto"/>
          <w:sz w:val="20"/>
          <w:szCs w:val="20"/>
          <w:lang w:val="es-ES_tradnl"/>
        </w:rPr>
      </w:pPr>
      <w:r w:rsidRPr="003363D6">
        <w:rPr>
          <w:color w:val="auto"/>
          <w:sz w:val="20"/>
          <w:szCs w:val="20"/>
          <w:lang w:val="es-ES_tradnl"/>
        </w:rPr>
        <w:t>Cuando la carpeta de información no esté preparada y no se envíe a los vocales y asesores</w:t>
      </w:r>
      <w:ins w:id="377" w:author="Jesus Israel Islas Esquivel" w:date="2023-05-25T13:12:00Z">
        <w:r w:rsidR="007755CF">
          <w:rPr>
            <w:color w:val="auto"/>
            <w:sz w:val="20"/>
            <w:szCs w:val="20"/>
            <w:lang w:val="es-ES_tradnl"/>
          </w:rPr>
          <w:t>,</w:t>
        </w:r>
      </w:ins>
      <w:r w:rsidRPr="003363D6">
        <w:rPr>
          <w:color w:val="auto"/>
          <w:sz w:val="20"/>
          <w:szCs w:val="20"/>
          <w:lang w:val="es-ES_tradnl"/>
        </w:rPr>
        <w:t xml:space="preserve"> mínimo con tres días hábiles de anticipación. </w:t>
      </w:r>
    </w:p>
    <w:p w14:paraId="1DFA9152" w14:textId="49FF9A07" w:rsidR="003363D6" w:rsidRPr="003363D6" w:rsidRDefault="003363D6" w:rsidP="00630447">
      <w:pPr>
        <w:pStyle w:val="Textoindependiente"/>
        <w:numPr>
          <w:ilvl w:val="1"/>
          <w:numId w:val="8"/>
        </w:numPr>
        <w:tabs>
          <w:tab w:val="left" w:pos="709"/>
        </w:tabs>
        <w:spacing w:before="0"/>
        <w:ind w:left="851" w:right="48" w:hanging="284"/>
        <w:contextualSpacing/>
        <w:rPr>
          <w:color w:val="auto"/>
          <w:sz w:val="20"/>
          <w:szCs w:val="20"/>
          <w:lang w:val="es-ES_tradnl"/>
        </w:rPr>
      </w:pPr>
      <w:r w:rsidRPr="003363D6">
        <w:rPr>
          <w:color w:val="auto"/>
          <w:sz w:val="20"/>
          <w:szCs w:val="20"/>
          <w:lang w:val="es-ES_tradnl"/>
        </w:rPr>
        <w:t xml:space="preserve">Cuando no se cuente con el quórum mínimo para sesionar (la mitad de los miembros con derecho a voto más uno). </w:t>
      </w:r>
    </w:p>
    <w:p w14:paraId="6263FD75" w14:textId="12A35955" w:rsidR="003363D6"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Proponer el calendario de sesiones ordinarias en la última sesión de cada ejercicio fiscal.</w:t>
      </w:r>
    </w:p>
    <w:p w14:paraId="7151E4BA" w14:textId="0338E2F5" w:rsidR="002402B7" w:rsidRDefault="002402B7">
      <w:pPr>
        <w:pStyle w:val="Textoindependiente"/>
        <w:numPr>
          <w:ilvl w:val="0"/>
          <w:numId w:val="8"/>
        </w:numPr>
        <w:spacing w:before="0"/>
        <w:ind w:left="426" w:right="48" w:hanging="426"/>
        <w:contextualSpacing/>
        <w:rPr>
          <w:color w:val="auto"/>
          <w:sz w:val="20"/>
          <w:szCs w:val="20"/>
          <w:lang w:val="es-ES_tradnl"/>
        </w:rPr>
      </w:pPr>
      <w:r w:rsidRPr="002402B7">
        <w:rPr>
          <w:color w:val="auto"/>
          <w:sz w:val="20"/>
          <w:szCs w:val="20"/>
          <w:lang w:val="es-ES_tradnl"/>
        </w:rPr>
        <w:t>Emitir su voto para cada asunto que se dictamine, señalando los razonamientos de este</w:t>
      </w:r>
      <w:ins w:id="378" w:author="Jesus Israel Islas Esquivel" w:date="2023-05-25T13:13:00Z">
        <w:r w:rsidR="007755CF">
          <w:rPr>
            <w:color w:val="auto"/>
            <w:sz w:val="20"/>
            <w:szCs w:val="20"/>
            <w:lang w:val="es-ES_tradnl"/>
          </w:rPr>
          <w:t xml:space="preserve"> </w:t>
        </w:r>
      </w:ins>
      <w:ins w:id="379" w:author="Jesus Israel Islas Esquivel" w:date="2023-05-25T13:14:00Z">
        <w:r w:rsidR="004F6508">
          <w:rPr>
            <w:color w:val="auto"/>
            <w:sz w:val="20"/>
            <w:szCs w:val="20"/>
            <w:lang w:val="es-ES_tradnl"/>
          </w:rPr>
          <w:t>y</w:t>
        </w:r>
      </w:ins>
      <w:del w:id="380" w:author="Jesus Israel Islas Esquivel" w:date="2023-05-25T13:13:00Z">
        <w:r w:rsidRPr="002402B7" w:rsidDel="007755CF">
          <w:rPr>
            <w:color w:val="auto"/>
            <w:sz w:val="20"/>
            <w:szCs w:val="20"/>
            <w:lang w:val="es-ES_tradnl"/>
          </w:rPr>
          <w:delText>.</w:delText>
        </w:r>
      </w:del>
      <w:ins w:id="381" w:author="Jesus Israel Islas Esquivel" w:date="2023-05-25T13:14:00Z">
        <w:r w:rsidR="004F6508">
          <w:rPr>
            <w:color w:val="auto"/>
            <w:sz w:val="20"/>
            <w:szCs w:val="20"/>
            <w:lang w:val="es-ES_tradnl"/>
          </w:rPr>
          <w:t>e</w:t>
        </w:r>
      </w:ins>
      <w:del w:id="382" w:author="Jesus Israel Islas Esquivel" w:date="2023-05-25T13:14:00Z">
        <w:r w:rsidRPr="002402B7" w:rsidDel="004F6508">
          <w:rPr>
            <w:color w:val="auto"/>
            <w:sz w:val="20"/>
            <w:szCs w:val="20"/>
            <w:lang w:val="es-ES_tradnl"/>
          </w:rPr>
          <w:delText>E</w:delText>
        </w:r>
      </w:del>
      <w:r w:rsidRPr="002402B7">
        <w:rPr>
          <w:color w:val="auto"/>
          <w:sz w:val="20"/>
          <w:szCs w:val="20"/>
          <w:lang w:val="es-ES_tradnl"/>
        </w:rPr>
        <w:t>n caso de empate, emitir el voto de calidad</w:t>
      </w:r>
      <w:ins w:id="383" w:author="Jesus Israel Islas Esquivel" w:date="2023-05-25T13:14:00Z">
        <w:r w:rsidR="004F6508">
          <w:rPr>
            <w:color w:val="auto"/>
            <w:sz w:val="20"/>
            <w:szCs w:val="20"/>
            <w:lang w:val="es-ES_tradnl"/>
          </w:rPr>
          <w:t>.</w:t>
        </w:r>
      </w:ins>
    </w:p>
    <w:p w14:paraId="165BE92E" w14:textId="576C5050" w:rsidR="003363D6" w:rsidRPr="003363D6" w:rsidRDefault="00D72685">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 xml:space="preserve">Firmar la lista de asistencia y las actas de la sesión y los formatos de los casos que haya </w:t>
      </w:r>
      <w:r w:rsidRPr="003363D6">
        <w:rPr>
          <w:color w:val="auto"/>
          <w:sz w:val="20"/>
          <w:szCs w:val="20"/>
          <w:lang w:val="es-ES_tradnl"/>
        </w:rPr>
        <w:lastRenderedPageBreak/>
        <w:t>dictaminado el Comité.</w:t>
      </w:r>
    </w:p>
    <w:p w14:paraId="0650591D" w14:textId="43AF4B8A" w:rsidR="003363D6" w:rsidRPr="003363D6"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Someter a consideración de los miembros del comité el Informe Anual Referente a los Resultados Obtenidos de la Actuación del propio Comité durante el año inmediato anterior, para posteriormente someterlo ante el Titular de la Dependencia</w:t>
      </w:r>
      <w:r w:rsidR="003363D6" w:rsidRPr="003363D6">
        <w:rPr>
          <w:color w:val="auto"/>
          <w:sz w:val="20"/>
          <w:szCs w:val="20"/>
          <w:lang w:val="es-ES_tradnl"/>
        </w:rPr>
        <w:t>.</w:t>
      </w:r>
    </w:p>
    <w:p w14:paraId="0EC81C95" w14:textId="77777777" w:rsidR="003363D6" w:rsidRPr="003363D6"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 xml:space="preserve">Someter a consideración de los miembros del Comité el Programa Anual de Disposición Final de Bienes Muebles de la </w:t>
      </w:r>
      <w:r w:rsidR="00884386" w:rsidRPr="003363D6">
        <w:rPr>
          <w:color w:val="auto"/>
          <w:sz w:val="20"/>
          <w:szCs w:val="20"/>
          <w:lang w:val="es-ES_tradnl"/>
        </w:rPr>
        <w:t>SICT</w:t>
      </w:r>
      <w:r w:rsidRPr="003363D6">
        <w:rPr>
          <w:color w:val="auto"/>
          <w:sz w:val="20"/>
          <w:szCs w:val="20"/>
          <w:lang w:val="es-ES_tradnl"/>
        </w:rPr>
        <w:t xml:space="preserve"> del ejercicio en curso, así como remitir los Programas correspondientes a cada uno de los Órganos Administrativos Desconcentrados, en los términos en que sean presentados por los mismos.</w:t>
      </w:r>
    </w:p>
    <w:p w14:paraId="5747D8D4" w14:textId="7370A4B5" w:rsidR="00D840BD" w:rsidRPr="00602833"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 xml:space="preserve">Presentar trimestralmente para su seguimiento, el Programa Anual de Disposición Final </w:t>
      </w:r>
      <w:r w:rsidRPr="00602833">
        <w:rPr>
          <w:color w:val="auto"/>
          <w:sz w:val="20"/>
          <w:szCs w:val="20"/>
          <w:lang w:val="es-ES_tradnl"/>
        </w:rPr>
        <w:t>de Bienes Muebles de cada ejercicio fiscal, el cual deberá contar con previa autorización</w:t>
      </w:r>
      <w:ins w:id="384" w:author="Jesus Israel Islas Esquivel" w:date="2023-06-08T13:53:00Z">
        <w:r w:rsidR="00DC7258">
          <w:rPr>
            <w:color w:val="auto"/>
            <w:sz w:val="20"/>
            <w:szCs w:val="20"/>
            <w:lang w:val="es-ES_tradnl"/>
          </w:rPr>
          <w:t xml:space="preserve"> mediante el formato “</w:t>
        </w:r>
      </w:ins>
      <w:ins w:id="385" w:author="Jesus Israel Islas Esquivel" w:date="2023-06-08T13:55:00Z">
        <w:r w:rsidR="00DC7258">
          <w:rPr>
            <w:color w:val="auto"/>
            <w:sz w:val="20"/>
            <w:szCs w:val="20"/>
            <w:lang w:val="es-ES_tradnl"/>
          </w:rPr>
          <w:t xml:space="preserve">incluir nombre de </w:t>
        </w:r>
        <w:r w:rsidR="00936B54">
          <w:rPr>
            <w:color w:val="auto"/>
            <w:sz w:val="20"/>
            <w:szCs w:val="20"/>
            <w:lang w:val="es-ES_tradnl"/>
          </w:rPr>
          <w:t>for</w:t>
        </w:r>
      </w:ins>
      <w:ins w:id="386" w:author="Jesus Israel Islas Esquivel" w:date="2023-06-08T13:56:00Z">
        <w:r w:rsidR="00936B54">
          <w:rPr>
            <w:color w:val="auto"/>
            <w:sz w:val="20"/>
            <w:szCs w:val="20"/>
            <w:lang w:val="es-ES_tradnl"/>
          </w:rPr>
          <w:t xml:space="preserve">mato </w:t>
        </w:r>
      </w:ins>
      <w:ins w:id="387" w:author="Jesus Israel Islas Esquivel" w:date="2023-06-08T13:54:00Z">
        <w:r w:rsidR="00DC7258" w:rsidRPr="00DC7258">
          <w:rPr>
            <w:b/>
            <w:bCs/>
            <w:color w:val="auto"/>
            <w:sz w:val="20"/>
            <w:szCs w:val="20"/>
            <w:lang w:val="es-ES_tradnl"/>
          </w:rPr>
          <w:t>(712-MIFCBM-F01</w:t>
        </w:r>
      </w:ins>
      <w:ins w:id="388" w:author="Jesus Israel Islas Esquivel" w:date="2023-06-08T13:55:00Z">
        <w:r w:rsidR="00DC7258">
          <w:rPr>
            <w:b/>
            <w:bCs/>
            <w:color w:val="auto"/>
            <w:sz w:val="20"/>
            <w:szCs w:val="20"/>
            <w:lang w:val="es-ES_tradnl"/>
          </w:rPr>
          <w:t>)</w:t>
        </w:r>
      </w:ins>
      <w:ins w:id="389" w:author="Jesus Israel Islas Esquivel" w:date="2023-06-08T13:53:00Z">
        <w:r w:rsidR="00DC7258">
          <w:rPr>
            <w:color w:val="auto"/>
            <w:sz w:val="20"/>
            <w:szCs w:val="20"/>
            <w:lang w:val="es-ES_tradnl"/>
          </w:rPr>
          <w:t>”</w:t>
        </w:r>
      </w:ins>
      <w:ins w:id="390" w:author="Jesus Israel Islas Esquivel" w:date="2023-06-08T13:54:00Z">
        <w:r w:rsidR="00DC7258">
          <w:rPr>
            <w:color w:val="auto"/>
            <w:sz w:val="20"/>
            <w:szCs w:val="20"/>
            <w:lang w:val="es-ES_tradnl"/>
          </w:rPr>
          <w:t xml:space="preserve"> y el formato “</w:t>
        </w:r>
      </w:ins>
      <w:ins w:id="391" w:author="Jesus Israel Islas Esquivel" w:date="2023-06-08T13:56:00Z">
        <w:r w:rsidR="00936B54">
          <w:rPr>
            <w:color w:val="auto"/>
            <w:sz w:val="20"/>
            <w:szCs w:val="20"/>
            <w:lang w:val="es-ES_tradnl"/>
          </w:rPr>
          <w:t>incluir nombre de formato</w:t>
        </w:r>
        <w:r w:rsidR="00936B54" w:rsidRPr="00DC7258">
          <w:rPr>
            <w:b/>
            <w:bCs/>
            <w:color w:val="auto"/>
            <w:sz w:val="20"/>
            <w:szCs w:val="20"/>
            <w:lang w:val="es-ES_tradnl"/>
          </w:rPr>
          <w:t xml:space="preserve"> </w:t>
        </w:r>
      </w:ins>
      <w:ins w:id="392" w:author="Jesus Israel Islas Esquivel" w:date="2023-06-08T13:54:00Z">
        <w:r w:rsidR="00DC7258" w:rsidRPr="00DC7258">
          <w:rPr>
            <w:b/>
            <w:bCs/>
            <w:color w:val="auto"/>
            <w:sz w:val="20"/>
            <w:szCs w:val="20"/>
            <w:lang w:val="es-ES_tradnl"/>
          </w:rPr>
          <w:t>(712-MIFCBM-F02)</w:t>
        </w:r>
        <w:r w:rsidR="00DC7258">
          <w:rPr>
            <w:b/>
            <w:bCs/>
            <w:color w:val="auto"/>
            <w:sz w:val="20"/>
            <w:szCs w:val="20"/>
            <w:lang w:val="es-ES_tradnl"/>
          </w:rPr>
          <w:t>”</w:t>
        </w:r>
      </w:ins>
      <w:ins w:id="393" w:author="Jesus Israel Islas Esquivel" w:date="2023-06-08T13:53:00Z">
        <w:r w:rsidR="00DC7258">
          <w:rPr>
            <w:color w:val="auto"/>
            <w:sz w:val="20"/>
            <w:szCs w:val="20"/>
            <w:lang w:val="es-ES_tradnl"/>
          </w:rPr>
          <w:t xml:space="preserve"> </w:t>
        </w:r>
      </w:ins>
      <w:r w:rsidR="00BC26FD" w:rsidRPr="00602833">
        <w:rPr>
          <w:color w:val="auto"/>
          <w:sz w:val="20"/>
          <w:szCs w:val="20"/>
          <w:lang w:val="es-ES_tradnl"/>
        </w:rPr>
        <w:t>(ANEXO</w:t>
      </w:r>
      <w:r w:rsidR="00C42082" w:rsidRPr="00602833">
        <w:rPr>
          <w:color w:val="auto"/>
          <w:sz w:val="20"/>
          <w:szCs w:val="20"/>
          <w:lang w:val="es-ES_tradnl"/>
        </w:rPr>
        <w:t>S</w:t>
      </w:r>
      <w:r w:rsidR="00BC26FD" w:rsidRPr="00602833">
        <w:rPr>
          <w:color w:val="auto"/>
          <w:sz w:val="20"/>
          <w:szCs w:val="20"/>
          <w:lang w:val="es-ES_tradnl"/>
        </w:rPr>
        <w:t xml:space="preserve"> </w:t>
      </w:r>
      <w:commentRangeStart w:id="394"/>
      <w:r w:rsidR="00761B1C" w:rsidRPr="00602833">
        <w:rPr>
          <w:color w:val="auto"/>
          <w:sz w:val="20"/>
          <w:szCs w:val="20"/>
          <w:lang w:val="es-ES_tradnl"/>
        </w:rPr>
        <w:t>1</w:t>
      </w:r>
      <w:r w:rsidR="00C42082" w:rsidRPr="00602833">
        <w:rPr>
          <w:color w:val="auto"/>
          <w:sz w:val="20"/>
          <w:szCs w:val="20"/>
          <w:lang w:val="es-ES_tradnl"/>
        </w:rPr>
        <w:t>.A</w:t>
      </w:r>
      <w:del w:id="395" w:author="Jesus Israel Islas Esquivel" w:date="2023-06-08T13:54:00Z">
        <w:r w:rsidR="00CF3EAA" w:rsidDel="00DC7258">
          <w:rPr>
            <w:color w:val="auto"/>
            <w:sz w:val="20"/>
            <w:szCs w:val="20"/>
            <w:lang w:val="es-ES_tradnl"/>
          </w:rPr>
          <w:delText xml:space="preserve"> </w:delText>
        </w:r>
      </w:del>
      <w:r w:rsidR="00C42082" w:rsidRPr="00602833">
        <w:rPr>
          <w:color w:val="auto"/>
          <w:sz w:val="20"/>
          <w:szCs w:val="20"/>
          <w:lang w:val="es-ES_tradnl"/>
        </w:rPr>
        <w:t xml:space="preserve"> y 1.B</w:t>
      </w:r>
      <w:commentRangeEnd w:id="394"/>
      <w:r w:rsidR="000443B5">
        <w:rPr>
          <w:rStyle w:val="Refdecomentario"/>
        </w:rPr>
        <w:commentReference w:id="394"/>
      </w:r>
      <w:r w:rsidR="00BC26FD" w:rsidRPr="00DC7258">
        <w:rPr>
          <w:b/>
          <w:bCs/>
          <w:color w:val="auto"/>
          <w:sz w:val="20"/>
          <w:szCs w:val="20"/>
          <w:lang w:val="es-ES_tradnl"/>
        </w:rPr>
        <w:t>)</w:t>
      </w:r>
      <w:r w:rsidRPr="00DC7258">
        <w:rPr>
          <w:b/>
          <w:bCs/>
          <w:color w:val="auto"/>
          <w:sz w:val="20"/>
          <w:szCs w:val="20"/>
          <w:lang w:val="es-ES_tradnl"/>
        </w:rPr>
        <w:t>.</w:t>
      </w:r>
    </w:p>
    <w:p w14:paraId="33CBC8A1" w14:textId="77777777" w:rsidR="00602833" w:rsidRDefault="00602833" w:rsidP="003062BF">
      <w:pPr>
        <w:pStyle w:val="Textoindependiente"/>
        <w:spacing w:before="0"/>
        <w:ind w:left="426"/>
        <w:contextualSpacing/>
        <w:rPr>
          <w:color w:val="auto"/>
          <w:sz w:val="18"/>
          <w:szCs w:val="18"/>
          <w:lang w:val="es-ES_tradnl"/>
        </w:rPr>
      </w:pPr>
    </w:p>
    <w:p w14:paraId="7A561CB2" w14:textId="5B5C490F" w:rsidR="00D840BD" w:rsidRPr="003363D6" w:rsidRDefault="00D840BD" w:rsidP="00785757">
      <w:pPr>
        <w:pStyle w:val="Ttulo2"/>
        <w:spacing w:before="0" w:line="276" w:lineRule="auto"/>
        <w:ind w:left="993" w:hanging="567"/>
        <w:contextualSpacing/>
        <w:rPr>
          <w:color w:val="auto"/>
          <w:sz w:val="22"/>
          <w:szCs w:val="22"/>
          <w:lang w:val="es-ES_tradnl"/>
        </w:rPr>
      </w:pPr>
      <w:bookmarkStart w:id="396" w:name="_Toc132366491"/>
      <w:r w:rsidRPr="003363D6">
        <w:rPr>
          <w:color w:val="auto"/>
          <w:sz w:val="22"/>
          <w:szCs w:val="22"/>
          <w:lang w:val="es-ES_tradnl"/>
        </w:rPr>
        <w:t>Del Secretario Ejecutivo</w:t>
      </w:r>
      <w:bookmarkEnd w:id="396"/>
    </w:p>
    <w:p w14:paraId="34E20F52" w14:textId="77777777" w:rsidR="003363D6" w:rsidRPr="003363D6" w:rsidRDefault="003363D6" w:rsidP="003062BF">
      <w:pPr>
        <w:ind w:left="426"/>
        <w:rPr>
          <w:color w:val="auto"/>
          <w:sz w:val="22"/>
          <w:szCs w:val="22"/>
          <w:lang w:val="es-ES_tradnl"/>
        </w:rPr>
      </w:pPr>
    </w:p>
    <w:p w14:paraId="0055C508" w14:textId="77777777"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En la primera sesión del año, solicitar, revisar y verificar las acreditaciones de los miembros, asesores y suplentes.</w:t>
      </w:r>
    </w:p>
    <w:p w14:paraId="37CCC628" w14:textId="77777777"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Elaborar un Informe Anual Respecto a los Resultados Obtenidos, derivados de la actuación del Comité durante el año inmediato anterior.</w:t>
      </w:r>
    </w:p>
    <w:p w14:paraId="4B5FC393" w14:textId="77777777"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 xml:space="preserve">Elaborar el orden del día para cada sesión del Comité, incluyendo los formatos y documentos de apoyo necesarios para someterla al visto bueno del </w:t>
      </w:r>
      <w:r w:rsidR="00793B36" w:rsidRPr="00146279">
        <w:rPr>
          <w:color w:val="auto"/>
          <w:sz w:val="20"/>
          <w:szCs w:val="20"/>
          <w:lang w:val="es-ES_tradnl"/>
        </w:rPr>
        <w:t>P</w:t>
      </w:r>
      <w:r w:rsidRPr="00146279">
        <w:rPr>
          <w:color w:val="auto"/>
          <w:sz w:val="20"/>
          <w:szCs w:val="20"/>
          <w:lang w:val="es-ES_tradnl"/>
        </w:rPr>
        <w:t>residente del Comité.</w:t>
      </w:r>
    </w:p>
    <w:p w14:paraId="09A6294C" w14:textId="2590C343"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 xml:space="preserve">Recibir los asuntos e información remitidos por las Unidades Administrativas de la </w:t>
      </w:r>
      <w:r w:rsidR="00884386" w:rsidRPr="00146279">
        <w:rPr>
          <w:color w:val="auto"/>
          <w:sz w:val="20"/>
          <w:szCs w:val="20"/>
          <w:lang w:val="es-ES_tradnl"/>
        </w:rPr>
        <w:t>SICT</w:t>
      </w:r>
      <w:r w:rsidRPr="00146279">
        <w:rPr>
          <w:color w:val="auto"/>
          <w:sz w:val="20"/>
          <w:szCs w:val="20"/>
          <w:lang w:val="es-ES_tradnl"/>
        </w:rPr>
        <w:t>, los</w:t>
      </w:r>
      <w:r w:rsidR="00793B36" w:rsidRPr="00146279">
        <w:rPr>
          <w:color w:val="auto"/>
          <w:sz w:val="20"/>
          <w:szCs w:val="20"/>
          <w:lang w:val="es-ES_tradnl"/>
        </w:rPr>
        <w:t xml:space="preserve"> </w:t>
      </w:r>
      <w:r w:rsidR="00884386" w:rsidRPr="00F03F9A">
        <w:rPr>
          <w:color w:val="auto"/>
          <w:sz w:val="20"/>
          <w:szCs w:val="20"/>
          <w:lang w:val="es-ES_tradnl"/>
        </w:rPr>
        <w:t xml:space="preserve">Centros </w:t>
      </w:r>
      <w:r w:rsidR="006B4F15" w:rsidRPr="00F03F9A">
        <w:rPr>
          <w:color w:val="auto"/>
          <w:sz w:val="20"/>
          <w:szCs w:val="20"/>
          <w:lang w:val="es-ES_tradnl"/>
        </w:rPr>
        <w:t>S</w:t>
      </w:r>
      <w:del w:id="397" w:author="Jesus Israel Islas Esquivel" w:date="2023-05-25T13:22:00Z">
        <w:r w:rsidR="006B4F15" w:rsidRPr="00F03F9A" w:rsidDel="0093705F">
          <w:rPr>
            <w:color w:val="auto"/>
            <w:sz w:val="20"/>
            <w:szCs w:val="20"/>
            <w:lang w:val="es-ES_tradnl"/>
          </w:rPr>
          <w:delText>I</w:delText>
        </w:r>
      </w:del>
      <w:r w:rsidR="006B4F15" w:rsidRPr="00F03F9A">
        <w:rPr>
          <w:color w:val="auto"/>
          <w:sz w:val="20"/>
          <w:szCs w:val="20"/>
          <w:lang w:val="es-ES_tradnl"/>
        </w:rPr>
        <w:t>CT</w:t>
      </w:r>
      <w:r w:rsidRPr="00F03F9A">
        <w:rPr>
          <w:color w:val="auto"/>
          <w:sz w:val="20"/>
          <w:szCs w:val="20"/>
          <w:lang w:val="es-ES_tradnl"/>
        </w:rPr>
        <w:t>,</w:t>
      </w:r>
      <w:r w:rsidRPr="00146279">
        <w:rPr>
          <w:color w:val="auto"/>
          <w:sz w:val="20"/>
          <w:szCs w:val="20"/>
          <w:lang w:val="es-ES_tradnl"/>
        </w:rPr>
        <w:t xml:space="preserve"> o los Órganos Desconcentrados de la Secretaría que no cuenten con Comité de Bienes Muebles, que se someterán a consideración del Comité.</w:t>
      </w:r>
    </w:p>
    <w:p w14:paraId="491C73FB" w14:textId="77777777"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Remitir a cada integrante del Comité la carpeta electrónica de los asuntos a tratar en la sesión a celebrarse.</w:t>
      </w:r>
    </w:p>
    <w:p w14:paraId="3B13A166" w14:textId="77777777" w:rsidR="00C11547"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Emitir su voto para cada uno de los asuntos que se dictaminen</w:t>
      </w:r>
      <w:r w:rsidR="00675BFB" w:rsidRPr="00146279">
        <w:rPr>
          <w:color w:val="auto"/>
          <w:sz w:val="20"/>
          <w:szCs w:val="20"/>
          <w:lang w:val="es-ES_tradnl"/>
        </w:rPr>
        <w:t xml:space="preserve">, señalando los </w:t>
      </w:r>
      <w:r w:rsidR="008D2CBA" w:rsidRPr="00146279">
        <w:rPr>
          <w:color w:val="auto"/>
          <w:sz w:val="20"/>
          <w:szCs w:val="20"/>
          <w:lang w:val="es-ES_tradnl"/>
        </w:rPr>
        <w:t>razonamientos</w:t>
      </w:r>
      <w:r w:rsidR="00675BFB" w:rsidRPr="00146279">
        <w:rPr>
          <w:color w:val="auto"/>
          <w:sz w:val="20"/>
          <w:szCs w:val="20"/>
          <w:lang w:val="es-ES_tradnl"/>
        </w:rPr>
        <w:t xml:space="preserve"> de este</w:t>
      </w:r>
      <w:r w:rsidRPr="00146279">
        <w:rPr>
          <w:color w:val="auto"/>
          <w:sz w:val="20"/>
          <w:szCs w:val="20"/>
          <w:lang w:val="es-ES_tradnl"/>
        </w:rPr>
        <w:t>.</w:t>
      </w:r>
    </w:p>
    <w:p w14:paraId="227E4557" w14:textId="72442385" w:rsidR="00146279" w:rsidRPr="00C11547" w:rsidRDefault="00D840BD">
      <w:pPr>
        <w:pStyle w:val="Textoindependiente"/>
        <w:numPr>
          <w:ilvl w:val="0"/>
          <w:numId w:val="9"/>
        </w:numPr>
        <w:spacing w:before="0"/>
        <w:ind w:left="426" w:right="48" w:hanging="426"/>
        <w:contextualSpacing/>
        <w:rPr>
          <w:color w:val="auto"/>
          <w:sz w:val="20"/>
          <w:szCs w:val="20"/>
          <w:lang w:val="es-ES_tradnl"/>
        </w:rPr>
      </w:pPr>
      <w:r w:rsidRPr="00C11547">
        <w:rPr>
          <w:color w:val="auto"/>
          <w:sz w:val="20"/>
          <w:szCs w:val="20"/>
          <w:lang w:val="es-ES_tradnl"/>
        </w:rPr>
        <w:t>Levantar el acta correspondiente a cada sesión.</w:t>
      </w:r>
      <w:r w:rsidR="00D72685" w:rsidRPr="00C11547">
        <w:rPr>
          <w:color w:val="auto"/>
          <w:sz w:val="20"/>
          <w:szCs w:val="20"/>
          <w:lang w:val="es-ES_tradnl"/>
        </w:rPr>
        <w:t xml:space="preserve"> </w:t>
      </w:r>
    </w:p>
    <w:p w14:paraId="22E5DBBF" w14:textId="77777777" w:rsidR="00146279" w:rsidRDefault="00D72685">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Firmar la lista de asistencia y las actas de la sesión y los formatos de los casos que haya dictaminado el Comité.</w:t>
      </w:r>
    </w:p>
    <w:p w14:paraId="46404A02" w14:textId="77777777"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Registrar los acuerdos de cada sesión y dar seguimiento a su cumplimiento.</w:t>
      </w:r>
    </w:p>
    <w:p w14:paraId="560B1631" w14:textId="77777777"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 xml:space="preserve">Cada trimestre informar al Comité de la conclusión, situación o trámite de los asuntos sometidos al mismo, así como de todas las enajenaciones efectuadas por la </w:t>
      </w:r>
      <w:r w:rsidR="00884386" w:rsidRPr="00146279">
        <w:rPr>
          <w:color w:val="auto"/>
          <w:sz w:val="20"/>
          <w:szCs w:val="20"/>
          <w:lang w:val="es-ES_tradnl"/>
        </w:rPr>
        <w:t>SICT</w:t>
      </w:r>
      <w:r w:rsidRPr="00146279">
        <w:rPr>
          <w:color w:val="auto"/>
          <w:sz w:val="20"/>
          <w:szCs w:val="20"/>
          <w:lang w:val="es-ES_tradnl"/>
        </w:rPr>
        <w:t xml:space="preserve"> y Órganos Desconcentrados.</w:t>
      </w:r>
    </w:p>
    <w:p w14:paraId="33A92B4E" w14:textId="77777777" w:rsidR="00E800BB"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Resguardar la documentación inherente al funcionamiento del Comité y mantener actualizado el archivo, cuidando su conservación por el tiempo mínimo establecido en las disposiciones aplicables en la materia de archivos.</w:t>
      </w:r>
    </w:p>
    <w:p w14:paraId="6FCD8709" w14:textId="4EB29273" w:rsidR="0033621E" w:rsidRPr="00E800BB" w:rsidRDefault="00D840BD">
      <w:pPr>
        <w:pStyle w:val="Textoindependiente"/>
        <w:numPr>
          <w:ilvl w:val="0"/>
          <w:numId w:val="9"/>
        </w:numPr>
        <w:spacing w:before="0"/>
        <w:ind w:left="426" w:right="48" w:hanging="426"/>
        <w:contextualSpacing/>
        <w:rPr>
          <w:color w:val="auto"/>
          <w:sz w:val="20"/>
          <w:szCs w:val="20"/>
          <w:lang w:val="es-ES_tradnl"/>
        </w:rPr>
      </w:pPr>
      <w:r w:rsidRPr="00E800BB">
        <w:rPr>
          <w:color w:val="auto"/>
          <w:sz w:val="20"/>
          <w:szCs w:val="20"/>
          <w:lang w:val="es-ES_tradnl"/>
        </w:rPr>
        <w:t>Efectuar las demás actividades que le correspondan conforme a la normatividad aplicable o aquellas que le encomiende el Presidente o el Comité en pleno</w:t>
      </w:r>
      <w:r w:rsidR="00402140" w:rsidRPr="00E800BB">
        <w:rPr>
          <w:color w:val="auto"/>
          <w:sz w:val="20"/>
          <w:szCs w:val="20"/>
          <w:lang w:val="es-ES_tradnl"/>
        </w:rPr>
        <w:t>, e informar los avances que se tengan</w:t>
      </w:r>
      <w:r w:rsidRPr="00E800BB">
        <w:rPr>
          <w:color w:val="auto"/>
          <w:sz w:val="20"/>
          <w:szCs w:val="20"/>
          <w:lang w:val="es-ES_tradnl"/>
        </w:rPr>
        <w:t>.</w:t>
      </w:r>
    </w:p>
    <w:p w14:paraId="047DD016" w14:textId="77777777" w:rsidR="00146279" w:rsidRPr="00146279" w:rsidRDefault="00146279" w:rsidP="003062BF">
      <w:pPr>
        <w:pStyle w:val="Textoindependiente"/>
        <w:spacing w:before="0"/>
        <w:ind w:left="426" w:right="48"/>
        <w:contextualSpacing/>
        <w:rPr>
          <w:color w:val="auto"/>
          <w:sz w:val="20"/>
          <w:szCs w:val="20"/>
          <w:lang w:val="es-ES_tradnl"/>
        </w:rPr>
      </w:pPr>
    </w:p>
    <w:p w14:paraId="74AD65E0" w14:textId="04EDE269" w:rsidR="00D840BD" w:rsidRPr="001F4496" w:rsidRDefault="00D840BD" w:rsidP="00785757">
      <w:pPr>
        <w:pStyle w:val="Ttulo2"/>
        <w:spacing w:before="0" w:line="276" w:lineRule="auto"/>
        <w:ind w:left="993" w:hanging="567"/>
        <w:contextualSpacing/>
        <w:rPr>
          <w:color w:val="auto"/>
          <w:sz w:val="22"/>
          <w:szCs w:val="22"/>
          <w:lang w:val="es-ES_tradnl"/>
        </w:rPr>
      </w:pPr>
      <w:bookmarkStart w:id="398" w:name="_Toc132366492"/>
      <w:r w:rsidRPr="001F4496">
        <w:rPr>
          <w:color w:val="auto"/>
          <w:sz w:val="22"/>
          <w:szCs w:val="22"/>
          <w:lang w:val="es-ES_tradnl"/>
        </w:rPr>
        <w:t>De los Vocales</w:t>
      </w:r>
      <w:bookmarkEnd w:id="398"/>
    </w:p>
    <w:p w14:paraId="3B2A341E" w14:textId="77777777" w:rsidR="00D840BD" w:rsidRPr="00AB2D84" w:rsidRDefault="00D840BD" w:rsidP="003062BF">
      <w:pPr>
        <w:pStyle w:val="Textoindependiente"/>
        <w:tabs>
          <w:tab w:val="left" w:pos="1820"/>
          <w:tab w:val="left" w:pos="1873"/>
        </w:tabs>
        <w:spacing w:before="0"/>
        <w:ind w:left="426" w:right="340" w:hanging="198"/>
        <w:contextualSpacing/>
        <w:rPr>
          <w:color w:val="auto"/>
          <w:sz w:val="16"/>
          <w:szCs w:val="16"/>
          <w:lang w:val="es-ES_tradnl"/>
        </w:rPr>
      </w:pPr>
    </w:p>
    <w:p w14:paraId="415D3295" w14:textId="77777777" w:rsidR="00AB2D84" w:rsidRPr="003062BF" w:rsidRDefault="00D840BD" w:rsidP="00630447">
      <w:pPr>
        <w:pStyle w:val="Textoindependiente"/>
        <w:numPr>
          <w:ilvl w:val="0"/>
          <w:numId w:val="10"/>
        </w:numPr>
        <w:tabs>
          <w:tab w:val="left" w:pos="284"/>
          <w:tab w:val="left" w:pos="1300"/>
          <w:tab w:val="left" w:pos="1360"/>
        </w:tabs>
        <w:spacing w:before="0"/>
        <w:ind w:left="426" w:right="48" w:hanging="142"/>
        <w:contextualSpacing/>
        <w:rPr>
          <w:color w:val="auto"/>
          <w:sz w:val="20"/>
          <w:szCs w:val="20"/>
          <w:lang w:val="es-ES_tradnl"/>
        </w:rPr>
      </w:pPr>
      <w:r w:rsidRPr="00146279">
        <w:rPr>
          <w:color w:val="auto"/>
          <w:sz w:val="20"/>
          <w:szCs w:val="20"/>
          <w:lang w:val="es-ES_tradnl"/>
        </w:rPr>
        <w:lastRenderedPageBreak/>
        <w:t>Analizar los documentos contenidos en la carpeta electrónica que corresponda a los asuntos que se tratarán en el Comité</w:t>
      </w:r>
      <w:r w:rsidRPr="00146279">
        <w:rPr>
          <w:color w:val="auto"/>
          <w:spacing w:val="-4"/>
          <w:w w:val="95"/>
          <w:sz w:val="20"/>
          <w:szCs w:val="20"/>
          <w:lang w:val="es-ES_tradnl"/>
        </w:rPr>
        <w:t>.</w:t>
      </w:r>
    </w:p>
    <w:p w14:paraId="40BAAAB5" w14:textId="77777777" w:rsidR="003062BF" w:rsidRDefault="003062BF" w:rsidP="003062BF">
      <w:pPr>
        <w:pStyle w:val="Textoindependiente"/>
        <w:tabs>
          <w:tab w:val="left" w:pos="284"/>
          <w:tab w:val="left" w:pos="1300"/>
          <w:tab w:val="left" w:pos="1360"/>
        </w:tabs>
        <w:spacing w:before="0"/>
        <w:ind w:left="426" w:right="48"/>
        <w:contextualSpacing/>
        <w:rPr>
          <w:color w:val="auto"/>
          <w:sz w:val="20"/>
          <w:szCs w:val="20"/>
          <w:lang w:val="es-ES_tradnl"/>
        </w:rPr>
      </w:pPr>
    </w:p>
    <w:p w14:paraId="5D95CF37" w14:textId="688D71A9" w:rsidR="00AB2D84" w:rsidRPr="003062BF" w:rsidRDefault="00D840BD" w:rsidP="00630447">
      <w:pPr>
        <w:pStyle w:val="Textoindependiente"/>
        <w:numPr>
          <w:ilvl w:val="0"/>
          <w:numId w:val="10"/>
        </w:numPr>
        <w:tabs>
          <w:tab w:val="left" w:pos="284"/>
          <w:tab w:val="left" w:pos="1300"/>
          <w:tab w:val="left" w:pos="1360"/>
        </w:tabs>
        <w:spacing w:before="0"/>
        <w:ind w:left="426" w:right="48" w:hanging="284"/>
        <w:contextualSpacing/>
        <w:rPr>
          <w:color w:val="auto"/>
          <w:sz w:val="20"/>
          <w:szCs w:val="20"/>
          <w:lang w:val="es-ES_tradnl"/>
        </w:rPr>
      </w:pPr>
      <w:r w:rsidRPr="00AB2D84">
        <w:rPr>
          <w:color w:val="auto"/>
          <w:sz w:val="20"/>
          <w:szCs w:val="20"/>
          <w:lang w:val="es-ES_tradnl"/>
        </w:rPr>
        <w:t>Enviar al Secretario Ejecutivo, con cinco días hábiles previos a las reuniones en caso de ser ordinarias y con un día hábil en caso de sesiones extraordinarias, los asuntos que a su juicio deban tratarse en el Comité, debidamente fundamentados y soportados con la</w:t>
      </w:r>
      <w:r w:rsidR="003062BF">
        <w:rPr>
          <w:color w:val="auto"/>
          <w:sz w:val="20"/>
          <w:szCs w:val="20"/>
          <w:lang w:val="es-ES_tradnl"/>
        </w:rPr>
        <w:t xml:space="preserve"> </w:t>
      </w:r>
      <w:r w:rsidRPr="003062BF">
        <w:rPr>
          <w:color w:val="auto"/>
          <w:sz w:val="20"/>
          <w:szCs w:val="20"/>
          <w:lang w:val="es-ES_tradnl"/>
        </w:rPr>
        <w:t>documentación correspondiente.</w:t>
      </w:r>
    </w:p>
    <w:p w14:paraId="7683974B" w14:textId="77777777" w:rsidR="00AB2D84" w:rsidRDefault="00D840BD" w:rsidP="00630447">
      <w:pPr>
        <w:pStyle w:val="Textoindependiente"/>
        <w:numPr>
          <w:ilvl w:val="0"/>
          <w:numId w:val="10"/>
        </w:numPr>
        <w:tabs>
          <w:tab w:val="left" w:pos="284"/>
          <w:tab w:val="left" w:pos="1300"/>
          <w:tab w:val="left" w:pos="1360"/>
        </w:tabs>
        <w:spacing w:before="0"/>
        <w:ind w:left="426" w:right="48" w:hanging="284"/>
        <w:contextualSpacing/>
        <w:rPr>
          <w:color w:val="auto"/>
          <w:sz w:val="20"/>
          <w:szCs w:val="20"/>
          <w:lang w:val="es-ES_tradnl"/>
        </w:rPr>
      </w:pPr>
      <w:r w:rsidRPr="00AB2D84">
        <w:rPr>
          <w:color w:val="auto"/>
          <w:sz w:val="20"/>
          <w:szCs w:val="20"/>
          <w:lang w:val="es-ES_tradnl"/>
        </w:rPr>
        <w:t>Emitir opiniones y/o propuestas de solución a los asuntos planteados.</w:t>
      </w:r>
    </w:p>
    <w:p w14:paraId="708CD383" w14:textId="77777777" w:rsidR="00AB2D84" w:rsidRDefault="007E414B" w:rsidP="00630447">
      <w:pPr>
        <w:pStyle w:val="Textoindependiente"/>
        <w:numPr>
          <w:ilvl w:val="0"/>
          <w:numId w:val="10"/>
        </w:numPr>
        <w:tabs>
          <w:tab w:val="left" w:pos="284"/>
          <w:tab w:val="left" w:pos="1300"/>
          <w:tab w:val="left" w:pos="1360"/>
        </w:tabs>
        <w:spacing w:before="0"/>
        <w:ind w:left="426" w:right="48" w:hanging="284"/>
        <w:contextualSpacing/>
        <w:rPr>
          <w:color w:val="auto"/>
          <w:sz w:val="20"/>
          <w:szCs w:val="20"/>
          <w:lang w:val="es-ES_tradnl"/>
        </w:rPr>
      </w:pPr>
      <w:r w:rsidRPr="00AB2D84">
        <w:rPr>
          <w:color w:val="auto"/>
          <w:sz w:val="20"/>
          <w:szCs w:val="20"/>
          <w:lang w:val="es-ES_tradnl"/>
        </w:rPr>
        <w:t>Votar los asuntos con base en las constancias que obren en la carpeta de trabajo respectiva y realizar las demás funciones que les encomienden el Presidente o el Comité</w:t>
      </w:r>
    </w:p>
    <w:p w14:paraId="732BBF39" w14:textId="77777777" w:rsidR="0052526A" w:rsidRDefault="00D840BD" w:rsidP="00630447">
      <w:pPr>
        <w:pStyle w:val="Textoindependiente"/>
        <w:numPr>
          <w:ilvl w:val="0"/>
          <w:numId w:val="10"/>
        </w:numPr>
        <w:tabs>
          <w:tab w:val="left" w:pos="284"/>
          <w:tab w:val="left" w:pos="1300"/>
          <w:tab w:val="left" w:pos="1360"/>
        </w:tabs>
        <w:spacing w:before="0"/>
        <w:ind w:left="426" w:right="48" w:hanging="284"/>
        <w:contextualSpacing/>
        <w:rPr>
          <w:color w:val="auto"/>
          <w:sz w:val="20"/>
          <w:szCs w:val="20"/>
          <w:lang w:val="es-ES_tradnl"/>
        </w:rPr>
      </w:pPr>
      <w:r w:rsidRPr="00AB2D84">
        <w:rPr>
          <w:color w:val="auto"/>
          <w:sz w:val="20"/>
          <w:szCs w:val="20"/>
          <w:lang w:val="es-ES_tradnl"/>
        </w:rPr>
        <w:t>Emitir su voto para cada uno de los casos que se sometan a consideración del Comité</w:t>
      </w:r>
      <w:r w:rsidR="005C57EA" w:rsidRPr="00AB2D84">
        <w:rPr>
          <w:color w:val="auto"/>
          <w:sz w:val="20"/>
          <w:szCs w:val="20"/>
          <w:lang w:val="es-ES_tradnl"/>
        </w:rPr>
        <w:t>,</w:t>
      </w:r>
    </w:p>
    <w:p w14:paraId="14F084E8" w14:textId="77777777" w:rsidR="00630447" w:rsidRDefault="005C57EA" w:rsidP="00630447">
      <w:pPr>
        <w:pStyle w:val="Textoindependiente"/>
        <w:numPr>
          <w:ilvl w:val="0"/>
          <w:numId w:val="10"/>
        </w:numPr>
        <w:tabs>
          <w:tab w:val="left" w:pos="284"/>
          <w:tab w:val="left" w:pos="1300"/>
          <w:tab w:val="left" w:pos="1360"/>
        </w:tabs>
        <w:spacing w:before="0"/>
        <w:ind w:left="426" w:right="48" w:hanging="284"/>
        <w:contextualSpacing/>
        <w:rPr>
          <w:color w:val="auto"/>
          <w:sz w:val="20"/>
          <w:szCs w:val="20"/>
          <w:lang w:val="es-ES_tradnl"/>
        </w:rPr>
      </w:pPr>
      <w:r w:rsidRPr="0052526A">
        <w:rPr>
          <w:color w:val="auto"/>
          <w:sz w:val="20"/>
          <w:szCs w:val="20"/>
          <w:lang w:val="es-ES_tradnl"/>
        </w:rPr>
        <w:t>señalando los</w:t>
      </w:r>
      <w:r w:rsidR="008D2CBA" w:rsidRPr="0052526A">
        <w:rPr>
          <w:color w:val="auto"/>
          <w:sz w:val="20"/>
          <w:szCs w:val="20"/>
          <w:lang w:val="es-ES_tradnl"/>
        </w:rPr>
        <w:t xml:space="preserve"> razonamientos</w:t>
      </w:r>
      <w:r w:rsidRPr="0052526A">
        <w:rPr>
          <w:color w:val="auto"/>
          <w:sz w:val="20"/>
          <w:szCs w:val="20"/>
          <w:lang w:val="es-ES_tradnl"/>
        </w:rPr>
        <w:t xml:space="preserve"> de este</w:t>
      </w:r>
      <w:r w:rsidR="00D840BD" w:rsidRPr="0052526A">
        <w:rPr>
          <w:color w:val="auto"/>
          <w:sz w:val="20"/>
          <w:szCs w:val="20"/>
          <w:lang w:val="es-ES_tradnl"/>
        </w:rPr>
        <w:t>.</w:t>
      </w:r>
    </w:p>
    <w:p w14:paraId="7A41A589" w14:textId="29E01774" w:rsidR="0052526A" w:rsidRPr="00630447" w:rsidRDefault="00D840BD" w:rsidP="00630447">
      <w:pPr>
        <w:pStyle w:val="Textoindependiente"/>
        <w:numPr>
          <w:ilvl w:val="0"/>
          <w:numId w:val="10"/>
        </w:numPr>
        <w:tabs>
          <w:tab w:val="left" w:pos="284"/>
          <w:tab w:val="left" w:pos="567"/>
        </w:tabs>
        <w:spacing w:before="0"/>
        <w:ind w:left="426" w:right="48" w:hanging="284"/>
        <w:contextualSpacing/>
        <w:rPr>
          <w:color w:val="auto"/>
          <w:sz w:val="20"/>
          <w:szCs w:val="20"/>
          <w:lang w:val="es-ES_tradnl"/>
        </w:rPr>
      </w:pPr>
      <w:r w:rsidRPr="00630447">
        <w:rPr>
          <w:color w:val="auto"/>
          <w:sz w:val="20"/>
          <w:szCs w:val="20"/>
          <w:lang w:val="es-ES_tradnl"/>
        </w:rPr>
        <w:t xml:space="preserve">Firmar </w:t>
      </w:r>
      <w:r w:rsidR="00D72685" w:rsidRPr="00630447">
        <w:rPr>
          <w:color w:val="auto"/>
          <w:sz w:val="20"/>
          <w:szCs w:val="20"/>
          <w:lang w:val="es-ES_tradnl"/>
        </w:rPr>
        <w:t xml:space="preserve">la lista de asistencia y </w:t>
      </w:r>
      <w:r w:rsidRPr="00630447">
        <w:rPr>
          <w:color w:val="auto"/>
          <w:sz w:val="20"/>
          <w:szCs w:val="20"/>
          <w:lang w:val="es-ES_tradnl"/>
        </w:rPr>
        <w:t>las actas de la sesión y los formatos de los casos qu</w:t>
      </w:r>
      <w:r w:rsidR="00E05E01" w:rsidRPr="00630447">
        <w:rPr>
          <w:color w:val="auto"/>
          <w:sz w:val="20"/>
          <w:szCs w:val="20"/>
          <w:lang w:val="es-ES_tradnl"/>
        </w:rPr>
        <w:t xml:space="preserve">e </w:t>
      </w:r>
      <w:r w:rsidRPr="00630447">
        <w:rPr>
          <w:color w:val="auto"/>
          <w:sz w:val="20"/>
          <w:szCs w:val="20"/>
          <w:lang w:val="es-ES_tradnl"/>
        </w:rPr>
        <w:t>haya</w:t>
      </w:r>
      <w:r w:rsidR="00E05E01" w:rsidRPr="00630447">
        <w:rPr>
          <w:color w:val="auto"/>
          <w:sz w:val="20"/>
          <w:szCs w:val="20"/>
          <w:lang w:val="es-ES_tradnl"/>
        </w:rPr>
        <w:t xml:space="preserve"> </w:t>
      </w:r>
      <w:r w:rsidRPr="00630447">
        <w:rPr>
          <w:color w:val="auto"/>
          <w:sz w:val="20"/>
          <w:szCs w:val="20"/>
          <w:lang w:val="es-ES_tradnl"/>
        </w:rPr>
        <w:t>dictaminado el Comité.</w:t>
      </w:r>
    </w:p>
    <w:p w14:paraId="07F186B1" w14:textId="43EA66D9" w:rsidR="00AB2D84" w:rsidRDefault="00D840BD">
      <w:pPr>
        <w:pStyle w:val="Textoindependiente"/>
        <w:numPr>
          <w:ilvl w:val="0"/>
          <w:numId w:val="10"/>
        </w:numPr>
        <w:tabs>
          <w:tab w:val="left" w:pos="284"/>
          <w:tab w:val="left" w:pos="1300"/>
          <w:tab w:val="left" w:pos="1360"/>
        </w:tabs>
        <w:spacing w:before="0"/>
        <w:ind w:left="426" w:right="48" w:hanging="426"/>
        <w:contextualSpacing/>
        <w:rPr>
          <w:color w:val="auto"/>
          <w:sz w:val="20"/>
          <w:szCs w:val="20"/>
          <w:lang w:val="es-ES_tradnl"/>
        </w:rPr>
      </w:pPr>
      <w:r w:rsidRPr="00AB2D84">
        <w:rPr>
          <w:color w:val="auto"/>
          <w:sz w:val="20"/>
          <w:szCs w:val="20"/>
          <w:lang w:val="es-ES_tradnl"/>
        </w:rPr>
        <w:t>Proponer al Secretario Ejecutivo la participación de servidores públicos y/o particulares que juzguen conveniente, para proporcionar o aclarar información de los asuntos que se sometan a dictamen del Comité.</w:t>
      </w:r>
    </w:p>
    <w:p w14:paraId="1C4E51A5" w14:textId="1B7D76F5" w:rsidR="00D840BD" w:rsidRPr="00AB2D84" w:rsidRDefault="00D840BD">
      <w:pPr>
        <w:pStyle w:val="Textoindependiente"/>
        <w:numPr>
          <w:ilvl w:val="0"/>
          <w:numId w:val="10"/>
        </w:numPr>
        <w:tabs>
          <w:tab w:val="left" w:pos="284"/>
          <w:tab w:val="left" w:pos="1300"/>
          <w:tab w:val="left" w:pos="1360"/>
        </w:tabs>
        <w:spacing w:before="0"/>
        <w:ind w:left="426" w:right="48" w:hanging="426"/>
        <w:contextualSpacing/>
        <w:rPr>
          <w:color w:val="auto"/>
          <w:sz w:val="20"/>
          <w:szCs w:val="20"/>
          <w:lang w:val="es-ES_tradnl"/>
        </w:rPr>
      </w:pPr>
      <w:r w:rsidRPr="00AB2D84">
        <w:rPr>
          <w:color w:val="auto"/>
          <w:sz w:val="20"/>
          <w:szCs w:val="20"/>
          <w:lang w:val="es-ES_tradnl"/>
        </w:rPr>
        <w:t>Realizar las demás funciones que le encomiende el Comité o el Presidente</w:t>
      </w:r>
      <w:ins w:id="399" w:author="Jesus Israel Islas Esquivel" w:date="2023-05-25T13:26:00Z">
        <w:r w:rsidR="00445087">
          <w:rPr>
            <w:color w:val="auto"/>
            <w:sz w:val="20"/>
            <w:szCs w:val="20"/>
            <w:lang w:val="es-ES_tradnl"/>
          </w:rPr>
          <w:t>,</w:t>
        </w:r>
      </w:ins>
      <w:r w:rsidRPr="00AB2D84">
        <w:rPr>
          <w:color w:val="auto"/>
          <w:sz w:val="20"/>
          <w:szCs w:val="20"/>
          <w:lang w:val="es-ES_tradnl"/>
        </w:rPr>
        <w:t xml:space="preserve"> e informar de los avances que se obtengan.</w:t>
      </w:r>
    </w:p>
    <w:p w14:paraId="7EC3F84E" w14:textId="77777777" w:rsidR="002F791B" w:rsidRPr="003363D6" w:rsidRDefault="002F791B" w:rsidP="003062BF">
      <w:pPr>
        <w:pStyle w:val="Textoindependiente"/>
        <w:tabs>
          <w:tab w:val="left" w:pos="1300"/>
          <w:tab w:val="left" w:pos="1360"/>
        </w:tabs>
        <w:spacing w:before="0" w:line="240" w:lineRule="auto"/>
        <w:ind w:left="426" w:right="48"/>
        <w:contextualSpacing/>
        <w:rPr>
          <w:color w:val="auto"/>
          <w:sz w:val="18"/>
          <w:szCs w:val="18"/>
          <w:lang w:val="es-ES_tradnl"/>
        </w:rPr>
      </w:pPr>
    </w:p>
    <w:p w14:paraId="039EE822" w14:textId="3A85D31E" w:rsidR="00D840BD" w:rsidRDefault="00D840BD" w:rsidP="00785757">
      <w:pPr>
        <w:pStyle w:val="Ttulo2"/>
        <w:spacing w:before="0" w:line="240" w:lineRule="auto"/>
        <w:ind w:left="993" w:hanging="567"/>
        <w:contextualSpacing/>
        <w:rPr>
          <w:color w:val="auto"/>
          <w:sz w:val="22"/>
          <w:szCs w:val="22"/>
          <w:lang w:val="es-ES_tradnl"/>
        </w:rPr>
      </w:pPr>
      <w:bookmarkStart w:id="400" w:name="_Toc132366493"/>
      <w:r w:rsidRPr="00AB2D84">
        <w:rPr>
          <w:color w:val="auto"/>
          <w:sz w:val="22"/>
          <w:szCs w:val="22"/>
          <w:lang w:val="es-ES_tradnl"/>
        </w:rPr>
        <w:t>De los Asesores</w:t>
      </w:r>
      <w:bookmarkEnd w:id="400"/>
    </w:p>
    <w:p w14:paraId="3FC1039B" w14:textId="77777777" w:rsidR="00AB2D84" w:rsidRPr="00AB2D84" w:rsidRDefault="00AB2D84" w:rsidP="003062BF">
      <w:pPr>
        <w:ind w:left="426"/>
        <w:rPr>
          <w:color w:val="auto"/>
          <w:sz w:val="18"/>
          <w:szCs w:val="18"/>
          <w:lang w:val="es-ES_tradnl"/>
        </w:rPr>
      </w:pPr>
    </w:p>
    <w:p w14:paraId="656B6C5A" w14:textId="77777777" w:rsidR="00AB2D84" w:rsidRDefault="00B531CC" w:rsidP="00630447">
      <w:pPr>
        <w:pStyle w:val="Textoindependiente"/>
        <w:numPr>
          <w:ilvl w:val="0"/>
          <w:numId w:val="11"/>
        </w:numPr>
        <w:tabs>
          <w:tab w:val="left" w:pos="426"/>
          <w:tab w:val="left" w:pos="1240"/>
        </w:tabs>
        <w:spacing w:before="0"/>
        <w:ind w:left="426" w:right="0" w:hanging="284"/>
        <w:contextualSpacing/>
        <w:rPr>
          <w:color w:val="auto"/>
          <w:sz w:val="20"/>
          <w:szCs w:val="20"/>
          <w:lang w:val="es-ES_tradnl"/>
        </w:rPr>
      </w:pPr>
      <w:r w:rsidRPr="00AB2D84">
        <w:rPr>
          <w:color w:val="auto"/>
          <w:sz w:val="20"/>
          <w:szCs w:val="20"/>
          <w:lang w:val="es-ES_tradnl"/>
        </w:rPr>
        <w:t>Proporcionar</w:t>
      </w:r>
      <w:r w:rsidR="00402140" w:rsidRPr="00AB2D84">
        <w:rPr>
          <w:color w:val="auto"/>
          <w:sz w:val="20"/>
          <w:szCs w:val="20"/>
          <w:lang w:val="es-ES_tradnl"/>
        </w:rPr>
        <w:t xml:space="preserve"> asesoría debidamente fundada y motivada al Comité en el ámbito de su competencia.</w:t>
      </w:r>
    </w:p>
    <w:p w14:paraId="55F9BBE0" w14:textId="0910D296" w:rsidR="00D840BD" w:rsidRPr="00AB2D84" w:rsidRDefault="00D840BD" w:rsidP="00630447">
      <w:pPr>
        <w:pStyle w:val="Textoindependiente"/>
        <w:numPr>
          <w:ilvl w:val="0"/>
          <w:numId w:val="11"/>
        </w:numPr>
        <w:tabs>
          <w:tab w:val="left" w:pos="426"/>
          <w:tab w:val="left" w:pos="1240"/>
        </w:tabs>
        <w:spacing w:before="0"/>
        <w:ind w:left="426" w:right="0" w:hanging="284"/>
        <w:contextualSpacing/>
        <w:rPr>
          <w:color w:val="auto"/>
          <w:sz w:val="20"/>
          <w:szCs w:val="20"/>
          <w:lang w:val="es-ES_tradnl"/>
        </w:rPr>
      </w:pPr>
      <w:r w:rsidRPr="00AB2D84">
        <w:rPr>
          <w:color w:val="auto"/>
          <w:sz w:val="20"/>
          <w:szCs w:val="20"/>
          <w:lang w:val="es-ES_tradnl"/>
        </w:rPr>
        <w:t>Los asesores no deberán firmar ningún documento que contenga cualquier decisión inherente a las funciones del Comité; únicamente suscribirán la</w:t>
      </w:r>
      <w:r w:rsidR="00D72685" w:rsidRPr="00AB2D84">
        <w:rPr>
          <w:color w:val="auto"/>
          <w:sz w:val="20"/>
          <w:szCs w:val="20"/>
          <w:lang w:val="es-ES_tradnl"/>
        </w:rPr>
        <w:t xml:space="preserve"> lista de asistencia y las </w:t>
      </w:r>
      <w:r w:rsidRPr="00AB2D84">
        <w:rPr>
          <w:color w:val="auto"/>
          <w:sz w:val="20"/>
          <w:szCs w:val="20"/>
          <w:lang w:val="es-ES_tradnl"/>
        </w:rPr>
        <w:t>actas de cada sesión como constancia de su participación.</w:t>
      </w:r>
    </w:p>
    <w:p w14:paraId="133FD86A" w14:textId="77777777" w:rsidR="002F791B" w:rsidRPr="003363D6" w:rsidRDefault="002F791B" w:rsidP="003062BF">
      <w:pPr>
        <w:pStyle w:val="Textoindependiente"/>
        <w:tabs>
          <w:tab w:val="left" w:pos="1240"/>
        </w:tabs>
        <w:spacing w:before="0" w:line="240" w:lineRule="auto"/>
        <w:ind w:left="426" w:right="0"/>
        <w:contextualSpacing/>
        <w:rPr>
          <w:color w:val="auto"/>
          <w:sz w:val="18"/>
          <w:szCs w:val="18"/>
          <w:lang w:val="es-ES_tradnl"/>
        </w:rPr>
      </w:pPr>
    </w:p>
    <w:p w14:paraId="68A96CCC" w14:textId="131F3073" w:rsidR="00D840BD" w:rsidRPr="00AB2D84" w:rsidRDefault="00D840BD" w:rsidP="00785757">
      <w:pPr>
        <w:pStyle w:val="Ttulo2"/>
        <w:spacing w:before="0" w:line="240" w:lineRule="auto"/>
        <w:ind w:left="993" w:hanging="567"/>
        <w:contextualSpacing/>
        <w:rPr>
          <w:color w:val="auto"/>
          <w:sz w:val="22"/>
          <w:szCs w:val="22"/>
          <w:lang w:val="es-ES_tradnl"/>
        </w:rPr>
      </w:pPr>
      <w:bookmarkStart w:id="401" w:name="_Toc132366494"/>
      <w:r w:rsidRPr="00AB2D84">
        <w:rPr>
          <w:color w:val="auto"/>
          <w:sz w:val="22"/>
          <w:szCs w:val="22"/>
          <w:lang w:val="es-ES_tradnl"/>
        </w:rPr>
        <w:t>Del Secretario Técnico</w:t>
      </w:r>
      <w:bookmarkEnd w:id="401"/>
    </w:p>
    <w:p w14:paraId="19BD86F3" w14:textId="77777777" w:rsidR="00AB2D84" w:rsidRPr="003363D6" w:rsidRDefault="00AB2D84" w:rsidP="003062BF">
      <w:pPr>
        <w:ind w:left="426"/>
        <w:rPr>
          <w:color w:val="auto"/>
          <w:lang w:val="es-ES_tradnl"/>
        </w:rPr>
      </w:pPr>
    </w:p>
    <w:p w14:paraId="46BFB895" w14:textId="77777777" w:rsidR="00D840BD" w:rsidRPr="00AB2D84" w:rsidRDefault="00D840BD">
      <w:pPr>
        <w:pStyle w:val="Textoindependiente"/>
        <w:numPr>
          <w:ilvl w:val="0"/>
          <w:numId w:val="12"/>
        </w:numPr>
        <w:spacing w:before="0"/>
        <w:ind w:left="426" w:right="340" w:hanging="426"/>
        <w:contextualSpacing/>
        <w:rPr>
          <w:color w:val="auto"/>
          <w:sz w:val="20"/>
          <w:szCs w:val="20"/>
          <w:lang w:val="es-ES_tradnl"/>
        </w:rPr>
      </w:pPr>
      <w:r w:rsidRPr="00AB2D84">
        <w:rPr>
          <w:color w:val="auto"/>
          <w:sz w:val="20"/>
          <w:szCs w:val="20"/>
          <w:lang w:val="es-ES_tradnl"/>
        </w:rPr>
        <w:t>Auxiliar al Secretario Ejecutivo en sus funciones asignadas.</w:t>
      </w:r>
    </w:p>
    <w:p w14:paraId="44190A3D" w14:textId="77777777" w:rsidR="00D840BD" w:rsidRPr="00AB2D84" w:rsidRDefault="00D840BD">
      <w:pPr>
        <w:pStyle w:val="Textoindependiente"/>
        <w:numPr>
          <w:ilvl w:val="0"/>
          <w:numId w:val="12"/>
        </w:numPr>
        <w:spacing w:before="0"/>
        <w:ind w:left="426" w:right="340" w:hanging="426"/>
        <w:contextualSpacing/>
        <w:rPr>
          <w:color w:val="auto"/>
          <w:sz w:val="20"/>
          <w:szCs w:val="20"/>
          <w:lang w:val="es-ES_tradnl"/>
        </w:rPr>
      </w:pPr>
      <w:r w:rsidRPr="00AB2D84">
        <w:rPr>
          <w:color w:val="auto"/>
          <w:sz w:val="20"/>
          <w:szCs w:val="20"/>
          <w:lang w:val="es-ES_tradnl"/>
        </w:rPr>
        <w:t>Firmar la lista de asistencia y actas de cada sesión como constancia de su participación.</w:t>
      </w:r>
    </w:p>
    <w:p w14:paraId="0FAAA566" w14:textId="0B1238F5" w:rsidR="00D840BD" w:rsidRPr="00AB2D84" w:rsidRDefault="00D840BD">
      <w:pPr>
        <w:pStyle w:val="Textoindependiente"/>
        <w:numPr>
          <w:ilvl w:val="0"/>
          <w:numId w:val="12"/>
        </w:numPr>
        <w:spacing w:before="0"/>
        <w:ind w:left="426" w:right="340" w:hanging="426"/>
        <w:contextualSpacing/>
        <w:rPr>
          <w:color w:val="auto"/>
          <w:sz w:val="20"/>
          <w:szCs w:val="20"/>
          <w:lang w:val="es-ES_tradnl"/>
        </w:rPr>
      </w:pPr>
      <w:r w:rsidRPr="00AB2D84">
        <w:rPr>
          <w:color w:val="auto"/>
          <w:spacing w:val="-4"/>
          <w:w w:val="95"/>
          <w:sz w:val="20"/>
          <w:szCs w:val="20"/>
          <w:lang w:val="es-ES_tradnl"/>
        </w:rPr>
        <w:t>Apoyar en la elaboración de las actas e informes, así como en el seguimiento de acuerdos del Comité.</w:t>
      </w:r>
    </w:p>
    <w:p w14:paraId="551FCE18" w14:textId="77777777" w:rsidR="002F791B" w:rsidRPr="003363D6" w:rsidRDefault="002F791B" w:rsidP="003062BF">
      <w:pPr>
        <w:pStyle w:val="Textoindependiente"/>
        <w:spacing w:before="0" w:line="240" w:lineRule="auto"/>
        <w:ind w:left="426" w:right="340"/>
        <w:contextualSpacing/>
        <w:rPr>
          <w:color w:val="auto"/>
          <w:sz w:val="18"/>
          <w:szCs w:val="18"/>
          <w:lang w:val="es-ES_tradnl"/>
        </w:rPr>
      </w:pPr>
    </w:p>
    <w:p w14:paraId="2097E85D" w14:textId="13DE1AD1" w:rsidR="00D840BD" w:rsidRDefault="00D840BD" w:rsidP="00785757">
      <w:pPr>
        <w:pStyle w:val="Ttulo2"/>
        <w:spacing w:before="0" w:line="240" w:lineRule="auto"/>
        <w:ind w:left="993" w:hanging="567"/>
        <w:contextualSpacing/>
        <w:rPr>
          <w:color w:val="auto"/>
          <w:sz w:val="22"/>
          <w:szCs w:val="22"/>
          <w:lang w:val="es-ES_tradnl"/>
        </w:rPr>
      </w:pPr>
      <w:bookmarkStart w:id="402" w:name="_Toc132366495"/>
      <w:r w:rsidRPr="00AB2D84">
        <w:rPr>
          <w:color w:val="auto"/>
          <w:sz w:val="22"/>
          <w:szCs w:val="22"/>
          <w:lang w:val="es-ES_tradnl"/>
        </w:rPr>
        <w:t>De los Invitados</w:t>
      </w:r>
      <w:bookmarkEnd w:id="402"/>
    </w:p>
    <w:p w14:paraId="48C05816" w14:textId="77777777" w:rsidR="00AB2D84" w:rsidRPr="00AB2D84" w:rsidRDefault="00AB2D84" w:rsidP="003062BF">
      <w:pPr>
        <w:ind w:left="426"/>
        <w:rPr>
          <w:color w:val="auto"/>
          <w:sz w:val="18"/>
          <w:szCs w:val="18"/>
          <w:lang w:val="es-ES_tradnl"/>
        </w:rPr>
      </w:pPr>
    </w:p>
    <w:p w14:paraId="7EB9F500" w14:textId="4F2980DB" w:rsidR="00D840BD" w:rsidRPr="00AB2D84" w:rsidRDefault="00D840BD">
      <w:pPr>
        <w:pStyle w:val="Textoindependiente"/>
        <w:numPr>
          <w:ilvl w:val="0"/>
          <w:numId w:val="13"/>
        </w:numPr>
        <w:spacing w:before="0"/>
        <w:ind w:left="426" w:right="340" w:hanging="426"/>
        <w:contextualSpacing/>
        <w:rPr>
          <w:color w:val="auto"/>
          <w:sz w:val="20"/>
          <w:szCs w:val="20"/>
          <w:lang w:val="es-ES_tradnl"/>
        </w:rPr>
      </w:pPr>
      <w:r w:rsidRPr="00AB2D84">
        <w:rPr>
          <w:color w:val="auto"/>
          <w:sz w:val="20"/>
          <w:szCs w:val="20"/>
          <w:lang w:val="es-ES_tradnl"/>
        </w:rPr>
        <w:t>Únicamente tendrán participación para aclarar</w:t>
      </w:r>
      <w:r w:rsidR="002C1046" w:rsidRPr="00AB2D84">
        <w:rPr>
          <w:color w:val="auto"/>
          <w:sz w:val="20"/>
          <w:szCs w:val="20"/>
          <w:lang w:val="es-ES_tradnl"/>
        </w:rPr>
        <w:t xml:space="preserve"> </w:t>
      </w:r>
      <w:ins w:id="403" w:author="Jesus Israel Islas Esquivel" w:date="2023-05-25T13:29:00Z">
        <w:r w:rsidR="00445087">
          <w:rPr>
            <w:color w:val="auto"/>
            <w:sz w:val="20"/>
            <w:szCs w:val="20"/>
            <w:lang w:val="es-ES_tradnl"/>
          </w:rPr>
          <w:t>y</w:t>
        </w:r>
      </w:ins>
      <w:ins w:id="404" w:author="Jesus Israel Islas Esquivel" w:date="2023-05-25T13:30:00Z">
        <w:r w:rsidR="00445087">
          <w:rPr>
            <w:color w:val="auto"/>
            <w:sz w:val="20"/>
            <w:szCs w:val="20"/>
            <w:lang w:val="es-ES_tradnl"/>
          </w:rPr>
          <w:t>/o</w:t>
        </w:r>
      </w:ins>
      <w:ins w:id="405" w:author="Jesus Israel Islas Esquivel" w:date="2023-05-25T13:28:00Z">
        <w:r w:rsidR="00445087">
          <w:rPr>
            <w:color w:val="auto"/>
            <w:sz w:val="20"/>
            <w:szCs w:val="20"/>
            <w:lang w:val="es-ES_tradnl"/>
          </w:rPr>
          <w:t xml:space="preserve"> </w:t>
        </w:r>
      </w:ins>
      <w:r w:rsidR="002C1046" w:rsidRPr="00AB2D84">
        <w:rPr>
          <w:color w:val="auto"/>
          <w:sz w:val="20"/>
          <w:szCs w:val="20"/>
          <w:lang w:val="es-ES_tradnl"/>
        </w:rPr>
        <w:t xml:space="preserve">proporcionar </w:t>
      </w:r>
      <w:del w:id="406" w:author="Jesus Israel Islas Esquivel" w:date="2023-05-25T13:28:00Z">
        <w:r w:rsidR="002C1046" w:rsidRPr="00AB2D84" w:rsidDel="00445087">
          <w:rPr>
            <w:color w:val="auto"/>
            <w:sz w:val="20"/>
            <w:szCs w:val="20"/>
            <w:lang w:val="es-ES_tradnl"/>
          </w:rPr>
          <w:delText>o</w:delText>
        </w:r>
        <w:r w:rsidRPr="00AB2D84" w:rsidDel="00445087">
          <w:rPr>
            <w:color w:val="auto"/>
            <w:sz w:val="20"/>
            <w:szCs w:val="20"/>
            <w:lang w:val="es-ES_tradnl"/>
          </w:rPr>
          <w:delText xml:space="preserve"> </w:delText>
        </w:r>
      </w:del>
      <w:r w:rsidRPr="00AB2D84">
        <w:rPr>
          <w:color w:val="auto"/>
          <w:sz w:val="20"/>
          <w:szCs w:val="20"/>
          <w:lang w:val="es-ES_tradnl"/>
        </w:rPr>
        <w:t>aspectos técnicos, administrativos o de cualquier otra naturaleza de su competencia, relacionados exclusivamente con el asunto para el cual hubieren sido invitados.</w:t>
      </w:r>
    </w:p>
    <w:p w14:paraId="3EF8EA33" w14:textId="543AD933" w:rsidR="00D840BD" w:rsidRPr="00AB2D84" w:rsidRDefault="00D840BD">
      <w:pPr>
        <w:pStyle w:val="Textoindependiente"/>
        <w:numPr>
          <w:ilvl w:val="0"/>
          <w:numId w:val="13"/>
        </w:numPr>
        <w:spacing w:before="0"/>
        <w:ind w:left="426" w:right="340" w:hanging="426"/>
        <w:contextualSpacing/>
        <w:rPr>
          <w:color w:val="auto"/>
          <w:sz w:val="20"/>
          <w:szCs w:val="20"/>
          <w:lang w:val="es-ES_tradnl"/>
        </w:rPr>
      </w:pPr>
      <w:r w:rsidRPr="00AB2D84">
        <w:rPr>
          <w:color w:val="auto"/>
          <w:sz w:val="20"/>
          <w:szCs w:val="20"/>
          <w:lang w:val="es-ES_tradnl"/>
        </w:rPr>
        <w:t>Firmar las actas como constancia de su asistencia y participación</w:t>
      </w:r>
      <w:r w:rsidR="00FF369B" w:rsidRPr="00AB2D84">
        <w:rPr>
          <w:color w:val="auto"/>
          <w:sz w:val="20"/>
          <w:szCs w:val="20"/>
          <w:lang w:val="es-ES_tradnl"/>
        </w:rPr>
        <w:t xml:space="preserve">. </w:t>
      </w:r>
    </w:p>
    <w:p w14:paraId="773BE152" w14:textId="0936200C" w:rsidR="00FF369B" w:rsidRPr="00AB2D84" w:rsidRDefault="00BD1CEC">
      <w:pPr>
        <w:pStyle w:val="Prrafodelista"/>
        <w:widowControl/>
        <w:numPr>
          <w:ilvl w:val="0"/>
          <w:numId w:val="13"/>
        </w:numPr>
        <w:suppressAutoHyphens w:val="0"/>
        <w:spacing w:before="0"/>
        <w:ind w:left="284" w:right="0" w:hanging="142"/>
        <w:rPr>
          <w:color w:val="auto"/>
          <w:sz w:val="20"/>
          <w:szCs w:val="20"/>
          <w:lang w:val="es-ES_tradnl"/>
        </w:rPr>
      </w:pPr>
      <w:r w:rsidRPr="00AB2D84">
        <w:rPr>
          <w:color w:val="auto"/>
          <w:sz w:val="20"/>
          <w:szCs w:val="20"/>
          <w:lang w:val="es-ES_tradnl"/>
        </w:rPr>
        <w:br w:type="page"/>
      </w:r>
    </w:p>
    <w:p w14:paraId="24341AD1" w14:textId="77777777" w:rsidR="00F63E6C" w:rsidRDefault="00F63E6C" w:rsidP="00F63E6C">
      <w:pPr>
        <w:rPr>
          <w:color w:val="auto"/>
          <w:lang w:val="es-ES_tradnl"/>
        </w:rPr>
      </w:pPr>
    </w:p>
    <w:p w14:paraId="7BEB16A0" w14:textId="47A91384" w:rsidR="00665936" w:rsidRPr="001D2A9F" w:rsidRDefault="00665936">
      <w:pPr>
        <w:pStyle w:val="Ttulo1"/>
        <w:numPr>
          <w:ilvl w:val="0"/>
          <w:numId w:val="1"/>
        </w:numPr>
        <w:spacing w:before="0" w:line="240" w:lineRule="auto"/>
        <w:contextualSpacing/>
        <w:rPr>
          <w:b/>
          <w:bCs/>
          <w:color w:val="auto"/>
          <w:sz w:val="14"/>
          <w:szCs w:val="14"/>
          <w:lang w:val="es-ES_tradnl"/>
        </w:rPr>
      </w:pPr>
      <w:bookmarkStart w:id="407" w:name="_Toc132366496"/>
      <w:r w:rsidRPr="00F63E6C">
        <w:rPr>
          <w:b/>
          <w:bCs/>
          <w:color w:val="auto"/>
          <w:sz w:val="24"/>
          <w:szCs w:val="24"/>
          <w:lang w:val="es-ES_tradnl"/>
        </w:rPr>
        <w:t>FUNCIONES  DEL  COMITÉ</w:t>
      </w:r>
      <w:bookmarkStart w:id="408" w:name="_Toc101372240"/>
      <w:bookmarkEnd w:id="407"/>
      <w:bookmarkEnd w:id="408"/>
    </w:p>
    <w:p w14:paraId="06D36391" w14:textId="77777777" w:rsidR="001D2A9F" w:rsidRPr="00F63E6C" w:rsidRDefault="001D2A9F" w:rsidP="001D2A9F">
      <w:pPr>
        <w:pStyle w:val="Ttulo1"/>
        <w:spacing w:before="0" w:line="240" w:lineRule="auto"/>
        <w:contextualSpacing/>
        <w:rPr>
          <w:b/>
          <w:bCs/>
          <w:color w:val="auto"/>
          <w:sz w:val="14"/>
          <w:szCs w:val="14"/>
          <w:lang w:val="es-ES_tradnl"/>
        </w:rPr>
      </w:pPr>
    </w:p>
    <w:p w14:paraId="0AEE8533" w14:textId="36E7F692" w:rsidR="00665936" w:rsidRPr="00694A51" w:rsidRDefault="00665936" w:rsidP="00694A51">
      <w:pPr>
        <w:spacing w:before="0"/>
        <w:ind w:left="0" w:right="48"/>
        <w:contextualSpacing/>
        <w:rPr>
          <w:color w:val="auto"/>
          <w:sz w:val="20"/>
          <w:szCs w:val="20"/>
          <w:lang w:val="es-ES_tradnl"/>
        </w:rPr>
      </w:pPr>
      <w:r w:rsidRPr="00694A51">
        <w:rPr>
          <w:color w:val="auto"/>
          <w:sz w:val="20"/>
          <w:szCs w:val="20"/>
          <w:lang w:val="es-ES_tradnl"/>
        </w:rPr>
        <w:t xml:space="preserve">Las funciones del Comité de Bienes Muebles de la Secretaría de Infraestructura, Comunicaciones y Transportes se apegarán a lo que establecen los artículos 140 y 141 de la Ley General de Bienes Nacionales.  </w:t>
      </w:r>
    </w:p>
    <w:p w14:paraId="7B78BE48" w14:textId="77777777" w:rsidR="00665936" w:rsidRPr="00694A51" w:rsidRDefault="00665936" w:rsidP="00694A51">
      <w:pPr>
        <w:spacing w:before="0"/>
        <w:contextualSpacing/>
        <w:rPr>
          <w:color w:val="auto"/>
          <w:sz w:val="20"/>
          <w:szCs w:val="20"/>
          <w:lang w:val="es-ES_tradnl"/>
        </w:rPr>
      </w:pPr>
    </w:p>
    <w:p w14:paraId="02037467" w14:textId="77777777" w:rsidR="00694A51" w:rsidRDefault="00665936">
      <w:pPr>
        <w:pStyle w:val="Prrafodelista"/>
        <w:numPr>
          <w:ilvl w:val="0"/>
          <w:numId w:val="4"/>
        </w:numPr>
        <w:spacing w:before="0"/>
        <w:ind w:left="426" w:hanging="426"/>
        <w:rPr>
          <w:color w:val="auto"/>
          <w:sz w:val="20"/>
          <w:szCs w:val="20"/>
          <w:lang w:val="es-ES_tradnl"/>
        </w:rPr>
      </w:pPr>
      <w:r w:rsidRPr="00694A51">
        <w:rPr>
          <w:color w:val="auto"/>
          <w:sz w:val="20"/>
          <w:szCs w:val="20"/>
          <w:lang w:val="es-ES_tradnl"/>
        </w:rPr>
        <w:t>Elaborar, actualizar y autorizar el Manual de Integración y Funcionamiento del Comité.</w:t>
      </w:r>
    </w:p>
    <w:p w14:paraId="03080742" w14:textId="77777777" w:rsidR="00694A51" w:rsidRDefault="00665936">
      <w:pPr>
        <w:pStyle w:val="Prrafodelista"/>
        <w:numPr>
          <w:ilvl w:val="0"/>
          <w:numId w:val="4"/>
        </w:numPr>
        <w:spacing w:before="0"/>
        <w:ind w:left="426" w:hanging="426"/>
        <w:rPr>
          <w:color w:val="auto"/>
          <w:sz w:val="20"/>
          <w:szCs w:val="20"/>
          <w:lang w:val="es-ES_tradnl"/>
        </w:rPr>
      </w:pPr>
      <w:r w:rsidRPr="00694A51">
        <w:rPr>
          <w:color w:val="auto"/>
          <w:sz w:val="20"/>
          <w:szCs w:val="20"/>
          <w:lang w:val="es-ES_tradnl"/>
        </w:rPr>
        <w:t xml:space="preserve">Aprobar el calendario de </w:t>
      </w:r>
      <w:r w:rsidR="00FA184A" w:rsidRPr="00694A51">
        <w:rPr>
          <w:color w:val="auto"/>
          <w:sz w:val="20"/>
          <w:szCs w:val="20"/>
          <w:lang w:val="es-ES_tradnl"/>
        </w:rPr>
        <w:t>reuniones</w:t>
      </w:r>
      <w:r w:rsidRPr="00694A51">
        <w:rPr>
          <w:color w:val="auto"/>
          <w:sz w:val="20"/>
          <w:szCs w:val="20"/>
          <w:lang w:val="es-ES_tradnl"/>
        </w:rPr>
        <w:t xml:space="preserve"> ordinarias.</w:t>
      </w:r>
    </w:p>
    <w:p w14:paraId="674B5FCC" w14:textId="54663D6F" w:rsidR="00694A51" w:rsidRDefault="00665936">
      <w:pPr>
        <w:pStyle w:val="Prrafodelista"/>
        <w:numPr>
          <w:ilvl w:val="0"/>
          <w:numId w:val="4"/>
        </w:numPr>
        <w:spacing w:before="0"/>
        <w:ind w:left="426" w:right="48" w:hanging="426"/>
        <w:rPr>
          <w:color w:val="auto"/>
          <w:sz w:val="20"/>
          <w:szCs w:val="20"/>
          <w:lang w:val="es-ES_tradnl"/>
        </w:rPr>
      </w:pPr>
      <w:r w:rsidRPr="00694A51">
        <w:rPr>
          <w:color w:val="auto"/>
          <w:sz w:val="20"/>
          <w:szCs w:val="20"/>
          <w:lang w:val="es-ES_tradnl"/>
        </w:rPr>
        <w:t xml:space="preserve">Dar seguimiento al Programa Anual de Disposición Final de Bienes Muebles de las Unidades Administrativas, de los </w:t>
      </w:r>
      <w:r w:rsidR="00884386" w:rsidRPr="00694A51">
        <w:rPr>
          <w:color w:val="auto"/>
          <w:sz w:val="20"/>
          <w:szCs w:val="20"/>
          <w:lang w:val="es-ES_tradnl"/>
        </w:rPr>
        <w:t xml:space="preserve">Centros </w:t>
      </w:r>
      <w:r w:rsidR="006B4F15">
        <w:rPr>
          <w:color w:val="auto"/>
          <w:sz w:val="20"/>
          <w:szCs w:val="20"/>
          <w:lang w:val="es-ES_tradnl"/>
        </w:rPr>
        <w:t>S</w:t>
      </w:r>
      <w:del w:id="409" w:author="Jesus Israel Islas Esquivel" w:date="2023-05-25T13:30:00Z">
        <w:r w:rsidR="006B4F15" w:rsidDel="00445087">
          <w:rPr>
            <w:color w:val="auto"/>
            <w:sz w:val="20"/>
            <w:szCs w:val="20"/>
            <w:lang w:val="es-ES_tradnl"/>
          </w:rPr>
          <w:delText>I</w:delText>
        </w:r>
      </w:del>
      <w:r w:rsidR="006B4F15">
        <w:rPr>
          <w:color w:val="auto"/>
          <w:sz w:val="20"/>
          <w:szCs w:val="20"/>
          <w:lang w:val="es-ES_tradnl"/>
        </w:rPr>
        <w:t>CT</w:t>
      </w:r>
      <w:r w:rsidRPr="00694A51">
        <w:rPr>
          <w:color w:val="auto"/>
          <w:sz w:val="20"/>
          <w:szCs w:val="20"/>
          <w:lang w:val="es-ES_tradnl"/>
        </w:rPr>
        <w:t xml:space="preserve"> y de sus Órganos Desconcentrados</w:t>
      </w:r>
      <w:r w:rsidR="002C1046" w:rsidRPr="00694A51">
        <w:rPr>
          <w:color w:val="auto"/>
          <w:sz w:val="20"/>
          <w:szCs w:val="20"/>
          <w:lang w:val="es-ES_tradnl"/>
        </w:rPr>
        <w:t>.</w:t>
      </w:r>
    </w:p>
    <w:p w14:paraId="31C0E328" w14:textId="03712E8E" w:rsidR="00694A51" w:rsidRDefault="00665936">
      <w:pPr>
        <w:pStyle w:val="Prrafodelista"/>
        <w:numPr>
          <w:ilvl w:val="0"/>
          <w:numId w:val="4"/>
        </w:numPr>
        <w:spacing w:before="0"/>
        <w:ind w:left="426" w:right="48" w:hanging="426"/>
        <w:rPr>
          <w:color w:val="auto"/>
          <w:sz w:val="20"/>
          <w:szCs w:val="20"/>
          <w:lang w:val="es-ES_tradnl"/>
        </w:rPr>
      </w:pPr>
      <w:r w:rsidRPr="00694A51">
        <w:rPr>
          <w:color w:val="auto"/>
          <w:sz w:val="20"/>
          <w:szCs w:val="20"/>
          <w:lang w:val="es-ES_tradnl"/>
        </w:rPr>
        <w:t>Analizar los casos de excepción al procedimiento de licitación pública</w:t>
      </w:r>
      <w:ins w:id="410" w:author="Jesus Israel Islas Esquivel" w:date="2023-05-25T13:31:00Z">
        <w:r w:rsidR="00445087">
          <w:rPr>
            <w:color w:val="auto"/>
            <w:sz w:val="20"/>
            <w:szCs w:val="20"/>
            <w:lang w:val="es-ES_tradnl"/>
          </w:rPr>
          <w:t>,</w:t>
        </w:r>
      </w:ins>
      <w:r w:rsidRPr="00694A51">
        <w:rPr>
          <w:color w:val="auto"/>
          <w:sz w:val="20"/>
          <w:szCs w:val="20"/>
          <w:lang w:val="es-ES_tradnl"/>
        </w:rPr>
        <w:t xml:space="preserve"> previstos en el tercer párrafo del artículo 132 de la Ley y proponerlos para su autorización a la Secretaría.</w:t>
      </w:r>
    </w:p>
    <w:p w14:paraId="3523FD76" w14:textId="77777777" w:rsidR="00EA662E" w:rsidRDefault="00665936">
      <w:pPr>
        <w:pStyle w:val="Prrafodelista"/>
        <w:numPr>
          <w:ilvl w:val="0"/>
          <w:numId w:val="4"/>
        </w:numPr>
        <w:spacing w:before="0"/>
        <w:ind w:left="426" w:right="48" w:hanging="426"/>
        <w:rPr>
          <w:color w:val="auto"/>
          <w:sz w:val="20"/>
          <w:szCs w:val="20"/>
          <w:lang w:val="es-ES_tradnl"/>
        </w:rPr>
      </w:pPr>
      <w:r w:rsidRPr="00694A51">
        <w:rPr>
          <w:color w:val="auto"/>
          <w:sz w:val="20"/>
          <w:szCs w:val="20"/>
          <w:lang w:val="es-ES_tradnl"/>
        </w:rPr>
        <w:t>Autorizar los actos para la desincorporación patrimonial de desechos, con vigencia mayor a un año.</w:t>
      </w:r>
    </w:p>
    <w:p w14:paraId="6D5A68EF" w14:textId="77777777" w:rsidR="00EA662E" w:rsidRDefault="00665936">
      <w:pPr>
        <w:pStyle w:val="Prrafodelista"/>
        <w:numPr>
          <w:ilvl w:val="0"/>
          <w:numId w:val="4"/>
        </w:numPr>
        <w:spacing w:before="0"/>
        <w:ind w:left="426" w:right="48" w:hanging="426"/>
        <w:rPr>
          <w:color w:val="auto"/>
          <w:sz w:val="20"/>
          <w:szCs w:val="20"/>
          <w:lang w:val="es-ES_tradnl"/>
        </w:rPr>
      </w:pPr>
      <w:r w:rsidRPr="00EA662E">
        <w:rPr>
          <w:color w:val="auto"/>
          <w:sz w:val="20"/>
          <w:szCs w:val="20"/>
          <w:lang w:val="es-ES_tradnl"/>
        </w:rPr>
        <w:t>Autorizar la donación de bienes cuyo valor no exceda del equivalente a quinientos días de salario mínimo general vigente en la Ciudad de México</w:t>
      </w:r>
      <w:r w:rsidR="007D0D7B" w:rsidRPr="00EA662E">
        <w:rPr>
          <w:color w:val="auto"/>
          <w:sz w:val="20"/>
          <w:szCs w:val="20"/>
          <w:lang w:val="es-ES_tradnl"/>
        </w:rPr>
        <w:t xml:space="preserve">. </w:t>
      </w:r>
    </w:p>
    <w:p w14:paraId="3F0CB025" w14:textId="77777777" w:rsidR="00EA662E" w:rsidRDefault="00665936">
      <w:pPr>
        <w:pStyle w:val="Prrafodelista"/>
        <w:numPr>
          <w:ilvl w:val="0"/>
          <w:numId w:val="4"/>
        </w:numPr>
        <w:spacing w:before="0"/>
        <w:ind w:left="426" w:right="48" w:hanging="426"/>
        <w:rPr>
          <w:color w:val="auto"/>
          <w:sz w:val="20"/>
          <w:szCs w:val="20"/>
          <w:lang w:val="es-ES_tradnl"/>
        </w:rPr>
      </w:pPr>
      <w:r w:rsidRPr="00EA662E">
        <w:rPr>
          <w:color w:val="auto"/>
          <w:sz w:val="20"/>
          <w:szCs w:val="20"/>
          <w:lang w:val="es-ES_tradnl"/>
        </w:rPr>
        <w:t>Cuando sea solicitado por el Titular de la Unidad de Administración y Finanzas, analizar la conveniencia de celebrar operaciones de donación, permuta</w:t>
      </w:r>
      <w:r w:rsidR="003D5B63" w:rsidRPr="00EA662E">
        <w:rPr>
          <w:color w:val="auto"/>
          <w:sz w:val="20"/>
          <w:szCs w:val="20"/>
          <w:lang w:val="es-ES_tradnl"/>
        </w:rPr>
        <w:t xml:space="preserve">, dación </w:t>
      </w:r>
      <w:r w:rsidRPr="00EA662E">
        <w:rPr>
          <w:color w:val="auto"/>
          <w:sz w:val="20"/>
          <w:szCs w:val="20"/>
          <w:lang w:val="es-ES_tradnl"/>
        </w:rPr>
        <w:t>en pago, transferencia y comodato de bienes muebles.</w:t>
      </w:r>
    </w:p>
    <w:p w14:paraId="5458062F" w14:textId="13465F83" w:rsidR="00EA662E" w:rsidRDefault="00665936">
      <w:pPr>
        <w:pStyle w:val="Prrafodelista"/>
        <w:numPr>
          <w:ilvl w:val="0"/>
          <w:numId w:val="4"/>
        </w:numPr>
        <w:spacing w:before="0"/>
        <w:ind w:left="426" w:right="48" w:hanging="426"/>
        <w:rPr>
          <w:color w:val="auto"/>
          <w:sz w:val="20"/>
          <w:szCs w:val="20"/>
          <w:lang w:val="es-ES_tradnl"/>
        </w:rPr>
      </w:pPr>
      <w:r w:rsidRPr="00EA662E">
        <w:rPr>
          <w:color w:val="auto"/>
          <w:sz w:val="20"/>
          <w:szCs w:val="20"/>
          <w:lang w:val="es-ES_tradnl"/>
        </w:rPr>
        <w:t>En la primera sesión del año nombrar a los servidores públicos encargados de presidir los actos de apertura de ofertas y de fallo</w:t>
      </w:r>
      <w:r w:rsidR="00414ABA" w:rsidRPr="00EA662E">
        <w:rPr>
          <w:color w:val="auto"/>
          <w:sz w:val="20"/>
          <w:szCs w:val="20"/>
          <w:lang w:val="es-ES_tradnl"/>
        </w:rPr>
        <w:t xml:space="preserve">, para las Unidades Administrativas Centrales y para los </w:t>
      </w:r>
      <w:r w:rsidR="00884386" w:rsidRPr="00EA662E">
        <w:rPr>
          <w:color w:val="auto"/>
          <w:sz w:val="20"/>
          <w:szCs w:val="20"/>
          <w:lang w:val="es-ES_tradnl"/>
        </w:rPr>
        <w:t xml:space="preserve">Centros </w:t>
      </w:r>
      <w:r w:rsidR="006B4F15">
        <w:rPr>
          <w:color w:val="auto"/>
          <w:sz w:val="20"/>
          <w:szCs w:val="20"/>
          <w:lang w:val="es-ES_tradnl"/>
        </w:rPr>
        <w:t>S</w:t>
      </w:r>
      <w:del w:id="411" w:author="Jesus Israel Islas Esquivel" w:date="2023-05-25T13:34:00Z">
        <w:r w:rsidR="006B4F15" w:rsidDel="0065477C">
          <w:rPr>
            <w:color w:val="auto"/>
            <w:sz w:val="20"/>
            <w:szCs w:val="20"/>
            <w:lang w:val="es-ES_tradnl"/>
          </w:rPr>
          <w:delText>I</w:delText>
        </w:r>
      </w:del>
      <w:r w:rsidR="006B4F15">
        <w:rPr>
          <w:color w:val="auto"/>
          <w:sz w:val="20"/>
          <w:szCs w:val="20"/>
          <w:lang w:val="es-ES_tradnl"/>
        </w:rPr>
        <w:t>CT</w:t>
      </w:r>
      <w:r w:rsidRPr="00EA662E">
        <w:rPr>
          <w:color w:val="auto"/>
          <w:sz w:val="20"/>
          <w:szCs w:val="20"/>
          <w:lang w:val="es-ES_tradnl"/>
        </w:rPr>
        <w:t>.</w:t>
      </w:r>
    </w:p>
    <w:p w14:paraId="78F1CB08" w14:textId="441BA0DB" w:rsidR="00EA662E" w:rsidRDefault="00414ABA" w:rsidP="00EA662E">
      <w:pPr>
        <w:pStyle w:val="Prrafodelista"/>
        <w:spacing w:before="0"/>
        <w:ind w:left="426" w:right="48"/>
        <w:rPr>
          <w:color w:val="auto"/>
          <w:sz w:val="20"/>
          <w:szCs w:val="20"/>
          <w:lang w:val="es-ES_tradnl"/>
        </w:rPr>
      </w:pPr>
      <w:r w:rsidRPr="00EA662E">
        <w:rPr>
          <w:color w:val="auto"/>
          <w:sz w:val="20"/>
          <w:szCs w:val="20"/>
          <w:lang w:val="es-ES_tradnl"/>
        </w:rPr>
        <w:t xml:space="preserve">Para el caso de los </w:t>
      </w:r>
      <w:r w:rsidR="00884386" w:rsidRPr="00EA662E">
        <w:rPr>
          <w:color w:val="auto"/>
          <w:sz w:val="20"/>
          <w:szCs w:val="20"/>
          <w:lang w:val="es-ES_tradnl"/>
        </w:rPr>
        <w:t xml:space="preserve">Centros </w:t>
      </w:r>
      <w:r w:rsidR="006B4F15">
        <w:rPr>
          <w:color w:val="auto"/>
          <w:sz w:val="20"/>
          <w:szCs w:val="20"/>
          <w:lang w:val="es-ES_tradnl"/>
        </w:rPr>
        <w:t>S</w:t>
      </w:r>
      <w:del w:id="412" w:author="Jesus Israel Islas Esquivel" w:date="2023-05-25T13:34:00Z">
        <w:r w:rsidR="006B4F15" w:rsidDel="0065477C">
          <w:rPr>
            <w:color w:val="auto"/>
            <w:sz w:val="20"/>
            <w:szCs w:val="20"/>
            <w:lang w:val="es-ES_tradnl"/>
          </w:rPr>
          <w:delText>I</w:delText>
        </w:r>
      </w:del>
      <w:r w:rsidR="006B4F15">
        <w:rPr>
          <w:color w:val="auto"/>
          <w:sz w:val="20"/>
          <w:szCs w:val="20"/>
          <w:lang w:val="es-ES_tradnl"/>
        </w:rPr>
        <w:t>CT</w:t>
      </w:r>
      <w:r w:rsidR="00CB35A2" w:rsidRPr="00EA662E">
        <w:rPr>
          <w:color w:val="auto"/>
          <w:sz w:val="20"/>
          <w:szCs w:val="20"/>
          <w:lang w:val="es-ES_tradnl"/>
        </w:rPr>
        <w:t>, estos deberán presentar mediante oficio</w:t>
      </w:r>
      <w:del w:id="413" w:author="Jesus Israel Islas Esquivel" w:date="2023-05-25T13:34:00Z">
        <w:r w:rsidR="00CB35A2" w:rsidRPr="00EA662E" w:rsidDel="0065477C">
          <w:rPr>
            <w:color w:val="auto"/>
            <w:sz w:val="20"/>
            <w:szCs w:val="20"/>
            <w:lang w:val="es-ES_tradnl"/>
          </w:rPr>
          <w:delText xml:space="preserve"> a</w:delText>
        </w:r>
      </w:del>
      <w:ins w:id="414" w:author="Jesus Israel Islas Esquivel" w:date="2023-06-08T13:57:00Z">
        <w:r w:rsidR="00936B54">
          <w:rPr>
            <w:color w:val="auto"/>
            <w:sz w:val="20"/>
            <w:szCs w:val="20"/>
            <w:lang w:val="es-ES_tradnl"/>
          </w:rPr>
          <w:t xml:space="preserve"> </w:t>
        </w:r>
      </w:ins>
      <w:ins w:id="415" w:author="Jesus Israel Islas Esquivel" w:date="2023-05-25T13:34:00Z">
        <w:r w:rsidR="0065477C">
          <w:rPr>
            <w:color w:val="auto"/>
            <w:sz w:val="20"/>
            <w:szCs w:val="20"/>
            <w:lang w:val="es-ES_tradnl"/>
          </w:rPr>
          <w:t>como</w:t>
        </w:r>
      </w:ins>
      <w:r w:rsidR="00CB35A2" w:rsidRPr="00EA662E">
        <w:rPr>
          <w:color w:val="auto"/>
          <w:sz w:val="20"/>
          <w:szCs w:val="20"/>
          <w:lang w:val="es-ES_tradnl"/>
        </w:rPr>
        <w:t xml:space="preserve"> mínimo dos </w:t>
      </w:r>
      <w:r w:rsidR="00CD7FE5" w:rsidRPr="00EA662E">
        <w:rPr>
          <w:color w:val="auto"/>
          <w:sz w:val="20"/>
          <w:szCs w:val="20"/>
          <w:lang w:val="es-ES_tradnl"/>
        </w:rPr>
        <w:t xml:space="preserve">servidores públicos </w:t>
      </w:r>
      <w:r w:rsidR="00BC5625" w:rsidRPr="00EA662E">
        <w:rPr>
          <w:color w:val="auto"/>
          <w:sz w:val="20"/>
          <w:szCs w:val="20"/>
          <w:lang w:val="es-ES_tradnl"/>
        </w:rPr>
        <w:t>que puedan presidir los actos de apertura de ofertas y de fallo de los procesos de enajenación que estos celebren, especificando nombre y cargo de</w:t>
      </w:r>
      <w:ins w:id="416" w:author="Jesus Israel Islas Esquivel" w:date="2023-05-25T13:35:00Z">
        <w:r w:rsidR="0065477C">
          <w:rPr>
            <w:color w:val="auto"/>
            <w:sz w:val="20"/>
            <w:szCs w:val="20"/>
            <w:lang w:val="es-ES_tradnl"/>
          </w:rPr>
          <w:t xml:space="preserve"> los</w:t>
        </w:r>
      </w:ins>
      <w:ins w:id="417" w:author="Jesus Israel Islas Esquivel" w:date="2023-05-25T13:36:00Z">
        <w:r w:rsidR="0065477C">
          <w:rPr>
            <w:color w:val="auto"/>
            <w:sz w:val="20"/>
            <w:szCs w:val="20"/>
            <w:lang w:val="es-ES_tradnl"/>
          </w:rPr>
          <w:t xml:space="preserve"> </w:t>
        </w:r>
      </w:ins>
      <w:del w:id="418" w:author="Jesus Israel Islas Esquivel" w:date="2023-05-25T13:35:00Z">
        <w:r w:rsidR="00BC5625" w:rsidRPr="00EA662E" w:rsidDel="0065477C">
          <w:rPr>
            <w:color w:val="auto"/>
            <w:sz w:val="20"/>
            <w:szCs w:val="20"/>
            <w:lang w:val="es-ES_tradnl"/>
          </w:rPr>
          <w:delText xml:space="preserve">l </w:delText>
        </w:r>
      </w:del>
      <w:r w:rsidR="00BC5625" w:rsidRPr="00EA662E">
        <w:rPr>
          <w:color w:val="auto"/>
          <w:sz w:val="20"/>
          <w:szCs w:val="20"/>
          <w:lang w:val="es-ES_tradnl"/>
        </w:rPr>
        <w:t>servidor</w:t>
      </w:r>
      <w:ins w:id="419" w:author="Jesus Israel Islas Esquivel" w:date="2023-05-25T13:35:00Z">
        <w:r w:rsidR="0065477C">
          <w:rPr>
            <w:color w:val="auto"/>
            <w:sz w:val="20"/>
            <w:szCs w:val="20"/>
            <w:lang w:val="es-ES_tradnl"/>
          </w:rPr>
          <w:t>es</w:t>
        </w:r>
      </w:ins>
      <w:r w:rsidR="00BC5625" w:rsidRPr="00EA662E">
        <w:rPr>
          <w:color w:val="auto"/>
          <w:sz w:val="20"/>
          <w:szCs w:val="20"/>
          <w:lang w:val="es-ES_tradnl"/>
        </w:rPr>
        <w:t xml:space="preserve"> público</w:t>
      </w:r>
      <w:ins w:id="420" w:author="Jesus Israel Islas Esquivel" w:date="2023-05-25T13:35:00Z">
        <w:r w:rsidR="0065477C">
          <w:rPr>
            <w:color w:val="auto"/>
            <w:sz w:val="20"/>
            <w:szCs w:val="20"/>
            <w:lang w:val="es-ES_tradnl"/>
          </w:rPr>
          <w:t>s</w:t>
        </w:r>
      </w:ins>
      <w:r w:rsidR="003B2911" w:rsidRPr="00EA662E">
        <w:rPr>
          <w:color w:val="auto"/>
          <w:sz w:val="20"/>
          <w:szCs w:val="20"/>
          <w:lang w:val="es-ES_tradnl"/>
        </w:rPr>
        <w:t xml:space="preserve">. </w:t>
      </w:r>
    </w:p>
    <w:p w14:paraId="6B56E40F" w14:textId="16685704" w:rsidR="00EA662E" w:rsidRDefault="00665936">
      <w:pPr>
        <w:pStyle w:val="Prrafodelista"/>
        <w:numPr>
          <w:ilvl w:val="0"/>
          <w:numId w:val="4"/>
        </w:numPr>
        <w:spacing w:before="0"/>
        <w:ind w:left="426" w:right="48" w:hanging="426"/>
        <w:rPr>
          <w:color w:val="auto"/>
          <w:sz w:val="20"/>
          <w:szCs w:val="20"/>
          <w:lang w:val="es-ES_tradnl"/>
        </w:rPr>
      </w:pPr>
      <w:r w:rsidRPr="00EA662E">
        <w:rPr>
          <w:color w:val="auto"/>
          <w:sz w:val="20"/>
          <w:szCs w:val="20"/>
          <w:lang w:val="es-ES_tradnl"/>
        </w:rPr>
        <w:t xml:space="preserve">Analizar los </w:t>
      </w:r>
      <w:r w:rsidRPr="00AA6B79">
        <w:rPr>
          <w:b/>
          <w:bCs/>
          <w:color w:val="auto"/>
          <w:sz w:val="20"/>
          <w:szCs w:val="20"/>
          <w:lang w:val="es-ES_tradnl"/>
          <w:rPrChange w:id="421" w:author="Jesus Israel Islas Esquivel" w:date="2023-06-07T12:43:00Z">
            <w:rPr>
              <w:color w:val="auto"/>
              <w:sz w:val="20"/>
              <w:szCs w:val="20"/>
              <w:lang w:val="es-ES_tradnl"/>
            </w:rPr>
          </w:rPrChange>
        </w:rPr>
        <w:t>informes trimestrales de conclusión o trámite de los asuntos sometidos al Comité</w:t>
      </w:r>
      <w:r w:rsidR="00BC26FD" w:rsidRPr="00EA662E">
        <w:rPr>
          <w:color w:val="auto"/>
          <w:sz w:val="20"/>
          <w:szCs w:val="20"/>
          <w:lang w:val="es-ES_tradnl"/>
        </w:rPr>
        <w:t xml:space="preserve"> </w:t>
      </w:r>
      <w:r w:rsidR="00BC26FD" w:rsidRPr="0065477C">
        <w:rPr>
          <w:color w:val="auto"/>
          <w:sz w:val="20"/>
          <w:szCs w:val="20"/>
          <w:highlight w:val="yellow"/>
          <w:lang w:val="es-ES_tradnl"/>
          <w:rPrChange w:id="422" w:author="Jesus Israel Islas Esquivel" w:date="2023-05-25T13:37:00Z">
            <w:rPr>
              <w:color w:val="auto"/>
              <w:sz w:val="20"/>
              <w:szCs w:val="20"/>
              <w:lang w:val="es-ES_tradnl"/>
            </w:rPr>
          </w:rPrChange>
        </w:rPr>
        <w:t>(</w:t>
      </w:r>
      <w:commentRangeStart w:id="423"/>
      <w:r w:rsidR="00BC26FD" w:rsidRPr="0065477C">
        <w:rPr>
          <w:color w:val="auto"/>
          <w:sz w:val="20"/>
          <w:szCs w:val="20"/>
          <w:highlight w:val="yellow"/>
          <w:lang w:val="es-ES_tradnl"/>
          <w:rPrChange w:id="424" w:author="Jesus Israel Islas Esquivel" w:date="2023-05-25T13:37:00Z">
            <w:rPr>
              <w:color w:val="auto"/>
              <w:sz w:val="20"/>
              <w:szCs w:val="20"/>
              <w:lang w:val="es-ES_tradnl"/>
            </w:rPr>
          </w:rPrChange>
        </w:rPr>
        <w:t>ANEXO 2</w:t>
      </w:r>
      <w:commentRangeEnd w:id="423"/>
      <w:r w:rsidR="009D6C48">
        <w:rPr>
          <w:rStyle w:val="Refdecomentario"/>
        </w:rPr>
        <w:commentReference w:id="423"/>
      </w:r>
      <w:r w:rsidR="00BC26FD" w:rsidRPr="0065477C">
        <w:rPr>
          <w:color w:val="auto"/>
          <w:sz w:val="20"/>
          <w:szCs w:val="20"/>
          <w:highlight w:val="yellow"/>
          <w:lang w:val="es-ES_tradnl"/>
          <w:rPrChange w:id="425" w:author="Jesus Israel Islas Esquivel" w:date="2023-05-25T13:37:00Z">
            <w:rPr>
              <w:color w:val="auto"/>
              <w:sz w:val="20"/>
              <w:szCs w:val="20"/>
              <w:lang w:val="es-ES_tradnl"/>
            </w:rPr>
          </w:rPrChange>
        </w:rPr>
        <w:t>)</w:t>
      </w:r>
      <w:ins w:id="426" w:author="Jesus Israel Islas Esquivel" w:date="2023-06-07T12:41:00Z">
        <w:r w:rsidR="00AA6B79" w:rsidRPr="00AA6B79">
          <w:rPr>
            <w:rFonts w:ascii="Arial Black" w:hAnsi="Arial Black"/>
            <w:b/>
            <w:bCs/>
            <w:sz w:val="16"/>
            <w:szCs w:val="16"/>
          </w:rPr>
          <w:t xml:space="preserve"> </w:t>
        </w:r>
      </w:ins>
      <w:ins w:id="427" w:author="Jesus Israel Islas Esquivel" w:date="2023-06-07T12:42:00Z">
        <w:r w:rsidR="00AA6B79" w:rsidRPr="00936B54">
          <w:rPr>
            <w:b/>
            <w:bCs/>
            <w:sz w:val="20"/>
            <w:szCs w:val="20"/>
            <w:rPrChange w:id="428" w:author="Jesus Israel Islas Esquivel" w:date="2023-06-08T13:58:00Z">
              <w:rPr>
                <w:rFonts w:ascii="Arial Black" w:hAnsi="Arial Black"/>
                <w:b/>
                <w:bCs/>
                <w:sz w:val="16"/>
                <w:szCs w:val="16"/>
              </w:rPr>
            </w:rPrChange>
          </w:rPr>
          <w:t>(</w:t>
        </w:r>
      </w:ins>
      <w:ins w:id="429" w:author="Jesus Israel Islas Esquivel" w:date="2023-06-07T12:41:00Z">
        <w:r w:rsidR="00AA6B79" w:rsidRPr="00936B54">
          <w:rPr>
            <w:b/>
            <w:bCs/>
            <w:sz w:val="20"/>
            <w:szCs w:val="20"/>
            <w:rPrChange w:id="430" w:author="Jesus Israel Islas Esquivel" w:date="2023-06-08T13:58:00Z">
              <w:rPr>
                <w:rFonts w:ascii="Arial Black" w:hAnsi="Arial Black"/>
                <w:b/>
                <w:bCs/>
                <w:sz w:val="16"/>
                <w:szCs w:val="16"/>
              </w:rPr>
            </w:rPrChange>
          </w:rPr>
          <w:t>712-MIFCBM-F03</w:t>
        </w:r>
      </w:ins>
      <w:ins w:id="431" w:author="Jesus Israel Islas Esquivel" w:date="2023-06-07T12:42:00Z">
        <w:r w:rsidR="00AA6B79" w:rsidRPr="00936B54">
          <w:rPr>
            <w:b/>
            <w:bCs/>
            <w:sz w:val="20"/>
            <w:szCs w:val="20"/>
            <w:rPrChange w:id="432" w:author="Jesus Israel Islas Esquivel" w:date="2023-06-08T13:58:00Z">
              <w:rPr>
                <w:rFonts w:ascii="Arial Black" w:hAnsi="Arial Black"/>
                <w:b/>
                <w:bCs/>
                <w:sz w:val="16"/>
                <w:szCs w:val="16"/>
              </w:rPr>
            </w:rPrChange>
          </w:rPr>
          <w:t>)</w:t>
        </w:r>
      </w:ins>
      <w:r w:rsidRPr="00936B54">
        <w:rPr>
          <w:color w:val="auto"/>
          <w:sz w:val="20"/>
          <w:szCs w:val="20"/>
          <w:lang w:val="es-ES_tradnl"/>
        </w:rPr>
        <w:t>,</w:t>
      </w:r>
      <w:r w:rsidRPr="00EA662E">
        <w:rPr>
          <w:color w:val="auto"/>
          <w:sz w:val="20"/>
          <w:szCs w:val="20"/>
          <w:lang w:val="es-ES_tradnl"/>
        </w:rPr>
        <w:t xml:space="preserve"> así como de todas las </w:t>
      </w:r>
      <w:r w:rsidRPr="00AA6B79">
        <w:rPr>
          <w:b/>
          <w:bCs/>
          <w:color w:val="auto"/>
          <w:sz w:val="20"/>
          <w:szCs w:val="20"/>
          <w:lang w:val="es-ES_tradnl"/>
          <w:rPrChange w:id="433" w:author="Jesus Israel Islas Esquivel" w:date="2023-06-07T12:43:00Z">
            <w:rPr>
              <w:color w:val="auto"/>
              <w:sz w:val="20"/>
              <w:szCs w:val="20"/>
              <w:lang w:val="es-ES_tradnl"/>
            </w:rPr>
          </w:rPrChange>
        </w:rPr>
        <w:t xml:space="preserve">enajenaciones efectuadas en el período por la </w:t>
      </w:r>
      <w:r w:rsidR="00884386" w:rsidRPr="00AA6B79">
        <w:rPr>
          <w:b/>
          <w:bCs/>
          <w:color w:val="auto"/>
          <w:sz w:val="20"/>
          <w:szCs w:val="20"/>
          <w:lang w:val="es-ES_tradnl"/>
          <w:rPrChange w:id="434" w:author="Jesus Israel Islas Esquivel" w:date="2023-06-07T12:43:00Z">
            <w:rPr>
              <w:color w:val="auto"/>
              <w:sz w:val="20"/>
              <w:szCs w:val="20"/>
              <w:lang w:val="es-ES_tradnl"/>
            </w:rPr>
          </w:rPrChange>
        </w:rPr>
        <w:t>SICT</w:t>
      </w:r>
      <w:r w:rsidR="00BC26FD" w:rsidRPr="00EA662E">
        <w:rPr>
          <w:color w:val="auto"/>
          <w:sz w:val="20"/>
          <w:szCs w:val="20"/>
          <w:lang w:val="es-ES_tradnl"/>
        </w:rPr>
        <w:t xml:space="preserve"> </w:t>
      </w:r>
      <w:r w:rsidR="00BC26FD" w:rsidRPr="0065477C">
        <w:rPr>
          <w:color w:val="auto"/>
          <w:sz w:val="20"/>
          <w:szCs w:val="20"/>
          <w:highlight w:val="yellow"/>
          <w:lang w:val="es-ES_tradnl"/>
          <w:rPrChange w:id="435" w:author="Jesus Israel Islas Esquivel" w:date="2023-05-25T13:37:00Z">
            <w:rPr>
              <w:color w:val="auto"/>
              <w:sz w:val="20"/>
              <w:szCs w:val="20"/>
              <w:lang w:val="es-ES_tradnl"/>
            </w:rPr>
          </w:rPrChange>
        </w:rPr>
        <w:t>(</w:t>
      </w:r>
      <w:commentRangeStart w:id="436"/>
      <w:r w:rsidR="00BC26FD" w:rsidRPr="0065477C">
        <w:rPr>
          <w:color w:val="auto"/>
          <w:sz w:val="20"/>
          <w:szCs w:val="20"/>
          <w:highlight w:val="yellow"/>
          <w:lang w:val="es-ES_tradnl"/>
          <w:rPrChange w:id="437" w:author="Jesus Israel Islas Esquivel" w:date="2023-05-25T13:37:00Z">
            <w:rPr>
              <w:color w:val="auto"/>
              <w:sz w:val="20"/>
              <w:szCs w:val="20"/>
              <w:lang w:val="es-ES_tradnl"/>
            </w:rPr>
          </w:rPrChange>
        </w:rPr>
        <w:t>ANEXO 3</w:t>
      </w:r>
      <w:commentRangeEnd w:id="436"/>
      <w:r w:rsidR="006A4694">
        <w:rPr>
          <w:rStyle w:val="Refdecomentario"/>
        </w:rPr>
        <w:commentReference w:id="436"/>
      </w:r>
      <w:r w:rsidR="00BC26FD" w:rsidRPr="00EA662E">
        <w:rPr>
          <w:color w:val="auto"/>
          <w:sz w:val="20"/>
          <w:szCs w:val="20"/>
          <w:lang w:val="es-ES_tradnl"/>
        </w:rPr>
        <w:t>)</w:t>
      </w:r>
      <w:ins w:id="438" w:author="Jesus Israel Islas Esquivel" w:date="2023-06-07T12:43:00Z">
        <w:r w:rsidR="00AA6B79" w:rsidRPr="00AA6B79">
          <w:rPr>
            <w:rFonts w:ascii="Arial Black" w:hAnsi="Arial Black"/>
            <w:b/>
            <w:bCs/>
            <w:sz w:val="16"/>
            <w:szCs w:val="16"/>
          </w:rPr>
          <w:t xml:space="preserve"> </w:t>
        </w:r>
        <w:r w:rsidR="00AA6B79" w:rsidRPr="00936B54">
          <w:rPr>
            <w:b/>
            <w:bCs/>
            <w:sz w:val="20"/>
            <w:szCs w:val="20"/>
            <w:rPrChange w:id="439" w:author="Jesus Israel Islas Esquivel" w:date="2023-06-08T13:58:00Z">
              <w:rPr>
                <w:rFonts w:ascii="Arial Black" w:hAnsi="Arial Black"/>
                <w:b/>
                <w:bCs/>
                <w:sz w:val="16"/>
                <w:szCs w:val="16"/>
              </w:rPr>
            </w:rPrChange>
          </w:rPr>
          <w:t>(712-MIFCBM-F04)</w:t>
        </w:r>
        <w:r w:rsidR="00AA6B79" w:rsidRPr="00936B54">
          <w:rPr>
            <w:color w:val="auto"/>
            <w:sz w:val="20"/>
            <w:szCs w:val="20"/>
            <w:lang w:val="es-ES_tradnl"/>
          </w:rPr>
          <w:t>,</w:t>
        </w:r>
      </w:ins>
      <w:r w:rsidRPr="00936B54">
        <w:rPr>
          <w:color w:val="auto"/>
          <w:sz w:val="20"/>
          <w:szCs w:val="20"/>
          <w:lang w:val="es-ES_tradnl"/>
        </w:rPr>
        <w:t>,</w:t>
      </w:r>
      <w:r w:rsidRPr="00EA662E">
        <w:rPr>
          <w:color w:val="auto"/>
          <w:sz w:val="20"/>
          <w:szCs w:val="20"/>
          <w:lang w:val="es-ES_tradnl"/>
        </w:rPr>
        <w:t xml:space="preserve"> a fin de, en su caso, disponer las medidas de mejora o correctivas necesarias.</w:t>
      </w:r>
    </w:p>
    <w:p w14:paraId="034A86FC" w14:textId="77777777" w:rsidR="00C768D5" w:rsidRDefault="00665936" w:rsidP="00C768D5">
      <w:pPr>
        <w:pStyle w:val="Prrafodelista"/>
        <w:numPr>
          <w:ilvl w:val="0"/>
          <w:numId w:val="4"/>
        </w:numPr>
        <w:spacing w:before="0"/>
        <w:ind w:left="426" w:right="48" w:hanging="426"/>
        <w:rPr>
          <w:color w:val="auto"/>
          <w:sz w:val="20"/>
          <w:szCs w:val="20"/>
          <w:lang w:val="es-ES_tradnl"/>
        </w:rPr>
      </w:pPr>
      <w:r w:rsidRPr="00EA662E">
        <w:rPr>
          <w:color w:val="auto"/>
          <w:sz w:val="20"/>
          <w:szCs w:val="20"/>
          <w:lang w:val="es-ES_tradnl"/>
        </w:rPr>
        <w:t xml:space="preserve">Aprobar el </w:t>
      </w:r>
      <w:r w:rsidRPr="001731CB">
        <w:rPr>
          <w:b/>
          <w:bCs/>
          <w:color w:val="auto"/>
          <w:sz w:val="20"/>
          <w:szCs w:val="20"/>
          <w:lang w:val="es-ES_tradnl"/>
          <w:rPrChange w:id="440" w:author="Jesus Israel Islas Esquivel" w:date="2023-06-07T12:45:00Z">
            <w:rPr>
              <w:color w:val="auto"/>
              <w:sz w:val="20"/>
              <w:szCs w:val="20"/>
              <w:lang w:val="es-ES_tradnl"/>
            </w:rPr>
          </w:rPrChange>
        </w:rPr>
        <w:t xml:space="preserve">Informe Anual Respecto de los Resultados Obtenidos </w:t>
      </w:r>
      <w:r w:rsidR="00C5415F" w:rsidRPr="001731CB">
        <w:rPr>
          <w:b/>
          <w:bCs/>
          <w:color w:val="auto"/>
          <w:sz w:val="20"/>
          <w:szCs w:val="20"/>
          <w:lang w:val="es-ES_tradnl"/>
          <w:rPrChange w:id="441" w:author="Jesus Israel Islas Esquivel" w:date="2023-06-07T12:45:00Z">
            <w:rPr>
              <w:color w:val="auto"/>
              <w:sz w:val="20"/>
              <w:szCs w:val="20"/>
              <w:lang w:val="es-ES_tradnl"/>
            </w:rPr>
          </w:rPrChange>
        </w:rPr>
        <w:t>de la Actuación del Comité</w:t>
      </w:r>
      <w:r w:rsidR="00C5415F" w:rsidRPr="00EA662E">
        <w:rPr>
          <w:color w:val="auto"/>
          <w:sz w:val="20"/>
          <w:szCs w:val="20"/>
          <w:lang w:val="es-ES_tradnl"/>
        </w:rPr>
        <w:t xml:space="preserve"> </w:t>
      </w:r>
      <w:commentRangeStart w:id="442"/>
      <w:r w:rsidR="00C5415F" w:rsidRPr="0065477C">
        <w:rPr>
          <w:color w:val="auto"/>
          <w:sz w:val="20"/>
          <w:szCs w:val="20"/>
          <w:highlight w:val="yellow"/>
          <w:lang w:val="es-ES_tradnl"/>
          <w:rPrChange w:id="443" w:author="Jesus Israel Islas Esquivel" w:date="2023-05-25T13:37:00Z">
            <w:rPr>
              <w:color w:val="auto"/>
              <w:sz w:val="20"/>
              <w:szCs w:val="20"/>
              <w:lang w:val="es-ES_tradnl"/>
            </w:rPr>
          </w:rPrChange>
        </w:rPr>
        <w:t>( ANEXO 5)</w:t>
      </w:r>
      <w:ins w:id="444" w:author="Jesus Israel Islas Esquivel" w:date="2023-06-07T12:44:00Z">
        <w:r w:rsidR="001731CB">
          <w:rPr>
            <w:color w:val="auto"/>
            <w:sz w:val="20"/>
            <w:szCs w:val="20"/>
            <w:lang w:val="es-ES_tradnl"/>
          </w:rPr>
          <w:t xml:space="preserve"> </w:t>
        </w:r>
      </w:ins>
      <w:ins w:id="445" w:author="Jesus Israel Islas Esquivel" w:date="2023-06-07T12:45:00Z">
        <w:r w:rsidR="001731CB" w:rsidRPr="00936B54">
          <w:rPr>
            <w:b/>
            <w:bCs/>
            <w:sz w:val="20"/>
            <w:szCs w:val="20"/>
            <w:rPrChange w:id="446" w:author="Jesus Israel Islas Esquivel" w:date="2023-06-08T13:58:00Z">
              <w:rPr>
                <w:rFonts w:ascii="Arial Black" w:hAnsi="Arial Black"/>
                <w:b/>
                <w:bCs/>
                <w:sz w:val="16"/>
                <w:szCs w:val="16"/>
              </w:rPr>
            </w:rPrChange>
          </w:rPr>
          <w:t>(712-MIFCBM-F06)</w:t>
        </w:r>
      </w:ins>
      <w:r w:rsidRPr="00936B54">
        <w:rPr>
          <w:color w:val="auto"/>
          <w:sz w:val="20"/>
          <w:szCs w:val="20"/>
          <w:lang w:val="es-ES_tradnl"/>
        </w:rPr>
        <w:t>,</w:t>
      </w:r>
      <w:r w:rsidRPr="00EA662E">
        <w:rPr>
          <w:color w:val="auto"/>
          <w:sz w:val="20"/>
          <w:szCs w:val="20"/>
          <w:lang w:val="es-ES_tradnl"/>
        </w:rPr>
        <w:t xml:space="preserve"> </w:t>
      </w:r>
      <w:commentRangeEnd w:id="442"/>
      <w:r w:rsidR="006A4694">
        <w:rPr>
          <w:rStyle w:val="Refdecomentario"/>
        </w:rPr>
        <w:commentReference w:id="442"/>
      </w:r>
      <w:r w:rsidRPr="00EA662E">
        <w:rPr>
          <w:color w:val="auto"/>
          <w:sz w:val="20"/>
          <w:szCs w:val="20"/>
          <w:lang w:val="es-ES_tradnl"/>
        </w:rPr>
        <w:t xml:space="preserve">en la primera sesión del ejercicio fiscal inmediato posterior, así como someterlo a la consideración del Titular de la </w:t>
      </w:r>
      <w:r w:rsidR="00884386" w:rsidRPr="00EA662E">
        <w:rPr>
          <w:color w:val="auto"/>
          <w:sz w:val="20"/>
          <w:szCs w:val="20"/>
          <w:lang w:val="es-ES_tradnl"/>
        </w:rPr>
        <w:t>SICT</w:t>
      </w:r>
      <w:r w:rsidRPr="00EA662E">
        <w:rPr>
          <w:color w:val="auto"/>
          <w:sz w:val="20"/>
          <w:szCs w:val="20"/>
          <w:lang w:val="es-ES_tradnl"/>
        </w:rPr>
        <w:t xml:space="preserve">. </w:t>
      </w:r>
    </w:p>
    <w:p w14:paraId="403090A4" w14:textId="169C3FDC" w:rsidR="00A66524" w:rsidRPr="00C768D5" w:rsidDel="0065477C" w:rsidRDefault="00665936" w:rsidP="00C768D5">
      <w:pPr>
        <w:pStyle w:val="Prrafodelista"/>
        <w:numPr>
          <w:ilvl w:val="0"/>
          <w:numId w:val="4"/>
        </w:numPr>
        <w:spacing w:before="0"/>
        <w:ind w:left="426" w:right="48" w:hanging="426"/>
        <w:rPr>
          <w:del w:id="447" w:author="Jesus Israel Islas Esquivel" w:date="2023-05-25T13:38:00Z"/>
          <w:color w:val="auto"/>
          <w:sz w:val="20"/>
          <w:szCs w:val="20"/>
          <w:lang w:val="es-ES_tradnl"/>
        </w:rPr>
      </w:pPr>
      <w:r w:rsidRPr="00C768D5">
        <w:rPr>
          <w:color w:val="auto"/>
          <w:sz w:val="20"/>
          <w:szCs w:val="20"/>
          <w:lang w:val="es-ES_tradnl"/>
        </w:rPr>
        <w:t>En ningún caso podrá el Comité emitir las autorizaciones o aprobaciones a que se refiere el artículo 141 de la Ley General de Bienes Nacionales, cuando falte el cumplimiento de algún requisito o no se cuente con los documentos esenciales exigidos por las disposiciones aplicables. En consecuencia, no producirán efecto alguno los acuerdos condicionados en cualquier sentido.</w:t>
      </w:r>
    </w:p>
    <w:p w14:paraId="30B971D3" w14:textId="5B3073E2" w:rsidR="00EA662E" w:rsidRPr="0065477C" w:rsidDel="0065477C" w:rsidRDefault="00EA662E">
      <w:pPr>
        <w:pStyle w:val="Prrafodelista"/>
        <w:numPr>
          <w:ilvl w:val="0"/>
          <w:numId w:val="4"/>
        </w:numPr>
        <w:spacing w:before="0"/>
        <w:ind w:left="426" w:right="48" w:hanging="426"/>
        <w:rPr>
          <w:del w:id="448" w:author="Jesus Israel Islas Esquivel" w:date="2023-05-25T13:39:00Z"/>
          <w:color w:val="auto"/>
          <w:sz w:val="20"/>
          <w:szCs w:val="20"/>
          <w:lang w:val="es-ES_tradnl"/>
        </w:rPr>
        <w:pPrChange w:id="449" w:author="Jesus Israel Islas Esquivel" w:date="2023-05-25T13:38:00Z">
          <w:pPr>
            <w:pStyle w:val="Prrafodelista"/>
            <w:spacing w:before="0"/>
            <w:ind w:left="426" w:right="48"/>
          </w:pPr>
        </w:pPrChange>
      </w:pPr>
    </w:p>
    <w:p w14:paraId="0D37E349" w14:textId="0EFC2762" w:rsidR="00EA662E" w:rsidRPr="00EA662E" w:rsidDel="0065477C" w:rsidRDefault="00EA662E" w:rsidP="00EA662E">
      <w:pPr>
        <w:pStyle w:val="Prrafodelista"/>
        <w:spacing w:before="0"/>
        <w:ind w:left="426" w:right="48"/>
        <w:rPr>
          <w:del w:id="450" w:author="Jesus Israel Islas Esquivel" w:date="2023-05-25T13:39:00Z"/>
          <w:color w:val="auto"/>
          <w:sz w:val="20"/>
          <w:szCs w:val="20"/>
          <w:lang w:val="es-ES_tradnl"/>
        </w:rPr>
      </w:pPr>
    </w:p>
    <w:p w14:paraId="7EA3FD69" w14:textId="62362695" w:rsidR="00665936" w:rsidRPr="00694A51" w:rsidRDefault="00665936" w:rsidP="00C768D5">
      <w:pPr>
        <w:spacing w:before="0"/>
        <w:ind w:left="426"/>
        <w:contextualSpacing/>
        <w:rPr>
          <w:color w:val="auto"/>
          <w:sz w:val="20"/>
          <w:szCs w:val="20"/>
          <w:lang w:val="es-ES_tradnl"/>
        </w:rPr>
      </w:pPr>
      <w:r w:rsidRPr="00694A51">
        <w:rPr>
          <w:color w:val="auto"/>
          <w:sz w:val="20"/>
          <w:szCs w:val="20"/>
          <w:lang w:val="es-ES_tradnl"/>
        </w:rPr>
        <w:t>Las cuales son:</w:t>
      </w:r>
    </w:p>
    <w:p w14:paraId="0580381C" w14:textId="77777777" w:rsidR="00EA662E" w:rsidRDefault="00665936" w:rsidP="00C768D5">
      <w:pPr>
        <w:pStyle w:val="Prrafodelista"/>
        <w:numPr>
          <w:ilvl w:val="0"/>
          <w:numId w:val="14"/>
        </w:numPr>
        <w:spacing w:before="0"/>
        <w:ind w:left="851" w:right="48" w:hanging="426"/>
        <w:rPr>
          <w:color w:val="auto"/>
          <w:sz w:val="20"/>
          <w:szCs w:val="20"/>
          <w:lang w:val="es-ES_tradnl"/>
        </w:rPr>
      </w:pPr>
      <w:r w:rsidRPr="00EA662E">
        <w:rPr>
          <w:color w:val="auto"/>
          <w:sz w:val="20"/>
          <w:szCs w:val="20"/>
          <w:lang w:val="es-ES_tradnl"/>
        </w:rPr>
        <w:t>Dictamen de no utilidad para los casos de enajenación y transferencia;</w:t>
      </w:r>
    </w:p>
    <w:p w14:paraId="1B5C5B49" w14:textId="77777777" w:rsidR="00EA662E" w:rsidRDefault="00665936" w:rsidP="00C768D5">
      <w:pPr>
        <w:pStyle w:val="Prrafodelista"/>
        <w:numPr>
          <w:ilvl w:val="0"/>
          <w:numId w:val="14"/>
        </w:numPr>
        <w:spacing w:before="0"/>
        <w:ind w:left="851" w:right="48" w:hanging="426"/>
        <w:rPr>
          <w:color w:val="auto"/>
          <w:sz w:val="20"/>
          <w:szCs w:val="20"/>
          <w:lang w:val="es-ES_tradnl"/>
        </w:rPr>
      </w:pPr>
      <w:r w:rsidRPr="00EA662E">
        <w:rPr>
          <w:color w:val="auto"/>
          <w:sz w:val="20"/>
          <w:szCs w:val="20"/>
          <w:lang w:val="es-ES_tradnl"/>
        </w:rPr>
        <w:t xml:space="preserve">Solicitud o conformidad para donación, permuta, dación en pago, transferencia o </w:t>
      </w:r>
      <w:r w:rsidRPr="00EA662E">
        <w:rPr>
          <w:color w:val="auto"/>
          <w:sz w:val="20"/>
          <w:szCs w:val="20"/>
          <w:lang w:val="es-ES_tradnl"/>
        </w:rPr>
        <w:lastRenderedPageBreak/>
        <w:t>comodato de bienes, suscrita por él o los interesados;</w:t>
      </w:r>
    </w:p>
    <w:p w14:paraId="1DE7F83F" w14:textId="77777777" w:rsidR="00134FF7" w:rsidRDefault="00134FF7" w:rsidP="00C768D5">
      <w:pPr>
        <w:pStyle w:val="Prrafodelista"/>
        <w:spacing w:before="0"/>
        <w:ind w:left="851" w:right="48"/>
        <w:rPr>
          <w:color w:val="auto"/>
          <w:sz w:val="20"/>
          <w:szCs w:val="20"/>
          <w:lang w:val="es-ES_tradnl"/>
        </w:rPr>
      </w:pPr>
    </w:p>
    <w:p w14:paraId="37912AAC" w14:textId="77777777" w:rsidR="00EA662E" w:rsidRDefault="00665936" w:rsidP="00C768D5">
      <w:pPr>
        <w:pStyle w:val="Prrafodelista"/>
        <w:numPr>
          <w:ilvl w:val="0"/>
          <w:numId w:val="14"/>
        </w:numPr>
        <w:tabs>
          <w:tab w:val="left" w:pos="142"/>
        </w:tabs>
        <w:spacing w:before="0"/>
        <w:ind w:left="851" w:right="48" w:hanging="426"/>
        <w:rPr>
          <w:color w:val="auto"/>
          <w:sz w:val="20"/>
          <w:szCs w:val="20"/>
          <w:lang w:val="es-ES_tradnl"/>
        </w:rPr>
      </w:pPr>
      <w:r w:rsidRPr="00EA662E">
        <w:rPr>
          <w:color w:val="auto"/>
          <w:sz w:val="20"/>
          <w:szCs w:val="20"/>
          <w:lang w:val="es-ES_tradnl"/>
        </w:rPr>
        <w:t>Constancias que acrediten debidamente la contribución del comodato con los programas del Gobierno Federal, así como la estrategia de control y seguimiento correspondiente;</w:t>
      </w:r>
    </w:p>
    <w:p w14:paraId="5490F22A" w14:textId="77777777" w:rsidR="00EA662E" w:rsidRDefault="00665936" w:rsidP="00C768D5">
      <w:pPr>
        <w:pStyle w:val="Prrafodelista"/>
        <w:numPr>
          <w:ilvl w:val="0"/>
          <w:numId w:val="14"/>
        </w:numPr>
        <w:spacing w:before="0"/>
        <w:ind w:left="851" w:right="48" w:hanging="426"/>
        <w:rPr>
          <w:color w:val="auto"/>
          <w:sz w:val="20"/>
          <w:szCs w:val="20"/>
          <w:lang w:val="es-ES_tradnl"/>
        </w:rPr>
      </w:pPr>
      <w:r w:rsidRPr="00EA662E">
        <w:rPr>
          <w:color w:val="auto"/>
          <w:sz w:val="20"/>
          <w:szCs w:val="20"/>
          <w:lang w:val="es-ES_tradnl"/>
        </w:rPr>
        <w:t>Constancias que acrediten la procedencia e idoneidad de los solicitantes para ser beneficiarios en los términos de los diversos supuestos previstos por la Ley, y</w:t>
      </w:r>
    </w:p>
    <w:p w14:paraId="07373772" w14:textId="5865CDB1" w:rsidR="00665936" w:rsidRPr="00EA662E" w:rsidRDefault="00665936" w:rsidP="00C768D5">
      <w:pPr>
        <w:pStyle w:val="Prrafodelista"/>
        <w:numPr>
          <w:ilvl w:val="0"/>
          <w:numId w:val="14"/>
        </w:numPr>
        <w:spacing w:before="0"/>
        <w:ind w:left="851" w:right="48" w:hanging="426"/>
        <w:rPr>
          <w:color w:val="auto"/>
          <w:sz w:val="20"/>
          <w:szCs w:val="20"/>
          <w:lang w:val="es-ES_tradnl"/>
        </w:rPr>
      </w:pPr>
      <w:r w:rsidRPr="00EA662E">
        <w:rPr>
          <w:color w:val="auto"/>
          <w:sz w:val="20"/>
          <w:szCs w:val="20"/>
          <w:lang w:val="es-ES_tradnl"/>
        </w:rPr>
        <w:t>Relación de los bienes objeto de la operación y sus valores (de adquisición; de inventario; valor mínimo o de avalúo, según resulte aplicable).</w:t>
      </w:r>
    </w:p>
    <w:p w14:paraId="0FCA2DD3" w14:textId="6D842B14" w:rsidR="00D72685" w:rsidRPr="00694A51" w:rsidRDefault="00D72685" w:rsidP="00EA662E">
      <w:pPr>
        <w:widowControl/>
        <w:suppressAutoHyphens w:val="0"/>
        <w:spacing w:before="0"/>
        <w:ind w:left="0" w:right="48"/>
        <w:contextualSpacing/>
        <w:rPr>
          <w:color w:val="auto"/>
          <w:sz w:val="20"/>
          <w:szCs w:val="20"/>
          <w:lang w:val="es-ES_tradnl"/>
        </w:rPr>
      </w:pPr>
    </w:p>
    <w:p w14:paraId="03DED6A1" w14:textId="77777777" w:rsidR="008675E7" w:rsidRPr="008675E7" w:rsidRDefault="008675E7" w:rsidP="008675E7">
      <w:pPr>
        <w:rPr>
          <w:b/>
          <w:bCs/>
          <w:color w:val="auto"/>
          <w:sz w:val="20"/>
          <w:szCs w:val="20"/>
          <w:lang w:val="es-ES_tradnl"/>
        </w:rPr>
      </w:pPr>
    </w:p>
    <w:p w14:paraId="39D40C15" w14:textId="0CAB07B0" w:rsidR="008675E7" w:rsidRDefault="000807E2">
      <w:pPr>
        <w:pStyle w:val="Ttulo1"/>
        <w:numPr>
          <w:ilvl w:val="0"/>
          <w:numId w:val="1"/>
        </w:numPr>
        <w:spacing w:before="0" w:line="240" w:lineRule="auto"/>
        <w:contextualSpacing/>
        <w:rPr>
          <w:b/>
          <w:bCs/>
          <w:color w:val="auto"/>
          <w:sz w:val="24"/>
          <w:szCs w:val="24"/>
          <w:lang w:val="es-ES_tradnl"/>
        </w:rPr>
      </w:pPr>
      <w:bookmarkStart w:id="451" w:name="_Toc132366497"/>
      <w:commentRangeStart w:id="452"/>
      <w:r w:rsidRPr="008675E7">
        <w:rPr>
          <w:b/>
          <w:bCs/>
          <w:color w:val="auto"/>
          <w:sz w:val="24"/>
          <w:szCs w:val="24"/>
          <w:lang w:val="es-ES_tradnl"/>
        </w:rPr>
        <w:t>PROCEDIMIENTOS DE</w:t>
      </w:r>
      <w:r w:rsidR="00D72685" w:rsidRPr="008675E7">
        <w:rPr>
          <w:b/>
          <w:bCs/>
          <w:color w:val="auto"/>
          <w:sz w:val="24"/>
          <w:szCs w:val="24"/>
          <w:lang w:val="es-ES_tradnl"/>
        </w:rPr>
        <w:t xml:space="preserve"> LOS  CENTROS S</w:t>
      </w:r>
      <w:del w:id="453" w:author="Jesus Israel Islas Esquivel" w:date="2023-05-25T13:40:00Z">
        <w:r w:rsidR="00D72685" w:rsidRPr="008675E7" w:rsidDel="0065477C">
          <w:rPr>
            <w:b/>
            <w:bCs/>
            <w:color w:val="auto"/>
            <w:sz w:val="24"/>
            <w:szCs w:val="24"/>
            <w:lang w:val="es-ES_tradnl"/>
          </w:rPr>
          <w:delText>I</w:delText>
        </w:r>
      </w:del>
      <w:r w:rsidR="00D72685" w:rsidRPr="008675E7">
        <w:rPr>
          <w:b/>
          <w:bCs/>
          <w:color w:val="auto"/>
          <w:sz w:val="24"/>
          <w:szCs w:val="24"/>
          <w:lang w:val="es-ES_tradnl"/>
        </w:rPr>
        <w:t xml:space="preserve">CT ANTE </w:t>
      </w:r>
      <w:commentRangeEnd w:id="452"/>
      <w:r w:rsidR="009135F5">
        <w:rPr>
          <w:rStyle w:val="Refdecomentario"/>
          <w:rFonts w:eastAsia="Times New Roman" w:cs="Times New Roman"/>
          <w:spacing w:val="0"/>
          <w:w w:val="100"/>
        </w:rPr>
        <w:commentReference w:id="452"/>
      </w:r>
      <w:r w:rsidR="00D72685" w:rsidRPr="008675E7">
        <w:rPr>
          <w:b/>
          <w:bCs/>
          <w:color w:val="auto"/>
          <w:sz w:val="24"/>
          <w:szCs w:val="24"/>
          <w:lang w:val="es-ES_tradnl"/>
        </w:rPr>
        <w:t>EL COMITÉ</w:t>
      </w:r>
      <w:bookmarkEnd w:id="451"/>
      <w:r w:rsidR="00D72685" w:rsidRPr="008675E7">
        <w:rPr>
          <w:b/>
          <w:bCs/>
          <w:color w:val="auto"/>
          <w:sz w:val="24"/>
          <w:szCs w:val="24"/>
          <w:lang w:val="es-ES_tradnl"/>
        </w:rPr>
        <w:t xml:space="preserve"> </w:t>
      </w:r>
    </w:p>
    <w:p w14:paraId="66113550" w14:textId="6F94C846" w:rsidR="00A84996" w:rsidRPr="008675E7" w:rsidRDefault="00D72685" w:rsidP="000807E2">
      <w:pPr>
        <w:rPr>
          <w:b/>
          <w:bCs/>
          <w:color w:val="auto"/>
          <w:lang w:val="es-ES_tradnl"/>
        </w:rPr>
      </w:pPr>
      <w:r w:rsidRPr="008675E7">
        <w:rPr>
          <w:b/>
          <w:bCs/>
          <w:color w:val="auto"/>
          <w:lang w:val="es-ES_tradnl"/>
        </w:rPr>
        <w:t xml:space="preserve"> </w:t>
      </w:r>
    </w:p>
    <w:p w14:paraId="29FBCD0F" w14:textId="7D0986EA" w:rsidR="0028435A" w:rsidRPr="000C6857" w:rsidRDefault="00D90B25" w:rsidP="00630447">
      <w:pPr>
        <w:spacing w:before="0"/>
        <w:ind w:left="142" w:right="48"/>
        <w:contextualSpacing/>
        <w:rPr>
          <w:color w:val="auto"/>
          <w:sz w:val="20"/>
          <w:szCs w:val="20"/>
          <w:lang w:val="es-ES_tradnl"/>
        </w:rPr>
      </w:pPr>
      <w:r w:rsidRPr="000C6857">
        <w:rPr>
          <w:color w:val="auto"/>
          <w:sz w:val="20"/>
          <w:szCs w:val="20"/>
          <w:lang w:val="es-ES_tradnl"/>
        </w:rPr>
        <w:t xml:space="preserve">Los </w:t>
      </w:r>
      <w:r w:rsidR="00884386" w:rsidRPr="000C6857">
        <w:rPr>
          <w:color w:val="auto"/>
          <w:sz w:val="20"/>
          <w:szCs w:val="20"/>
          <w:lang w:val="es-ES_tradnl"/>
        </w:rPr>
        <w:t xml:space="preserve">Centros </w:t>
      </w:r>
      <w:r w:rsidR="006B4F15">
        <w:rPr>
          <w:color w:val="auto"/>
          <w:sz w:val="20"/>
          <w:szCs w:val="20"/>
          <w:lang w:val="es-ES_tradnl"/>
        </w:rPr>
        <w:t>S</w:t>
      </w:r>
      <w:del w:id="454" w:author="Jesus Israel Islas Esquivel" w:date="2023-05-25T13:40:00Z">
        <w:r w:rsidR="006B4F15" w:rsidDel="0065477C">
          <w:rPr>
            <w:color w:val="auto"/>
            <w:sz w:val="20"/>
            <w:szCs w:val="20"/>
            <w:lang w:val="es-ES_tradnl"/>
          </w:rPr>
          <w:delText>I</w:delText>
        </w:r>
      </w:del>
      <w:r w:rsidR="006B4F15">
        <w:rPr>
          <w:color w:val="auto"/>
          <w:sz w:val="20"/>
          <w:szCs w:val="20"/>
          <w:lang w:val="es-ES_tradnl"/>
        </w:rPr>
        <w:t>CT</w:t>
      </w:r>
      <w:r w:rsidRPr="000C6857">
        <w:rPr>
          <w:color w:val="auto"/>
          <w:sz w:val="20"/>
          <w:szCs w:val="20"/>
          <w:lang w:val="es-ES_tradnl"/>
        </w:rPr>
        <w:t xml:space="preserve"> deberán reportar al Comité cualquier asunto referente a</w:t>
      </w:r>
      <w:r w:rsidR="005427F9" w:rsidRPr="000C6857">
        <w:rPr>
          <w:color w:val="auto"/>
          <w:sz w:val="20"/>
          <w:szCs w:val="20"/>
          <w:lang w:val="es-ES_tradnl"/>
        </w:rPr>
        <w:t xml:space="preserve">l registro, afectación, disposición final y baja de sus respectivos bienes muebles en los términos que a continuación se describen: </w:t>
      </w:r>
    </w:p>
    <w:p w14:paraId="3F5EE9D7" w14:textId="77777777" w:rsidR="00F55D0B" w:rsidRPr="000C6857" w:rsidRDefault="00F55D0B" w:rsidP="000C6857">
      <w:pPr>
        <w:spacing w:before="0"/>
        <w:contextualSpacing/>
        <w:rPr>
          <w:color w:val="auto"/>
          <w:sz w:val="20"/>
          <w:szCs w:val="20"/>
          <w:lang w:val="es-ES_tradnl"/>
        </w:rPr>
      </w:pPr>
    </w:p>
    <w:p w14:paraId="05B00B66" w14:textId="23320F2F" w:rsidR="00F55D0B" w:rsidRPr="000C6857" w:rsidRDefault="005427F9" w:rsidP="00630447">
      <w:pPr>
        <w:pStyle w:val="Prrafodelista"/>
        <w:numPr>
          <w:ilvl w:val="0"/>
          <w:numId w:val="15"/>
        </w:numPr>
        <w:spacing w:before="0"/>
        <w:ind w:left="426" w:right="48" w:hanging="142"/>
        <w:rPr>
          <w:color w:val="auto"/>
          <w:sz w:val="20"/>
          <w:szCs w:val="20"/>
          <w:lang w:val="es-ES_tradnl"/>
        </w:rPr>
      </w:pPr>
      <w:r w:rsidRPr="000C6857">
        <w:rPr>
          <w:color w:val="auto"/>
          <w:sz w:val="20"/>
          <w:szCs w:val="20"/>
          <w:lang w:val="es-ES_tradnl"/>
        </w:rPr>
        <w:t xml:space="preserve">Para </w:t>
      </w:r>
      <w:del w:id="455" w:author="Jesus Israel Islas Esquivel" w:date="2023-05-25T13:43:00Z">
        <w:r w:rsidRPr="000C6857" w:rsidDel="0065477C">
          <w:rPr>
            <w:color w:val="auto"/>
            <w:sz w:val="20"/>
            <w:szCs w:val="20"/>
            <w:lang w:val="es-ES_tradnl"/>
          </w:rPr>
          <w:delText>e</w:delText>
        </w:r>
      </w:del>
      <w:del w:id="456" w:author="Jesus Israel Islas Esquivel" w:date="2023-05-25T13:42:00Z">
        <w:r w:rsidRPr="000C6857" w:rsidDel="0065477C">
          <w:rPr>
            <w:color w:val="auto"/>
            <w:sz w:val="20"/>
            <w:szCs w:val="20"/>
            <w:lang w:val="es-ES_tradnl"/>
          </w:rPr>
          <w:delText>l</w:delText>
        </w:r>
      </w:del>
      <w:r w:rsidRPr="000C6857">
        <w:rPr>
          <w:color w:val="auto"/>
          <w:sz w:val="20"/>
          <w:szCs w:val="20"/>
          <w:lang w:val="es-ES_tradnl"/>
        </w:rPr>
        <w:t xml:space="preserve"> </w:t>
      </w:r>
      <w:ins w:id="457" w:author="Jesus Israel Islas Esquivel" w:date="2023-05-25T13:43:00Z">
        <w:r w:rsidR="0065477C">
          <w:rPr>
            <w:color w:val="auto"/>
            <w:sz w:val="20"/>
            <w:szCs w:val="20"/>
            <w:lang w:val="es-ES_tradnl"/>
          </w:rPr>
          <w:t xml:space="preserve">dar </w:t>
        </w:r>
      </w:ins>
      <w:r w:rsidR="0028435A" w:rsidRPr="001731CB">
        <w:rPr>
          <w:b/>
          <w:bCs/>
          <w:color w:val="auto"/>
          <w:sz w:val="20"/>
          <w:szCs w:val="20"/>
          <w:lang w:val="es-ES_tradnl"/>
          <w:rPrChange w:id="458" w:author="Jesus Israel Islas Esquivel" w:date="2023-06-07T12:47:00Z">
            <w:rPr>
              <w:color w:val="auto"/>
              <w:sz w:val="20"/>
              <w:szCs w:val="20"/>
              <w:lang w:val="es-ES_tradnl"/>
            </w:rPr>
          </w:rPrChange>
        </w:rPr>
        <w:t xml:space="preserve">seguimiento al Programa Anual de Disposición Final de Bienes Muebles, los </w:t>
      </w:r>
      <w:r w:rsidR="00884386" w:rsidRPr="001731CB">
        <w:rPr>
          <w:b/>
          <w:bCs/>
          <w:color w:val="auto"/>
          <w:sz w:val="20"/>
          <w:szCs w:val="20"/>
          <w:lang w:val="es-ES_tradnl"/>
          <w:rPrChange w:id="459" w:author="Jesus Israel Islas Esquivel" w:date="2023-06-07T12:47:00Z">
            <w:rPr>
              <w:color w:val="auto"/>
              <w:sz w:val="20"/>
              <w:szCs w:val="20"/>
              <w:lang w:val="es-ES_tradnl"/>
            </w:rPr>
          </w:rPrChange>
        </w:rPr>
        <w:t xml:space="preserve">Centros </w:t>
      </w:r>
      <w:r w:rsidR="006B4F15" w:rsidRPr="001731CB">
        <w:rPr>
          <w:b/>
          <w:bCs/>
          <w:color w:val="auto"/>
          <w:sz w:val="20"/>
          <w:szCs w:val="20"/>
          <w:lang w:val="es-ES_tradnl"/>
          <w:rPrChange w:id="460" w:author="Jesus Israel Islas Esquivel" w:date="2023-06-07T12:47:00Z">
            <w:rPr>
              <w:color w:val="auto"/>
              <w:sz w:val="20"/>
              <w:szCs w:val="20"/>
              <w:lang w:val="es-ES_tradnl"/>
            </w:rPr>
          </w:rPrChange>
        </w:rPr>
        <w:t>S</w:t>
      </w:r>
      <w:del w:id="461" w:author="Jesus Israel Islas Esquivel" w:date="2023-05-25T13:41:00Z">
        <w:r w:rsidR="006B4F15" w:rsidRPr="001731CB" w:rsidDel="0065477C">
          <w:rPr>
            <w:b/>
            <w:bCs/>
            <w:color w:val="auto"/>
            <w:sz w:val="20"/>
            <w:szCs w:val="20"/>
            <w:lang w:val="es-ES_tradnl"/>
            <w:rPrChange w:id="462" w:author="Jesus Israel Islas Esquivel" w:date="2023-06-07T12:47:00Z">
              <w:rPr>
                <w:color w:val="auto"/>
                <w:sz w:val="20"/>
                <w:szCs w:val="20"/>
                <w:lang w:val="es-ES_tradnl"/>
              </w:rPr>
            </w:rPrChange>
          </w:rPr>
          <w:delText>I</w:delText>
        </w:r>
      </w:del>
      <w:r w:rsidR="006B4F15" w:rsidRPr="001731CB">
        <w:rPr>
          <w:b/>
          <w:bCs/>
          <w:color w:val="auto"/>
          <w:sz w:val="20"/>
          <w:szCs w:val="20"/>
          <w:lang w:val="es-ES_tradnl"/>
          <w:rPrChange w:id="463" w:author="Jesus Israel Islas Esquivel" w:date="2023-06-07T12:47:00Z">
            <w:rPr>
              <w:color w:val="auto"/>
              <w:sz w:val="20"/>
              <w:szCs w:val="20"/>
              <w:lang w:val="es-ES_tradnl"/>
            </w:rPr>
          </w:rPrChange>
        </w:rPr>
        <w:t>CT</w:t>
      </w:r>
      <w:r w:rsidR="0028435A" w:rsidRPr="000C6857">
        <w:rPr>
          <w:color w:val="auto"/>
          <w:sz w:val="20"/>
          <w:szCs w:val="20"/>
          <w:lang w:val="es-ES_tradnl"/>
        </w:rPr>
        <w:t xml:space="preserve"> deberán llenar el Formato de </w:t>
      </w:r>
      <w:r w:rsidR="0028435A" w:rsidRPr="00C66DAD">
        <w:rPr>
          <w:b/>
          <w:bCs/>
          <w:color w:val="auto"/>
          <w:sz w:val="20"/>
          <w:szCs w:val="20"/>
          <w:lang w:val="es-ES_tradnl"/>
          <w:rPrChange w:id="464" w:author="Roberto Ibanez Soto" w:date="2023-06-06T13:59:00Z">
            <w:rPr>
              <w:color w:val="auto"/>
              <w:sz w:val="20"/>
              <w:szCs w:val="20"/>
              <w:lang w:val="es-ES_tradnl"/>
            </w:rPr>
          </w:rPrChange>
        </w:rPr>
        <w:t>Grado de Cumplimiento</w:t>
      </w:r>
      <w:r w:rsidR="0028435A" w:rsidRPr="000C6857">
        <w:rPr>
          <w:color w:val="auto"/>
          <w:sz w:val="20"/>
          <w:szCs w:val="20"/>
          <w:lang w:val="es-ES_tradnl"/>
        </w:rPr>
        <w:t xml:space="preserve"> </w:t>
      </w:r>
      <w:r w:rsidR="0028435A" w:rsidRPr="0065477C">
        <w:rPr>
          <w:color w:val="auto"/>
          <w:sz w:val="20"/>
          <w:szCs w:val="20"/>
          <w:highlight w:val="yellow"/>
          <w:lang w:val="es-ES_tradnl"/>
          <w:rPrChange w:id="465" w:author="Jesus Israel Islas Esquivel" w:date="2023-05-25T13:41:00Z">
            <w:rPr>
              <w:color w:val="auto"/>
              <w:sz w:val="20"/>
              <w:szCs w:val="20"/>
              <w:lang w:val="es-ES_tradnl"/>
            </w:rPr>
          </w:rPrChange>
        </w:rPr>
        <w:t>(</w:t>
      </w:r>
      <w:commentRangeStart w:id="466"/>
      <w:r w:rsidR="0028435A" w:rsidRPr="0065477C">
        <w:rPr>
          <w:color w:val="auto"/>
          <w:sz w:val="20"/>
          <w:szCs w:val="20"/>
          <w:highlight w:val="yellow"/>
          <w:lang w:val="es-ES_tradnl"/>
          <w:rPrChange w:id="467" w:author="Jesus Israel Islas Esquivel" w:date="2023-05-25T13:41:00Z">
            <w:rPr>
              <w:color w:val="auto"/>
              <w:sz w:val="20"/>
              <w:szCs w:val="20"/>
              <w:lang w:val="es-ES_tradnl"/>
            </w:rPr>
          </w:rPrChange>
        </w:rPr>
        <w:t>ANEXO 1.B)</w:t>
      </w:r>
      <w:ins w:id="468" w:author="Jesus Israel Islas Esquivel" w:date="2023-06-07T12:45:00Z">
        <w:r w:rsidR="001731CB">
          <w:rPr>
            <w:color w:val="auto"/>
            <w:sz w:val="20"/>
            <w:szCs w:val="20"/>
            <w:highlight w:val="yellow"/>
            <w:lang w:val="es-ES_tradnl"/>
          </w:rPr>
          <w:t xml:space="preserve"> </w:t>
        </w:r>
      </w:ins>
      <w:ins w:id="469" w:author="Jesus Israel Islas Esquivel" w:date="2023-06-07T12:46:00Z">
        <w:r w:rsidR="001731CB" w:rsidRPr="00C768D5">
          <w:rPr>
            <w:b/>
            <w:bCs/>
            <w:sz w:val="20"/>
            <w:szCs w:val="20"/>
          </w:rPr>
          <w:t>(712-MIFCBM-F0</w:t>
        </w:r>
      </w:ins>
      <w:ins w:id="470" w:author="Jesus Israel Islas Esquivel" w:date="2023-06-07T12:47:00Z">
        <w:r w:rsidR="001731CB" w:rsidRPr="00C768D5">
          <w:rPr>
            <w:b/>
            <w:bCs/>
            <w:sz w:val="20"/>
            <w:szCs w:val="20"/>
          </w:rPr>
          <w:t>2</w:t>
        </w:r>
      </w:ins>
      <w:ins w:id="471" w:author="Jesus Israel Islas Esquivel" w:date="2023-06-07T12:46:00Z">
        <w:r w:rsidR="001731CB" w:rsidRPr="00C768D5">
          <w:rPr>
            <w:b/>
            <w:bCs/>
            <w:sz w:val="20"/>
            <w:szCs w:val="20"/>
          </w:rPr>
          <w:t>)</w:t>
        </w:r>
      </w:ins>
      <w:r w:rsidR="0028435A" w:rsidRPr="0065477C">
        <w:rPr>
          <w:color w:val="auto"/>
          <w:sz w:val="20"/>
          <w:szCs w:val="20"/>
          <w:highlight w:val="yellow"/>
          <w:lang w:val="es-ES_tradnl"/>
          <w:rPrChange w:id="472" w:author="Jesus Israel Islas Esquivel" w:date="2023-05-25T13:41:00Z">
            <w:rPr>
              <w:color w:val="auto"/>
              <w:sz w:val="20"/>
              <w:szCs w:val="20"/>
              <w:lang w:val="es-ES_tradnl"/>
            </w:rPr>
          </w:rPrChange>
        </w:rPr>
        <w:t>,</w:t>
      </w:r>
      <w:r w:rsidR="0028435A" w:rsidRPr="000C6857">
        <w:rPr>
          <w:color w:val="auto"/>
          <w:sz w:val="20"/>
          <w:szCs w:val="20"/>
          <w:lang w:val="es-ES_tradnl"/>
        </w:rPr>
        <w:t xml:space="preserve"> </w:t>
      </w:r>
      <w:commentRangeEnd w:id="466"/>
      <w:r w:rsidR="009D6C48">
        <w:rPr>
          <w:rStyle w:val="Refdecomentario"/>
        </w:rPr>
        <w:commentReference w:id="466"/>
      </w:r>
      <w:r w:rsidR="0028435A" w:rsidRPr="000C6857">
        <w:rPr>
          <w:color w:val="auto"/>
          <w:sz w:val="20"/>
          <w:szCs w:val="20"/>
          <w:lang w:val="es-ES_tradnl"/>
        </w:rPr>
        <w:t xml:space="preserve">y enviarlo mediante correo electrónico a la Dirección General de Recursos Materiales. </w:t>
      </w:r>
      <w:r w:rsidR="00F55D0B" w:rsidRPr="000C6857">
        <w:rPr>
          <w:color w:val="auto"/>
          <w:sz w:val="20"/>
          <w:szCs w:val="20"/>
          <w:lang w:val="es-ES_tradnl"/>
        </w:rPr>
        <w:t xml:space="preserve">En caso de que su grado de cumplimiento no </w:t>
      </w:r>
      <w:r w:rsidR="00056831" w:rsidRPr="000C6857">
        <w:rPr>
          <w:color w:val="auto"/>
          <w:sz w:val="20"/>
          <w:szCs w:val="20"/>
          <w:lang w:val="es-ES_tradnl"/>
        </w:rPr>
        <w:t>corresponda al</w:t>
      </w:r>
      <w:r w:rsidR="00F55D0B" w:rsidRPr="000C6857">
        <w:rPr>
          <w:color w:val="auto"/>
          <w:sz w:val="20"/>
          <w:szCs w:val="20"/>
          <w:lang w:val="es-ES_tradnl"/>
        </w:rPr>
        <w:t xml:space="preserve"> 100%</w:t>
      </w:r>
      <w:r w:rsidR="00056831" w:rsidRPr="000C6857">
        <w:rPr>
          <w:color w:val="auto"/>
          <w:sz w:val="20"/>
          <w:szCs w:val="20"/>
          <w:lang w:val="es-ES_tradnl"/>
        </w:rPr>
        <w:t xml:space="preserve"> de lo que se programó en el trimestre</w:t>
      </w:r>
      <w:r w:rsidR="00F55D0B" w:rsidRPr="000C6857">
        <w:rPr>
          <w:color w:val="auto"/>
          <w:sz w:val="20"/>
          <w:szCs w:val="20"/>
          <w:lang w:val="es-ES_tradnl"/>
        </w:rPr>
        <w:t xml:space="preserve">, los </w:t>
      </w:r>
      <w:r w:rsidR="00884386" w:rsidRPr="000C6857">
        <w:rPr>
          <w:color w:val="auto"/>
          <w:sz w:val="20"/>
          <w:szCs w:val="20"/>
          <w:lang w:val="es-ES_tradnl"/>
        </w:rPr>
        <w:t xml:space="preserve">Centros </w:t>
      </w:r>
      <w:r w:rsidR="006B4F15">
        <w:rPr>
          <w:color w:val="auto"/>
          <w:sz w:val="20"/>
          <w:szCs w:val="20"/>
          <w:lang w:val="es-ES_tradnl"/>
        </w:rPr>
        <w:t>S</w:t>
      </w:r>
      <w:del w:id="473" w:author="Jesus Israel Islas Esquivel" w:date="2023-05-25T13:43:00Z">
        <w:r w:rsidR="006B4F15" w:rsidDel="0065477C">
          <w:rPr>
            <w:color w:val="auto"/>
            <w:sz w:val="20"/>
            <w:szCs w:val="20"/>
            <w:lang w:val="es-ES_tradnl"/>
          </w:rPr>
          <w:delText>I</w:delText>
        </w:r>
      </w:del>
      <w:r w:rsidR="006B4F15">
        <w:rPr>
          <w:color w:val="auto"/>
          <w:sz w:val="20"/>
          <w:szCs w:val="20"/>
          <w:lang w:val="es-ES_tradnl"/>
        </w:rPr>
        <w:t>CT</w:t>
      </w:r>
      <w:r w:rsidR="00F55D0B" w:rsidRPr="000C6857">
        <w:rPr>
          <w:color w:val="auto"/>
          <w:sz w:val="20"/>
          <w:szCs w:val="20"/>
          <w:lang w:val="es-ES_tradnl"/>
        </w:rPr>
        <w:t xml:space="preserve"> deberán explicar los motivos</w:t>
      </w:r>
      <w:ins w:id="474" w:author="Jesus Israel Islas Esquivel" w:date="2023-05-25T13:44:00Z">
        <w:r w:rsidR="00AE68BF">
          <w:rPr>
            <w:color w:val="auto"/>
            <w:sz w:val="20"/>
            <w:szCs w:val="20"/>
            <w:lang w:val="es-ES_tradnl"/>
          </w:rPr>
          <w:t>,</w:t>
        </w:r>
      </w:ins>
      <w:r w:rsidR="00F55D0B" w:rsidRPr="000C6857">
        <w:rPr>
          <w:color w:val="auto"/>
          <w:sz w:val="20"/>
          <w:szCs w:val="20"/>
          <w:lang w:val="es-ES_tradnl"/>
        </w:rPr>
        <w:t xml:space="preserve"> </w:t>
      </w:r>
      <w:del w:id="475" w:author="Jesus Israel Islas Esquivel" w:date="2023-05-25T13:44:00Z">
        <w:r w:rsidR="00F55D0B" w:rsidRPr="000C6857" w:rsidDel="00AE68BF">
          <w:rPr>
            <w:color w:val="auto"/>
            <w:sz w:val="20"/>
            <w:szCs w:val="20"/>
            <w:lang w:val="es-ES_tradnl"/>
          </w:rPr>
          <w:delText xml:space="preserve">por los que no fue así, </w:delText>
        </w:r>
      </w:del>
      <w:r w:rsidR="00F55D0B" w:rsidRPr="000C6857">
        <w:rPr>
          <w:color w:val="auto"/>
          <w:sz w:val="20"/>
          <w:szCs w:val="20"/>
          <w:lang w:val="es-ES_tradnl"/>
        </w:rPr>
        <w:t>de igual manera deberán describir las acciones para lograr un cumplimiento al 100%</w:t>
      </w:r>
      <w:r w:rsidR="00825C39" w:rsidRPr="000C6857">
        <w:rPr>
          <w:color w:val="auto"/>
          <w:sz w:val="20"/>
          <w:szCs w:val="20"/>
          <w:lang w:val="es-ES_tradnl"/>
        </w:rPr>
        <w:t>, estableciendo una fecha perentoria para esto</w:t>
      </w:r>
      <w:r w:rsidR="00F55D0B" w:rsidRPr="000C6857">
        <w:rPr>
          <w:color w:val="auto"/>
          <w:sz w:val="20"/>
          <w:szCs w:val="20"/>
          <w:lang w:val="es-ES_tradnl"/>
        </w:rPr>
        <w:t xml:space="preserve">. </w:t>
      </w:r>
      <w:r w:rsidR="004207DB" w:rsidRPr="000C6857">
        <w:rPr>
          <w:color w:val="auto"/>
          <w:sz w:val="20"/>
          <w:szCs w:val="20"/>
          <w:lang w:val="es-ES_tradnl"/>
        </w:rPr>
        <w:t xml:space="preserve">Este formato de grado de cumplimiento deberá ser remitido dentro de los primeros diez días de los meses de enero, abril, julio y octubre. </w:t>
      </w:r>
    </w:p>
    <w:p w14:paraId="4AC42E16" w14:textId="77777777" w:rsidR="00AE68BF" w:rsidRDefault="00F55D0B" w:rsidP="00630447">
      <w:pPr>
        <w:pStyle w:val="Prrafodelista"/>
        <w:numPr>
          <w:ilvl w:val="0"/>
          <w:numId w:val="15"/>
        </w:numPr>
        <w:spacing w:before="0"/>
        <w:ind w:left="426" w:right="48" w:hanging="142"/>
        <w:rPr>
          <w:ins w:id="476" w:author="Jesus Israel Islas Esquivel" w:date="2023-05-25T13:49:00Z"/>
          <w:color w:val="auto"/>
          <w:sz w:val="20"/>
          <w:szCs w:val="20"/>
          <w:lang w:val="es-ES_tradnl"/>
        </w:rPr>
      </w:pPr>
      <w:r w:rsidRPr="000C6857">
        <w:rPr>
          <w:color w:val="auto"/>
          <w:sz w:val="20"/>
          <w:szCs w:val="20"/>
          <w:lang w:val="es-ES_tradnl"/>
        </w:rPr>
        <w:t xml:space="preserve">Para los casos de excepción al procedimiento de licitación pública previsto en el tercer </w:t>
      </w:r>
      <w:r w:rsidR="00825C39" w:rsidRPr="000C6857">
        <w:rPr>
          <w:color w:val="auto"/>
          <w:sz w:val="20"/>
          <w:szCs w:val="20"/>
          <w:lang w:val="es-ES_tradnl"/>
        </w:rPr>
        <w:t>párrafo del artículo 132</w:t>
      </w:r>
      <w:r w:rsidR="00056831" w:rsidRPr="000C6857">
        <w:rPr>
          <w:color w:val="auto"/>
          <w:sz w:val="20"/>
          <w:szCs w:val="20"/>
          <w:lang w:val="es-ES_tradnl"/>
        </w:rPr>
        <w:t xml:space="preserve"> de la Ley General de Bienes Nacionales</w:t>
      </w:r>
      <w:r w:rsidR="00825C39" w:rsidRPr="000C6857">
        <w:rPr>
          <w:color w:val="auto"/>
          <w:sz w:val="20"/>
          <w:szCs w:val="20"/>
          <w:lang w:val="es-ES_tradnl"/>
        </w:rPr>
        <w:t xml:space="preserve">, los </w:t>
      </w:r>
      <w:r w:rsidR="00884386" w:rsidRPr="000C6857">
        <w:rPr>
          <w:color w:val="auto"/>
          <w:sz w:val="20"/>
          <w:szCs w:val="20"/>
          <w:lang w:val="es-ES_tradnl"/>
        </w:rPr>
        <w:t xml:space="preserve">Centros </w:t>
      </w:r>
      <w:r w:rsidR="006B4F15">
        <w:rPr>
          <w:color w:val="auto"/>
          <w:sz w:val="20"/>
          <w:szCs w:val="20"/>
          <w:lang w:val="es-ES_tradnl"/>
        </w:rPr>
        <w:t>S</w:t>
      </w:r>
      <w:del w:id="477" w:author="Jesus Israel Islas Esquivel" w:date="2023-05-25T13:45:00Z">
        <w:r w:rsidR="006B4F15" w:rsidDel="00AE68BF">
          <w:rPr>
            <w:color w:val="auto"/>
            <w:sz w:val="20"/>
            <w:szCs w:val="20"/>
            <w:lang w:val="es-ES_tradnl"/>
          </w:rPr>
          <w:delText>I</w:delText>
        </w:r>
      </w:del>
      <w:r w:rsidR="006B4F15">
        <w:rPr>
          <w:color w:val="auto"/>
          <w:sz w:val="20"/>
          <w:szCs w:val="20"/>
          <w:lang w:val="es-ES_tradnl"/>
        </w:rPr>
        <w:t>CT</w:t>
      </w:r>
      <w:r w:rsidR="00825C39" w:rsidRPr="000C6857">
        <w:rPr>
          <w:color w:val="auto"/>
          <w:sz w:val="20"/>
          <w:szCs w:val="20"/>
          <w:lang w:val="es-ES_tradnl"/>
        </w:rPr>
        <w:t xml:space="preserve"> deberán </w:t>
      </w:r>
      <w:r w:rsidR="00BE338E" w:rsidRPr="000C6857">
        <w:rPr>
          <w:color w:val="auto"/>
          <w:sz w:val="20"/>
          <w:szCs w:val="20"/>
          <w:lang w:val="es-ES_tradnl"/>
        </w:rPr>
        <w:t>r</w:t>
      </w:r>
      <w:r w:rsidR="00825C39" w:rsidRPr="000C6857">
        <w:rPr>
          <w:color w:val="auto"/>
          <w:sz w:val="20"/>
          <w:szCs w:val="20"/>
          <w:lang w:val="es-ES_tradnl"/>
        </w:rPr>
        <w:t>emitir un oficio</w:t>
      </w:r>
      <w:r w:rsidR="00804E2D" w:rsidRPr="000C6857">
        <w:rPr>
          <w:color w:val="auto"/>
          <w:sz w:val="20"/>
          <w:szCs w:val="20"/>
          <w:lang w:val="es-ES_tradnl"/>
        </w:rPr>
        <w:t>,</w:t>
      </w:r>
      <w:r w:rsidR="00CB2137" w:rsidRPr="000C6857">
        <w:rPr>
          <w:color w:val="auto"/>
          <w:sz w:val="20"/>
          <w:szCs w:val="20"/>
          <w:lang w:val="es-ES_tradnl"/>
        </w:rPr>
        <w:t xml:space="preserve"> </w:t>
      </w:r>
      <w:r w:rsidR="0074266E" w:rsidRPr="000C6857">
        <w:rPr>
          <w:color w:val="auto"/>
          <w:sz w:val="20"/>
          <w:szCs w:val="20"/>
          <w:lang w:val="es-ES_tradnl"/>
        </w:rPr>
        <w:t>quince</w:t>
      </w:r>
      <w:r w:rsidR="00DC6770" w:rsidRPr="000C6857">
        <w:rPr>
          <w:color w:val="auto"/>
          <w:sz w:val="20"/>
          <w:szCs w:val="20"/>
          <w:lang w:val="es-ES_tradnl"/>
        </w:rPr>
        <w:t xml:space="preserve"> días hábiles antes</w:t>
      </w:r>
      <w:r w:rsidR="00CB2137" w:rsidRPr="000C6857">
        <w:rPr>
          <w:color w:val="auto"/>
          <w:sz w:val="20"/>
          <w:szCs w:val="20"/>
          <w:lang w:val="es-ES_tradnl"/>
        </w:rPr>
        <w:t xml:space="preserve"> de que se celebre la sesión</w:t>
      </w:r>
      <w:r w:rsidR="00804E2D" w:rsidRPr="000C6857">
        <w:rPr>
          <w:color w:val="auto"/>
          <w:sz w:val="20"/>
          <w:szCs w:val="20"/>
          <w:lang w:val="es-ES_tradnl"/>
        </w:rPr>
        <w:t>,</w:t>
      </w:r>
      <w:r w:rsidR="00825C39" w:rsidRPr="000C6857">
        <w:rPr>
          <w:color w:val="auto"/>
          <w:sz w:val="20"/>
          <w:szCs w:val="20"/>
          <w:lang w:val="es-ES_tradnl"/>
        </w:rPr>
        <w:t xml:space="preserve"> </w:t>
      </w:r>
      <w:r w:rsidR="00BB4F86" w:rsidRPr="000C6857">
        <w:rPr>
          <w:color w:val="auto"/>
          <w:sz w:val="20"/>
          <w:szCs w:val="20"/>
          <w:lang w:val="es-ES_tradnl"/>
        </w:rPr>
        <w:t xml:space="preserve">dirigido al </w:t>
      </w:r>
      <w:r w:rsidR="00F312F3" w:rsidRPr="000C6857">
        <w:rPr>
          <w:color w:val="auto"/>
          <w:sz w:val="20"/>
          <w:szCs w:val="20"/>
          <w:lang w:val="es-ES_tradnl"/>
        </w:rPr>
        <w:t>Secretario Ejecutivo</w:t>
      </w:r>
      <w:r w:rsidR="00056831" w:rsidRPr="000C6857">
        <w:rPr>
          <w:color w:val="auto"/>
          <w:sz w:val="20"/>
          <w:szCs w:val="20"/>
          <w:lang w:val="es-ES_tradnl"/>
        </w:rPr>
        <w:t xml:space="preserve"> del Comité </w:t>
      </w:r>
      <w:r w:rsidR="00CB2137" w:rsidRPr="000C6857">
        <w:rPr>
          <w:color w:val="auto"/>
          <w:sz w:val="20"/>
          <w:szCs w:val="20"/>
          <w:lang w:val="es-ES_tradnl"/>
        </w:rPr>
        <w:t xml:space="preserve">donde </w:t>
      </w:r>
      <w:r w:rsidR="00DC6770" w:rsidRPr="000C6857">
        <w:rPr>
          <w:color w:val="auto"/>
          <w:sz w:val="20"/>
          <w:szCs w:val="20"/>
          <w:lang w:val="es-ES_tradnl"/>
        </w:rPr>
        <w:t xml:space="preserve">soliciten que se analice el caso de excepción para su autorización ante la </w:t>
      </w:r>
      <w:commentRangeStart w:id="478"/>
      <w:r w:rsidR="00DC6770" w:rsidRPr="000C6857">
        <w:rPr>
          <w:color w:val="auto"/>
          <w:sz w:val="20"/>
          <w:szCs w:val="20"/>
          <w:lang w:val="es-ES_tradnl"/>
        </w:rPr>
        <w:t>Secretaría</w:t>
      </w:r>
      <w:commentRangeEnd w:id="478"/>
      <w:r w:rsidR="00AE68BF">
        <w:rPr>
          <w:rStyle w:val="Refdecomentario"/>
        </w:rPr>
        <w:commentReference w:id="478"/>
      </w:r>
      <w:r w:rsidR="00CB2137" w:rsidRPr="000C6857">
        <w:rPr>
          <w:color w:val="auto"/>
          <w:sz w:val="20"/>
          <w:szCs w:val="20"/>
          <w:lang w:val="es-ES_tradnl"/>
        </w:rPr>
        <w:t xml:space="preserve">, así como la </w:t>
      </w:r>
      <w:r w:rsidR="00825C39" w:rsidRPr="000C6857">
        <w:rPr>
          <w:color w:val="auto"/>
          <w:sz w:val="20"/>
          <w:szCs w:val="20"/>
          <w:lang w:val="es-ES_tradnl"/>
        </w:rPr>
        <w:t>relación de los bienes</w:t>
      </w:r>
      <w:r w:rsidR="00DC6770" w:rsidRPr="000C6857">
        <w:rPr>
          <w:color w:val="auto"/>
          <w:sz w:val="20"/>
          <w:szCs w:val="20"/>
          <w:lang w:val="es-ES_tradnl"/>
        </w:rPr>
        <w:t xml:space="preserve"> relativos al caso</w:t>
      </w:r>
      <w:r w:rsidR="00825C39" w:rsidRPr="000C6857">
        <w:rPr>
          <w:color w:val="auto"/>
          <w:sz w:val="20"/>
          <w:szCs w:val="20"/>
          <w:lang w:val="es-ES_tradnl"/>
        </w:rPr>
        <w:t>.</w:t>
      </w:r>
    </w:p>
    <w:p w14:paraId="175A18E1" w14:textId="584EC573" w:rsidR="00F55D0B" w:rsidRPr="000C6857" w:rsidRDefault="00DC6770">
      <w:pPr>
        <w:pStyle w:val="Prrafodelista"/>
        <w:spacing w:before="0"/>
        <w:ind w:left="426" w:right="48"/>
        <w:rPr>
          <w:color w:val="auto"/>
          <w:sz w:val="20"/>
          <w:szCs w:val="20"/>
          <w:lang w:val="es-ES_tradnl"/>
        </w:rPr>
        <w:pPrChange w:id="479" w:author="Jesus Israel Islas Esquivel" w:date="2023-05-25T13:49:00Z">
          <w:pPr>
            <w:pStyle w:val="Prrafodelista"/>
            <w:numPr>
              <w:numId w:val="15"/>
            </w:numPr>
            <w:spacing w:before="0"/>
            <w:ind w:left="284" w:right="48" w:hanging="142"/>
          </w:pPr>
        </w:pPrChange>
      </w:pPr>
      <w:del w:id="480" w:author="Jesus Israel Islas Esquivel" w:date="2023-05-25T13:49:00Z">
        <w:r w:rsidRPr="000C6857" w:rsidDel="00AE68BF">
          <w:rPr>
            <w:color w:val="auto"/>
            <w:sz w:val="20"/>
            <w:szCs w:val="20"/>
            <w:lang w:val="es-ES_tradnl"/>
          </w:rPr>
          <w:delText xml:space="preserve"> </w:delText>
        </w:r>
      </w:del>
      <w:r w:rsidRPr="000C6857">
        <w:rPr>
          <w:color w:val="auto"/>
          <w:sz w:val="20"/>
          <w:szCs w:val="20"/>
          <w:lang w:val="es-ES_tradnl"/>
        </w:rPr>
        <w:t xml:space="preserve">Posteriormente, el </w:t>
      </w:r>
      <w:r w:rsidR="00825C39" w:rsidRPr="000C6857">
        <w:rPr>
          <w:color w:val="auto"/>
          <w:sz w:val="20"/>
          <w:szCs w:val="20"/>
          <w:lang w:val="es-ES_tradnl"/>
        </w:rPr>
        <w:t xml:space="preserve">Secretario Ejecutivo </w:t>
      </w:r>
      <w:r w:rsidRPr="000C6857">
        <w:rPr>
          <w:color w:val="auto"/>
          <w:sz w:val="20"/>
          <w:szCs w:val="20"/>
          <w:lang w:val="es-ES_tradnl"/>
        </w:rPr>
        <w:t>deberá realizar un análisis de la información sometida</w:t>
      </w:r>
      <w:r w:rsidR="00B45488" w:rsidRPr="000C6857">
        <w:rPr>
          <w:color w:val="auto"/>
          <w:sz w:val="20"/>
          <w:szCs w:val="20"/>
          <w:lang w:val="es-ES_tradnl"/>
        </w:rPr>
        <w:t xml:space="preserve"> a consideración</w:t>
      </w:r>
      <w:ins w:id="481" w:author="Jesus Israel Islas Esquivel" w:date="2023-05-25T13:50:00Z">
        <w:r w:rsidR="00AE68BF">
          <w:rPr>
            <w:color w:val="auto"/>
            <w:sz w:val="20"/>
            <w:szCs w:val="20"/>
            <w:lang w:val="es-ES_tradnl"/>
          </w:rPr>
          <w:t>.</w:t>
        </w:r>
      </w:ins>
      <w:del w:id="482" w:author="Jesus Israel Islas Esquivel" w:date="2023-05-25T13:50:00Z">
        <w:r w:rsidRPr="000C6857" w:rsidDel="00AE68BF">
          <w:rPr>
            <w:color w:val="auto"/>
            <w:sz w:val="20"/>
            <w:szCs w:val="20"/>
            <w:lang w:val="es-ES_tradnl"/>
          </w:rPr>
          <w:delText>,</w:delText>
        </w:r>
      </w:del>
      <w:r w:rsidRPr="000C6857">
        <w:rPr>
          <w:color w:val="auto"/>
          <w:sz w:val="20"/>
          <w:szCs w:val="20"/>
          <w:lang w:val="es-ES_tradnl"/>
        </w:rPr>
        <w:t xml:space="preserve"> </w:t>
      </w:r>
      <w:ins w:id="483" w:author="Jesus Israel Islas Esquivel" w:date="2023-05-25T13:50:00Z">
        <w:r w:rsidR="00AE68BF">
          <w:rPr>
            <w:color w:val="auto"/>
            <w:sz w:val="20"/>
            <w:szCs w:val="20"/>
            <w:lang w:val="es-ES_tradnl"/>
          </w:rPr>
          <w:t>S</w:t>
        </w:r>
      </w:ins>
      <w:del w:id="484" w:author="Jesus Israel Islas Esquivel" w:date="2023-05-25T13:50:00Z">
        <w:r w:rsidRPr="000C6857" w:rsidDel="00AE68BF">
          <w:rPr>
            <w:color w:val="auto"/>
            <w:sz w:val="20"/>
            <w:szCs w:val="20"/>
            <w:lang w:val="es-ES_tradnl"/>
          </w:rPr>
          <w:delText>s</w:delText>
        </w:r>
      </w:del>
      <w:r w:rsidRPr="000C6857">
        <w:rPr>
          <w:color w:val="auto"/>
          <w:sz w:val="20"/>
          <w:szCs w:val="20"/>
          <w:lang w:val="es-ES_tradnl"/>
        </w:rPr>
        <w:t xml:space="preserve">i de esa revisión se identifica que la información no es suficiente para una dictaminación del Comité, </w:t>
      </w:r>
      <w:r w:rsidR="0074266E" w:rsidRPr="000C6857">
        <w:rPr>
          <w:color w:val="auto"/>
          <w:sz w:val="20"/>
          <w:szCs w:val="20"/>
          <w:lang w:val="es-ES_tradnl"/>
        </w:rPr>
        <w:t>este deberá</w:t>
      </w:r>
      <w:r w:rsidRPr="000C6857">
        <w:rPr>
          <w:color w:val="auto"/>
          <w:sz w:val="20"/>
          <w:szCs w:val="20"/>
          <w:lang w:val="es-ES_tradnl"/>
        </w:rPr>
        <w:t xml:space="preserve"> </w:t>
      </w:r>
      <w:r w:rsidR="00825C39" w:rsidRPr="000C6857">
        <w:rPr>
          <w:color w:val="auto"/>
          <w:sz w:val="20"/>
          <w:szCs w:val="20"/>
          <w:lang w:val="es-ES_tradnl"/>
        </w:rPr>
        <w:t xml:space="preserve">hacerlo del conocimiento del Centro </w:t>
      </w:r>
      <w:r w:rsidR="00884386" w:rsidRPr="000C6857">
        <w:rPr>
          <w:color w:val="auto"/>
          <w:sz w:val="20"/>
          <w:szCs w:val="20"/>
          <w:lang w:val="es-ES_tradnl"/>
        </w:rPr>
        <w:t>S</w:t>
      </w:r>
      <w:del w:id="485" w:author="Jesus Israel Islas Esquivel" w:date="2023-05-25T13:48:00Z">
        <w:r w:rsidR="00884386" w:rsidRPr="000C6857" w:rsidDel="00AE68BF">
          <w:rPr>
            <w:color w:val="auto"/>
            <w:sz w:val="20"/>
            <w:szCs w:val="20"/>
            <w:lang w:val="es-ES_tradnl"/>
          </w:rPr>
          <w:delText>I</w:delText>
        </w:r>
      </w:del>
      <w:r w:rsidR="00884386" w:rsidRPr="000C6857">
        <w:rPr>
          <w:color w:val="auto"/>
          <w:sz w:val="20"/>
          <w:szCs w:val="20"/>
          <w:lang w:val="es-ES_tradnl"/>
        </w:rPr>
        <w:t>CT</w:t>
      </w:r>
      <w:r w:rsidR="00825C39" w:rsidRPr="000C6857">
        <w:rPr>
          <w:color w:val="auto"/>
          <w:sz w:val="20"/>
          <w:szCs w:val="20"/>
          <w:lang w:val="es-ES_tradnl"/>
        </w:rPr>
        <w:t xml:space="preserve"> </w:t>
      </w:r>
      <w:r w:rsidR="0074266E" w:rsidRPr="000C6857">
        <w:rPr>
          <w:color w:val="auto"/>
          <w:sz w:val="20"/>
          <w:szCs w:val="20"/>
          <w:lang w:val="es-ES_tradnl"/>
        </w:rPr>
        <w:t>diez días</w:t>
      </w:r>
      <w:r w:rsidR="00EA2ECF" w:rsidRPr="000C6857">
        <w:rPr>
          <w:color w:val="auto"/>
          <w:sz w:val="20"/>
          <w:szCs w:val="20"/>
          <w:lang w:val="es-ES_tradnl"/>
        </w:rPr>
        <w:t xml:space="preserve"> hábiles</w:t>
      </w:r>
      <w:r w:rsidR="0074266E" w:rsidRPr="000C6857">
        <w:rPr>
          <w:color w:val="auto"/>
          <w:sz w:val="20"/>
          <w:szCs w:val="20"/>
          <w:lang w:val="es-ES_tradnl"/>
        </w:rPr>
        <w:t xml:space="preserve"> antes de que se celebre la sesión</w:t>
      </w:r>
      <w:ins w:id="486" w:author="Jesus Israel Islas Esquivel" w:date="2023-05-25T13:51:00Z">
        <w:r w:rsidR="00AE68BF">
          <w:rPr>
            <w:color w:val="auto"/>
            <w:sz w:val="20"/>
            <w:szCs w:val="20"/>
            <w:lang w:val="es-ES_tradnl"/>
          </w:rPr>
          <w:t>,</w:t>
        </w:r>
      </w:ins>
      <w:del w:id="487" w:author="Jesus Israel Islas Esquivel" w:date="2023-05-25T13:51:00Z">
        <w:r w:rsidR="002E77FE" w:rsidRPr="000C6857" w:rsidDel="00AE68BF">
          <w:rPr>
            <w:color w:val="auto"/>
            <w:sz w:val="20"/>
            <w:szCs w:val="20"/>
            <w:lang w:val="es-ES_tradnl"/>
          </w:rPr>
          <w:delText>.</w:delText>
        </w:r>
      </w:del>
      <w:r w:rsidR="0074266E" w:rsidRPr="000C6857">
        <w:rPr>
          <w:color w:val="auto"/>
          <w:sz w:val="20"/>
          <w:szCs w:val="20"/>
          <w:lang w:val="es-ES_tradnl"/>
        </w:rPr>
        <w:t xml:space="preserve"> </w:t>
      </w:r>
      <w:del w:id="488" w:author="Jesus Israel Islas Esquivel" w:date="2023-05-25T13:51:00Z">
        <w:r w:rsidR="002E77FE" w:rsidRPr="000C6857" w:rsidDel="00AE68BF">
          <w:rPr>
            <w:color w:val="auto"/>
            <w:sz w:val="20"/>
            <w:szCs w:val="20"/>
            <w:lang w:val="es-ES_tradnl"/>
          </w:rPr>
          <w:delText>A</w:delText>
        </w:r>
      </w:del>
      <w:ins w:id="489" w:author="Jesus Israel Islas Esquivel" w:date="2023-05-25T13:51:00Z">
        <w:r w:rsidR="00AE68BF">
          <w:rPr>
            <w:color w:val="auto"/>
            <w:sz w:val="20"/>
            <w:szCs w:val="20"/>
            <w:lang w:val="es-ES_tradnl"/>
          </w:rPr>
          <w:t>a</w:t>
        </w:r>
      </w:ins>
      <w:r w:rsidR="00825C39" w:rsidRPr="000C6857">
        <w:rPr>
          <w:color w:val="auto"/>
          <w:sz w:val="20"/>
          <w:szCs w:val="20"/>
          <w:lang w:val="es-ES_tradnl"/>
        </w:rPr>
        <w:t xml:space="preserve"> fin de que</w:t>
      </w:r>
      <w:r w:rsidR="0074266E" w:rsidRPr="000C6857">
        <w:rPr>
          <w:color w:val="auto"/>
          <w:sz w:val="20"/>
          <w:szCs w:val="20"/>
          <w:lang w:val="es-ES_tradnl"/>
        </w:rPr>
        <w:t xml:space="preserve"> el Centro </w:t>
      </w:r>
      <w:r w:rsidR="00884386" w:rsidRPr="000C6857">
        <w:rPr>
          <w:color w:val="auto"/>
          <w:sz w:val="20"/>
          <w:szCs w:val="20"/>
          <w:lang w:val="es-ES_tradnl"/>
        </w:rPr>
        <w:t>S</w:t>
      </w:r>
      <w:del w:id="490" w:author="Jesus Israel Islas Esquivel" w:date="2023-05-25T13:51:00Z">
        <w:r w:rsidR="00884386" w:rsidRPr="000C6857" w:rsidDel="00AE68BF">
          <w:rPr>
            <w:color w:val="auto"/>
            <w:sz w:val="20"/>
            <w:szCs w:val="20"/>
            <w:lang w:val="es-ES_tradnl"/>
          </w:rPr>
          <w:delText>I</w:delText>
        </w:r>
      </w:del>
      <w:r w:rsidR="00884386" w:rsidRPr="000C6857">
        <w:rPr>
          <w:color w:val="auto"/>
          <w:sz w:val="20"/>
          <w:szCs w:val="20"/>
          <w:lang w:val="es-ES_tradnl"/>
        </w:rPr>
        <w:t>CT</w:t>
      </w:r>
      <w:r w:rsidR="0074266E" w:rsidRPr="000C6857">
        <w:rPr>
          <w:color w:val="auto"/>
          <w:sz w:val="20"/>
          <w:szCs w:val="20"/>
          <w:lang w:val="es-ES_tradnl"/>
        </w:rPr>
        <w:t xml:space="preserve"> tenga </w:t>
      </w:r>
      <w:r w:rsidR="00825C39" w:rsidRPr="000C6857">
        <w:rPr>
          <w:color w:val="auto"/>
          <w:sz w:val="20"/>
          <w:szCs w:val="20"/>
          <w:lang w:val="es-ES_tradnl"/>
        </w:rPr>
        <w:t>la oportunidad de atender las observaciones realizadas</w:t>
      </w:r>
      <w:r w:rsidR="0074266E" w:rsidRPr="000C6857">
        <w:rPr>
          <w:color w:val="auto"/>
          <w:sz w:val="20"/>
          <w:szCs w:val="20"/>
          <w:lang w:val="es-ES_tradnl"/>
        </w:rPr>
        <w:t xml:space="preserve"> y remitir la información corregida</w:t>
      </w:r>
      <w:ins w:id="491" w:author="Jesus Israel Islas Esquivel" w:date="2023-05-25T13:51:00Z">
        <w:r w:rsidR="00AE68BF">
          <w:rPr>
            <w:color w:val="auto"/>
            <w:sz w:val="20"/>
            <w:szCs w:val="20"/>
            <w:lang w:val="es-ES_tradnl"/>
          </w:rPr>
          <w:t>,</w:t>
        </w:r>
      </w:ins>
      <w:r w:rsidR="0074266E" w:rsidRPr="000C6857">
        <w:rPr>
          <w:color w:val="auto"/>
          <w:sz w:val="20"/>
          <w:szCs w:val="20"/>
          <w:lang w:val="es-ES_tradnl"/>
        </w:rPr>
        <w:t xml:space="preserve"> mínimo cinco días</w:t>
      </w:r>
      <w:r w:rsidR="00EA2ECF" w:rsidRPr="000C6857">
        <w:rPr>
          <w:color w:val="auto"/>
          <w:sz w:val="20"/>
          <w:szCs w:val="20"/>
          <w:lang w:val="es-ES_tradnl"/>
        </w:rPr>
        <w:t xml:space="preserve"> hábiles</w:t>
      </w:r>
      <w:r w:rsidR="0074266E" w:rsidRPr="000C6857">
        <w:rPr>
          <w:color w:val="auto"/>
          <w:sz w:val="20"/>
          <w:szCs w:val="20"/>
          <w:lang w:val="es-ES_tradnl"/>
        </w:rPr>
        <w:t xml:space="preserve"> antes de que se celebre la reunión.</w:t>
      </w:r>
      <w:r w:rsidR="00EA2ECF" w:rsidRPr="000C6857">
        <w:rPr>
          <w:color w:val="auto"/>
          <w:sz w:val="20"/>
          <w:szCs w:val="20"/>
          <w:lang w:val="es-ES_tradnl"/>
        </w:rPr>
        <w:t xml:space="preserve"> En caso de incumplimiento, se desechará la solicitud.</w:t>
      </w:r>
      <w:r w:rsidR="0074266E" w:rsidRPr="000C6857">
        <w:rPr>
          <w:color w:val="auto"/>
          <w:sz w:val="20"/>
          <w:szCs w:val="20"/>
          <w:lang w:val="es-ES_tradnl"/>
        </w:rPr>
        <w:t xml:space="preserve"> El Secretario Ejecutivo deberá notificar al Centro</w:t>
      </w:r>
      <w:ins w:id="492" w:author="Jesus Israel Islas Esquivel" w:date="2023-05-25T13:53:00Z">
        <w:r w:rsidR="00AE68BF">
          <w:rPr>
            <w:color w:val="auto"/>
            <w:sz w:val="20"/>
            <w:szCs w:val="20"/>
            <w:lang w:val="es-ES_tradnl"/>
          </w:rPr>
          <w:t xml:space="preserve"> SCT</w:t>
        </w:r>
      </w:ins>
      <w:r w:rsidR="0074266E" w:rsidRPr="000C6857">
        <w:rPr>
          <w:color w:val="auto"/>
          <w:sz w:val="20"/>
          <w:szCs w:val="20"/>
          <w:lang w:val="es-ES_tradnl"/>
        </w:rPr>
        <w:t xml:space="preserve"> </w:t>
      </w:r>
      <w:r w:rsidR="00EA2ECF" w:rsidRPr="000C6857">
        <w:rPr>
          <w:color w:val="auto"/>
          <w:sz w:val="20"/>
          <w:szCs w:val="20"/>
          <w:lang w:val="es-ES_tradnl"/>
        </w:rPr>
        <w:t xml:space="preserve">si se presentará o no el asunto en la sesión </w:t>
      </w:r>
      <w:r w:rsidR="0074266E" w:rsidRPr="000C6857">
        <w:rPr>
          <w:color w:val="auto"/>
          <w:sz w:val="20"/>
          <w:szCs w:val="20"/>
          <w:lang w:val="es-ES_tradnl"/>
        </w:rPr>
        <w:t xml:space="preserve">mínimo </w:t>
      </w:r>
      <w:r w:rsidR="002E77FE" w:rsidRPr="000C6857">
        <w:rPr>
          <w:color w:val="auto"/>
          <w:sz w:val="20"/>
          <w:szCs w:val="20"/>
          <w:lang w:val="es-ES_tradnl"/>
        </w:rPr>
        <w:t>tres</w:t>
      </w:r>
      <w:r w:rsidR="0074266E" w:rsidRPr="000C6857">
        <w:rPr>
          <w:color w:val="auto"/>
          <w:sz w:val="20"/>
          <w:szCs w:val="20"/>
          <w:lang w:val="es-ES_tradnl"/>
        </w:rPr>
        <w:t xml:space="preserve"> días </w:t>
      </w:r>
      <w:r w:rsidR="00EA2ECF" w:rsidRPr="000C6857">
        <w:rPr>
          <w:color w:val="auto"/>
          <w:sz w:val="20"/>
          <w:szCs w:val="20"/>
          <w:lang w:val="es-ES_tradnl"/>
        </w:rPr>
        <w:t xml:space="preserve">hábiles </w:t>
      </w:r>
      <w:r w:rsidR="0074266E" w:rsidRPr="000C6857">
        <w:rPr>
          <w:color w:val="auto"/>
          <w:sz w:val="20"/>
          <w:szCs w:val="20"/>
          <w:lang w:val="es-ES_tradnl"/>
        </w:rPr>
        <w:t xml:space="preserve">antes de que esta se lleve a cabo.  </w:t>
      </w:r>
      <w:r w:rsidR="00825C39" w:rsidRPr="000C6857">
        <w:rPr>
          <w:color w:val="auto"/>
          <w:sz w:val="20"/>
          <w:szCs w:val="20"/>
          <w:lang w:val="es-ES_tradnl"/>
        </w:rPr>
        <w:t xml:space="preserve"> </w:t>
      </w:r>
    </w:p>
    <w:p w14:paraId="0C5FBF33" w14:textId="31D20BF2" w:rsidR="00134FF7" w:rsidDel="00DA48EA" w:rsidRDefault="001670D6" w:rsidP="00630447">
      <w:pPr>
        <w:pStyle w:val="Prrafodelista"/>
        <w:numPr>
          <w:ilvl w:val="0"/>
          <w:numId w:val="15"/>
        </w:numPr>
        <w:spacing w:before="0"/>
        <w:ind w:left="426" w:right="48" w:hanging="142"/>
        <w:rPr>
          <w:del w:id="493" w:author="Jesus Israel Islas Esquivel" w:date="2023-05-25T13:54:00Z"/>
          <w:color w:val="auto"/>
          <w:sz w:val="20"/>
          <w:szCs w:val="20"/>
          <w:lang w:val="es-ES_tradnl"/>
        </w:rPr>
      </w:pPr>
      <w:r w:rsidRPr="00DA48EA">
        <w:rPr>
          <w:color w:val="auto"/>
          <w:sz w:val="20"/>
          <w:szCs w:val="20"/>
          <w:lang w:val="es-ES_tradnl"/>
        </w:rPr>
        <w:t>Para los casos en los que se requiera de autorización de donación, permuta</w:t>
      </w:r>
      <w:r w:rsidR="003D5B63" w:rsidRPr="00DA48EA">
        <w:rPr>
          <w:color w:val="auto"/>
          <w:sz w:val="20"/>
          <w:szCs w:val="20"/>
          <w:lang w:val="es-ES_tradnl"/>
        </w:rPr>
        <w:t>, dación</w:t>
      </w:r>
      <w:r w:rsidRPr="00DA48EA">
        <w:rPr>
          <w:color w:val="auto"/>
          <w:sz w:val="20"/>
          <w:szCs w:val="20"/>
          <w:lang w:val="es-ES_tradnl"/>
        </w:rPr>
        <w:t xml:space="preserve"> en pago, transferencia</w:t>
      </w:r>
      <w:r w:rsidR="003D5B63" w:rsidRPr="00DA48EA">
        <w:rPr>
          <w:color w:val="auto"/>
          <w:sz w:val="20"/>
          <w:szCs w:val="20"/>
          <w:lang w:val="es-ES_tradnl"/>
        </w:rPr>
        <w:t>,</w:t>
      </w:r>
      <w:r w:rsidRPr="00DA48EA">
        <w:rPr>
          <w:color w:val="auto"/>
          <w:sz w:val="20"/>
          <w:szCs w:val="20"/>
          <w:lang w:val="es-ES_tradnl"/>
        </w:rPr>
        <w:t xml:space="preserve"> comodato </w:t>
      </w:r>
      <w:r w:rsidR="003D5B63" w:rsidRPr="00DA48EA">
        <w:rPr>
          <w:color w:val="auto"/>
          <w:sz w:val="20"/>
          <w:szCs w:val="20"/>
          <w:lang w:val="es-ES_tradnl"/>
        </w:rPr>
        <w:t xml:space="preserve">y destrucción </w:t>
      </w:r>
      <w:r w:rsidRPr="00DA48EA">
        <w:rPr>
          <w:color w:val="auto"/>
          <w:sz w:val="20"/>
          <w:szCs w:val="20"/>
          <w:lang w:val="es-ES_tradnl"/>
        </w:rPr>
        <w:t>de bienes muebles</w:t>
      </w:r>
      <w:r w:rsidR="003D5B63" w:rsidRPr="00DA48EA">
        <w:rPr>
          <w:color w:val="auto"/>
          <w:sz w:val="20"/>
          <w:szCs w:val="20"/>
          <w:lang w:val="es-ES_tradnl"/>
        </w:rPr>
        <w:t xml:space="preserve"> que requieran la autorización del Titular de la Unidad de Administración y Finanzas,</w:t>
      </w:r>
      <w:r w:rsidRPr="00DA48EA">
        <w:rPr>
          <w:color w:val="auto"/>
          <w:sz w:val="20"/>
          <w:szCs w:val="20"/>
          <w:lang w:val="es-ES_tradnl"/>
        </w:rPr>
        <w:t xml:space="preserve"> </w:t>
      </w:r>
      <w:r w:rsidR="00EA2ECF" w:rsidRPr="00DA48EA">
        <w:rPr>
          <w:color w:val="auto"/>
          <w:sz w:val="20"/>
          <w:szCs w:val="20"/>
          <w:lang w:val="es-ES_tradnl"/>
        </w:rPr>
        <w:t xml:space="preserve">los </w:t>
      </w:r>
      <w:r w:rsidR="00884386" w:rsidRPr="00DA48EA">
        <w:rPr>
          <w:color w:val="auto"/>
          <w:sz w:val="20"/>
          <w:szCs w:val="20"/>
          <w:lang w:val="es-ES_tradnl"/>
        </w:rPr>
        <w:t xml:space="preserve">Centros </w:t>
      </w:r>
      <w:r w:rsidR="006B4F15" w:rsidRPr="00DA48EA">
        <w:rPr>
          <w:color w:val="auto"/>
          <w:sz w:val="20"/>
          <w:szCs w:val="20"/>
          <w:lang w:val="es-ES_tradnl"/>
        </w:rPr>
        <w:t>S</w:t>
      </w:r>
      <w:del w:id="494" w:author="Jesus Israel Islas Esquivel" w:date="2023-05-25T13:53:00Z">
        <w:r w:rsidR="006B4F15" w:rsidRPr="00DA48EA" w:rsidDel="00AE68BF">
          <w:rPr>
            <w:color w:val="auto"/>
            <w:sz w:val="20"/>
            <w:szCs w:val="20"/>
            <w:lang w:val="es-ES_tradnl"/>
          </w:rPr>
          <w:delText>I</w:delText>
        </w:r>
      </w:del>
      <w:r w:rsidR="006B4F15" w:rsidRPr="00DA48EA">
        <w:rPr>
          <w:color w:val="auto"/>
          <w:sz w:val="20"/>
          <w:szCs w:val="20"/>
          <w:lang w:val="es-ES_tradnl"/>
        </w:rPr>
        <w:t>CT</w:t>
      </w:r>
      <w:r w:rsidR="00EA2ECF" w:rsidRPr="00DA48EA">
        <w:rPr>
          <w:color w:val="auto"/>
          <w:sz w:val="20"/>
          <w:szCs w:val="20"/>
          <w:lang w:val="es-ES_tradnl"/>
        </w:rPr>
        <w:t xml:space="preserve"> deberán remitir un oficio</w:t>
      </w:r>
      <w:r w:rsidR="00287DEF" w:rsidRPr="00DA48EA">
        <w:rPr>
          <w:color w:val="auto"/>
          <w:sz w:val="20"/>
          <w:szCs w:val="20"/>
          <w:lang w:val="es-ES_tradnl"/>
        </w:rPr>
        <w:t>,</w:t>
      </w:r>
      <w:r w:rsidR="00EA2ECF" w:rsidRPr="00DA48EA">
        <w:rPr>
          <w:color w:val="auto"/>
          <w:sz w:val="20"/>
          <w:szCs w:val="20"/>
          <w:lang w:val="es-ES_tradnl"/>
        </w:rPr>
        <w:t xml:space="preserve"> quince días hábiles antes de que se celebre la sesión</w:t>
      </w:r>
      <w:r w:rsidR="00287DEF" w:rsidRPr="00DA48EA">
        <w:rPr>
          <w:color w:val="auto"/>
          <w:sz w:val="20"/>
          <w:szCs w:val="20"/>
          <w:lang w:val="es-ES_tradnl"/>
        </w:rPr>
        <w:t>,</w:t>
      </w:r>
      <w:r w:rsidR="00EA2ECF" w:rsidRPr="00DA48EA">
        <w:rPr>
          <w:color w:val="auto"/>
          <w:sz w:val="20"/>
          <w:szCs w:val="20"/>
          <w:lang w:val="es-ES_tradnl"/>
        </w:rPr>
        <w:t xml:space="preserve"> dirigido al </w:t>
      </w:r>
      <w:r w:rsidR="00F312F3" w:rsidRPr="00DA48EA">
        <w:rPr>
          <w:color w:val="auto"/>
          <w:sz w:val="20"/>
          <w:szCs w:val="20"/>
          <w:lang w:val="es-ES_tradnl"/>
        </w:rPr>
        <w:lastRenderedPageBreak/>
        <w:t>Secretario Ejecutivo</w:t>
      </w:r>
      <w:r w:rsidR="00EA2ECF" w:rsidRPr="00DA48EA">
        <w:rPr>
          <w:color w:val="auto"/>
          <w:sz w:val="20"/>
          <w:szCs w:val="20"/>
          <w:lang w:val="es-ES_tradnl"/>
        </w:rPr>
        <w:t xml:space="preserve"> donde soliciten que se analice el caso y deberán anexar los documentos previstos en el artículo 141 de la Ley. Posteriormente, el Secretario Ejecutivo deberá realizar un análisis de la información sometida, si de esa revisión se identifica que la información no es suficiente para una dictaminación del Comité, este deberá  hacerlo del conocimiento del Centro </w:t>
      </w:r>
      <w:r w:rsidR="00884386" w:rsidRPr="00DA48EA">
        <w:rPr>
          <w:color w:val="auto"/>
          <w:sz w:val="20"/>
          <w:szCs w:val="20"/>
          <w:lang w:val="es-ES_tradnl"/>
        </w:rPr>
        <w:t>S</w:t>
      </w:r>
      <w:del w:id="495" w:author="Jesus Israel Islas Esquivel" w:date="2023-05-25T13:54:00Z">
        <w:r w:rsidR="00884386" w:rsidRPr="00DA48EA" w:rsidDel="00DA48EA">
          <w:rPr>
            <w:color w:val="auto"/>
            <w:sz w:val="20"/>
            <w:szCs w:val="20"/>
            <w:lang w:val="es-ES_tradnl"/>
          </w:rPr>
          <w:delText>I</w:delText>
        </w:r>
      </w:del>
      <w:r w:rsidR="00884386" w:rsidRPr="00DA48EA">
        <w:rPr>
          <w:color w:val="auto"/>
          <w:sz w:val="20"/>
          <w:szCs w:val="20"/>
          <w:lang w:val="es-ES_tradnl"/>
        </w:rPr>
        <w:t>CT</w:t>
      </w:r>
      <w:r w:rsidR="00EA2ECF" w:rsidRPr="00DA48EA">
        <w:rPr>
          <w:color w:val="auto"/>
          <w:sz w:val="20"/>
          <w:szCs w:val="20"/>
          <w:lang w:val="es-ES_tradnl"/>
        </w:rPr>
        <w:t xml:space="preserve"> diez días hábiles antes de que se celebre la sesión</w:t>
      </w:r>
      <w:ins w:id="496" w:author="Jesus Israel Islas Esquivel" w:date="2023-05-25T13:54:00Z">
        <w:r w:rsidR="00DA48EA" w:rsidRPr="00DA48EA">
          <w:rPr>
            <w:color w:val="auto"/>
            <w:sz w:val="20"/>
            <w:szCs w:val="20"/>
            <w:lang w:val="es-ES_tradnl"/>
          </w:rPr>
          <w:t>,</w:t>
        </w:r>
      </w:ins>
      <w:r w:rsidR="00EA2ECF" w:rsidRPr="00DA48EA">
        <w:rPr>
          <w:color w:val="auto"/>
          <w:sz w:val="20"/>
          <w:szCs w:val="20"/>
          <w:lang w:val="es-ES_tradnl"/>
        </w:rPr>
        <w:t xml:space="preserve"> a fin de que el Centro </w:t>
      </w:r>
      <w:r w:rsidR="00884386" w:rsidRPr="00DA48EA">
        <w:rPr>
          <w:color w:val="auto"/>
          <w:sz w:val="20"/>
          <w:szCs w:val="20"/>
          <w:lang w:val="es-ES_tradnl"/>
        </w:rPr>
        <w:t>S</w:t>
      </w:r>
      <w:del w:id="497" w:author="Jesus Israel Islas Esquivel" w:date="2023-05-25T13:54:00Z">
        <w:r w:rsidR="00884386" w:rsidRPr="00DA48EA" w:rsidDel="00DA48EA">
          <w:rPr>
            <w:color w:val="auto"/>
            <w:sz w:val="20"/>
            <w:szCs w:val="20"/>
            <w:lang w:val="es-ES_tradnl"/>
          </w:rPr>
          <w:delText>I</w:delText>
        </w:r>
      </w:del>
      <w:r w:rsidR="00884386" w:rsidRPr="00DA48EA">
        <w:rPr>
          <w:color w:val="auto"/>
          <w:sz w:val="20"/>
          <w:szCs w:val="20"/>
          <w:lang w:val="es-ES_tradnl"/>
        </w:rPr>
        <w:t>CT</w:t>
      </w:r>
      <w:r w:rsidR="00EA2ECF" w:rsidRPr="00DA48EA">
        <w:rPr>
          <w:color w:val="auto"/>
          <w:sz w:val="20"/>
          <w:szCs w:val="20"/>
          <w:lang w:val="es-ES_tradnl"/>
        </w:rPr>
        <w:t xml:space="preserve"> tenga la</w:t>
      </w:r>
    </w:p>
    <w:p w14:paraId="3796453D" w14:textId="178F7981" w:rsidR="00134FF7" w:rsidRPr="00DA48EA" w:rsidDel="00DA48EA" w:rsidRDefault="00134FF7">
      <w:pPr>
        <w:pStyle w:val="Prrafodelista"/>
        <w:numPr>
          <w:ilvl w:val="0"/>
          <w:numId w:val="15"/>
        </w:numPr>
        <w:spacing w:before="0"/>
        <w:ind w:left="426" w:right="48" w:hanging="142"/>
        <w:rPr>
          <w:del w:id="498" w:author="Jesus Israel Islas Esquivel" w:date="2023-05-25T13:54:00Z"/>
          <w:color w:val="auto"/>
          <w:sz w:val="20"/>
          <w:szCs w:val="20"/>
          <w:lang w:val="es-ES_tradnl"/>
        </w:rPr>
        <w:pPrChange w:id="499" w:author="Jesus Israel Islas Esquivel" w:date="2023-05-25T13:54:00Z">
          <w:pPr>
            <w:pStyle w:val="Prrafodelista"/>
            <w:spacing w:before="0"/>
            <w:ind w:left="284" w:right="48"/>
          </w:pPr>
        </w:pPrChange>
      </w:pPr>
    </w:p>
    <w:p w14:paraId="0A4226D2" w14:textId="1FC3EA43" w:rsidR="00EA2ECF" w:rsidRDefault="00EA2ECF" w:rsidP="00630447">
      <w:pPr>
        <w:pStyle w:val="Prrafodelista"/>
        <w:spacing w:before="0"/>
        <w:ind w:left="426" w:right="48"/>
        <w:rPr>
          <w:color w:val="auto"/>
          <w:sz w:val="20"/>
          <w:szCs w:val="20"/>
          <w:lang w:val="es-ES_tradnl"/>
        </w:rPr>
      </w:pPr>
      <w:r w:rsidRPr="000C6857">
        <w:rPr>
          <w:color w:val="auto"/>
          <w:sz w:val="20"/>
          <w:szCs w:val="20"/>
          <w:lang w:val="es-ES_tradnl"/>
        </w:rPr>
        <w:t xml:space="preserve"> oportunidad de atender las observaciones realizadas y remitir la información corregida mínimo cinco días hábiles antes de que se celebre la reunión. En caso de incumplimiento, se desechará la solicitud. El Secretario Ejecutivo deberá notificar al Centro </w:t>
      </w:r>
      <w:ins w:id="500" w:author="Jesus Israel Islas Esquivel" w:date="2023-05-25T13:55:00Z">
        <w:r w:rsidR="00DA48EA">
          <w:rPr>
            <w:color w:val="auto"/>
            <w:sz w:val="20"/>
            <w:szCs w:val="20"/>
            <w:lang w:val="es-ES_tradnl"/>
          </w:rPr>
          <w:t xml:space="preserve">SCT </w:t>
        </w:r>
      </w:ins>
      <w:r w:rsidRPr="000C6857">
        <w:rPr>
          <w:color w:val="auto"/>
          <w:sz w:val="20"/>
          <w:szCs w:val="20"/>
          <w:lang w:val="es-ES_tradnl"/>
        </w:rPr>
        <w:t>si se presentará o no el asunto en la sesión mínimo 3 días</w:t>
      </w:r>
      <w:r w:rsidR="001055A7" w:rsidRPr="000C6857">
        <w:rPr>
          <w:color w:val="auto"/>
          <w:sz w:val="20"/>
          <w:szCs w:val="20"/>
          <w:lang w:val="es-ES_tradnl"/>
        </w:rPr>
        <w:t xml:space="preserve"> hábiles</w:t>
      </w:r>
      <w:r w:rsidRPr="000C6857">
        <w:rPr>
          <w:color w:val="auto"/>
          <w:sz w:val="20"/>
          <w:szCs w:val="20"/>
          <w:lang w:val="es-ES_tradnl"/>
        </w:rPr>
        <w:t xml:space="preserve"> antes de que esta se lleve a cabo.   </w:t>
      </w:r>
    </w:p>
    <w:p w14:paraId="25D1D7E0" w14:textId="228D5BF6" w:rsidR="000C22E1" w:rsidRPr="000C6857" w:rsidRDefault="000C22E1" w:rsidP="00630447">
      <w:pPr>
        <w:pStyle w:val="Prrafodelista"/>
        <w:numPr>
          <w:ilvl w:val="0"/>
          <w:numId w:val="15"/>
        </w:numPr>
        <w:spacing w:before="0"/>
        <w:ind w:left="426" w:right="48" w:hanging="142"/>
        <w:rPr>
          <w:color w:val="auto"/>
          <w:sz w:val="20"/>
          <w:szCs w:val="20"/>
          <w:lang w:val="es-ES_tradnl"/>
        </w:rPr>
      </w:pPr>
      <w:r w:rsidRPr="000C6857">
        <w:rPr>
          <w:color w:val="auto"/>
          <w:sz w:val="20"/>
          <w:szCs w:val="20"/>
          <w:lang w:val="es-ES_tradnl"/>
        </w:rPr>
        <w:t xml:space="preserve">Para el nombramiento de los servidores públicos encargados de presidir los actos de apertura de ofertas y fallo, se deberá girar un oficio donde se establezcan a mínimo dos servidores públicos. Este oficio deberá emitirse dentro de los primeros diez días </w:t>
      </w:r>
      <w:r w:rsidR="001055A7" w:rsidRPr="000C6857">
        <w:rPr>
          <w:color w:val="auto"/>
          <w:sz w:val="20"/>
          <w:szCs w:val="20"/>
          <w:lang w:val="es-ES_tradnl"/>
        </w:rPr>
        <w:t xml:space="preserve">hábiles </w:t>
      </w:r>
      <w:r w:rsidRPr="000C6857">
        <w:rPr>
          <w:color w:val="auto"/>
          <w:sz w:val="20"/>
          <w:szCs w:val="20"/>
          <w:lang w:val="es-ES_tradnl"/>
        </w:rPr>
        <w:t xml:space="preserve">del mes de enero de cada ejercicio, y se deberá especificar el nombre y cargo de los servidores públicos. En caso de cambios en los servidores públicos, </w:t>
      </w:r>
      <w:del w:id="501" w:author="Jesus Israel Islas Esquivel" w:date="2023-05-25T13:58:00Z">
        <w:r w:rsidR="00E11DA6" w:rsidRPr="000C6857" w:rsidDel="00DA48EA">
          <w:rPr>
            <w:color w:val="auto"/>
            <w:sz w:val="20"/>
            <w:szCs w:val="20"/>
            <w:lang w:val="es-ES_tradnl"/>
          </w:rPr>
          <w:delText xml:space="preserve">mínimo cinco días hábiles anteriores a que se celebre la reunión </w:delText>
        </w:r>
      </w:del>
      <w:r w:rsidR="00E11DA6" w:rsidRPr="000C6857">
        <w:rPr>
          <w:color w:val="auto"/>
          <w:sz w:val="20"/>
          <w:szCs w:val="20"/>
          <w:lang w:val="es-ES_tradnl"/>
        </w:rPr>
        <w:t xml:space="preserve">el Centro </w:t>
      </w:r>
      <w:r w:rsidR="00884386" w:rsidRPr="000C6857">
        <w:rPr>
          <w:color w:val="auto"/>
          <w:sz w:val="20"/>
          <w:szCs w:val="20"/>
          <w:lang w:val="es-ES_tradnl"/>
        </w:rPr>
        <w:t>SICT</w:t>
      </w:r>
      <w:r w:rsidR="00E11DA6" w:rsidRPr="000C6857">
        <w:rPr>
          <w:color w:val="auto"/>
          <w:sz w:val="20"/>
          <w:szCs w:val="20"/>
          <w:lang w:val="es-ES_tradnl"/>
        </w:rPr>
        <w:t xml:space="preserve"> </w:t>
      </w:r>
      <w:r w:rsidRPr="000C6857">
        <w:rPr>
          <w:color w:val="auto"/>
          <w:sz w:val="20"/>
          <w:szCs w:val="20"/>
          <w:lang w:val="es-ES_tradnl"/>
        </w:rPr>
        <w:t>deberá emitir un oficio donde se actualice el listado de servidores públicos que podrán presidir los actos de apertura de oferta y fallo</w:t>
      </w:r>
      <w:ins w:id="502" w:author="Jesus Israel Islas Esquivel" w:date="2023-05-25T13:57:00Z">
        <w:r w:rsidR="00DA48EA">
          <w:rPr>
            <w:color w:val="auto"/>
            <w:sz w:val="20"/>
            <w:szCs w:val="20"/>
            <w:lang w:val="es-ES_tradnl"/>
          </w:rPr>
          <w:t xml:space="preserve"> </w:t>
        </w:r>
        <w:r w:rsidR="00DA48EA" w:rsidRPr="000C6857">
          <w:rPr>
            <w:color w:val="auto"/>
            <w:sz w:val="20"/>
            <w:szCs w:val="20"/>
            <w:lang w:val="es-ES_tradnl"/>
          </w:rPr>
          <w:t>mínimo cinco días hábiles anteriores a que se celebre la reunión</w:t>
        </w:r>
      </w:ins>
      <w:ins w:id="503" w:author="Jesus Israel Islas Esquivel" w:date="2023-05-25T13:59:00Z">
        <w:r w:rsidR="00DA48EA">
          <w:rPr>
            <w:color w:val="auto"/>
            <w:sz w:val="20"/>
            <w:szCs w:val="20"/>
            <w:lang w:val="es-ES_tradnl"/>
          </w:rPr>
          <w:t>.</w:t>
        </w:r>
      </w:ins>
      <w:del w:id="504" w:author="Jesus Israel Islas Esquivel" w:date="2023-05-25T13:59:00Z">
        <w:r w:rsidRPr="000C6857" w:rsidDel="00DA48EA">
          <w:rPr>
            <w:color w:val="auto"/>
            <w:sz w:val="20"/>
            <w:szCs w:val="20"/>
            <w:lang w:val="es-ES_tradnl"/>
          </w:rPr>
          <w:delText>.</w:delText>
        </w:r>
      </w:del>
    </w:p>
    <w:p w14:paraId="2621A242" w14:textId="76DB0BD2" w:rsidR="00FE1319" w:rsidRPr="000C6857" w:rsidRDefault="00FE1319" w:rsidP="00630447">
      <w:pPr>
        <w:pStyle w:val="Prrafodelista"/>
        <w:numPr>
          <w:ilvl w:val="0"/>
          <w:numId w:val="15"/>
        </w:numPr>
        <w:spacing w:before="0"/>
        <w:ind w:left="426" w:right="48" w:hanging="142"/>
        <w:rPr>
          <w:color w:val="auto"/>
          <w:sz w:val="20"/>
          <w:szCs w:val="20"/>
          <w:lang w:val="es-ES_tradnl"/>
        </w:rPr>
      </w:pPr>
      <w:r w:rsidRPr="000C6857">
        <w:rPr>
          <w:color w:val="auto"/>
          <w:sz w:val="20"/>
          <w:szCs w:val="20"/>
          <w:lang w:val="es-ES_tradnl"/>
        </w:rPr>
        <w:t xml:space="preserve">Para todo asunto que se haya sometido y dictaminado por el Comité, el Centro </w:t>
      </w:r>
      <w:r w:rsidR="00884386" w:rsidRPr="000C6857">
        <w:rPr>
          <w:color w:val="auto"/>
          <w:sz w:val="20"/>
          <w:szCs w:val="20"/>
          <w:lang w:val="es-ES_tradnl"/>
        </w:rPr>
        <w:t>S</w:t>
      </w:r>
      <w:del w:id="505" w:author="Jesus Israel Islas Esquivel" w:date="2023-05-25T13:59:00Z">
        <w:r w:rsidR="00884386" w:rsidRPr="000C6857" w:rsidDel="00DA48EA">
          <w:rPr>
            <w:color w:val="auto"/>
            <w:sz w:val="20"/>
            <w:szCs w:val="20"/>
            <w:lang w:val="es-ES_tradnl"/>
          </w:rPr>
          <w:delText>I</w:delText>
        </w:r>
      </w:del>
      <w:r w:rsidR="00884386" w:rsidRPr="000C6857">
        <w:rPr>
          <w:color w:val="auto"/>
          <w:sz w:val="20"/>
          <w:szCs w:val="20"/>
          <w:lang w:val="es-ES_tradnl"/>
        </w:rPr>
        <w:t>CT</w:t>
      </w:r>
      <w:r w:rsidRPr="000C6857">
        <w:rPr>
          <w:color w:val="auto"/>
          <w:sz w:val="20"/>
          <w:szCs w:val="20"/>
          <w:lang w:val="es-ES_tradnl"/>
        </w:rPr>
        <w:t xml:space="preserve"> deberá enviar el Secretario Ejecutivo prueba documental de que se ha cumplido con lo acorado por el Comité.</w:t>
      </w:r>
      <w:r w:rsidR="00F2605B" w:rsidRPr="000C6857">
        <w:rPr>
          <w:color w:val="auto"/>
          <w:sz w:val="20"/>
          <w:szCs w:val="20"/>
          <w:lang w:val="es-ES_tradnl"/>
        </w:rPr>
        <w:t xml:space="preserve"> La información referida deberá enviarse dentro de 20 días hábiles posteriores </w:t>
      </w:r>
      <w:r w:rsidR="002E5633" w:rsidRPr="000C6857">
        <w:rPr>
          <w:color w:val="auto"/>
          <w:sz w:val="20"/>
          <w:szCs w:val="20"/>
          <w:lang w:val="es-ES_tradnl"/>
        </w:rPr>
        <w:t xml:space="preserve">a que </w:t>
      </w:r>
      <w:r w:rsidR="00D11D53" w:rsidRPr="000C6857">
        <w:rPr>
          <w:color w:val="auto"/>
          <w:sz w:val="20"/>
          <w:szCs w:val="20"/>
          <w:lang w:val="es-ES_tradnl"/>
        </w:rPr>
        <w:t xml:space="preserve">el asunto haya sido dictaminado por el Comité. </w:t>
      </w:r>
    </w:p>
    <w:p w14:paraId="5EE631C9" w14:textId="4E89E046" w:rsidR="0010438E" w:rsidRPr="000C6857" w:rsidRDefault="0010438E" w:rsidP="00630447">
      <w:pPr>
        <w:pStyle w:val="Prrafodelista"/>
        <w:numPr>
          <w:ilvl w:val="0"/>
          <w:numId w:val="15"/>
        </w:numPr>
        <w:spacing w:before="0"/>
        <w:ind w:left="426" w:right="48" w:hanging="142"/>
        <w:rPr>
          <w:color w:val="auto"/>
          <w:sz w:val="20"/>
          <w:szCs w:val="20"/>
          <w:lang w:val="es-ES_tradnl"/>
        </w:rPr>
      </w:pPr>
      <w:r w:rsidRPr="000C6857">
        <w:rPr>
          <w:color w:val="auto"/>
          <w:sz w:val="20"/>
          <w:szCs w:val="20"/>
          <w:lang w:val="es-ES_tradnl"/>
        </w:rPr>
        <w:t xml:space="preserve">Los </w:t>
      </w:r>
      <w:r w:rsidR="00884386" w:rsidRPr="000C6857">
        <w:rPr>
          <w:color w:val="auto"/>
          <w:sz w:val="20"/>
          <w:szCs w:val="20"/>
          <w:lang w:val="es-ES_tradnl"/>
        </w:rPr>
        <w:t xml:space="preserve">Centros </w:t>
      </w:r>
      <w:r w:rsidR="006B4F15">
        <w:rPr>
          <w:color w:val="auto"/>
          <w:sz w:val="20"/>
          <w:szCs w:val="20"/>
          <w:lang w:val="es-ES_tradnl"/>
        </w:rPr>
        <w:t>S</w:t>
      </w:r>
      <w:del w:id="506" w:author="Jesus Israel Islas Esquivel" w:date="2023-05-25T14:00:00Z">
        <w:r w:rsidR="006B4F15" w:rsidDel="00DA48EA">
          <w:rPr>
            <w:color w:val="auto"/>
            <w:sz w:val="20"/>
            <w:szCs w:val="20"/>
            <w:lang w:val="es-ES_tradnl"/>
          </w:rPr>
          <w:delText>I</w:delText>
        </w:r>
      </w:del>
      <w:r w:rsidR="006B4F15">
        <w:rPr>
          <w:color w:val="auto"/>
          <w:sz w:val="20"/>
          <w:szCs w:val="20"/>
          <w:lang w:val="es-ES_tradnl"/>
        </w:rPr>
        <w:t>CT</w:t>
      </w:r>
      <w:r w:rsidRPr="000C6857">
        <w:rPr>
          <w:color w:val="auto"/>
          <w:sz w:val="20"/>
          <w:szCs w:val="20"/>
          <w:lang w:val="es-ES_tradnl"/>
        </w:rPr>
        <w:t xml:space="preserve"> deberán enviar dentro de los primeros 10 días </w:t>
      </w:r>
      <w:ins w:id="507" w:author="Jesus Israel Islas Esquivel" w:date="2023-05-25T14:00:00Z">
        <w:r w:rsidR="00DA48EA">
          <w:rPr>
            <w:color w:val="auto"/>
            <w:sz w:val="20"/>
            <w:szCs w:val="20"/>
            <w:lang w:val="es-ES_tradnl"/>
          </w:rPr>
          <w:t>d</w:t>
        </w:r>
      </w:ins>
      <w:r w:rsidRPr="000C6857">
        <w:rPr>
          <w:color w:val="auto"/>
          <w:sz w:val="20"/>
          <w:szCs w:val="20"/>
          <w:lang w:val="es-ES_tradnl"/>
        </w:rPr>
        <w:t>e los meses de enero, abril, julio y octubre</w:t>
      </w:r>
      <w:ins w:id="508" w:author="Jesus Israel Islas Esquivel" w:date="2023-05-25T14:00:00Z">
        <w:r w:rsidR="00DA48EA">
          <w:rPr>
            <w:color w:val="auto"/>
            <w:sz w:val="20"/>
            <w:szCs w:val="20"/>
            <w:lang w:val="es-ES_tradnl"/>
          </w:rPr>
          <w:t>,</w:t>
        </w:r>
      </w:ins>
      <w:r w:rsidRPr="000C6857">
        <w:rPr>
          <w:color w:val="auto"/>
          <w:sz w:val="20"/>
          <w:szCs w:val="20"/>
          <w:lang w:val="es-ES_tradnl"/>
        </w:rPr>
        <w:t xml:space="preserve"> el formato </w:t>
      </w:r>
      <w:r w:rsidRPr="00C66DAD">
        <w:rPr>
          <w:b/>
          <w:bCs/>
          <w:color w:val="auto"/>
          <w:sz w:val="20"/>
          <w:szCs w:val="20"/>
          <w:lang w:val="es-ES_tradnl"/>
          <w:rPrChange w:id="509" w:author="Roberto Ibanez Soto" w:date="2023-06-06T13:58:00Z">
            <w:rPr>
              <w:color w:val="auto"/>
              <w:sz w:val="20"/>
              <w:szCs w:val="20"/>
              <w:lang w:val="es-ES_tradnl"/>
            </w:rPr>
          </w:rPrChange>
        </w:rPr>
        <w:t>Informe Trimestral de Enajenaciones Celebradas</w:t>
      </w:r>
      <w:r w:rsidRPr="000C6857">
        <w:rPr>
          <w:color w:val="auto"/>
          <w:sz w:val="20"/>
          <w:szCs w:val="20"/>
          <w:lang w:val="es-ES_tradnl"/>
        </w:rPr>
        <w:t xml:space="preserve"> </w:t>
      </w:r>
      <w:r w:rsidRPr="00DA48EA">
        <w:rPr>
          <w:color w:val="auto"/>
          <w:sz w:val="20"/>
          <w:szCs w:val="20"/>
          <w:highlight w:val="yellow"/>
          <w:lang w:val="es-ES_tradnl"/>
          <w:rPrChange w:id="510" w:author="Jesus Israel Islas Esquivel" w:date="2023-05-25T14:00:00Z">
            <w:rPr>
              <w:color w:val="auto"/>
              <w:sz w:val="20"/>
              <w:szCs w:val="20"/>
              <w:lang w:val="es-ES_tradnl"/>
            </w:rPr>
          </w:rPrChange>
        </w:rPr>
        <w:t>(</w:t>
      </w:r>
      <w:commentRangeStart w:id="511"/>
      <w:r w:rsidRPr="00DA48EA">
        <w:rPr>
          <w:color w:val="auto"/>
          <w:sz w:val="20"/>
          <w:szCs w:val="20"/>
          <w:highlight w:val="yellow"/>
          <w:lang w:val="es-ES_tradnl"/>
          <w:rPrChange w:id="512" w:author="Jesus Israel Islas Esquivel" w:date="2023-05-25T14:00:00Z">
            <w:rPr>
              <w:color w:val="auto"/>
              <w:sz w:val="20"/>
              <w:szCs w:val="20"/>
              <w:lang w:val="es-ES_tradnl"/>
            </w:rPr>
          </w:rPrChange>
        </w:rPr>
        <w:t>Anexo 3</w:t>
      </w:r>
      <w:commentRangeEnd w:id="511"/>
      <w:r w:rsidR="006A4694">
        <w:rPr>
          <w:rStyle w:val="Refdecomentario"/>
        </w:rPr>
        <w:commentReference w:id="511"/>
      </w:r>
      <w:r w:rsidR="003D5B63" w:rsidRPr="000C6857">
        <w:rPr>
          <w:color w:val="auto"/>
          <w:sz w:val="20"/>
          <w:szCs w:val="20"/>
          <w:lang w:val="es-ES_tradnl"/>
        </w:rPr>
        <w:t>)</w:t>
      </w:r>
      <w:ins w:id="513" w:author="Jesus Israel Islas Esquivel" w:date="2023-06-07T13:21:00Z">
        <w:r w:rsidR="00E111D9" w:rsidRPr="00E111D9">
          <w:rPr>
            <w:rFonts w:ascii="Arial Black" w:hAnsi="Arial Black"/>
            <w:b/>
            <w:bCs/>
            <w:sz w:val="16"/>
            <w:szCs w:val="16"/>
          </w:rPr>
          <w:t xml:space="preserve"> </w:t>
        </w:r>
        <w:r w:rsidR="00E111D9" w:rsidRPr="00C768D5">
          <w:rPr>
            <w:b/>
            <w:bCs/>
            <w:sz w:val="20"/>
            <w:szCs w:val="20"/>
          </w:rPr>
          <w:t>(712-MIFCBM-F04)</w:t>
        </w:r>
        <w:r w:rsidR="00E111D9" w:rsidRPr="00EA662E">
          <w:rPr>
            <w:color w:val="auto"/>
            <w:sz w:val="20"/>
            <w:szCs w:val="20"/>
            <w:lang w:val="es-ES_tradnl"/>
          </w:rPr>
          <w:t>,</w:t>
        </w:r>
      </w:ins>
      <w:r w:rsidR="003D5B63" w:rsidRPr="000C6857">
        <w:rPr>
          <w:color w:val="auto"/>
          <w:sz w:val="20"/>
          <w:szCs w:val="20"/>
          <w:lang w:val="es-ES_tradnl"/>
        </w:rPr>
        <w:t xml:space="preserve"> </w:t>
      </w:r>
    </w:p>
    <w:p w14:paraId="385043B9" w14:textId="0599058C" w:rsidR="00895E19" w:rsidRDefault="00895E19" w:rsidP="000C6857">
      <w:pPr>
        <w:pStyle w:val="Prrafodelista"/>
        <w:spacing w:before="0"/>
        <w:ind w:left="284" w:right="48" w:hanging="142"/>
        <w:rPr>
          <w:color w:val="auto"/>
          <w:lang w:val="es-ES_tradnl"/>
        </w:rPr>
      </w:pPr>
    </w:p>
    <w:p w14:paraId="0ED06B71" w14:textId="77777777" w:rsidR="000807E2" w:rsidRDefault="000807E2" w:rsidP="000807E2">
      <w:pPr>
        <w:rPr>
          <w:color w:val="auto"/>
          <w:lang w:val="es-ES_tradnl"/>
        </w:rPr>
      </w:pPr>
      <w:bookmarkStart w:id="514" w:name="_Toc101372242"/>
      <w:bookmarkStart w:id="515" w:name="_Toc101372243"/>
      <w:bookmarkEnd w:id="514"/>
      <w:bookmarkEnd w:id="515"/>
    </w:p>
    <w:p w14:paraId="663FF14D" w14:textId="77777777" w:rsidR="000807E2" w:rsidRDefault="002D576B" w:rsidP="00630447">
      <w:pPr>
        <w:pStyle w:val="Prrafodelista"/>
        <w:numPr>
          <w:ilvl w:val="0"/>
          <w:numId w:val="1"/>
        </w:numPr>
        <w:ind w:hanging="720"/>
        <w:outlineLvl w:val="0"/>
        <w:rPr>
          <w:b/>
          <w:bCs/>
          <w:color w:val="auto"/>
          <w:lang w:val="es-ES_tradnl"/>
        </w:rPr>
      </w:pPr>
      <w:bookmarkStart w:id="516" w:name="_Toc132366498"/>
      <w:r w:rsidRPr="000807E2">
        <w:rPr>
          <w:b/>
          <w:bCs/>
          <w:color w:val="auto"/>
          <w:lang w:val="es-ES_tradnl"/>
        </w:rPr>
        <w:t>FUNCIONAMIENTO DEL COMITÉ</w:t>
      </w:r>
      <w:bookmarkEnd w:id="516"/>
      <w:r w:rsidRPr="000807E2">
        <w:rPr>
          <w:b/>
          <w:bCs/>
          <w:color w:val="auto"/>
          <w:lang w:val="es-ES_tradnl"/>
        </w:rPr>
        <w:t xml:space="preserve"> </w:t>
      </w:r>
    </w:p>
    <w:p w14:paraId="790BE522" w14:textId="39EA22A5" w:rsidR="002D576B" w:rsidRPr="000807E2" w:rsidRDefault="002D576B" w:rsidP="000807E2">
      <w:pPr>
        <w:pStyle w:val="Prrafodelista"/>
        <w:ind w:right="48"/>
        <w:rPr>
          <w:b/>
          <w:bCs/>
          <w:color w:val="auto"/>
          <w:sz w:val="20"/>
          <w:szCs w:val="20"/>
          <w:lang w:val="es-ES_tradnl"/>
        </w:rPr>
      </w:pPr>
      <w:r w:rsidRPr="000807E2">
        <w:rPr>
          <w:b/>
          <w:bCs/>
          <w:color w:val="auto"/>
          <w:spacing w:val="-21"/>
          <w:lang w:val="es-ES_tradnl"/>
        </w:rPr>
        <w:t xml:space="preserve"> </w:t>
      </w:r>
      <w:bookmarkStart w:id="517" w:name="_Toc101372245"/>
      <w:bookmarkEnd w:id="517"/>
    </w:p>
    <w:p w14:paraId="355982AA" w14:textId="45A16766" w:rsidR="002D576B" w:rsidRPr="001D2A9F" w:rsidRDefault="002D576B">
      <w:pPr>
        <w:pStyle w:val="Ttulo2"/>
        <w:numPr>
          <w:ilvl w:val="0"/>
          <w:numId w:val="5"/>
        </w:numPr>
        <w:spacing w:before="0" w:line="276" w:lineRule="auto"/>
        <w:ind w:right="48" w:firstLine="350"/>
        <w:contextualSpacing/>
        <w:rPr>
          <w:color w:val="auto"/>
          <w:sz w:val="22"/>
          <w:szCs w:val="22"/>
          <w:lang w:val="es-ES_tradnl"/>
        </w:rPr>
      </w:pPr>
      <w:bookmarkStart w:id="518" w:name="_Toc132366499"/>
      <w:r w:rsidRPr="001D2A9F">
        <w:rPr>
          <w:color w:val="auto"/>
          <w:sz w:val="22"/>
          <w:szCs w:val="22"/>
          <w:lang w:val="es-ES_tradnl"/>
        </w:rPr>
        <w:t>Sesiones del Comité</w:t>
      </w:r>
      <w:bookmarkEnd w:id="518"/>
    </w:p>
    <w:p w14:paraId="5C088859" w14:textId="77777777" w:rsidR="002D576B" w:rsidRPr="000807E2" w:rsidRDefault="002D576B" w:rsidP="001D2A9F">
      <w:pPr>
        <w:rPr>
          <w:color w:val="auto"/>
          <w:sz w:val="20"/>
          <w:szCs w:val="20"/>
          <w:lang w:val="es-ES_tradnl"/>
        </w:rPr>
      </w:pPr>
    </w:p>
    <w:p w14:paraId="17671EBF" w14:textId="2EE9917B" w:rsidR="002D576B" w:rsidRPr="00F4309F" w:rsidRDefault="002D576B">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Para que puedan llevarse a cabo las sesiones es indispensable contar con la presencia del Presidente del Comité de Bienes Muebles o</w:t>
      </w:r>
      <w:r w:rsidR="00FB245C" w:rsidRPr="00F4309F">
        <w:rPr>
          <w:color w:val="auto"/>
          <w:sz w:val="20"/>
          <w:szCs w:val="20"/>
          <w:lang w:val="es-ES_tradnl"/>
        </w:rPr>
        <w:t xml:space="preserve">, </w:t>
      </w:r>
      <w:r w:rsidRPr="00F4309F">
        <w:rPr>
          <w:color w:val="auto"/>
          <w:sz w:val="20"/>
          <w:szCs w:val="20"/>
          <w:lang w:val="es-ES_tradnl"/>
        </w:rPr>
        <w:t>en su caso</w:t>
      </w:r>
      <w:r w:rsidR="00FB245C" w:rsidRPr="00F4309F">
        <w:rPr>
          <w:color w:val="auto"/>
          <w:sz w:val="20"/>
          <w:szCs w:val="20"/>
          <w:lang w:val="es-ES_tradnl"/>
        </w:rPr>
        <w:t xml:space="preserve">, </w:t>
      </w:r>
      <w:r w:rsidRPr="00F4309F">
        <w:rPr>
          <w:color w:val="auto"/>
          <w:sz w:val="20"/>
          <w:szCs w:val="20"/>
          <w:lang w:val="es-ES_tradnl"/>
        </w:rPr>
        <w:t>de su suplente.</w:t>
      </w:r>
    </w:p>
    <w:p w14:paraId="1FE57CAB" w14:textId="5B90395F" w:rsidR="002D576B" w:rsidRPr="00F4309F" w:rsidRDefault="00214BF2">
      <w:pPr>
        <w:pStyle w:val="Prrafodelista"/>
        <w:numPr>
          <w:ilvl w:val="0"/>
          <w:numId w:val="16"/>
        </w:numPr>
        <w:tabs>
          <w:tab w:val="left" w:pos="426"/>
        </w:tabs>
        <w:spacing w:before="0"/>
        <w:ind w:left="426" w:right="48" w:hanging="426"/>
        <w:rPr>
          <w:color w:val="auto"/>
          <w:sz w:val="20"/>
          <w:szCs w:val="20"/>
          <w:lang w:val="es-ES_tradnl"/>
        </w:rPr>
      </w:pPr>
      <w:r w:rsidRPr="00F4309F">
        <w:rPr>
          <w:color w:val="auto"/>
          <w:sz w:val="20"/>
          <w:szCs w:val="20"/>
          <w:lang w:val="es-ES_tradnl"/>
        </w:rPr>
        <w:t>Si por alguno de los supuestos previstos en la fracción V</w:t>
      </w:r>
      <w:ins w:id="519" w:author="Jesus Israel Islas Esquivel" w:date="2023-05-25T14:03:00Z">
        <w:r w:rsidR="00DA48EA">
          <w:rPr>
            <w:color w:val="auto"/>
            <w:sz w:val="20"/>
            <w:szCs w:val="20"/>
            <w:lang w:val="es-ES_tradnl"/>
          </w:rPr>
          <w:t xml:space="preserve">, </w:t>
        </w:r>
      </w:ins>
      <w:del w:id="520" w:author="Jesus Israel Islas Esquivel" w:date="2023-05-25T14:03:00Z">
        <w:r w:rsidRPr="00F4309F" w:rsidDel="00DA48EA">
          <w:rPr>
            <w:color w:val="auto"/>
            <w:sz w:val="20"/>
            <w:szCs w:val="20"/>
            <w:lang w:val="es-ES_tradnl"/>
          </w:rPr>
          <w:delText xml:space="preserve">. del </w:delText>
        </w:r>
      </w:del>
      <w:r w:rsidRPr="00F4309F">
        <w:rPr>
          <w:color w:val="auto"/>
          <w:sz w:val="20"/>
          <w:szCs w:val="20"/>
          <w:lang w:val="es-ES_tradnl"/>
        </w:rPr>
        <w:t>inciso a)</w:t>
      </w:r>
      <w:ins w:id="521" w:author="Jesus Israel Islas Esquivel" w:date="2023-05-25T14:03:00Z">
        <w:r w:rsidR="00DA48EA">
          <w:rPr>
            <w:color w:val="auto"/>
            <w:sz w:val="20"/>
            <w:szCs w:val="20"/>
            <w:lang w:val="es-ES_tradnl"/>
          </w:rPr>
          <w:t xml:space="preserve">, </w:t>
        </w:r>
      </w:ins>
      <w:del w:id="522" w:author="Jesus Israel Islas Esquivel" w:date="2023-05-25T14:03:00Z">
        <w:r w:rsidRPr="00F4309F" w:rsidDel="00DA48EA">
          <w:rPr>
            <w:color w:val="auto"/>
            <w:sz w:val="20"/>
            <w:szCs w:val="20"/>
            <w:lang w:val="es-ES_tradnl"/>
          </w:rPr>
          <w:delText xml:space="preserve"> del </w:delText>
        </w:r>
      </w:del>
      <w:r w:rsidRPr="00F4309F">
        <w:rPr>
          <w:color w:val="auto"/>
          <w:sz w:val="20"/>
          <w:szCs w:val="20"/>
          <w:lang w:val="es-ES_tradnl"/>
        </w:rPr>
        <w:t xml:space="preserve">numeral 7. del presente Manual, la sesión ordinaria o extraordinaria no puede </w:t>
      </w:r>
      <w:r w:rsidR="002D576B" w:rsidRPr="00F4309F">
        <w:rPr>
          <w:color w:val="auto"/>
          <w:sz w:val="20"/>
          <w:szCs w:val="20"/>
          <w:lang w:val="es-ES_tradnl"/>
        </w:rPr>
        <w:t>celebrarse en el día y la hora establecida en la convocatoria, se podrá diferir la celebración de la sesión mediante una nueva convocatoria, la cual deberá llevarse a cabo, preferentemente, dentro del mismo mes en el que se convocó originalmente a la sesión.</w:t>
      </w:r>
    </w:p>
    <w:p w14:paraId="10D43141" w14:textId="18C10114" w:rsidR="00B531CC" w:rsidRPr="00F4309F" w:rsidRDefault="00214BF2">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Si por alguno de los supuestos previstos en la fracción IV</w:t>
      </w:r>
      <w:del w:id="523" w:author="Jesus Israel Islas Esquivel" w:date="2023-05-25T14:03:00Z">
        <w:r w:rsidRPr="00F4309F" w:rsidDel="00DA48EA">
          <w:rPr>
            <w:color w:val="auto"/>
            <w:sz w:val="20"/>
            <w:szCs w:val="20"/>
            <w:lang w:val="es-ES_tradnl"/>
          </w:rPr>
          <w:delText>.</w:delText>
        </w:r>
      </w:del>
      <w:ins w:id="524" w:author="Jesus Israel Islas Esquivel" w:date="2023-05-25T14:02:00Z">
        <w:r w:rsidR="00DA48EA">
          <w:rPr>
            <w:color w:val="auto"/>
            <w:sz w:val="20"/>
            <w:szCs w:val="20"/>
            <w:lang w:val="es-ES_tradnl"/>
          </w:rPr>
          <w:t>,</w:t>
        </w:r>
      </w:ins>
      <w:r w:rsidRPr="00F4309F">
        <w:rPr>
          <w:color w:val="auto"/>
          <w:sz w:val="20"/>
          <w:szCs w:val="20"/>
          <w:lang w:val="es-ES_tradnl"/>
        </w:rPr>
        <w:t xml:space="preserve"> </w:t>
      </w:r>
      <w:del w:id="525" w:author="Jesus Israel Islas Esquivel" w:date="2023-05-25T14:02:00Z">
        <w:r w:rsidRPr="00F4309F" w:rsidDel="00DA48EA">
          <w:rPr>
            <w:color w:val="auto"/>
            <w:sz w:val="20"/>
            <w:szCs w:val="20"/>
            <w:lang w:val="es-ES_tradnl"/>
          </w:rPr>
          <w:delText xml:space="preserve">del </w:delText>
        </w:r>
      </w:del>
      <w:r w:rsidRPr="00F4309F">
        <w:rPr>
          <w:color w:val="auto"/>
          <w:sz w:val="20"/>
          <w:szCs w:val="20"/>
          <w:lang w:val="es-ES_tradnl"/>
        </w:rPr>
        <w:t>inciso a)</w:t>
      </w:r>
      <w:ins w:id="526" w:author="Jesus Israel Islas Esquivel" w:date="2023-05-25T14:03:00Z">
        <w:r w:rsidR="00DA48EA">
          <w:rPr>
            <w:color w:val="auto"/>
            <w:sz w:val="20"/>
            <w:szCs w:val="20"/>
            <w:lang w:val="es-ES_tradnl"/>
          </w:rPr>
          <w:t>,</w:t>
        </w:r>
      </w:ins>
      <w:r w:rsidRPr="00F4309F">
        <w:rPr>
          <w:color w:val="auto"/>
          <w:sz w:val="20"/>
          <w:szCs w:val="20"/>
          <w:lang w:val="es-ES_tradnl"/>
        </w:rPr>
        <w:t xml:space="preserve"> </w:t>
      </w:r>
      <w:del w:id="527" w:author="Jesus Israel Islas Esquivel" w:date="2023-05-25T14:03:00Z">
        <w:r w:rsidRPr="00F4309F" w:rsidDel="00DA48EA">
          <w:rPr>
            <w:color w:val="auto"/>
            <w:sz w:val="20"/>
            <w:szCs w:val="20"/>
            <w:lang w:val="es-ES_tradnl"/>
          </w:rPr>
          <w:delText xml:space="preserve">del </w:delText>
        </w:r>
      </w:del>
      <w:r w:rsidRPr="00F4309F">
        <w:rPr>
          <w:color w:val="auto"/>
          <w:sz w:val="20"/>
          <w:szCs w:val="20"/>
          <w:lang w:val="es-ES_tradnl"/>
        </w:rPr>
        <w:t>numeral 7. del presente Manual la sesión ordinaria o extraordinaria debe cancelarse, e</w:t>
      </w:r>
      <w:r w:rsidR="00B531CC" w:rsidRPr="00F4309F">
        <w:rPr>
          <w:color w:val="auto"/>
          <w:sz w:val="20"/>
          <w:szCs w:val="20"/>
          <w:lang w:val="es-ES_tradnl"/>
        </w:rPr>
        <w:t>sto deberá hacerse del conocimiento de los miembros y asesores del Comité</w:t>
      </w:r>
      <w:r w:rsidR="00FF21F0" w:rsidRPr="00F4309F">
        <w:rPr>
          <w:color w:val="auto"/>
          <w:sz w:val="20"/>
          <w:szCs w:val="20"/>
          <w:lang w:val="es-ES_tradnl"/>
        </w:rPr>
        <w:t xml:space="preserve"> mínimo tres días hábiles antes </w:t>
      </w:r>
      <w:r w:rsidR="00FF21F0" w:rsidRPr="00F4309F">
        <w:rPr>
          <w:color w:val="auto"/>
          <w:sz w:val="20"/>
          <w:szCs w:val="20"/>
          <w:lang w:val="es-ES_tradnl"/>
        </w:rPr>
        <w:lastRenderedPageBreak/>
        <w:t xml:space="preserve">de que se lleve a cabo la misma. Únicamente para estos supuestos no se deberá reprogramar la sesión cancelada. </w:t>
      </w:r>
    </w:p>
    <w:p w14:paraId="172C1A99" w14:textId="0575213A" w:rsidR="002D576B" w:rsidRPr="00F4309F" w:rsidRDefault="00B45488">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La asistencia de</w:t>
      </w:r>
      <w:r w:rsidR="002D576B" w:rsidRPr="00F4309F">
        <w:rPr>
          <w:color w:val="auto"/>
          <w:sz w:val="20"/>
          <w:szCs w:val="20"/>
          <w:lang w:val="es-ES_tradnl"/>
        </w:rPr>
        <w:t xml:space="preserve"> los miembros del Comité</w:t>
      </w:r>
      <w:r w:rsidRPr="00F4309F">
        <w:rPr>
          <w:color w:val="auto"/>
          <w:sz w:val="20"/>
          <w:szCs w:val="20"/>
          <w:lang w:val="es-ES_tradnl"/>
        </w:rPr>
        <w:t xml:space="preserve"> </w:t>
      </w:r>
      <w:r w:rsidR="002D576B" w:rsidRPr="00F4309F">
        <w:rPr>
          <w:color w:val="auto"/>
          <w:sz w:val="20"/>
          <w:szCs w:val="20"/>
          <w:lang w:val="es-ES_tradnl"/>
        </w:rPr>
        <w:t>deberá hacerse constar en el acta respectiva y recabar</w:t>
      </w:r>
      <w:del w:id="528" w:author="Jesus Israel Islas Esquivel" w:date="2023-05-25T14:04:00Z">
        <w:r w:rsidR="002D576B" w:rsidRPr="00F4309F" w:rsidDel="00BF41D8">
          <w:rPr>
            <w:color w:val="auto"/>
            <w:sz w:val="20"/>
            <w:szCs w:val="20"/>
            <w:lang w:val="es-ES_tradnl"/>
          </w:rPr>
          <w:delText>se</w:delText>
        </w:r>
      </w:del>
      <w:r w:rsidR="002D576B" w:rsidRPr="00F4309F">
        <w:rPr>
          <w:color w:val="auto"/>
          <w:sz w:val="20"/>
          <w:szCs w:val="20"/>
          <w:lang w:val="es-ES_tradnl"/>
        </w:rPr>
        <w:t xml:space="preserve"> las firmas correspondientes. La participación de los miembros, asesores e invitados del Comité podrá realizarse de manera física o a través de videoconferencia en tiempo real.</w:t>
      </w:r>
    </w:p>
    <w:p w14:paraId="78D93A1A" w14:textId="77777777" w:rsidR="002D576B" w:rsidRPr="00F4309F" w:rsidRDefault="002D576B">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Invariablemente, el Comité deberá aprobar el Orden del Día.</w:t>
      </w:r>
    </w:p>
    <w:p w14:paraId="480EEF1B" w14:textId="77777777" w:rsidR="00134FF7" w:rsidDel="00BF41D8" w:rsidRDefault="002D576B" w:rsidP="00BF41D8">
      <w:pPr>
        <w:pStyle w:val="Prrafodelista"/>
        <w:numPr>
          <w:ilvl w:val="0"/>
          <w:numId w:val="16"/>
        </w:numPr>
        <w:spacing w:before="0"/>
        <w:ind w:left="426" w:right="48" w:hanging="426"/>
        <w:rPr>
          <w:del w:id="529" w:author="Jesus Israel Islas Esquivel" w:date="2023-05-25T14:06:00Z"/>
          <w:color w:val="auto"/>
          <w:sz w:val="20"/>
          <w:szCs w:val="20"/>
          <w:lang w:val="es-ES_tradnl"/>
        </w:rPr>
      </w:pPr>
      <w:r w:rsidRPr="00BF41D8">
        <w:rPr>
          <w:color w:val="auto"/>
          <w:sz w:val="20"/>
          <w:szCs w:val="20"/>
          <w:lang w:val="es-ES_tradnl"/>
        </w:rPr>
        <w:t>Las decisiones y acuerdos del Comité se tomarán de manera colegiada por</w:t>
      </w:r>
      <w:r w:rsidR="00613ABE" w:rsidRPr="00BF41D8">
        <w:rPr>
          <w:color w:val="auto"/>
          <w:sz w:val="20"/>
          <w:szCs w:val="20"/>
          <w:lang w:val="es-ES_tradnl"/>
        </w:rPr>
        <w:t xml:space="preserve"> la</w:t>
      </w:r>
      <w:r w:rsidRPr="00BF41D8">
        <w:rPr>
          <w:color w:val="auto"/>
          <w:sz w:val="20"/>
          <w:szCs w:val="20"/>
          <w:lang w:val="es-ES_tradnl"/>
        </w:rPr>
        <w:t xml:space="preserve"> mayoría de los miembros con derecho a voz y voto, debiendo indicarse en el acta de la reunión quienes emiten el voto y el sentido de éste, excepto en los casos en que la decisión sea</w:t>
      </w:r>
      <w:del w:id="530" w:author="Jesus Israel Islas Esquivel" w:date="2023-05-25T14:06:00Z">
        <w:r w:rsidRPr="00BF41D8" w:rsidDel="00BF41D8">
          <w:rPr>
            <w:color w:val="auto"/>
            <w:sz w:val="20"/>
            <w:szCs w:val="20"/>
            <w:lang w:val="es-ES_tradnl"/>
          </w:rPr>
          <w:delText xml:space="preserve"> </w:delText>
        </w:r>
      </w:del>
    </w:p>
    <w:p w14:paraId="6A819062" w14:textId="20DBE5BE" w:rsidR="00F276D1" w:rsidRPr="00BF41D8" w:rsidDel="00BF41D8" w:rsidRDefault="00F276D1">
      <w:pPr>
        <w:pStyle w:val="Prrafodelista"/>
        <w:numPr>
          <w:ilvl w:val="0"/>
          <w:numId w:val="16"/>
        </w:numPr>
        <w:spacing w:before="0"/>
        <w:ind w:left="426" w:right="48" w:hanging="426"/>
        <w:rPr>
          <w:del w:id="531" w:author="Jesus Israel Islas Esquivel" w:date="2023-05-25T14:06:00Z"/>
          <w:color w:val="auto"/>
          <w:sz w:val="20"/>
          <w:szCs w:val="20"/>
          <w:lang w:val="es-ES_tradnl"/>
          <w:rPrChange w:id="532" w:author="Jesus Israel Islas Esquivel" w:date="2023-05-25T14:06:00Z">
            <w:rPr>
              <w:del w:id="533" w:author="Jesus Israel Islas Esquivel" w:date="2023-05-25T14:06:00Z"/>
              <w:lang w:val="es-ES_tradnl"/>
            </w:rPr>
          </w:rPrChange>
        </w:rPr>
        <w:pPrChange w:id="534" w:author="Jesus Israel Islas Esquivel" w:date="2023-05-25T14:06:00Z">
          <w:pPr>
            <w:spacing w:before="0"/>
            <w:ind w:left="0" w:right="48"/>
          </w:pPr>
        </w:pPrChange>
      </w:pPr>
    </w:p>
    <w:p w14:paraId="63535F4A" w14:textId="461C39A7" w:rsidR="00F4309F" w:rsidRDefault="00F276D1" w:rsidP="00F276D1">
      <w:pPr>
        <w:spacing w:before="0"/>
        <w:ind w:left="0" w:right="48"/>
        <w:rPr>
          <w:color w:val="auto"/>
          <w:sz w:val="20"/>
          <w:szCs w:val="20"/>
          <w:lang w:val="es-ES_tradnl"/>
        </w:rPr>
      </w:pPr>
      <w:r>
        <w:rPr>
          <w:color w:val="auto"/>
          <w:sz w:val="20"/>
          <w:szCs w:val="20"/>
          <w:lang w:val="es-ES_tradnl"/>
        </w:rPr>
        <w:t xml:space="preserve">      </w:t>
      </w:r>
      <w:r w:rsidR="002D576B" w:rsidRPr="00F276D1">
        <w:rPr>
          <w:color w:val="auto"/>
          <w:sz w:val="20"/>
          <w:szCs w:val="20"/>
          <w:lang w:val="es-ES_tradnl"/>
        </w:rPr>
        <w:t>unánime. En caso de empate, quien presida tendrá el voto de calidad.</w:t>
      </w:r>
    </w:p>
    <w:p w14:paraId="4144CEAD" w14:textId="6F0F5839" w:rsidR="00F4309F" w:rsidRPr="00F276D1" w:rsidRDefault="00F276D1" w:rsidP="00F276D1">
      <w:pPr>
        <w:spacing w:before="0"/>
        <w:ind w:left="426" w:right="48" w:hanging="426"/>
        <w:rPr>
          <w:color w:val="auto"/>
          <w:sz w:val="20"/>
          <w:szCs w:val="20"/>
          <w:lang w:val="es-ES_tradnl"/>
        </w:rPr>
      </w:pPr>
      <w:r>
        <w:rPr>
          <w:color w:val="auto"/>
          <w:sz w:val="20"/>
          <w:szCs w:val="20"/>
          <w:lang w:val="es-ES_tradnl"/>
        </w:rPr>
        <w:t xml:space="preserve">VII </w:t>
      </w:r>
      <w:r w:rsidR="002D576B" w:rsidRPr="00F276D1">
        <w:rPr>
          <w:color w:val="auto"/>
          <w:sz w:val="20"/>
          <w:szCs w:val="20"/>
          <w:lang w:val="es-ES_tradnl"/>
        </w:rPr>
        <w:t>Se entenderá que la mayoría de los votos implica el 50% más uno de los integrantes con derecho a voto que estén presentes.</w:t>
      </w:r>
    </w:p>
    <w:p w14:paraId="3E7FF2E0" w14:textId="4149A4D1" w:rsidR="002D576B" w:rsidRPr="00F4309F" w:rsidRDefault="002D576B" w:rsidP="00F276D1">
      <w:pPr>
        <w:pStyle w:val="Prrafodelista"/>
        <w:spacing w:before="0"/>
        <w:ind w:left="426" w:right="48"/>
        <w:rPr>
          <w:color w:val="auto"/>
          <w:sz w:val="20"/>
          <w:szCs w:val="20"/>
          <w:lang w:val="es-ES_tradnl"/>
        </w:rPr>
      </w:pPr>
      <w:r w:rsidRPr="00F4309F">
        <w:rPr>
          <w:color w:val="auto"/>
          <w:sz w:val="20"/>
          <w:szCs w:val="20"/>
          <w:lang w:val="es-ES_tradnl"/>
        </w:rPr>
        <w:t>Se considerará como unánime aquella votación en la que el 100% de los integrantes coincidan en el sentido de su voto.</w:t>
      </w:r>
    </w:p>
    <w:p w14:paraId="706D0541" w14:textId="3A6319C7" w:rsidR="002D576B" w:rsidRPr="00F4309F" w:rsidRDefault="002D576B">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La convocatoria de cada sesión, junto con el orden del día y los documentos correspondientes a cada asunto, se entregarán a los integrantes del Comité por medios electrónicos, cuando menos con tres días hábiles</w:t>
      </w:r>
      <w:r w:rsidR="00FF21F0" w:rsidRPr="00F4309F">
        <w:rPr>
          <w:color w:val="auto"/>
          <w:sz w:val="20"/>
          <w:szCs w:val="20"/>
          <w:lang w:val="es-ES_tradnl"/>
        </w:rPr>
        <w:t xml:space="preserve"> (es decir, 72 horas hábiles)</w:t>
      </w:r>
      <w:r w:rsidRPr="00F4309F">
        <w:rPr>
          <w:color w:val="auto"/>
          <w:sz w:val="20"/>
          <w:szCs w:val="20"/>
          <w:lang w:val="es-ES_tradnl"/>
        </w:rPr>
        <w:t xml:space="preserve"> de anticipación a las sesiones ordinarias, y de un día hábil</w:t>
      </w:r>
      <w:r w:rsidR="00FF21F0" w:rsidRPr="00F4309F">
        <w:rPr>
          <w:color w:val="auto"/>
          <w:sz w:val="20"/>
          <w:szCs w:val="20"/>
          <w:lang w:val="es-ES_tradnl"/>
        </w:rPr>
        <w:t xml:space="preserve"> (24 horas hábiles)</w:t>
      </w:r>
      <w:r w:rsidRPr="00F4309F">
        <w:rPr>
          <w:color w:val="auto"/>
          <w:sz w:val="20"/>
          <w:szCs w:val="20"/>
          <w:lang w:val="es-ES_tradnl"/>
        </w:rPr>
        <w:t xml:space="preserve"> de anticipación para las extraordinarias. Las sesiones solo podrán llevarse a cabo cuando se cumplan los plazos establecidos. En caso de incumplimiento de estos plazos, no se llevará a cabo la sesión, lo anterior a efecto de que los miembros del Comité programen y cuenten con los elementos suficientes para realizar un análisis de la información que se compartió en la carpeta, para así emitir los comentarios correspondientes en el desarrollo de la sesión.</w:t>
      </w:r>
    </w:p>
    <w:p w14:paraId="74A20BC6" w14:textId="259025EA" w:rsidR="002D576B" w:rsidRPr="00F276D1" w:rsidRDefault="002D576B">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 xml:space="preserve">Los asuntos que se sometan a consideración del Comité se solicitarán por conducto de los Titulares de las Unidades Administrativas Centrales y de los Directores Generales de los </w:t>
      </w:r>
      <w:r w:rsidR="00884386" w:rsidRPr="00F4309F">
        <w:rPr>
          <w:color w:val="auto"/>
          <w:sz w:val="20"/>
          <w:szCs w:val="20"/>
          <w:lang w:val="es-ES_tradnl"/>
        </w:rPr>
        <w:t xml:space="preserve">Centros </w:t>
      </w:r>
      <w:r w:rsidR="006B4F15">
        <w:rPr>
          <w:color w:val="auto"/>
          <w:sz w:val="20"/>
          <w:szCs w:val="20"/>
          <w:lang w:val="es-ES_tradnl"/>
        </w:rPr>
        <w:t>S</w:t>
      </w:r>
      <w:del w:id="535" w:author="Jesus Israel Islas Esquivel" w:date="2023-05-25T14:08:00Z">
        <w:r w:rsidR="006B4F15" w:rsidDel="00BF41D8">
          <w:rPr>
            <w:color w:val="auto"/>
            <w:sz w:val="20"/>
            <w:szCs w:val="20"/>
            <w:lang w:val="es-ES_tradnl"/>
          </w:rPr>
          <w:delText>I</w:delText>
        </w:r>
      </w:del>
      <w:r w:rsidR="006B4F15">
        <w:rPr>
          <w:color w:val="auto"/>
          <w:sz w:val="20"/>
          <w:szCs w:val="20"/>
          <w:lang w:val="es-ES_tradnl"/>
        </w:rPr>
        <w:t>CT</w:t>
      </w:r>
      <w:r w:rsidRPr="00F4309F">
        <w:rPr>
          <w:color w:val="auto"/>
          <w:sz w:val="20"/>
          <w:szCs w:val="20"/>
          <w:lang w:val="es-ES_tradnl"/>
        </w:rPr>
        <w:t xml:space="preserve">; para los Órganos Desconcentrados que no tengan Comité de Bienes Muebles </w:t>
      </w:r>
      <w:r w:rsidRPr="00F276D1">
        <w:rPr>
          <w:color w:val="auto"/>
          <w:sz w:val="20"/>
          <w:szCs w:val="20"/>
          <w:lang w:val="es-ES_tradnl"/>
        </w:rPr>
        <w:t xml:space="preserve">la solicitud deberá de realizarse a través de su Titular. Estos deberán presentarse en el formato </w:t>
      </w:r>
      <w:r w:rsidRPr="00266ACB">
        <w:rPr>
          <w:b/>
          <w:bCs/>
          <w:color w:val="auto"/>
          <w:sz w:val="20"/>
          <w:szCs w:val="20"/>
          <w:lang w:val="es-ES_tradnl"/>
          <w:rPrChange w:id="536" w:author="Jesus Israel Islas Esquivel" w:date="2023-06-07T12:18:00Z">
            <w:rPr>
              <w:color w:val="auto"/>
              <w:sz w:val="20"/>
              <w:szCs w:val="20"/>
              <w:lang w:val="es-ES_tradnl"/>
            </w:rPr>
          </w:rPrChange>
        </w:rPr>
        <w:t>Listado de Casos Sometidos a Dictamen del Comité</w:t>
      </w:r>
      <w:r w:rsidRPr="00F276D1">
        <w:rPr>
          <w:color w:val="auto"/>
          <w:sz w:val="20"/>
          <w:szCs w:val="20"/>
          <w:lang w:val="es-ES_tradnl"/>
        </w:rPr>
        <w:t xml:space="preserve"> </w:t>
      </w:r>
      <w:commentRangeStart w:id="537"/>
      <w:r w:rsidRPr="00BF41D8">
        <w:rPr>
          <w:color w:val="auto"/>
          <w:sz w:val="20"/>
          <w:szCs w:val="20"/>
          <w:highlight w:val="yellow"/>
          <w:lang w:val="es-ES_tradnl"/>
          <w:rPrChange w:id="538" w:author="Jesus Israel Islas Esquivel" w:date="2023-05-25T14:08:00Z">
            <w:rPr>
              <w:color w:val="auto"/>
              <w:sz w:val="20"/>
              <w:szCs w:val="20"/>
              <w:lang w:val="es-ES_tradnl"/>
            </w:rPr>
          </w:rPrChange>
        </w:rPr>
        <w:t xml:space="preserve">(Anexo </w:t>
      </w:r>
      <w:r w:rsidR="00761B1C" w:rsidRPr="00BF41D8">
        <w:rPr>
          <w:color w:val="auto"/>
          <w:sz w:val="20"/>
          <w:szCs w:val="20"/>
          <w:highlight w:val="yellow"/>
          <w:lang w:val="es-ES_tradnl"/>
          <w:rPrChange w:id="539" w:author="Jesus Israel Islas Esquivel" w:date="2023-05-25T14:08:00Z">
            <w:rPr>
              <w:color w:val="auto"/>
              <w:sz w:val="20"/>
              <w:szCs w:val="20"/>
              <w:lang w:val="es-ES_tradnl"/>
            </w:rPr>
          </w:rPrChange>
        </w:rPr>
        <w:t>4</w:t>
      </w:r>
      <w:r w:rsidRPr="00266ACB">
        <w:rPr>
          <w:color w:val="auto"/>
          <w:sz w:val="20"/>
          <w:szCs w:val="20"/>
          <w:highlight w:val="yellow"/>
          <w:lang w:val="es-ES_tradnl"/>
          <w:rPrChange w:id="540" w:author="Jesus Israel Islas Esquivel" w:date="2023-06-07T12:20:00Z">
            <w:rPr>
              <w:color w:val="auto"/>
              <w:sz w:val="20"/>
              <w:szCs w:val="20"/>
              <w:lang w:val="es-ES_tradnl"/>
            </w:rPr>
          </w:rPrChange>
        </w:rPr>
        <w:t>)</w:t>
      </w:r>
      <w:ins w:id="541" w:author="Jesus Israel Islas Esquivel" w:date="2023-06-07T12:18:00Z">
        <w:r w:rsidR="00266ACB" w:rsidRPr="00266ACB">
          <w:rPr>
            <w:color w:val="auto"/>
            <w:sz w:val="20"/>
            <w:szCs w:val="20"/>
            <w:highlight w:val="yellow"/>
            <w:lang w:val="es-ES_tradnl"/>
          </w:rPr>
          <w:t xml:space="preserve"> </w:t>
        </w:r>
      </w:ins>
      <w:ins w:id="542" w:author="Jesus Israel Islas Esquivel" w:date="2023-06-07T12:19:00Z">
        <w:r w:rsidR="00266ACB" w:rsidRPr="007371C6">
          <w:rPr>
            <w:color w:val="auto"/>
            <w:sz w:val="20"/>
            <w:szCs w:val="20"/>
            <w:highlight w:val="yellow"/>
            <w:lang w:val="es-ES_tradnl"/>
          </w:rPr>
          <w:t>(</w:t>
        </w:r>
        <w:r w:rsidR="00266ACB" w:rsidRPr="007371C6">
          <w:rPr>
            <w:b/>
            <w:bCs/>
            <w:sz w:val="20"/>
            <w:szCs w:val="20"/>
            <w:rPrChange w:id="543" w:author="Jesus Israel Islas Esquivel" w:date="2023-06-07T12:20:00Z">
              <w:rPr>
                <w:rFonts w:ascii="Arial Black" w:hAnsi="Arial Black"/>
                <w:b/>
                <w:bCs/>
                <w:sz w:val="16"/>
                <w:szCs w:val="16"/>
              </w:rPr>
            </w:rPrChange>
          </w:rPr>
          <w:t>712-MIFCBM-F0</w:t>
        </w:r>
      </w:ins>
      <w:ins w:id="544" w:author="Jesus Israel Islas Esquivel" w:date="2023-06-07T13:22:00Z">
        <w:r w:rsidR="00E111D9" w:rsidRPr="007371C6">
          <w:rPr>
            <w:b/>
            <w:bCs/>
            <w:sz w:val="20"/>
            <w:szCs w:val="20"/>
          </w:rPr>
          <w:t>5</w:t>
        </w:r>
      </w:ins>
      <w:ins w:id="545" w:author="Jesus Israel Islas Esquivel" w:date="2023-06-07T12:19:00Z">
        <w:r w:rsidR="00266ACB" w:rsidRPr="007371C6">
          <w:rPr>
            <w:b/>
            <w:bCs/>
            <w:sz w:val="20"/>
            <w:szCs w:val="20"/>
            <w:rPrChange w:id="546" w:author="Jesus Israel Islas Esquivel" w:date="2023-06-07T12:20:00Z">
              <w:rPr>
                <w:rFonts w:ascii="Arial Black" w:hAnsi="Arial Black"/>
                <w:b/>
                <w:bCs/>
                <w:sz w:val="16"/>
                <w:szCs w:val="16"/>
              </w:rPr>
            </w:rPrChange>
          </w:rPr>
          <w:t>)</w:t>
        </w:r>
      </w:ins>
      <w:r w:rsidRPr="00BF41D8">
        <w:rPr>
          <w:color w:val="auto"/>
          <w:sz w:val="20"/>
          <w:szCs w:val="20"/>
          <w:highlight w:val="yellow"/>
          <w:lang w:val="es-ES_tradnl"/>
          <w:rPrChange w:id="547" w:author="Jesus Israel Islas Esquivel" w:date="2023-05-25T14:08:00Z">
            <w:rPr>
              <w:color w:val="auto"/>
              <w:sz w:val="20"/>
              <w:szCs w:val="20"/>
              <w:lang w:val="es-ES_tradnl"/>
            </w:rPr>
          </w:rPrChange>
        </w:rPr>
        <w:t>,</w:t>
      </w:r>
      <w:r w:rsidRPr="00F276D1">
        <w:rPr>
          <w:color w:val="auto"/>
          <w:sz w:val="20"/>
          <w:szCs w:val="20"/>
          <w:lang w:val="es-ES_tradnl"/>
        </w:rPr>
        <w:t xml:space="preserve"> </w:t>
      </w:r>
      <w:commentRangeEnd w:id="537"/>
      <w:r w:rsidR="006A4694">
        <w:rPr>
          <w:rStyle w:val="Refdecomentario"/>
        </w:rPr>
        <w:commentReference w:id="537"/>
      </w:r>
      <w:r w:rsidRPr="00F276D1">
        <w:rPr>
          <w:color w:val="auto"/>
          <w:sz w:val="20"/>
          <w:szCs w:val="20"/>
          <w:lang w:val="es-ES_tradnl"/>
        </w:rPr>
        <w:t>el cual no deberá ser modificado por motivo alguno. En este sentido, dentro de la carpeta de la sesión y de sus anexos deberá presentarse:</w:t>
      </w:r>
    </w:p>
    <w:p w14:paraId="4530ED53" w14:textId="25BC4E39" w:rsidR="00A535AC" w:rsidRPr="000807E2" w:rsidRDefault="002D576B">
      <w:pPr>
        <w:pStyle w:val="Prrafodelista"/>
        <w:numPr>
          <w:ilvl w:val="1"/>
          <w:numId w:val="6"/>
        </w:numPr>
        <w:spacing w:before="0"/>
        <w:ind w:left="993" w:right="48" w:hanging="426"/>
        <w:rPr>
          <w:color w:val="auto"/>
          <w:sz w:val="20"/>
          <w:szCs w:val="20"/>
          <w:lang w:val="es-ES_tradnl"/>
        </w:rPr>
      </w:pPr>
      <w:r w:rsidRPr="000807E2">
        <w:rPr>
          <w:color w:val="auto"/>
          <w:sz w:val="20"/>
          <w:szCs w:val="20"/>
          <w:lang w:val="es-ES_tradnl"/>
        </w:rPr>
        <w:t xml:space="preserve">El </w:t>
      </w:r>
      <w:r w:rsidRPr="00266ACB">
        <w:rPr>
          <w:b/>
          <w:bCs/>
          <w:color w:val="auto"/>
          <w:sz w:val="20"/>
          <w:szCs w:val="20"/>
          <w:lang w:val="es-ES_tradnl"/>
          <w:rPrChange w:id="548" w:author="Jesus Israel Islas Esquivel" w:date="2023-06-07T12:23:00Z">
            <w:rPr>
              <w:color w:val="auto"/>
              <w:sz w:val="20"/>
              <w:szCs w:val="20"/>
              <w:lang w:val="es-ES_tradnl"/>
            </w:rPr>
          </w:rPrChange>
        </w:rPr>
        <w:t>Listado de Casos Sometidos a Dictamen del Comité</w:t>
      </w:r>
      <w:r w:rsidRPr="000807E2">
        <w:rPr>
          <w:color w:val="auto"/>
          <w:sz w:val="20"/>
          <w:szCs w:val="20"/>
          <w:lang w:val="es-ES_tradnl"/>
        </w:rPr>
        <w:t xml:space="preserve"> </w:t>
      </w:r>
      <w:commentRangeStart w:id="549"/>
      <w:r w:rsidRPr="00BF41D8">
        <w:rPr>
          <w:color w:val="auto"/>
          <w:sz w:val="20"/>
          <w:szCs w:val="20"/>
          <w:highlight w:val="yellow"/>
          <w:lang w:val="es-ES_tradnl"/>
          <w:rPrChange w:id="550" w:author="Jesus Israel Islas Esquivel" w:date="2023-05-25T14:10:00Z">
            <w:rPr>
              <w:color w:val="auto"/>
              <w:sz w:val="20"/>
              <w:szCs w:val="20"/>
              <w:lang w:val="es-ES_tradnl"/>
            </w:rPr>
          </w:rPrChange>
        </w:rPr>
        <w:t xml:space="preserve">(Anexo </w:t>
      </w:r>
      <w:r w:rsidR="00761B1C" w:rsidRPr="00BF41D8">
        <w:rPr>
          <w:color w:val="auto"/>
          <w:sz w:val="20"/>
          <w:szCs w:val="20"/>
          <w:highlight w:val="yellow"/>
          <w:lang w:val="es-ES_tradnl"/>
          <w:rPrChange w:id="551" w:author="Jesus Israel Islas Esquivel" w:date="2023-05-25T14:10:00Z">
            <w:rPr>
              <w:color w:val="auto"/>
              <w:sz w:val="20"/>
              <w:szCs w:val="20"/>
              <w:lang w:val="es-ES_tradnl"/>
            </w:rPr>
          </w:rPrChange>
        </w:rPr>
        <w:t>4</w:t>
      </w:r>
      <w:r w:rsidRPr="00BF41D8">
        <w:rPr>
          <w:color w:val="auto"/>
          <w:sz w:val="20"/>
          <w:szCs w:val="20"/>
          <w:highlight w:val="yellow"/>
          <w:lang w:val="es-ES_tradnl"/>
          <w:rPrChange w:id="552" w:author="Jesus Israel Islas Esquivel" w:date="2023-05-25T14:10:00Z">
            <w:rPr>
              <w:color w:val="auto"/>
              <w:sz w:val="20"/>
              <w:szCs w:val="20"/>
              <w:lang w:val="es-ES_tradnl"/>
            </w:rPr>
          </w:rPrChange>
        </w:rPr>
        <w:t>),</w:t>
      </w:r>
      <w:r w:rsidRPr="000807E2">
        <w:rPr>
          <w:color w:val="auto"/>
          <w:sz w:val="20"/>
          <w:szCs w:val="20"/>
          <w:lang w:val="es-ES_tradnl"/>
        </w:rPr>
        <w:t xml:space="preserve"> </w:t>
      </w:r>
      <w:commentRangeEnd w:id="549"/>
      <w:r w:rsidR="006A4694" w:rsidRPr="007371C6">
        <w:rPr>
          <w:rStyle w:val="Refdecomentario"/>
          <w:sz w:val="20"/>
          <w:szCs w:val="20"/>
        </w:rPr>
        <w:commentReference w:id="549"/>
      </w:r>
      <w:ins w:id="553" w:author="Jesus Israel Islas Esquivel" w:date="2023-06-07T12:21:00Z">
        <w:r w:rsidR="00266ACB" w:rsidRPr="007371C6">
          <w:rPr>
            <w:color w:val="auto"/>
            <w:sz w:val="20"/>
            <w:szCs w:val="20"/>
            <w:highlight w:val="yellow"/>
            <w:lang w:val="es-ES_tradnl"/>
          </w:rPr>
          <w:t>(</w:t>
        </w:r>
        <w:r w:rsidR="00266ACB" w:rsidRPr="007371C6">
          <w:rPr>
            <w:b/>
            <w:bCs/>
            <w:sz w:val="20"/>
            <w:szCs w:val="20"/>
          </w:rPr>
          <w:t>712-MIFCBM-F0</w:t>
        </w:r>
      </w:ins>
      <w:ins w:id="554" w:author="Jesus Israel Islas Esquivel" w:date="2023-06-07T13:22:00Z">
        <w:r w:rsidR="00E111D9" w:rsidRPr="007371C6">
          <w:rPr>
            <w:b/>
            <w:bCs/>
            <w:sz w:val="20"/>
            <w:szCs w:val="20"/>
          </w:rPr>
          <w:t>5</w:t>
        </w:r>
      </w:ins>
      <w:ins w:id="555" w:author="Jesus Israel Islas Esquivel" w:date="2023-06-07T12:21:00Z">
        <w:r w:rsidR="00266ACB" w:rsidRPr="007371C6">
          <w:rPr>
            <w:b/>
            <w:bCs/>
            <w:sz w:val="20"/>
            <w:szCs w:val="20"/>
          </w:rPr>
          <w:t>)</w:t>
        </w:r>
        <w:r w:rsidR="00266ACB">
          <w:rPr>
            <w:b/>
            <w:bCs/>
            <w:sz w:val="16"/>
            <w:szCs w:val="16"/>
          </w:rPr>
          <w:t xml:space="preserve"> </w:t>
        </w:r>
      </w:ins>
      <w:r w:rsidRPr="000807E2">
        <w:rPr>
          <w:color w:val="auto"/>
          <w:sz w:val="20"/>
          <w:szCs w:val="20"/>
          <w:lang w:val="es-ES_tradnl"/>
        </w:rPr>
        <w:t xml:space="preserve">deberá estar firmado por </w:t>
      </w:r>
      <w:bookmarkStart w:id="556" w:name="OLE_LINK1"/>
      <w:r w:rsidRPr="000807E2">
        <w:rPr>
          <w:color w:val="auto"/>
          <w:sz w:val="20"/>
          <w:szCs w:val="20"/>
          <w:lang w:val="es-ES_tradnl"/>
        </w:rPr>
        <w:t>el Secretario Ejecutivo</w:t>
      </w:r>
      <w:bookmarkEnd w:id="556"/>
      <w:r w:rsidRPr="000807E2">
        <w:rPr>
          <w:color w:val="auto"/>
          <w:sz w:val="20"/>
          <w:szCs w:val="20"/>
          <w:lang w:val="es-ES_tradnl"/>
        </w:rPr>
        <w:t>, quien será responsable de que la información contenida en el mismo corresponda a la proporcionada por las áreas. Dicho formato deberá contener la información resumida de los casos propuestos a dictamen.</w:t>
      </w:r>
    </w:p>
    <w:p w14:paraId="456C1E0D" w14:textId="77777777" w:rsidR="00A535AC" w:rsidRPr="000807E2" w:rsidRDefault="002D576B">
      <w:pPr>
        <w:pStyle w:val="Prrafodelista"/>
        <w:numPr>
          <w:ilvl w:val="1"/>
          <w:numId w:val="6"/>
        </w:numPr>
        <w:spacing w:before="0"/>
        <w:ind w:left="993" w:right="48" w:hanging="426"/>
        <w:rPr>
          <w:color w:val="auto"/>
          <w:sz w:val="20"/>
          <w:szCs w:val="20"/>
          <w:lang w:val="es-ES_tradnl"/>
        </w:rPr>
      </w:pPr>
      <w:r w:rsidRPr="000807E2">
        <w:rPr>
          <w:rFonts w:cs="Arial"/>
          <w:color w:val="auto"/>
          <w:sz w:val="20"/>
          <w:szCs w:val="20"/>
          <w:lang w:val="es-ES_tradnl"/>
        </w:rPr>
        <w:t>La justificación y la fundamentación legal para llevar a cabo el procedimiento de enajenación, transferencia o comodato; de conformidad con lo establecido por el marco jurídico y la normatividad correspondiente.</w:t>
      </w:r>
    </w:p>
    <w:p w14:paraId="0B943EF4" w14:textId="06E0C0C3" w:rsidR="00A535AC" w:rsidRPr="000807E2" w:rsidRDefault="002D576B">
      <w:pPr>
        <w:pStyle w:val="Prrafodelista"/>
        <w:numPr>
          <w:ilvl w:val="1"/>
          <w:numId w:val="6"/>
        </w:numPr>
        <w:spacing w:before="0"/>
        <w:ind w:left="993" w:right="48" w:hanging="426"/>
        <w:rPr>
          <w:color w:val="auto"/>
          <w:sz w:val="20"/>
          <w:szCs w:val="20"/>
          <w:lang w:val="es-ES_tradnl"/>
        </w:rPr>
      </w:pPr>
      <w:r w:rsidRPr="000807E2">
        <w:rPr>
          <w:rFonts w:cs="Arial"/>
          <w:color w:val="auto"/>
          <w:sz w:val="20"/>
          <w:szCs w:val="20"/>
          <w:lang w:val="es-ES_tradnl"/>
        </w:rPr>
        <w:t>La indicación de la documentación soporte que se adjunte para cada asunto, dentro de la cual deberá considerarse, entre otra, la que acredite la viabilidad de la o las enajenaciones de los bienes muebles en cuestión.</w:t>
      </w:r>
    </w:p>
    <w:p w14:paraId="313E0228" w14:textId="3FC53FD8" w:rsidR="006D4902" w:rsidRPr="00F4309F" w:rsidRDefault="00FF21F0" w:rsidP="0049266F">
      <w:pPr>
        <w:pStyle w:val="Prrafodelista"/>
        <w:numPr>
          <w:ilvl w:val="0"/>
          <w:numId w:val="16"/>
        </w:numPr>
        <w:spacing w:before="0"/>
        <w:ind w:left="426" w:right="48" w:hanging="710"/>
        <w:rPr>
          <w:color w:val="auto"/>
          <w:sz w:val="20"/>
          <w:szCs w:val="20"/>
          <w:lang w:val="es-ES_tradnl"/>
        </w:rPr>
      </w:pPr>
      <w:r w:rsidRPr="00F4309F">
        <w:rPr>
          <w:rFonts w:cs="Arial"/>
          <w:color w:val="auto"/>
          <w:sz w:val="20"/>
          <w:szCs w:val="20"/>
          <w:lang w:val="es-ES_tradnl"/>
        </w:rPr>
        <w:t xml:space="preserve">Los asuntos sometidos al Comité deberán ser </w:t>
      </w:r>
      <w:r w:rsidR="002D576B" w:rsidRPr="00F4309F">
        <w:rPr>
          <w:color w:val="auto"/>
          <w:sz w:val="20"/>
          <w:szCs w:val="20"/>
          <w:lang w:val="es-ES_tradnl"/>
        </w:rPr>
        <w:t>dictaminado</w:t>
      </w:r>
      <w:r w:rsidRPr="00F4309F">
        <w:rPr>
          <w:color w:val="auto"/>
          <w:sz w:val="20"/>
          <w:szCs w:val="20"/>
          <w:lang w:val="es-ES_tradnl"/>
        </w:rPr>
        <w:t>s</w:t>
      </w:r>
      <w:r w:rsidR="002D576B" w:rsidRPr="00F4309F">
        <w:rPr>
          <w:color w:val="auto"/>
          <w:sz w:val="20"/>
          <w:szCs w:val="20"/>
          <w:lang w:val="es-ES_tradnl"/>
        </w:rPr>
        <w:t xml:space="preserve"> y aprobado</w:t>
      </w:r>
      <w:r w:rsidRPr="00F4309F">
        <w:rPr>
          <w:color w:val="auto"/>
          <w:sz w:val="20"/>
          <w:szCs w:val="20"/>
          <w:lang w:val="es-ES_tradnl"/>
        </w:rPr>
        <w:t>s</w:t>
      </w:r>
      <w:r w:rsidR="002D576B" w:rsidRPr="00F4309F">
        <w:rPr>
          <w:color w:val="auto"/>
          <w:sz w:val="20"/>
          <w:szCs w:val="20"/>
          <w:lang w:val="es-ES_tradnl"/>
        </w:rPr>
        <w:t xml:space="preserve"> por el Comité de </w:t>
      </w:r>
      <w:r w:rsidR="002D576B" w:rsidRPr="00F4309F">
        <w:rPr>
          <w:color w:val="auto"/>
          <w:sz w:val="20"/>
          <w:szCs w:val="20"/>
          <w:lang w:val="es-ES_tradnl"/>
        </w:rPr>
        <w:lastRenderedPageBreak/>
        <w:t>Bienes Muebles</w:t>
      </w:r>
      <w:r w:rsidRPr="00F4309F">
        <w:rPr>
          <w:color w:val="auto"/>
          <w:sz w:val="20"/>
          <w:szCs w:val="20"/>
          <w:lang w:val="es-ES_tradnl"/>
        </w:rPr>
        <w:t>. E</w:t>
      </w:r>
      <w:r w:rsidR="002D576B" w:rsidRPr="00F4309F">
        <w:rPr>
          <w:color w:val="auto"/>
          <w:sz w:val="20"/>
          <w:szCs w:val="20"/>
          <w:lang w:val="es-ES_tradnl"/>
        </w:rPr>
        <w:t xml:space="preserve">l Listado de Casos Sometidos </w:t>
      </w:r>
      <w:ins w:id="557" w:author="Jesus Israel Islas Esquivel" w:date="2023-05-25T14:12:00Z">
        <w:r w:rsidR="00BF41D8">
          <w:rPr>
            <w:color w:val="auto"/>
            <w:sz w:val="20"/>
            <w:szCs w:val="20"/>
            <w:lang w:val="es-ES_tradnl"/>
          </w:rPr>
          <w:t>a</w:t>
        </w:r>
      </w:ins>
      <w:del w:id="558" w:author="Jesus Israel Islas Esquivel" w:date="2023-05-25T14:12:00Z">
        <w:r w:rsidR="002D576B" w:rsidRPr="00F4309F" w:rsidDel="00BF41D8">
          <w:rPr>
            <w:color w:val="auto"/>
            <w:sz w:val="20"/>
            <w:szCs w:val="20"/>
            <w:lang w:val="es-ES_tradnl"/>
          </w:rPr>
          <w:delText>A</w:delText>
        </w:r>
      </w:del>
      <w:r w:rsidR="002D576B" w:rsidRPr="00F4309F">
        <w:rPr>
          <w:color w:val="auto"/>
          <w:sz w:val="20"/>
          <w:szCs w:val="20"/>
          <w:lang w:val="es-ES_tradnl"/>
        </w:rPr>
        <w:t xml:space="preserve"> Dictamen del Comité que contenga los datos a que se refiere el punto anterior, deberá ser firmado durante la reunión, por cada asistente con derecho a </w:t>
      </w:r>
      <w:r w:rsidR="00A943D4" w:rsidRPr="00F4309F">
        <w:rPr>
          <w:color w:val="auto"/>
          <w:sz w:val="20"/>
          <w:szCs w:val="20"/>
          <w:lang w:val="es-ES_tradnl"/>
        </w:rPr>
        <w:t xml:space="preserve">voz y </w:t>
      </w:r>
      <w:r w:rsidR="002D576B" w:rsidRPr="00F4309F">
        <w:rPr>
          <w:color w:val="auto"/>
          <w:sz w:val="20"/>
          <w:szCs w:val="20"/>
          <w:lang w:val="es-ES_tradnl"/>
        </w:rPr>
        <w:t>voto.</w:t>
      </w:r>
    </w:p>
    <w:p w14:paraId="7C6E68E8" w14:textId="10105070" w:rsidR="002D576B" w:rsidRPr="000807E2" w:rsidRDefault="002D576B">
      <w:pPr>
        <w:pStyle w:val="Prrafodelista"/>
        <w:numPr>
          <w:ilvl w:val="1"/>
          <w:numId w:val="16"/>
        </w:numPr>
        <w:spacing w:before="0"/>
        <w:ind w:left="1134" w:right="48" w:hanging="567"/>
        <w:rPr>
          <w:color w:val="auto"/>
          <w:sz w:val="20"/>
          <w:szCs w:val="20"/>
          <w:lang w:val="es-ES_tradnl"/>
        </w:rPr>
      </w:pPr>
      <w:r w:rsidRPr="000807E2">
        <w:rPr>
          <w:rFonts w:cs="Arial"/>
          <w:color w:val="auto"/>
          <w:sz w:val="20"/>
          <w:szCs w:val="20"/>
          <w:lang w:val="es-ES_tradnl"/>
        </w:rPr>
        <w:t xml:space="preserve">Cuando de la solicitud o documentación soporte presentada por el área requirente, del asunto presentado, no se desprendan, a juicio del Comité, los elementos suficientes, para dictaminar el asunto de que se trate, éste deberá ser rechazado, lo cual quedará asentado en el acta respectiva y en el Formato del </w:t>
      </w:r>
      <w:ins w:id="559" w:author="Jesus Israel Islas Esquivel" w:date="2023-06-07T12:24:00Z">
        <w:r w:rsidR="003B0ABA" w:rsidRPr="00BE3D3F">
          <w:rPr>
            <w:b/>
            <w:bCs/>
            <w:color w:val="auto"/>
            <w:sz w:val="20"/>
            <w:szCs w:val="20"/>
            <w:lang w:val="es-ES_tradnl"/>
          </w:rPr>
          <w:t>Listado de Casos Sometidos a Dictamen del Comité</w:t>
        </w:r>
        <w:r w:rsidR="003B0ABA" w:rsidRPr="003B0ABA">
          <w:rPr>
            <w:rFonts w:cs="Arial"/>
            <w:color w:val="auto"/>
            <w:sz w:val="20"/>
            <w:szCs w:val="20"/>
            <w:highlight w:val="yellow"/>
            <w:lang w:val="es-ES_tradnl"/>
          </w:rPr>
          <w:t xml:space="preserve"> </w:t>
        </w:r>
        <w:r w:rsidR="003B0ABA">
          <w:rPr>
            <w:rFonts w:cs="Arial"/>
            <w:color w:val="auto"/>
            <w:sz w:val="20"/>
            <w:szCs w:val="20"/>
            <w:highlight w:val="yellow"/>
            <w:lang w:val="es-ES_tradnl"/>
          </w:rPr>
          <w:t xml:space="preserve"> </w:t>
        </w:r>
      </w:ins>
      <w:commentRangeStart w:id="560"/>
      <w:r w:rsidRPr="00BF41D8">
        <w:rPr>
          <w:rFonts w:cs="Arial"/>
          <w:color w:val="auto"/>
          <w:sz w:val="20"/>
          <w:szCs w:val="20"/>
          <w:highlight w:val="yellow"/>
          <w:lang w:val="es-ES_tradnl"/>
          <w:rPrChange w:id="561" w:author="Jesus Israel Islas Esquivel" w:date="2023-05-25T14:13:00Z">
            <w:rPr>
              <w:rFonts w:cs="Arial"/>
              <w:color w:val="auto"/>
              <w:sz w:val="20"/>
              <w:szCs w:val="20"/>
              <w:lang w:val="es-ES_tradnl"/>
            </w:rPr>
          </w:rPrChange>
        </w:rPr>
        <w:t xml:space="preserve">Anexo </w:t>
      </w:r>
      <w:commentRangeEnd w:id="560"/>
      <w:r w:rsidR="006A4694">
        <w:rPr>
          <w:rStyle w:val="Refdecomentario"/>
        </w:rPr>
        <w:commentReference w:id="560"/>
      </w:r>
      <w:r w:rsidR="00761B1C" w:rsidRPr="00BF41D8">
        <w:rPr>
          <w:rFonts w:cs="Arial"/>
          <w:color w:val="auto"/>
          <w:sz w:val="20"/>
          <w:szCs w:val="20"/>
          <w:highlight w:val="yellow"/>
          <w:lang w:val="es-ES_tradnl"/>
          <w:rPrChange w:id="562" w:author="Jesus Israel Islas Esquivel" w:date="2023-05-25T14:13:00Z">
            <w:rPr>
              <w:rFonts w:cs="Arial"/>
              <w:color w:val="auto"/>
              <w:sz w:val="20"/>
              <w:szCs w:val="20"/>
              <w:lang w:val="es-ES_tradnl"/>
            </w:rPr>
          </w:rPrChange>
        </w:rPr>
        <w:t>4</w:t>
      </w:r>
      <w:r w:rsidRPr="000807E2">
        <w:rPr>
          <w:rFonts w:cs="Arial"/>
          <w:color w:val="auto"/>
          <w:sz w:val="20"/>
          <w:szCs w:val="20"/>
          <w:lang w:val="es-ES_tradnl"/>
        </w:rPr>
        <w:t>,</w:t>
      </w:r>
      <w:ins w:id="563" w:author="Jesus Israel Islas Esquivel" w:date="2023-06-07T12:21:00Z">
        <w:r w:rsidR="00266ACB" w:rsidRPr="00266ACB">
          <w:rPr>
            <w:color w:val="auto"/>
            <w:sz w:val="20"/>
            <w:szCs w:val="20"/>
            <w:highlight w:val="yellow"/>
            <w:lang w:val="es-ES_tradnl"/>
          </w:rPr>
          <w:t xml:space="preserve"> </w:t>
        </w:r>
        <w:r w:rsidR="00266ACB" w:rsidRPr="007371C6">
          <w:rPr>
            <w:color w:val="auto"/>
            <w:sz w:val="20"/>
            <w:szCs w:val="20"/>
            <w:highlight w:val="yellow"/>
            <w:lang w:val="es-ES_tradnl"/>
          </w:rPr>
          <w:t>(</w:t>
        </w:r>
        <w:r w:rsidR="00266ACB" w:rsidRPr="007371C6">
          <w:rPr>
            <w:b/>
            <w:bCs/>
            <w:sz w:val="20"/>
            <w:szCs w:val="20"/>
          </w:rPr>
          <w:t>712-MIFCBM-F0</w:t>
        </w:r>
      </w:ins>
      <w:ins w:id="564" w:author="Jesus Israel Islas Esquivel" w:date="2023-06-07T13:22:00Z">
        <w:r w:rsidR="00E111D9" w:rsidRPr="007371C6">
          <w:rPr>
            <w:b/>
            <w:bCs/>
            <w:sz w:val="20"/>
            <w:szCs w:val="20"/>
          </w:rPr>
          <w:t>5</w:t>
        </w:r>
      </w:ins>
      <w:ins w:id="565" w:author="Jesus Israel Islas Esquivel" w:date="2023-06-07T12:21:00Z">
        <w:r w:rsidR="00266ACB" w:rsidRPr="007371C6">
          <w:rPr>
            <w:b/>
            <w:bCs/>
            <w:sz w:val="20"/>
            <w:szCs w:val="20"/>
          </w:rPr>
          <w:t>)</w:t>
        </w:r>
        <w:r w:rsidR="00266ACB">
          <w:rPr>
            <w:b/>
            <w:bCs/>
            <w:sz w:val="16"/>
            <w:szCs w:val="16"/>
          </w:rPr>
          <w:t xml:space="preserve"> </w:t>
        </w:r>
      </w:ins>
      <w:r w:rsidRPr="000807E2">
        <w:rPr>
          <w:rFonts w:cs="Arial"/>
          <w:color w:val="auto"/>
          <w:sz w:val="20"/>
          <w:szCs w:val="20"/>
          <w:lang w:val="es-ES_tradnl"/>
        </w:rPr>
        <w:t xml:space="preserve"> sin que ello impida que el asunto pueda ser presentado en una ocasión subsecuente a consideración del Comité, una vez que se subsanen las deficiencias observadas o señaladas por éste.</w:t>
      </w:r>
    </w:p>
    <w:p w14:paraId="6C2725C7" w14:textId="77777777" w:rsidR="00F276D1" w:rsidRPr="00F276D1" w:rsidRDefault="002D576B">
      <w:pPr>
        <w:pStyle w:val="Prrafodelista"/>
        <w:numPr>
          <w:ilvl w:val="0"/>
          <w:numId w:val="16"/>
        </w:numPr>
        <w:spacing w:before="0"/>
        <w:ind w:left="426" w:right="48" w:hanging="426"/>
        <w:rPr>
          <w:color w:val="auto"/>
          <w:sz w:val="20"/>
          <w:szCs w:val="20"/>
          <w:lang w:val="es-ES_tradnl"/>
        </w:rPr>
      </w:pPr>
      <w:r w:rsidRPr="000807E2">
        <w:rPr>
          <w:rFonts w:cs="Arial"/>
          <w:color w:val="auto"/>
          <w:sz w:val="20"/>
          <w:szCs w:val="20"/>
          <w:lang w:val="es-ES_tradnl"/>
        </w:rPr>
        <w:t>En la última sesión del año se deberá presentar y aprobar el calendario de las sesiones ordinarias</w:t>
      </w:r>
      <w:r w:rsidR="00F54F3C" w:rsidRPr="000807E2">
        <w:rPr>
          <w:rFonts w:cs="Arial"/>
          <w:color w:val="auto"/>
          <w:sz w:val="20"/>
          <w:szCs w:val="20"/>
          <w:lang w:val="es-ES_tradnl"/>
        </w:rPr>
        <w:t xml:space="preserve"> del </w:t>
      </w:r>
      <w:r w:rsidR="003A74F7" w:rsidRPr="000807E2">
        <w:rPr>
          <w:rFonts w:cs="Arial"/>
          <w:color w:val="auto"/>
          <w:sz w:val="20"/>
          <w:szCs w:val="20"/>
          <w:lang w:val="es-ES_tradnl"/>
        </w:rPr>
        <w:t>ejercicio fiscal</w:t>
      </w:r>
      <w:r w:rsidR="00F54F3C" w:rsidRPr="000807E2">
        <w:rPr>
          <w:rFonts w:cs="Arial"/>
          <w:color w:val="auto"/>
          <w:sz w:val="20"/>
          <w:szCs w:val="20"/>
          <w:lang w:val="es-ES_tradnl"/>
        </w:rPr>
        <w:t xml:space="preserve"> </w:t>
      </w:r>
      <w:r w:rsidR="003A74F7" w:rsidRPr="000807E2">
        <w:rPr>
          <w:rFonts w:cs="Arial"/>
          <w:color w:val="auto"/>
          <w:sz w:val="20"/>
          <w:szCs w:val="20"/>
          <w:lang w:val="es-ES_tradnl"/>
        </w:rPr>
        <w:t>siguiente</w:t>
      </w:r>
      <w:r w:rsidRPr="000807E2">
        <w:rPr>
          <w:rFonts w:cs="Arial"/>
          <w:color w:val="auto"/>
          <w:sz w:val="20"/>
          <w:szCs w:val="20"/>
          <w:lang w:val="es-ES_tradnl"/>
        </w:rPr>
        <w:t xml:space="preserve">. En caso de que se llegara a modificar alguna fecha, </w:t>
      </w:r>
    </w:p>
    <w:p w14:paraId="3DEFB39E" w14:textId="29F66255" w:rsidR="002D576B" w:rsidRPr="000807E2" w:rsidRDefault="002D576B" w:rsidP="00F276D1">
      <w:pPr>
        <w:pStyle w:val="Prrafodelista"/>
        <w:spacing w:before="0"/>
        <w:ind w:left="426" w:right="48"/>
        <w:rPr>
          <w:color w:val="auto"/>
          <w:sz w:val="20"/>
          <w:szCs w:val="20"/>
          <w:lang w:val="es-ES_tradnl"/>
        </w:rPr>
      </w:pPr>
      <w:r w:rsidRPr="000807E2">
        <w:rPr>
          <w:rFonts w:cs="Arial"/>
          <w:color w:val="auto"/>
          <w:sz w:val="20"/>
          <w:szCs w:val="20"/>
          <w:lang w:val="es-ES_tradnl"/>
        </w:rPr>
        <w:t>el Secretario Ejecutivo, previa autorización del Presidente, deberá informar a los miembros la nueva fecha en que celebrará la sesión.</w:t>
      </w:r>
    </w:p>
    <w:p w14:paraId="0AD67C34" w14:textId="76C686D7" w:rsidR="002D576B" w:rsidRPr="000807E2" w:rsidRDefault="002D576B">
      <w:pPr>
        <w:pStyle w:val="Prrafodelista"/>
        <w:numPr>
          <w:ilvl w:val="0"/>
          <w:numId w:val="16"/>
        </w:numPr>
        <w:spacing w:before="0"/>
        <w:ind w:left="426" w:right="48" w:hanging="426"/>
        <w:rPr>
          <w:color w:val="auto"/>
          <w:sz w:val="20"/>
          <w:szCs w:val="20"/>
          <w:lang w:val="es-ES_tradnl"/>
        </w:rPr>
      </w:pPr>
      <w:r w:rsidRPr="000807E2">
        <w:rPr>
          <w:rFonts w:cs="Arial"/>
          <w:color w:val="auto"/>
          <w:sz w:val="20"/>
          <w:szCs w:val="20"/>
          <w:lang w:val="es-ES_tradnl"/>
        </w:rPr>
        <w:t>En la primera sesión ordinaria del ejercicio fiscal de que se trate, se deberá presentar a consideración del Comité, el Programa Anual de Disposición Final de Bienes Muebles</w:t>
      </w:r>
      <w:r w:rsidR="007405FB" w:rsidRPr="000807E2">
        <w:rPr>
          <w:rFonts w:cs="Arial"/>
          <w:color w:val="auto"/>
          <w:sz w:val="20"/>
          <w:szCs w:val="20"/>
          <w:lang w:val="es-ES_tradnl"/>
        </w:rPr>
        <w:t xml:space="preserve">. </w:t>
      </w:r>
    </w:p>
    <w:p w14:paraId="6E04368D" w14:textId="6F06151F" w:rsidR="002D576B" w:rsidRPr="000807E2" w:rsidRDefault="007405FB">
      <w:pPr>
        <w:pStyle w:val="Prrafodelista"/>
        <w:numPr>
          <w:ilvl w:val="0"/>
          <w:numId w:val="16"/>
        </w:numPr>
        <w:spacing w:before="0"/>
        <w:ind w:left="426" w:right="48" w:hanging="426"/>
        <w:rPr>
          <w:color w:val="auto"/>
          <w:sz w:val="20"/>
          <w:szCs w:val="20"/>
          <w:lang w:val="es-ES_tradnl"/>
        </w:rPr>
      </w:pPr>
      <w:r w:rsidRPr="000807E2">
        <w:rPr>
          <w:rFonts w:cs="Arial"/>
          <w:color w:val="auto"/>
          <w:sz w:val="20"/>
          <w:szCs w:val="20"/>
          <w:lang w:val="es-ES_tradnl"/>
        </w:rPr>
        <w:t>En los meses</w:t>
      </w:r>
      <w:r w:rsidR="003D5347" w:rsidRPr="000807E2">
        <w:rPr>
          <w:rFonts w:cs="Arial"/>
          <w:color w:val="auto"/>
          <w:sz w:val="20"/>
          <w:szCs w:val="20"/>
          <w:lang w:val="es-ES_tradnl"/>
        </w:rPr>
        <w:t xml:space="preserve"> de </w:t>
      </w:r>
      <w:commentRangeStart w:id="566"/>
      <w:r w:rsidR="003D5347" w:rsidRPr="000807E2">
        <w:rPr>
          <w:rFonts w:cs="Arial"/>
          <w:color w:val="auto"/>
          <w:sz w:val="20"/>
          <w:szCs w:val="20"/>
          <w:lang w:val="es-ES_tradnl"/>
        </w:rPr>
        <w:t xml:space="preserve">abril, julio, octubre y enero </w:t>
      </w:r>
      <w:commentRangeEnd w:id="566"/>
      <w:r w:rsidR="004C2985">
        <w:rPr>
          <w:rStyle w:val="Refdecomentario"/>
        </w:rPr>
        <w:commentReference w:id="566"/>
      </w:r>
      <w:r w:rsidR="003D5347" w:rsidRPr="000807E2">
        <w:rPr>
          <w:rFonts w:cs="Arial"/>
          <w:color w:val="auto"/>
          <w:sz w:val="20"/>
          <w:szCs w:val="20"/>
          <w:lang w:val="es-ES_tradnl"/>
        </w:rPr>
        <w:t xml:space="preserve">se presentarán </w:t>
      </w:r>
      <w:r w:rsidR="002D576B" w:rsidRPr="000807E2">
        <w:rPr>
          <w:rFonts w:cs="Arial"/>
          <w:color w:val="auto"/>
          <w:sz w:val="20"/>
          <w:szCs w:val="20"/>
          <w:lang w:val="es-ES_tradnl"/>
        </w:rPr>
        <w:t>al Comité los informes trimestrales a que se refiere la fracción X</w:t>
      </w:r>
      <w:ins w:id="567" w:author="Jesus Israel Islas Esquivel" w:date="2023-05-25T14:14:00Z">
        <w:r w:rsidR="004C2985">
          <w:rPr>
            <w:rFonts w:cs="Arial"/>
            <w:color w:val="auto"/>
            <w:sz w:val="20"/>
            <w:szCs w:val="20"/>
            <w:lang w:val="es-ES_tradnl"/>
          </w:rPr>
          <w:t>,</w:t>
        </w:r>
      </w:ins>
      <w:del w:id="568" w:author="Jesus Israel Islas Esquivel" w:date="2023-05-25T14:14:00Z">
        <w:r w:rsidR="002D576B" w:rsidRPr="000807E2" w:rsidDel="004C2985">
          <w:rPr>
            <w:rFonts w:cs="Arial"/>
            <w:color w:val="auto"/>
            <w:sz w:val="20"/>
            <w:szCs w:val="20"/>
            <w:lang w:val="es-ES_tradnl"/>
          </w:rPr>
          <w:delText xml:space="preserve"> del</w:delText>
        </w:r>
      </w:del>
      <w:r w:rsidR="002D576B" w:rsidRPr="000807E2">
        <w:rPr>
          <w:rFonts w:cs="Arial"/>
          <w:color w:val="auto"/>
          <w:sz w:val="20"/>
          <w:szCs w:val="20"/>
          <w:lang w:val="es-ES_tradnl"/>
        </w:rPr>
        <w:t xml:space="preserve"> artículo 141 de la Ley General de Bienes Nacionales.</w:t>
      </w:r>
    </w:p>
    <w:p w14:paraId="50D409A3" w14:textId="5399D840" w:rsidR="002D576B" w:rsidRPr="000807E2" w:rsidRDefault="002D576B">
      <w:pPr>
        <w:pStyle w:val="Prrafodelista"/>
        <w:numPr>
          <w:ilvl w:val="0"/>
          <w:numId w:val="16"/>
        </w:numPr>
        <w:spacing w:before="0"/>
        <w:ind w:left="426" w:right="48" w:hanging="426"/>
        <w:rPr>
          <w:color w:val="auto"/>
          <w:sz w:val="20"/>
          <w:szCs w:val="20"/>
          <w:lang w:val="es-ES_tradnl"/>
        </w:rPr>
      </w:pPr>
      <w:r w:rsidRPr="000807E2">
        <w:rPr>
          <w:rFonts w:cs="Arial"/>
          <w:color w:val="auto"/>
          <w:sz w:val="20"/>
          <w:szCs w:val="20"/>
          <w:lang w:val="es-ES_tradnl"/>
        </w:rPr>
        <w:t>Se presentará al Comité para aprobación, el informe anual respecto de los resultados obtenidos de su actuación, en la primera sesión del ejercicio fiscal inmediato posterior</w:t>
      </w:r>
      <w:r w:rsidR="0071703D" w:rsidRPr="000807E2">
        <w:rPr>
          <w:rFonts w:cs="Arial"/>
          <w:color w:val="auto"/>
          <w:sz w:val="20"/>
          <w:szCs w:val="20"/>
          <w:lang w:val="es-ES_tradnl"/>
        </w:rPr>
        <w:t xml:space="preserve">. Una vez que este sea aprobado por el Comité, la Dirección General de Recursos Materiales deberá </w:t>
      </w:r>
      <w:r w:rsidRPr="000807E2">
        <w:rPr>
          <w:rFonts w:cs="Arial"/>
          <w:color w:val="auto"/>
          <w:sz w:val="20"/>
          <w:szCs w:val="20"/>
          <w:lang w:val="es-ES_tradnl"/>
        </w:rPr>
        <w:t xml:space="preserve">someterlo a la consideración del titular de la </w:t>
      </w:r>
      <w:ins w:id="569" w:author="Jesus Israel Islas Esquivel" w:date="2023-05-25T14:31:00Z">
        <w:r w:rsidR="005C181F">
          <w:rPr>
            <w:rFonts w:cs="Arial"/>
            <w:color w:val="auto"/>
            <w:sz w:val="20"/>
            <w:szCs w:val="20"/>
            <w:lang w:val="es-ES_tradnl"/>
          </w:rPr>
          <w:t xml:space="preserve">SICT </w:t>
        </w:r>
      </w:ins>
      <w:del w:id="570" w:author="Jesus Israel Islas Esquivel" w:date="2023-05-25T14:31:00Z">
        <w:r w:rsidRPr="000807E2" w:rsidDel="005C181F">
          <w:rPr>
            <w:rFonts w:cs="Arial"/>
            <w:color w:val="auto"/>
            <w:sz w:val="20"/>
            <w:szCs w:val="20"/>
            <w:lang w:val="es-ES_tradnl"/>
          </w:rPr>
          <w:delText xml:space="preserve">Secretaría de Infraestructura, Comunicaciones y Transportes </w:delText>
        </w:r>
      </w:del>
      <w:r w:rsidRPr="000807E2">
        <w:rPr>
          <w:rFonts w:cs="Arial"/>
          <w:color w:val="auto"/>
          <w:sz w:val="20"/>
          <w:szCs w:val="20"/>
          <w:lang w:val="es-ES_tradnl"/>
        </w:rPr>
        <w:t>en apego a lo señalado en la fracción XI</w:t>
      </w:r>
      <w:ins w:id="571" w:author="Jesus Israel Islas Esquivel" w:date="2023-05-25T14:32:00Z">
        <w:r w:rsidR="005C181F">
          <w:rPr>
            <w:rFonts w:cs="Arial"/>
            <w:color w:val="auto"/>
            <w:sz w:val="20"/>
            <w:szCs w:val="20"/>
            <w:lang w:val="es-ES_tradnl"/>
          </w:rPr>
          <w:t>,</w:t>
        </w:r>
      </w:ins>
      <w:r w:rsidRPr="000807E2">
        <w:rPr>
          <w:rFonts w:cs="Arial"/>
          <w:color w:val="auto"/>
          <w:sz w:val="20"/>
          <w:szCs w:val="20"/>
          <w:lang w:val="es-ES_tradnl"/>
        </w:rPr>
        <w:t xml:space="preserve"> </w:t>
      </w:r>
      <w:del w:id="572" w:author="Jesus Israel Islas Esquivel" w:date="2023-05-25T14:31:00Z">
        <w:r w:rsidRPr="000807E2" w:rsidDel="005C181F">
          <w:rPr>
            <w:rFonts w:cs="Arial"/>
            <w:color w:val="auto"/>
            <w:sz w:val="20"/>
            <w:szCs w:val="20"/>
            <w:lang w:val="es-ES_tradnl"/>
          </w:rPr>
          <w:delText xml:space="preserve">del </w:delText>
        </w:r>
      </w:del>
      <w:r w:rsidRPr="000807E2">
        <w:rPr>
          <w:rFonts w:cs="Arial"/>
          <w:color w:val="auto"/>
          <w:sz w:val="20"/>
          <w:szCs w:val="20"/>
          <w:lang w:val="es-ES_tradnl"/>
        </w:rPr>
        <w:t>artículo. 141 de la Ley General de Bienes Nacionales.</w:t>
      </w:r>
    </w:p>
    <w:p w14:paraId="29A5DFC7" w14:textId="77777777" w:rsidR="0045629A" w:rsidRPr="000807E2" w:rsidRDefault="0045629A" w:rsidP="000807E2">
      <w:pPr>
        <w:pStyle w:val="Prrafodelista"/>
        <w:spacing w:before="0"/>
        <w:ind w:left="436" w:right="48"/>
        <w:rPr>
          <w:color w:val="auto"/>
          <w:sz w:val="20"/>
          <w:szCs w:val="20"/>
          <w:lang w:val="es-ES_tradnl"/>
        </w:rPr>
      </w:pPr>
    </w:p>
    <w:p w14:paraId="71829CAF" w14:textId="3DCA9223" w:rsidR="002D576B" w:rsidRPr="001E0BEB" w:rsidRDefault="002D576B" w:rsidP="00F276D1">
      <w:pPr>
        <w:pStyle w:val="Ttulo2"/>
        <w:spacing w:before="0" w:line="276" w:lineRule="auto"/>
        <w:ind w:left="709" w:right="48" w:hanging="283"/>
        <w:contextualSpacing/>
        <w:rPr>
          <w:color w:val="auto"/>
          <w:sz w:val="22"/>
          <w:szCs w:val="22"/>
          <w:lang w:val="es-ES_tradnl"/>
        </w:rPr>
      </w:pPr>
      <w:bookmarkStart w:id="573" w:name="_Toc132366500"/>
      <w:r w:rsidRPr="001E0BEB">
        <w:rPr>
          <w:color w:val="auto"/>
          <w:sz w:val="22"/>
          <w:szCs w:val="22"/>
          <w:lang w:val="es-ES_tradnl"/>
        </w:rPr>
        <w:t>Del Orden del Día</w:t>
      </w:r>
      <w:bookmarkEnd w:id="573"/>
    </w:p>
    <w:p w14:paraId="1F550FC0" w14:textId="77777777" w:rsidR="0027266D" w:rsidRPr="000807E2" w:rsidRDefault="0027266D" w:rsidP="00CE6FD3">
      <w:pPr>
        <w:rPr>
          <w:color w:val="auto"/>
          <w:sz w:val="20"/>
          <w:szCs w:val="20"/>
          <w:lang w:val="es-ES_tradnl"/>
        </w:rPr>
      </w:pPr>
    </w:p>
    <w:p w14:paraId="3AC1EA0C" w14:textId="77777777" w:rsidR="002D576B" w:rsidRPr="000807E2" w:rsidRDefault="002D576B" w:rsidP="00CE6FD3">
      <w:pPr>
        <w:spacing w:before="0"/>
        <w:ind w:left="0" w:right="48"/>
        <w:contextualSpacing/>
        <w:rPr>
          <w:color w:val="auto"/>
          <w:sz w:val="20"/>
          <w:szCs w:val="20"/>
          <w:lang w:val="es-ES_tradnl"/>
        </w:rPr>
      </w:pPr>
      <w:r w:rsidRPr="000807E2">
        <w:rPr>
          <w:color w:val="auto"/>
          <w:sz w:val="20"/>
          <w:szCs w:val="20"/>
          <w:lang w:val="es-ES_tradnl"/>
        </w:rPr>
        <w:t>El Contenido mínimo del orden del día aplicable a las sesiones ordinarias deberá ser:</w:t>
      </w:r>
    </w:p>
    <w:p w14:paraId="3C3CAD98" w14:textId="77777777" w:rsidR="002D576B" w:rsidRPr="000807E2" w:rsidRDefault="002D576B" w:rsidP="000807E2">
      <w:pPr>
        <w:spacing w:before="0"/>
        <w:ind w:right="48"/>
        <w:contextualSpacing/>
        <w:rPr>
          <w:color w:val="auto"/>
          <w:sz w:val="20"/>
          <w:szCs w:val="20"/>
          <w:lang w:val="es-ES_tradnl"/>
        </w:rPr>
      </w:pPr>
    </w:p>
    <w:p w14:paraId="48AA85C1" w14:textId="25082547" w:rsidR="00CE6FD3" w:rsidRPr="00CE6FD3" w:rsidRDefault="0071703D">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Lista de asistencia</w:t>
      </w:r>
      <w:r w:rsidR="002D576B" w:rsidRPr="00CE6FD3">
        <w:rPr>
          <w:color w:val="auto"/>
          <w:sz w:val="20"/>
          <w:szCs w:val="20"/>
          <w:lang w:val="es-ES_tradnl"/>
        </w:rPr>
        <w:t xml:space="preserve"> y verificación de</w:t>
      </w:r>
      <w:ins w:id="574" w:author="Jesus Israel Islas Esquivel" w:date="2023-05-25T14:34:00Z">
        <w:r w:rsidR="005C181F">
          <w:rPr>
            <w:color w:val="auto"/>
            <w:sz w:val="20"/>
            <w:szCs w:val="20"/>
            <w:lang w:val="es-ES_tradnl"/>
          </w:rPr>
          <w:t>l</w:t>
        </w:r>
      </w:ins>
      <w:r w:rsidR="002D576B" w:rsidRPr="00CE6FD3">
        <w:rPr>
          <w:color w:val="auto"/>
          <w:sz w:val="20"/>
          <w:szCs w:val="20"/>
          <w:lang w:val="es-ES_tradnl"/>
        </w:rPr>
        <w:t xml:space="preserve"> quórum legal</w:t>
      </w:r>
      <w:r w:rsidR="00FB7CDD" w:rsidRPr="00CE6FD3">
        <w:rPr>
          <w:color w:val="auto"/>
          <w:sz w:val="20"/>
          <w:szCs w:val="20"/>
          <w:lang w:val="es-ES_tradnl"/>
        </w:rPr>
        <w:t>.</w:t>
      </w:r>
    </w:p>
    <w:p w14:paraId="26F652A1" w14:textId="5DC77A45" w:rsidR="002D576B" w:rsidRPr="00CE6FD3" w:rsidRDefault="002D576B">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Aprobación del Orden del Día</w:t>
      </w:r>
      <w:r w:rsidR="00FB7CDD" w:rsidRPr="00CE6FD3">
        <w:rPr>
          <w:color w:val="auto"/>
          <w:sz w:val="20"/>
          <w:szCs w:val="20"/>
          <w:lang w:val="es-ES_tradnl"/>
        </w:rPr>
        <w:t>.</w:t>
      </w:r>
    </w:p>
    <w:p w14:paraId="384CAA40" w14:textId="78B6EF97" w:rsidR="002D576B" w:rsidRPr="00CE6FD3" w:rsidRDefault="002D576B">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Aprobación y ratificación del acta de la sesión anterior</w:t>
      </w:r>
      <w:r w:rsidR="00FB7CDD" w:rsidRPr="00CE6FD3">
        <w:rPr>
          <w:color w:val="auto"/>
          <w:sz w:val="20"/>
          <w:szCs w:val="20"/>
          <w:lang w:val="es-ES_tradnl"/>
        </w:rPr>
        <w:t>.</w:t>
      </w:r>
    </w:p>
    <w:p w14:paraId="5D586C8B" w14:textId="1D1266B9" w:rsidR="002D576B" w:rsidRPr="00CE6FD3" w:rsidRDefault="002D576B">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Seguimiento y ratificación de acuerdos del Comité</w:t>
      </w:r>
      <w:r w:rsidR="00FB7CDD" w:rsidRPr="00CE6FD3">
        <w:rPr>
          <w:color w:val="auto"/>
          <w:sz w:val="20"/>
          <w:szCs w:val="20"/>
          <w:lang w:val="es-ES_tradnl"/>
        </w:rPr>
        <w:t>.</w:t>
      </w:r>
    </w:p>
    <w:p w14:paraId="1D565DDA" w14:textId="75DB754F" w:rsidR="002D576B" w:rsidRPr="00CE6FD3" w:rsidRDefault="002D576B">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Presentación de los asuntos que se someten a consideración del pleno</w:t>
      </w:r>
      <w:r w:rsidR="00FB7CDD" w:rsidRPr="00CE6FD3">
        <w:rPr>
          <w:color w:val="auto"/>
          <w:sz w:val="20"/>
          <w:szCs w:val="20"/>
          <w:lang w:val="es-ES_tradnl"/>
        </w:rPr>
        <w:t>.</w:t>
      </w:r>
    </w:p>
    <w:p w14:paraId="46264C27" w14:textId="77777777" w:rsidR="002D576B" w:rsidRPr="00CE6FD3" w:rsidRDefault="002D576B">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Revisión y ratificación de los acuerdos adoptados en la reunión.</w:t>
      </w:r>
    </w:p>
    <w:p w14:paraId="6A5E104A" w14:textId="7E3EFEFB" w:rsidR="002D576B" w:rsidRPr="00CE6FD3" w:rsidRDefault="002D576B">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Asuntos Generales</w:t>
      </w:r>
      <w:r w:rsidR="00FB7CDD" w:rsidRPr="00CE6FD3">
        <w:rPr>
          <w:color w:val="auto"/>
          <w:sz w:val="20"/>
          <w:szCs w:val="20"/>
          <w:lang w:val="es-ES_tradnl"/>
        </w:rPr>
        <w:t>.</w:t>
      </w:r>
    </w:p>
    <w:p w14:paraId="35A3E2E4" w14:textId="77777777" w:rsidR="002D576B" w:rsidRPr="000807E2" w:rsidRDefault="002D576B" w:rsidP="000807E2">
      <w:pPr>
        <w:spacing w:before="0"/>
        <w:ind w:right="48"/>
        <w:contextualSpacing/>
        <w:rPr>
          <w:color w:val="auto"/>
          <w:sz w:val="20"/>
          <w:szCs w:val="20"/>
          <w:lang w:val="es-ES_tradnl"/>
        </w:rPr>
      </w:pPr>
    </w:p>
    <w:p w14:paraId="67B194DD" w14:textId="093490DF" w:rsidR="002D576B" w:rsidRPr="000807E2" w:rsidRDefault="002D576B" w:rsidP="00CE6FD3">
      <w:pPr>
        <w:spacing w:before="0"/>
        <w:ind w:left="0" w:right="48"/>
        <w:contextualSpacing/>
        <w:rPr>
          <w:color w:val="auto"/>
          <w:sz w:val="20"/>
          <w:szCs w:val="20"/>
          <w:lang w:val="es-ES_tradnl"/>
        </w:rPr>
      </w:pPr>
      <w:r w:rsidRPr="000807E2">
        <w:rPr>
          <w:color w:val="auto"/>
          <w:sz w:val="20"/>
          <w:szCs w:val="20"/>
          <w:lang w:val="es-ES_tradnl"/>
        </w:rPr>
        <w:t>Para las sesiones extraordinarias de los puntos del orden del día serán las fracciones I, II, V y VI.</w:t>
      </w:r>
    </w:p>
    <w:p w14:paraId="40A66499" w14:textId="77777777" w:rsidR="0027266D" w:rsidRPr="000807E2" w:rsidRDefault="0027266D" w:rsidP="000807E2">
      <w:pPr>
        <w:spacing w:before="0"/>
        <w:ind w:right="48"/>
        <w:contextualSpacing/>
        <w:rPr>
          <w:color w:val="auto"/>
          <w:sz w:val="20"/>
          <w:szCs w:val="20"/>
          <w:lang w:val="es-ES_tradnl"/>
        </w:rPr>
      </w:pPr>
    </w:p>
    <w:p w14:paraId="41C6C0F3" w14:textId="4277900A" w:rsidR="002D576B" w:rsidRPr="00CE6FD3" w:rsidRDefault="002D576B" w:rsidP="00785757">
      <w:pPr>
        <w:pStyle w:val="Ttulo2"/>
        <w:spacing w:before="0" w:line="276" w:lineRule="auto"/>
        <w:ind w:left="709" w:right="48" w:hanging="284"/>
        <w:contextualSpacing/>
        <w:rPr>
          <w:color w:val="auto"/>
          <w:sz w:val="22"/>
          <w:szCs w:val="22"/>
          <w:lang w:val="es-ES_tradnl"/>
        </w:rPr>
      </w:pPr>
      <w:bookmarkStart w:id="575" w:name="_Toc132366501"/>
      <w:r w:rsidRPr="00CE6FD3">
        <w:rPr>
          <w:color w:val="auto"/>
          <w:sz w:val="22"/>
          <w:szCs w:val="22"/>
          <w:lang w:val="es-ES_tradnl"/>
        </w:rPr>
        <w:t>De los acuerdos de la sesió</w:t>
      </w:r>
      <w:r w:rsidR="00FA6AE5" w:rsidRPr="00CE6FD3">
        <w:rPr>
          <w:color w:val="auto"/>
          <w:sz w:val="22"/>
          <w:szCs w:val="22"/>
          <w:lang w:val="es-ES_tradnl"/>
        </w:rPr>
        <w:t>n</w:t>
      </w:r>
      <w:bookmarkEnd w:id="575"/>
    </w:p>
    <w:p w14:paraId="7FDDA652" w14:textId="77777777" w:rsidR="00FA6AE5" w:rsidRPr="000807E2" w:rsidRDefault="00FA6AE5" w:rsidP="000807E2">
      <w:pPr>
        <w:pStyle w:val="Ttulo2"/>
        <w:numPr>
          <w:ilvl w:val="0"/>
          <w:numId w:val="0"/>
        </w:numPr>
        <w:spacing w:before="0" w:line="276" w:lineRule="auto"/>
        <w:ind w:left="76" w:right="48"/>
        <w:contextualSpacing/>
        <w:rPr>
          <w:color w:val="auto"/>
          <w:sz w:val="20"/>
          <w:szCs w:val="20"/>
          <w:lang w:val="es-ES_tradnl"/>
        </w:rPr>
      </w:pPr>
    </w:p>
    <w:p w14:paraId="00E4EFE4" w14:textId="77777777" w:rsidR="002D576B" w:rsidRPr="000807E2" w:rsidRDefault="002D576B" w:rsidP="00CE6FD3">
      <w:pPr>
        <w:spacing w:before="0"/>
        <w:ind w:left="0" w:right="48"/>
        <w:contextualSpacing/>
        <w:rPr>
          <w:color w:val="auto"/>
          <w:sz w:val="20"/>
          <w:szCs w:val="20"/>
          <w:lang w:val="es-ES_tradnl"/>
        </w:rPr>
      </w:pPr>
      <w:r w:rsidRPr="000807E2">
        <w:rPr>
          <w:color w:val="auto"/>
          <w:sz w:val="20"/>
          <w:szCs w:val="20"/>
          <w:lang w:val="es-ES_tradnl"/>
        </w:rPr>
        <w:t xml:space="preserve">Las propuestas de acuerdos para opinión y voto de los miembros deberán contemplar, como </w:t>
      </w:r>
      <w:r w:rsidRPr="000807E2">
        <w:rPr>
          <w:color w:val="auto"/>
          <w:sz w:val="20"/>
          <w:szCs w:val="20"/>
          <w:lang w:val="es-ES_tradnl"/>
        </w:rPr>
        <w:lastRenderedPageBreak/>
        <w:t>mínimo, los siguientes requisitos:</w:t>
      </w:r>
    </w:p>
    <w:p w14:paraId="69D3A77C" w14:textId="77777777" w:rsidR="002D576B" w:rsidRPr="000807E2" w:rsidRDefault="002D576B" w:rsidP="000807E2">
      <w:pPr>
        <w:spacing w:before="0"/>
        <w:ind w:right="48"/>
        <w:contextualSpacing/>
        <w:rPr>
          <w:color w:val="auto"/>
          <w:sz w:val="20"/>
          <w:szCs w:val="20"/>
          <w:lang w:val="es-ES_tradnl"/>
        </w:rPr>
      </w:pPr>
    </w:p>
    <w:p w14:paraId="35AAB71C" w14:textId="77777777" w:rsidR="0027266D" w:rsidRPr="00CE6FD3" w:rsidRDefault="002D576B">
      <w:pPr>
        <w:pStyle w:val="Prrafodelista"/>
        <w:numPr>
          <w:ilvl w:val="0"/>
          <w:numId w:val="18"/>
        </w:numPr>
        <w:spacing w:before="0"/>
        <w:ind w:left="426" w:right="48" w:hanging="426"/>
        <w:rPr>
          <w:color w:val="auto"/>
          <w:sz w:val="20"/>
          <w:szCs w:val="20"/>
          <w:lang w:val="es-ES_tradnl"/>
        </w:rPr>
      </w:pPr>
      <w:r w:rsidRPr="00CE6FD3">
        <w:rPr>
          <w:color w:val="auto"/>
          <w:sz w:val="20"/>
          <w:szCs w:val="20"/>
          <w:lang w:val="es-ES_tradnl"/>
        </w:rPr>
        <w:t>Se deberá establecer una acción concreta; precisar al responsable de su atención, así como la fecha perentoria para su cumplimiento.</w:t>
      </w:r>
    </w:p>
    <w:p w14:paraId="5A3D0E1A" w14:textId="5C7DE81D" w:rsidR="0027266D" w:rsidRPr="00CE6FD3" w:rsidRDefault="002D576B">
      <w:pPr>
        <w:pStyle w:val="Prrafodelista"/>
        <w:numPr>
          <w:ilvl w:val="0"/>
          <w:numId w:val="18"/>
        </w:numPr>
        <w:spacing w:before="0"/>
        <w:ind w:left="426" w:right="48" w:hanging="426"/>
        <w:rPr>
          <w:color w:val="auto"/>
          <w:sz w:val="20"/>
          <w:szCs w:val="20"/>
          <w:lang w:val="es-ES_tradnl"/>
        </w:rPr>
      </w:pPr>
      <w:r w:rsidRPr="00CE6FD3">
        <w:rPr>
          <w:color w:val="auto"/>
          <w:sz w:val="20"/>
          <w:szCs w:val="20"/>
          <w:lang w:val="es-ES_tradnl"/>
        </w:rPr>
        <w:t xml:space="preserve">Los acuerdos se tomarán por mayoría de votos de los miembros </w:t>
      </w:r>
      <w:r w:rsidR="00903525" w:rsidRPr="00CE6FD3">
        <w:rPr>
          <w:color w:val="auto"/>
          <w:sz w:val="20"/>
          <w:szCs w:val="20"/>
          <w:lang w:val="es-ES_tradnl"/>
        </w:rPr>
        <w:t>con derecho a voto</w:t>
      </w:r>
      <w:r w:rsidRPr="00CE6FD3">
        <w:rPr>
          <w:color w:val="auto"/>
          <w:sz w:val="20"/>
          <w:szCs w:val="20"/>
          <w:lang w:val="es-ES_tradnl"/>
        </w:rPr>
        <w:t>, en caso de empate el Presidente del Comité contará con voto de calidad.</w:t>
      </w:r>
    </w:p>
    <w:p w14:paraId="0D5F6C65" w14:textId="77777777" w:rsidR="0027266D" w:rsidRPr="00CE6FD3" w:rsidRDefault="002D576B">
      <w:pPr>
        <w:pStyle w:val="Prrafodelista"/>
        <w:numPr>
          <w:ilvl w:val="0"/>
          <w:numId w:val="18"/>
        </w:numPr>
        <w:spacing w:before="0"/>
        <w:ind w:left="426" w:right="48" w:hanging="426"/>
        <w:rPr>
          <w:color w:val="auto"/>
          <w:sz w:val="20"/>
          <w:szCs w:val="20"/>
          <w:lang w:val="es-ES_tradnl"/>
        </w:rPr>
      </w:pPr>
      <w:r w:rsidRPr="00CE6FD3">
        <w:rPr>
          <w:color w:val="auto"/>
          <w:sz w:val="20"/>
          <w:szCs w:val="20"/>
          <w:lang w:val="es-ES_tradnl"/>
        </w:rPr>
        <w:t>Al final de la sesión, el Secretario Ejecutivo dará lectura a los acuerdos aprobados, a fin de ratificarlos.</w:t>
      </w:r>
    </w:p>
    <w:p w14:paraId="5708652E" w14:textId="0D839E5F" w:rsidR="002D576B" w:rsidRPr="00CE6FD3" w:rsidRDefault="002D576B">
      <w:pPr>
        <w:pStyle w:val="Prrafodelista"/>
        <w:numPr>
          <w:ilvl w:val="0"/>
          <w:numId w:val="18"/>
        </w:numPr>
        <w:spacing w:before="0"/>
        <w:ind w:left="426" w:right="48" w:hanging="426"/>
        <w:rPr>
          <w:color w:val="auto"/>
          <w:sz w:val="20"/>
          <w:szCs w:val="20"/>
          <w:lang w:val="es-ES_tradnl"/>
        </w:rPr>
      </w:pPr>
      <w:r w:rsidRPr="00CE6FD3">
        <w:rPr>
          <w:color w:val="auto"/>
          <w:sz w:val="20"/>
          <w:szCs w:val="20"/>
          <w:lang w:val="es-ES_tradnl"/>
        </w:rPr>
        <w:t>El Secretario Ejecutivo remitirá los acuerdos a los responsables de su atención, a más tardar 5 días hábiles posteriores a la fecha de la celebración de la sesión, solicitando su cumplimiento oportuno.</w:t>
      </w:r>
    </w:p>
    <w:p w14:paraId="781E7E62" w14:textId="77777777" w:rsidR="002D576B" w:rsidRPr="000807E2" w:rsidRDefault="002D576B" w:rsidP="000807E2">
      <w:pPr>
        <w:pStyle w:val="Prrafodelista"/>
        <w:spacing w:before="0"/>
        <w:ind w:left="510" w:right="48"/>
        <w:rPr>
          <w:rFonts w:cs="Arial"/>
          <w:color w:val="auto"/>
          <w:sz w:val="20"/>
          <w:szCs w:val="20"/>
          <w:lang w:val="es-ES_tradnl"/>
        </w:rPr>
      </w:pPr>
    </w:p>
    <w:p w14:paraId="63BE21EE" w14:textId="58F34236" w:rsidR="002D576B" w:rsidRDefault="002D576B" w:rsidP="00785757">
      <w:pPr>
        <w:pStyle w:val="Ttulo2"/>
        <w:tabs>
          <w:tab w:val="left" w:pos="284"/>
          <w:tab w:val="left" w:pos="709"/>
        </w:tabs>
        <w:spacing w:before="0" w:line="276" w:lineRule="auto"/>
        <w:ind w:left="709" w:right="48" w:hanging="284"/>
        <w:contextualSpacing/>
        <w:rPr>
          <w:color w:val="auto"/>
          <w:sz w:val="22"/>
          <w:szCs w:val="22"/>
          <w:lang w:val="es-ES_tradnl"/>
        </w:rPr>
      </w:pPr>
      <w:bookmarkStart w:id="576" w:name="_Toc132366502"/>
      <w:r w:rsidRPr="00CE6FD3">
        <w:rPr>
          <w:color w:val="auto"/>
          <w:sz w:val="22"/>
          <w:szCs w:val="22"/>
          <w:lang w:val="es-ES_tradnl"/>
        </w:rPr>
        <w:t>De los asuntos generale</w:t>
      </w:r>
      <w:r w:rsidR="00FA6AE5" w:rsidRPr="00CE6FD3">
        <w:rPr>
          <w:color w:val="auto"/>
          <w:sz w:val="22"/>
          <w:szCs w:val="22"/>
          <w:lang w:val="es-ES_tradnl"/>
        </w:rPr>
        <w:t>s</w:t>
      </w:r>
      <w:bookmarkEnd w:id="576"/>
    </w:p>
    <w:p w14:paraId="55002A1B" w14:textId="77777777" w:rsidR="00CE6FD3" w:rsidRPr="00CE6FD3" w:rsidRDefault="00CE6FD3" w:rsidP="00CE6FD3">
      <w:pPr>
        <w:rPr>
          <w:color w:val="auto"/>
          <w:sz w:val="22"/>
          <w:szCs w:val="22"/>
          <w:lang w:val="es-ES_tradnl"/>
        </w:rPr>
      </w:pPr>
    </w:p>
    <w:p w14:paraId="10289981" w14:textId="77777777" w:rsidR="002D576B" w:rsidRPr="000807E2" w:rsidRDefault="002D576B" w:rsidP="00CE6FD3">
      <w:pPr>
        <w:spacing w:before="0"/>
        <w:ind w:left="0" w:right="48"/>
        <w:contextualSpacing/>
        <w:rPr>
          <w:color w:val="auto"/>
          <w:sz w:val="20"/>
          <w:szCs w:val="20"/>
          <w:lang w:val="es-ES_tradnl"/>
        </w:rPr>
      </w:pPr>
      <w:r w:rsidRPr="000807E2">
        <w:rPr>
          <w:color w:val="auto"/>
          <w:sz w:val="20"/>
          <w:szCs w:val="20"/>
          <w:lang w:val="es-ES_tradnl"/>
        </w:rPr>
        <w:t>Solo se podrán incluir asuntos de carácter informativo.</w:t>
      </w:r>
    </w:p>
    <w:p w14:paraId="0095AEE0" w14:textId="77777777" w:rsidR="002D576B" w:rsidRPr="000807E2" w:rsidRDefault="002D576B" w:rsidP="000807E2">
      <w:pPr>
        <w:spacing w:before="0"/>
        <w:ind w:right="48"/>
        <w:contextualSpacing/>
        <w:rPr>
          <w:color w:val="auto"/>
          <w:sz w:val="20"/>
          <w:szCs w:val="20"/>
          <w:lang w:val="es-ES_tradnl"/>
        </w:rPr>
      </w:pPr>
    </w:p>
    <w:p w14:paraId="23BC1B9A" w14:textId="7CB62E16" w:rsidR="002D576B" w:rsidRPr="00CE6FD3" w:rsidRDefault="002D576B" w:rsidP="00785757">
      <w:pPr>
        <w:pStyle w:val="Ttulo2"/>
        <w:spacing w:before="0" w:line="276" w:lineRule="auto"/>
        <w:ind w:left="709" w:right="48" w:hanging="284"/>
        <w:contextualSpacing/>
        <w:rPr>
          <w:color w:val="auto"/>
          <w:sz w:val="22"/>
          <w:szCs w:val="22"/>
          <w:lang w:val="es-ES_tradnl"/>
        </w:rPr>
      </w:pPr>
      <w:bookmarkStart w:id="577" w:name="_Toc132366503"/>
      <w:r w:rsidRPr="00CE6FD3">
        <w:rPr>
          <w:color w:val="auto"/>
          <w:sz w:val="22"/>
          <w:szCs w:val="22"/>
          <w:lang w:val="es-ES_tradnl"/>
        </w:rPr>
        <w:t>De las actas de la sesión</w:t>
      </w:r>
      <w:bookmarkEnd w:id="577"/>
    </w:p>
    <w:p w14:paraId="74130ABC" w14:textId="77777777" w:rsidR="00FA6AE5" w:rsidRPr="000807E2" w:rsidRDefault="00FA6AE5" w:rsidP="00CE6FD3">
      <w:pPr>
        <w:rPr>
          <w:color w:val="auto"/>
          <w:sz w:val="20"/>
          <w:szCs w:val="20"/>
          <w:lang w:val="es-ES_tradnl"/>
        </w:rPr>
      </w:pPr>
    </w:p>
    <w:p w14:paraId="19F569C3" w14:textId="3C6923AD" w:rsidR="00134B74" w:rsidRPr="00CE6FD3" w:rsidRDefault="002D576B" w:rsidP="0049266F">
      <w:pPr>
        <w:pStyle w:val="Prrafodelista"/>
        <w:numPr>
          <w:ilvl w:val="0"/>
          <w:numId w:val="19"/>
        </w:numPr>
        <w:spacing w:before="0"/>
        <w:ind w:left="426" w:right="48" w:hanging="426"/>
        <w:rPr>
          <w:color w:val="auto"/>
          <w:sz w:val="20"/>
          <w:szCs w:val="20"/>
          <w:lang w:val="es-ES_tradnl"/>
        </w:rPr>
      </w:pPr>
      <w:r w:rsidRPr="00CE6FD3">
        <w:rPr>
          <w:color w:val="auto"/>
          <w:sz w:val="20"/>
          <w:szCs w:val="20"/>
          <w:lang w:val="es-ES_tradnl"/>
        </w:rPr>
        <w:t>Se levantará acta de cada sesión indicando los nombres y cargos de los asistentes, asuntos tratados y acuerdos adoptados.</w:t>
      </w:r>
    </w:p>
    <w:p w14:paraId="288A70BA" w14:textId="1A169CFB" w:rsidR="00D36F56" w:rsidRPr="00CE6FD3" w:rsidRDefault="00D36F56" w:rsidP="0049266F">
      <w:pPr>
        <w:pStyle w:val="Prrafodelista"/>
        <w:numPr>
          <w:ilvl w:val="0"/>
          <w:numId w:val="19"/>
        </w:numPr>
        <w:spacing w:before="0"/>
        <w:ind w:left="426" w:right="48" w:hanging="426"/>
        <w:rPr>
          <w:color w:val="auto"/>
          <w:sz w:val="20"/>
          <w:szCs w:val="20"/>
          <w:lang w:val="es-ES_tradnl"/>
        </w:rPr>
      </w:pPr>
      <w:r w:rsidRPr="00CE6FD3">
        <w:rPr>
          <w:color w:val="auto"/>
          <w:sz w:val="20"/>
          <w:szCs w:val="20"/>
          <w:lang w:val="es-ES_tradnl"/>
        </w:rPr>
        <w:t xml:space="preserve">En dicha acta se deberán describir los acuerdos conciliados por los miembros con derecho de voto.   </w:t>
      </w:r>
    </w:p>
    <w:p w14:paraId="57F09FB4" w14:textId="17B2A4D2" w:rsidR="00CE6FD3" w:rsidRDefault="00D36F56" w:rsidP="0049266F">
      <w:pPr>
        <w:pStyle w:val="Prrafodelista"/>
        <w:numPr>
          <w:ilvl w:val="0"/>
          <w:numId w:val="19"/>
        </w:numPr>
        <w:spacing w:before="0"/>
        <w:ind w:left="426" w:right="48" w:hanging="426"/>
        <w:rPr>
          <w:color w:val="auto"/>
          <w:sz w:val="20"/>
          <w:szCs w:val="20"/>
          <w:lang w:val="es-ES_tradnl"/>
        </w:rPr>
      </w:pPr>
      <w:r w:rsidRPr="00CE6FD3">
        <w:rPr>
          <w:color w:val="auto"/>
          <w:sz w:val="20"/>
          <w:szCs w:val="20"/>
          <w:lang w:val="es-ES_tradnl"/>
        </w:rPr>
        <w:t xml:space="preserve">En cada punto se deberá incluir un resumen de los datos relevantes que se </w:t>
      </w:r>
      <w:r w:rsidR="003A74F7" w:rsidRPr="00CE6FD3">
        <w:rPr>
          <w:color w:val="auto"/>
          <w:sz w:val="20"/>
          <w:szCs w:val="20"/>
          <w:lang w:val="es-ES_tradnl"/>
        </w:rPr>
        <w:t xml:space="preserve">trataron </w:t>
      </w:r>
      <w:r w:rsidRPr="00CE6FD3">
        <w:rPr>
          <w:color w:val="auto"/>
          <w:sz w:val="20"/>
          <w:szCs w:val="20"/>
          <w:lang w:val="es-ES_tradnl"/>
        </w:rPr>
        <w:t xml:space="preserve">en el Comité. </w:t>
      </w:r>
    </w:p>
    <w:p w14:paraId="2A6AC614" w14:textId="351F83D6" w:rsidR="00BD04C7" w:rsidRPr="00BD04C7" w:rsidRDefault="00BD04C7" w:rsidP="0049266F">
      <w:pPr>
        <w:pStyle w:val="Prrafodelista"/>
        <w:numPr>
          <w:ilvl w:val="0"/>
          <w:numId w:val="19"/>
        </w:numPr>
        <w:spacing w:before="0"/>
        <w:ind w:left="426" w:right="48" w:hanging="426"/>
        <w:rPr>
          <w:color w:val="auto"/>
          <w:sz w:val="20"/>
          <w:szCs w:val="20"/>
          <w:lang w:val="es-ES_tradnl"/>
        </w:rPr>
      </w:pPr>
      <w:r w:rsidRPr="00BD04C7">
        <w:rPr>
          <w:color w:val="auto"/>
          <w:sz w:val="20"/>
          <w:szCs w:val="20"/>
          <w:lang w:val="es-ES_tradnl"/>
        </w:rPr>
        <w:t>Dentro de los cinco días hábiles posteriores a la celebración de la sesión deberá remitirse al Comité para que estos puedan emitir comentarios sobre el acta.</w:t>
      </w:r>
    </w:p>
    <w:p w14:paraId="24AED5C7" w14:textId="352EF8CF" w:rsidR="00134B74" w:rsidRPr="00CE6FD3" w:rsidRDefault="002D576B" w:rsidP="0049266F">
      <w:pPr>
        <w:pStyle w:val="Prrafodelista"/>
        <w:numPr>
          <w:ilvl w:val="0"/>
          <w:numId w:val="19"/>
        </w:numPr>
        <w:spacing w:before="0"/>
        <w:ind w:left="426" w:right="48" w:hanging="426"/>
        <w:rPr>
          <w:color w:val="auto"/>
          <w:sz w:val="20"/>
          <w:szCs w:val="20"/>
          <w:lang w:val="es-ES_tradnl"/>
        </w:rPr>
      </w:pPr>
      <w:r w:rsidRPr="00CE6FD3">
        <w:rPr>
          <w:color w:val="auto"/>
          <w:sz w:val="20"/>
          <w:szCs w:val="20"/>
          <w:lang w:val="es-ES_tradnl"/>
        </w:rPr>
        <w:t xml:space="preserve">Los miembros del Comité y, en su caso, los invitados revisarán el proyecto de acta y enviarán sus comentarios al Secretario Ejecutivo dentro de los cinco días hábiles siguientes al de su recepción; de no recibirlos se tendrá por aceptado el proyecto y se recabarán las firmas </w:t>
      </w:r>
      <w:r w:rsidR="0071703D" w:rsidRPr="00CE6FD3">
        <w:rPr>
          <w:color w:val="auto"/>
          <w:sz w:val="20"/>
          <w:szCs w:val="20"/>
          <w:lang w:val="es-ES_tradnl"/>
        </w:rPr>
        <w:t xml:space="preserve">previo a la sesión inmediata posterior. </w:t>
      </w:r>
    </w:p>
    <w:p w14:paraId="4093303E" w14:textId="77777777" w:rsidR="00CE6FD3" w:rsidRDefault="00134B74" w:rsidP="000807E2">
      <w:pPr>
        <w:pStyle w:val="Ttulo1"/>
        <w:spacing w:line="276" w:lineRule="auto"/>
        <w:ind w:right="48"/>
        <w:rPr>
          <w:color w:val="auto"/>
          <w:sz w:val="20"/>
          <w:szCs w:val="20"/>
          <w:lang w:val="es-ES_tradnl"/>
        </w:rPr>
      </w:pPr>
      <w:r w:rsidRPr="000807E2">
        <w:rPr>
          <w:color w:val="auto"/>
          <w:sz w:val="20"/>
          <w:szCs w:val="20"/>
          <w:lang w:val="es-ES_tradnl"/>
        </w:rPr>
        <w:br w:type="page"/>
      </w:r>
    </w:p>
    <w:p w14:paraId="6839B412" w14:textId="77777777" w:rsidR="00CE6FD3" w:rsidRDefault="00CE6FD3" w:rsidP="00CE6FD3">
      <w:pPr>
        <w:rPr>
          <w:b/>
          <w:bCs/>
          <w:color w:val="auto"/>
          <w:sz w:val="16"/>
          <w:szCs w:val="16"/>
          <w:lang w:val="es-ES_tradnl"/>
        </w:rPr>
      </w:pPr>
    </w:p>
    <w:p w14:paraId="47FB176D" w14:textId="77777777" w:rsidR="00E26372" w:rsidRPr="00E26372" w:rsidRDefault="00E26372" w:rsidP="00CE6FD3">
      <w:pPr>
        <w:rPr>
          <w:b/>
          <w:bCs/>
          <w:color w:val="auto"/>
          <w:sz w:val="16"/>
          <w:szCs w:val="16"/>
          <w:lang w:val="es-ES_tradnl"/>
        </w:rPr>
      </w:pPr>
    </w:p>
    <w:p w14:paraId="4378384F" w14:textId="091AA187" w:rsidR="008366DF" w:rsidRPr="00E26372" w:rsidRDefault="008366DF">
      <w:pPr>
        <w:pStyle w:val="Ttulo1"/>
        <w:numPr>
          <w:ilvl w:val="0"/>
          <w:numId w:val="1"/>
        </w:numPr>
        <w:spacing w:line="276" w:lineRule="auto"/>
        <w:ind w:right="48"/>
        <w:rPr>
          <w:b/>
          <w:bCs/>
          <w:color w:val="auto"/>
          <w:sz w:val="24"/>
          <w:szCs w:val="24"/>
          <w:lang w:val="es-ES_tradnl"/>
        </w:rPr>
      </w:pPr>
      <w:bookmarkStart w:id="578" w:name="_Toc132366504"/>
      <w:r w:rsidRPr="00E26372">
        <w:rPr>
          <w:b/>
          <w:bCs/>
          <w:color w:val="auto"/>
          <w:sz w:val="24"/>
          <w:szCs w:val="24"/>
          <w:lang w:val="es-ES_tradnl"/>
        </w:rPr>
        <w:t>PROCEDIMIENTO PARA</w:t>
      </w:r>
      <w:r w:rsidR="00E26372">
        <w:rPr>
          <w:b/>
          <w:bCs/>
          <w:color w:val="auto"/>
          <w:sz w:val="24"/>
          <w:szCs w:val="24"/>
          <w:lang w:val="es-ES_tradnl"/>
        </w:rPr>
        <w:t xml:space="preserve"> </w:t>
      </w:r>
      <w:commentRangeStart w:id="579"/>
      <w:r w:rsidRPr="00E26372">
        <w:rPr>
          <w:b/>
          <w:bCs/>
          <w:color w:val="auto"/>
          <w:sz w:val="24"/>
          <w:szCs w:val="24"/>
          <w:lang w:val="es-ES_tradnl"/>
        </w:rPr>
        <w:t>PRESENTAR ASUNTOS AL COMITÉ</w:t>
      </w:r>
      <w:bookmarkEnd w:id="578"/>
      <w:commentRangeEnd w:id="579"/>
      <w:r w:rsidR="009135F5">
        <w:rPr>
          <w:rStyle w:val="Refdecomentario"/>
          <w:rFonts w:eastAsia="Times New Roman" w:cs="Times New Roman"/>
          <w:spacing w:val="0"/>
          <w:w w:val="100"/>
        </w:rPr>
        <w:commentReference w:id="579"/>
      </w:r>
    </w:p>
    <w:p w14:paraId="7614FEDF" w14:textId="77777777" w:rsidR="008366DF" w:rsidRPr="003363D6" w:rsidRDefault="008366DF" w:rsidP="005E5798">
      <w:pPr>
        <w:pStyle w:val="Prrafodelista"/>
        <w:spacing w:before="0" w:line="240" w:lineRule="auto"/>
        <w:ind w:left="794" w:hanging="283"/>
        <w:rPr>
          <w:rFonts w:eastAsia="Arial Black" w:cs="Arial Black"/>
          <w:color w:val="auto"/>
          <w:spacing w:val="-21"/>
          <w:sz w:val="18"/>
          <w:szCs w:val="18"/>
          <w:lang w:val="es-ES_tradnl"/>
        </w:rPr>
      </w:pPr>
    </w:p>
    <w:tbl>
      <w:tblPr>
        <w:tblW w:w="9356" w:type="dxa"/>
        <w:tblInd w:w="-5" w:type="dxa"/>
        <w:tblLook w:val="04A0" w:firstRow="1" w:lastRow="0" w:firstColumn="1" w:lastColumn="0" w:noHBand="0" w:noVBand="1"/>
      </w:tblPr>
      <w:tblGrid>
        <w:gridCol w:w="3261"/>
        <w:gridCol w:w="6095"/>
      </w:tblGrid>
      <w:tr w:rsidR="003363D6" w:rsidRPr="00E26372" w14:paraId="6B8EAC02" w14:textId="77777777" w:rsidTr="00210F24">
        <w:trPr>
          <w:trHeight w:val="1209"/>
        </w:trPr>
        <w:tc>
          <w:tcPr>
            <w:tcW w:w="3261" w:type="dxa"/>
            <w:tcBorders>
              <w:top w:val="single" w:sz="4" w:space="0" w:color="000000"/>
              <w:left w:val="single" w:sz="4" w:space="0" w:color="000000"/>
              <w:right w:val="single" w:sz="4" w:space="0" w:color="000000"/>
            </w:tcBorders>
            <w:shd w:val="clear" w:color="auto" w:fill="auto"/>
          </w:tcPr>
          <w:p w14:paraId="1E82987D" w14:textId="3C5C7AF7" w:rsidR="008366DF" w:rsidRPr="00E26372" w:rsidRDefault="008366DF" w:rsidP="00E26372">
            <w:pPr>
              <w:pStyle w:val="TableParagraph"/>
              <w:tabs>
                <w:tab w:val="left" w:pos="1519"/>
                <w:tab w:val="left" w:pos="1992"/>
              </w:tabs>
              <w:spacing w:line="276" w:lineRule="auto"/>
              <w:ind w:left="69" w:right="60"/>
              <w:contextualSpacing/>
              <w:rPr>
                <w:rFonts w:ascii="Montserrat" w:hAnsi="Montserrat"/>
                <w:sz w:val="20"/>
                <w:szCs w:val="20"/>
                <w:lang w:val="es-ES_tradnl"/>
              </w:rPr>
            </w:pPr>
            <w:r w:rsidRPr="00E26372">
              <w:rPr>
                <w:rFonts w:ascii="Montserrat" w:hAnsi="Montserrat"/>
                <w:sz w:val="20"/>
                <w:szCs w:val="20"/>
                <w:lang w:val="es-ES_tradnl"/>
              </w:rPr>
              <w:t>UNIDAD ADMINISTRATIVA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CENTRAL</w:t>
            </w:r>
            <w:ins w:id="580" w:author="Jesus Israel Islas Esquivel" w:date="2023-05-25T14:41:00Z">
              <w:r w:rsidR="005C181F">
                <w:rPr>
                  <w:rFonts w:ascii="Montserrat" w:hAnsi="Montserrat"/>
                  <w:sz w:val="20"/>
                  <w:szCs w:val="20"/>
                  <w:lang w:val="es-ES_tradnl"/>
                </w:rPr>
                <w:t>,</w:t>
              </w:r>
            </w:ins>
            <w:del w:id="581" w:author="Jesus Israel Islas Esquivel" w:date="2023-05-25T14:41:00Z">
              <w:r w:rsidRPr="00E26372" w:rsidDel="005C181F">
                <w:rPr>
                  <w:rFonts w:ascii="Montserrat" w:hAnsi="Montserrat"/>
                  <w:sz w:val="20"/>
                  <w:szCs w:val="20"/>
                  <w:lang w:val="es-ES_tradnl"/>
                </w:rPr>
                <w:delText xml:space="preserve"> O</w:delText>
              </w:r>
            </w:del>
            <w:r w:rsidRPr="00E26372">
              <w:rPr>
                <w:rFonts w:ascii="Montserrat" w:hAnsi="Montserrat"/>
                <w:sz w:val="20"/>
                <w:szCs w:val="20"/>
                <w:lang w:val="es-ES_tradnl"/>
              </w:rPr>
              <w:t xml:space="preserve"> CENTRO</w:t>
            </w:r>
            <w:ins w:id="582" w:author="Jesus Israel Islas Esquivel" w:date="2023-05-25T14:40:00Z">
              <w:r w:rsidR="005C181F">
                <w:rPr>
                  <w:rFonts w:ascii="Montserrat" w:hAnsi="Montserrat"/>
                  <w:sz w:val="20"/>
                  <w:szCs w:val="20"/>
                  <w:lang w:val="es-ES_tradnl"/>
                </w:rPr>
                <w:t xml:space="preserve">S </w:t>
              </w:r>
            </w:ins>
            <w:r w:rsidRPr="00E26372">
              <w:rPr>
                <w:rFonts w:ascii="Montserrat" w:hAnsi="Montserrat"/>
                <w:spacing w:val="-57"/>
                <w:sz w:val="20"/>
                <w:szCs w:val="20"/>
                <w:lang w:val="es-ES_tradnl"/>
              </w:rPr>
              <w:t xml:space="preserve">        </w:t>
            </w:r>
            <w:r w:rsidR="00884386" w:rsidRPr="00E26372">
              <w:rPr>
                <w:rFonts w:ascii="Montserrat" w:hAnsi="Montserrat"/>
                <w:sz w:val="20"/>
                <w:szCs w:val="20"/>
                <w:lang w:val="es-ES_tradnl"/>
              </w:rPr>
              <w:t>S</w:t>
            </w:r>
            <w:del w:id="583" w:author="Jesus Israel Islas Esquivel" w:date="2023-05-25T14:40:00Z">
              <w:r w:rsidR="00884386" w:rsidRPr="00E26372" w:rsidDel="005C181F">
                <w:rPr>
                  <w:rFonts w:ascii="Montserrat" w:hAnsi="Montserrat"/>
                  <w:sz w:val="20"/>
                  <w:szCs w:val="20"/>
                  <w:lang w:val="es-ES_tradnl"/>
                </w:rPr>
                <w:delText>I</w:delText>
              </w:r>
            </w:del>
            <w:r w:rsidR="00884386" w:rsidRPr="00E26372">
              <w:rPr>
                <w:rFonts w:ascii="Montserrat" w:hAnsi="Montserrat"/>
                <w:sz w:val="20"/>
                <w:szCs w:val="20"/>
                <w:lang w:val="es-ES_tradnl"/>
              </w:rPr>
              <w:t>CT</w:t>
            </w:r>
            <w:ins w:id="584" w:author="Jesus Israel Islas Esquivel" w:date="2023-05-25T14:41:00Z">
              <w:r w:rsidR="005C181F">
                <w:rPr>
                  <w:rFonts w:ascii="Montserrat" w:hAnsi="Montserrat"/>
                  <w:sz w:val="20"/>
                  <w:szCs w:val="20"/>
                  <w:lang w:val="es-ES_tradnl"/>
                </w:rPr>
                <w:t xml:space="preserve"> </w:t>
              </w:r>
              <w:r w:rsidR="00997ED7">
                <w:rPr>
                  <w:rFonts w:ascii="Montserrat" w:hAnsi="Montserrat"/>
                  <w:sz w:val="20"/>
                  <w:szCs w:val="20"/>
                  <w:lang w:val="es-ES_tradnl"/>
                </w:rPr>
                <w:t xml:space="preserve">U </w:t>
              </w:r>
            </w:ins>
            <w:ins w:id="585" w:author="Jesus Israel Islas Esquivel" w:date="2023-05-25T14:42:00Z">
              <w:r w:rsidR="00997ED7">
                <w:rPr>
                  <w:rFonts w:ascii="Montserrat" w:hAnsi="Montserrat"/>
                  <w:sz w:val="20"/>
                  <w:szCs w:val="20"/>
                  <w:lang w:val="es-ES_tradnl"/>
                </w:rPr>
                <w:t>Ó</w:t>
              </w:r>
            </w:ins>
            <w:ins w:id="586" w:author="Jesus Israel Islas Esquivel" w:date="2023-05-25T14:41:00Z">
              <w:r w:rsidR="00997ED7">
                <w:rPr>
                  <w:rFonts w:ascii="Montserrat" w:hAnsi="Montserrat"/>
                  <w:sz w:val="20"/>
                  <w:szCs w:val="20"/>
                  <w:lang w:val="es-ES_tradnl"/>
                </w:rPr>
                <w:t>RGANO DESCONCENTRADO</w:t>
              </w:r>
            </w:ins>
          </w:p>
        </w:tc>
        <w:tc>
          <w:tcPr>
            <w:tcW w:w="6095" w:type="dxa"/>
            <w:tcBorders>
              <w:top w:val="single" w:sz="4" w:space="0" w:color="000000"/>
              <w:left w:val="single" w:sz="4" w:space="0" w:color="000000"/>
              <w:right w:val="single" w:sz="4" w:space="0" w:color="000000"/>
            </w:tcBorders>
            <w:shd w:val="clear" w:color="auto" w:fill="auto"/>
          </w:tcPr>
          <w:p w14:paraId="7AD3CB09" w14:textId="77777777" w:rsidR="00BE7E2C" w:rsidRDefault="00D90B25" w:rsidP="00E26372">
            <w:pPr>
              <w:pStyle w:val="TableParagraph"/>
              <w:spacing w:line="276" w:lineRule="auto"/>
              <w:ind w:left="69" w:right="60"/>
              <w:contextualSpacing/>
              <w:jc w:val="both"/>
              <w:rPr>
                <w:rFonts w:ascii="Montserrat" w:hAnsi="Montserrat"/>
                <w:sz w:val="20"/>
                <w:szCs w:val="20"/>
                <w:lang w:val="es-ES_tradnl"/>
              </w:rPr>
            </w:pPr>
            <w:r w:rsidRPr="00E26372">
              <w:rPr>
                <w:rFonts w:ascii="Montserrat" w:hAnsi="Montserrat"/>
                <w:sz w:val="20"/>
                <w:szCs w:val="20"/>
                <w:lang w:val="es-ES_tradnl"/>
              </w:rPr>
              <w:t>S</w:t>
            </w:r>
            <w:r w:rsidR="008366DF" w:rsidRPr="00E26372">
              <w:rPr>
                <w:rFonts w:ascii="Montserrat" w:hAnsi="Montserrat"/>
                <w:sz w:val="20"/>
                <w:szCs w:val="20"/>
                <w:lang w:val="es-ES_tradnl"/>
              </w:rPr>
              <w:t>olicita</w:t>
            </w:r>
            <w:r w:rsidR="008366DF" w:rsidRPr="00E26372">
              <w:rPr>
                <w:rFonts w:ascii="Montserrat" w:hAnsi="Montserrat"/>
                <w:spacing w:val="-4"/>
                <w:sz w:val="20"/>
                <w:szCs w:val="20"/>
                <w:lang w:val="es-ES_tradnl"/>
              </w:rPr>
              <w:t xml:space="preserve"> </w:t>
            </w:r>
            <w:r w:rsidR="008366DF" w:rsidRPr="00E26372">
              <w:rPr>
                <w:rFonts w:ascii="Montserrat" w:hAnsi="Montserrat"/>
                <w:sz w:val="20"/>
                <w:szCs w:val="20"/>
                <w:lang w:val="es-ES_tradnl"/>
              </w:rPr>
              <w:t>al</w:t>
            </w:r>
            <w:r w:rsidR="008366DF" w:rsidRPr="00E26372">
              <w:rPr>
                <w:rFonts w:ascii="Montserrat" w:hAnsi="Montserrat"/>
                <w:spacing w:val="-4"/>
                <w:sz w:val="20"/>
                <w:szCs w:val="20"/>
                <w:lang w:val="es-ES_tradnl"/>
              </w:rPr>
              <w:t xml:space="preserve"> </w:t>
            </w:r>
            <w:r w:rsidR="00F312F3" w:rsidRPr="00E26372">
              <w:rPr>
                <w:rFonts w:ascii="Montserrat" w:hAnsi="Montserrat"/>
                <w:sz w:val="20"/>
                <w:szCs w:val="20"/>
                <w:lang w:val="es-ES_tradnl"/>
              </w:rPr>
              <w:t>Secretario Ejecutivo</w:t>
            </w:r>
            <w:r w:rsidR="00F312F3" w:rsidRPr="00E26372">
              <w:rPr>
                <w:rFonts w:ascii="Montserrat" w:hAnsi="Montserrat"/>
                <w:spacing w:val="-4"/>
                <w:sz w:val="20"/>
                <w:szCs w:val="20"/>
                <w:lang w:val="es-ES_tradnl"/>
              </w:rPr>
              <w:t xml:space="preserve"> </w:t>
            </w:r>
            <w:r w:rsidR="008366DF" w:rsidRPr="00E26372">
              <w:rPr>
                <w:rFonts w:ascii="Montserrat" w:hAnsi="Montserrat"/>
                <w:sz w:val="20"/>
                <w:szCs w:val="20"/>
                <w:lang w:val="es-ES_tradnl"/>
              </w:rPr>
              <w:t>que</w:t>
            </w:r>
            <w:r w:rsidR="008366DF" w:rsidRPr="00E26372">
              <w:rPr>
                <w:rFonts w:ascii="Montserrat" w:hAnsi="Montserrat"/>
                <w:spacing w:val="-5"/>
                <w:sz w:val="20"/>
                <w:szCs w:val="20"/>
                <w:lang w:val="es-ES_tradnl"/>
              </w:rPr>
              <w:t xml:space="preserve"> </w:t>
            </w:r>
            <w:r w:rsidR="008366DF" w:rsidRPr="00E26372">
              <w:rPr>
                <w:rFonts w:ascii="Montserrat" w:hAnsi="Montserrat"/>
                <w:sz w:val="20"/>
                <w:szCs w:val="20"/>
                <w:lang w:val="es-ES_tradnl"/>
              </w:rPr>
              <w:t>un</w:t>
            </w:r>
            <w:r w:rsidR="008366DF" w:rsidRPr="00E26372">
              <w:rPr>
                <w:rFonts w:ascii="Montserrat" w:hAnsi="Montserrat"/>
                <w:spacing w:val="-6"/>
                <w:sz w:val="20"/>
                <w:szCs w:val="20"/>
                <w:lang w:val="es-ES_tradnl"/>
              </w:rPr>
              <w:t xml:space="preserve"> </w:t>
            </w:r>
            <w:r w:rsidR="008366DF" w:rsidRPr="00E26372">
              <w:rPr>
                <w:rFonts w:ascii="Montserrat" w:hAnsi="Montserrat"/>
                <w:sz w:val="20"/>
                <w:szCs w:val="20"/>
                <w:lang w:val="es-ES_tradnl"/>
              </w:rPr>
              <w:t>asunto</w:t>
            </w:r>
            <w:r w:rsidR="008366DF" w:rsidRPr="00E26372">
              <w:rPr>
                <w:rFonts w:ascii="Montserrat" w:hAnsi="Montserrat"/>
                <w:spacing w:val="-5"/>
                <w:sz w:val="20"/>
                <w:szCs w:val="20"/>
                <w:lang w:val="es-ES_tradnl"/>
              </w:rPr>
              <w:t xml:space="preserve"> </w:t>
            </w:r>
            <w:r w:rsidR="008366DF" w:rsidRPr="00E26372">
              <w:rPr>
                <w:rFonts w:ascii="Montserrat" w:hAnsi="Montserrat"/>
                <w:sz w:val="20"/>
                <w:szCs w:val="20"/>
                <w:lang w:val="es-ES_tradnl"/>
              </w:rPr>
              <w:t>sea</w:t>
            </w:r>
            <w:r w:rsidR="008366DF" w:rsidRPr="00E26372">
              <w:rPr>
                <w:rFonts w:ascii="Montserrat" w:hAnsi="Montserrat"/>
                <w:spacing w:val="-58"/>
                <w:sz w:val="20"/>
                <w:szCs w:val="20"/>
                <w:lang w:val="es-ES_tradnl"/>
              </w:rPr>
              <w:t xml:space="preserve"> </w:t>
            </w:r>
            <w:r w:rsidR="008366DF" w:rsidRPr="00E26372">
              <w:rPr>
                <w:rFonts w:ascii="Montserrat" w:hAnsi="Montserrat"/>
                <w:spacing w:val="-1"/>
                <w:w w:val="102"/>
                <w:sz w:val="20"/>
                <w:szCs w:val="20"/>
                <w:lang w:val="es-ES_tradnl"/>
              </w:rPr>
              <w:t>p</w:t>
            </w:r>
            <w:r w:rsidR="008366DF" w:rsidRPr="00E26372">
              <w:rPr>
                <w:rFonts w:ascii="Montserrat" w:hAnsi="Montserrat"/>
                <w:spacing w:val="-2"/>
                <w:sz w:val="20"/>
                <w:szCs w:val="20"/>
                <w:lang w:val="es-ES_tradnl"/>
              </w:rPr>
              <w:t>r</w:t>
            </w:r>
            <w:r w:rsidR="008366DF" w:rsidRPr="00E26372">
              <w:rPr>
                <w:rFonts w:ascii="Montserrat" w:hAnsi="Montserrat"/>
                <w:w w:val="94"/>
                <w:sz w:val="20"/>
                <w:szCs w:val="20"/>
                <w:lang w:val="es-ES_tradnl"/>
              </w:rPr>
              <w:t>e</w:t>
            </w:r>
            <w:r w:rsidR="008366DF" w:rsidRPr="00E26372">
              <w:rPr>
                <w:rFonts w:ascii="Montserrat" w:hAnsi="Montserrat"/>
                <w:spacing w:val="-2"/>
                <w:w w:val="93"/>
                <w:sz w:val="20"/>
                <w:szCs w:val="20"/>
                <w:lang w:val="es-ES_tradnl"/>
              </w:rPr>
              <w:t>s</w:t>
            </w:r>
            <w:r w:rsidR="008366DF" w:rsidRPr="00E26372">
              <w:rPr>
                <w:rFonts w:ascii="Montserrat" w:hAnsi="Montserrat"/>
                <w:w w:val="94"/>
                <w:sz w:val="20"/>
                <w:szCs w:val="20"/>
                <w:lang w:val="es-ES_tradnl"/>
              </w:rPr>
              <w:t>e</w:t>
            </w:r>
            <w:r w:rsidR="008366DF" w:rsidRPr="00E26372">
              <w:rPr>
                <w:rFonts w:ascii="Montserrat" w:hAnsi="Montserrat"/>
                <w:spacing w:val="-1"/>
                <w:w w:val="102"/>
                <w:sz w:val="20"/>
                <w:szCs w:val="20"/>
                <w:lang w:val="es-ES_tradnl"/>
              </w:rPr>
              <w:t>n</w:t>
            </w:r>
            <w:r w:rsidR="008366DF" w:rsidRPr="00E26372">
              <w:rPr>
                <w:rFonts w:ascii="Montserrat" w:hAnsi="Montserrat"/>
                <w:spacing w:val="-1"/>
                <w:w w:val="105"/>
                <w:sz w:val="20"/>
                <w:szCs w:val="20"/>
                <w:lang w:val="es-ES_tradnl"/>
              </w:rPr>
              <w:t>t</w:t>
            </w:r>
            <w:r w:rsidR="008366DF" w:rsidRPr="00E26372">
              <w:rPr>
                <w:rFonts w:ascii="Montserrat" w:hAnsi="Montserrat"/>
                <w:w w:val="91"/>
                <w:sz w:val="20"/>
                <w:szCs w:val="20"/>
                <w:lang w:val="es-ES_tradnl"/>
              </w:rPr>
              <w:t>a</w:t>
            </w:r>
            <w:r w:rsidR="008366DF" w:rsidRPr="00E26372">
              <w:rPr>
                <w:rFonts w:ascii="Montserrat" w:hAnsi="Montserrat"/>
                <w:spacing w:val="-1"/>
                <w:sz w:val="20"/>
                <w:szCs w:val="20"/>
                <w:lang w:val="es-ES_tradnl"/>
              </w:rPr>
              <w:t>d</w:t>
            </w:r>
            <w:r w:rsidR="008366DF" w:rsidRPr="00E26372">
              <w:rPr>
                <w:rFonts w:ascii="Montserrat" w:hAnsi="Montserrat"/>
                <w:w w:val="102"/>
                <w:sz w:val="20"/>
                <w:szCs w:val="20"/>
                <w:lang w:val="es-ES_tradnl"/>
              </w:rPr>
              <w:t xml:space="preserve">o </w:t>
            </w:r>
            <w:r w:rsidR="008366DF" w:rsidRPr="00E26372">
              <w:rPr>
                <w:rFonts w:ascii="Montserrat" w:hAnsi="Montserrat"/>
                <w:spacing w:val="-1"/>
                <w:w w:val="102"/>
                <w:sz w:val="20"/>
                <w:szCs w:val="20"/>
                <w:lang w:val="es-ES_tradnl"/>
              </w:rPr>
              <w:t>p</w:t>
            </w:r>
            <w:r w:rsidR="008366DF" w:rsidRPr="00E26372">
              <w:rPr>
                <w:rFonts w:ascii="Montserrat" w:hAnsi="Montserrat"/>
                <w:w w:val="91"/>
                <w:sz w:val="20"/>
                <w:szCs w:val="20"/>
                <w:lang w:val="es-ES_tradnl"/>
              </w:rPr>
              <w:t>a</w:t>
            </w:r>
            <w:r w:rsidR="008366DF" w:rsidRPr="00E26372">
              <w:rPr>
                <w:rFonts w:ascii="Montserrat" w:hAnsi="Montserrat"/>
                <w:spacing w:val="-2"/>
                <w:sz w:val="20"/>
                <w:szCs w:val="20"/>
                <w:lang w:val="es-ES_tradnl"/>
              </w:rPr>
              <w:t>r</w:t>
            </w:r>
            <w:r w:rsidR="008366DF" w:rsidRPr="00E26372">
              <w:rPr>
                <w:rFonts w:ascii="Montserrat" w:hAnsi="Montserrat"/>
                <w:w w:val="91"/>
                <w:sz w:val="20"/>
                <w:szCs w:val="20"/>
                <w:lang w:val="es-ES_tradnl"/>
              </w:rPr>
              <w:t xml:space="preserve">a </w:t>
            </w:r>
            <w:r w:rsidR="008366DF" w:rsidRPr="00E26372">
              <w:rPr>
                <w:rFonts w:ascii="Montserrat" w:hAnsi="Montserrat"/>
                <w:w w:val="88"/>
                <w:sz w:val="20"/>
                <w:szCs w:val="20"/>
                <w:lang w:val="es-ES_tradnl"/>
              </w:rPr>
              <w:t>la</w:t>
            </w:r>
            <w:r w:rsidR="008366DF" w:rsidRPr="00E26372">
              <w:rPr>
                <w:rFonts w:ascii="Montserrat" w:hAnsi="Montserrat"/>
                <w:spacing w:val="-22"/>
                <w:sz w:val="20"/>
                <w:szCs w:val="20"/>
                <w:lang w:val="es-ES_tradnl"/>
              </w:rPr>
              <w:t xml:space="preserve"> </w:t>
            </w:r>
            <w:r w:rsidR="008366DF" w:rsidRPr="00E26372">
              <w:rPr>
                <w:rFonts w:ascii="Montserrat" w:hAnsi="Montserrat"/>
                <w:w w:val="91"/>
                <w:sz w:val="20"/>
                <w:szCs w:val="20"/>
                <w:lang w:val="es-ES_tradnl"/>
              </w:rPr>
              <w:t>a</w:t>
            </w:r>
            <w:r w:rsidR="008366DF" w:rsidRPr="00E26372">
              <w:rPr>
                <w:rFonts w:ascii="Montserrat" w:hAnsi="Montserrat"/>
                <w:spacing w:val="-1"/>
                <w:w w:val="102"/>
                <w:sz w:val="20"/>
                <w:szCs w:val="20"/>
                <w:lang w:val="es-ES_tradnl"/>
              </w:rPr>
              <w:t>p</w:t>
            </w:r>
            <w:r w:rsidR="008366DF" w:rsidRPr="00E26372">
              <w:rPr>
                <w:rFonts w:ascii="Montserrat" w:hAnsi="Montserrat"/>
                <w:spacing w:val="-2"/>
                <w:sz w:val="20"/>
                <w:szCs w:val="20"/>
                <w:lang w:val="es-ES_tradnl"/>
              </w:rPr>
              <w:t>r</w:t>
            </w:r>
            <w:r w:rsidR="008366DF" w:rsidRPr="00E26372">
              <w:rPr>
                <w:rFonts w:ascii="Montserrat" w:hAnsi="Montserrat"/>
                <w:spacing w:val="-1"/>
                <w:w w:val="102"/>
                <w:sz w:val="20"/>
                <w:szCs w:val="20"/>
                <w:lang w:val="es-ES_tradnl"/>
              </w:rPr>
              <w:t>ob</w:t>
            </w:r>
            <w:r w:rsidR="008366DF" w:rsidRPr="00E26372">
              <w:rPr>
                <w:rFonts w:ascii="Montserrat" w:hAnsi="Montserrat"/>
                <w:w w:val="91"/>
                <w:sz w:val="20"/>
                <w:szCs w:val="20"/>
                <w:lang w:val="es-ES_tradnl"/>
              </w:rPr>
              <w:t>a</w:t>
            </w:r>
            <w:r w:rsidR="008366DF" w:rsidRPr="00E26372">
              <w:rPr>
                <w:rFonts w:ascii="Montserrat" w:hAnsi="Montserrat"/>
                <w:w w:val="94"/>
                <w:sz w:val="20"/>
                <w:szCs w:val="20"/>
                <w:lang w:val="es-ES_tradnl"/>
              </w:rPr>
              <w:t>c</w:t>
            </w:r>
            <w:r w:rsidR="008366DF" w:rsidRPr="00E26372">
              <w:rPr>
                <w:rFonts w:ascii="Montserrat" w:hAnsi="Montserrat"/>
                <w:w w:val="95"/>
                <w:sz w:val="20"/>
                <w:szCs w:val="20"/>
                <w:lang w:val="es-ES_tradnl"/>
              </w:rPr>
              <w:t>i</w:t>
            </w:r>
            <w:r w:rsidR="008366DF" w:rsidRPr="00E26372">
              <w:rPr>
                <w:rFonts w:ascii="Montserrat" w:hAnsi="Montserrat"/>
                <w:spacing w:val="-1"/>
                <w:w w:val="95"/>
                <w:sz w:val="20"/>
                <w:szCs w:val="20"/>
                <w:lang w:val="es-ES_tradnl"/>
              </w:rPr>
              <w:t>ó</w:t>
            </w:r>
            <w:r w:rsidR="008366DF" w:rsidRPr="00E26372">
              <w:rPr>
                <w:rFonts w:ascii="Montserrat" w:hAnsi="Montserrat"/>
                <w:w w:val="102"/>
                <w:sz w:val="20"/>
                <w:szCs w:val="20"/>
                <w:lang w:val="es-ES_tradnl"/>
              </w:rPr>
              <w:t xml:space="preserve">n </w:t>
            </w:r>
            <w:r w:rsidR="008366DF" w:rsidRPr="00E26372">
              <w:rPr>
                <w:rFonts w:ascii="Montserrat" w:hAnsi="Montserrat"/>
                <w:w w:val="83"/>
                <w:sz w:val="20"/>
                <w:szCs w:val="20"/>
                <w:lang w:val="es-ES_tradnl"/>
              </w:rPr>
              <w:t>y</w:t>
            </w:r>
            <w:r w:rsidR="008366DF" w:rsidRPr="00E26372">
              <w:rPr>
                <w:rFonts w:ascii="Montserrat" w:hAnsi="Montserrat"/>
                <w:spacing w:val="-1"/>
                <w:w w:val="180"/>
                <w:sz w:val="20"/>
                <w:szCs w:val="20"/>
                <w:lang w:val="es-ES_tradnl"/>
              </w:rPr>
              <w:t>/</w:t>
            </w:r>
            <w:r w:rsidR="008366DF" w:rsidRPr="00E26372">
              <w:rPr>
                <w:rFonts w:ascii="Montserrat" w:hAnsi="Montserrat"/>
                <w:w w:val="102"/>
                <w:sz w:val="20"/>
                <w:szCs w:val="20"/>
                <w:lang w:val="es-ES_tradnl"/>
              </w:rPr>
              <w:t>o</w:t>
            </w:r>
            <w:r w:rsidR="008366DF" w:rsidRPr="00E26372">
              <w:rPr>
                <w:rFonts w:ascii="Montserrat" w:hAnsi="Montserrat"/>
                <w:spacing w:val="-25"/>
                <w:sz w:val="20"/>
                <w:szCs w:val="20"/>
                <w:lang w:val="es-ES_tradnl"/>
              </w:rPr>
              <w:t xml:space="preserve"> </w:t>
            </w:r>
            <w:r w:rsidR="008366DF" w:rsidRPr="00E26372">
              <w:rPr>
                <w:rFonts w:ascii="Montserrat" w:hAnsi="Montserrat"/>
                <w:spacing w:val="-1"/>
                <w:sz w:val="20"/>
                <w:szCs w:val="20"/>
                <w:lang w:val="es-ES_tradnl"/>
              </w:rPr>
              <w:t>d</w:t>
            </w:r>
            <w:r w:rsidR="008366DF" w:rsidRPr="00E26372">
              <w:rPr>
                <w:rFonts w:ascii="Montserrat" w:hAnsi="Montserrat"/>
                <w:w w:val="89"/>
                <w:sz w:val="20"/>
                <w:szCs w:val="20"/>
                <w:lang w:val="es-ES_tradnl"/>
              </w:rPr>
              <w:t>ic</w:t>
            </w:r>
            <w:r w:rsidR="008366DF" w:rsidRPr="00E26372">
              <w:rPr>
                <w:rFonts w:ascii="Montserrat" w:hAnsi="Montserrat"/>
                <w:spacing w:val="-1"/>
                <w:w w:val="105"/>
                <w:sz w:val="20"/>
                <w:szCs w:val="20"/>
                <w:lang w:val="es-ES_tradnl"/>
              </w:rPr>
              <w:t>t</w:t>
            </w:r>
            <w:r w:rsidR="008366DF" w:rsidRPr="00E26372">
              <w:rPr>
                <w:rFonts w:ascii="Montserrat" w:hAnsi="Montserrat"/>
                <w:w w:val="91"/>
                <w:sz w:val="20"/>
                <w:szCs w:val="20"/>
                <w:lang w:val="es-ES_tradnl"/>
              </w:rPr>
              <w:t>a</w:t>
            </w:r>
            <w:r w:rsidR="008366DF" w:rsidRPr="00E26372">
              <w:rPr>
                <w:rFonts w:ascii="Montserrat" w:hAnsi="Montserrat"/>
                <w:spacing w:val="-1"/>
                <w:w w:val="99"/>
                <w:sz w:val="20"/>
                <w:szCs w:val="20"/>
                <w:lang w:val="es-ES_tradnl"/>
              </w:rPr>
              <w:t>m</w:t>
            </w:r>
            <w:r w:rsidR="008366DF" w:rsidRPr="00E26372">
              <w:rPr>
                <w:rFonts w:ascii="Montserrat" w:hAnsi="Montserrat"/>
                <w:w w:val="95"/>
                <w:sz w:val="20"/>
                <w:szCs w:val="20"/>
                <w:lang w:val="es-ES_tradnl"/>
              </w:rPr>
              <w:t>i</w:t>
            </w:r>
            <w:r w:rsidR="008366DF" w:rsidRPr="00E26372">
              <w:rPr>
                <w:rFonts w:ascii="Montserrat" w:hAnsi="Montserrat"/>
                <w:spacing w:val="-1"/>
                <w:w w:val="95"/>
                <w:sz w:val="20"/>
                <w:szCs w:val="20"/>
                <w:lang w:val="es-ES_tradnl"/>
              </w:rPr>
              <w:t>n</w:t>
            </w:r>
            <w:r w:rsidR="008366DF" w:rsidRPr="00E26372">
              <w:rPr>
                <w:rFonts w:ascii="Montserrat" w:hAnsi="Montserrat"/>
                <w:w w:val="91"/>
                <w:sz w:val="20"/>
                <w:szCs w:val="20"/>
                <w:lang w:val="es-ES_tradnl"/>
              </w:rPr>
              <w:t>a</w:t>
            </w:r>
            <w:r w:rsidR="008366DF" w:rsidRPr="00E26372">
              <w:rPr>
                <w:rFonts w:ascii="Montserrat" w:hAnsi="Montserrat"/>
                <w:w w:val="94"/>
                <w:sz w:val="20"/>
                <w:szCs w:val="20"/>
                <w:lang w:val="es-ES_tradnl"/>
              </w:rPr>
              <w:t>c</w:t>
            </w:r>
            <w:r w:rsidR="008366DF" w:rsidRPr="00E26372">
              <w:rPr>
                <w:rFonts w:ascii="Montserrat" w:hAnsi="Montserrat"/>
                <w:w w:val="95"/>
                <w:sz w:val="20"/>
                <w:szCs w:val="20"/>
                <w:lang w:val="es-ES_tradnl"/>
              </w:rPr>
              <w:t>i</w:t>
            </w:r>
            <w:r w:rsidR="008366DF" w:rsidRPr="00E26372">
              <w:rPr>
                <w:rFonts w:ascii="Montserrat" w:hAnsi="Montserrat"/>
                <w:spacing w:val="-1"/>
                <w:w w:val="95"/>
                <w:sz w:val="20"/>
                <w:szCs w:val="20"/>
                <w:lang w:val="es-ES_tradnl"/>
              </w:rPr>
              <w:t>ó</w:t>
            </w:r>
            <w:r w:rsidR="008366DF" w:rsidRPr="00E26372">
              <w:rPr>
                <w:rFonts w:ascii="Montserrat" w:hAnsi="Montserrat"/>
                <w:w w:val="102"/>
                <w:sz w:val="20"/>
                <w:szCs w:val="20"/>
                <w:lang w:val="es-ES_tradnl"/>
              </w:rPr>
              <w:t xml:space="preserve">n </w:t>
            </w:r>
            <w:r w:rsidR="008366DF" w:rsidRPr="00E26372">
              <w:rPr>
                <w:rFonts w:ascii="Montserrat" w:hAnsi="Montserrat"/>
                <w:sz w:val="20"/>
                <w:szCs w:val="20"/>
                <w:lang w:val="es-ES_tradnl"/>
              </w:rPr>
              <w:t xml:space="preserve">correspondiente del Comité de Bienes Muebles de la </w:t>
            </w:r>
            <w:r w:rsidR="00884386" w:rsidRPr="00E26372">
              <w:rPr>
                <w:rFonts w:ascii="Montserrat" w:hAnsi="Montserrat"/>
                <w:sz w:val="20"/>
                <w:szCs w:val="20"/>
                <w:lang w:val="es-ES_tradnl"/>
              </w:rPr>
              <w:t>SICT</w:t>
            </w:r>
            <w:r w:rsidR="008366DF" w:rsidRPr="00E26372">
              <w:rPr>
                <w:rFonts w:ascii="Montserrat" w:hAnsi="Montserrat"/>
                <w:sz w:val="20"/>
                <w:szCs w:val="20"/>
                <w:lang w:val="es-ES_tradnl"/>
              </w:rPr>
              <w:t>,</w:t>
            </w:r>
            <w:r w:rsidR="008366DF" w:rsidRPr="00E26372">
              <w:rPr>
                <w:rFonts w:ascii="Montserrat" w:hAnsi="Montserrat"/>
                <w:spacing w:val="1"/>
                <w:sz w:val="20"/>
                <w:szCs w:val="20"/>
                <w:lang w:val="es-ES_tradnl"/>
              </w:rPr>
              <w:t xml:space="preserve"> </w:t>
            </w:r>
            <w:r w:rsidR="008366DF" w:rsidRPr="00E26372">
              <w:rPr>
                <w:rFonts w:ascii="Montserrat" w:hAnsi="Montserrat"/>
                <w:sz w:val="20"/>
                <w:szCs w:val="20"/>
                <w:lang w:val="es-ES_tradnl"/>
              </w:rPr>
              <w:t>anexando</w:t>
            </w:r>
            <w:r w:rsidR="008366DF" w:rsidRPr="00E26372">
              <w:rPr>
                <w:rFonts w:ascii="Montserrat" w:hAnsi="Montserrat"/>
                <w:spacing w:val="-5"/>
                <w:sz w:val="20"/>
                <w:szCs w:val="20"/>
                <w:lang w:val="es-ES_tradnl"/>
              </w:rPr>
              <w:t xml:space="preserve"> </w:t>
            </w:r>
            <w:r w:rsidR="008366DF" w:rsidRPr="00E26372">
              <w:rPr>
                <w:rFonts w:ascii="Montserrat" w:hAnsi="Montserrat"/>
                <w:sz w:val="20"/>
                <w:szCs w:val="20"/>
                <w:lang w:val="es-ES_tradnl"/>
              </w:rPr>
              <w:t>la</w:t>
            </w:r>
            <w:r w:rsidR="008366DF" w:rsidRPr="00E26372">
              <w:rPr>
                <w:rFonts w:ascii="Montserrat" w:hAnsi="Montserrat"/>
                <w:spacing w:val="-3"/>
                <w:sz w:val="20"/>
                <w:szCs w:val="20"/>
                <w:lang w:val="es-ES_tradnl"/>
              </w:rPr>
              <w:t xml:space="preserve"> </w:t>
            </w:r>
            <w:r w:rsidR="008366DF" w:rsidRPr="00E26372">
              <w:rPr>
                <w:rFonts w:ascii="Montserrat" w:hAnsi="Montserrat"/>
                <w:sz w:val="20"/>
                <w:szCs w:val="20"/>
                <w:lang w:val="es-ES_tradnl"/>
              </w:rPr>
              <w:t>documentación</w:t>
            </w:r>
            <w:r w:rsidR="008366DF" w:rsidRPr="00E26372">
              <w:rPr>
                <w:rFonts w:ascii="Montserrat" w:hAnsi="Montserrat"/>
                <w:spacing w:val="-5"/>
                <w:sz w:val="20"/>
                <w:szCs w:val="20"/>
                <w:lang w:val="es-ES_tradnl"/>
              </w:rPr>
              <w:t xml:space="preserve"> </w:t>
            </w:r>
            <w:r w:rsidR="008366DF" w:rsidRPr="00E26372">
              <w:rPr>
                <w:rFonts w:ascii="Montserrat" w:hAnsi="Montserrat"/>
                <w:sz w:val="20"/>
                <w:szCs w:val="20"/>
                <w:lang w:val="es-ES_tradnl"/>
              </w:rPr>
              <w:t>respectiva.</w:t>
            </w:r>
          </w:p>
          <w:p w14:paraId="78CF2A60" w14:textId="77777777" w:rsidR="00E26372" w:rsidRDefault="00E26372" w:rsidP="00E26372">
            <w:pPr>
              <w:pStyle w:val="TableParagraph"/>
              <w:spacing w:line="276" w:lineRule="auto"/>
              <w:ind w:left="69" w:right="60"/>
              <w:contextualSpacing/>
              <w:jc w:val="both"/>
              <w:rPr>
                <w:rFonts w:ascii="Montserrat" w:hAnsi="Montserrat"/>
                <w:sz w:val="20"/>
                <w:szCs w:val="20"/>
                <w:lang w:val="es-ES_tradnl"/>
              </w:rPr>
            </w:pPr>
          </w:p>
          <w:p w14:paraId="1320C768" w14:textId="6027FAD8" w:rsidR="00E26372" w:rsidRPr="00E26372" w:rsidRDefault="00E26372" w:rsidP="00E26372">
            <w:pPr>
              <w:pStyle w:val="TableParagraph"/>
              <w:spacing w:line="276" w:lineRule="auto"/>
              <w:ind w:left="69" w:right="60"/>
              <w:contextualSpacing/>
              <w:jc w:val="both"/>
              <w:rPr>
                <w:rFonts w:ascii="Montserrat" w:hAnsi="Montserrat"/>
                <w:sz w:val="20"/>
                <w:szCs w:val="20"/>
                <w:lang w:val="es-ES_tradnl"/>
              </w:rPr>
            </w:pPr>
          </w:p>
        </w:tc>
      </w:tr>
      <w:tr w:rsidR="003363D6" w:rsidRPr="00E26372" w14:paraId="33B1E10A" w14:textId="77777777" w:rsidTr="00210F24">
        <w:trPr>
          <w:trHeight w:val="1075"/>
        </w:trPr>
        <w:tc>
          <w:tcPr>
            <w:tcW w:w="3261" w:type="dxa"/>
            <w:tcBorders>
              <w:left w:val="single" w:sz="4" w:space="0" w:color="000000"/>
              <w:right w:val="single" w:sz="4" w:space="0" w:color="000000"/>
            </w:tcBorders>
            <w:shd w:val="clear" w:color="auto" w:fill="auto"/>
          </w:tcPr>
          <w:p w14:paraId="5B69B0A7" w14:textId="54DDC549" w:rsidR="008366DF" w:rsidRPr="00E26372" w:rsidRDefault="008366DF" w:rsidP="00E26372">
            <w:pPr>
              <w:pStyle w:val="TableParagraph"/>
              <w:tabs>
                <w:tab w:val="left" w:pos="2787"/>
              </w:tabs>
              <w:spacing w:line="276" w:lineRule="auto"/>
              <w:ind w:left="69" w:right="60"/>
              <w:contextualSpacing/>
              <w:rPr>
                <w:rFonts w:ascii="Montserrat" w:hAnsi="Montserrat"/>
                <w:sz w:val="20"/>
                <w:szCs w:val="20"/>
                <w:lang w:val="es-ES_tradnl"/>
              </w:rPr>
            </w:pPr>
            <w:r w:rsidRPr="00E26372">
              <w:rPr>
                <w:rFonts w:ascii="Montserrat" w:hAnsi="Montserrat"/>
                <w:sz w:val="20"/>
                <w:szCs w:val="20"/>
                <w:lang w:val="es-ES_tradnl"/>
              </w:rPr>
              <w:t>SECRETARIO</w:t>
            </w:r>
            <w:r w:rsidRPr="00E26372">
              <w:rPr>
                <w:rFonts w:ascii="Montserrat" w:hAnsi="Montserrat"/>
                <w:spacing w:val="-10"/>
                <w:sz w:val="20"/>
                <w:szCs w:val="20"/>
                <w:lang w:val="es-ES_tradnl"/>
              </w:rPr>
              <w:t xml:space="preserve"> </w:t>
            </w:r>
            <w:r w:rsidRPr="00E26372">
              <w:rPr>
                <w:rFonts w:ascii="Montserrat" w:hAnsi="Montserrat"/>
                <w:sz w:val="20"/>
                <w:szCs w:val="20"/>
                <w:lang w:val="es-ES_tradnl"/>
              </w:rPr>
              <w:t>EJECUTIVO</w:t>
            </w:r>
          </w:p>
        </w:tc>
        <w:tc>
          <w:tcPr>
            <w:tcW w:w="6095" w:type="dxa"/>
            <w:tcBorders>
              <w:left w:val="single" w:sz="4" w:space="0" w:color="000000"/>
              <w:right w:val="single" w:sz="4" w:space="0" w:color="000000"/>
            </w:tcBorders>
            <w:shd w:val="clear" w:color="auto" w:fill="auto"/>
          </w:tcPr>
          <w:p w14:paraId="43A8E613" w14:textId="37405DD5" w:rsidR="008366DF" w:rsidRDefault="00F312F3" w:rsidP="00E26372">
            <w:pPr>
              <w:pStyle w:val="TableParagraph"/>
              <w:spacing w:line="276" w:lineRule="auto"/>
              <w:ind w:left="69" w:right="64"/>
              <w:contextualSpacing/>
              <w:jc w:val="both"/>
              <w:rPr>
                <w:rFonts w:ascii="Montserrat" w:hAnsi="Montserrat"/>
                <w:sz w:val="20"/>
                <w:szCs w:val="20"/>
                <w:lang w:val="es-ES_tradnl"/>
              </w:rPr>
            </w:pPr>
            <w:r w:rsidRPr="00E26372">
              <w:rPr>
                <w:rFonts w:ascii="Montserrat" w:hAnsi="Montserrat"/>
                <w:sz w:val="20"/>
                <w:szCs w:val="20"/>
                <w:lang w:val="es-ES_tradnl"/>
              </w:rPr>
              <w:t xml:space="preserve">El Secretario Ejecutivo recibe y analiza la información y, </w:t>
            </w:r>
            <w:r w:rsidR="008366DF" w:rsidRPr="00E26372">
              <w:rPr>
                <w:rFonts w:ascii="Montserrat" w:hAnsi="Montserrat"/>
                <w:sz w:val="20"/>
                <w:szCs w:val="20"/>
                <w:lang w:val="es-ES_tradnl"/>
              </w:rPr>
              <w:t>de</w:t>
            </w:r>
            <w:r w:rsidR="008366DF" w:rsidRPr="00E26372">
              <w:rPr>
                <w:rFonts w:ascii="Montserrat" w:hAnsi="Montserrat"/>
                <w:spacing w:val="-10"/>
                <w:sz w:val="20"/>
                <w:szCs w:val="20"/>
                <w:lang w:val="es-ES_tradnl"/>
              </w:rPr>
              <w:t xml:space="preserve"> </w:t>
            </w:r>
            <w:r w:rsidR="008366DF" w:rsidRPr="00E26372">
              <w:rPr>
                <w:rFonts w:ascii="Montserrat" w:hAnsi="Montserrat"/>
                <w:sz w:val="20"/>
                <w:szCs w:val="20"/>
                <w:lang w:val="es-ES_tradnl"/>
              </w:rPr>
              <w:t>ser</w:t>
            </w:r>
            <w:r w:rsidR="008366DF" w:rsidRPr="00E26372">
              <w:rPr>
                <w:rFonts w:ascii="Montserrat" w:hAnsi="Montserrat"/>
                <w:spacing w:val="-11"/>
                <w:sz w:val="20"/>
                <w:szCs w:val="20"/>
                <w:lang w:val="es-ES_tradnl"/>
              </w:rPr>
              <w:t xml:space="preserve"> </w:t>
            </w:r>
            <w:r w:rsidR="008366DF" w:rsidRPr="00E26372">
              <w:rPr>
                <w:rFonts w:ascii="Montserrat" w:hAnsi="Montserrat"/>
                <w:sz w:val="20"/>
                <w:szCs w:val="20"/>
                <w:lang w:val="es-ES_tradnl"/>
              </w:rPr>
              <w:t>el</w:t>
            </w:r>
            <w:r w:rsidR="008366DF" w:rsidRPr="00E26372">
              <w:rPr>
                <w:rFonts w:ascii="Montserrat" w:hAnsi="Montserrat"/>
                <w:spacing w:val="-11"/>
                <w:sz w:val="20"/>
                <w:szCs w:val="20"/>
                <w:lang w:val="es-ES_tradnl"/>
              </w:rPr>
              <w:t xml:space="preserve"> </w:t>
            </w:r>
            <w:r w:rsidR="008366DF" w:rsidRPr="00E26372">
              <w:rPr>
                <w:rFonts w:ascii="Montserrat" w:hAnsi="Montserrat"/>
                <w:sz w:val="20"/>
                <w:szCs w:val="20"/>
                <w:lang w:val="es-ES_tradnl"/>
              </w:rPr>
              <w:t>cas</w:t>
            </w:r>
            <w:r w:rsidRPr="00E26372">
              <w:rPr>
                <w:rFonts w:ascii="Montserrat" w:hAnsi="Montserrat"/>
                <w:sz w:val="20"/>
                <w:szCs w:val="20"/>
                <w:lang w:val="es-ES_tradnl"/>
              </w:rPr>
              <w:t xml:space="preserve">o, </w:t>
            </w:r>
            <w:r w:rsidR="008366DF" w:rsidRPr="00E26372">
              <w:rPr>
                <w:rFonts w:ascii="Montserrat" w:hAnsi="Montserrat"/>
                <w:spacing w:val="-1"/>
                <w:sz w:val="20"/>
                <w:szCs w:val="20"/>
                <w:lang w:val="es-ES_tradnl"/>
              </w:rPr>
              <w:t>se</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remite</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al</w:t>
            </w:r>
            <w:r w:rsidR="008366DF" w:rsidRPr="00E26372">
              <w:rPr>
                <w:rFonts w:ascii="Montserrat" w:hAnsi="Montserrat"/>
                <w:spacing w:val="-14"/>
                <w:sz w:val="20"/>
                <w:szCs w:val="20"/>
                <w:lang w:val="es-ES_tradnl"/>
              </w:rPr>
              <w:t xml:space="preserve"> </w:t>
            </w:r>
            <w:r w:rsidR="008366DF" w:rsidRPr="00E26372">
              <w:rPr>
                <w:rFonts w:ascii="Montserrat" w:hAnsi="Montserrat"/>
                <w:sz w:val="20"/>
                <w:szCs w:val="20"/>
                <w:lang w:val="es-ES_tradnl"/>
              </w:rPr>
              <w:t>Secretario</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Técnico</w:t>
            </w:r>
            <w:r w:rsidR="008366DF" w:rsidRPr="00E26372">
              <w:rPr>
                <w:rFonts w:ascii="Montserrat" w:hAnsi="Montserrat"/>
                <w:spacing w:val="-14"/>
                <w:sz w:val="20"/>
                <w:szCs w:val="20"/>
                <w:lang w:val="es-ES_tradnl"/>
              </w:rPr>
              <w:t xml:space="preserve"> </w:t>
            </w:r>
            <w:r w:rsidR="008366DF" w:rsidRPr="00E26372">
              <w:rPr>
                <w:rFonts w:ascii="Montserrat" w:hAnsi="Montserrat"/>
                <w:sz w:val="20"/>
                <w:szCs w:val="20"/>
                <w:lang w:val="es-ES_tradnl"/>
              </w:rPr>
              <w:t>para</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que</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el</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asunto</w:t>
            </w:r>
            <w:r w:rsidR="008366DF" w:rsidRPr="00E26372">
              <w:rPr>
                <w:rFonts w:ascii="Montserrat" w:hAnsi="Montserrat"/>
                <w:spacing w:val="-15"/>
                <w:sz w:val="20"/>
                <w:szCs w:val="20"/>
                <w:lang w:val="es-ES_tradnl"/>
              </w:rPr>
              <w:t xml:space="preserve"> </w:t>
            </w:r>
            <w:r w:rsidR="008366DF" w:rsidRPr="00E26372">
              <w:rPr>
                <w:rFonts w:ascii="Montserrat" w:hAnsi="Montserrat"/>
                <w:sz w:val="20"/>
                <w:szCs w:val="20"/>
                <w:lang w:val="es-ES_tradnl"/>
              </w:rPr>
              <w:t>se</w:t>
            </w:r>
            <w:r w:rsidR="008366DF" w:rsidRPr="00E26372">
              <w:rPr>
                <w:rFonts w:ascii="Montserrat" w:hAnsi="Montserrat"/>
                <w:spacing w:val="-15"/>
                <w:sz w:val="20"/>
                <w:szCs w:val="20"/>
                <w:lang w:val="es-ES_tradnl"/>
              </w:rPr>
              <w:t xml:space="preserve"> </w:t>
            </w:r>
            <w:r w:rsidR="008366DF" w:rsidRPr="00E26372">
              <w:rPr>
                <w:rFonts w:ascii="Montserrat" w:hAnsi="Montserrat"/>
                <w:sz w:val="20"/>
                <w:szCs w:val="20"/>
                <w:lang w:val="es-ES_tradnl"/>
              </w:rPr>
              <w:t>incluya</w:t>
            </w:r>
            <w:r w:rsidR="008366DF" w:rsidRPr="00E26372">
              <w:rPr>
                <w:rFonts w:ascii="Montserrat" w:hAnsi="Montserrat"/>
                <w:spacing w:val="-15"/>
                <w:sz w:val="20"/>
                <w:szCs w:val="20"/>
                <w:lang w:val="es-ES_tradnl"/>
              </w:rPr>
              <w:t xml:space="preserve"> </w:t>
            </w:r>
            <w:r w:rsidR="008366DF" w:rsidRPr="00E26372">
              <w:rPr>
                <w:rFonts w:ascii="Montserrat" w:hAnsi="Montserrat"/>
                <w:sz w:val="20"/>
                <w:szCs w:val="20"/>
                <w:lang w:val="es-ES_tradnl"/>
              </w:rPr>
              <w:t>en</w:t>
            </w:r>
            <w:r w:rsidR="008366DF" w:rsidRPr="00E26372">
              <w:rPr>
                <w:rFonts w:ascii="Montserrat" w:hAnsi="Montserrat"/>
                <w:spacing w:val="-57"/>
                <w:sz w:val="20"/>
                <w:szCs w:val="20"/>
                <w:lang w:val="es-ES_tradnl"/>
              </w:rPr>
              <w:t xml:space="preserve"> </w:t>
            </w:r>
            <w:r w:rsidR="008366DF" w:rsidRPr="00E26372">
              <w:rPr>
                <w:rFonts w:ascii="Montserrat" w:hAnsi="Montserrat"/>
                <w:sz w:val="20"/>
                <w:szCs w:val="20"/>
                <w:lang w:val="es-ES_tradnl"/>
              </w:rPr>
              <w:t>la</w:t>
            </w:r>
            <w:r w:rsidR="008366DF" w:rsidRPr="00E26372">
              <w:rPr>
                <w:rFonts w:ascii="Montserrat" w:hAnsi="Montserrat"/>
                <w:spacing w:val="-4"/>
                <w:sz w:val="20"/>
                <w:szCs w:val="20"/>
                <w:lang w:val="es-ES_tradnl"/>
              </w:rPr>
              <w:t xml:space="preserve"> </w:t>
            </w:r>
            <w:r w:rsidR="008366DF" w:rsidRPr="00E26372">
              <w:rPr>
                <w:rFonts w:ascii="Montserrat" w:hAnsi="Montserrat"/>
                <w:sz w:val="20"/>
                <w:szCs w:val="20"/>
                <w:lang w:val="es-ES_tradnl"/>
              </w:rPr>
              <w:t>carpeta</w:t>
            </w:r>
            <w:r w:rsidR="008366DF" w:rsidRPr="00E26372">
              <w:rPr>
                <w:rFonts w:ascii="Montserrat" w:hAnsi="Montserrat"/>
                <w:spacing w:val="-3"/>
                <w:sz w:val="20"/>
                <w:szCs w:val="20"/>
                <w:lang w:val="es-ES_tradnl"/>
              </w:rPr>
              <w:t xml:space="preserve"> </w:t>
            </w:r>
            <w:r w:rsidR="008366DF" w:rsidRPr="00E26372">
              <w:rPr>
                <w:rFonts w:ascii="Montserrat" w:hAnsi="Montserrat"/>
                <w:sz w:val="20"/>
                <w:szCs w:val="20"/>
                <w:lang w:val="es-ES_tradnl"/>
              </w:rPr>
              <w:t>de</w:t>
            </w:r>
            <w:r w:rsidR="008366DF" w:rsidRPr="00E26372">
              <w:rPr>
                <w:rFonts w:ascii="Montserrat" w:hAnsi="Montserrat"/>
                <w:spacing w:val="-4"/>
                <w:sz w:val="20"/>
                <w:szCs w:val="20"/>
                <w:lang w:val="es-ES_tradnl"/>
              </w:rPr>
              <w:t xml:space="preserve"> </w:t>
            </w:r>
            <w:r w:rsidR="008366DF" w:rsidRPr="00E26372">
              <w:rPr>
                <w:rFonts w:ascii="Montserrat" w:hAnsi="Montserrat"/>
                <w:sz w:val="20"/>
                <w:szCs w:val="20"/>
                <w:lang w:val="es-ES_tradnl"/>
              </w:rPr>
              <w:t>la</w:t>
            </w:r>
            <w:r w:rsidR="008366DF" w:rsidRPr="00E26372">
              <w:rPr>
                <w:rFonts w:ascii="Montserrat" w:hAnsi="Montserrat"/>
                <w:spacing w:val="-3"/>
                <w:sz w:val="20"/>
                <w:szCs w:val="20"/>
                <w:lang w:val="es-ES_tradnl"/>
              </w:rPr>
              <w:t xml:space="preserve"> </w:t>
            </w:r>
            <w:r w:rsidR="008366DF" w:rsidRPr="00E26372">
              <w:rPr>
                <w:rFonts w:ascii="Montserrat" w:hAnsi="Montserrat"/>
                <w:sz w:val="20"/>
                <w:szCs w:val="20"/>
                <w:lang w:val="es-ES_tradnl"/>
              </w:rPr>
              <w:t>sesión</w:t>
            </w:r>
            <w:r w:rsidR="008366DF" w:rsidRPr="00E26372">
              <w:rPr>
                <w:rFonts w:ascii="Montserrat" w:hAnsi="Montserrat"/>
                <w:spacing w:val="-4"/>
                <w:sz w:val="20"/>
                <w:szCs w:val="20"/>
                <w:lang w:val="es-ES_tradnl"/>
              </w:rPr>
              <w:t xml:space="preserve"> </w:t>
            </w:r>
            <w:r w:rsidR="008366DF" w:rsidRPr="00E26372">
              <w:rPr>
                <w:rFonts w:ascii="Montserrat" w:hAnsi="Montserrat"/>
                <w:sz w:val="20"/>
                <w:szCs w:val="20"/>
                <w:lang w:val="es-ES_tradnl"/>
              </w:rPr>
              <w:t>correspondiente.</w:t>
            </w:r>
          </w:p>
          <w:p w14:paraId="60E75548" w14:textId="77777777" w:rsidR="00F44AC3" w:rsidRPr="00E26372" w:rsidRDefault="00F44AC3" w:rsidP="00E26372">
            <w:pPr>
              <w:pStyle w:val="TableParagraph"/>
              <w:spacing w:line="276" w:lineRule="auto"/>
              <w:ind w:left="69" w:right="64"/>
              <w:contextualSpacing/>
              <w:jc w:val="both"/>
              <w:rPr>
                <w:rFonts w:ascii="Montserrat" w:hAnsi="Montserrat"/>
                <w:sz w:val="20"/>
                <w:szCs w:val="20"/>
                <w:lang w:val="es-ES_tradnl"/>
              </w:rPr>
            </w:pPr>
          </w:p>
          <w:p w14:paraId="4DA5B11C" w14:textId="5BCE6072" w:rsidR="0029536D" w:rsidRDefault="0029536D" w:rsidP="00E26372">
            <w:pPr>
              <w:pStyle w:val="TableParagraph"/>
              <w:spacing w:line="276" w:lineRule="auto"/>
              <w:ind w:left="69" w:right="64"/>
              <w:contextualSpacing/>
              <w:jc w:val="both"/>
              <w:rPr>
                <w:rFonts w:ascii="Montserrat" w:hAnsi="Montserrat"/>
                <w:spacing w:val="-1"/>
                <w:sz w:val="20"/>
                <w:szCs w:val="20"/>
                <w:lang w:val="es-ES_tradnl"/>
              </w:rPr>
            </w:pPr>
            <w:r w:rsidRPr="00E26372">
              <w:rPr>
                <w:rFonts w:ascii="Montserrat" w:hAnsi="Montserrat"/>
                <w:sz w:val="20"/>
                <w:szCs w:val="20"/>
                <w:lang w:val="es-ES_tradnl"/>
              </w:rPr>
              <w:t>Si</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es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procedente,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se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realizan</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los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preparativos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y gestiones administrativas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necesarias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para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incluir</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la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solicitud</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en</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la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próxima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sesión</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ordinaria del Comité y de ser el caso, se notifica a la Unidad</w:t>
            </w:r>
            <w:r w:rsidRPr="00E26372">
              <w:rPr>
                <w:rFonts w:ascii="Montserrat" w:hAnsi="Montserrat"/>
                <w:spacing w:val="1"/>
                <w:sz w:val="20"/>
                <w:szCs w:val="20"/>
                <w:lang w:val="es-ES_tradnl"/>
              </w:rPr>
              <w:t xml:space="preserve"> </w:t>
            </w:r>
            <w:r w:rsidRPr="00E26372">
              <w:rPr>
                <w:rFonts w:ascii="Montserrat" w:hAnsi="Montserrat"/>
                <w:spacing w:val="-2"/>
                <w:sz w:val="20"/>
                <w:szCs w:val="20"/>
                <w:lang w:val="es-ES_tradnl"/>
              </w:rPr>
              <w:t>Administrativa</w:t>
            </w:r>
            <w:r w:rsidRPr="00E26372">
              <w:rPr>
                <w:rFonts w:ascii="Montserrat" w:hAnsi="Montserrat"/>
                <w:spacing w:val="-12"/>
                <w:sz w:val="20"/>
                <w:szCs w:val="20"/>
                <w:lang w:val="es-ES_tradnl"/>
              </w:rPr>
              <w:t xml:space="preserve"> </w:t>
            </w:r>
            <w:r w:rsidRPr="00E26372">
              <w:rPr>
                <w:rFonts w:ascii="Montserrat" w:hAnsi="Montserrat"/>
                <w:spacing w:val="-1"/>
                <w:sz w:val="20"/>
                <w:szCs w:val="20"/>
                <w:lang w:val="es-ES_tradnl"/>
              </w:rPr>
              <w:t>Central</w:t>
            </w:r>
            <w:r w:rsidRPr="00E26372">
              <w:rPr>
                <w:rFonts w:ascii="Montserrat" w:hAnsi="Montserrat"/>
                <w:spacing w:val="-12"/>
                <w:sz w:val="20"/>
                <w:szCs w:val="20"/>
                <w:lang w:val="es-ES_tradnl"/>
              </w:rPr>
              <w:t xml:space="preserve"> </w:t>
            </w:r>
            <w:r w:rsidRPr="00E26372">
              <w:rPr>
                <w:rFonts w:ascii="Montserrat" w:hAnsi="Montserrat"/>
                <w:spacing w:val="-1"/>
                <w:sz w:val="20"/>
                <w:szCs w:val="20"/>
                <w:lang w:val="es-ES_tradnl"/>
              </w:rPr>
              <w:t>o</w:t>
            </w:r>
            <w:r w:rsidRPr="00E26372">
              <w:rPr>
                <w:rFonts w:ascii="Montserrat" w:hAnsi="Montserrat"/>
                <w:spacing w:val="-12"/>
                <w:sz w:val="20"/>
                <w:szCs w:val="20"/>
                <w:lang w:val="es-ES_tradnl"/>
              </w:rPr>
              <w:t xml:space="preserve"> </w:t>
            </w:r>
            <w:r w:rsidRPr="00E26372">
              <w:rPr>
                <w:rFonts w:ascii="Montserrat" w:hAnsi="Montserrat"/>
                <w:spacing w:val="-1"/>
                <w:sz w:val="20"/>
                <w:szCs w:val="20"/>
                <w:lang w:val="es-ES_tradnl"/>
              </w:rPr>
              <w:t>Centro</w:t>
            </w:r>
            <w:r w:rsidRPr="00E26372">
              <w:rPr>
                <w:rFonts w:ascii="Montserrat" w:hAnsi="Montserrat"/>
                <w:spacing w:val="-13"/>
                <w:sz w:val="20"/>
                <w:szCs w:val="20"/>
                <w:lang w:val="es-ES_tradnl"/>
              </w:rPr>
              <w:t xml:space="preserve"> </w:t>
            </w:r>
            <w:r w:rsidR="00884386" w:rsidRPr="00E26372">
              <w:rPr>
                <w:rFonts w:ascii="Montserrat" w:hAnsi="Montserrat"/>
                <w:spacing w:val="-1"/>
                <w:sz w:val="20"/>
                <w:szCs w:val="20"/>
                <w:lang w:val="es-ES_tradnl"/>
              </w:rPr>
              <w:t>S</w:t>
            </w:r>
            <w:del w:id="587" w:author="Jesus Israel Islas Esquivel" w:date="2023-05-25T14:42:00Z">
              <w:r w:rsidR="00884386" w:rsidRPr="00E26372" w:rsidDel="00997ED7">
                <w:rPr>
                  <w:rFonts w:ascii="Montserrat" w:hAnsi="Montserrat"/>
                  <w:spacing w:val="-1"/>
                  <w:sz w:val="20"/>
                  <w:szCs w:val="20"/>
                  <w:lang w:val="es-ES_tradnl"/>
                </w:rPr>
                <w:delText>I</w:delText>
              </w:r>
            </w:del>
            <w:r w:rsidR="00884386" w:rsidRPr="00E26372">
              <w:rPr>
                <w:rFonts w:ascii="Montserrat" w:hAnsi="Montserrat"/>
                <w:spacing w:val="-1"/>
                <w:sz w:val="20"/>
                <w:szCs w:val="20"/>
                <w:lang w:val="es-ES_tradnl"/>
              </w:rPr>
              <w:t>CT</w:t>
            </w:r>
            <w:r w:rsidRPr="00E26372">
              <w:rPr>
                <w:rFonts w:ascii="Montserrat" w:hAnsi="Montserrat"/>
                <w:spacing w:val="-13"/>
                <w:sz w:val="20"/>
                <w:szCs w:val="20"/>
                <w:lang w:val="es-ES_tradnl"/>
              </w:rPr>
              <w:t xml:space="preserve"> </w:t>
            </w:r>
            <w:ins w:id="588" w:author="Jesus Israel Islas Esquivel" w:date="2023-05-25T14:42:00Z">
              <w:r w:rsidR="00997ED7">
                <w:rPr>
                  <w:rFonts w:ascii="Montserrat" w:hAnsi="Montserrat"/>
                  <w:spacing w:val="-13"/>
                  <w:sz w:val="20"/>
                  <w:szCs w:val="20"/>
                  <w:lang w:val="es-ES_tradnl"/>
                </w:rPr>
                <w:t xml:space="preserve">u Órgano Desconcentrado </w:t>
              </w:r>
            </w:ins>
            <w:r w:rsidRPr="00E26372">
              <w:rPr>
                <w:rFonts w:ascii="Montserrat" w:hAnsi="Montserrat"/>
                <w:spacing w:val="-1"/>
                <w:sz w:val="20"/>
                <w:szCs w:val="20"/>
                <w:lang w:val="es-ES_tradnl"/>
              </w:rPr>
              <w:t>el</w:t>
            </w:r>
            <w:r w:rsidRPr="00E26372">
              <w:rPr>
                <w:rFonts w:ascii="Montserrat" w:hAnsi="Montserrat"/>
                <w:spacing w:val="-12"/>
                <w:sz w:val="20"/>
                <w:szCs w:val="20"/>
                <w:lang w:val="es-ES_tradnl"/>
              </w:rPr>
              <w:t xml:space="preserve"> </w:t>
            </w:r>
            <w:r w:rsidRPr="00E26372">
              <w:rPr>
                <w:rFonts w:ascii="Montserrat" w:hAnsi="Montserrat"/>
                <w:spacing w:val="-1"/>
                <w:sz w:val="20"/>
                <w:szCs w:val="20"/>
                <w:lang w:val="es-ES_tradnl"/>
              </w:rPr>
              <w:t>acuerdo</w:t>
            </w:r>
            <w:r w:rsidRPr="00E26372">
              <w:rPr>
                <w:rFonts w:ascii="Montserrat" w:hAnsi="Montserrat"/>
                <w:spacing w:val="-12"/>
                <w:sz w:val="20"/>
                <w:szCs w:val="20"/>
                <w:lang w:val="es-ES_tradnl"/>
              </w:rPr>
              <w:t xml:space="preserve"> </w:t>
            </w:r>
            <w:r w:rsidRPr="00E26372">
              <w:rPr>
                <w:rFonts w:ascii="Montserrat" w:hAnsi="Montserrat"/>
                <w:spacing w:val="-1"/>
                <w:sz w:val="20"/>
                <w:szCs w:val="20"/>
                <w:lang w:val="es-ES_tradnl"/>
              </w:rPr>
              <w:t>respectivo.</w:t>
            </w:r>
          </w:p>
          <w:p w14:paraId="4508D94A" w14:textId="77777777" w:rsidR="00F44AC3" w:rsidRPr="00E26372" w:rsidRDefault="00F44AC3" w:rsidP="00E26372">
            <w:pPr>
              <w:pStyle w:val="TableParagraph"/>
              <w:spacing w:line="276" w:lineRule="auto"/>
              <w:ind w:left="69" w:right="64"/>
              <w:contextualSpacing/>
              <w:jc w:val="both"/>
              <w:rPr>
                <w:rFonts w:ascii="Montserrat" w:hAnsi="Montserrat"/>
                <w:spacing w:val="-1"/>
                <w:sz w:val="20"/>
                <w:szCs w:val="20"/>
                <w:lang w:val="es-ES_tradnl"/>
              </w:rPr>
            </w:pPr>
          </w:p>
          <w:p w14:paraId="53F3BD6C" w14:textId="08A94A89" w:rsidR="00A247E2" w:rsidRDefault="0029536D" w:rsidP="00E26372">
            <w:pPr>
              <w:pStyle w:val="TableParagraph"/>
              <w:spacing w:line="276" w:lineRule="auto"/>
              <w:ind w:left="69" w:right="64"/>
              <w:contextualSpacing/>
              <w:jc w:val="both"/>
              <w:rPr>
                <w:rFonts w:ascii="Montserrat" w:hAnsi="Montserrat"/>
                <w:sz w:val="20"/>
                <w:szCs w:val="20"/>
                <w:lang w:val="es-ES_tradnl"/>
              </w:rPr>
            </w:pPr>
            <w:r w:rsidRPr="00E26372">
              <w:rPr>
                <w:rFonts w:ascii="Montserrat" w:hAnsi="Montserrat"/>
                <w:sz w:val="20"/>
                <w:szCs w:val="20"/>
                <w:lang w:val="es-ES_tradnl"/>
              </w:rPr>
              <w:t>Si no es procedente, se regresa</w:t>
            </w:r>
            <w:r w:rsidR="00804E2D" w:rsidRPr="00E26372">
              <w:rPr>
                <w:rFonts w:ascii="Montserrat" w:hAnsi="Montserrat"/>
                <w:sz w:val="20"/>
                <w:szCs w:val="20"/>
                <w:lang w:val="es-ES_tradnl"/>
              </w:rPr>
              <w:t xml:space="preserve"> la información </w:t>
            </w:r>
            <w:r w:rsidRPr="00E26372">
              <w:rPr>
                <w:rFonts w:ascii="Montserrat" w:hAnsi="Montserrat"/>
                <w:sz w:val="20"/>
                <w:szCs w:val="20"/>
                <w:lang w:val="es-ES_tradnl"/>
              </w:rPr>
              <w:t xml:space="preserve">a la Unidad Administrativa Central o Centro </w:t>
            </w:r>
            <w:r w:rsidR="00884386" w:rsidRPr="00E26372">
              <w:rPr>
                <w:rFonts w:ascii="Montserrat" w:hAnsi="Montserrat"/>
                <w:sz w:val="20"/>
                <w:szCs w:val="20"/>
                <w:lang w:val="es-ES_tradnl"/>
              </w:rPr>
              <w:t>S</w:t>
            </w:r>
            <w:del w:id="589" w:author="Jesus Israel Islas Esquivel" w:date="2023-05-25T14:43:00Z">
              <w:r w:rsidR="00884386" w:rsidRPr="00E26372" w:rsidDel="00997ED7">
                <w:rPr>
                  <w:rFonts w:ascii="Montserrat" w:hAnsi="Montserrat"/>
                  <w:sz w:val="20"/>
                  <w:szCs w:val="20"/>
                  <w:lang w:val="es-ES_tradnl"/>
                </w:rPr>
                <w:delText>I</w:delText>
              </w:r>
            </w:del>
            <w:r w:rsidR="00884386" w:rsidRPr="00E26372">
              <w:rPr>
                <w:rFonts w:ascii="Montserrat" w:hAnsi="Montserrat"/>
                <w:sz w:val="20"/>
                <w:szCs w:val="20"/>
                <w:lang w:val="es-ES_tradnl"/>
              </w:rPr>
              <w:t>CT</w:t>
            </w:r>
            <w:ins w:id="590" w:author="Jesus Israel Islas Esquivel" w:date="2023-05-25T14:43:00Z">
              <w:r w:rsidR="00997ED7">
                <w:rPr>
                  <w:rFonts w:ascii="Montserrat" w:hAnsi="Montserrat"/>
                  <w:sz w:val="20"/>
                  <w:szCs w:val="20"/>
                  <w:lang w:val="es-ES_tradnl"/>
                </w:rPr>
                <w:t xml:space="preserve"> u Órgano Desconcentrado</w:t>
              </w:r>
            </w:ins>
            <w:r w:rsidRPr="00E26372">
              <w:rPr>
                <w:rFonts w:ascii="Montserrat" w:hAnsi="Montserrat"/>
                <w:sz w:val="20"/>
                <w:szCs w:val="20"/>
                <w:lang w:val="es-ES_tradnl"/>
              </w:rPr>
              <w:t>, indicándole las causas por las cuales no se presentará al Comité, y de ser el caso, se corrija o complemente la documentación requerida para su posterior presentación al Comité.</w:t>
            </w:r>
          </w:p>
          <w:p w14:paraId="264FD841" w14:textId="77777777" w:rsidR="00E26372" w:rsidRDefault="00E26372" w:rsidP="00E26372">
            <w:pPr>
              <w:pStyle w:val="TableParagraph"/>
              <w:spacing w:line="276" w:lineRule="auto"/>
              <w:ind w:left="69" w:right="64"/>
              <w:contextualSpacing/>
              <w:jc w:val="both"/>
              <w:rPr>
                <w:rFonts w:ascii="Montserrat" w:hAnsi="Montserrat"/>
                <w:sz w:val="20"/>
                <w:szCs w:val="20"/>
                <w:lang w:val="es-ES_tradnl"/>
              </w:rPr>
            </w:pPr>
          </w:p>
          <w:p w14:paraId="00AACE1D" w14:textId="48B6C27C" w:rsidR="00E26372" w:rsidRPr="00E26372" w:rsidRDefault="00E26372" w:rsidP="00E26372">
            <w:pPr>
              <w:pStyle w:val="TableParagraph"/>
              <w:spacing w:line="276" w:lineRule="auto"/>
              <w:ind w:left="69" w:right="64"/>
              <w:contextualSpacing/>
              <w:jc w:val="both"/>
              <w:rPr>
                <w:rFonts w:ascii="Montserrat" w:hAnsi="Montserrat"/>
                <w:sz w:val="20"/>
                <w:szCs w:val="20"/>
                <w:lang w:val="es-ES_tradnl"/>
              </w:rPr>
            </w:pPr>
          </w:p>
        </w:tc>
      </w:tr>
      <w:tr w:rsidR="003363D6" w:rsidRPr="00E26372" w14:paraId="4C8992EB" w14:textId="77777777" w:rsidTr="00210F24">
        <w:trPr>
          <w:trHeight w:val="1746"/>
        </w:trPr>
        <w:tc>
          <w:tcPr>
            <w:tcW w:w="3261" w:type="dxa"/>
            <w:tcBorders>
              <w:left w:val="single" w:sz="4" w:space="0" w:color="000000"/>
              <w:bottom w:val="single" w:sz="4" w:space="0" w:color="000000"/>
              <w:right w:val="single" w:sz="4" w:space="0" w:color="000000"/>
            </w:tcBorders>
            <w:shd w:val="clear" w:color="auto" w:fill="auto"/>
          </w:tcPr>
          <w:p w14:paraId="797A457D" w14:textId="478E5635" w:rsidR="008366DF" w:rsidRPr="00E26372" w:rsidRDefault="008366DF" w:rsidP="00E26372">
            <w:pPr>
              <w:pStyle w:val="TableParagraph"/>
              <w:tabs>
                <w:tab w:val="left" w:pos="1519"/>
                <w:tab w:val="left" w:pos="1992"/>
              </w:tabs>
              <w:spacing w:line="276" w:lineRule="auto"/>
              <w:ind w:left="69" w:right="60"/>
              <w:contextualSpacing/>
              <w:rPr>
                <w:rFonts w:ascii="Montserrat" w:hAnsi="Montserrat"/>
                <w:sz w:val="20"/>
                <w:szCs w:val="20"/>
                <w:lang w:val="es-ES_tradnl"/>
              </w:rPr>
            </w:pPr>
            <w:r w:rsidRPr="00E26372">
              <w:rPr>
                <w:rFonts w:ascii="Montserrat" w:hAnsi="Montserrat"/>
                <w:sz w:val="20"/>
                <w:szCs w:val="20"/>
                <w:lang w:val="es-ES_tradnl"/>
              </w:rPr>
              <w:t>UNIDAD</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ADMINISTRATIVA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 xml:space="preserve">CENTRAL O CENTRO </w:t>
            </w:r>
            <w:r w:rsidRPr="00E26372">
              <w:rPr>
                <w:rFonts w:ascii="Montserrat" w:hAnsi="Montserrat"/>
                <w:spacing w:val="-57"/>
                <w:sz w:val="20"/>
                <w:szCs w:val="20"/>
                <w:lang w:val="es-ES_tradnl"/>
              </w:rPr>
              <w:t xml:space="preserve"> </w:t>
            </w:r>
            <w:r w:rsidR="00884386" w:rsidRPr="00E26372">
              <w:rPr>
                <w:rFonts w:ascii="Montserrat" w:hAnsi="Montserrat"/>
                <w:sz w:val="20"/>
                <w:szCs w:val="20"/>
                <w:lang w:val="es-ES_tradnl"/>
              </w:rPr>
              <w:t>S</w:t>
            </w:r>
            <w:del w:id="591" w:author="Jesus Israel Islas Esquivel" w:date="2023-05-25T14:44:00Z">
              <w:r w:rsidR="00884386" w:rsidRPr="00E26372" w:rsidDel="00997ED7">
                <w:rPr>
                  <w:rFonts w:ascii="Montserrat" w:hAnsi="Montserrat"/>
                  <w:sz w:val="20"/>
                  <w:szCs w:val="20"/>
                  <w:lang w:val="es-ES_tradnl"/>
                </w:rPr>
                <w:delText>I</w:delText>
              </w:r>
            </w:del>
            <w:r w:rsidR="00884386" w:rsidRPr="00E26372">
              <w:rPr>
                <w:rFonts w:ascii="Montserrat" w:hAnsi="Montserrat"/>
                <w:sz w:val="20"/>
                <w:szCs w:val="20"/>
                <w:lang w:val="es-ES_tradnl"/>
              </w:rPr>
              <w:t>CT</w:t>
            </w:r>
            <w:ins w:id="592" w:author="Jesus Israel Islas Esquivel" w:date="2023-05-25T14:44:00Z">
              <w:r w:rsidR="00997ED7">
                <w:rPr>
                  <w:rFonts w:ascii="Montserrat" w:hAnsi="Montserrat"/>
                  <w:sz w:val="20"/>
                  <w:szCs w:val="20"/>
                  <w:lang w:val="es-ES_tradnl"/>
                </w:rPr>
                <w:t xml:space="preserve"> U ÓRGANO DESCONCE</w:t>
              </w:r>
            </w:ins>
            <w:ins w:id="593" w:author="Jesus Israel Islas Esquivel" w:date="2023-05-25T14:45:00Z">
              <w:r w:rsidR="00997ED7">
                <w:rPr>
                  <w:rFonts w:ascii="Montserrat" w:hAnsi="Montserrat"/>
                  <w:sz w:val="20"/>
                  <w:szCs w:val="20"/>
                  <w:lang w:val="es-ES_tradnl"/>
                </w:rPr>
                <w:t>NTRADO</w:t>
              </w:r>
            </w:ins>
          </w:p>
        </w:tc>
        <w:tc>
          <w:tcPr>
            <w:tcW w:w="6095" w:type="dxa"/>
            <w:tcBorders>
              <w:left w:val="single" w:sz="4" w:space="0" w:color="000000"/>
              <w:bottom w:val="single" w:sz="4" w:space="0" w:color="000000"/>
              <w:right w:val="single" w:sz="4" w:space="0" w:color="000000"/>
            </w:tcBorders>
            <w:shd w:val="clear" w:color="auto" w:fill="auto"/>
          </w:tcPr>
          <w:p w14:paraId="62C8CDBC" w14:textId="4264987E" w:rsidR="008366DF" w:rsidRPr="00E26372" w:rsidRDefault="008366DF" w:rsidP="00E26372">
            <w:pPr>
              <w:pStyle w:val="TableParagraph"/>
              <w:spacing w:line="276" w:lineRule="auto"/>
              <w:ind w:left="69" w:right="62"/>
              <w:contextualSpacing/>
              <w:jc w:val="both"/>
              <w:rPr>
                <w:rFonts w:ascii="Montserrat" w:hAnsi="Montserrat"/>
                <w:spacing w:val="-57"/>
                <w:sz w:val="20"/>
                <w:szCs w:val="20"/>
                <w:lang w:val="es-ES_tradnl"/>
              </w:rPr>
            </w:pPr>
            <w:r w:rsidRPr="00E26372">
              <w:rPr>
                <w:rFonts w:ascii="Montserrat" w:hAnsi="Montserrat"/>
                <w:spacing w:val="-1"/>
                <w:sz w:val="20"/>
                <w:szCs w:val="20"/>
                <w:lang w:val="es-ES_tradnl"/>
              </w:rPr>
              <w:t xml:space="preserve">Recibe la devolución </w:t>
            </w:r>
            <w:r w:rsidRPr="00E26372">
              <w:rPr>
                <w:rFonts w:ascii="Montserrat" w:hAnsi="Montserrat"/>
                <w:sz w:val="20"/>
                <w:szCs w:val="20"/>
                <w:lang w:val="es-ES_tradnl"/>
              </w:rPr>
              <w:t xml:space="preserve">de la </w:t>
            </w:r>
            <w:r w:rsidR="00804E2D" w:rsidRPr="00E26372">
              <w:rPr>
                <w:rFonts w:ascii="Montserrat" w:hAnsi="Montserrat"/>
                <w:sz w:val="20"/>
                <w:szCs w:val="20"/>
                <w:lang w:val="es-ES_tradnl"/>
              </w:rPr>
              <w:t>información</w:t>
            </w:r>
            <w:r w:rsidRPr="00E26372">
              <w:rPr>
                <w:rFonts w:ascii="Montserrat" w:hAnsi="Montserrat"/>
                <w:sz w:val="20"/>
                <w:szCs w:val="20"/>
                <w:lang w:val="es-ES_tradnl"/>
              </w:rPr>
              <w:t>,</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para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que,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de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ser</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el</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caso,</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se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corrija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o</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complemente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la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documentación relativa al asunto a presentarse y se reenvíe a</w:t>
            </w:r>
            <w:r w:rsidR="00E26372">
              <w:rPr>
                <w:rFonts w:ascii="Montserrat" w:hAnsi="Montserrat"/>
                <w:sz w:val="20"/>
                <w:szCs w:val="20"/>
                <w:lang w:val="es-ES_tradnl"/>
              </w:rPr>
              <w:t>l</w:t>
            </w:r>
            <w:r w:rsidR="00E26372">
              <w:t xml:space="preserve"> </w:t>
            </w:r>
            <w:r w:rsidR="00E26372" w:rsidRPr="00E26372">
              <w:rPr>
                <w:rFonts w:ascii="Montserrat" w:hAnsi="Montserrat"/>
                <w:sz w:val="20"/>
                <w:szCs w:val="20"/>
                <w:lang w:val="es-ES_tradnl"/>
              </w:rPr>
              <w:t>Secretario Ejecutivo para su análisis, iniciando el procedimiento</w:t>
            </w:r>
            <w:r w:rsidR="0029536D" w:rsidRPr="00E26372">
              <w:rPr>
                <w:rFonts w:ascii="Montserrat" w:hAnsi="Montserrat"/>
                <w:spacing w:val="-57"/>
                <w:sz w:val="20"/>
                <w:szCs w:val="20"/>
                <w:lang w:val="es-ES_tradnl"/>
              </w:rPr>
              <w:t xml:space="preserve"> </w:t>
            </w:r>
            <w:r w:rsidR="00E26372">
              <w:rPr>
                <w:rFonts w:ascii="Montserrat" w:hAnsi="Montserrat"/>
                <w:spacing w:val="-57"/>
                <w:sz w:val="20"/>
                <w:szCs w:val="20"/>
                <w:lang w:val="es-ES_tradnl"/>
              </w:rPr>
              <w:t xml:space="preserve">      </w:t>
            </w:r>
            <w:r w:rsidR="00F44AC3">
              <w:rPr>
                <w:rFonts w:ascii="Montserrat" w:hAnsi="Montserrat"/>
                <w:spacing w:val="-57"/>
                <w:sz w:val="20"/>
                <w:szCs w:val="20"/>
                <w:lang w:val="es-ES_tradnl"/>
              </w:rPr>
              <w:t>.</w:t>
            </w:r>
          </w:p>
        </w:tc>
      </w:tr>
      <w:tr w:rsidR="003363D6" w:rsidRPr="00E26372" w14:paraId="14BBC4D1" w14:textId="77777777" w:rsidTr="00B24FC2">
        <w:trPr>
          <w:trHeight w:val="1612"/>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6113E" w14:textId="77777777" w:rsidR="008366DF" w:rsidRPr="00E26372" w:rsidRDefault="008366DF" w:rsidP="00B24FC2">
            <w:pPr>
              <w:pStyle w:val="TableParagraph"/>
              <w:spacing w:line="276" w:lineRule="auto"/>
              <w:contextualSpacing/>
              <w:jc w:val="center"/>
              <w:rPr>
                <w:rFonts w:ascii="Montserrat" w:hAnsi="Montserrat"/>
                <w:sz w:val="20"/>
                <w:szCs w:val="20"/>
                <w:lang w:val="es-ES_tradnl"/>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3360697E" w14:textId="2FD04634" w:rsidR="008366DF" w:rsidRPr="00E26372" w:rsidRDefault="008366DF" w:rsidP="00E26372">
            <w:pPr>
              <w:pStyle w:val="TableParagraph"/>
              <w:spacing w:line="276" w:lineRule="auto"/>
              <w:ind w:left="69" w:right="61"/>
              <w:contextualSpacing/>
              <w:jc w:val="both"/>
              <w:rPr>
                <w:rFonts w:ascii="Montserrat" w:hAnsi="Montserrat"/>
                <w:sz w:val="20"/>
                <w:szCs w:val="20"/>
                <w:lang w:val="es-ES_tradnl"/>
              </w:rPr>
            </w:pPr>
            <w:r w:rsidRPr="00E26372">
              <w:rPr>
                <w:rFonts w:ascii="Montserrat" w:hAnsi="Montserrat"/>
                <w:sz w:val="20"/>
                <w:szCs w:val="20"/>
                <w:lang w:val="es-ES_tradnl"/>
              </w:rPr>
              <w:t xml:space="preserve">Una vez </w:t>
            </w:r>
            <w:r w:rsidR="0029536D" w:rsidRPr="00E26372">
              <w:rPr>
                <w:rFonts w:ascii="Montserrat" w:hAnsi="Montserrat"/>
                <w:sz w:val="20"/>
                <w:szCs w:val="20"/>
                <w:lang w:val="es-ES_tradnl"/>
              </w:rPr>
              <w:t xml:space="preserve">que el asunto sometido al Comité sea </w:t>
            </w:r>
            <w:commentRangeStart w:id="594"/>
            <w:r w:rsidR="0029536D" w:rsidRPr="00E26372">
              <w:rPr>
                <w:rFonts w:ascii="Montserrat" w:hAnsi="Montserrat"/>
                <w:sz w:val="20"/>
                <w:szCs w:val="20"/>
                <w:lang w:val="es-ES_tradnl"/>
              </w:rPr>
              <w:t>presentado</w:t>
            </w:r>
            <w:commentRangeEnd w:id="594"/>
            <w:r w:rsidR="009135F5">
              <w:rPr>
                <w:rStyle w:val="Refdecomentario"/>
                <w:rFonts w:ascii="Montserrat" w:hAnsi="Montserrat"/>
                <w:color w:val="000000"/>
                <w:lang w:val="es-ES"/>
              </w:rPr>
              <w:commentReference w:id="594"/>
            </w:r>
            <w:r w:rsidR="0029536D" w:rsidRPr="00E26372">
              <w:rPr>
                <w:rFonts w:ascii="Montserrat" w:hAnsi="Montserrat"/>
                <w:sz w:val="20"/>
                <w:szCs w:val="20"/>
                <w:lang w:val="es-ES_tradnl"/>
              </w:rPr>
              <w:t xml:space="preserve"> y dictaminado favorable, las Unidades Administrativas Centrales o </w:t>
            </w:r>
            <w:r w:rsidR="00884386" w:rsidRPr="00E26372">
              <w:rPr>
                <w:rFonts w:ascii="Montserrat" w:hAnsi="Montserrat"/>
                <w:sz w:val="20"/>
                <w:szCs w:val="20"/>
                <w:lang w:val="es-ES_tradnl"/>
              </w:rPr>
              <w:t xml:space="preserve">Centros </w:t>
            </w:r>
            <w:r w:rsidR="006B4F15">
              <w:rPr>
                <w:rFonts w:ascii="Montserrat" w:hAnsi="Montserrat"/>
                <w:sz w:val="20"/>
                <w:szCs w:val="20"/>
                <w:lang w:val="es-ES_tradnl"/>
              </w:rPr>
              <w:t>S</w:t>
            </w:r>
            <w:del w:id="595" w:author="Jesus Israel Islas Esquivel" w:date="2023-05-25T14:44:00Z">
              <w:r w:rsidR="006B4F15" w:rsidDel="00997ED7">
                <w:rPr>
                  <w:rFonts w:ascii="Montserrat" w:hAnsi="Montserrat"/>
                  <w:sz w:val="20"/>
                  <w:szCs w:val="20"/>
                  <w:lang w:val="es-ES_tradnl"/>
                </w:rPr>
                <w:delText>I</w:delText>
              </w:r>
            </w:del>
            <w:r w:rsidR="006B4F15">
              <w:rPr>
                <w:rFonts w:ascii="Montserrat" w:hAnsi="Montserrat"/>
                <w:sz w:val="20"/>
                <w:szCs w:val="20"/>
                <w:lang w:val="es-ES_tradnl"/>
              </w:rPr>
              <w:t>CT</w:t>
            </w:r>
            <w:ins w:id="596" w:author="Jesus Israel Islas Esquivel" w:date="2023-05-25T14:44:00Z">
              <w:r w:rsidR="00997ED7">
                <w:rPr>
                  <w:rFonts w:ascii="Montserrat" w:hAnsi="Montserrat"/>
                  <w:sz w:val="20"/>
                  <w:szCs w:val="20"/>
                  <w:lang w:val="es-ES_tradnl"/>
                </w:rPr>
                <w:t xml:space="preserve"> u Órgano Desconcentrado</w:t>
              </w:r>
            </w:ins>
            <w:r w:rsidR="0029536D" w:rsidRPr="00E26372">
              <w:rPr>
                <w:rFonts w:ascii="Montserrat" w:hAnsi="Montserrat"/>
                <w:sz w:val="20"/>
                <w:szCs w:val="20"/>
                <w:lang w:val="es-ES_tradnl"/>
              </w:rPr>
              <w:t xml:space="preserve"> </w:t>
            </w:r>
            <w:r w:rsidRPr="00E26372">
              <w:rPr>
                <w:rFonts w:ascii="Montserrat" w:hAnsi="Montserrat"/>
                <w:sz w:val="20"/>
                <w:szCs w:val="20"/>
                <w:lang w:val="es-ES_tradnl"/>
              </w:rPr>
              <w:t>deberán enviar al Presidente o Secretario Ejecutivo las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constancias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que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acrediten</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el</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cumplimiento</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del</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acuerdo</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respectivo.</w:t>
            </w:r>
          </w:p>
        </w:tc>
      </w:tr>
    </w:tbl>
    <w:p w14:paraId="4B38A519" w14:textId="5ED17124" w:rsidR="00134B74" w:rsidRPr="003363D6" w:rsidRDefault="00134B74" w:rsidP="005E5798">
      <w:pPr>
        <w:spacing w:before="0" w:line="240" w:lineRule="auto"/>
        <w:ind w:left="0"/>
        <w:contextualSpacing/>
        <w:rPr>
          <w:color w:val="auto"/>
          <w:sz w:val="18"/>
          <w:szCs w:val="18"/>
          <w:lang w:val="es-ES_tradnl"/>
        </w:rPr>
      </w:pPr>
    </w:p>
    <w:p w14:paraId="7A6AFCE6" w14:textId="77777777" w:rsidR="00434DC3" w:rsidRDefault="008366DF" w:rsidP="00210F24">
      <w:pPr>
        <w:rPr>
          <w:color w:val="auto"/>
          <w:lang w:val="es-ES_tradnl"/>
        </w:rPr>
      </w:pPr>
      <w:r w:rsidRPr="003363D6">
        <w:rPr>
          <w:color w:val="auto"/>
          <w:lang w:val="es-ES_tradnl"/>
        </w:rPr>
        <w:br w:type="page"/>
      </w:r>
    </w:p>
    <w:p w14:paraId="232CB1AC" w14:textId="77777777" w:rsidR="00434DC3" w:rsidRDefault="00434DC3" w:rsidP="00210F24">
      <w:pPr>
        <w:rPr>
          <w:color w:val="auto"/>
          <w:lang w:val="es-ES_tradnl"/>
        </w:rPr>
      </w:pPr>
    </w:p>
    <w:p w14:paraId="3E2B8A45" w14:textId="1D1990C7" w:rsidR="00475B70" w:rsidRPr="00434DC3" w:rsidRDefault="00475B70">
      <w:pPr>
        <w:pStyle w:val="Prrafodelista"/>
        <w:numPr>
          <w:ilvl w:val="0"/>
          <w:numId w:val="1"/>
        </w:numPr>
        <w:outlineLvl w:val="0"/>
        <w:rPr>
          <w:b/>
          <w:bCs/>
          <w:color w:val="auto"/>
          <w:lang w:val="es-ES_tradnl"/>
        </w:rPr>
      </w:pPr>
      <w:bookmarkStart w:id="597" w:name="_Toc132366505"/>
      <w:r w:rsidRPr="00434DC3">
        <w:rPr>
          <w:b/>
          <w:bCs/>
          <w:color w:val="auto"/>
          <w:lang w:val="es-ES_tradnl"/>
        </w:rPr>
        <w:t>VIGENCIA</w:t>
      </w:r>
      <w:bookmarkEnd w:id="597"/>
    </w:p>
    <w:p w14:paraId="27644100" w14:textId="77777777" w:rsidR="00475B70" w:rsidRPr="003363D6" w:rsidRDefault="00475B70" w:rsidP="005E5798">
      <w:pPr>
        <w:spacing w:before="0" w:line="240" w:lineRule="auto"/>
        <w:ind w:left="397"/>
        <w:contextualSpacing/>
        <w:rPr>
          <w:rFonts w:eastAsia="Arial Black" w:cs="Arial Black"/>
          <w:color w:val="auto"/>
          <w:spacing w:val="-21"/>
          <w:sz w:val="18"/>
          <w:szCs w:val="18"/>
          <w:lang w:val="es-ES_tradnl"/>
        </w:rPr>
      </w:pPr>
    </w:p>
    <w:p w14:paraId="58A21C41" w14:textId="22F0CDB2" w:rsidR="00F65BDF" w:rsidRPr="0049266F" w:rsidRDefault="00F65BDF" w:rsidP="0049266F">
      <w:pPr>
        <w:spacing w:before="0"/>
        <w:ind w:left="0" w:right="48"/>
        <w:contextualSpacing/>
        <w:rPr>
          <w:color w:val="auto"/>
          <w:sz w:val="16"/>
          <w:szCs w:val="16"/>
          <w:lang w:val="es-ES_tradnl"/>
        </w:rPr>
      </w:pPr>
      <w:r w:rsidRPr="0049266F">
        <w:rPr>
          <w:color w:val="auto"/>
          <w:sz w:val="20"/>
          <w:szCs w:val="20"/>
          <w:lang w:val="es-ES_tradnl"/>
        </w:rPr>
        <w:t>Aprobado el contenido del presente Manual por el Comité, se iniciará el proceso de mejora regulatoria</w:t>
      </w:r>
      <w:ins w:id="598" w:author="Jesus Israel Islas Esquivel" w:date="2023-05-25T14:46:00Z">
        <w:r w:rsidR="00997ED7" w:rsidRPr="0049266F">
          <w:rPr>
            <w:color w:val="auto"/>
            <w:sz w:val="20"/>
            <w:szCs w:val="20"/>
            <w:lang w:val="es-ES_tradnl"/>
          </w:rPr>
          <w:t xml:space="preserve"> interna</w:t>
        </w:r>
      </w:ins>
      <w:r w:rsidRPr="0049266F">
        <w:rPr>
          <w:color w:val="auto"/>
          <w:sz w:val="20"/>
          <w:szCs w:val="20"/>
          <w:lang w:val="es-ES_tradnl"/>
        </w:rPr>
        <w:t xml:space="preserve"> implementado </w:t>
      </w:r>
      <w:ins w:id="599" w:author="Jesus Israel Islas Esquivel" w:date="2023-05-25T14:47:00Z">
        <w:r w:rsidR="00997ED7" w:rsidRPr="0049266F">
          <w:rPr>
            <w:color w:val="auto"/>
            <w:sz w:val="20"/>
            <w:szCs w:val="20"/>
            <w:lang w:val="es-ES_tradnl"/>
          </w:rPr>
          <w:t xml:space="preserve">en </w:t>
        </w:r>
      </w:ins>
      <w:del w:id="600" w:author="Jesus Israel Islas Esquivel" w:date="2023-05-25T14:47:00Z">
        <w:r w:rsidRPr="0049266F" w:rsidDel="00997ED7">
          <w:rPr>
            <w:color w:val="auto"/>
            <w:sz w:val="20"/>
            <w:szCs w:val="20"/>
            <w:lang w:val="es-ES_tradnl"/>
          </w:rPr>
          <w:delText xml:space="preserve">al interior de </w:delText>
        </w:r>
      </w:del>
      <w:r w:rsidRPr="0049266F">
        <w:rPr>
          <w:color w:val="auto"/>
          <w:sz w:val="20"/>
          <w:szCs w:val="20"/>
          <w:lang w:val="es-ES_tradnl"/>
        </w:rPr>
        <w:t>la SICT, una vez realizado lo anterior, se publicará en la Normateca Interna e iniciará su vigencia.</w:t>
      </w:r>
    </w:p>
    <w:p w14:paraId="2286EF3D" w14:textId="77777777" w:rsidR="00511FA6" w:rsidRPr="00434DC3" w:rsidRDefault="00511FA6" w:rsidP="00434DC3">
      <w:pPr>
        <w:spacing w:before="0"/>
        <w:ind w:left="0" w:right="48"/>
        <w:contextualSpacing/>
        <w:rPr>
          <w:color w:val="auto"/>
          <w:sz w:val="20"/>
          <w:szCs w:val="20"/>
          <w:lang w:val="es-ES_tradnl"/>
        </w:rPr>
      </w:pPr>
    </w:p>
    <w:p w14:paraId="131E21D2" w14:textId="22E178B0" w:rsidR="00475B70" w:rsidRPr="00434DC3" w:rsidRDefault="00475B70" w:rsidP="00434DC3">
      <w:pPr>
        <w:spacing w:before="0"/>
        <w:ind w:left="0" w:right="48"/>
        <w:contextualSpacing/>
        <w:rPr>
          <w:color w:val="auto"/>
          <w:sz w:val="20"/>
          <w:szCs w:val="20"/>
          <w:lang w:val="es-ES_tradnl"/>
        </w:rPr>
      </w:pPr>
      <w:r w:rsidRPr="00434DC3">
        <w:rPr>
          <w:color w:val="auto"/>
          <w:sz w:val="20"/>
          <w:szCs w:val="20"/>
          <w:lang w:val="es-ES_tradnl"/>
        </w:rPr>
        <w:t xml:space="preserve">Las distintas áreas que integran el Comité son corresponsables del contenido de este documento, por lo que cuando existan aspectos que demanden cambios, estas deberán hacerse del conocimiento </w:t>
      </w:r>
      <w:r w:rsidR="00511FA6" w:rsidRPr="00434DC3">
        <w:rPr>
          <w:color w:val="auto"/>
          <w:sz w:val="20"/>
          <w:szCs w:val="20"/>
          <w:lang w:val="es-ES_tradnl"/>
        </w:rPr>
        <w:t>del Presidente del Comité, o en su caso de su suplente</w:t>
      </w:r>
      <w:r w:rsidR="007A533C">
        <w:rPr>
          <w:color w:val="auto"/>
          <w:sz w:val="20"/>
          <w:szCs w:val="20"/>
          <w:lang w:val="es-ES_tradnl"/>
        </w:rPr>
        <w:t>,</w:t>
      </w:r>
      <w:r w:rsidR="00511FA6" w:rsidRPr="00434DC3">
        <w:rPr>
          <w:color w:val="auto"/>
          <w:sz w:val="20"/>
          <w:szCs w:val="20"/>
          <w:lang w:val="es-ES_tradnl"/>
        </w:rPr>
        <w:t xml:space="preserve"> </w:t>
      </w:r>
      <w:r w:rsidRPr="00434DC3">
        <w:rPr>
          <w:color w:val="auto"/>
          <w:sz w:val="20"/>
          <w:szCs w:val="20"/>
          <w:lang w:val="es-ES_tradnl"/>
        </w:rPr>
        <w:t>para que proceda su actualización durante su operación.</w:t>
      </w:r>
    </w:p>
    <w:p w14:paraId="7DECB18F" w14:textId="7C64C4AA" w:rsidR="00475B70" w:rsidRPr="003363D6" w:rsidRDefault="00475B70" w:rsidP="005E5798">
      <w:pPr>
        <w:spacing w:before="0" w:line="240" w:lineRule="auto"/>
        <w:contextualSpacing/>
        <w:rPr>
          <w:color w:val="auto"/>
          <w:sz w:val="18"/>
          <w:szCs w:val="18"/>
          <w:lang w:val="es-ES_tradnl"/>
        </w:rPr>
      </w:pPr>
    </w:p>
    <w:p w14:paraId="30D21473" w14:textId="77777777" w:rsidR="0097099A" w:rsidRPr="003363D6" w:rsidRDefault="0097099A" w:rsidP="005E5798">
      <w:pPr>
        <w:spacing w:before="0" w:line="240" w:lineRule="auto"/>
        <w:contextualSpacing/>
        <w:rPr>
          <w:color w:val="auto"/>
          <w:sz w:val="18"/>
          <w:szCs w:val="18"/>
          <w:lang w:val="es-ES_tradnl"/>
        </w:rPr>
      </w:pPr>
    </w:p>
    <w:p w14:paraId="6C3E2ADF" w14:textId="77777777" w:rsidR="0097099A" w:rsidRPr="003363D6" w:rsidRDefault="0097099A" w:rsidP="005E5798">
      <w:pPr>
        <w:spacing w:before="0" w:line="240" w:lineRule="auto"/>
        <w:contextualSpacing/>
        <w:rPr>
          <w:color w:val="auto"/>
          <w:sz w:val="18"/>
          <w:szCs w:val="18"/>
          <w:lang w:val="es-ES_tradnl"/>
        </w:rPr>
      </w:pPr>
    </w:p>
    <w:p w14:paraId="2419FF91" w14:textId="77777777" w:rsidR="0097099A" w:rsidRPr="003363D6" w:rsidRDefault="0097099A" w:rsidP="005E5798">
      <w:pPr>
        <w:spacing w:before="0" w:line="240" w:lineRule="auto"/>
        <w:contextualSpacing/>
        <w:rPr>
          <w:color w:val="auto"/>
          <w:sz w:val="18"/>
          <w:szCs w:val="18"/>
          <w:lang w:val="es-ES_tradnl"/>
        </w:rPr>
      </w:pPr>
    </w:p>
    <w:p w14:paraId="6DF21C12" w14:textId="77777777" w:rsidR="0097099A" w:rsidRPr="003363D6" w:rsidRDefault="0097099A" w:rsidP="005E5798">
      <w:pPr>
        <w:spacing w:before="0" w:line="240" w:lineRule="auto"/>
        <w:contextualSpacing/>
        <w:rPr>
          <w:color w:val="auto"/>
          <w:sz w:val="18"/>
          <w:szCs w:val="18"/>
          <w:lang w:val="es-ES_tradnl"/>
        </w:rPr>
      </w:pPr>
    </w:p>
    <w:p w14:paraId="47EABA2D" w14:textId="77777777" w:rsidR="0097099A" w:rsidRPr="003363D6" w:rsidRDefault="0097099A" w:rsidP="005E5798">
      <w:pPr>
        <w:spacing w:before="0" w:line="240" w:lineRule="auto"/>
        <w:contextualSpacing/>
        <w:rPr>
          <w:color w:val="auto"/>
          <w:sz w:val="18"/>
          <w:szCs w:val="18"/>
          <w:lang w:val="es-ES_tradnl"/>
        </w:rPr>
      </w:pPr>
    </w:p>
    <w:p w14:paraId="55DAC746" w14:textId="77777777" w:rsidR="0097099A" w:rsidRPr="003363D6" w:rsidRDefault="0097099A" w:rsidP="005E5798">
      <w:pPr>
        <w:spacing w:before="0" w:line="240" w:lineRule="auto"/>
        <w:contextualSpacing/>
        <w:rPr>
          <w:color w:val="auto"/>
          <w:sz w:val="18"/>
          <w:szCs w:val="18"/>
          <w:lang w:val="es-ES_tradnl"/>
        </w:rPr>
      </w:pPr>
    </w:p>
    <w:p w14:paraId="6AFA6C61" w14:textId="77777777" w:rsidR="00434DC3" w:rsidRPr="003363D6" w:rsidRDefault="00434DC3" w:rsidP="005E5798">
      <w:pPr>
        <w:spacing w:before="0" w:line="240" w:lineRule="auto"/>
        <w:contextualSpacing/>
        <w:rPr>
          <w:color w:val="auto"/>
          <w:sz w:val="18"/>
          <w:szCs w:val="18"/>
          <w:lang w:val="es-ES_tradnl"/>
        </w:rPr>
      </w:pPr>
    </w:p>
    <w:p w14:paraId="2EBCF270" w14:textId="77777777" w:rsidR="0097099A" w:rsidRDefault="0097099A" w:rsidP="005E5798">
      <w:pPr>
        <w:spacing w:before="0" w:line="240" w:lineRule="auto"/>
        <w:contextualSpacing/>
        <w:rPr>
          <w:color w:val="auto"/>
          <w:sz w:val="18"/>
          <w:szCs w:val="18"/>
          <w:lang w:val="es-ES_tradnl"/>
        </w:rPr>
      </w:pPr>
    </w:p>
    <w:p w14:paraId="7BC174F9" w14:textId="77777777" w:rsidR="00434DC3" w:rsidRDefault="00434DC3" w:rsidP="005E5798">
      <w:pPr>
        <w:spacing w:before="0" w:line="240" w:lineRule="auto"/>
        <w:contextualSpacing/>
        <w:rPr>
          <w:color w:val="auto"/>
          <w:sz w:val="18"/>
          <w:szCs w:val="18"/>
          <w:lang w:val="es-ES_tradnl"/>
        </w:rPr>
      </w:pPr>
    </w:p>
    <w:p w14:paraId="31675CB2" w14:textId="77777777" w:rsidR="00ED70C7" w:rsidRDefault="00ED70C7" w:rsidP="005E5798">
      <w:pPr>
        <w:spacing w:before="0" w:line="240" w:lineRule="auto"/>
        <w:contextualSpacing/>
        <w:rPr>
          <w:color w:val="auto"/>
          <w:sz w:val="18"/>
          <w:szCs w:val="18"/>
          <w:lang w:val="es-ES_tradnl"/>
        </w:rPr>
        <w:sectPr w:rsidR="00ED70C7" w:rsidSect="00602833">
          <w:pgSz w:w="12240" w:h="15840"/>
          <w:pgMar w:top="1499" w:right="1418" w:bottom="1418" w:left="1418" w:header="708" w:footer="708" w:gutter="0"/>
          <w:cols w:space="708"/>
          <w:docGrid w:linePitch="360"/>
        </w:sectPr>
      </w:pPr>
    </w:p>
    <w:p w14:paraId="7A5191B1" w14:textId="77777777" w:rsidR="00434DC3" w:rsidRDefault="00434DC3" w:rsidP="005E5798">
      <w:pPr>
        <w:spacing w:before="0" w:line="240" w:lineRule="auto"/>
        <w:contextualSpacing/>
        <w:rPr>
          <w:color w:val="auto"/>
          <w:sz w:val="18"/>
          <w:szCs w:val="18"/>
          <w:lang w:val="es-ES_tradnl"/>
        </w:rPr>
      </w:pPr>
    </w:p>
    <w:p w14:paraId="47524F5E" w14:textId="77777777" w:rsidR="00434DC3" w:rsidRDefault="00434DC3" w:rsidP="005E5798">
      <w:pPr>
        <w:spacing w:before="0" w:line="240" w:lineRule="auto"/>
        <w:contextualSpacing/>
        <w:rPr>
          <w:color w:val="auto"/>
          <w:sz w:val="18"/>
          <w:szCs w:val="18"/>
          <w:lang w:val="es-ES_tradnl"/>
        </w:rPr>
      </w:pPr>
    </w:p>
    <w:p w14:paraId="34EC9D7D" w14:textId="69474AA7" w:rsidR="00ED70C7" w:rsidRPr="00785757" w:rsidRDefault="00ED70C7" w:rsidP="00785757">
      <w:pPr>
        <w:pStyle w:val="Prrafodelista"/>
        <w:numPr>
          <w:ilvl w:val="0"/>
          <w:numId w:val="1"/>
        </w:numPr>
        <w:spacing w:before="0" w:line="240" w:lineRule="auto"/>
        <w:rPr>
          <w:ins w:id="601" w:author="Jesus Israel Islas Esquivel" w:date="2023-06-05T12:02:00Z"/>
          <w:b/>
          <w:bCs/>
          <w:color w:val="auto"/>
          <w:lang w:val="es-ES_tradnl"/>
        </w:rPr>
      </w:pPr>
      <w:commentRangeStart w:id="602"/>
      <w:ins w:id="603" w:author="Jesus Israel Islas Esquivel" w:date="2023-06-05T12:02:00Z">
        <w:r w:rsidRPr="00785757">
          <w:rPr>
            <w:b/>
            <w:bCs/>
            <w:color w:val="auto"/>
            <w:lang w:val="es-ES_tradnl"/>
          </w:rPr>
          <w:t xml:space="preserve">CONTROL DE CAMBIOS </w:t>
        </w:r>
      </w:ins>
      <w:commentRangeEnd w:id="602"/>
      <w:ins w:id="604" w:author="Jesus Israel Islas Esquivel" w:date="2023-06-05T13:10:00Z">
        <w:r w:rsidR="009D6C48" w:rsidRPr="00785757">
          <w:rPr>
            <w:rStyle w:val="Refdecomentario"/>
            <w:sz w:val="24"/>
            <w:szCs w:val="24"/>
          </w:rPr>
          <w:commentReference w:id="602"/>
        </w:r>
      </w:ins>
    </w:p>
    <w:tbl>
      <w:tblPr>
        <w:tblpPr w:leftFromText="141" w:rightFromText="141" w:vertAnchor="page" w:horzAnchor="margin" w:tblpX="132" w:tblpY="3836"/>
        <w:tblW w:w="9361" w:type="dxa"/>
        <w:tblLook w:val="04A0" w:firstRow="1" w:lastRow="0" w:firstColumn="1" w:lastColumn="0" w:noHBand="0" w:noVBand="1"/>
      </w:tblPr>
      <w:tblGrid>
        <w:gridCol w:w="1560"/>
        <w:gridCol w:w="1135"/>
        <w:gridCol w:w="996"/>
        <w:gridCol w:w="4110"/>
        <w:gridCol w:w="1560"/>
        <w:tblGridChange w:id="605">
          <w:tblGrid>
            <w:gridCol w:w="5"/>
            <w:gridCol w:w="1449"/>
            <w:gridCol w:w="111"/>
            <w:gridCol w:w="1135"/>
            <w:gridCol w:w="127"/>
            <w:gridCol w:w="869"/>
            <w:gridCol w:w="1550"/>
            <w:gridCol w:w="2560"/>
            <w:gridCol w:w="669"/>
            <w:gridCol w:w="891"/>
            <w:gridCol w:w="552"/>
          </w:tblGrid>
        </w:tblGridChange>
      </w:tblGrid>
      <w:tr w:rsidR="0049266F" w:rsidRPr="003363D6" w14:paraId="1E97DBB2" w14:textId="77777777" w:rsidTr="0049266F">
        <w:trPr>
          <w:trHeight w:val="1045"/>
          <w:ins w:id="606" w:author="Jesus Israel Islas Esquivel" w:date="2023-06-05T12:02:00Z"/>
        </w:trPr>
        <w:tc>
          <w:tcPr>
            <w:tcW w:w="1560"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746281D9" w14:textId="77777777" w:rsidR="00ED70C7" w:rsidRPr="006349E1" w:rsidRDefault="00ED70C7" w:rsidP="0049266F">
            <w:pPr>
              <w:spacing w:before="0" w:line="240" w:lineRule="auto"/>
              <w:ind w:left="0" w:right="0"/>
              <w:contextualSpacing/>
              <w:jc w:val="center"/>
              <w:rPr>
                <w:ins w:id="607" w:author="Jesus Israel Islas Esquivel" w:date="2023-06-05T12:02:00Z"/>
                <w:color w:val="auto"/>
                <w:sz w:val="20"/>
                <w:szCs w:val="20"/>
                <w:lang w:val="es-ES_tradnl"/>
              </w:rPr>
            </w:pPr>
            <w:ins w:id="608" w:author="Jesus Israel Islas Esquivel" w:date="2023-06-05T12:02:00Z">
              <w:r w:rsidRPr="006349E1">
                <w:rPr>
                  <w:b/>
                  <w:color w:val="auto"/>
                  <w:sz w:val="20"/>
                  <w:szCs w:val="20"/>
                  <w:lang w:val="es-ES_tradnl"/>
                </w:rPr>
                <w:t>Fecha</w:t>
              </w:r>
              <w:r w:rsidRPr="006349E1">
                <w:rPr>
                  <w:b/>
                  <w:color w:val="auto"/>
                  <w:spacing w:val="1"/>
                  <w:sz w:val="20"/>
                  <w:szCs w:val="20"/>
                  <w:lang w:val="es-ES_tradnl"/>
                </w:rPr>
                <w:t xml:space="preserve"> </w:t>
              </w:r>
              <w:r w:rsidRPr="006349E1">
                <w:rPr>
                  <w:b/>
                  <w:color w:val="auto"/>
                  <w:sz w:val="20"/>
                  <w:szCs w:val="20"/>
                  <w:lang w:val="es-ES_tradnl"/>
                </w:rPr>
                <w:t>de</w:t>
              </w:r>
              <w:r w:rsidRPr="006349E1">
                <w:rPr>
                  <w:b/>
                  <w:color w:val="auto"/>
                  <w:spacing w:val="1"/>
                  <w:sz w:val="20"/>
                  <w:szCs w:val="20"/>
                  <w:lang w:val="es-ES_tradnl"/>
                </w:rPr>
                <w:t xml:space="preserve"> </w:t>
              </w:r>
              <w:r w:rsidRPr="006349E1">
                <w:rPr>
                  <w:b/>
                  <w:color w:val="auto"/>
                  <w:w w:val="95"/>
                  <w:sz w:val="20"/>
                  <w:szCs w:val="20"/>
                  <w:lang w:val="es-ES_tradnl"/>
                </w:rPr>
                <w:t>autorización</w:t>
              </w:r>
              <w:r w:rsidRPr="006349E1">
                <w:rPr>
                  <w:b/>
                  <w:color w:val="auto"/>
                  <w:spacing w:val="-54"/>
                  <w:w w:val="95"/>
                  <w:sz w:val="20"/>
                  <w:szCs w:val="20"/>
                  <w:lang w:val="es-ES_tradnl"/>
                </w:rPr>
                <w:t xml:space="preserve"> </w:t>
              </w:r>
              <w:r w:rsidRPr="006349E1">
                <w:rPr>
                  <w:b/>
                  <w:color w:val="auto"/>
                  <w:sz w:val="20"/>
                  <w:szCs w:val="20"/>
                  <w:lang w:val="es-ES_tradnl"/>
                </w:rPr>
                <w:t>del cambio</w:t>
              </w:r>
            </w:ins>
          </w:p>
        </w:tc>
        <w:tc>
          <w:tcPr>
            <w:tcW w:w="1135"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021C5FF1" w14:textId="77777777" w:rsidR="00ED70C7" w:rsidRPr="006349E1" w:rsidRDefault="00ED70C7" w:rsidP="0049266F">
            <w:pPr>
              <w:spacing w:before="0" w:line="240" w:lineRule="auto"/>
              <w:ind w:left="0" w:right="0"/>
              <w:contextualSpacing/>
              <w:jc w:val="center"/>
              <w:rPr>
                <w:ins w:id="609" w:author="Jesus Israel Islas Esquivel" w:date="2023-06-05T12:02:00Z"/>
                <w:color w:val="auto"/>
                <w:sz w:val="20"/>
                <w:szCs w:val="20"/>
                <w:lang w:val="es-ES_tradnl"/>
              </w:rPr>
            </w:pPr>
            <w:ins w:id="610" w:author="Jesus Israel Islas Esquivel" w:date="2023-06-05T12:02:00Z">
              <w:r w:rsidRPr="006349E1">
                <w:rPr>
                  <w:b/>
                  <w:color w:val="auto"/>
                  <w:w w:val="105"/>
                  <w:sz w:val="20"/>
                  <w:szCs w:val="20"/>
                  <w:lang w:val="es-ES_tradnl"/>
                </w:rPr>
                <w:t>No. de</w:t>
              </w:r>
              <w:r w:rsidRPr="006349E1">
                <w:rPr>
                  <w:b/>
                  <w:color w:val="auto"/>
                  <w:spacing w:val="1"/>
                  <w:w w:val="105"/>
                  <w:sz w:val="20"/>
                  <w:szCs w:val="20"/>
                  <w:lang w:val="es-ES_tradnl"/>
                </w:rPr>
                <w:t xml:space="preserve"> </w:t>
              </w:r>
              <w:r w:rsidRPr="006349E1">
                <w:rPr>
                  <w:b/>
                  <w:color w:val="auto"/>
                  <w:sz w:val="20"/>
                  <w:szCs w:val="20"/>
                  <w:lang w:val="es-ES_tradnl"/>
                </w:rPr>
                <w:t>Revisión</w:t>
              </w:r>
            </w:ins>
          </w:p>
        </w:tc>
        <w:tc>
          <w:tcPr>
            <w:tcW w:w="996"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159948A4" w14:textId="77777777" w:rsidR="00ED70C7" w:rsidRPr="006349E1" w:rsidRDefault="00ED70C7" w:rsidP="0049266F">
            <w:pPr>
              <w:spacing w:before="0" w:line="240" w:lineRule="auto"/>
              <w:ind w:left="0" w:right="-11" w:hanging="3"/>
              <w:contextualSpacing/>
              <w:jc w:val="center"/>
              <w:rPr>
                <w:ins w:id="611" w:author="Jesus Israel Islas Esquivel" w:date="2023-06-05T12:02:00Z"/>
                <w:color w:val="auto"/>
                <w:sz w:val="20"/>
                <w:szCs w:val="20"/>
                <w:lang w:val="es-ES_tradnl"/>
              </w:rPr>
            </w:pPr>
            <w:ins w:id="612" w:author="Jesus Israel Islas Esquivel" w:date="2023-06-05T12:02:00Z">
              <w:r w:rsidRPr="006349E1">
                <w:rPr>
                  <w:b/>
                  <w:color w:val="auto"/>
                  <w:sz w:val="20"/>
                  <w:szCs w:val="20"/>
                  <w:lang w:val="es-ES_tradnl"/>
                </w:rPr>
                <w:t>Tipo</w:t>
              </w:r>
              <w:r w:rsidRPr="006349E1">
                <w:rPr>
                  <w:b/>
                  <w:color w:val="auto"/>
                  <w:spacing w:val="10"/>
                  <w:sz w:val="20"/>
                  <w:szCs w:val="20"/>
                  <w:lang w:val="es-ES_tradnl"/>
                </w:rPr>
                <w:t xml:space="preserve"> </w:t>
              </w:r>
              <w:r w:rsidRPr="006349E1">
                <w:rPr>
                  <w:b/>
                  <w:color w:val="auto"/>
                  <w:sz w:val="20"/>
                  <w:szCs w:val="20"/>
                  <w:lang w:val="es-ES_tradnl"/>
                </w:rPr>
                <w:t>de</w:t>
              </w:r>
              <w:r w:rsidRPr="006349E1">
                <w:rPr>
                  <w:b/>
                  <w:color w:val="auto"/>
                  <w:spacing w:val="-57"/>
                  <w:sz w:val="20"/>
                  <w:szCs w:val="20"/>
                  <w:lang w:val="es-ES_tradnl"/>
                </w:rPr>
                <w:t xml:space="preserve"> </w:t>
              </w:r>
              <w:r w:rsidRPr="006349E1">
                <w:rPr>
                  <w:b/>
                  <w:color w:val="auto"/>
                  <w:w w:val="95"/>
                  <w:sz w:val="20"/>
                  <w:szCs w:val="20"/>
                  <w:lang w:val="es-ES_tradnl"/>
                </w:rPr>
                <w:t>Cambio</w:t>
              </w:r>
            </w:ins>
          </w:p>
        </w:tc>
        <w:tc>
          <w:tcPr>
            <w:tcW w:w="4110"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348475E0" w14:textId="77777777" w:rsidR="00ED70C7" w:rsidRPr="006349E1" w:rsidRDefault="00ED70C7" w:rsidP="0049266F">
            <w:pPr>
              <w:spacing w:before="0" w:line="240" w:lineRule="auto"/>
              <w:ind w:left="0" w:right="0"/>
              <w:contextualSpacing/>
              <w:jc w:val="center"/>
              <w:rPr>
                <w:ins w:id="613" w:author="Jesus Israel Islas Esquivel" w:date="2023-06-05T12:02:00Z"/>
                <w:color w:val="auto"/>
                <w:sz w:val="20"/>
                <w:szCs w:val="20"/>
                <w:lang w:val="es-ES_tradnl"/>
              </w:rPr>
            </w:pPr>
            <w:ins w:id="614" w:author="Jesus Israel Islas Esquivel" w:date="2023-06-05T12:02:00Z">
              <w:r w:rsidRPr="006349E1">
                <w:rPr>
                  <w:b/>
                  <w:color w:val="auto"/>
                  <w:sz w:val="20"/>
                  <w:szCs w:val="20"/>
                  <w:lang w:val="es-ES_tradnl"/>
                </w:rPr>
                <w:t>Nombre</w:t>
              </w:r>
              <w:r w:rsidRPr="006349E1">
                <w:rPr>
                  <w:b/>
                  <w:color w:val="auto"/>
                  <w:spacing w:val="4"/>
                  <w:sz w:val="20"/>
                  <w:szCs w:val="20"/>
                  <w:lang w:val="es-ES_tradnl"/>
                </w:rPr>
                <w:t xml:space="preserve"> </w:t>
              </w:r>
              <w:r w:rsidRPr="006349E1">
                <w:rPr>
                  <w:b/>
                  <w:color w:val="auto"/>
                  <w:sz w:val="20"/>
                  <w:szCs w:val="20"/>
                  <w:lang w:val="es-ES_tradnl"/>
                </w:rPr>
                <w:t>del</w:t>
              </w:r>
              <w:r w:rsidRPr="006349E1">
                <w:rPr>
                  <w:b/>
                  <w:color w:val="auto"/>
                  <w:spacing w:val="4"/>
                  <w:sz w:val="20"/>
                  <w:szCs w:val="20"/>
                  <w:lang w:val="es-ES_tradnl"/>
                </w:rPr>
                <w:t xml:space="preserve"> </w:t>
              </w:r>
              <w:r w:rsidRPr="006349E1">
                <w:rPr>
                  <w:b/>
                  <w:color w:val="auto"/>
                  <w:sz w:val="20"/>
                  <w:szCs w:val="20"/>
                  <w:lang w:val="es-ES_tradnl"/>
                </w:rPr>
                <w:t>Proceso</w:t>
              </w:r>
              <w:r w:rsidRPr="006349E1">
                <w:rPr>
                  <w:b/>
                  <w:color w:val="auto"/>
                  <w:spacing w:val="4"/>
                  <w:sz w:val="20"/>
                  <w:szCs w:val="20"/>
                  <w:lang w:val="es-ES_tradnl"/>
                </w:rPr>
                <w:t xml:space="preserve"> </w:t>
              </w:r>
              <w:r w:rsidRPr="006349E1">
                <w:rPr>
                  <w:b/>
                  <w:color w:val="auto"/>
                  <w:sz w:val="20"/>
                  <w:szCs w:val="20"/>
                  <w:lang w:val="es-ES_tradnl"/>
                </w:rPr>
                <w:t>o</w:t>
              </w:r>
              <w:r w:rsidRPr="006349E1">
                <w:rPr>
                  <w:b/>
                  <w:color w:val="auto"/>
                  <w:spacing w:val="-57"/>
                  <w:sz w:val="20"/>
                  <w:szCs w:val="20"/>
                  <w:lang w:val="es-ES_tradnl"/>
                </w:rPr>
                <w:t xml:space="preserve"> </w:t>
              </w:r>
              <w:r w:rsidRPr="006349E1">
                <w:rPr>
                  <w:b/>
                  <w:color w:val="auto"/>
                  <w:sz w:val="20"/>
                  <w:szCs w:val="20"/>
                  <w:lang w:val="es-ES_tradnl"/>
                </w:rPr>
                <w:t>Procedimiento</w:t>
              </w:r>
            </w:ins>
          </w:p>
        </w:tc>
        <w:tc>
          <w:tcPr>
            <w:tcW w:w="1560"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58AAE8FE" w14:textId="633E2E25" w:rsidR="00ED70C7" w:rsidRPr="006349E1" w:rsidRDefault="00ED70C7">
            <w:pPr>
              <w:spacing w:before="0" w:line="240" w:lineRule="auto"/>
              <w:ind w:left="30" w:right="0"/>
              <w:contextualSpacing/>
              <w:jc w:val="center"/>
              <w:rPr>
                <w:ins w:id="615" w:author="Jesus Israel Islas Esquivel" w:date="2023-06-05T12:02:00Z"/>
                <w:color w:val="auto"/>
                <w:sz w:val="20"/>
                <w:szCs w:val="20"/>
                <w:lang w:val="es-ES_tradnl"/>
              </w:rPr>
              <w:pPrChange w:id="616" w:author="Roberto Ibanez Soto" w:date="2023-06-06T13:51:00Z">
                <w:pPr>
                  <w:framePr w:hSpace="141" w:wrap="around" w:vAnchor="page" w:hAnchor="margin" w:y="3836"/>
                  <w:spacing w:before="0" w:line="240" w:lineRule="auto"/>
                  <w:ind w:right="0" w:firstLine="263"/>
                  <w:contextualSpacing/>
                  <w:jc w:val="center"/>
                </w:pPr>
              </w:pPrChange>
            </w:pPr>
            <w:ins w:id="617" w:author="Jesus Israel Islas Esquivel" w:date="2023-06-05T12:02:00Z">
              <w:r w:rsidRPr="006349E1">
                <w:rPr>
                  <w:b/>
                  <w:color w:val="auto"/>
                  <w:sz w:val="20"/>
                  <w:szCs w:val="20"/>
                  <w:lang w:val="es-ES_tradnl"/>
                </w:rPr>
                <w:t>Descripción</w:t>
              </w:r>
              <w:r w:rsidRPr="006349E1">
                <w:rPr>
                  <w:b/>
                  <w:color w:val="auto"/>
                  <w:spacing w:val="7"/>
                  <w:sz w:val="20"/>
                  <w:szCs w:val="20"/>
                  <w:lang w:val="es-ES_tradnl"/>
                </w:rPr>
                <w:t xml:space="preserve"> </w:t>
              </w:r>
              <w:r w:rsidRPr="006349E1">
                <w:rPr>
                  <w:b/>
                  <w:color w:val="auto"/>
                  <w:sz w:val="20"/>
                  <w:szCs w:val="20"/>
                  <w:lang w:val="es-ES_tradnl"/>
                </w:rPr>
                <w:t>del</w:t>
              </w:r>
            </w:ins>
            <w:ins w:id="618" w:author="Roberto Ibanez Soto" w:date="2023-06-06T13:52:00Z">
              <w:r w:rsidR="0049266F">
                <w:rPr>
                  <w:b/>
                  <w:color w:val="auto"/>
                  <w:sz w:val="20"/>
                  <w:szCs w:val="20"/>
                  <w:lang w:val="es-ES_tradnl"/>
                </w:rPr>
                <w:t xml:space="preserve"> </w:t>
              </w:r>
            </w:ins>
            <w:ins w:id="619" w:author="Jesus Israel Islas Esquivel" w:date="2023-06-05T12:02:00Z">
              <w:r w:rsidRPr="006349E1">
                <w:rPr>
                  <w:b/>
                  <w:color w:val="auto"/>
                  <w:spacing w:val="-57"/>
                  <w:sz w:val="20"/>
                  <w:szCs w:val="20"/>
                  <w:lang w:val="es-ES_tradnl"/>
                </w:rPr>
                <w:t xml:space="preserve"> </w:t>
              </w:r>
              <w:r w:rsidRPr="006349E1">
                <w:rPr>
                  <w:b/>
                  <w:color w:val="auto"/>
                  <w:sz w:val="20"/>
                  <w:szCs w:val="20"/>
                  <w:lang w:val="es-ES_tradnl"/>
                </w:rPr>
                <w:t>Cambio</w:t>
              </w:r>
            </w:ins>
          </w:p>
        </w:tc>
      </w:tr>
      <w:tr w:rsidR="00ED70C7" w:rsidRPr="003363D6" w14:paraId="0E6737CC" w14:textId="77777777" w:rsidTr="0049266F">
        <w:tblPrEx>
          <w:tblW w:w="9361" w:type="dxa"/>
          <w:tblPrExChange w:id="620" w:author="Roberto Ibanez Soto" w:date="2023-06-06T13:52:00Z">
            <w:tblPrEx>
              <w:tblW w:w="9918" w:type="dxa"/>
            </w:tblPrEx>
          </w:tblPrExChange>
        </w:tblPrEx>
        <w:trPr>
          <w:trHeight w:val="1314"/>
          <w:ins w:id="621" w:author="Jesus Israel Islas Esquivel" w:date="2023-06-05T12:02:00Z"/>
          <w:trPrChange w:id="622" w:author="Roberto Ibanez Soto" w:date="2023-06-06T13:52:00Z">
            <w:trPr>
              <w:trHeight w:val="1314"/>
            </w:trPr>
          </w:trPrChange>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Change w:id="623" w:author="Roberto Ibanez Soto" w:date="2023-06-06T13:52:00Z">
              <w:tcPr>
                <w:tcW w:w="14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6EA1D5C2" w14:textId="77777777" w:rsidR="00ED70C7" w:rsidRPr="003363D6" w:rsidRDefault="00ED70C7" w:rsidP="0049266F">
            <w:pPr>
              <w:spacing w:before="0" w:line="240" w:lineRule="auto"/>
              <w:ind w:left="-252" w:right="0" w:firstLine="252"/>
              <w:contextualSpacing/>
              <w:jc w:val="center"/>
              <w:rPr>
                <w:ins w:id="624" w:author="Jesus Israel Islas Esquivel" w:date="2023-06-05T12:02:00Z"/>
                <w:color w:val="auto"/>
                <w:sz w:val="18"/>
                <w:szCs w:val="18"/>
                <w:lang w:val="es-ES_tradnl"/>
              </w:rPr>
            </w:pPr>
            <w:ins w:id="625" w:author="Jesus Israel Islas Esquivel" w:date="2023-06-05T12:02:00Z">
              <w:r w:rsidRPr="003363D6">
                <w:rPr>
                  <w:color w:val="auto"/>
                  <w:w w:val="105"/>
                  <w:sz w:val="18"/>
                  <w:szCs w:val="18"/>
                  <w:lang w:val="es-ES_tradnl"/>
                </w:rPr>
                <w:t>28/10/2011</w:t>
              </w:r>
            </w:ins>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Change w:id="626" w:author="Roberto Ibanez Soto" w:date="2023-06-06T13:52:00Z">
              <w:tcPr>
                <w:tcW w:w="13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519257F4" w14:textId="77777777" w:rsidR="00ED70C7" w:rsidRPr="003363D6" w:rsidRDefault="00ED70C7" w:rsidP="0049266F">
            <w:pPr>
              <w:spacing w:before="0" w:line="240" w:lineRule="auto"/>
              <w:ind w:left="-32" w:right="0" w:firstLine="32"/>
              <w:contextualSpacing/>
              <w:jc w:val="center"/>
              <w:rPr>
                <w:ins w:id="627" w:author="Jesus Israel Islas Esquivel" w:date="2023-06-05T12:02:00Z"/>
                <w:color w:val="auto"/>
                <w:sz w:val="18"/>
                <w:szCs w:val="18"/>
                <w:lang w:val="es-ES_tradnl"/>
              </w:rPr>
            </w:pPr>
            <w:ins w:id="628" w:author="Jesus Israel Islas Esquivel" w:date="2023-06-05T12:02:00Z">
              <w:r w:rsidRPr="003363D6">
                <w:rPr>
                  <w:color w:val="auto"/>
                  <w:w w:val="93"/>
                  <w:sz w:val="18"/>
                  <w:szCs w:val="18"/>
                  <w:lang w:val="es-ES_tradnl"/>
                </w:rPr>
                <w:t>0</w:t>
              </w:r>
            </w:ins>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Change w:id="629" w:author="Roberto Ibanez Soto" w:date="2023-06-06T13:52:00Z">
              <w:tcPr>
                <w:tcW w:w="24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76451BCE" w14:textId="77777777" w:rsidR="00ED70C7" w:rsidRPr="003363D6" w:rsidRDefault="00ED70C7" w:rsidP="0049266F">
            <w:pPr>
              <w:spacing w:before="0" w:line="240" w:lineRule="auto"/>
              <w:ind w:left="0" w:right="-11"/>
              <w:contextualSpacing/>
              <w:jc w:val="center"/>
              <w:rPr>
                <w:ins w:id="630" w:author="Jesus Israel Islas Esquivel" w:date="2023-06-05T12:02:00Z"/>
                <w:color w:val="auto"/>
                <w:sz w:val="18"/>
                <w:szCs w:val="18"/>
                <w:lang w:val="es-ES_tradnl"/>
              </w:rPr>
            </w:pPr>
            <w:ins w:id="631" w:author="Jesus Israel Islas Esquivel" w:date="2023-06-05T12:02:00Z">
              <w:r w:rsidRPr="003363D6">
                <w:rPr>
                  <w:color w:val="auto"/>
                  <w:sz w:val="18"/>
                  <w:szCs w:val="18"/>
                  <w:lang w:val="es-ES_tradnl"/>
                </w:rPr>
                <w:t>Total</w:t>
              </w:r>
            </w:ins>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Change w:id="632" w:author="Roberto Ibanez Soto" w:date="2023-06-06T13:52:00Z">
              <w:tcPr>
                <w:tcW w:w="3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5448AAD1" w14:textId="77777777" w:rsidR="00ED70C7" w:rsidRPr="003363D6" w:rsidRDefault="00ED70C7" w:rsidP="0049266F">
            <w:pPr>
              <w:spacing w:before="0" w:line="240" w:lineRule="auto"/>
              <w:ind w:left="0" w:right="0"/>
              <w:contextualSpacing/>
              <w:rPr>
                <w:ins w:id="633" w:author="Jesus Israel Islas Esquivel" w:date="2023-06-05T12:02:00Z"/>
                <w:color w:val="auto"/>
                <w:sz w:val="18"/>
                <w:szCs w:val="18"/>
                <w:lang w:val="es-ES_tradnl"/>
              </w:rPr>
            </w:pPr>
            <w:ins w:id="634" w:author="Jesus Israel Islas Esquivel" w:date="2023-06-05T12:02:00Z">
              <w:r w:rsidRPr="003363D6">
                <w:rPr>
                  <w:color w:val="auto"/>
                  <w:sz w:val="18"/>
                  <w:szCs w:val="18"/>
                  <w:lang w:val="es-ES_tradnl"/>
                </w:rPr>
                <w:t xml:space="preserve">Manual de Integración y Funcionamiento del Comité de Bienes Muebles de la SCT. </w:t>
              </w:r>
            </w:ins>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Change w:id="635" w:author="Roberto Ibanez Soto" w:date="2023-06-06T13:52:00Z">
              <w:tcPr>
                <w:tcW w:w="1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02CDECDF" w14:textId="77777777" w:rsidR="00ED70C7" w:rsidRPr="003363D6" w:rsidRDefault="00ED70C7" w:rsidP="0049266F">
            <w:pPr>
              <w:spacing w:before="0" w:line="240" w:lineRule="auto"/>
              <w:ind w:left="0" w:right="0"/>
              <w:contextualSpacing/>
              <w:jc w:val="center"/>
              <w:rPr>
                <w:ins w:id="636" w:author="Jesus Israel Islas Esquivel" w:date="2023-06-05T12:02:00Z"/>
                <w:color w:val="auto"/>
                <w:sz w:val="18"/>
                <w:szCs w:val="18"/>
                <w:lang w:val="es-ES_tradnl"/>
              </w:rPr>
            </w:pPr>
            <w:ins w:id="637" w:author="Jesus Israel Islas Esquivel" w:date="2023-06-05T12:02:00Z">
              <w:r w:rsidRPr="003363D6">
                <w:rPr>
                  <w:color w:val="auto"/>
                  <w:sz w:val="18"/>
                  <w:szCs w:val="18"/>
                  <w:lang w:val="es-ES_tradnl"/>
                </w:rPr>
                <w:t>Elaboración Inicial</w:t>
              </w:r>
            </w:ins>
          </w:p>
        </w:tc>
      </w:tr>
      <w:tr w:rsidR="00ED70C7" w:rsidRPr="003363D6" w14:paraId="1A205B56" w14:textId="77777777" w:rsidTr="0049266F">
        <w:tblPrEx>
          <w:tblW w:w="9361" w:type="dxa"/>
          <w:tblPrExChange w:id="638" w:author="Roberto Ibanez Soto" w:date="2023-06-06T13:52:00Z">
            <w:tblPrEx>
              <w:tblW w:w="9918" w:type="dxa"/>
            </w:tblPrEx>
          </w:tblPrExChange>
        </w:tblPrEx>
        <w:trPr>
          <w:trHeight w:val="1017"/>
          <w:ins w:id="639" w:author="Jesus Israel Islas Esquivel" w:date="2023-06-05T12:02:00Z"/>
          <w:trPrChange w:id="640" w:author="Roberto Ibanez Soto" w:date="2023-06-06T13:52:00Z">
            <w:trPr>
              <w:trHeight w:val="1017"/>
            </w:trPr>
          </w:trPrChange>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Change w:id="641" w:author="Roberto Ibanez Soto" w:date="2023-06-06T13:52:00Z">
              <w:tcPr>
                <w:tcW w:w="14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1FFCF915" w14:textId="77777777" w:rsidR="00ED70C7" w:rsidRPr="003363D6" w:rsidRDefault="00ED70C7" w:rsidP="0049266F">
            <w:pPr>
              <w:spacing w:before="0" w:line="240" w:lineRule="auto"/>
              <w:ind w:left="0" w:right="0"/>
              <w:contextualSpacing/>
              <w:jc w:val="center"/>
              <w:rPr>
                <w:ins w:id="642" w:author="Jesus Israel Islas Esquivel" w:date="2023-06-05T12:02:00Z"/>
                <w:color w:val="auto"/>
                <w:sz w:val="18"/>
                <w:szCs w:val="18"/>
                <w:lang w:val="es-ES_tradnl"/>
              </w:rPr>
            </w:pPr>
            <w:ins w:id="643" w:author="Jesus Israel Islas Esquivel" w:date="2023-06-05T12:02:00Z">
              <w:r w:rsidRPr="003363D6">
                <w:rPr>
                  <w:color w:val="auto"/>
                  <w:w w:val="105"/>
                  <w:sz w:val="18"/>
                  <w:szCs w:val="18"/>
                  <w:lang w:val="es-ES_tradnl"/>
                </w:rPr>
                <w:t>21/11/2021</w:t>
              </w:r>
            </w:ins>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Change w:id="644" w:author="Roberto Ibanez Soto" w:date="2023-06-06T13:52:00Z">
              <w:tcPr>
                <w:tcW w:w="13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46EC54FF" w14:textId="77777777" w:rsidR="00ED70C7" w:rsidRPr="003363D6" w:rsidRDefault="00ED70C7" w:rsidP="0049266F">
            <w:pPr>
              <w:spacing w:before="0" w:line="240" w:lineRule="auto"/>
              <w:ind w:left="0" w:right="0"/>
              <w:contextualSpacing/>
              <w:jc w:val="center"/>
              <w:rPr>
                <w:ins w:id="645" w:author="Jesus Israel Islas Esquivel" w:date="2023-06-05T12:02:00Z"/>
                <w:color w:val="auto"/>
                <w:sz w:val="18"/>
                <w:szCs w:val="18"/>
                <w:lang w:val="es-ES_tradnl"/>
              </w:rPr>
            </w:pPr>
            <w:ins w:id="646" w:author="Jesus Israel Islas Esquivel" w:date="2023-06-05T12:02:00Z">
              <w:r w:rsidRPr="003363D6">
                <w:rPr>
                  <w:color w:val="auto"/>
                  <w:w w:val="93"/>
                  <w:sz w:val="18"/>
                  <w:szCs w:val="18"/>
                  <w:lang w:val="es-ES_tradnl"/>
                </w:rPr>
                <w:t>1</w:t>
              </w:r>
            </w:ins>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Change w:id="647" w:author="Roberto Ibanez Soto" w:date="2023-06-06T13:52:00Z">
              <w:tcPr>
                <w:tcW w:w="24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7385A794" w14:textId="77777777" w:rsidR="00ED70C7" w:rsidRPr="003363D6" w:rsidRDefault="00ED70C7" w:rsidP="0049266F">
            <w:pPr>
              <w:spacing w:before="0" w:line="240" w:lineRule="auto"/>
              <w:ind w:left="-3" w:right="0"/>
              <w:contextualSpacing/>
              <w:jc w:val="center"/>
              <w:rPr>
                <w:ins w:id="648" w:author="Jesus Israel Islas Esquivel" w:date="2023-06-05T12:02:00Z"/>
                <w:color w:val="auto"/>
                <w:sz w:val="18"/>
                <w:szCs w:val="18"/>
                <w:lang w:val="es-ES_tradnl"/>
              </w:rPr>
            </w:pPr>
            <w:ins w:id="649" w:author="Jesus Israel Islas Esquivel" w:date="2023-06-05T12:02:00Z">
              <w:r w:rsidRPr="003363D6">
                <w:rPr>
                  <w:color w:val="auto"/>
                  <w:sz w:val="18"/>
                  <w:szCs w:val="18"/>
                  <w:lang w:val="es-ES_tradnl"/>
                </w:rPr>
                <w:t>Total</w:t>
              </w:r>
            </w:ins>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Change w:id="650" w:author="Roberto Ibanez Soto" w:date="2023-06-06T13:52:00Z">
              <w:tcPr>
                <w:tcW w:w="3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697ADD03" w14:textId="77777777" w:rsidR="00ED70C7" w:rsidRPr="003363D6" w:rsidRDefault="00ED70C7" w:rsidP="0049266F">
            <w:pPr>
              <w:spacing w:before="0" w:line="240" w:lineRule="auto"/>
              <w:ind w:left="0" w:right="0"/>
              <w:contextualSpacing/>
              <w:rPr>
                <w:ins w:id="651" w:author="Jesus Israel Islas Esquivel" w:date="2023-06-05T12:02:00Z"/>
                <w:color w:val="auto"/>
                <w:sz w:val="18"/>
                <w:szCs w:val="18"/>
                <w:lang w:val="es-ES_tradnl"/>
              </w:rPr>
            </w:pPr>
            <w:ins w:id="652" w:author="Jesus Israel Islas Esquivel" w:date="2023-06-05T12:02:00Z">
              <w:r w:rsidRPr="003363D6">
                <w:rPr>
                  <w:color w:val="auto"/>
                  <w:sz w:val="18"/>
                  <w:szCs w:val="18"/>
                  <w:lang w:val="es-ES_tradnl"/>
                </w:rPr>
                <w:t xml:space="preserve">Manual de Integración y Funcionamiento del Comité de Bienes Muebles de la SCT. </w:t>
              </w:r>
            </w:ins>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Change w:id="653" w:author="Roberto Ibanez Soto" w:date="2023-06-06T13:52:00Z">
              <w:tcPr>
                <w:tcW w:w="1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297DACDC" w14:textId="77777777" w:rsidR="00ED70C7" w:rsidRPr="003363D6" w:rsidRDefault="00ED70C7" w:rsidP="0049266F">
            <w:pPr>
              <w:spacing w:before="0" w:line="240" w:lineRule="auto"/>
              <w:ind w:left="0" w:right="0"/>
              <w:contextualSpacing/>
              <w:jc w:val="center"/>
              <w:rPr>
                <w:ins w:id="654" w:author="Jesus Israel Islas Esquivel" w:date="2023-06-05T12:02:00Z"/>
                <w:color w:val="auto"/>
                <w:sz w:val="18"/>
                <w:szCs w:val="18"/>
                <w:lang w:val="es-ES_tradnl"/>
              </w:rPr>
            </w:pPr>
            <w:ins w:id="655" w:author="Jesus Israel Islas Esquivel" w:date="2023-06-05T12:02:00Z">
              <w:r w:rsidRPr="003363D6">
                <w:rPr>
                  <w:color w:val="auto"/>
                  <w:sz w:val="18"/>
                  <w:szCs w:val="18"/>
                  <w:lang w:val="es-ES_tradnl"/>
                </w:rPr>
                <w:t>Actualización</w:t>
              </w:r>
            </w:ins>
          </w:p>
        </w:tc>
      </w:tr>
      <w:tr w:rsidR="00ED70C7" w:rsidRPr="003363D6" w14:paraId="6D0FA8EB" w14:textId="77777777" w:rsidTr="0049266F">
        <w:tblPrEx>
          <w:tblW w:w="9361" w:type="dxa"/>
          <w:tblPrExChange w:id="656" w:author="Roberto Ibanez Soto" w:date="2023-06-06T13:52:00Z">
            <w:tblPrEx>
              <w:tblW w:w="9918" w:type="dxa"/>
            </w:tblPrEx>
          </w:tblPrExChange>
        </w:tblPrEx>
        <w:trPr>
          <w:trHeight w:val="1017"/>
          <w:ins w:id="657" w:author="Jesus Israel Islas Esquivel" w:date="2023-06-05T12:02:00Z"/>
          <w:trPrChange w:id="658" w:author="Roberto Ibanez Soto" w:date="2023-06-06T13:52:00Z">
            <w:trPr>
              <w:trHeight w:val="1017"/>
            </w:trPr>
          </w:trPrChange>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Change w:id="659" w:author="Roberto Ibanez Soto" w:date="2023-06-06T13:52:00Z">
              <w:tcPr>
                <w:tcW w:w="14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73DC8D48" w14:textId="77777777" w:rsidR="00ED70C7" w:rsidRPr="003363D6" w:rsidRDefault="00ED70C7" w:rsidP="0049266F">
            <w:pPr>
              <w:spacing w:before="0" w:line="240" w:lineRule="auto"/>
              <w:ind w:left="0" w:right="0"/>
              <w:contextualSpacing/>
              <w:jc w:val="center"/>
              <w:rPr>
                <w:ins w:id="660" w:author="Jesus Israel Islas Esquivel" w:date="2023-06-05T12:02:00Z"/>
                <w:color w:val="auto"/>
                <w:w w:val="105"/>
                <w:sz w:val="18"/>
                <w:szCs w:val="18"/>
                <w:lang w:val="es-ES_tradnl"/>
              </w:rPr>
            </w:pPr>
            <w:ins w:id="661" w:author="Jesus Israel Islas Esquivel" w:date="2023-06-05T12:02:00Z">
              <w:r>
                <w:rPr>
                  <w:color w:val="auto"/>
                  <w:w w:val="105"/>
                  <w:sz w:val="18"/>
                  <w:szCs w:val="18"/>
                  <w:lang w:val="es-ES_tradnl"/>
                </w:rPr>
                <w:t>26/04/2023</w:t>
              </w:r>
            </w:ins>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Change w:id="662" w:author="Roberto Ibanez Soto" w:date="2023-06-06T13:52:00Z">
              <w:tcPr>
                <w:tcW w:w="13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6F24F74B" w14:textId="77777777" w:rsidR="00ED70C7" w:rsidRPr="003363D6" w:rsidRDefault="00ED70C7" w:rsidP="0049266F">
            <w:pPr>
              <w:spacing w:before="0" w:line="240" w:lineRule="auto"/>
              <w:ind w:left="0" w:right="0"/>
              <w:contextualSpacing/>
              <w:jc w:val="center"/>
              <w:rPr>
                <w:ins w:id="663" w:author="Jesus Israel Islas Esquivel" w:date="2023-06-05T12:02:00Z"/>
                <w:color w:val="auto"/>
                <w:w w:val="93"/>
                <w:sz w:val="18"/>
                <w:szCs w:val="18"/>
                <w:lang w:val="es-ES_tradnl"/>
              </w:rPr>
            </w:pPr>
            <w:ins w:id="664" w:author="Jesus Israel Islas Esquivel" w:date="2023-06-05T12:02:00Z">
              <w:r>
                <w:rPr>
                  <w:color w:val="auto"/>
                  <w:w w:val="93"/>
                  <w:sz w:val="18"/>
                  <w:szCs w:val="18"/>
                  <w:lang w:val="es-ES_tradnl"/>
                </w:rPr>
                <w:t>2</w:t>
              </w:r>
            </w:ins>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Change w:id="665" w:author="Roberto Ibanez Soto" w:date="2023-06-06T13:52:00Z">
              <w:tcPr>
                <w:tcW w:w="24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782FE710" w14:textId="77777777" w:rsidR="00ED70C7" w:rsidRPr="003363D6" w:rsidRDefault="00ED70C7" w:rsidP="0049266F">
            <w:pPr>
              <w:spacing w:before="0" w:line="240" w:lineRule="auto"/>
              <w:ind w:left="-3" w:right="0"/>
              <w:contextualSpacing/>
              <w:jc w:val="center"/>
              <w:rPr>
                <w:ins w:id="666" w:author="Jesus Israel Islas Esquivel" w:date="2023-06-05T12:02:00Z"/>
                <w:color w:val="auto"/>
                <w:sz w:val="18"/>
                <w:szCs w:val="18"/>
                <w:lang w:val="es-ES_tradnl"/>
              </w:rPr>
            </w:pPr>
            <w:ins w:id="667" w:author="Jesus Israel Islas Esquivel" w:date="2023-06-05T12:02:00Z">
              <w:r>
                <w:rPr>
                  <w:color w:val="auto"/>
                  <w:sz w:val="18"/>
                  <w:szCs w:val="18"/>
                  <w:lang w:val="es-ES_tradnl"/>
                </w:rPr>
                <w:t>Parcial</w:t>
              </w:r>
            </w:ins>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Change w:id="668" w:author="Roberto Ibanez Soto" w:date="2023-06-06T13:52:00Z">
              <w:tcPr>
                <w:tcW w:w="3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60C04387" w14:textId="77777777" w:rsidR="00ED70C7" w:rsidRPr="003363D6" w:rsidRDefault="00ED70C7" w:rsidP="0049266F">
            <w:pPr>
              <w:spacing w:before="0" w:line="240" w:lineRule="auto"/>
              <w:ind w:left="0" w:right="0"/>
              <w:contextualSpacing/>
              <w:rPr>
                <w:ins w:id="669" w:author="Jesus Israel Islas Esquivel" w:date="2023-06-05T12:02:00Z"/>
                <w:color w:val="auto"/>
                <w:sz w:val="18"/>
                <w:szCs w:val="18"/>
                <w:lang w:val="es-ES_tradnl"/>
              </w:rPr>
            </w:pPr>
            <w:ins w:id="670" w:author="Jesus Israel Islas Esquivel" w:date="2023-06-05T12:02:00Z">
              <w:r w:rsidRPr="003363D6">
                <w:rPr>
                  <w:color w:val="auto"/>
                  <w:sz w:val="18"/>
                  <w:szCs w:val="18"/>
                  <w:lang w:val="es-ES_tradnl"/>
                </w:rPr>
                <w:t>Manual de Integración y Funcionamiento del Comité de Bienes Muebles de la SICT.</w:t>
              </w:r>
            </w:ins>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Change w:id="671" w:author="Roberto Ibanez Soto" w:date="2023-06-06T13:52:00Z">
              <w:tcPr>
                <w:tcW w:w="1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4AEB6F7A" w14:textId="77777777" w:rsidR="00ED70C7" w:rsidRPr="003363D6" w:rsidRDefault="00ED70C7" w:rsidP="0049266F">
            <w:pPr>
              <w:spacing w:before="0" w:line="240" w:lineRule="auto"/>
              <w:ind w:left="0" w:right="0"/>
              <w:contextualSpacing/>
              <w:jc w:val="center"/>
              <w:rPr>
                <w:ins w:id="672" w:author="Jesus Israel Islas Esquivel" w:date="2023-06-05T12:02:00Z"/>
                <w:color w:val="auto"/>
                <w:sz w:val="18"/>
                <w:szCs w:val="18"/>
                <w:lang w:val="es-ES_tradnl"/>
              </w:rPr>
            </w:pPr>
            <w:ins w:id="673" w:author="Jesus Israel Islas Esquivel" w:date="2023-06-05T12:02:00Z">
              <w:r>
                <w:rPr>
                  <w:color w:val="auto"/>
                  <w:sz w:val="18"/>
                  <w:szCs w:val="18"/>
                  <w:lang w:val="es-ES_tradnl"/>
                </w:rPr>
                <w:t>Actualización</w:t>
              </w:r>
            </w:ins>
          </w:p>
        </w:tc>
      </w:tr>
    </w:tbl>
    <w:p w14:paraId="0C23F613" w14:textId="77777777" w:rsidR="00ED70C7" w:rsidRPr="003363D6" w:rsidRDefault="00ED70C7" w:rsidP="00ED70C7">
      <w:pPr>
        <w:spacing w:before="0" w:line="240" w:lineRule="auto"/>
        <w:contextualSpacing/>
        <w:rPr>
          <w:ins w:id="674" w:author="Jesus Israel Islas Esquivel" w:date="2023-06-05T12:02:00Z"/>
          <w:color w:val="auto"/>
          <w:sz w:val="18"/>
          <w:szCs w:val="18"/>
          <w:lang w:val="es-ES_tradnl"/>
        </w:rPr>
      </w:pPr>
    </w:p>
    <w:p w14:paraId="5AA3F0BF" w14:textId="77777777" w:rsidR="00ED70C7" w:rsidRDefault="00ED70C7" w:rsidP="00ED70C7">
      <w:pPr>
        <w:spacing w:before="0" w:line="240" w:lineRule="auto"/>
        <w:contextualSpacing/>
        <w:rPr>
          <w:ins w:id="675" w:author="Jesus Israel Islas Esquivel" w:date="2023-06-05T12:02:00Z"/>
          <w:color w:val="auto"/>
          <w:sz w:val="18"/>
          <w:szCs w:val="18"/>
          <w:lang w:val="es-ES_tradnl"/>
        </w:rPr>
      </w:pPr>
    </w:p>
    <w:p w14:paraId="5E57B1EA" w14:textId="77777777" w:rsidR="00ED70C7" w:rsidRDefault="00ED70C7" w:rsidP="00ED70C7">
      <w:pPr>
        <w:spacing w:before="0" w:line="240" w:lineRule="auto"/>
        <w:contextualSpacing/>
        <w:rPr>
          <w:ins w:id="676" w:author="Jesus Israel Islas Esquivel" w:date="2023-06-05T12:02:00Z"/>
          <w:color w:val="auto"/>
          <w:sz w:val="18"/>
          <w:szCs w:val="18"/>
          <w:lang w:val="es-ES_tradnl"/>
        </w:rPr>
      </w:pPr>
    </w:p>
    <w:p w14:paraId="655158BD" w14:textId="77777777" w:rsidR="00ED70C7" w:rsidRDefault="00ED70C7" w:rsidP="00ED70C7">
      <w:pPr>
        <w:spacing w:before="0" w:line="240" w:lineRule="auto"/>
        <w:contextualSpacing/>
        <w:rPr>
          <w:ins w:id="677" w:author="Jesus Israel Islas Esquivel" w:date="2023-06-05T12:02:00Z"/>
          <w:color w:val="auto"/>
          <w:sz w:val="18"/>
          <w:szCs w:val="18"/>
          <w:lang w:val="es-ES_tradnl"/>
        </w:rPr>
      </w:pPr>
    </w:p>
    <w:p w14:paraId="7CC638BA" w14:textId="77777777" w:rsidR="00ED70C7" w:rsidRPr="003363D6" w:rsidRDefault="00ED70C7" w:rsidP="00ED70C7">
      <w:pPr>
        <w:spacing w:before="0" w:line="240" w:lineRule="auto"/>
        <w:contextualSpacing/>
        <w:rPr>
          <w:ins w:id="678" w:author="Jesus Israel Islas Esquivel" w:date="2023-06-05T12:02:00Z"/>
          <w:color w:val="auto"/>
          <w:sz w:val="18"/>
          <w:szCs w:val="18"/>
          <w:lang w:val="es-ES_tradnl"/>
        </w:rPr>
      </w:pPr>
    </w:p>
    <w:p w14:paraId="655BF785" w14:textId="77777777" w:rsidR="00ED70C7" w:rsidRDefault="00ED70C7" w:rsidP="005E5798">
      <w:pPr>
        <w:spacing w:before="0" w:line="240" w:lineRule="auto"/>
        <w:contextualSpacing/>
        <w:rPr>
          <w:color w:val="auto"/>
          <w:sz w:val="18"/>
          <w:szCs w:val="18"/>
          <w:lang w:val="es-ES_tradnl"/>
        </w:rPr>
        <w:sectPr w:rsidR="00ED70C7" w:rsidSect="00602833">
          <w:pgSz w:w="12240" w:h="15840"/>
          <w:pgMar w:top="1499" w:right="1418" w:bottom="1418" w:left="1418" w:header="708" w:footer="708" w:gutter="0"/>
          <w:cols w:space="708"/>
          <w:docGrid w:linePitch="360"/>
        </w:sectPr>
      </w:pPr>
    </w:p>
    <w:p w14:paraId="660A85A0" w14:textId="77777777" w:rsidR="0097099A" w:rsidRDefault="0097099A" w:rsidP="005E5798">
      <w:pPr>
        <w:spacing w:before="0" w:line="240" w:lineRule="auto"/>
        <w:contextualSpacing/>
        <w:rPr>
          <w:color w:val="auto"/>
          <w:sz w:val="18"/>
          <w:szCs w:val="18"/>
          <w:lang w:val="es-ES_tradnl"/>
        </w:rPr>
      </w:pPr>
    </w:p>
    <w:p w14:paraId="4C7AE6A9" w14:textId="77777777" w:rsidR="00785757" w:rsidRDefault="00785757" w:rsidP="005E5798">
      <w:pPr>
        <w:spacing w:before="0" w:line="240" w:lineRule="auto"/>
        <w:contextualSpacing/>
        <w:rPr>
          <w:color w:val="auto"/>
          <w:sz w:val="18"/>
          <w:szCs w:val="18"/>
          <w:lang w:val="es-ES_tradnl"/>
        </w:rPr>
      </w:pPr>
    </w:p>
    <w:p w14:paraId="0BD4FB73" w14:textId="77777777" w:rsidR="00785757" w:rsidRDefault="00785757" w:rsidP="005E5798">
      <w:pPr>
        <w:spacing w:before="0" w:line="240" w:lineRule="auto"/>
        <w:contextualSpacing/>
        <w:rPr>
          <w:color w:val="auto"/>
          <w:sz w:val="18"/>
          <w:szCs w:val="18"/>
          <w:lang w:val="es-ES_tradnl"/>
        </w:rPr>
      </w:pPr>
    </w:p>
    <w:p w14:paraId="785E1C07" w14:textId="77777777" w:rsidR="00785757" w:rsidRDefault="00785757" w:rsidP="005E5798">
      <w:pPr>
        <w:spacing w:before="0" w:line="240" w:lineRule="auto"/>
        <w:contextualSpacing/>
        <w:rPr>
          <w:color w:val="auto"/>
          <w:sz w:val="18"/>
          <w:szCs w:val="18"/>
          <w:lang w:val="es-ES_tradnl"/>
        </w:rPr>
      </w:pPr>
    </w:p>
    <w:p w14:paraId="66BE1BFF" w14:textId="77777777" w:rsidR="00785757" w:rsidRDefault="00785757" w:rsidP="005E5798">
      <w:pPr>
        <w:spacing w:before="0" w:line="240" w:lineRule="auto"/>
        <w:contextualSpacing/>
        <w:rPr>
          <w:color w:val="auto"/>
          <w:sz w:val="18"/>
          <w:szCs w:val="18"/>
          <w:lang w:val="es-ES_tradnl"/>
        </w:rPr>
      </w:pPr>
    </w:p>
    <w:p w14:paraId="3C0A33D0" w14:textId="77777777" w:rsidR="00785757" w:rsidRDefault="00785757" w:rsidP="005E5798">
      <w:pPr>
        <w:spacing w:before="0" w:line="240" w:lineRule="auto"/>
        <w:contextualSpacing/>
        <w:rPr>
          <w:color w:val="auto"/>
          <w:sz w:val="18"/>
          <w:szCs w:val="18"/>
          <w:lang w:val="es-ES_tradnl"/>
        </w:rPr>
      </w:pPr>
    </w:p>
    <w:p w14:paraId="37D52761" w14:textId="77777777" w:rsidR="00785757" w:rsidRDefault="00785757" w:rsidP="005E5798">
      <w:pPr>
        <w:spacing w:before="0" w:line="240" w:lineRule="auto"/>
        <w:contextualSpacing/>
        <w:rPr>
          <w:color w:val="auto"/>
          <w:sz w:val="18"/>
          <w:szCs w:val="18"/>
          <w:lang w:val="es-ES_tradnl"/>
        </w:rPr>
      </w:pPr>
    </w:p>
    <w:p w14:paraId="5287DF2D" w14:textId="77777777" w:rsidR="00785757" w:rsidRDefault="00785757" w:rsidP="005E5798">
      <w:pPr>
        <w:spacing w:before="0" w:line="240" w:lineRule="auto"/>
        <w:contextualSpacing/>
        <w:rPr>
          <w:color w:val="auto"/>
          <w:sz w:val="18"/>
          <w:szCs w:val="18"/>
          <w:lang w:val="es-ES_tradnl"/>
        </w:rPr>
      </w:pPr>
    </w:p>
    <w:p w14:paraId="5A326E28" w14:textId="77777777" w:rsidR="00785757" w:rsidRDefault="00785757" w:rsidP="005E5798">
      <w:pPr>
        <w:spacing w:before="0" w:line="240" w:lineRule="auto"/>
        <w:contextualSpacing/>
        <w:rPr>
          <w:color w:val="auto"/>
          <w:sz w:val="18"/>
          <w:szCs w:val="18"/>
          <w:lang w:val="es-ES_tradnl"/>
        </w:rPr>
      </w:pPr>
    </w:p>
    <w:p w14:paraId="5C89DBE8" w14:textId="77777777" w:rsidR="00785757" w:rsidRDefault="00785757" w:rsidP="005E5798">
      <w:pPr>
        <w:spacing w:before="0" w:line="240" w:lineRule="auto"/>
        <w:contextualSpacing/>
        <w:rPr>
          <w:color w:val="auto"/>
          <w:sz w:val="18"/>
          <w:szCs w:val="18"/>
          <w:lang w:val="es-ES_tradnl"/>
        </w:rPr>
      </w:pPr>
    </w:p>
    <w:p w14:paraId="6164886E" w14:textId="77777777" w:rsidR="00785757" w:rsidRDefault="00785757" w:rsidP="005E5798">
      <w:pPr>
        <w:spacing w:before="0" w:line="240" w:lineRule="auto"/>
        <w:contextualSpacing/>
        <w:rPr>
          <w:color w:val="auto"/>
          <w:sz w:val="18"/>
          <w:szCs w:val="18"/>
          <w:lang w:val="es-ES_tradnl"/>
        </w:rPr>
      </w:pPr>
    </w:p>
    <w:p w14:paraId="7C2380F6" w14:textId="77777777" w:rsidR="00785757" w:rsidRDefault="00785757" w:rsidP="005E5798">
      <w:pPr>
        <w:spacing w:before="0" w:line="240" w:lineRule="auto"/>
        <w:contextualSpacing/>
        <w:rPr>
          <w:color w:val="auto"/>
          <w:sz w:val="18"/>
          <w:szCs w:val="18"/>
          <w:lang w:val="es-ES_tradnl"/>
        </w:rPr>
      </w:pPr>
    </w:p>
    <w:p w14:paraId="1233A75B" w14:textId="77777777" w:rsidR="00785757" w:rsidRDefault="00785757" w:rsidP="005E5798">
      <w:pPr>
        <w:spacing w:before="0" w:line="240" w:lineRule="auto"/>
        <w:contextualSpacing/>
        <w:rPr>
          <w:color w:val="auto"/>
          <w:sz w:val="18"/>
          <w:szCs w:val="18"/>
          <w:lang w:val="es-ES_tradnl"/>
        </w:rPr>
      </w:pPr>
    </w:p>
    <w:p w14:paraId="6374E940" w14:textId="77777777" w:rsidR="00785757" w:rsidRDefault="00785757" w:rsidP="005E5798">
      <w:pPr>
        <w:spacing w:before="0" w:line="240" w:lineRule="auto"/>
        <w:contextualSpacing/>
        <w:rPr>
          <w:color w:val="auto"/>
          <w:sz w:val="18"/>
          <w:szCs w:val="18"/>
          <w:lang w:val="es-ES_tradnl"/>
        </w:rPr>
      </w:pPr>
    </w:p>
    <w:p w14:paraId="04FB3FF6" w14:textId="77777777" w:rsidR="00785757" w:rsidRDefault="00785757" w:rsidP="005E5798">
      <w:pPr>
        <w:spacing w:before="0" w:line="240" w:lineRule="auto"/>
        <w:contextualSpacing/>
        <w:rPr>
          <w:color w:val="auto"/>
          <w:sz w:val="18"/>
          <w:szCs w:val="18"/>
          <w:lang w:val="es-ES_tradnl"/>
        </w:rPr>
      </w:pPr>
    </w:p>
    <w:p w14:paraId="40E2A54B" w14:textId="77777777" w:rsidR="00785757" w:rsidRDefault="00785757" w:rsidP="005E5798">
      <w:pPr>
        <w:spacing w:before="0" w:line="240" w:lineRule="auto"/>
        <w:contextualSpacing/>
        <w:rPr>
          <w:color w:val="auto"/>
          <w:sz w:val="18"/>
          <w:szCs w:val="18"/>
          <w:lang w:val="es-ES_tradnl"/>
        </w:rPr>
      </w:pPr>
    </w:p>
    <w:p w14:paraId="67F07ACC" w14:textId="77777777" w:rsidR="00785757" w:rsidRDefault="00785757" w:rsidP="005E5798">
      <w:pPr>
        <w:spacing w:before="0" w:line="240" w:lineRule="auto"/>
        <w:contextualSpacing/>
        <w:rPr>
          <w:color w:val="auto"/>
          <w:sz w:val="18"/>
          <w:szCs w:val="18"/>
          <w:lang w:val="es-ES_tradnl"/>
        </w:rPr>
      </w:pPr>
    </w:p>
    <w:p w14:paraId="1D46E511" w14:textId="77777777" w:rsidR="00785757" w:rsidRDefault="00785757" w:rsidP="005E5798">
      <w:pPr>
        <w:spacing w:before="0" w:line="240" w:lineRule="auto"/>
        <w:contextualSpacing/>
        <w:rPr>
          <w:color w:val="auto"/>
          <w:sz w:val="18"/>
          <w:szCs w:val="18"/>
          <w:lang w:val="es-ES_tradnl"/>
        </w:rPr>
      </w:pPr>
    </w:p>
    <w:p w14:paraId="61518D83" w14:textId="77777777" w:rsidR="00785757" w:rsidRDefault="00785757" w:rsidP="005E5798">
      <w:pPr>
        <w:spacing w:before="0" w:line="240" w:lineRule="auto"/>
        <w:contextualSpacing/>
        <w:rPr>
          <w:color w:val="auto"/>
          <w:sz w:val="18"/>
          <w:szCs w:val="18"/>
          <w:lang w:val="es-ES_tradnl"/>
        </w:rPr>
      </w:pPr>
    </w:p>
    <w:p w14:paraId="1AF05EC1" w14:textId="77777777" w:rsidR="00785757" w:rsidRDefault="00785757" w:rsidP="005E5798">
      <w:pPr>
        <w:spacing w:before="0" w:line="240" w:lineRule="auto"/>
        <w:contextualSpacing/>
        <w:rPr>
          <w:color w:val="auto"/>
          <w:sz w:val="18"/>
          <w:szCs w:val="18"/>
          <w:lang w:val="es-ES_tradnl"/>
        </w:rPr>
      </w:pPr>
    </w:p>
    <w:p w14:paraId="66BC6F5A" w14:textId="77777777" w:rsidR="00785757" w:rsidRDefault="00785757" w:rsidP="005E5798">
      <w:pPr>
        <w:spacing w:before="0" w:line="240" w:lineRule="auto"/>
        <w:contextualSpacing/>
        <w:rPr>
          <w:color w:val="auto"/>
          <w:sz w:val="18"/>
          <w:szCs w:val="18"/>
          <w:lang w:val="es-ES_tradnl"/>
        </w:rPr>
      </w:pPr>
    </w:p>
    <w:p w14:paraId="0309EBE3" w14:textId="77777777" w:rsidR="00785757" w:rsidRDefault="00785757" w:rsidP="005E5798">
      <w:pPr>
        <w:spacing w:before="0" w:line="240" w:lineRule="auto"/>
        <w:contextualSpacing/>
        <w:rPr>
          <w:color w:val="auto"/>
          <w:sz w:val="18"/>
          <w:szCs w:val="18"/>
          <w:lang w:val="es-ES_tradnl"/>
        </w:rPr>
      </w:pPr>
    </w:p>
    <w:p w14:paraId="264F0571" w14:textId="77777777" w:rsidR="00785757" w:rsidRDefault="00785757" w:rsidP="005E5798">
      <w:pPr>
        <w:spacing w:before="0" w:line="240" w:lineRule="auto"/>
        <w:contextualSpacing/>
        <w:rPr>
          <w:color w:val="auto"/>
          <w:sz w:val="18"/>
          <w:szCs w:val="18"/>
          <w:lang w:val="es-ES_tradnl"/>
        </w:rPr>
      </w:pPr>
    </w:p>
    <w:p w14:paraId="76AED036" w14:textId="77777777" w:rsidR="00785757" w:rsidRPr="003363D6" w:rsidRDefault="00785757" w:rsidP="00785757">
      <w:pPr>
        <w:spacing w:before="0" w:line="240" w:lineRule="auto"/>
        <w:contextualSpacing/>
        <w:jc w:val="center"/>
        <w:rPr>
          <w:color w:val="auto"/>
          <w:sz w:val="18"/>
          <w:szCs w:val="18"/>
          <w:lang w:val="es-ES_tradnl"/>
        </w:rPr>
      </w:pPr>
    </w:p>
    <w:p w14:paraId="251E7497" w14:textId="48B0E386" w:rsidR="00761B1C" w:rsidRPr="00464DF0" w:rsidRDefault="00475B70" w:rsidP="00785757">
      <w:pPr>
        <w:pStyle w:val="Ttulo1"/>
        <w:numPr>
          <w:ilvl w:val="0"/>
          <w:numId w:val="1"/>
        </w:numPr>
        <w:tabs>
          <w:tab w:val="clear" w:pos="745"/>
          <w:tab w:val="left" w:pos="426"/>
        </w:tabs>
        <w:ind w:left="0" w:right="48" w:firstLine="0"/>
        <w:jc w:val="center"/>
        <w:rPr>
          <w:b/>
          <w:bCs/>
          <w:color w:val="auto"/>
          <w:sz w:val="24"/>
          <w:szCs w:val="24"/>
          <w:lang w:val="es-ES_tradnl"/>
        </w:rPr>
      </w:pPr>
      <w:bookmarkStart w:id="679" w:name="_Toc132366506"/>
      <w:r w:rsidRPr="00464DF0">
        <w:rPr>
          <w:b/>
          <w:bCs/>
          <w:color w:val="auto"/>
          <w:sz w:val="24"/>
          <w:szCs w:val="24"/>
          <w:lang w:val="es-ES_tradnl"/>
        </w:rPr>
        <w:t>ANEXOS</w:t>
      </w:r>
      <w:bookmarkEnd w:id="679"/>
    </w:p>
    <w:p w14:paraId="4B1BF6E9" w14:textId="77777777" w:rsidR="00170F37" w:rsidRPr="003363D6" w:rsidRDefault="00170F37" w:rsidP="005E5798">
      <w:pPr>
        <w:pStyle w:val="Ttulodendice"/>
        <w:spacing w:line="240" w:lineRule="auto"/>
        <w:ind w:left="720" w:hanging="360"/>
        <w:contextualSpacing/>
        <w:rPr>
          <w:color w:val="auto"/>
          <w:lang w:val="es-ES_tradnl"/>
        </w:rPr>
      </w:pPr>
    </w:p>
    <w:p w14:paraId="10530836" w14:textId="17985C5C" w:rsidR="00170F37" w:rsidRPr="003363D6" w:rsidRDefault="00170F37" w:rsidP="005E5798">
      <w:pPr>
        <w:pStyle w:val="Ttulodendice"/>
        <w:spacing w:line="240" w:lineRule="auto"/>
        <w:ind w:left="720" w:hanging="360"/>
        <w:contextualSpacing/>
        <w:rPr>
          <w:color w:val="auto"/>
          <w:lang w:val="es-ES_tradnl"/>
        </w:rPr>
        <w:sectPr w:rsidR="00170F37" w:rsidRPr="003363D6" w:rsidSect="00602833">
          <w:pgSz w:w="12240" w:h="15840"/>
          <w:pgMar w:top="1499" w:right="1418" w:bottom="1418" w:left="1418" w:header="708" w:footer="708" w:gutter="0"/>
          <w:cols w:space="708"/>
          <w:docGrid w:linePitch="360"/>
        </w:sectPr>
      </w:pPr>
    </w:p>
    <w:tbl>
      <w:tblPr>
        <w:tblpPr w:leftFromText="141" w:rightFromText="141" w:horzAnchor="margin" w:tblpXSpec="center" w:tblpY="264"/>
        <w:tblW w:w="13952" w:type="dxa"/>
        <w:tblLayout w:type="fixed"/>
        <w:tblCellMar>
          <w:left w:w="70" w:type="dxa"/>
          <w:right w:w="70" w:type="dxa"/>
        </w:tblCellMar>
        <w:tblLook w:val="04A0" w:firstRow="1" w:lastRow="0" w:firstColumn="1" w:lastColumn="0" w:noHBand="0" w:noVBand="1"/>
      </w:tblPr>
      <w:tblGrid>
        <w:gridCol w:w="1276"/>
        <w:gridCol w:w="709"/>
        <w:gridCol w:w="993"/>
        <w:gridCol w:w="948"/>
        <w:gridCol w:w="1760"/>
        <w:gridCol w:w="947"/>
        <w:gridCol w:w="1624"/>
        <w:gridCol w:w="947"/>
        <w:gridCol w:w="1624"/>
        <w:gridCol w:w="1624"/>
        <w:gridCol w:w="1340"/>
        <w:gridCol w:w="160"/>
      </w:tblGrid>
      <w:tr w:rsidR="003363D6" w:rsidRPr="003363D6" w14:paraId="1CD4D6F1" w14:textId="77777777" w:rsidTr="00E51E95">
        <w:trPr>
          <w:gridAfter w:val="1"/>
          <w:wAfter w:w="160" w:type="dxa"/>
          <w:trHeight w:val="324"/>
        </w:trPr>
        <w:tc>
          <w:tcPr>
            <w:tcW w:w="13792" w:type="dxa"/>
            <w:gridSpan w:val="11"/>
            <w:tcBorders>
              <w:top w:val="nil"/>
              <w:left w:val="nil"/>
              <w:bottom w:val="nil"/>
              <w:right w:val="nil"/>
            </w:tcBorders>
            <w:shd w:val="clear" w:color="auto" w:fill="auto"/>
            <w:noWrap/>
            <w:vAlign w:val="bottom"/>
            <w:hideMark/>
          </w:tcPr>
          <w:p w14:paraId="03A5600E" w14:textId="55B8DD99" w:rsidR="006D1CEF" w:rsidRDefault="006D1CEF" w:rsidP="00E51E95">
            <w:pPr>
              <w:widowControl/>
              <w:suppressAutoHyphens w:val="0"/>
              <w:spacing w:before="0" w:line="240" w:lineRule="auto"/>
              <w:ind w:left="0" w:right="0"/>
              <w:contextualSpacing/>
              <w:jc w:val="center"/>
              <w:rPr>
                <w:b/>
                <w:bCs/>
                <w:color w:val="auto"/>
                <w:sz w:val="22"/>
                <w:szCs w:val="22"/>
                <w:lang w:val="es-ES_tradnl" w:eastAsia="es-MX"/>
              </w:rPr>
            </w:pPr>
            <w:r w:rsidRPr="005406CF">
              <w:rPr>
                <w:b/>
                <w:bCs/>
                <w:color w:val="auto"/>
                <w:sz w:val="22"/>
                <w:szCs w:val="22"/>
                <w:lang w:val="es-ES_tradnl" w:eastAsia="es-MX"/>
              </w:rPr>
              <w:lastRenderedPageBreak/>
              <w:t xml:space="preserve">ANEXO </w:t>
            </w:r>
            <w:del w:id="680" w:author="Jesus Israel Islas Esquivel" w:date="2023-06-07T12:49:00Z">
              <w:r w:rsidRPr="005406CF" w:rsidDel="001731CB">
                <w:rPr>
                  <w:b/>
                  <w:bCs/>
                  <w:color w:val="auto"/>
                  <w:sz w:val="22"/>
                  <w:szCs w:val="22"/>
                  <w:lang w:val="es-ES_tradnl" w:eastAsia="es-MX"/>
                </w:rPr>
                <w:delText>1.A</w:delText>
              </w:r>
            </w:del>
            <w:ins w:id="681" w:author="Jesus Israel Islas Esquivel" w:date="2023-06-07T12:49:00Z">
              <w:r w:rsidR="001731CB">
                <w:rPr>
                  <w:b/>
                  <w:bCs/>
                  <w:color w:val="auto"/>
                  <w:sz w:val="22"/>
                  <w:szCs w:val="22"/>
                  <w:lang w:val="es-ES_tradnl" w:eastAsia="es-MX"/>
                </w:rPr>
                <w:t xml:space="preserve"> 1</w:t>
              </w:r>
            </w:ins>
          </w:p>
          <w:p w14:paraId="34AF8FC2" w14:textId="77777777" w:rsidR="00E51E95" w:rsidRDefault="00E51E95" w:rsidP="00E51E95">
            <w:pPr>
              <w:widowControl/>
              <w:suppressAutoHyphens w:val="0"/>
              <w:spacing w:before="0" w:line="240" w:lineRule="auto"/>
              <w:ind w:left="0" w:right="0"/>
              <w:contextualSpacing/>
              <w:jc w:val="center"/>
              <w:rPr>
                <w:b/>
                <w:bCs/>
                <w:color w:val="auto"/>
                <w:sz w:val="22"/>
                <w:szCs w:val="22"/>
                <w:lang w:val="es-ES_tradnl" w:eastAsia="es-MX"/>
              </w:rPr>
            </w:pPr>
          </w:p>
          <w:p w14:paraId="1B6DD885" w14:textId="77777777" w:rsidR="00E51E95" w:rsidRDefault="00E51E95" w:rsidP="00E51E95">
            <w:pPr>
              <w:widowControl/>
              <w:suppressAutoHyphens w:val="0"/>
              <w:spacing w:before="0" w:line="240" w:lineRule="auto"/>
              <w:ind w:left="0" w:right="0"/>
              <w:contextualSpacing/>
              <w:jc w:val="center"/>
              <w:rPr>
                <w:b/>
                <w:bCs/>
                <w:color w:val="auto"/>
                <w:sz w:val="22"/>
                <w:szCs w:val="22"/>
                <w:lang w:val="es-ES_tradnl" w:eastAsia="es-MX"/>
              </w:rPr>
            </w:pPr>
          </w:p>
          <w:p w14:paraId="37F3BE35" w14:textId="7C91E259" w:rsidR="005406CF" w:rsidRPr="003363D6" w:rsidRDefault="005406CF" w:rsidP="00E51E95">
            <w:pPr>
              <w:widowControl/>
              <w:suppressAutoHyphens w:val="0"/>
              <w:spacing w:before="0" w:line="240" w:lineRule="auto"/>
              <w:ind w:left="0" w:right="0"/>
              <w:contextualSpacing/>
              <w:jc w:val="center"/>
              <w:rPr>
                <w:b/>
                <w:bCs/>
                <w:color w:val="auto"/>
                <w:sz w:val="18"/>
                <w:szCs w:val="18"/>
                <w:lang w:val="es-ES_tradnl" w:eastAsia="es-MX"/>
              </w:rPr>
            </w:pPr>
          </w:p>
        </w:tc>
      </w:tr>
      <w:tr w:rsidR="003363D6" w:rsidRPr="003363D6" w14:paraId="60D06195" w14:textId="77777777" w:rsidTr="00E51E95">
        <w:trPr>
          <w:gridAfter w:val="1"/>
          <w:wAfter w:w="160" w:type="dxa"/>
          <w:trHeight w:val="304"/>
        </w:trPr>
        <w:tc>
          <w:tcPr>
            <w:tcW w:w="13792" w:type="dxa"/>
            <w:gridSpan w:val="11"/>
            <w:tcBorders>
              <w:top w:val="nil"/>
              <w:left w:val="nil"/>
              <w:bottom w:val="nil"/>
              <w:right w:val="nil"/>
            </w:tcBorders>
            <w:shd w:val="clear" w:color="auto" w:fill="auto"/>
            <w:noWrap/>
            <w:vAlign w:val="center"/>
            <w:hideMark/>
          </w:tcPr>
          <w:p w14:paraId="1E2DDEFD" w14:textId="77777777" w:rsidR="006D1CEF" w:rsidRPr="003363D6" w:rsidRDefault="006D1CEF" w:rsidP="00E51E95">
            <w:pPr>
              <w:widowControl/>
              <w:suppressAutoHyphens w:val="0"/>
              <w:spacing w:before="0" w:line="240" w:lineRule="auto"/>
              <w:ind w:left="0" w:right="0"/>
              <w:contextualSpacing/>
              <w:jc w:val="right"/>
              <w:rPr>
                <w:color w:val="auto"/>
                <w:sz w:val="18"/>
                <w:szCs w:val="18"/>
                <w:lang w:val="es-ES_tradnl" w:eastAsia="es-MX"/>
              </w:rPr>
            </w:pPr>
            <w:r w:rsidRPr="003363D6">
              <w:rPr>
                <w:color w:val="auto"/>
                <w:sz w:val="18"/>
                <w:szCs w:val="18"/>
                <w:lang w:val="es-ES_tradnl" w:eastAsia="es-MX"/>
              </w:rPr>
              <w:t>SECRETARÍA DE INFRAESTRUCTURA, COMUNICACIONES Y TRANSPORTES</w:t>
            </w:r>
          </w:p>
        </w:tc>
      </w:tr>
      <w:tr w:rsidR="003363D6" w:rsidRPr="003363D6" w14:paraId="69CF3E8A" w14:textId="77777777" w:rsidTr="00E51E95">
        <w:trPr>
          <w:gridAfter w:val="1"/>
          <w:wAfter w:w="160" w:type="dxa"/>
          <w:trHeight w:val="304"/>
        </w:trPr>
        <w:tc>
          <w:tcPr>
            <w:tcW w:w="13792" w:type="dxa"/>
            <w:gridSpan w:val="11"/>
            <w:tcBorders>
              <w:top w:val="nil"/>
              <w:left w:val="nil"/>
              <w:bottom w:val="nil"/>
              <w:right w:val="nil"/>
            </w:tcBorders>
            <w:shd w:val="clear" w:color="auto" w:fill="auto"/>
            <w:noWrap/>
            <w:vAlign w:val="center"/>
            <w:hideMark/>
          </w:tcPr>
          <w:p w14:paraId="353C6A85" w14:textId="77777777" w:rsidR="006D1CEF" w:rsidRPr="003363D6" w:rsidRDefault="006D1CEF" w:rsidP="00E51E95">
            <w:pPr>
              <w:widowControl/>
              <w:suppressAutoHyphens w:val="0"/>
              <w:spacing w:before="0" w:line="240" w:lineRule="auto"/>
              <w:ind w:left="0" w:right="0"/>
              <w:contextualSpacing/>
              <w:jc w:val="right"/>
              <w:rPr>
                <w:color w:val="auto"/>
                <w:sz w:val="18"/>
                <w:szCs w:val="18"/>
                <w:lang w:val="es-ES_tradnl" w:eastAsia="es-MX"/>
              </w:rPr>
            </w:pPr>
            <w:r w:rsidRPr="003363D6">
              <w:rPr>
                <w:color w:val="auto"/>
                <w:sz w:val="18"/>
                <w:szCs w:val="18"/>
                <w:lang w:val="es-ES_tradnl" w:eastAsia="es-MX"/>
              </w:rPr>
              <w:t>DIRECCIÓN GENERAL DE RECURSOS MATERIALES</w:t>
            </w:r>
          </w:p>
        </w:tc>
      </w:tr>
      <w:tr w:rsidR="003363D6" w:rsidRPr="003363D6" w14:paraId="4A8B313A" w14:textId="77777777" w:rsidTr="00E51E95">
        <w:trPr>
          <w:gridAfter w:val="1"/>
          <w:wAfter w:w="160" w:type="dxa"/>
          <w:trHeight w:val="304"/>
        </w:trPr>
        <w:tc>
          <w:tcPr>
            <w:tcW w:w="13792" w:type="dxa"/>
            <w:gridSpan w:val="11"/>
            <w:tcBorders>
              <w:top w:val="nil"/>
              <w:left w:val="nil"/>
              <w:bottom w:val="nil"/>
              <w:right w:val="nil"/>
            </w:tcBorders>
            <w:shd w:val="clear" w:color="auto" w:fill="auto"/>
            <w:noWrap/>
            <w:vAlign w:val="center"/>
            <w:hideMark/>
          </w:tcPr>
          <w:p w14:paraId="4E9F263F" w14:textId="77777777" w:rsidR="006D1CEF" w:rsidRPr="003363D6" w:rsidRDefault="006D1CEF" w:rsidP="00E51E95">
            <w:pPr>
              <w:widowControl/>
              <w:suppressAutoHyphens w:val="0"/>
              <w:spacing w:before="0" w:line="240" w:lineRule="auto"/>
              <w:ind w:left="0" w:right="0"/>
              <w:contextualSpacing/>
              <w:jc w:val="right"/>
              <w:rPr>
                <w:color w:val="auto"/>
                <w:sz w:val="18"/>
                <w:szCs w:val="18"/>
                <w:lang w:val="es-ES_tradnl" w:eastAsia="es-MX"/>
              </w:rPr>
            </w:pPr>
            <w:r w:rsidRPr="003363D6">
              <w:rPr>
                <w:color w:val="auto"/>
                <w:sz w:val="18"/>
                <w:szCs w:val="18"/>
                <w:lang w:val="es-ES_tradnl" w:eastAsia="es-MX"/>
              </w:rPr>
              <w:t>DIRECCIÓN DE OPERACIONES, ACTIVOS Y RIESGOS</w:t>
            </w:r>
          </w:p>
        </w:tc>
      </w:tr>
      <w:tr w:rsidR="003363D6" w:rsidRPr="003363D6" w14:paraId="7F038B28" w14:textId="77777777" w:rsidTr="00E51E95">
        <w:trPr>
          <w:gridAfter w:val="1"/>
          <w:wAfter w:w="160" w:type="dxa"/>
          <w:trHeight w:val="304"/>
        </w:trPr>
        <w:tc>
          <w:tcPr>
            <w:tcW w:w="13792" w:type="dxa"/>
            <w:gridSpan w:val="11"/>
            <w:tcBorders>
              <w:top w:val="nil"/>
              <w:left w:val="nil"/>
              <w:bottom w:val="nil"/>
              <w:right w:val="nil"/>
            </w:tcBorders>
            <w:shd w:val="clear" w:color="auto" w:fill="auto"/>
            <w:noWrap/>
            <w:vAlign w:val="center"/>
            <w:hideMark/>
          </w:tcPr>
          <w:p w14:paraId="58EC5EF4" w14:textId="77777777" w:rsidR="006D1CEF" w:rsidRPr="003363D6" w:rsidRDefault="006D1CEF" w:rsidP="00E51E95">
            <w:pPr>
              <w:widowControl/>
              <w:suppressAutoHyphens w:val="0"/>
              <w:spacing w:before="0" w:line="240" w:lineRule="auto"/>
              <w:ind w:left="0" w:right="0"/>
              <w:contextualSpacing/>
              <w:jc w:val="right"/>
              <w:rPr>
                <w:color w:val="auto"/>
                <w:sz w:val="18"/>
                <w:szCs w:val="18"/>
                <w:lang w:val="es-ES_tradnl" w:eastAsia="es-MX"/>
              </w:rPr>
            </w:pPr>
            <w:r w:rsidRPr="003363D6">
              <w:rPr>
                <w:color w:val="auto"/>
                <w:sz w:val="18"/>
                <w:szCs w:val="18"/>
                <w:lang w:val="es-ES_tradnl" w:eastAsia="es-MX"/>
              </w:rPr>
              <w:t>COMITÉ DE BIENES MUEBLES</w:t>
            </w:r>
          </w:p>
        </w:tc>
      </w:tr>
      <w:tr w:rsidR="003363D6" w:rsidRPr="003363D6" w14:paraId="4E896E49" w14:textId="77777777" w:rsidTr="00E51E95">
        <w:trPr>
          <w:gridAfter w:val="1"/>
          <w:wAfter w:w="160" w:type="dxa"/>
          <w:trHeight w:val="762"/>
        </w:trPr>
        <w:tc>
          <w:tcPr>
            <w:tcW w:w="13792" w:type="dxa"/>
            <w:gridSpan w:val="11"/>
            <w:tcBorders>
              <w:top w:val="nil"/>
              <w:left w:val="nil"/>
              <w:bottom w:val="nil"/>
              <w:right w:val="nil"/>
            </w:tcBorders>
            <w:shd w:val="clear" w:color="auto" w:fill="auto"/>
            <w:noWrap/>
            <w:vAlign w:val="center"/>
            <w:hideMark/>
          </w:tcPr>
          <w:p w14:paraId="44F6A3B2" w14:textId="77777777" w:rsidR="00E51E95" w:rsidRDefault="00E51E95" w:rsidP="00E51E95">
            <w:pPr>
              <w:widowControl/>
              <w:suppressAutoHyphens w:val="0"/>
              <w:spacing w:before="0" w:line="240" w:lineRule="auto"/>
              <w:ind w:left="0" w:right="0"/>
              <w:contextualSpacing/>
              <w:rPr>
                <w:color w:val="auto"/>
                <w:sz w:val="18"/>
                <w:szCs w:val="18"/>
                <w:lang w:val="es-ES_tradnl" w:eastAsia="es-MX"/>
              </w:rPr>
            </w:pPr>
          </w:p>
          <w:p w14:paraId="304884EF" w14:textId="77777777" w:rsidR="00E51E95" w:rsidRDefault="00E51E95" w:rsidP="00E51E95">
            <w:pPr>
              <w:widowControl/>
              <w:suppressAutoHyphens w:val="0"/>
              <w:spacing w:before="0" w:line="240" w:lineRule="auto"/>
              <w:ind w:left="0" w:right="0"/>
              <w:contextualSpacing/>
              <w:rPr>
                <w:color w:val="auto"/>
                <w:sz w:val="18"/>
                <w:szCs w:val="18"/>
                <w:lang w:val="es-ES_tradnl" w:eastAsia="es-MX"/>
              </w:rPr>
            </w:pPr>
          </w:p>
          <w:p w14:paraId="1EBC67C0" w14:textId="77777777" w:rsidR="00E51E95" w:rsidRDefault="00E51E95" w:rsidP="00E51E95">
            <w:pPr>
              <w:widowControl/>
              <w:suppressAutoHyphens w:val="0"/>
              <w:spacing w:before="0" w:line="240" w:lineRule="auto"/>
              <w:ind w:left="0" w:right="0"/>
              <w:contextualSpacing/>
              <w:rPr>
                <w:color w:val="auto"/>
                <w:sz w:val="18"/>
                <w:szCs w:val="18"/>
                <w:lang w:val="es-ES_tradnl" w:eastAsia="es-MX"/>
              </w:rPr>
            </w:pPr>
          </w:p>
          <w:p w14:paraId="45FE798A" w14:textId="16C5FFE5"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r w:rsidRPr="003363D6">
              <w:rPr>
                <w:color w:val="auto"/>
                <w:sz w:val="18"/>
                <w:szCs w:val="18"/>
                <w:lang w:val="es-ES_tradnl" w:eastAsia="es-MX"/>
              </w:rPr>
              <w:t>SEGUIMIENTO AL PROGRAMA ANUAL DE DISPOSICIÓN FINAL DE BIENES MUEBLES DE LA SECRETARÍA DE INFRAESTRUCTURA, COMUNICACIONES Y TRANSPORTES DEL EJERCICIO ___(1)___</w:t>
            </w:r>
          </w:p>
        </w:tc>
      </w:tr>
      <w:tr w:rsidR="00E51E95" w:rsidRPr="003363D6" w14:paraId="07E50EDF" w14:textId="77777777" w:rsidTr="00E51E95">
        <w:trPr>
          <w:trHeight w:val="182"/>
        </w:trPr>
        <w:tc>
          <w:tcPr>
            <w:tcW w:w="1276" w:type="dxa"/>
            <w:tcBorders>
              <w:top w:val="nil"/>
              <w:left w:val="nil"/>
              <w:bottom w:val="nil"/>
              <w:right w:val="nil"/>
            </w:tcBorders>
            <w:shd w:val="clear" w:color="auto" w:fill="auto"/>
            <w:noWrap/>
            <w:vAlign w:val="bottom"/>
            <w:hideMark/>
          </w:tcPr>
          <w:p w14:paraId="0958C77B"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709" w:type="dxa"/>
            <w:tcBorders>
              <w:top w:val="nil"/>
              <w:left w:val="nil"/>
              <w:bottom w:val="nil"/>
              <w:right w:val="nil"/>
            </w:tcBorders>
            <w:shd w:val="clear" w:color="auto" w:fill="auto"/>
            <w:noWrap/>
            <w:vAlign w:val="bottom"/>
            <w:hideMark/>
          </w:tcPr>
          <w:p w14:paraId="2DE96ECF"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993" w:type="dxa"/>
            <w:tcBorders>
              <w:top w:val="nil"/>
              <w:left w:val="nil"/>
              <w:bottom w:val="nil"/>
              <w:right w:val="nil"/>
            </w:tcBorders>
            <w:shd w:val="clear" w:color="auto" w:fill="auto"/>
            <w:noWrap/>
            <w:vAlign w:val="bottom"/>
            <w:hideMark/>
          </w:tcPr>
          <w:p w14:paraId="6F4CCCB8"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948" w:type="dxa"/>
            <w:tcBorders>
              <w:top w:val="nil"/>
              <w:left w:val="nil"/>
              <w:bottom w:val="nil"/>
              <w:right w:val="nil"/>
            </w:tcBorders>
            <w:shd w:val="clear" w:color="auto" w:fill="auto"/>
            <w:noWrap/>
            <w:vAlign w:val="bottom"/>
            <w:hideMark/>
          </w:tcPr>
          <w:p w14:paraId="7056A0A8"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1760" w:type="dxa"/>
            <w:tcBorders>
              <w:top w:val="nil"/>
              <w:left w:val="nil"/>
              <w:bottom w:val="nil"/>
              <w:right w:val="nil"/>
            </w:tcBorders>
            <w:shd w:val="clear" w:color="auto" w:fill="auto"/>
            <w:noWrap/>
            <w:vAlign w:val="bottom"/>
            <w:hideMark/>
          </w:tcPr>
          <w:p w14:paraId="465E49F0"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947" w:type="dxa"/>
            <w:tcBorders>
              <w:top w:val="nil"/>
              <w:left w:val="nil"/>
              <w:bottom w:val="nil"/>
              <w:right w:val="nil"/>
            </w:tcBorders>
            <w:shd w:val="clear" w:color="auto" w:fill="auto"/>
            <w:noWrap/>
            <w:vAlign w:val="bottom"/>
            <w:hideMark/>
          </w:tcPr>
          <w:p w14:paraId="2A474E3C"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1624" w:type="dxa"/>
            <w:tcBorders>
              <w:top w:val="nil"/>
              <w:left w:val="nil"/>
              <w:bottom w:val="nil"/>
              <w:right w:val="nil"/>
            </w:tcBorders>
            <w:shd w:val="clear" w:color="auto" w:fill="auto"/>
            <w:noWrap/>
            <w:vAlign w:val="bottom"/>
            <w:hideMark/>
          </w:tcPr>
          <w:p w14:paraId="0C9129AB"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947" w:type="dxa"/>
            <w:tcBorders>
              <w:top w:val="nil"/>
              <w:left w:val="nil"/>
              <w:bottom w:val="nil"/>
              <w:right w:val="nil"/>
            </w:tcBorders>
            <w:shd w:val="clear" w:color="auto" w:fill="auto"/>
            <w:noWrap/>
            <w:vAlign w:val="bottom"/>
            <w:hideMark/>
          </w:tcPr>
          <w:p w14:paraId="37F83EBE"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1624" w:type="dxa"/>
            <w:tcBorders>
              <w:top w:val="nil"/>
              <w:left w:val="nil"/>
              <w:bottom w:val="nil"/>
              <w:right w:val="nil"/>
            </w:tcBorders>
            <w:shd w:val="clear" w:color="auto" w:fill="auto"/>
            <w:noWrap/>
            <w:vAlign w:val="bottom"/>
            <w:hideMark/>
          </w:tcPr>
          <w:p w14:paraId="498BCCA6"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1624" w:type="dxa"/>
            <w:tcBorders>
              <w:top w:val="nil"/>
              <w:left w:val="nil"/>
              <w:bottom w:val="nil"/>
              <w:right w:val="nil"/>
            </w:tcBorders>
            <w:shd w:val="clear" w:color="auto" w:fill="auto"/>
            <w:noWrap/>
            <w:vAlign w:val="bottom"/>
            <w:hideMark/>
          </w:tcPr>
          <w:p w14:paraId="1336DD0A"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1500" w:type="dxa"/>
            <w:gridSpan w:val="2"/>
            <w:tcBorders>
              <w:top w:val="nil"/>
              <w:left w:val="nil"/>
              <w:bottom w:val="nil"/>
              <w:right w:val="nil"/>
            </w:tcBorders>
            <w:shd w:val="clear" w:color="auto" w:fill="auto"/>
            <w:noWrap/>
            <w:vAlign w:val="bottom"/>
            <w:hideMark/>
          </w:tcPr>
          <w:p w14:paraId="3ACA8F37"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r>
      <w:tr w:rsidR="00E51E95" w:rsidRPr="003363D6" w14:paraId="56B60396" w14:textId="77777777" w:rsidTr="00E51E95">
        <w:trPr>
          <w:trHeight w:val="1710"/>
        </w:trPr>
        <w:tc>
          <w:tcPr>
            <w:tcW w:w="1276" w:type="dxa"/>
            <w:tcBorders>
              <w:top w:val="single" w:sz="4" w:space="0" w:color="000000"/>
              <w:left w:val="single" w:sz="4" w:space="0" w:color="000000"/>
              <w:bottom w:val="nil"/>
              <w:right w:val="single" w:sz="4" w:space="0" w:color="000000"/>
            </w:tcBorders>
            <w:shd w:val="clear" w:color="CCCCFF" w:fill="C0C0C0"/>
            <w:vAlign w:val="center"/>
            <w:hideMark/>
          </w:tcPr>
          <w:p w14:paraId="797824F9" w14:textId="17A457B9" w:rsidR="006D1CEF" w:rsidRPr="00E51E95" w:rsidRDefault="006D1CEF" w:rsidP="00E51E95">
            <w:pPr>
              <w:widowControl/>
              <w:suppressAutoHyphens w:val="0"/>
              <w:spacing w:before="0" w:line="240" w:lineRule="auto"/>
              <w:ind w:left="0" w:right="0" w:firstLine="61"/>
              <w:contextualSpacing/>
              <w:jc w:val="center"/>
              <w:rPr>
                <w:color w:val="auto"/>
                <w:sz w:val="16"/>
                <w:szCs w:val="16"/>
                <w:lang w:val="es-ES_tradnl" w:eastAsia="es-MX"/>
              </w:rPr>
            </w:pPr>
            <w:r w:rsidRPr="00E51E95">
              <w:rPr>
                <w:color w:val="auto"/>
                <w:sz w:val="16"/>
                <w:szCs w:val="16"/>
                <w:lang w:val="es-ES_tradnl" w:eastAsia="es-MX"/>
              </w:rPr>
              <w:t xml:space="preserve">TRIMESTRE POR </w:t>
            </w:r>
            <w:r w:rsidR="00E51E95" w:rsidRPr="00E51E95">
              <w:rPr>
                <w:color w:val="auto"/>
                <w:sz w:val="16"/>
                <w:szCs w:val="16"/>
                <w:lang w:val="es-ES_tradnl" w:eastAsia="es-MX"/>
              </w:rPr>
              <w:t>EJERCIC</w:t>
            </w:r>
            <w:r w:rsidR="00E51E95">
              <w:rPr>
                <w:color w:val="auto"/>
                <w:sz w:val="16"/>
                <w:szCs w:val="16"/>
                <w:lang w:val="es-ES_tradnl" w:eastAsia="es-MX"/>
              </w:rPr>
              <w:t>IO</w:t>
            </w:r>
          </w:p>
        </w:tc>
        <w:tc>
          <w:tcPr>
            <w:tcW w:w="709" w:type="dxa"/>
            <w:tcBorders>
              <w:top w:val="single" w:sz="4" w:space="0" w:color="000000"/>
              <w:left w:val="nil"/>
              <w:bottom w:val="nil"/>
              <w:right w:val="single" w:sz="4" w:space="0" w:color="000000"/>
            </w:tcBorders>
            <w:shd w:val="clear" w:color="CCCCFF" w:fill="C0C0C0"/>
            <w:vAlign w:val="center"/>
            <w:hideMark/>
          </w:tcPr>
          <w:p w14:paraId="112F6BDB"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CLAVE</w:t>
            </w:r>
          </w:p>
        </w:tc>
        <w:tc>
          <w:tcPr>
            <w:tcW w:w="993" w:type="dxa"/>
            <w:tcBorders>
              <w:top w:val="single" w:sz="4" w:space="0" w:color="000000"/>
              <w:left w:val="nil"/>
              <w:bottom w:val="nil"/>
              <w:right w:val="single" w:sz="4" w:space="0" w:color="000000"/>
            </w:tcBorders>
            <w:shd w:val="clear" w:color="CCCCFF" w:fill="C0C0C0"/>
            <w:vAlign w:val="center"/>
            <w:hideMark/>
          </w:tcPr>
          <w:p w14:paraId="63496CB9" w14:textId="558B2B25"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 xml:space="preserve">CENTRO </w:t>
            </w:r>
            <w:r w:rsidR="00884386" w:rsidRPr="00E51E95">
              <w:rPr>
                <w:color w:val="auto"/>
                <w:sz w:val="16"/>
                <w:szCs w:val="16"/>
                <w:lang w:val="es-ES_tradnl" w:eastAsia="es-MX"/>
              </w:rPr>
              <w:t>SICT</w:t>
            </w:r>
            <w:r w:rsidRPr="00E51E95">
              <w:rPr>
                <w:color w:val="auto"/>
                <w:sz w:val="16"/>
                <w:szCs w:val="16"/>
                <w:lang w:val="es-ES_tradnl" w:eastAsia="es-MX"/>
              </w:rPr>
              <w:t>/UAC</w:t>
            </w:r>
          </w:p>
        </w:tc>
        <w:tc>
          <w:tcPr>
            <w:tcW w:w="948" w:type="dxa"/>
            <w:tcBorders>
              <w:top w:val="single" w:sz="4" w:space="0" w:color="000000"/>
              <w:left w:val="nil"/>
              <w:bottom w:val="nil"/>
              <w:right w:val="single" w:sz="4" w:space="0" w:color="000000"/>
            </w:tcBorders>
            <w:shd w:val="clear" w:color="CCCCFF" w:fill="C0C0C0"/>
            <w:vAlign w:val="center"/>
            <w:hideMark/>
          </w:tcPr>
          <w:p w14:paraId="12DCEFF1"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PADFBM</w:t>
            </w:r>
          </w:p>
        </w:tc>
        <w:tc>
          <w:tcPr>
            <w:tcW w:w="1760" w:type="dxa"/>
            <w:tcBorders>
              <w:top w:val="single" w:sz="4" w:space="0" w:color="000000"/>
              <w:left w:val="nil"/>
              <w:bottom w:val="nil"/>
              <w:right w:val="single" w:sz="4" w:space="0" w:color="000000"/>
            </w:tcBorders>
            <w:shd w:val="clear" w:color="CCCCFF" w:fill="C0C0C0"/>
            <w:vAlign w:val="center"/>
            <w:hideMark/>
          </w:tcPr>
          <w:p w14:paraId="40EDB842"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MODIFICACIONES AL PADFBM</w:t>
            </w:r>
          </w:p>
        </w:tc>
        <w:tc>
          <w:tcPr>
            <w:tcW w:w="947" w:type="dxa"/>
            <w:tcBorders>
              <w:top w:val="single" w:sz="4" w:space="0" w:color="000000"/>
              <w:left w:val="nil"/>
              <w:bottom w:val="nil"/>
              <w:right w:val="single" w:sz="4" w:space="0" w:color="000000"/>
            </w:tcBorders>
            <w:shd w:val="clear" w:color="CCCCFF" w:fill="C0C0C0"/>
            <w:vAlign w:val="center"/>
            <w:hideMark/>
          </w:tcPr>
          <w:p w14:paraId="7AC28F4B"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TOTAL  PADFBM</w:t>
            </w:r>
          </w:p>
        </w:tc>
        <w:tc>
          <w:tcPr>
            <w:tcW w:w="1624" w:type="dxa"/>
            <w:tcBorders>
              <w:top w:val="single" w:sz="4" w:space="0" w:color="000000"/>
              <w:left w:val="nil"/>
              <w:bottom w:val="nil"/>
              <w:right w:val="single" w:sz="4" w:space="0" w:color="000000"/>
            </w:tcBorders>
            <w:shd w:val="clear" w:color="CCCCFF" w:fill="C0C0C0"/>
            <w:vAlign w:val="center"/>
            <w:hideMark/>
          </w:tcPr>
          <w:p w14:paraId="15002FDA" w14:textId="619DC4C0"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BIENES QUE YA CUMPLIERON CON SU DISPOSICIÓN FINAL</w:t>
            </w:r>
          </w:p>
        </w:tc>
        <w:tc>
          <w:tcPr>
            <w:tcW w:w="947" w:type="dxa"/>
            <w:tcBorders>
              <w:top w:val="single" w:sz="4" w:space="0" w:color="000000"/>
              <w:left w:val="nil"/>
              <w:bottom w:val="nil"/>
              <w:right w:val="single" w:sz="4" w:space="0" w:color="000000"/>
            </w:tcBorders>
            <w:shd w:val="clear" w:color="CCCCFF" w:fill="C0C0C0"/>
            <w:vAlign w:val="center"/>
            <w:hideMark/>
          </w:tcPr>
          <w:p w14:paraId="43387E8F"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ESTATUS</w:t>
            </w:r>
          </w:p>
        </w:tc>
        <w:tc>
          <w:tcPr>
            <w:tcW w:w="1624" w:type="dxa"/>
            <w:tcBorders>
              <w:top w:val="single" w:sz="4" w:space="0" w:color="000000"/>
              <w:left w:val="nil"/>
              <w:bottom w:val="nil"/>
              <w:right w:val="single" w:sz="4" w:space="0" w:color="000000"/>
            </w:tcBorders>
            <w:shd w:val="clear" w:color="CCCCFF" w:fill="C0C0C0"/>
            <w:vAlign w:val="center"/>
            <w:hideMark/>
          </w:tcPr>
          <w:p w14:paraId="695C0EE9"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GRADO DE CUMPLIMIENTO</w:t>
            </w:r>
          </w:p>
        </w:tc>
        <w:tc>
          <w:tcPr>
            <w:tcW w:w="1624" w:type="dxa"/>
            <w:tcBorders>
              <w:top w:val="single" w:sz="4" w:space="0" w:color="000000"/>
              <w:left w:val="nil"/>
              <w:bottom w:val="nil"/>
              <w:right w:val="single" w:sz="4" w:space="0" w:color="000000"/>
            </w:tcBorders>
            <w:shd w:val="clear" w:color="CCCCFF" w:fill="C0C0C0"/>
            <w:vAlign w:val="center"/>
            <w:hideMark/>
          </w:tcPr>
          <w:p w14:paraId="0BB4EE1E"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OBSERVACIONES</w:t>
            </w:r>
          </w:p>
        </w:tc>
        <w:tc>
          <w:tcPr>
            <w:tcW w:w="1500" w:type="dxa"/>
            <w:gridSpan w:val="2"/>
            <w:tcBorders>
              <w:top w:val="single" w:sz="4" w:space="0" w:color="000000"/>
              <w:left w:val="nil"/>
              <w:bottom w:val="nil"/>
              <w:right w:val="single" w:sz="4" w:space="0" w:color="000000"/>
            </w:tcBorders>
            <w:shd w:val="clear" w:color="CCCCFF" w:fill="C0C0C0"/>
            <w:vAlign w:val="center"/>
            <w:hideMark/>
          </w:tcPr>
          <w:p w14:paraId="371FB6D6" w14:textId="3112B588" w:rsidR="006D1CEF" w:rsidRPr="00E51E95" w:rsidRDefault="00287D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ACCIONES POR REALIZAR</w:t>
            </w:r>
            <w:r w:rsidR="006D1CEF" w:rsidRPr="00E51E95">
              <w:rPr>
                <w:color w:val="auto"/>
                <w:sz w:val="16"/>
                <w:szCs w:val="16"/>
                <w:lang w:val="es-ES_tradnl" w:eastAsia="es-MX"/>
              </w:rPr>
              <w:t xml:space="preserve"> PARA GARANTIZAR CUMPLIMIENTO</w:t>
            </w:r>
          </w:p>
        </w:tc>
      </w:tr>
      <w:tr w:rsidR="00E51E95" w:rsidRPr="003363D6" w14:paraId="364BB233" w14:textId="77777777" w:rsidTr="00E51E95">
        <w:trPr>
          <w:trHeight w:val="1904"/>
        </w:trPr>
        <w:tc>
          <w:tcPr>
            <w:tcW w:w="127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1FB47526"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(2)</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68FEFC9B"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(3)</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192DC34B"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(4)</w:t>
            </w:r>
          </w:p>
        </w:tc>
        <w:tc>
          <w:tcPr>
            <w:tcW w:w="948" w:type="dxa"/>
            <w:tcBorders>
              <w:top w:val="single" w:sz="4" w:space="0" w:color="000000"/>
              <w:left w:val="nil"/>
              <w:bottom w:val="single" w:sz="4" w:space="0" w:color="000000"/>
              <w:right w:val="single" w:sz="4" w:space="0" w:color="000000"/>
            </w:tcBorders>
            <w:shd w:val="clear" w:color="auto" w:fill="auto"/>
            <w:noWrap/>
            <w:vAlign w:val="center"/>
            <w:hideMark/>
          </w:tcPr>
          <w:p w14:paraId="0BA9C6D4"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(5)</w:t>
            </w:r>
          </w:p>
        </w:tc>
        <w:tc>
          <w:tcPr>
            <w:tcW w:w="1760" w:type="dxa"/>
            <w:tcBorders>
              <w:top w:val="single" w:sz="4" w:space="0" w:color="000000"/>
              <w:left w:val="nil"/>
              <w:bottom w:val="single" w:sz="4" w:space="0" w:color="000000"/>
              <w:right w:val="single" w:sz="4" w:space="0" w:color="000000"/>
            </w:tcBorders>
            <w:shd w:val="clear" w:color="auto" w:fill="auto"/>
            <w:noWrap/>
            <w:vAlign w:val="center"/>
            <w:hideMark/>
          </w:tcPr>
          <w:p w14:paraId="0B3D576F"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(6)</w:t>
            </w:r>
          </w:p>
        </w:tc>
        <w:tc>
          <w:tcPr>
            <w:tcW w:w="947" w:type="dxa"/>
            <w:tcBorders>
              <w:top w:val="single" w:sz="4" w:space="0" w:color="000000"/>
              <w:left w:val="nil"/>
              <w:bottom w:val="single" w:sz="4" w:space="0" w:color="000000"/>
              <w:right w:val="single" w:sz="4" w:space="0" w:color="000000"/>
            </w:tcBorders>
            <w:shd w:val="clear" w:color="auto" w:fill="auto"/>
            <w:noWrap/>
            <w:vAlign w:val="center"/>
            <w:hideMark/>
          </w:tcPr>
          <w:p w14:paraId="4B4FFB70"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(7)</w:t>
            </w:r>
          </w:p>
        </w:tc>
        <w:tc>
          <w:tcPr>
            <w:tcW w:w="1624" w:type="dxa"/>
            <w:tcBorders>
              <w:top w:val="single" w:sz="4" w:space="0" w:color="000000"/>
              <w:left w:val="nil"/>
              <w:bottom w:val="single" w:sz="4" w:space="0" w:color="000000"/>
              <w:right w:val="single" w:sz="4" w:space="0" w:color="000000"/>
            </w:tcBorders>
            <w:shd w:val="clear" w:color="auto" w:fill="auto"/>
            <w:noWrap/>
            <w:vAlign w:val="center"/>
            <w:hideMark/>
          </w:tcPr>
          <w:p w14:paraId="566DE7C7"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(8)</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5161B34E"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(9)</w:t>
            </w:r>
          </w:p>
        </w:tc>
        <w:tc>
          <w:tcPr>
            <w:tcW w:w="1624" w:type="dxa"/>
            <w:tcBorders>
              <w:top w:val="single" w:sz="4" w:space="0" w:color="000000"/>
              <w:left w:val="nil"/>
              <w:bottom w:val="single" w:sz="4" w:space="0" w:color="000000"/>
              <w:right w:val="single" w:sz="4" w:space="0" w:color="000000"/>
            </w:tcBorders>
            <w:shd w:val="clear" w:color="auto" w:fill="auto"/>
            <w:noWrap/>
            <w:vAlign w:val="center"/>
            <w:hideMark/>
          </w:tcPr>
          <w:p w14:paraId="2C289466"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(10)</w:t>
            </w:r>
          </w:p>
        </w:tc>
        <w:tc>
          <w:tcPr>
            <w:tcW w:w="1624" w:type="dxa"/>
            <w:tcBorders>
              <w:top w:val="single" w:sz="4" w:space="0" w:color="000000"/>
              <w:left w:val="nil"/>
              <w:bottom w:val="single" w:sz="4" w:space="0" w:color="000000"/>
              <w:right w:val="single" w:sz="4" w:space="0" w:color="000000"/>
            </w:tcBorders>
            <w:shd w:val="clear" w:color="auto" w:fill="auto"/>
            <w:vAlign w:val="center"/>
            <w:hideMark/>
          </w:tcPr>
          <w:p w14:paraId="2BD1D776"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(11)</w:t>
            </w:r>
          </w:p>
        </w:tc>
        <w:tc>
          <w:tcPr>
            <w:tcW w:w="1500" w:type="dxa"/>
            <w:gridSpan w:val="2"/>
            <w:tcBorders>
              <w:top w:val="single" w:sz="4" w:space="0" w:color="000000"/>
              <w:left w:val="nil"/>
              <w:bottom w:val="single" w:sz="4" w:space="0" w:color="000000"/>
              <w:right w:val="single" w:sz="4" w:space="0" w:color="000000"/>
            </w:tcBorders>
            <w:shd w:val="clear" w:color="auto" w:fill="auto"/>
            <w:vAlign w:val="center"/>
            <w:hideMark/>
          </w:tcPr>
          <w:p w14:paraId="2C438B82"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(12)</w:t>
            </w:r>
          </w:p>
        </w:tc>
      </w:tr>
      <w:tr w:rsidR="003363D6" w:rsidRPr="003363D6" w14:paraId="6B5C078B" w14:textId="77777777" w:rsidTr="00E51E95">
        <w:trPr>
          <w:gridAfter w:val="1"/>
          <w:wAfter w:w="160" w:type="dxa"/>
          <w:trHeight w:val="478"/>
        </w:trPr>
        <w:tc>
          <w:tcPr>
            <w:tcW w:w="13792" w:type="dxa"/>
            <w:gridSpan w:val="11"/>
            <w:vMerge w:val="restart"/>
            <w:tcBorders>
              <w:top w:val="nil"/>
              <w:left w:val="nil"/>
              <w:bottom w:val="nil"/>
              <w:right w:val="nil"/>
            </w:tcBorders>
            <w:shd w:val="clear" w:color="auto" w:fill="auto"/>
            <w:noWrap/>
            <w:vAlign w:val="center"/>
            <w:hideMark/>
          </w:tcPr>
          <w:p w14:paraId="6748B531" w14:textId="77777777" w:rsidR="006D1CEF" w:rsidRPr="003363D6" w:rsidRDefault="006D1CEF" w:rsidP="00E51E95">
            <w:pPr>
              <w:widowControl/>
              <w:suppressAutoHyphens w:val="0"/>
              <w:spacing w:before="0" w:line="240" w:lineRule="auto"/>
              <w:ind w:left="69" w:right="0" w:hanging="69"/>
              <w:contextualSpacing/>
              <w:rPr>
                <w:b/>
                <w:bCs/>
                <w:color w:val="auto"/>
                <w:sz w:val="18"/>
                <w:szCs w:val="18"/>
                <w:lang w:val="es-ES_tradnl" w:eastAsia="es-MX"/>
              </w:rPr>
            </w:pPr>
            <w:r w:rsidRPr="003363D6">
              <w:rPr>
                <w:b/>
                <w:bCs/>
                <w:color w:val="auto"/>
                <w:sz w:val="18"/>
                <w:szCs w:val="18"/>
                <w:lang w:val="es-ES_tradnl" w:eastAsia="es-MX"/>
              </w:rPr>
              <w:t>El porcentaje de grado de cumplimiento al Programa corresponde a ___(13)___, en relación con lo expuesto en el Anexo 1.B.</w:t>
            </w:r>
          </w:p>
        </w:tc>
      </w:tr>
      <w:tr w:rsidR="003363D6" w:rsidRPr="003363D6" w14:paraId="09E36140" w14:textId="77777777" w:rsidTr="00E51E95">
        <w:trPr>
          <w:trHeight w:val="478"/>
        </w:trPr>
        <w:tc>
          <w:tcPr>
            <w:tcW w:w="13792" w:type="dxa"/>
            <w:gridSpan w:val="11"/>
            <w:vMerge/>
            <w:tcBorders>
              <w:top w:val="nil"/>
              <w:left w:val="nil"/>
              <w:bottom w:val="nil"/>
              <w:right w:val="nil"/>
            </w:tcBorders>
            <w:vAlign w:val="center"/>
            <w:hideMark/>
          </w:tcPr>
          <w:p w14:paraId="449A4B2B" w14:textId="77777777" w:rsidR="006D1CEF" w:rsidRPr="003363D6" w:rsidRDefault="006D1CEF" w:rsidP="00E51E95">
            <w:pPr>
              <w:widowControl/>
              <w:suppressAutoHyphens w:val="0"/>
              <w:spacing w:before="0" w:line="240" w:lineRule="auto"/>
              <w:ind w:left="0" w:right="0"/>
              <w:contextualSpacing/>
              <w:rPr>
                <w:b/>
                <w:bCs/>
                <w:color w:val="auto"/>
                <w:sz w:val="18"/>
                <w:szCs w:val="18"/>
                <w:lang w:val="es-ES_tradnl" w:eastAsia="es-MX"/>
              </w:rPr>
            </w:pPr>
          </w:p>
        </w:tc>
        <w:tc>
          <w:tcPr>
            <w:tcW w:w="160" w:type="dxa"/>
            <w:tcBorders>
              <w:top w:val="nil"/>
              <w:left w:val="nil"/>
              <w:bottom w:val="nil"/>
              <w:right w:val="nil"/>
            </w:tcBorders>
            <w:shd w:val="clear" w:color="auto" w:fill="auto"/>
            <w:noWrap/>
            <w:vAlign w:val="bottom"/>
            <w:hideMark/>
          </w:tcPr>
          <w:p w14:paraId="6E428B35" w14:textId="77777777" w:rsidR="006D1CEF" w:rsidRPr="003363D6" w:rsidRDefault="006D1CEF" w:rsidP="00E51E95">
            <w:pPr>
              <w:widowControl/>
              <w:suppressAutoHyphens w:val="0"/>
              <w:spacing w:before="0" w:line="240" w:lineRule="auto"/>
              <w:ind w:left="0" w:right="0"/>
              <w:contextualSpacing/>
              <w:rPr>
                <w:b/>
                <w:bCs/>
                <w:color w:val="auto"/>
                <w:sz w:val="18"/>
                <w:szCs w:val="18"/>
                <w:lang w:val="es-ES_tradnl" w:eastAsia="es-MX"/>
              </w:rPr>
            </w:pPr>
          </w:p>
        </w:tc>
      </w:tr>
    </w:tbl>
    <w:p w14:paraId="646B3FB9" w14:textId="77777777" w:rsidR="00E235D4" w:rsidRPr="00E235D4" w:rsidRDefault="00E235D4" w:rsidP="00E235D4">
      <w:pPr>
        <w:rPr>
          <w:lang w:val="es-ES_tradnl"/>
          <w:rPrChange w:id="682" w:author="Jesus Israel Islas Esquivel" w:date="2023-06-05T13:35:00Z">
            <w:rPr>
              <w:color w:val="auto"/>
              <w:lang w:val="es-ES_tradnl"/>
            </w:rPr>
          </w:rPrChange>
        </w:rPr>
        <w:sectPr w:rsidR="00E235D4" w:rsidRPr="00E235D4" w:rsidSect="00E51E95">
          <w:headerReference w:type="default" r:id="rId18"/>
          <w:footerReference w:type="default" r:id="rId19"/>
          <w:pgSz w:w="15840" w:h="12240" w:orient="landscape"/>
          <w:pgMar w:top="1418" w:right="1418" w:bottom="1418" w:left="1418" w:header="709" w:footer="80" w:gutter="0"/>
          <w:cols w:space="708"/>
          <w:docGrid w:linePitch="360"/>
        </w:sectPr>
        <w:pPrChange w:id="687" w:author="Jesus Israel Islas Esquivel" w:date="2023-06-05T13:35:00Z">
          <w:pPr>
            <w:pStyle w:val="Ttulodendice"/>
            <w:spacing w:line="240" w:lineRule="auto"/>
            <w:contextualSpacing/>
          </w:pPr>
        </w:pPrChange>
      </w:pPr>
    </w:p>
    <w:tbl>
      <w:tblPr>
        <w:tblW w:w="0" w:type="auto"/>
        <w:jc w:val="center"/>
        <w:tblBorders>
          <w:top w:val="single" w:sz="12" w:space="0" w:color="808080"/>
          <w:left w:val="single" w:sz="12" w:space="0" w:color="808080"/>
          <w:bottom w:val="single" w:sz="12" w:space="0" w:color="808080"/>
          <w:right w:val="single" w:sz="12" w:space="0" w:color="808080"/>
          <w:insideV w:val="single" w:sz="12" w:space="0" w:color="808080"/>
        </w:tblBorders>
        <w:tblLook w:val="01E0" w:firstRow="1" w:lastRow="1" w:firstColumn="1" w:lastColumn="1" w:noHBand="0" w:noVBand="0"/>
      </w:tblPr>
      <w:tblGrid>
        <w:gridCol w:w="1563"/>
        <w:gridCol w:w="7811"/>
      </w:tblGrid>
      <w:tr w:rsidR="001C79D0" w:rsidRPr="001C79D0" w14:paraId="6AC0C759" w14:textId="77777777" w:rsidTr="001C79D0">
        <w:trPr>
          <w:trHeight w:val="367"/>
          <w:jc w:val="center"/>
        </w:trPr>
        <w:tc>
          <w:tcPr>
            <w:tcW w:w="1563" w:type="dxa"/>
            <w:tcBorders>
              <w:top w:val="single" w:sz="12" w:space="0" w:color="808080"/>
            </w:tcBorders>
            <w:shd w:val="clear" w:color="auto" w:fill="auto"/>
          </w:tcPr>
          <w:p w14:paraId="40FAAB32" w14:textId="77777777" w:rsidR="001C79D0" w:rsidRPr="001C79D0" w:rsidRDefault="001C79D0" w:rsidP="001C79D0">
            <w:pPr>
              <w:widowControl/>
              <w:suppressAutoHyphens w:val="0"/>
              <w:spacing w:before="0" w:line="600" w:lineRule="auto"/>
              <w:ind w:left="0" w:right="0"/>
              <w:jc w:val="center"/>
              <w:rPr>
                <w:rFonts w:ascii="Garamond" w:hAnsi="Garamond" w:cs="Arial"/>
                <w:color w:val="auto"/>
                <w:sz w:val="22"/>
                <w:szCs w:val="22"/>
                <w:lang w:eastAsia="es-ES"/>
              </w:rPr>
            </w:pPr>
            <w:bookmarkStart w:id="688" w:name="_Hlk136421612"/>
            <w:r w:rsidRPr="001C79D0">
              <w:rPr>
                <w:rFonts w:ascii="Garamond" w:hAnsi="Garamond" w:cs="Arial"/>
                <w:color w:val="auto"/>
                <w:sz w:val="22"/>
                <w:szCs w:val="22"/>
                <w:lang w:eastAsia="es-ES"/>
              </w:rPr>
              <w:lastRenderedPageBreak/>
              <w:t>1</w:t>
            </w:r>
          </w:p>
          <w:p w14:paraId="6B867FFE" w14:textId="77777777" w:rsidR="001C79D0" w:rsidRPr="001C79D0" w:rsidRDefault="001C79D0" w:rsidP="001C79D0">
            <w:pPr>
              <w:widowControl/>
              <w:suppressAutoHyphens w:val="0"/>
              <w:spacing w:before="0" w:line="72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2</w:t>
            </w:r>
          </w:p>
          <w:p w14:paraId="21E92385" w14:textId="77777777" w:rsidR="001C79D0" w:rsidRPr="001C79D0" w:rsidRDefault="001C79D0" w:rsidP="001C79D0">
            <w:pPr>
              <w:widowControl/>
              <w:suppressAutoHyphens w:val="0"/>
              <w:spacing w:before="0" w:line="60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3</w:t>
            </w:r>
          </w:p>
          <w:p w14:paraId="08045CB1" w14:textId="77777777" w:rsidR="001C79D0" w:rsidRPr="001C79D0" w:rsidRDefault="001C79D0" w:rsidP="001C79D0">
            <w:pPr>
              <w:widowControl/>
              <w:suppressAutoHyphens w:val="0"/>
              <w:spacing w:before="0" w:line="60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4</w:t>
            </w:r>
          </w:p>
          <w:p w14:paraId="2A64AEB2" w14:textId="77777777" w:rsidR="001C79D0" w:rsidRPr="001C79D0" w:rsidRDefault="001C79D0" w:rsidP="001C79D0">
            <w:pPr>
              <w:widowControl/>
              <w:suppressAutoHyphens w:val="0"/>
              <w:spacing w:before="0" w:line="108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5</w:t>
            </w:r>
          </w:p>
          <w:p w14:paraId="738EA592" w14:textId="77777777" w:rsidR="001C79D0" w:rsidRPr="001C79D0" w:rsidRDefault="001C79D0" w:rsidP="001C79D0">
            <w:pPr>
              <w:widowControl/>
              <w:suppressAutoHyphens w:val="0"/>
              <w:spacing w:before="0" w:line="108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6</w:t>
            </w:r>
          </w:p>
          <w:p w14:paraId="4272DA1C" w14:textId="77777777" w:rsidR="001C79D0" w:rsidRPr="001C79D0" w:rsidRDefault="001C79D0" w:rsidP="001C79D0">
            <w:pPr>
              <w:widowControl/>
              <w:suppressAutoHyphens w:val="0"/>
              <w:spacing w:before="0" w:line="84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7</w:t>
            </w:r>
          </w:p>
          <w:p w14:paraId="4B26389E" w14:textId="77777777" w:rsidR="001C79D0" w:rsidRPr="001C79D0" w:rsidRDefault="001C79D0" w:rsidP="001C79D0">
            <w:pPr>
              <w:widowControl/>
              <w:suppressAutoHyphens w:val="0"/>
              <w:spacing w:before="0" w:line="72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8</w:t>
            </w:r>
          </w:p>
          <w:p w14:paraId="1456D413" w14:textId="77777777" w:rsidR="001C79D0" w:rsidRPr="001C79D0" w:rsidRDefault="001C79D0" w:rsidP="001C79D0">
            <w:pPr>
              <w:widowControl/>
              <w:suppressAutoHyphens w:val="0"/>
              <w:spacing w:before="0" w:line="84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9</w:t>
            </w:r>
          </w:p>
          <w:p w14:paraId="6212AC1A" w14:textId="77777777" w:rsidR="001C79D0" w:rsidRPr="001C79D0" w:rsidRDefault="001C79D0" w:rsidP="001C79D0">
            <w:pPr>
              <w:widowControl/>
              <w:suppressAutoHyphens w:val="0"/>
              <w:spacing w:before="0" w:line="60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10</w:t>
            </w:r>
          </w:p>
          <w:p w14:paraId="01613B10" w14:textId="77777777" w:rsidR="001C79D0" w:rsidRPr="001C79D0" w:rsidRDefault="001C79D0" w:rsidP="001C79D0">
            <w:pPr>
              <w:widowControl/>
              <w:suppressAutoHyphens w:val="0"/>
              <w:spacing w:before="0" w:line="72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11</w:t>
            </w:r>
          </w:p>
          <w:p w14:paraId="1194C086" w14:textId="42F7084B" w:rsidR="001C79D0" w:rsidRPr="001C79D0" w:rsidRDefault="001C79D0" w:rsidP="001C79D0">
            <w:pPr>
              <w:widowControl/>
              <w:suppressAutoHyphens w:val="0"/>
              <w:spacing w:before="0" w:line="60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12</w:t>
            </w:r>
          </w:p>
        </w:tc>
        <w:tc>
          <w:tcPr>
            <w:tcW w:w="7811" w:type="dxa"/>
            <w:tcBorders>
              <w:top w:val="single" w:sz="12" w:space="0" w:color="808080"/>
            </w:tcBorders>
            <w:shd w:val="clear" w:color="auto" w:fill="auto"/>
          </w:tcPr>
          <w:p w14:paraId="12AA86EC" w14:textId="77777777" w:rsidR="001C79D0" w:rsidRPr="001C79D0" w:rsidRDefault="001C79D0" w:rsidP="001C79D0">
            <w:pPr>
              <w:spacing w:before="0"/>
              <w:ind w:left="0" w:right="48"/>
              <w:contextualSpacing/>
              <w:rPr>
                <w:color w:val="auto"/>
                <w:sz w:val="20"/>
                <w:szCs w:val="20"/>
                <w:lang w:val="es-ES_tradnl"/>
              </w:rPr>
            </w:pPr>
            <w:r w:rsidRPr="001C79D0">
              <w:rPr>
                <w:color w:val="auto"/>
                <w:sz w:val="20"/>
                <w:szCs w:val="20"/>
                <w:lang w:val="es-ES_tradnl"/>
              </w:rPr>
              <w:t xml:space="preserve">Año del ejercicio a reportar (formato aaaa). </w:t>
            </w:r>
          </w:p>
          <w:p w14:paraId="3306CA57" w14:textId="77777777" w:rsidR="001C79D0" w:rsidRPr="001C79D0" w:rsidRDefault="001C79D0" w:rsidP="001C79D0">
            <w:pPr>
              <w:spacing w:before="0"/>
              <w:ind w:left="0" w:right="48"/>
              <w:contextualSpacing/>
              <w:rPr>
                <w:color w:val="auto"/>
                <w:sz w:val="20"/>
                <w:szCs w:val="20"/>
                <w:lang w:val="es-ES_tradnl"/>
              </w:rPr>
            </w:pPr>
          </w:p>
          <w:p w14:paraId="268D2916" w14:textId="77777777" w:rsidR="001C79D0" w:rsidRPr="001C79D0" w:rsidRDefault="001C79D0" w:rsidP="001C79D0">
            <w:pPr>
              <w:spacing w:before="0"/>
              <w:ind w:left="0" w:right="48"/>
              <w:contextualSpacing/>
              <w:rPr>
                <w:color w:val="auto"/>
                <w:sz w:val="20"/>
                <w:szCs w:val="20"/>
                <w:lang w:val="es-ES_tradnl"/>
              </w:rPr>
            </w:pPr>
            <w:r w:rsidRPr="001C79D0">
              <w:rPr>
                <w:color w:val="auto"/>
                <w:sz w:val="20"/>
                <w:szCs w:val="20"/>
                <w:lang w:val="es-ES_tradnl"/>
              </w:rPr>
              <w:t xml:space="preserve">Indicar el trimestre en el que se desincorporarán los bienes (Primero, segundo, tercero o cuarto). </w:t>
            </w:r>
          </w:p>
          <w:p w14:paraId="106DF90A" w14:textId="77777777" w:rsidR="001C79D0" w:rsidRPr="001C79D0" w:rsidRDefault="001C79D0" w:rsidP="001C79D0">
            <w:pPr>
              <w:spacing w:before="0"/>
              <w:ind w:left="0" w:right="48"/>
              <w:contextualSpacing/>
              <w:rPr>
                <w:color w:val="auto"/>
                <w:sz w:val="20"/>
                <w:szCs w:val="20"/>
                <w:lang w:val="es-ES_tradnl"/>
              </w:rPr>
            </w:pPr>
          </w:p>
          <w:p w14:paraId="65F7ADC3" w14:textId="77777777" w:rsidR="001C79D0" w:rsidRPr="001C79D0" w:rsidRDefault="001C79D0" w:rsidP="001C79D0">
            <w:pPr>
              <w:spacing w:before="0"/>
              <w:ind w:left="0" w:right="48"/>
              <w:contextualSpacing/>
              <w:rPr>
                <w:color w:val="auto"/>
                <w:sz w:val="20"/>
                <w:szCs w:val="20"/>
                <w:lang w:val="es-ES_tradnl"/>
              </w:rPr>
            </w:pPr>
            <w:r w:rsidRPr="001C79D0">
              <w:rPr>
                <w:color w:val="auto"/>
                <w:sz w:val="20"/>
                <w:szCs w:val="20"/>
                <w:lang w:val="es-ES_tradnl"/>
              </w:rPr>
              <w:t xml:space="preserve">La clave para identificar a cada Centro SICT o Unidad Administrativa Central. </w:t>
            </w:r>
          </w:p>
          <w:p w14:paraId="69D21214" w14:textId="77777777" w:rsidR="001C79D0" w:rsidRPr="001C79D0" w:rsidRDefault="001C79D0" w:rsidP="001C79D0">
            <w:pPr>
              <w:spacing w:before="0"/>
              <w:ind w:left="0" w:right="48"/>
              <w:contextualSpacing/>
              <w:rPr>
                <w:color w:val="auto"/>
                <w:sz w:val="20"/>
                <w:szCs w:val="20"/>
                <w:lang w:val="es-ES_tradnl"/>
              </w:rPr>
            </w:pPr>
          </w:p>
          <w:p w14:paraId="3B0C7191" w14:textId="77777777" w:rsidR="001C79D0" w:rsidRPr="001C79D0" w:rsidRDefault="001C79D0" w:rsidP="001C79D0">
            <w:pPr>
              <w:spacing w:before="0"/>
              <w:ind w:left="0" w:right="48"/>
              <w:contextualSpacing/>
              <w:rPr>
                <w:color w:val="auto"/>
                <w:sz w:val="20"/>
                <w:szCs w:val="20"/>
                <w:lang w:val="es-ES_tradnl"/>
              </w:rPr>
            </w:pPr>
            <w:r w:rsidRPr="001C79D0">
              <w:rPr>
                <w:color w:val="auto"/>
                <w:sz w:val="20"/>
                <w:szCs w:val="20"/>
                <w:lang w:val="es-ES_tradnl"/>
              </w:rPr>
              <w:t xml:space="preserve">El nombre completo de la Unidad Administrativa Central o Centro SICT. </w:t>
            </w:r>
          </w:p>
          <w:p w14:paraId="676D9B85" w14:textId="77777777" w:rsidR="001C79D0" w:rsidRPr="001C79D0" w:rsidRDefault="001C79D0" w:rsidP="001C79D0">
            <w:pPr>
              <w:spacing w:before="0"/>
              <w:ind w:left="0" w:right="48"/>
              <w:contextualSpacing/>
              <w:rPr>
                <w:color w:val="auto"/>
                <w:sz w:val="20"/>
                <w:szCs w:val="20"/>
                <w:lang w:val="es-ES_tradnl"/>
              </w:rPr>
            </w:pPr>
          </w:p>
          <w:p w14:paraId="72F420F8" w14:textId="77777777" w:rsidR="001C79D0" w:rsidRPr="001C79D0" w:rsidRDefault="001C79D0" w:rsidP="001C79D0">
            <w:pPr>
              <w:spacing w:before="0"/>
              <w:ind w:left="0" w:right="48"/>
              <w:contextualSpacing/>
              <w:rPr>
                <w:color w:val="auto"/>
                <w:sz w:val="20"/>
                <w:szCs w:val="20"/>
                <w:lang w:val="es-ES_tradnl"/>
              </w:rPr>
            </w:pPr>
            <w:r w:rsidRPr="001C79D0">
              <w:rPr>
                <w:color w:val="auto"/>
                <w:sz w:val="20"/>
                <w:szCs w:val="20"/>
                <w:lang w:val="es-ES_tradnl"/>
              </w:rPr>
              <w:t xml:space="preserve">El total de los bienes que la Unidad Administrativa Central o el Centro SICT tienen previstos en el Programa Anual de Desincorporación de Bienes Muebles ordinario. </w:t>
            </w:r>
          </w:p>
          <w:p w14:paraId="1AA1BA44" w14:textId="77777777" w:rsidR="001C79D0" w:rsidRPr="001C79D0" w:rsidRDefault="001C79D0" w:rsidP="001C79D0">
            <w:pPr>
              <w:spacing w:before="0"/>
              <w:ind w:left="0" w:right="48"/>
              <w:contextualSpacing/>
              <w:rPr>
                <w:color w:val="auto"/>
                <w:sz w:val="20"/>
                <w:szCs w:val="20"/>
                <w:lang w:val="es-ES_tradnl"/>
              </w:rPr>
            </w:pPr>
          </w:p>
          <w:p w14:paraId="49737308" w14:textId="77777777" w:rsidR="001C79D0" w:rsidRPr="001C79D0" w:rsidRDefault="001C79D0" w:rsidP="001C79D0">
            <w:pPr>
              <w:spacing w:before="0"/>
              <w:ind w:left="0" w:right="48"/>
              <w:contextualSpacing/>
              <w:rPr>
                <w:color w:val="auto"/>
                <w:sz w:val="20"/>
                <w:szCs w:val="20"/>
                <w:lang w:val="es-ES_tradnl"/>
              </w:rPr>
            </w:pPr>
            <w:r w:rsidRPr="001C79D0">
              <w:rPr>
                <w:color w:val="auto"/>
                <w:sz w:val="20"/>
                <w:szCs w:val="20"/>
                <w:lang w:val="es-ES_tradnl"/>
              </w:rPr>
              <w:t>El total de los bienes que la Unidad Administrativa Central o el Centro SICT tienen previstos en el modificatorio del Programa Anual de Disposición Final de los Bienes Muebles (PADF).</w:t>
            </w:r>
          </w:p>
          <w:p w14:paraId="6D10D9D0" w14:textId="77777777" w:rsidR="001C79D0" w:rsidRPr="001C79D0" w:rsidRDefault="001C79D0" w:rsidP="001C79D0">
            <w:pPr>
              <w:spacing w:before="0"/>
              <w:ind w:left="0" w:right="48"/>
              <w:contextualSpacing/>
              <w:rPr>
                <w:color w:val="auto"/>
                <w:sz w:val="20"/>
                <w:szCs w:val="20"/>
                <w:lang w:val="es-ES_tradnl"/>
              </w:rPr>
            </w:pPr>
          </w:p>
          <w:p w14:paraId="3A80ED95" w14:textId="77777777" w:rsidR="001C79D0" w:rsidRPr="001C79D0" w:rsidRDefault="001C79D0" w:rsidP="001C79D0">
            <w:pPr>
              <w:spacing w:before="0"/>
              <w:ind w:left="0" w:right="48"/>
              <w:contextualSpacing/>
              <w:rPr>
                <w:color w:val="auto"/>
                <w:sz w:val="20"/>
                <w:szCs w:val="20"/>
                <w:lang w:val="es-ES_tradnl"/>
              </w:rPr>
            </w:pPr>
            <w:r w:rsidRPr="001C79D0">
              <w:rPr>
                <w:color w:val="auto"/>
                <w:sz w:val="20"/>
                <w:szCs w:val="20"/>
                <w:lang w:val="es-ES_tradnl"/>
              </w:rPr>
              <w:t xml:space="preserve">El total de los bienes que abarcan el Programa Anual de Disposición Final, considerando lo contemplando en el ordinario como en el modificatorio.  </w:t>
            </w:r>
          </w:p>
          <w:p w14:paraId="7F27520E" w14:textId="77777777" w:rsidR="001C79D0" w:rsidRPr="001C79D0" w:rsidRDefault="001C79D0" w:rsidP="001C79D0">
            <w:pPr>
              <w:spacing w:before="0"/>
              <w:ind w:left="0" w:right="48"/>
              <w:contextualSpacing/>
              <w:rPr>
                <w:color w:val="auto"/>
                <w:sz w:val="20"/>
                <w:szCs w:val="20"/>
                <w:lang w:val="es-ES_tradnl"/>
              </w:rPr>
            </w:pPr>
          </w:p>
          <w:p w14:paraId="2283D6A1" w14:textId="77777777" w:rsidR="001C79D0" w:rsidRPr="001C79D0" w:rsidRDefault="001C79D0" w:rsidP="001C79D0">
            <w:pPr>
              <w:spacing w:before="0"/>
              <w:ind w:left="0" w:right="48"/>
              <w:contextualSpacing/>
              <w:rPr>
                <w:color w:val="auto"/>
                <w:sz w:val="20"/>
                <w:szCs w:val="20"/>
                <w:lang w:val="es-ES_tradnl"/>
              </w:rPr>
            </w:pPr>
            <w:r w:rsidRPr="001C79D0">
              <w:rPr>
                <w:color w:val="auto"/>
                <w:sz w:val="20"/>
                <w:szCs w:val="20"/>
                <w:lang w:val="es-ES_tradnl"/>
              </w:rPr>
              <w:t xml:space="preserve">El total de los bienes programados que ya fueron desincorporados por la Unidad Administrativa Central o el Centro SICT correspondiente. </w:t>
            </w:r>
          </w:p>
          <w:p w14:paraId="36CD9590" w14:textId="77777777" w:rsidR="001C79D0" w:rsidRPr="001C79D0" w:rsidRDefault="001C79D0" w:rsidP="001C79D0">
            <w:pPr>
              <w:spacing w:before="0"/>
              <w:ind w:left="0" w:right="48"/>
              <w:contextualSpacing/>
              <w:rPr>
                <w:color w:val="auto"/>
                <w:sz w:val="20"/>
                <w:szCs w:val="20"/>
                <w:lang w:val="es-ES_tradnl"/>
              </w:rPr>
            </w:pPr>
          </w:p>
          <w:p w14:paraId="07EF7C33" w14:textId="77777777" w:rsidR="001C79D0" w:rsidRPr="001C79D0" w:rsidRDefault="001C79D0" w:rsidP="001C79D0">
            <w:pPr>
              <w:spacing w:before="0"/>
              <w:ind w:left="0" w:right="48"/>
              <w:contextualSpacing/>
              <w:rPr>
                <w:color w:val="auto"/>
                <w:sz w:val="20"/>
                <w:szCs w:val="20"/>
                <w:lang w:val="es-ES_tradnl"/>
              </w:rPr>
            </w:pPr>
            <w:r w:rsidRPr="001C79D0">
              <w:rPr>
                <w:color w:val="auto"/>
                <w:sz w:val="20"/>
                <w:szCs w:val="20"/>
                <w:lang w:val="es-ES_tradnl"/>
              </w:rPr>
              <w:t xml:space="preserve">Señalar si está “ATENDIDO” o “PENDIENTE DE CUMPLIMIENTO”, dependiendo del grado de cumplimiento. </w:t>
            </w:r>
          </w:p>
          <w:p w14:paraId="097C5D90" w14:textId="77777777" w:rsidR="001C79D0" w:rsidRPr="001C79D0" w:rsidRDefault="001C79D0" w:rsidP="001C79D0">
            <w:pPr>
              <w:spacing w:before="0"/>
              <w:ind w:left="0" w:right="48"/>
              <w:contextualSpacing/>
              <w:rPr>
                <w:color w:val="auto"/>
                <w:sz w:val="20"/>
                <w:szCs w:val="20"/>
                <w:lang w:val="es-ES_tradnl"/>
              </w:rPr>
            </w:pPr>
          </w:p>
          <w:p w14:paraId="031E1729" w14:textId="77777777" w:rsidR="001C79D0" w:rsidRPr="001C79D0" w:rsidRDefault="001C79D0" w:rsidP="001C79D0">
            <w:pPr>
              <w:spacing w:before="0"/>
              <w:ind w:left="0" w:right="48"/>
              <w:contextualSpacing/>
              <w:rPr>
                <w:color w:val="auto"/>
                <w:sz w:val="20"/>
                <w:szCs w:val="20"/>
                <w:lang w:val="es-ES_tradnl"/>
              </w:rPr>
            </w:pPr>
            <w:r w:rsidRPr="001C79D0">
              <w:rPr>
                <w:color w:val="auto"/>
                <w:sz w:val="20"/>
                <w:szCs w:val="20"/>
                <w:lang w:val="es-ES_tradnl"/>
              </w:rPr>
              <w:t>El porcentaje de cumplimiento del PADFBM</w:t>
            </w:r>
          </w:p>
          <w:p w14:paraId="346B3C10" w14:textId="77777777" w:rsidR="001C79D0" w:rsidRPr="001C79D0" w:rsidRDefault="001C79D0" w:rsidP="001C79D0">
            <w:pPr>
              <w:spacing w:before="0"/>
              <w:ind w:left="0" w:right="48"/>
              <w:contextualSpacing/>
              <w:rPr>
                <w:color w:val="auto"/>
                <w:sz w:val="20"/>
                <w:szCs w:val="20"/>
                <w:lang w:val="es-ES_tradnl"/>
              </w:rPr>
            </w:pPr>
          </w:p>
          <w:p w14:paraId="10EC0630" w14:textId="77777777" w:rsidR="001C79D0" w:rsidRPr="001C79D0" w:rsidRDefault="001C79D0" w:rsidP="001C79D0">
            <w:pPr>
              <w:spacing w:before="0"/>
              <w:ind w:left="0" w:right="48"/>
              <w:contextualSpacing/>
              <w:rPr>
                <w:color w:val="auto"/>
                <w:sz w:val="20"/>
                <w:szCs w:val="20"/>
                <w:lang w:val="es-ES_tradnl"/>
              </w:rPr>
            </w:pPr>
            <w:r w:rsidRPr="001C79D0">
              <w:rPr>
                <w:color w:val="auto"/>
                <w:sz w:val="20"/>
                <w:szCs w:val="20"/>
                <w:lang w:val="es-ES_tradnl"/>
              </w:rPr>
              <w:t xml:space="preserve">Señalar los motivos por los que el Centro SICT o la Unidad Administrativa Central no ha cumplido al 100% con su respectivo PADFBM.   </w:t>
            </w:r>
          </w:p>
          <w:p w14:paraId="49B617C9" w14:textId="77777777" w:rsidR="001C79D0" w:rsidRPr="001C79D0" w:rsidRDefault="001C79D0" w:rsidP="001C79D0">
            <w:pPr>
              <w:spacing w:before="0"/>
              <w:ind w:left="0" w:right="48"/>
              <w:contextualSpacing/>
              <w:rPr>
                <w:color w:val="auto"/>
                <w:sz w:val="20"/>
                <w:szCs w:val="20"/>
                <w:lang w:val="es-ES_tradnl"/>
              </w:rPr>
            </w:pPr>
          </w:p>
          <w:p w14:paraId="69BB4445" w14:textId="77777777" w:rsidR="001C79D0" w:rsidRPr="001C79D0" w:rsidRDefault="001C79D0" w:rsidP="001C79D0">
            <w:pPr>
              <w:spacing w:before="0"/>
              <w:ind w:left="0" w:right="48"/>
              <w:contextualSpacing/>
              <w:rPr>
                <w:color w:val="auto"/>
                <w:sz w:val="20"/>
                <w:szCs w:val="20"/>
                <w:lang w:val="es-ES_tradnl"/>
              </w:rPr>
            </w:pPr>
            <w:r w:rsidRPr="001C79D0">
              <w:rPr>
                <w:color w:val="auto"/>
                <w:sz w:val="20"/>
                <w:szCs w:val="20"/>
                <w:lang w:val="es-ES_tradnl"/>
              </w:rPr>
              <w:t>Señalar las acciones que se deberán llevar a cabo para lograr un cumplimiento del 100%.</w:t>
            </w:r>
          </w:p>
          <w:p w14:paraId="50370B7E" w14:textId="77777777" w:rsidR="001C79D0" w:rsidRPr="001C79D0" w:rsidRDefault="001C79D0" w:rsidP="001C79D0">
            <w:pPr>
              <w:spacing w:before="0"/>
              <w:ind w:left="0" w:right="48"/>
              <w:contextualSpacing/>
              <w:rPr>
                <w:rFonts w:ascii="Garamond" w:hAnsi="Garamond" w:cs="Arial"/>
                <w:sz w:val="22"/>
                <w:szCs w:val="22"/>
              </w:rPr>
            </w:pPr>
          </w:p>
        </w:tc>
      </w:tr>
      <w:bookmarkEnd w:id="688"/>
    </w:tbl>
    <w:p w14:paraId="548CEFB3" w14:textId="77777777" w:rsidR="001C79D0" w:rsidRDefault="001C79D0" w:rsidP="00900599">
      <w:pPr>
        <w:spacing w:before="0" w:line="240" w:lineRule="auto"/>
        <w:ind w:left="0"/>
        <w:contextualSpacing/>
        <w:rPr>
          <w:b/>
          <w:bCs/>
          <w:color w:val="auto"/>
          <w:sz w:val="18"/>
          <w:szCs w:val="18"/>
          <w:lang w:val="es-ES_tradnl"/>
        </w:rPr>
        <w:sectPr w:rsidR="001C79D0" w:rsidSect="00C47C87">
          <w:headerReference w:type="default" r:id="rId20"/>
          <w:footerReference w:type="default" r:id="rId21"/>
          <w:pgSz w:w="12240" w:h="15840"/>
          <w:pgMar w:top="1418" w:right="1418" w:bottom="1418" w:left="1418" w:header="709" w:footer="709" w:gutter="0"/>
          <w:cols w:space="708"/>
          <w:docGrid w:linePitch="360"/>
        </w:sectPr>
      </w:pPr>
    </w:p>
    <w:p w14:paraId="3C222E15" w14:textId="7486591E" w:rsidR="00A16DCD" w:rsidRPr="003363D6" w:rsidRDefault="001731CB" w:rsidP="005E5798">
      <w:pPr>
        <w:spacing w:before="0" w:line="240" w:lineRule="auto"/>
        <w:ind w:left="0"/>
        <w:contextualSpacing/>
        <w:rPr>
          <w:color w:val="auto"/>
          <w:sz w:val="18"/>
          <w:szCs w:val="18"/>
          <w:lang w:val="es-ES_tradnl"/>
        </w:rPr>
        <w:sectPr w:rsidR="00A16DCD" w:rsidRPr="003363D6" w:rsidSect="000B0C82">
          <w:headerReference w:type="default" r:id="rId22"/>
          <w:footerReference w:type="default" r:id="rId23"/>
          <w:pgSz w:w="15840" w:h="12240" w:orient="landscape"/>
          <w:pgMar w:top="1418" w:right="1418" w:bottom="1418" w:left="1418" w:header="709" w:footer="709" w:gutter="0"/>
          <w:cols w:space="708"/>
          <w:docGrid w:linePitch="360"/>
        </w:sectPr>
      </w:pPr>
      <w:ins w:id="697" w:author="Jesus Israel Islas Esquivel" w:date="2023-06-07T12:51:00Z">
        <w:r>
          <w:rPr>
            <w:color w:val="auto"/>
            <w:sz w:val="18"/>
            <w:szCs w:val="18"/>
            <w:lang w:val="es-ES_tradnl"/>
          </w:rPr>
          <w:lastRenderedPageBreak/>
          <w:t xml:space="preserve">Favor </w:t>
        </w:r>
      </w:ins>
      <w:ins w:id="698" w:author="Jesus Israel Islas Esquivel" w:date="2023-06-07T12:50:00Z">
        <w:r>
          <w:rPr>
            <w:color w:val="auto"/>
            <w:sz w:val="18"/>
            <w:szCs w:val="18"/>
            <w:lang w:val="es-ES_tradnl"/>
          </w:rPr>
          <w:t xml:space="preserve">de ajustar el numero del anexo a </w:t>
        </w:r>
      </w:ins>
      <w:r w:rsidR="00FB4E74" w:rsidRPr="003363D6">
        <w:rPr>
          <w:noProof/>
          <w:color w:val="auto"/>
          <w:sz w:val="18"/>
          <w:szCs w:val="18"/>
          <w:lang w:val="es-ES_tradnl"/>
        </w:rPr>
        <w:drawing>
          <wp:anchor distT="0" distB="0" distL="114300" distR="114300" simplePos="0" relativeHeight="251670528" behindDoc="0" locked="0" layoutInCell="1" allowOverlap="1" wp14:anchorId="0E24DFA3" wp14:editId="1FD760C6">
            <wp:simplePos x="0" y="0"/>
            <wp:positionH relativeFrom="page">
              <wp:align>right</wp:align>
            </wp:positionH>
            <wp:positionV relativeFrom="page">
              <wp:align>top</wp:align>
            </wp:positionV>
            <wp:extent cx="9992995" cy="4345305"/>
            <wp:effectExtent l="0" t="0" r="825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4">
                      <a:extLst>
                        <a:ext uri="{28A0092B-C50C-407E-A947-70E740481C1C}">
                          <a14:useLocalDpi xmlns:a14="http://schemas.microsoft.com/office/drawing/2010/main" val="0"/>
                        </a:ext>
                      </a:extLst>
                    </a:blip>
                    <a:stretch>
                      <a:fillRect/>
                    </a:stretch>
                  </pic:blipFill>
                  <pic:spPr>
                    <a:xfrm>
                      <a:off x="0" y="0"/>
                      <a:ext cx="9992995" cy="4345305"/>
                    </a:xfrm>
                    <a:prstGeom prst="rect">
                      <a:avLst/>
                    </a:prstGeom>
                  </pic:spPr>
                </pic:pic>
              </a:graphicData>
            </a:graphic>
            <wp14:sizeRelH relativeFrom="margin">
              <wp14:pctWidth>0</wp14:pctWidth>
            </wp14:sizeRelH>
            <wp14:sizeRelV relativeFrom="margin">
              <wp14:pctHeight>0</wp14:pctHeight>
            </wp14:sizeRelV>
          </wp:anchor>
        </w:drawing>
      </w:r>
      <w:ins w:id="699" w:author="Jesus Israel Islas Esquivel" w:date="2023-06-07T12:50:00Z">
        <w:r>
          <w:rPr>
            <w:color w:val="auto"/>
            <w:sz w:val="18"/>
            <w:szCs w:val="18"/>
            <w:lang w:val="es-ES_tradnl"/>
          </w:rPr>
          <w:t>2</w:t>
        </w:r>
      </w:ins>
    </w:p>
    <w:tbl>
      <w:tblPr>
        <w:tblW w:w="0" w:type="auto"/>
        <w:tblInd w:w="-15" w:type="dxa"/>
        <w:tblBorders>
          <w:top w:val="single" w:sz="12" w:space="0" w:color="808080"/>
          <w:left w:val="single" w:sz="12" w:space="0" w:color="808080"/>
          <w:bottom w:val="single" w:sz="12" w:space="0" w:color="808080"/>
          <w:right w:val="single" w:sz="12" w:space="0" w:color="808080"/>
          <w:insideV w:val="single" w:sz="12" w:space="0" w:color="808080"/>
        </w:tblBorders>
        <w:tblLook w:val="01E0" w:firstRow="1" w:lastRow="1" w:firstColumn="1" w:lastColumn="1" w:noHBand="0" w:noVBand="0"/>
      </w:tblPr>
      <w:tblGrid>
        <w:gridCol w:w="1563"/>
        <w:gridCol w:w="7811"/>
      </w:tblGrid>
      <w:tr w:rsidR="000A18D6" w:rsidRPr="001C79D0" w14:paraId="00ED8DFB" w14:textId="77777777" w:rsidTr="00EC2A94">
        <w:trPr>
          <w:trHeight w:val="367"/>
        </w:trPr>
        <w:tc>
          <w:tcPr>
            <w:tcW w:w="1563" w:type="dxa"/>
            <w:tcBorders>
              <w:top w:val="single" w:sz="12" w:space="0" w:color="808080"/>
            </w:tcBorders>
            <w:shd w:val="clear" w:color="auto" w:fill="auto"/>
          </w:tcPr>
          <w:p w14:paraId="05519BC1" w14:textId="77777777" w:rsidR="000A18D6" w:rsidRPr="001C79D0" w:rsidRDefault="000A18D6" w:rsidP="00D63CBF">
            <w:pPr>
              <w:widowControl/>
              <w:suppressAutoHyphens w:val="0"/>
              <w:spacing w:before="0" w:line="60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lastRenderedPageBreak/>
              <w:t>1</w:t>
            </w:r>
          </w:p>
          <w:p w14:paraId="26D10179" w14:textId="77777777" w:rsidR="000A18D6" w:rsidRPr="001C79D0" w:rsidRDefault="000A18D6" w:rsidP="00D63CBF">
            <w:pPr>
              <w:widowControl/>
              <w:suppressAutoHyphens w:val="0"/>
              <w:spacing w:before="0" w:line="72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2</w:t>
            </w:r>
          </w:p>
          <w:p w14:paraId="3B3247F0" w14:textId="77777777" w:rsidR="000A18D6" w:rsidRPr="001C79D0" w:rsidRDefault="000A18D6" w:rsidP="000A18D6">
            <w:pPr>
              <w:widowControl/>
              <w:suppressAutoHyphens w:val="0"/>
              <w:spacing w:before="0" w:line="108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3</w:t>
            </w:r>
          </w:p>
          <w:p w14:paraId="12FE98E2" w14:textId="77777777" w:rsidR="000A18D6" w:rsidRPr="001C79D0" w:rsidRDefault="000A18D6" w:rsidP="000A18D6">
            <w:pPr>
              <w:widowControl/>
              <w:suppressAutoHyphens w:val="0"/>
              <w:spacing w:before="0" w:line="120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4</w:t>
            </w:r>
          </w:p>
          <w:p w14:paraId="4C3BCFA5" w14:textId="77777777" w:rsidR="000A18D6" w:rsidRPr="001C79D0" w:rsidRDefault="000A18D6" w:rsidP="00D63CBF">
            <w:pPr>
              <w:widowControl/>
              <w:suppressAutoHyphens w:val="0"/>
              <w:spacing w:before="0" w:line="108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5</w:t>
            </w:r>
          </w:p>
          <w:p w14:paraId="2D99D9F7" w14:textId="77777777" w:rsidR="000A18D6" w:rsidRPr="001C79D0" w:rsidRDefault="000A18D6" w:rsidP="00D63CBF">
            <w:pPr>
              <w:widowControl/>
              <w:suppressAutoHyphens w:val="0"/>
              <w:spacing w:before="0" w:line="108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6</w:t>
            </w:r>
          </w:p>
          <w:p w14:paraId="024B973A" w14:textId="77777777" w:rsidR="000A18D6" w:rsidRPr="001C79D0" w:rsidRDefault="000A18D6" w:rsidP="00D63CBF">
            <w:pPr>
              <w:widowControl/>
              <w:suppressAutoHyphens w:val="0"/>
              <w:spacing w:before="0" w:line="84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7</w:t>
            </w:r>
          </w:p>
          <w:p w14:paraId="28F52BEB" w14:textId="77777777" w:rsidR="000A18D6" w:rsidRPr="001C79D0" w:rsidRDefault="000A18D6" w:rsidP="00900599">
            <w:pPr>
              <w:widowControl/>
              <w:suppressAutoHyphens w:val="0"/>
              <w:spacing w:before="0" w:line="84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8</w:t>
            </w:r>
          </w:p>
          <w:p w14:paraId="60A2916A" w14:textId="77777777" w:rsidR="000A18D6" w:rsidRPr="001C79D0" w:rsidRDefault="000A18D6" w:rsidP="00C20B98">
            <w:pPr>
              <w:widowControl/>
              <w:suppressAutoHyphens w:val="0"/>
              <w:spacing w:before="0" w:line="60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9</w:t>
            </w:r>
          </w:p>
          <w:p w14:paraId="57B18572" w14:textId="77777777" w:rsidR="000A18D6" w:rsidRPr="001C79D0" w:rsidRDefault="000A18D6" w:rsidP="00C20B98">
            <w:pPr>
              <w:widowControl/>
              <w:suppressAutoHyphens w:val="0"/>
              <w:spacing w:before="0" w:line="60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10</w:t>
            </w:r>
          </w:p>
          <w:p w14:paraId="50593C82" w14:textId="77777777" w:rsidR="000A18D6" w:rsidRPr="001C79D0" w:rsidRDefault="000A18D6" w:rsidP="00C20B98">
            <w:pPr>
              <w:widowControl/>
              <w:suppressAutoHyphens w:val="0"/>
              <w:spacing w:before="0" w:line="72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11</w:t>
            </w:r>
          </w:p>
          <w:p w14:paraId="5A1CF9AE" w14:textId="77777777" w:rsidR="000A18D6" w:rsidRDefault="000A18D6" w:rsidP="00D63CBF">
            <w:pPr>
              <w:widowControl/>
              <w:suppressAutoHyphens w:val="0"/>
              <w:spacing w:before="0" w:line="60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12</w:t>
            </w:r>
          </w:p>
          <w:p w14:paraId="404AA7CA" w14:textId="77777777" w:rsidR="00C20B98" w:rsidRDefault="00C20B98" w:rsidP="00D63CBF">
            <w:pPr>
              <w:widowControl/>
              <w:suppressAutoHyphens w:val="0"/>
              <w:spacing w:before="0" w:line="600" w:lineRule="auto"/>
              <w:ind w:left="0" w:right="0"/>
              <w:jc w:val="center"/>
              <w:rPr>
                <w:rFonts w:ascii="Garamond" w:hAnsi="Garamond" w:cs="Arial"/>
                <w:color w:val="auto"/>
                <w:sz w:val="22"/>
                <w:szCs w:val="22"/>
                <w:lang w:eastAsia="es-ES"/>
              </w:rPr>
            </w:pPr>
            <w:r>
              <w:rPr>
                <w:rFonts w:ascii="Garamond" w:hAnsi="Garamond" w:cs="Arial"/>
                <w:color w:val="auto"/>
                <w:sz w:val="22"/>
                <w:szCs w:val="22"/>
                <w:lang w:eastAsia="es-ES"/>
              </w:rPr>
              <w:lastRenderedPageBreak/>
              <w:t>13</w:t>
            </w:r>
          </w:p>
          <w:p w14:paraId="401954B4" w14:textId="77777777" w:rsidR="00C20B98" w:rsidRDefault="00C20B98" w:rsidP="00D63CBF">
            <w:pPr>
              <w:widowControl/>
              <w:suppressAutoHyphens w:val="0"/>
              <w:spacing w:before="0" w:line="600" w:lineRule="auto"/>
              <w:ind w:left="0" w:right="0"/>
              <w:jc w:val="center"/>
              <w:rPr>
                <w:rFonts w:ascii="Garamond" w:hAnsi="Garamond" w:cs="Arial"/>
                <w:color w:val="auto"/>
                <w:sz w:val="22"/>
                <w:szCs w:val="22"/>
                <w:lang w:eastAsia="es-ES"/>
              </w:rPr>
            </w:pPr>
            <w:r>
              <w:rPr>
                <w:rFonts w:ascii="Garamond" w:hAnsi="Garamond" w:cs="Arial"/>
                <w:color w:val="auto"/>
                <w:sz w:val="22"/>
                <w:szCs w:val="22"/>
                <w:lang w:eastAsia="es-ES"/>
              </w:rPr>
              <w:t>14</w:t>
            </w:r>
          </w:p>
          <w:p w14:paraId="56B0F6C6" w14:textId="77777777" w:rsidR="00C20B98" w:rsidRDefault="00C20B98" w:rsidP="00C20B98">
            <w:pPr>
              <w:widowControl/>
              <w:suppressAutoHyphens w:val="0"/>
              <w:spacing w:before="0" w:line="720" w:lineRule="auto"/>
              <w:ind w:left="0" w:right="0"/>
              <w:jc w:val="center"/>
              <w:rPr>
                <w:rFonts w:ascii="Garamond" w:hAnsi="Garamond" w:cs="Arial"/>
                <w:color w:val="auto"/>
                <w:sz w:val="22"/>
                <w:szCs w:val="22"/>
                <w:lang w:eastAsia="es-ES"/>
              </w:rPr>
            </w:pPr>
            <w:r>
              <w:rPr>
                <w:rFonts w:ascii="Garamond" w:hAnsi="Garamond" w:cs="Arial"/>
                <w:color w:val="auto"/>
                <w:sz w:val="22"/>
                <w:szCs w:val="22"/>
                <w:lang w:eastAsia="es-ES"/>
              </w:rPr>
              <w:t>15</w:t>
            </w:r>
          </w:p>
          <w:p w14:paraId="315C33AF" w14:textId="77777777" w:rsidR="00C20B98" w:rsidRDefault="00C20B98" w:rsidP="00D63CBF">
            <w:pPr>
              <w:widowControl/>
              <w:suppressAutoHyphens w:val="0"/>
              <w:spacing w:before="0" w:line="600" w:lineRule="auto"/>
              <w:ind w:left="0" w:right="0"/>
              <w:jc w:val="center"/>
              <w:rPr>
                <w:rFonts w:ascii="Garamond" w:hAnsi="Garamond" w:cs="Arial"/>
                <w:color w:val="auto"/>
                <w:sz w:val="22"/>
                <w:szCs w:val="22"/>
                <w:lang w:eastAsia="es-ES"/>
              </w:rPr>
            </w:pPr>
            <w:r>
              <w:rPr>
                <w:rFonts w:ascii="Garamond" w:hAnsi="Garamond" w:cs="Arial"/>
                <w:color w:val="auto"/>
                <w:sz w:val="22"/>
                <w:szCs w:val="22"/>
                <w:lang w:eastAsia="es-ES"/>
              </w:rPr>
              <w:t>16</w:t>
            </w:r>
          </w:p>
          <w:p w14:paraId="0A7315C1" w14:textId="24A777A2" w:rsidR="00C20B98" w:rsidRPr="001C79D0" w:rsidRDefault="00C20B98" w:rsidP="00D63CBF">
            <w:pPr>
              <w:widowControl/>
              <w:suppressAutoHyphens w:val="0"/>
              <w:spacing w:before="0" w:line="600" w:lineRule="auto"/>
              <w:ind w:left="0" w:right="0"/>
              <w:jc w:val="center"/>
              <w:rPr>
                <w:rFonts w:ascii="Garamond" w:hAnsi="Garamond" w:cs="Arial"/>
                <w:color w:val="auto"/>
                <w:sz w:val="22"/>
                <w:szCs w:val="22"/>
                <w:lang w:eastAsia="es-ES"/>
              </w:rPr>
            </w:pPr>
            <w:r>
              <w:rPr>
                <w:rFonts w:ascii="Garamond" w:hAnsi="Garamond" w:cs="Arial"/>
                <w:color w:val="auto"/>
                <w:sz w:val="22"/>
                <w:szCs w:val="22"/>
                <w:lang w:eastAsia="es-ES"/>
              </w:rPr>
              <w:t>17</w:t>
            </w:r>
          </w:p>
        </w:tc>
        <w:tc>
          <w:tcPr>
            <w:tcW w:w="7811" w:type="dxa"/>
            <w:tcBorders>
              <w:top w:val="single" w:sz="12" w:space="0" w:color="808080"/>
            </w:tcBorders>
            <w:shd w:val="clear" w:color="auto" w:fill="auto"/>
          </w:tcPr>
          <w:p w14:paraId="6456D05A" w14:textId="7184004F" w:rsidR="000A18D6" w:rsidRPr="001C79D0" w:rsidRDefault="000A18D6" w:rsidP="000A18D6">
            <w:pPr>
              <w:spacing w:before="0" w:line="600" w:lineRule="auto"/>
              <w:ind w:left="0" w:right="48"/>
              <w:contextualSpacing/>
              <w:rPr>
                <w:color w:val="auto"/>
                <w:sz w:val="20"/>
                <w:szCs w:val="20"/>
                <w:lang w:val="es-ES_tradnl"/>
              </w:rPr>
            </w:pPr>
            <w:r w:rsidRPr="007A1B09">
              <w:rPr>
                <w:color w:val="auto"/>
                <w:sz w:val="20"/>
                <w:szCs w:val="20"/>
                <w:lang w:val="es-ES_tradnl"/>
              </w:rPr>
              <w:lastRenderedPageBreak/>
              <w:t xml:space="preserve">Indicar si se trata de Unidades Administrativas Centrales o </w:t>
            </w:r>
            <w:r w:rsidRPr="00F03F9A">
              <w:rPr>
                <w:color w:val="auto"/>
                <w:sz w:val="20"/>
                <w:szCs w:val="20"/>
                <w:lang w:val="es-ES_tradnl"/>
              </w:rPr>
              <w:t>de Centros SICT.</w:t>
            </w:r>
          </w:p>
          <w:p w14:paraId="5466DBAC" w14:textId="4D3A28B9" w:rsidR="000A18D6" w:rsidRPr="001C79D0" w:rsidRDefault="000A18D6" w:rsidP="000A18D6">
            <w:pPr>
              <w:spacing w:before="0" w:line="720" w:lineRule="auto"/>
              <w:ind w:left="0" w:right="48"/>
              <w:contextualSpacing/>
              <w:rPr>
                <w:color w:val="auto"/>
                <w:sz w:val="20"/>
                <w:szCs w:val="20"/>
                <w:lang w:val="es-ES_tradnl"/>
              </w:rPr>
            </w:pPr>
            <w:r w:rsidRPr="007A1B09">
              <w:rPr>
                <w:color w:val="auto"/>
                <w:sz w:val="20"/>
                <w:szCs w:val="20"/>
                <w:lang w:val="es-ES_tradnl"/>
              </w:rPr>
              <w:t>Indicar el año</w:t>
            </w:r>
          </w:p>
          <w:p w14:paraId="579B3769" w14:textId="77777777" w:rsidR="000A18D6" w:rsidRPr="000A18D6" w:rsidRDefault="000A18D6" w:rsidP="000A18D6">
            <w:pPr>
              <w:spacing w:before="0"/>
              <w:ind w:left="0" w:right="48"/>
              <w:rPr>
                <w:b/>
                <w:bCs/>
                <w:color w:val="auto"/>
                <w:lang w:val="es-ES_tradnl"/>
              </w:rPr>
            </w:pPr>
            <w:r w:rsidRPr="000A18D6">
              <w:rPr>
                <w:color w:val="auto"/>
                <w:sz w:val="20"/>
                <w:szCs w:val="20"/>
                <w:lang w:val="es-ES_tradnl"/>
              </w:rPr>
              <w:t xml:space="preserve">Señalar si se trata del Concentrado de Unidades Administrativas Centrales, Centros SICT, o el Concentrado Global (es decir, aquel que abarca los datos tanto de las Unidades Administrativas como de los Centros SICT). </w:t>
            </w:r>
          </w:p>
          <w:p w14:paraId="5165C5E1" w14:textId="77777777" w:rsidR="000A18D6" w:rsidRPr="001C79D0" w:rsidRDefault="000A18D6" w:rsidP="00D63CBF">
            <w:pPr>
              <w:spacing w:before="0"/>
              <w:ind w:left="0" w:right="48"/>
              <w:contextualSpacing/>
              <w:rPr>
                <w:color w:val="auto"/>
                <w:sz w:val="20"/>
                <w:szCs w:val="20"/>
                <w:lang w:val="es-ES_tradnl"/>
              </w:rPr>
            </w:pPr>
          </w:p>
          <w:p w14:paraId="3F697637" w14:textId="4BE8EBA1" w:rsidR="000A18D6" w:rsidRDefault="000A18D6" w:rsidP="000A18D6">
            <w:pPr>
              <w:spacing w:before="0"/>
              <w:ind w:left="0" w:right="48"/>
              <w:rPr>
                <w:color w:val="auto"/>
                <w:sz w:val="20"/>
                <w:szCs w:val="20"/>
                <w:lang w:val="es-ES_tradnl"/>
              </w:rPr>
            </w:pPr>
            <w:r w:rsidRPr="000A18D6">
              <w:rPr>
                <w:color w:val="auto"/>
                <w:sz w:val="20"/>
                <w:szCs w:val="20"/>
                <w:lang w:val="es-ES_tradnl"/>
              </w:rPr>
              <w:t xml:space="preserve">Señalar si se trata de mobiliario y equipo de administración, vehículos y equipo de transporte, embarcaciones, maquinaria, otros equipos y herramientas; o colecciones, obras de arte y objetos valiosos. </w:t>
            </w:r>
          </w:p>
          <w:p w14:paraId="3F6BC258" w14:textId="77777777" w:rsidR="000A18D6" w:rsidRPr="000A18D6" w:rsidRDefault="000A18D6" w:rsidP="000A18D6">
            <w:pPr>
              <w:spacing w:before="0" w:line="480" w:lineRule="auto"/>
              <w:ind w:left="0" w:right="48"/>
              <w:rPr>
                <w:color w:val="auto"/>
                <w:sz w:val="20"/>
                <w:szCs w:val="20"/>
                <w:lang w:val="es-ES_tradnl"/>
              </w:rPr>
            </w:pPr>
          </w:p>
          <w:p w14:paraId="29419809" w14:textId="73008E90" w:rsidR="000A18D6" w:rsidRDefault="000A18D6" w:rsidP="00D63CBF">
            <w:pPr>
              <w:spacing w:before="0"/>
              <w:ind w:left="0" w:right="48"/>
              <w:contextualSpacing/>
              <w:rPr>
                <w:color w:val="auto"/>
                <w:sz w:val="20"/>
                <w:szCs w:val="20"/>
                <w:lang w:val="es-ES_tradnl"/>
              </w:rPr>
            </w:pPr>
            <w:r w:rsidRPr="007A1B09">
              <w:rPr>
                <w:color w:val="auto"/>
                <w:sz w:val="20"/>
                <w:szCs w:val="20"/>
                <w:lang w:val="es-ES_tradnl"/>
              </w:rPr>
              <w:t>Identificar si se trata de equipos, unidades o piezas</w:t>
            </w:r>
          </w:p>
          <w:p w14:paraId="51825FF6" w14:textId="77777777" w:rsidR="000A18D6" w:rsidRPr="001C79D0" w:rsidRDefault="000A18D6" w:rsidP="000A18D6">
            <w:pPr>
              <w:spacing w:before="0" w:line="720" w:lineRule="auto"/>
              <w:ind w:left="0" w:right="48"/>
              <w:contextualSpacing/>
              <w:rPr>
                <w:color w:val="auto"/>
                <w:sz w:val="20"/>
                <w:szCs w:val="20"/>
                <w:lang w:val="es-ES_tradnl"/>
              </w:rPr>
            </w:pPr>
          </w:p>
          <w:p w14:paraId="4053B315" w14:textId="16F278B0" w:rsidR="000A18D6" w:rsidRDefault="000A18D6" w:rsidP="00D63CBF">
            <w:pPr>
              <w:spacing w:before="0"/>
              <w:ind w:left="0" w:right="48"/>
              <w:contextualSpacing/>
              <w:rPr>
                <w:color w:val="auto"/>
                <w:sz w:val="20"/>
                <w:szCs w:val="20"/>
                <w:lang w:val="es-ES_tradnl"/>
              </w:rPr>
            </w:pPr>
            <w:r w:rsidRPr="007A1B09">
              <w:rPr>
                <w:color w:val="auto"/>
                <w:sz w:val="20"/>
                <w:szCs w:val="20"/>
                <w:lang w:val="es-ES_tradnl"/>
              </w:rPr>
              <w:t>Poner el total de los bienes que fueron programados para desincorporación en cada uno de los trimestres</w:t>
            </w:r>
          </w:p>
          <w:p w14:paraId="57B3952B" w14:textId="77777777" w:rsidR="000A18D6" w:rsidRPr="001C79D0" w:rsidRDefault="000A18D6" w:rsidP="000A18D6">
            <w:pPr>
              <w:spacing w:before="0" w:line="600" w:lineRule="auto"/>
              <w:ind w:left="0" w:right="48"/>
              <w:contextualSpacing/>
              <w:rPr>
                <w:color w:val="auto"/>
                <w:sz w:val="20"/>
                <w:szCs w:val="20"/>
                <w:lang w:val="es-ES_tradnl"/>
              </w:rPr>
            </w:pPr>
          </w:p>
          <w:p w14:paraId="29FA5784" w14:textId="03314FF2" w:rsidR="000A18D6" w:rsidRDefault="000A18D6" w:rsidP="00D63CBF">
            <w:pPr>
              <w:spacing w:before="0"/>
              <w:ind w:left="0" w:right="48"/>
              <w:contextualSpacing/>
              <w:rPr>
                <w:color w:val="auto"/>
                <w:sz w:val="20"/>
                <w:szCs w:val="20"/>
                <w:lang w:val="es-ES_tradnl"/>
              </w:rPr>
            </w:pPr>
            <w:r w:rsidRPr="007A1B09">
              <w:rPr>
                <w:color w:val="auto"/>
                <w:sz w:val="20"/>
                <w:szCs w:val="20"/>
                <w:lang w:val="es-ES_tradnl"/>
              </w:rPr>
              <w:t>Poner el total de los bienes que fueron desincorporados en cada uno de los trimestres.</w:t>
            </w:r>
          </w:p>
          <w:p w14:paraId="18354B8D" w14:textId="77777777" w:rsidR="000A18D6" w:rsidRPr="001C79D0" w:rsidRDefault="000A18D6" w:rsidP="00D63CBF">
            <w:pPr>
              <w:spacing w:before="0"/>
              <w:ind w:left="0" w:right="48"/>
              <w:contextualSpacing/>
              <w:rPr>
                <w:color w:val="auto"/>
                <w:sz w:val="20"/>
                <w:szCs w:val="20"/>
                <w:lang w:val="es-ES_tradnl"/>
              </w:rPr>
            </w:pPr>
          </w:p>
          <w:p w14:paraId="03FC37ED" w14:textId="25BC16E6" w:rsidR="000A18D6" w:rsidRPr="001C79D0" w:rsidRDefault="000A18D6" w:rsidP="00D63CBF">
            <w:pPr>
              <w:spacing w:before="0"/>
              <w:ind w:left="0" w:right="48"/>
              <w:contextualSpacing/>
              <w:rPr>
                <w:color w:val="auto"/>
                <w:sz w:val="20"/>
                <w:szCs w:val="20"/>
                <w:lang w:val="es-ES_tradnl"/>
              </w:rPr>
            </w:pPr>
            <w:r w:rsidRPr="007A1B09">
              <w:rPr>
                <w:color w:val="auto"/>
                <w:sz w:val="20"/>
                <w:szCs w:val="20"/>
                <w:lang w:val="es-ES_tradnl"/>
              </w:rPr>
              <w:t xml:space="preserve">La suma total de los cuatro trimestres, tanto para lo programado como para lo realizado.  </w:t>
            </w:r>
            <w:r w:rsidRPr="001C79D0">
              <w:rPr>
                <w:color w:val="auto"/>
                <w:sz w:val="20"/>
                <w:szCs w:val="20"/>
                <w:lang w:val="es-ES_tradnl"/>
              </w:rPr>
              <w:t xml:space="preserve">. </w:t>
            </w:r>
          </w:p>
          <w:p w14:paraId="7DFA31D2" w14:textId="77777777" w:rsidR="000A18D6" w:rsidRPr="001C79D0" w:rsidRDefault="000A18D6" w:rsidP="00D63CBF">
            <w:pPr>
              <w:spacing w:before="0"/>
              <w:ind w:left="0" w:right="48"/>
              <w:contextualSpacing/>
              <w:rPr>
                <w:color w:val="auto"/>
                <w:sz w:val="20"/>
                <w:szCs w:val="20"/>
                <w:lang w:val="es-ES_tradnl"/>
              </w:rPr>
            </w:pPr>
          </w:p>
          <w:p w14:paraId="4289A663" w14:textId="02AD18C0" w:rsidR="000A18D6" w:rsidRPr="001C79D0" w:rsidRDefault="000A18D6" w:rsidP="00D63CBF">
            <w:pPr>
              <w:spacing w:before="0"/>
              <w:ind w:left="0" w:right="48"/>
              <w:contextualSpacing/>
              <w:rPr>
                <w:color w:val="auto"/>
                <w:sz w:val="20"/>
                <w:szCs w:val="20"/>
                <w:lang w:val="es-ES_tradnl"/>
              </w:rPr>
            </w:pPr>
            <w:r w:rsidRPr="007A1B09">
              <w:rPr>
                <w:color w:val="auto"/>
                <w:sz w:val="20"/>
                <w:szCs w:val="20"/>
                <w:lang w:val="es-ES_tradnl"/>
              </w:rPr>
              <w:t>El porcentaje de grado de cumplimiento por cada tipo de clasificación de bienes</w:t>
            </w:r>
          </w:p>
          <w:p w14:paraId="5908F990" w14:textId="77777777" w:rsidR="000A18D6" w:rsidRPr="00900599" w:rsidRDefault="000A18D6" w:rsidP="00900599">
            <w:pPr>
              <w:spacing w:before="0"/>
              <w:ind w:left="0" w:right="48"/>
              <w:rPr>
                <w:color w:val="auto"/>
                <w:sz w:val="20"/>
                <w:szCs w:val="20"/>
                <w:lang w:val="es-ES_tradnl"/>
              </w:rPr>
            </w:pPr>
            <w:r w:rsidRPr="00900599">
              <w:rPr>
                <w:color w:val="auto"/>
                <w:sz w:val="20"/>
                <w:szCs w:val="20"/>
                <w:lang w:val="es-ES_tradnl"/>
              </w:rPr>
              <w:t xml:space="preserve">Señalar, en su caso, los motivos por los que el grado de cumplimiento no equivale al 100%. </w:t>
            </w:r>
          </w:p>
          <w:p w14:paraId="45886B06" w14:textId="77777777" w:rsidR="000A18D6" w:rsidRPr="001C79D0" w:rsidRDefault="000A18D6" w:rsidP="00C20B98">
            <w:pPr>
              <w:spacing w:before="0" w:line="600" w:lineRule="auto"/>
              <w:ind w:left="0" w:right="48"/>
              <w:contextualSpacing/>
              <w:rPr>
                <w:color w:val="auto"/>
                <w:sz w:val="20"/>
                <w:szCs w:val="20"/>
                <w:lang w:val="es-ES_tradnl"/>
              </w:rPr>
            </w:pPr>
          </w:p>
          <w:p w14:paraId="1C59E37E" w14:textId="7ED97FFD" w:rsidR="000A18D6" w:rsidRDefault="00900599" w:rsidP="00D63CBF">
            <w:pPr>
              <w:spacing w:before="0"/>
              <w:ind w:left="0" w:right="48"/>
              <w:contextualSpacing/>
              <w:rPr>
                <w:color w:val="auto"/>
                <w:sz w:val="20"/>
                <w:szCs w:val="20"/>
                <w:lang w:val="es-ES_tradnl"/>
              </w:rPr>
            </w:pPr>
            <w:r w:rsidRPr="007A1B09">
              <w:rPr>
                <w:color w:val="auto"/>
                <w:sz w:val="20"/>
                <w:szCs w:val="20"/>
                <w:lang w:val="es-ES_tradnl"/>
              </w:rPr>
              <w:t>La suma de los totales de “Programado” de cada clasificación del bien</w:t>
            </w:r>
          </w:p>
          <w:p w14:paraId="7874DC09" w14:textId="77777777" w:rsidR="00900599" w:rsidRPr="001C79D0" w:rsidRDefault="00900599" w:rsidP="00D63CBF">
            <w:pPr>
              <w:spacing w:before="0"/>
              <w:ind w:left="0" w:right="48"/>
              <w:contextualSpacing/>
              <w:rPr>
                <w:color w:val="auto"/>
                <w:sz w:val="20"/>
                <w:szCs w:val="20"/>
                <w:lang w:val="es-ES_tradnl"/>
              </w:rPr>
            </w:pPr>
          </w:p>
          <w:p w14:paraId="2556E1E9" w14:textId="77777777" w:rsidR="000A18D6" w:rsidRDefault="00900599" w:rsidP="00D63CBF">
            <w:pPr>
              <w:spacing w:before="0"/>
              <w:ind w:left="0" w:right="48"/>
              <w:contextualSpacing/>
              <w:rPr>
                <w:rFonts w:ascii="Garamond" w:hAnsi="Garamond" w:cs="Arial"/>
                <w:sz w:val="22"/>
                <w:szCs w:val="22"/>
              </w:rPr>
            </w:pPr>
            <w:r w:rsidRPr="007A1B09">
              <w:rPr>
                <w:color w:val="auto"/>
                <w:sz w:val="20"/>
                <w:szCs w:val="20"/>
                <w:lang w:val="es-ES_tradnl"/>
              </w:rPr>
              <w:t>La suma de los totales de “Realizado” de cada clasificación del bien</w:t>
            </w:r>
            <w:r w:rsidRPr="001C79D0">
              <w:rPr>
                <w:rFonts w:ascii="Garamond" w:hAnsi="Garamond" w:cs="Arial"/>
                <w:sz w:val="22"/>
                <w:szCs w:val="22"/>
              </w:rPr>
              <w:t xml:space="preserve"> </w:t>
            </w:r>
          </w:p>
          <w:p w14:paraId="64530155" w14:textId="77777777" w:rsidR="00900599" w:rsidRDefault="00900599" w:rsidP="00900599">
            <w:pPr>
              <w:spacing w:before="0" w:line="480" w:lineRule="auto"/>
              <w:ind w:left="0" w:right="48"/>
              <w:contextualSpacing/>
              <w:rPr>
                <w:rFonts w:ascii="Garamond" w:hAnsi="Garamond" w:cs="Arial"/>
                <w:sz w:val="22"/>
                <w:szCs w:val="22"/>
              </w:rPr>
            </w:pPr>
          </w:p>
          <w:p w14:paraId="4D8D89FC" w14:textId="77777777" w:rsidR="00900599" w:rsidRDefault="00900599" w:rsidP="00D63CBF">
            <w:pPr>
              <w:spacing w:before="0"/>
              <w:ind w:left="0" w:right="48"/>
              <w:contextualSpacing/>
              <w:rPr>
                <w:color w:val="auto"/>
                <w:sz w:val="20"/>
                <w:szCs w:val="20"/>
                <w:lang w:val="es-ES_tradnl"/>
              </w:rPr>
            </w:pPr>
            <w:r w:rsidRPr="007A1B09">
              <w:rPr>
                <w:color w:val="auto"/>
                <w:sz w:val="20"/>
                <w:szCs w:val="20"/>
                <w:lang w:val="es-ES_tradnl"/>
              </w:rPr>
              <w:t>La suma de los totales de “Programado</w:t>
            </w:r>
          </w:p>
          <w:p w14:paraId="18E45AB6" w14:textId="77777777" w:rsidR="00900599" w:rsidRDefault="00900599" w:rsidP="00D63CBF">
            <w:pPr>
              <w:spacing w:before="0"/>
              <w:ind w:left="0" w:right="48"/>
              <w:contextualSpacing/>
              <w:rPr>
                <w:sz w:val="22"/>
                <w:szCs w:val="22"/>
              </w:rPr>
            </w:pPr>
          </w:p>
          <w:p w14:paraId="474D4DB8" w14:textId="77777777" w:rsidR="00900599" w:rsidRDefault="00900599" w:rsidP="00D63CBF">
            <w:pPr>
              <w:spacing w:before="0"/>
              <w:ind w:left="0" w:right="48"/>
              <w:contextualSpacing/>
              <w:rPr>
                <w:color w:val="auto"/>
                <w:sz w:val="20"/>
                <w:szCs w:val="20"/>
                <w:lang w:val="es-ES_tradnl"/>
              </w:rPr>
            </w:pPr>
            <w:r w:rsidRPr="007A1B09">
              <w:rPr>
                <w:color w:val="auto"/>
                <w:sz w:val="20"/>
                <w:szCs w:val="20"/>
                <w:lang w:val="es-ES_tradnl"/>
              </w:rPr>
              <w:t>La suma de los totales de “Realizado</w:t>
            </w:r>
          </w:p>
          <w:p w14:paraId="7A882F4F" w14:textId="77777777" w:rsidR="00900599" w:rsidRDefault="00900599" w:rsidP="00D63CBF">
            <w:pPr>
              <w:spacing w:before="0"/>
              <w:ind w:left="0" w:right="48"/>
              <w:contextualSpacing/>
              <w:rPr>
                <w:sz w:val="22"/>
                <w:szCs w:val="22"/>
              </w:rPr>
            </w:pPr>
          </w:p>
          <w:p w14:paraId="6EC7F489" w14:textId="77777777" w:rsidR="00900599" w:rsidRDefault="00900599" w:rsidP="00D63CBF">
            <w:pPr>
              <w:spacing w:before="0"/>
              <w:ind w:left="0" w:right="48"/>
              <w:contextualSpacing/>
              <w:rPr>
                <w:color w:val="auto"/>
                <w:sz w:val="20"/>
                <w:szCs w:val="20"/>
                <w:lang w:val="es-ES_tradnl"/>
              </w:rPr>
            </w:pPr>
            <w:r w:rsidRPr="007A1B09">
              <w:rPr>
                <w:color w:val="auto"/>
                <w:sz w:val="20"/>
                <w:szCs w:val="20"/>
                <w:lang w:val="es-ES_tradnl"/>
              </w:rPr>
              <w:t>El grado de cumplimiento total, considerando los totales de cada clasificación del bien</w:t>
            </w:r>
          </w:p>
          <w:p w14:paraId="153107DC" w14:textId="77777777" w:rsidR="00900599" w:rsidRDefault="00900599" w:rsidP="00D63CBF">
            <w:pPr>
              <w:spacing w:before="0"/>
              <w:ind w:left="0" w:right="48"/>
              <w:contextualSpacing/>
              <w:rPr>
                <w:sz w:val="22"/>
                <w:szCs w:val="22"/>
              </w:rPr>
            </w:pPr>
          </w:p>
          <w:p w14:paraId="59DD500E" w14:textId="77777777" w:rsidR="00900599" w:rsidRDefault="00900599" w:rsidP="00D63CBF">
            <w:pPr>
              <w:spacing w:before="0"/>
              <w:ind w:left="0" w:right="48"/>
              <w:contextualSpacing/>
              <w:rPr>
                <w:color w:val="auto"/>
                <w:sz w:val="20"/>
                <w:szCs w:val="20"/>
                <w:lang w:val="es-ES_tradnl"/>
              </w:rPr>
            </w:pPr>
            <w:r w:rsidRPr="007A1B09">
              <w:rPr>
                <w:color w:val="auto"/>
                <w:sz w:val="20"/>
                <w:szCs w:val="20"/>
                <w:lang w:val="es-ES_tradnl"/>
              </w:rPr>
              <w:t>Nombre, cargo y firma del/a servidor/a público/a que elaboró el reporte</w:t>
            </w:r>
          </w:p>
          <w:p w14:paraId="4CE1F2CD" w14:textId="77777777" w:rsidR="00900599" w:rsidRDefault="00900599" w:rsidP="00D63CBF">
            <w:pPr>
              <w:spacing w:before="0"/>
              <w:ind w:left="0" w:right="48"/>
              <w:contextualSpacing/>
              <w:rPr>
                <w:sz w:val="22"/>
                <w:szCs w:val="22"/>
              </w:rPr>
            </w:pPr>
          </w:p>
          <w:p w14:paraId="246CE72E" w14:textId="2CC57FD8" w:rsidR="00900599" w:rsidRPr="001C79D0" w:rsidRDefault="00900599" w:rsidP="00D63CBF">
            <w:pPr>
              <w:spacing w:before="0"/>
              <w:ind w:left="0" w:right="48"/>
              <w:contextualSpacing/>
              <w:rPr>
                <w:rFonts w:ascii="Garamond" w:hAnsi="Garamond" w:cs="Arial"/>
                <w:sz w:val="22"/>
                <w:szCs w:val="22"/>
              </w:rPr>
            </w:pPr>
            <w:r w:rsidRPr="007A1B09">
              <w:rPr>
                <w:color w:val="auto"/>
                <w:sz w:val="20"/>
                <w:szCs w:val="20"/>
                <w:lang w:val="es-ES_tradnl"/>
              </w:rPr>
              <w:t>Nombre, cargo y firma del/a servidor/a público/a que autorizó el reporte</w:t>
            </w:r>
          </w:p>
        </w:tc>
      </w:tr>
    </w:tbl>
    <w:p w14:paraId="50D73037" w14:textId="77777777" w:rsidR="00B1534F" w:rsidRDefault="00B1534F" w:rsidP="005E5798">
      <w:pPr>
        <w:spacing w:before="0" w:line="240" w:lineRule="auto"/>
        <w:contextualSpacing/>
        <w:rPr>
          <w:color w:val="auto"/>
          <w:sz w:val="18"/>
          <w:szCs w:val="18"/>
          <w:lang w:val="es-ES_tradnl"/>
        </w:rPr>
      </w:pPr>
    </w:p>
    <w:p w14:paraId="14237617" w14:textId="77777777" w:rsidR="000A18D6" w:rsidRDefault="000A18D6" w:rsidP="005E5798">
      <w:pPr>
        <w:spacing w:before="0" w:line="240" w:lineRule="auto"/>
        <w:contextualSpacing/>
        <w:rPr>
          <w:color w:val="auto"/>
          <w:sz w:val="18"/>
          <w:szCs w:val="18"/>
          <w:lang w:val="es-ES_tradnl"/>
        </w:rPr>
      </w:pPr>
    </w:p>
    <w:p w14:paraId="60CB4157" w14:textId="77777777" w:rsidR="00C4446E" w:rsidRDefault="00C4446E" w:rsidP="00113113">
      <w:pPr>
        <w:spacing w:before="0" w:line="240" w:lineRule="auto"/>
        <w:ind w:left="0"/>
        <w:contextualSpacing/>
        <w:rPr>
          <w:color w:val="auto"/>
          <w:sz w:val="18"/>
          <w:szCs w:val="18"/>
          <w:lang w:val="es-ES_tradnl"/>
        </w:rPr>
        <w:sectPr w:rsidR="00C4446E" w:rsidSect="00055E38">
          <w:headerReference w:type="default" r:id="rId25"/>
          <w:footerReference w:type="default" r:id="rId26"/>
          <w:pgSz w:w="12240" w:h="15840"/>
          <w:pgMar w:top="1418" w:right="1418" w:bottom="1418" w:left="1418" w:header="709" w:footer="709" w:gutter="0"/>
          <w:cols w:space="708"/>
          <w:docGrid w:linePitch="360"/>
        </w:sectPr>
      </w:pPr>
    </w:p>
    <w:p w14:paraId="7FE31283" w14:textId="137FA791" w:rsidR="00492F4D" w:rsidRPr="003363D6" w:rsidRDefault="00F03499" w:rsidP="00113113">
      <w:pPr>
        <w:spacing w:before="0" w:line="240" w:lineRule="auto"/>
        <w:ind w:left="0"/>
        <w:contextualSpacing/>
        <w:rPr>
          <w:color w:val="auto"/>
          <w:sz w:val="18"/>
          <w:szCs w:val="18"/>
          <w:lang w:val="es-ES_tradnl"/>
        </w:rPr>
        <w:sectPr w:rsidR="00492F4D" w:rsidRPr="003363D6" w:rsidSect="00BE28AB">
          <w:headerReference w:type="default" r:id="rId27"/>
          <w:footerReference w:type="default" r:id="rId28"/>
          <w:pgSz w:w="15840" w:h="12240" w:orient="landscape"/>
          <w:pgMar w:top="1418" w:right="1418" w:bottom="1418" w:left="1418" w:header="709" w:footer="709" w:gutter="0"/>
          <w:cols w:space="708"/>
          <w:docGrid w:linePitch="360"/>
        </w:sectPr>
      </w:pPr>
      <w:r w:rsidRPr="003363D6">
        <w:rPr>
          <w:noProof/>
          <w:color w:val="auto"/>
          <w:sz w:val="18"/>
          <w:szCs w:val="18"/>
          <w:lang w:val="es-ES_tradnl"/>
        </w:rPr>
        <w:lastRenderedPageBreak/>
        <w:drawing>
          <wp:anchor distT="0" distB="0" distL="114300" distR="114300" simplePos="0" relativeHeight="251668480" behindDoc="0" locked="0" layoutInCell="1" allowOverlap="1" wp14:anchorId="79E4F1F1" wp14:editId="6B949959">
            <wp:simplePos x="0" y="0"/>
            <wp:positionH relativeFrom="page">
              <wp:align>right</wp:align>
            </wp:positionH>
            <wp:positionV relativeFrom="margin">
              <wp:posOffset>-858132</wp:posOffset>
            </wp:positionV>
            <wp:extent cx="9969500" cy="487680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29">
                      <a:extLst>
                        <a:ext uri="{28A0092B-C50C-407E-A947-70E740481C1C}">
                          <a14:useLocalDpi xmlns:a14="http://schemas.microsoft.com/office/drawing/2010/main" val="0"/>
                        </a:ext>
                      </a:extLst>
                    </a:blip>
                    <a:stretch>
                      <a:fillRect/>
                    </a:stretch>
                  </pic:blipFill>
                  <pic:spPr>
                    <a:xfrm>
                      <a:off x="0" y="0"/>
                      <a:ext cx="9969500" cy="4876800"/>
                    </a:xfrm>
                    <a:prstGeom prst="rect">
                      <a:avLst/>
                    </a:prstGeom>
                  </pic:spPr>
                </pic:pic>
              </a:graphicData>
            </a:graphic>
            <wp14:sizeRelH relativeFrom="margin">
              <wp14:pctWidth>0</wp14:pctWidth>
            </wp14:sizeRelH>
            <wp14:sizeRelV relativeFrom="margin">
              <wp14:pctHeight>0</wp14:pctHeight>
            </wp14:sizeRelV>
          </wp:anchor>
        </w:drawing>
      </w:r>
      <w:ins w:id="705" w:author="Jesus Israel Islas Esquivel" w:date="2023-06-07T12:51:00Z">
        <w:r w:rsidR="001731CB">
          <w:rPr>
            <w:rFonts w:ascii="Arial Black" w:hAnsi="Arial Black"/>
            <w:b/>
            <w:bCs/>
            <w:sz w:val="16"/>
            <w:szCs w:val="16"/>
          </w:rPr>
          <w:t>Favor de ajustar a  Anexo 3</w:t>
        </w:r>
      </w:ins>
    </w:p>
    <w:tbl>
      <w:tblPr>
        <w:tblW w:w="0" w:type="auto"/>
        <w:jc w:val="center"/>
        <w:tblBorders>
          <w:top w:val="single" w:sz="12" w:space="0" w:color="808080"/>
          <w:left w:val="single" w:sz="12" w:space="0" w:color="808080"/>
          <w:bottom w:val="single" w:sz="12" w:space="0" w:color="808080"/>
          <w:right w:val="single" w:sz="12" w:space="0" w:color="808080"/>
          <w:insideV w:val="single" w:sz="12" w:space="0" w:color="808080"/>
        </w:tblBorders>
        <w:tblLook w:val="01E0" w:firstRow="1" w:lastRow="1" w:firstColumn="1" w:lastColumn="1" w:noHBand="0" w:noVBand="0"/>
      </w:tblPr>
      <w:tblGrid>
        <w:gridCol w:w="1563"/>
        <w:gridCol w:w="7811"/>
      </w:tblGrid>
      <w:tr w:rsidR="00113113" w:rsidRPr="001C79D0" w14:paraId="3EF2E8AE" w14:textId="77777777" w:rsidTr="00D63CBF">
        <w:trPr>
          <w:trHeight w:val="367"/>
          <w:jc w:val="center"/>
        </w:trPr>
        <w:tc>
          <w:tcPr>
            <w:tcW w:w="1563" w:type="dxa"/>
            <w:tcBorders>
              <w:top w:val="single" w:sz="12" w:space="0" w:color="808080"/>
            </w:tcBorders>
            <w:shd w:val="clear" w:color="auto" w:fill="auto"/>
          </w:tcPr>
          <w:p w14:paraId="45818982" w14:textId="77777777" w:rsidR="00113113" w:rsidRPr="001C79D0" w:rsidRDefault="00113113" w:rsidP="00113113">
            <w:pPr>
              <w:widowControl/>
              <w:suppressAutoHyphens w:val="0"/>
              <w:spacing w:before="0" w:line="48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lastRenderedPageBreak/>
              <w:t>1</w:t>
            </w:r>
          </w:p>
          <w:p w14:paraId="15850863" w14:textId="77777777" w:rsidR="00113113" w:rsidRPr="001C79D0" w:rsidRDefault="00113113" w:rsidP="00113113">
            <w:pPr>
              <w:widowControl/>
              <w:suppressAutoHyphens w:val="0"/>
              <w:spacing w:before="0" w:line="48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2</w:t>
            </w:r>
          </w:p>
          <w:p w14:paraId="2B9F6E5F" w14:textId="77777777" w:rsidR="00113113" w:rsidRPr="001C79D0" w:rsidRDefault="00113113" w:rsidP="00113113">
            <w:pPr>
              <w:widowControl/>
              <w:suppressAutoHyphens w:val="0"/>
              <w:spacing w:before="0" w:line="48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3</w:t>
            </w:r>
          </w:p>
          <w:p w14:paraId="1E59F307" w14:textId="77777777" w:rsidR="00113113" w:rsidRPr="001C79D0" w:rsidRDefault="00113113" w:rsidP="00113113">
            <w:pPr>
              <w:widowControl/>
              <w:suppressAutoHyphens w:val="0"/>
              <w:spacing w:before="0" w:line="48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4</w:t>
            </w:r>
          </w:p>
          <w:p w14:paraId="7BCD1613" w14:textId="77777777" w:rsidR="00113113" w:rsidRPr="001C79D0" w:rsidRDefault="00113113" w:rsidP="00113113">
            <w:pPr>
              <w:widowControl/>
              <w:suppressAutoHyphens w:val="0"/>
              <w:spacing w:before="0" w:line="48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5</w:t>
            </w:r>
          </w:p>
          <w:p w14:paraId="05D4E27F" w14:textId="77777777" w:rsidR="00113113" w:rsidRPr="001C79D0" w:rsidRDefault="00113113" w:rsidP="00113113">
            <w:pPr>
              <w:widowControl/>
              <w:suppressAutoHyphens w:val="0"/>
              <w:spacing w:before="0" w:line="48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6</w:t>
            </w:r>
          </w:p>
          <w:p w14:paraId="5301E4E6" w14:textId="77777777" w:rsidR="00113113" w:rsidRPr="001C79D0" w:rsidRDefault="00113113" w:rsidP="00113113">
            <w:pPr>
              <w:widowControl/>
              <w:suppressAutoHyphens w:val="0"/>
              <w:spacing w:before="0" w:line="84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7</w:t>
            </w:r>
          </w:p>
          <w:p w14:paraId="0AB71F54" w14:textId="77777777" w:rsidR="00113113" w:rsidRPr="001C79D0" w:rsidRDefault="00113113" w:rsidP="00113113">
            <w:pPr>
              <w:widowControl/>
              <w:suppressAutoHyphens w:val="0"/>
              <w:spacing w:before="0" w:line="60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8</w:t>
            </w:r>
          </w:p>
          <w:p w14:paraId="4E215457" w14:textId="1D1848FC" w:rsidR="00113113" w:rsidRPr="001C79D0" w:rsidRDefault="00113113" w:rsidP="00113113">
            <w:pPr>
              <w:widowControl/>
              <w:suppressAutoHyphens w:val="0"/>
              <w:spacing w:before="0" w:line="84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9</w:t>
            </w:r>
          </w:p>
        </w:tc>
        <w:tc>
          <w:tcPr>
            <w:tcW w:w="7811" w:type="dxa"/>
            <w:tcBorders>
              <w:top w:val="single" w:sz="12" w:space="0" w:color="808080"/>
            </w:tcBorders>
            <w:shd w:val="clear" w:color="auto" w:fill="auto"/>
          </w:tcPr>
          <w:p w14:paraId="73B1244A" w14:textId="77777777" w:rsidR="00113113" w:rsidRPr="00113113" w:rsidRDefault="00113113" w:rsidP="00113113">
            <w:pPr>
              <w:spacing w:before="0" w:line="480" w:lineRule="auto"/>
              <w:ind w:left="0" w:right="48"/>
              <w:rPr>
                <w:color w:val="auto"/>
                <w:sz w:val="20"/>
                <w:szCs w:val="20"/>
                <w:lang w:val="es-ES_tradnl"/>
              </w:rPr>
            </w:pPr>
            <w:r w:rsidRPr="00113113">
              <w:rPr>
                <w:color w:val="auto"/>
                <w:sz w:val="20"/>
                <w:szCs w:val="20"/>
                <w:lang w:val="es-ES_tradnl"/>
              </w:rPr>
              <w:t>Indicar el trimestre por reportar (Primero, segundo, tercero o cuarto).</w:t>
            </w:r>
          </w:p>
          <w:p w14:paraId="6DCA0ED6" w14:textId="77777777" w:rsidR="00113113" w:rsidRPr="00113113" w:rsidRDefault="00113113" w:rsidP="00113113">
            <w:pPr>
              <w:spacing w:before="0" w:line="480" w:lineRule="auto"/>
              <w:ind w:left="0" w:right="48"/>
              <w:rPr>
                <w:color w:val="auto"/>
                <w:sz w:val="20"/>
                <w:szCs w:val="20"/>
                <w:lang w:val="es-ES_tradnl"/>
              </w:rPr>
            </w:pPr>
            <w:r w:rsidRPr="00113113">
              <w:rPr>
                <w:color w:val="auto"/>
                <w:sz w:val="20"/>
                <w:szCs w:val="20"/>
                <w:lang w:val="es-ES_tradnl"/>
              </w:rPr>
              <w:t xml:space="preserve">Señalar el año correspondiente (en formato aaaa).  </w:t>
            </w:r>
          </w:p>
          <w:p w14:paraId="7BA80D91" w14:textId="77777777" w:rsidR="00113113" w:rsidRPr="00113113" w:rsidRDefault="00113113" w:rsidP="00113113">
            <w:pPr>
              <w:spacing w:before="0" w:line="480" w:lineRule="auto"/>
              <w:ind w:left="0" w:right="48"/>
              <w:rPr>
                <w:color w:val="auto"/>
                <w:sz w:val="20"/>
                <w:szCs w:val="20"/>
                <w:lang w:val="es-ES_tradnl"/>
              </w:rPr>
            </w:pPr>
            <w:r w:rsidRPr="00113113">
              <w:rPr>
                <w:color w:val="auto"/>
                <w:sz w:val="20"/>
                <w:szCs w:val="20"/>
                <w:lang w:val="es-ES_tradnl"/>
              </w:rPr>
              <w:t xml:space="preserve">Indicar el número de la sesión en que se trato el asunto correspondiente.  </w:t>
            </w:r>
          </w:p>
          <w:p w14:paraId="791D6E2E" w14:textId="77777777" w:rsidR="00113113" w:rsidRPr="00113113" w:rsidRDefault="00113113" w:rsidP="00113113">
            <w:pPr>
              <w:spacing w:before="0" w:line="480" w:lineRule="auto"/>
              <w:ind w:left="0" w:right="48"/>
              <w:rPr>
                <w:color w:val="auto"/>
                <w:sz w:val="20"/>
                <w:szCs w:val="20"/>
                <w:lang w:val="es-ES_tradnl"/>
              </w:rPr>
            </w:pPr>
            <w:r w:rsidRPr="00113113">
              <w:rPr>
                <w:color w:val="auto"/>
                <w:sz w:val="20"/>
                <w:szCs w:val="20"/>
                <w:lang w:val="es-ES_tradnl"/>
              </w:rPr>
              <w:t xml:space="preserve">Especificar la fecha en que se celebró la sesión.  </w:t>
            </w:r>
          </w:p>
          <w:p w14:paraId="7918DA50" w14:textId="77777777" w:rsidR="00113113" w:rsidRPr="00113113" w:rsidRDefault="00113113" w:rsidP="00113113">
            <w:pPr>
              <w:spacing w:before="0" w:line="480" w:lineRule="auto"/>
              <w:ind w:left="0" w:right="48"/>
              <w:rPr>
                <w:color w:val="auto"/>
                <w:sz w:val="20"/>
                <w:szCs w:val="20"/>
                <w:lang w:val="es-ES_tradnl"/>
              </w:rPr>
            </w:pPr>
            <w:r w:rsidRPr="00113113">
              <w:rPr>
                <w:color w:val="auto"/>
                <w:sz w:val="20"/>
                <w:szCs w:val="20"/>
                <w:lang w:val="es-ES_tradnl"/>
              </w:rPr>
              <w:t xml:space="preserve">Indicar el punto de la sesión en el que se estableció el acuerdo.  </w:t>
            </w:r>
          </w:p>
          <w:p w14:paraId="497C15CA" w14:textId="77777777" w:rsidR="00113113" w:rsidRPr="00113113" w:rsidRDefault="00113113" w:rsidP="00113113">
            <w:pPr>
              <w:spacing w:before="0" w:line="480" w:lineRule="auto"/>
              <w:ind w:left="0" w:right="48"/>
              <w:rPr>
                <w:color w:val="auto"/>
                <w:sz w:val="20"/>
                <w:szCs w:val="20"/>
                <w:lang w:val="es-ES_tradnl"/>
              </w:rPr>
            </w:pPr>
            <w:r w:rsidRPr="00113113">
              <w:rPr>
                <w:color w:val="auto"/>
                <w:sz w:val="20"/>
                <w:szCs w:val="20"/>
                <w:lang w:val="es-ES_tradnl"/>
              </w:rPr>
              <w:t xml:space="preserve">Describir el acuerdo. </w:t>
            </w:r>
          </w:p>
          <w:p w14:paraId="385CC16C" w14:textId="0D09A2FC" w:rsidR="00113113" w:rsidRPr="00113113" w:rsidRDefault="00113113" w:rsidP="00113113">
            <w:pPr>
              <w:spacing w:before="0" w:line="480" w:lineRule="auto"/>
              <w:ind w:left="0" w:right="48"/>
              <w:rPr>
                <w:color w:val="auto"/>
                <w:sz w:val="20"/>
                <w:szCs w:val="20"/>
                <w:lang w:val="es-ES_tradnl"/>
              </w:rPr>
            </w:pPr>
            <w:r w:rsidRPr="00113113">
              <w:rPr>
                <w:color w:val="auto"/>
                <w:sz w:val="20"/>
                <w:szCs w:val="20"/>
                <w:lang w:val="es-ES_tradnl"/>
              </w:rPr>
              <w:t xml:space="preserve">Definir si este acuerdo se encuentra “CONCLUIDO” o “EN PROCESO”, segúel caso. </w:t>
            </w:r>
          </w:p>
          <w:p w14:paraId="0A782A14" w14:textId="4D077381" w:rsidR="00113113" w:rsidRPr="00113113" w:rsidRDefault="00113113" w:rsidP="00113113">
            <w:pPr>
              <w:spacing w:before="0" w:line="480" w:lineRule="auto"/>
              <w:ind w:left="0" w:right="48"/>
              <w:rPr>
                <w:color w:val="auto"/>
                <w:sz w:val="20"/>
                <w:szCs w:val="20"/>
                <w:lang w:val="es-ES_tradnl"/>
              </w:rPr>
            </w:pPr>
            <w:r w:rsidRPr="00113113">
              <w:rPr>
                <w:color w:val="auto"/>
                <w:sz w:val="20"/>
                <w:szCs w:val="20"/>
                <w:lang w:val="es-ES_tradnl"/>
              </w:rPr>
              <w:t xml:space="preserve">El nombre, cargo y firma del/a servidor/a público/a que elaboró el informe. </w:t>
            </w:r>
            <w:r w:rsidRPr="00B25DDC">
              <w:rPr>
                <w:color w:val="auto"/>
                <w:sz w:val="20"/>
                <w:szCs w:val="20"/>
                <w:lang w:val="es-ES_tradnl"/>
              </w:rPr>
              <w:t>El nombre, cargo y firma del/a servidor/a público/a que elaboró el informe</w:t>
            </w:r>
          </w:p>
        </w:tc>
      </w:tr>
    </w:tbl>
    <w:p w14:paraId="21788BB5" w14:textId="77777777" w:rsidR="00113113" w:rsidRPr="003363D6" w:rsidRDefault="00113113" w:rsidP="005E5798">
      <w:pPr>
        <w:spacing w:before="0" w:line="240" w:lineRule="auto"/>
        <w:contextualSpacing/>
        <w:rPr>
          <w:color w:val="auto"/>
          <w:sz w:val="18"/>
          <w:szCs w:val="18"/>
          <w:lang w:val="es-ES_tradnl"/>
        </w:rPr>
        <w:sectPr w:rsidR="00113113" w:rsidRPr="003363D6" w:rsidSect="00492F4D">
          <w:headerReference w:type="default" r:id="rId30"/>
          <w:footerReference w:type="default" r:id="rId31"/>
          <w:pgSz w:w="12240" w:h="15840"/>
          <w:pgMar w:top="1418" w:right="1418" w:bottom="1418" w:left="1418" w:header="709" w:footer="709" w:gutter="0"/>
          <w:cols w:space="708"/>
          <w:docGrid w:linePitch="360"/>
        </w:sectPr>
      </w:pPr>
    </w:p>
    <w:p w14:paraId="0081E8F6" w14:textId="6F56D13A" w:rsidR="00866B78" w:rsidRPr="003363D6" w:rsidRDefault="00866B78" w:rsidP="005E5798">
      <w:pPr>
        <w:spacing w:before="0" w:line="240" w:lineRule="auto"/>
        <w:contextualSpacing/>
        <w:rPr>
          <w:color w:val="auto"/>
          <w:sz w:val="18"/>
          <w:szCs w:val="18"/>
          <w:lang w:val="es-ES_tradnl"/>
        </w:rPr>
      </w:pPr>
      <w:r w:rsidRPr="003363D6">
        <w:rPr>
          <w:noProof/>
          <w:color w:val="auto"/>
          <w:sz w:val="18"/>
          <w:szCs w:val="18"/>
          <w:lang w:val="es-ES_tradnl"/>
        </w:rPr>
        <w:lastRenderedPageBreak/>
        <w:drawing>
          <wp:anchor distT="0" distB="0" distL="114300" distR="114300" simplePos="0" relativeHeight="251669504" behindDoc="0" locked="0" layoutInCell="1" allowOverlap="1" wp14:anchorId="473E714E" wp14:editId="5423A3B7">
            <wp:simplePos x="0" y="0"/>
            <wp:positionH relativeFrom="page">
              <wp:align>left</wp:align>
            </wp:positionH>
            <wp:positionV relativeFrom="margin">
              <wp:posOffset>-878283</wp:posOffset>
            </wp:positionV>
            <wp:extent cx="9989820" cy="370205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32">
                      <a:extLst>
                        <a:ext uri="{28A0092B-C50C-407E-A947-70E740481C1C}">
                          <a14:useLocalDpi xmlns:a14="http://schemas.microsoft.com/office/drawing/2010/main" val="0"/>
                        </a:ext>
                      </a:extLst>
                    </a:blip>
                    <a:stretch>
                      <a:fillRect/>
                    </a:stretch>
                  </pic:blipFill>
                  <pic:spPr>
                    <a:xfrm>
                      <a:off x="0" y="0"/>
                      <a:ext cx="9989820" cy="3702050"/>
                    </a:xfrm>
                    <a:prstGeom prst="rect">
                      <a:avLst/>
                    </a:prstGeom>
                  </pic:spPr>
                </pic:pic>
              </a:graphicData>
            </a:graphic>
            <wp14:sizeRelH relativeFrom="margin">
              <wp14:pctWidth>0</wp14:pctWidth>
            </wp14:sizeRelH>
            <wp14:sizeRelV relativeFrom="margin">
              <wp14:pctHeight>0</wp14:pctHeight>
            </wp14:sizeRelV>
          </wp:anchor>
        </w:drawing>
      </w:r>
      <w:ins w:id="708" w:author="Jesus Israel Islas Esquivel" w:date="2023-06-07T12:13:00Z">
        <w:r w:rsidR="00266ACB">
          <w:rPr>
            <w:color w:val="auto"/>
            <w:sz w:val="18"/>
            <w:szCs w:val="18"/>
            <w:lang w:val="es-ES_tradnl"/>
          </w:rPr>
          <w:t>Favor de ajustar el numero del anexo a 4</w:t>
        </w:r>
      </w:ins>
    </w:p>
    <w:p w14:paraId="60B58EE4" w14:textId="77777777" w:rsidR="00866B78" w:rsidRPr="003363D6" w:rsidRDefault="00866B78" w:rsidP="005E5798">
      <w:pPr>
        <w:spacing w:before="0" w:line="240" w:lineRule="auto"/>
        <w:ind w:left="0"/>
        <w:contextualSpacing/>
        <w:rPr>
          <w:color w:val="auto"/>
          <w:sz w:val="18"/>
          <w:szCs w:val="18"/>
          <w:lang w:val="es-ES_tradnl"/>
        </w:rPr>
        <w:sectPr w:rsidR="00866B78" w:rsidRPr="003363D6" w:rsidSect="00866B78">
          <w:headerReference w:type="default" r:id="rId33"/>
          <w:footerReference w:type="default" r:id="rId34"/>
          <w:pgSz w:w="15840" w:h="12240" w:orient="landscape"/>
          <w:pgMar w:top="1418" w:right="1418" w:bottom="1418" w:left="1418" w:header="709" w:footer="709" w:gutter="0"/>
          <w:cols w:space="708"/>
          <w:docGrid w:linePitch="360"/>
        </w:sectPr>
      </w:pPr>
    </w:p>
    <w:tbl>
      <w:tblPr>
        <w:tblW w:w="0" w:type="auto"/>
        <w:jc w:val="center"/>
        <w:tblBorders>
          <w:top w:val="single" w:sz="12" w:space="0" w:color="808080"/>
          <w:left w:val="single" w:sz="12" w:space="0" w:color="808080"/>
          <w:bottom w:val="single" w:sz="12" w:space="0" w:color="808080"/>
          <w:right w:val="single" w:sz="12" w:space="0" w:color="808080"/>
          <w:insideV w:val="single" w:sz="12" w:space="0" w:color="808080"/>
        </w:tblBorders>
        <w:tblLook w:val="01E0" w:firstRow="1" w:lastRow="1" w:firstColumn="1" w:lastColumn="1" w:noHBand="0" w:noVBand="0"/>
      </w:tblPr>
      <w:tblGrid>
        <w:gridCol w:w="1563"/>
        <w:gridCol w:w="7811"/>
      </w:tblGrid>
      <w:tr w:rsidR="00C4446E" w:rsidRPr="001C79D0" w14:paraId="57759308" w14:textId="77777777" w:rsidTr="00D63CBF">
        <w:trPr>
          <w:trHeight w:val="367"/>
          <w:jc w:val="center"/>
        </w:trPr>
        <w:tc>
          <w:tcPr>
            <w:tcW w:w="1563" w:type="dxa"/>
            <w:tcBorders>
              <w:top w:val="single" w:sz="12" w:space="0" w:color="808080"/>
            </w:tcBorders>
            <w:shd w:val="clear" w:color="auto" w:fill="auto"/>
          </w:tcPr>
          <w:p w14:paraId="6DBD4394" w14:textId="77777777" w:rsidR="00C4446E" w:rsidRPr="001C79D0" w:rsidRDefault="00C4446E" w:rsidP="00B75638">
            <w:pPr>
              <w:widowControl/>
              <w:suppressAutoHyphens w:val="0"/>
              <w:spacing w:before="0" w:line="48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lastRenderedPageBreak/>
              <w:t>1</w:t>
            </w:r>
          </w:p>
          <w:p w14:paraId="10D66BF2" w14:textId="77777777" w:rsidR="00C4446E" w:rsidRPr="001C79D0" w:rsidRDefault="00C4446E" w:rsidP="00B75638">
            <w:pPr>
              <w:widowControl/>
              <w:suppressAutoHyphens w:val="0"/>
              <w:spacing w:before="0" w:line="72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2</w:t>
            </w:r>
          </w:p>
          <w:p w14:paraId="0CF7DB0A" w14:textId="77777777" w:rsidR="00C4446E" w:rsidRPr="001C79D0" w:rsidRDefault="00C4446E" w:rsidP="00B75638">
            <w:pPr>
              <w:widowControl/>
              <w:suppressAutoHyphens w:val="0"/>
              <w:spacing w:before="0" w:line="72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3</w:t>
            </w:r>
          </w:p>
          <w:p w14:paraId="1B9AC3FC" w14:textId="77777777" w:rsidR="00C4446E" w:rsidRPr="001C79D0" w:rsidRDefault="00C4446E" w:rsidP="00B75638">
            <w:pPr>
              <w:widowControl/>
              <w:suppressAutoHyphens w:val="0"/>
              <w:spacing w:before="0" w:line="48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4</w:t>
            </w:r>
          </w:p>
          <w:p w14:paraId="1B5D5A9D" w14:textId="77777777" w:rsidR="00C4446E" w:rsidRPr="001C79D0" w:rsidRDefault="00C4446E" w:rsidP="00C4446E">
            <w:pPr>
              <w:widowControl/>
              <w:suppressAutoHyphens w:val="0"/>
              <w:spacing w:before="0" w:line="60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5</w:t>
            </w:r>
          </w:p>
          <w:p w14:paraId="6769F81F" w14:textId="77777777" w:rsidR="00C4446E" w:rsidRPr="001C79D0" w:rsidRDefault="00C4446E" w:rsidP="00C4446E">
            <w:pPr>
              <w:widowControl/>
              <w:suppressAutoHyphens w:val="0"/>
              <w:spacing w:before="0" w:line="72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6</w:t>
            </w:r>
          </w:p>
          <w:p w14:paraId="6760BB37" w14:textId="77777777" w:rsidR="00C4446E" w:rsidRPr="001C79D0" w:rsidRDefault="00C4446E" w:rsidP="00B75638">
            <w:pPr>
              <w:widowControl/>
              <w:suppressAutoHyphens w:val="0"/>
              <w:spacing w:before="0" w:line="168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7</w:t>
            </w:r>
          </w:p>
          <w:p w14:paraId="04FB13C9" w14:textId="77777777" w:rsidR="00C4446E" w:rsidRPr="001C79D0" w:rsidRDefault="00C4446E" w:rsidP="00B75638">
            <w:pPr>
              <w:widowControl/>
              <w:suppressAutoHyphens w:val="0"/>
              <w:spacing w:before="0" w:line="60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8</w:t>
            </w:r>
          </w:p>
          <w:p w14:paraId="37DD6B4D" w14:textId="77777777" w:rsidR="00C4446E" w:rsidRDefault="00C4446E" w:rsidP="00C4446E">
            <w:pPr>
              <w:widowControl/>
              <w:suppressAutoHyphens w:val="0"/>
              <w:spacing w:before="0" w:line="72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9</w:t>
            </w:r>
          </w:p>
          <w:p w14:paraId="3CCBAE12" w14:textId="77777777" w:rsidR="00C4446E" w:rsidRDefault="00C4446E" w:rsidP="00B75638">
            <w:pPr>
              <w:widowControl/>
              <w:suppressAutoHyphens w:val="0"/>
              <w:spacing w:before="0" w:line="600" w:lineRule="auto"/>
              <w:ind w:left="0" w:right="0"/>
              <w:jc w:val="center"/>
              <w:rPr>
                <w:rFonts w:ascii="Garamond" w:hAnsi="Garamond" w:cs="Arial"/>
                <w:color w:val="auto"/>
                <w:sz w:val="22"/>
                <w:szCs w:val="22"/>
                <w:lang w:eastAsia="es-ES"/>
              </w:rPr>
            </w:pPr>
            <w:r>
              <w:rPr>
                <w:rFonts w:ascii="Garamond" w:hAnsi="Garamond" w:cs="Arial"/>
                <w:color w:val="auto"/>
                <w:sz w:val="22"/>
                <w:szCs w:val="22"/>
                <w:lang w:eastAsia="es-ES"/>
              </w:rPr>
              <w:t>10</w:t>
            </w:r>
          </w:p>
          <w:p w14:paraId="6F1E7DDF" w14:textId="77777777" w:rsidR="00C4446E" w:rsidRDefault="00C4446E" w:rsidP="00B75638">
            <w:pPr>
              <w:widowControl/>
              <w:suppressAutoHyphens w:val="0"/>
              <w:spacing w:before="0" w:line="480" w:lineRule="auto"/>
              <w:ind w:left="0" w:right="0"/>
              <w:jc w:val="center"/>
              <w:rPr>
                <w:rFonts w:ascii="Garamond" w:hAnsi="Garamond" w:cs="Arial"/>
                <w:color w:val="auto"/>
                <w:sz w:val="22"/>
                <w:szCs w:val="22"/>
                <w:lang w:eastAsia="es-ES"/>
              </w:rPr>
            </w:pPr>
            <w:r>
              <w:rPr>
                <w:rFonts w:ascii="Garamond" w:hAnsi="Garamond" w:cs="Arial"/>
                <w:color w:val="auto"/>
                <w:sz w:val="22"/>
                <w:szCs w:val="22"/>
                <w:lang w:eastAsia="es-ES"/>
              </w:rPr>
              <w:t>11</w:t>
            </w:r>
          </w:p>
          <w:p w14:paraId="2F32C197" w14:textId="5E500A4D" w:rsidR="00C4446E" w:rsidRPr="001C79D0" w:rsidRDefault="00C4446E" w:rsidP="00C4446E">
            <w:pPr>
              <w:widowControl/>
              <w:suppressAutoHyphens w:val="0"/>
              <w:spacing w:before="0" w:line="720" w:lineRule="auto"/>
              <w:ind w:left="0" w:right="0"/>
              <w:jc w:val="center"/>
              <w:rPr>
                <w:rFonts w:ascii="Garamond" w:hAnsi="Garamond" w:cs="Arial"/>
                <w:color w:val="auto"/>
                <w:sz w:val="22"/>
                <w:szCs w:val="22"/>
                <w:lang w:eastAsia="es-ES"/>
              </w:rPr>
            </w:pPr>
            <w:r>
              <w:rPr>
                <w:rFonts w:ascii="Garamond" w:hAnsi="Garamond" w:cs="Arial"/>
                <w:color w:val="auto"/>
                <w:sz w:val="22"/>
                <w:szCs w:val="22"/>
                <w:lang w:eastAsia="es-ES"/>
              </w:rPr>
              <w:t>12</w:t>
            </w:r>
          </w:p>
        </w:tc>
        <w:tc>
          <w:tcPr>
            <w:tcW w:w="7811" w:type="dxa"/>
            <w:tcBorders>
              <w:top w:val="single" w:sz="12" w:space="0" w:color="808080"/>
            </w:tcBorders>
            <w:shd w:val="clear" w:color="auto" w:fill="auto"/>
          </w:tcPr>
          <w:p w14:paraId="3504F1D9" w14:textId="77777777" w:rsidR="00C4446E" w:rsidRPr="00C4446E" w:rsidRDefault="00C4446E" w:rsidP="00B75638">
            <w:pPr>
              <w:spacing w:before="0" w:line="240" w:lineRule="auto"/>
              <w:ind w:left="0" w:right="48"/>
              <w:rPr>
                <w:color w:val="auto"/>
                <w:sz w:val="20"/>
                <w:szCs w:val="20"/>
                <w:lang w:val="es-ES_tradnl"/>
              </w:rPr>
            </w:pPr>
            <w:r w:rsidRPr="00C4446E">
              <w:rPr>
                <w:color w:val="auto"/>
                <w:sz w:val="20"/>
                <w:szCs w:val="20"/>
                <w:lang w:val="es-ES_tradnl"/>
              </w:rPr>
              <w:t>Indicar el trimestre por reportar (Primero, segundo, tercero o cuarto).</w:t>
            </w:r>
          </w:p>
          <w:p w14:paraId="03CF4630" w14:textId="77777777" w:rsidR="00C4446E" w:rsidRDefault="00C4446E" w:rsidP="00B75638">
            <w:pPr>
              <w:spacing w:before="0" w:line="240" w:lineRule="auto"/>
              <w:ind w:left="0" w:right="48"/>
              <w:rPr>
                <w:color w:val="auto"/>
                <w:sz w:val="20"/>
                <w:szCs w:val="20"/>
                <w:lang w:val="es-ES_tradnl"/>
              </w:rPr>
            </w:pPr>
          </w:p>
          <w:p w14:paraId="19BED160" w14:textId="2C63981C" w:rsidR="00C4446E" w:rsidRPr="00C4446E" w:rsidRDefault="00C4446E" w:rsidP="00B75638">
            <w:pPr>
              <w:spacing w:before="0" w:line="240" w:lineRule="auto"/>
              <w:ind w:left="0" w:right="48"/>
              <w:rPr>
                <w:color w:val="auto"/>
                <w:sz w:val="20"/>
                <w:szCs w:val="20"/>
                <w:lang w:val="es-ES_tradnl"/>
              </w:rPr>
            </w:pPr>
            <w:r w:rsidRPr="00C4446E">
              <w:rPr>
                <w:color w:val="auto"/>
                <w:sz w:val="20"/>
                <w:szCs w:val="20"/>
                <w:lang w:val="es-ES_tradnl"/>
              </w:rPr>
              <w:t xml:space="preserve">Señalar el año correspondiente (en formato aaaa).  </w:t>
            </w:r>
          </w:p>
          <w:p w14:paraId="23FE2910" w14:textId="77777777" w:rsidR="00C4446E" w:rsidRDefault="00C4446E" w:rsidP="00B75638">
            <w:pPr>
              <w:spacing w:before="0" w:line="240" w:lineRule="auto"/>
              <w:ind w:left="0" w:right="48"/>
              <w:rPr>
                <w:color w:val="auto"/>
                <w:sz w:val="20"/>
                <w:szCs w:val="20"/>
                <w:lang w:val="es-ES_tradnl"/>
              </w:rPr>
            </w:pPr>
          </w:p>
          <w:p w14:paraId="26C51B85" w14:textId="77777777" w:rsidR="00B75638" w:rsidRDefault="00B75638" w:rsidP="00B75638">
            <w:pPr>
              <w:spacing w:before="0" w:line="240" w:lineRule="auto"/>
              <w:ind w:left="0" w:right="48"/>
              <w:rPr>
                <w:color w:val="auto"/>
                <w:sz w:val="20"/>
                <w:szCs w:val="20"/>
                <w:lang w:val="es-ES_tradnl"/>
              </w:rPr>
            </w:pPr>
          </w:p>
          <w:p w14:paraId="4873048D" w14:textId="41C45503" w:rsidR="00C4446E" w:rsidRPr="00C4446E" w:rsidRDefault="00C4446E" w:rsidP="00B75638">
            <w:pPr>
              <w:spacing w:before="0" w:line="240" w:lineRule="auto"/>
              <w:ind w:left="0" w:right="48"/>
              <w:rPr>
                <w:color w:val="auto"/>
                <w:sz w:val="20"/>
                <w:szCs w:val="20"/>
                <w:lang w:val="es-ES_tradnl"/>
              </w:rPr>
            </w:pPr>
            <w:r w:rsidRPr="00C4446E">
              <w:rPr>
                <w:color w:val="auto"/>
                <w:sz w:val="20"/>
                <w:szCs w:val="20"/>
                <w:lang w:val="es-ES_tradnl"/>
              </w:rPr>
              <w:t xml:space="preserve">Referir el total de las enajenaciones que se reportarán en el informe, con número. </w:t>
            </w:r>
          </w:p>
          <w:p w14:paraId="2B006FD9" w14:textId="77777777" w:rsidR="00C4446E" w:rsidRDefault="00C4446E" w:rsidP="00B75638">
            <w:pPr>
              <w:spacing w:before="0" w:line="240" w:lineRule="auto"/>
              <w:ind w:left="0" w:right="48"/>
              <w:rPr>
                <w:color w:val="auto"/>
                <w:sz w:val="20"/>
                <w:szCs w:val="20"/>
                <w:lang w:val="es-ES_tradnl"/>
              </w:rPr>
            </w:pPr>
          </w:p>
          <w:p w14:paraId="7F82634B" w14:textId="6879FD89" w:rsidR="00C4446E" w:rsidRPr="00C4446E" w:rsidRDefault="00C4446E" w:rsidP="00B75638">
            <w:pPr>
              <w:spacing w:before="0" w:line="240" w:lineRule="auto"/>
              <w:ind w:left="0" w:right="48"/>
              <w:rPr>
                <w:color w:val="auto"/>
                <w:sz w:val="20"/>
                <w:szCs w:val="20"/>
                <w:lang w:val="es-ES_tradnl"/>
              </w:rPr>
            </w:pPr>
            <w:r w:rsidRPr="00C4446E">
              <w:rPr>
                <w:color w:val="auto"/>
                <w:sz w:val="20"/>
                <w:szCs w:val="20"/>
                <w:lang w:val="es-ES_tradnl"/>
              </w:rPr>
              <w:t xml:space="preserve">Indicar el número de enajenación al que se refiere. </w:t>
            </w:r>
          </w:p>
          <w:p w14:paraId="1D3BE105" w14:textId="77777777" w:rsidR="00C4446E" w:rsidRDefault="00C4446E" w:rsidP="00B75638">
            <w:pPr>
              <w:spacing w:before="0" w:line="240" w:lineRule="auto"/>
              <w:ind w:left="0" w:right="48"/>
              <w:rPr>
                <w:color w:val="auto"/>
                <w:sz w:val="20"/>
                <w:szCs w:val="20"/>
                <w:lang w:val="es-ES_tradnl"/>
              </w:rPr>
            </w:pPr>
          </w:p>
          <w:p w14:paraId="48283ECA" w14:textId="4ACFB412" w:rsidR="00C4446E" w:rsidRPr="00C4446E" w:rsidRDefault="00C4446E" w:rsidP="00B75638">
            <w:pPr>
              <w:spacing w:before="0" w:line="240" w:lineRule="auto"/>
              <w:ind w:left="0" w:right="48"/>
              <w:rPr>
                <w:color w:val="auto"/>
                <w:sz w:val="20"/>
                <w:szCs w:val="20"/>
                <w:lang w:val="es-ES_tradnl"/>
              </w:rPr>
            </w:pPr>
            <w:r w:rsidRPr="00C4446E">
              <w:rPr>
                <w:color w:val="auto"/>
                <w:sz w:val="20"/>
                <w:szCs w:val="20"/>
                <w:lang w:val="es-ES_tradnl"/>
              </w:rPr>
              <w:t xml:space="preserve">Señalar la fecha en la que se realizó el procedimiento.   </w:t>
            </w:r>
          </w:p>
          <w:p w14:paraId="79581A72" w14:textId="77777777" w:rsidR="00C4446E" w:rsidRDefault="00C4446E" w:rsidP="00B75638">
            <w:pPr>
              <w:spacing w:before="0" w:line="240" w:lineRule="auto"/>
              <w:ind w:left="0" w:right="48"/>
              <w:rPr>
                <w:color w:val="auto"/>
                <w:sz w:val="20"/>
                <w:szCs w:val="20"/>
                <w:lang w:val="es-ES_tradnl"/>
              </w:rPr>
            </w:pPr>
          </w:p>
          <w:p w14:paraId="3D3CC399" w14:textId="77777777" w:rsidR="00C4446E" w:rsidRDefault="00C4446E" w:rsidP="00B75638">
            <w:pPr>
              <w:spacing w:before="0" w:line="240" w:lineRule="auto"/>
              <w:ind w:left="0" w:right="48"/>
              <w:rPr>
                <w:color w:val="auto"/>
                <w:sz w:val="20"/>
                <w:szCs w:val="20"/>
                <w:lang w:val="es-ES_tradnl"/>
              </w:rPr>
            </w:pPr>
          </w:p>
          <w:p w14:paraId="4AFD9FAD" w14:textId="1D34456D" w:rsidR="00C4446E" w:rsidRPr="00C4446E" w:rsidRDefault="00C4446E" w:rsidP="00B75638">
            <w:pPr>
              <w:spacing w:before="0" w:line="240" w:lineRule="auto"/>
              <w:ind w:left="0" w:right="48"/>
              <w:rPr>
                <w:color w:val="auto"/>
                <w:sz w:val="20"/>
                <w:szCs w:val="20"/>
                <w:lang w:val="es-ES_tradnl"/>
              </w:rPr>
            </w:pPr>
            <w:r w:rsidRPr="00C4446E">
              <w:rPr>
                <w:color w:val="auto"/>
                <w:sz w:val="20"/>
                <w:szCs w:val="20"/>
                <w:lang w:val="es-ES_tradnl"/>
              </w:rPr>
              <w:t xml:space="preserve">Especificar si se trata de una Adjudicación Directa, Invitación a Cuando Menos Tres Personas, o Licitación Pública Nacional.  </w:t>
            </w:r>
          </w:p>
          <w:p w14:paraId="21CE1E52" w14:textId="77777777" w:rsidR="00C4446E" w:rsidRDefault="00C4446E" w:rsidP="00B75638">
            <w:pPr>
              <w:spacing w:before="0" w:line="240" w:lineRule="auto"/>
              <w:ind w:left="0" w:right="48"/>
              <w:rPr>
                <w:color w:val="auto"/>
                <w:sz w:val="20"/>
                <w:szCs w:val="20"/>
                <w:lang w:val="es-ES_tradnl"/>
              </w:rPr>
            </w:pPr>
          </w:p>
          <w:p w14:paraId="38877C1D" w14:textId="6086BFB2" w:rsidR="00C4446E" w:rsidRDefault="00C4446E" w:rsidP="00B75638">
            <w:pPr>
              <w:spacing w:before="0" w:line="240" w:lineRule="auto"/>
              <w:ind w:left="0" w:right="48"/>
              <w:rPr>
                <w:color w:val="auto"/>
                <w:sz w:val="20"/>
                <w:szCs w:val="20"/>
                <w:lang w:val="es-ES_tradnl"/>
              </w:rPr>
            </w:pPr>
            <w:r w:rsidRPr="00C4446E">
              <w:rPr>
                <w:color w:val="auto"/>
                <w:sz w:val="20"/>
                <w:szCs w:val="20"/>
                <w:lang w:val="es-ES_tradnl"/>
              </w:rPr>
              <w:t xml:space="preserve">Señalar quién realizó la enajenación (es decir, si fue de las Unidades </w:t>
            </w:r>
          </w:p>
          <w:p w14:paraId="7791EB5D" w14:textId="33FF3450" w:rsidR="00C4446E" w:rsidRDefault="00C4446E" w:rsidP="00B75638">
            <w:pPr>
              <w:spacing w:before="0" w:line="240" w:lineRule="auto"/>
              <w:ind w:left="0" w:right="48"/>
              <w:rPr>
                <w:color w:val="auto"/>
                <w:sz w:val="20"/>
                <w:szCs w:val="20"/>
                <w:lang w:val="es-ES_tradnl"/>
              </w:rPr>
            </w:pPr>
            <w:r w:rsidRPr="00C4446E">
              <w:rPr>
                <w:color w:val="auto"/>
                <w:sz w:val="20"/>
                <w:szCs w:val="20"/>
                <w:lang w:val="es-ES_tradnl"/>
              </w:rPr>
              <w:t xml:space="preserve">Administrativas Centrales a través de la Dirección General de Recursos </w:t>
            </w:r>
          </w:p>
          <w:p w14:paraId="7EE396F2" w14:textId="2AAADAA0" w:rsidR="00C4446E" w:rsidRPr="00C4446E" w:rsidRDefault="00C4446E" w:rsidP="00B75638">
            <w:pPr>
              <w:spacing w:before="0" w:line="240" w:lineRule="auto"/>
              <w:ind w:left="0" w:right="48"/>
              <w:rPr>
                <w:color w:val="auto"/>
                <w:sz w:val="20"/>
                <w:szCs w:val="20"/>
                <w:lang w:val="es-ES_tradnl"/>
              </w:rPr>
            </w:pPr>
            <w:r w:rsidRPr="00C4446E">
              <w:rPr>
                <w:color w:val="auto"/>
                <w:sz w:val="20"/>
                <w:szCs w:val="20"/>
                <w:lang w:val="es-ES_tradnl"/>
              </w:rPr>
              <w:t>Materiales, o de algún Centro SICT); como se definió el valor de la enajenación (por Lista de Valores Mínimos, Guía EBC, avalúo o cualquier otro medio que se considere); y cualquier otro tipo de información que complemente la información del proceso.</w:t>
            </w:r>
          </w:p>
          <w:p w14:paraId="74D3B7E1" w14:textId="77777777" w:rsidR="00C4446E" w:rsidRDefault="00C4446E" w:rsidP="00B75638">
            <w:pPr>
              <w:spacing w:before="0" w:line="240" w:lineRule="auto"/>
              <w:ind w:left="0" w:right="48"/>
              <w:rPr>
                <w:color w:val="auto"/>
                <w:sz w:val="20"/>
                <w:szCs w:val="20"/>
                <w:lang w:val="es-ES_tradnl"/>
              </w:rPr>
            </w:pPr>
          </w:p>
          <w:p w14:paraId="7C22BFB7" w14:textId="237C5B9F" w:rsidR="00C4446E" w:rsidRPr="00C4446E" w:rsidRDefault="00C4446E" w:rsidP="00B75638">
            <w:pPr>
              <w:spacing w:before="0" w:line="240" w:lineRule="auto"/>
              <w:ind w:left="0" w:right="48"/>
              <w:rPr>
                <w:color w:val="auto"/>
                <w:sz w:val="20"/>
                <w:szCs w:val="20"/>
                <w:lang w:val="es-ES_tradnl"/>
              </w:rPr>
            </w:pPr>
            <w:r w:rsidRPr="00C4446E">
              <w:rPr>
                <w:color w:val="auto"/>
                <w:sz w:val="20"/>
                <w:szCs w:val="20"/>
                <w:lang w:val="es-ES_tradnl"/>
              </w:rPr>
              <w:t>El total de kilos o la cantidad de bienes que se ofertaron en la enajenación.</w:t>
            </w:r>
          </w:p>
          <w:p w14:paraId="77E344BF" w14:textId="77777777" w:rsidR="00C4446E" w:rsidRDefault="00C4446E" w:rsidP="00B75638">
            <w:pPr>
              <w:spacing w:before="0" w:line="240" w:lineRule="auto"/>
              <w:ind w:left="0" w:right="48"/>
              <w:rPr>
                <w:color w:val="auto"/>
                <w:sz w:val="20"/>
                <w:szCs w:val="20"/>
                <w:lang w:val="es-ES_tradnl"/>
              </w:rPr>
            </w:pPr>
          </w:p>
          <w:p w14:paraId="5C21CEC8" w14:textId="64D15DC7" w:rsidR="00C4446E" w:rsidRPr="00C4446E" w:rsidRDefault="00C4446E" w:rsidP="00B75638">
            <w:pPr>
              <w:spacing w:before="0" w:line="240" w:lineRule="auto"/>
              <w:ind w:left="0" w:right="48"/>
              <w:rPr>
                <w:color w:val="auto"/>
                <w:sz w:val="20"/>
                <w:szCs w:val="20"/>
                <w:lang w:val="es-ES_tradnl"/>
              </w:rPr>
            </w:pPr>
            <w:r w:rsidRPr="00C4446E">
              <w:rPr>
                <w:color w:val="auto"/>
                <w:sz w:val="20"/>
                <w:szCs w:val="20"/>
                <w:lang w:val="es-ES_tradnl"/>
              </w:rPr>
              <w:t xml:space="preserve">El valor en pesos de lo que se ofertó en la enajenación. </w:t>
            </w:r>
          </w:p>
          <w:p w14:paraId="1806BFE0" w14:textId="77777777" w:rsidR="00C4446E" w:rsidRPr="00C4446E" w:rsidRDefault="00C4446E" w:rsidP="00B75638">
            <w:pPr>
              <w:spacing w:before="0" w:line="240" w:lineRule="auto"/>
              <w:ind w:left="0" w:right="48"/>
              <w:rPr>
                <w:color w:val="auto"/>
                <w:sz w:val="20"/>
                <w:szCs w:val="20"/>
                <w:lang w:val="es-ES_tradnl"/>
              </w:rPr>
            </w:pPr>
            <w:r w:rsidRPr="00C4446E">
              <w:rPr>
                <w:color w:val="auto"/>
                <w:sz w:val="20"/>
                <w:szCs w:val="20"/>
                <w:lang w:val="es-ES_tradnl"/>
              </w:rPr>
              <w:t xml:space="preserve">Valor en pesos por el cual se enajenaron los bienes. </w:t>
            </w:r>
          </w:p>
          <w:p w14:paraId="7FD7DB03" w14:textId="77777777" w:rsidR="00C4446E" w:rsidRDefault="00C4446E" w:rsidP="00B75638">
            <w:pPr>
              <w:spacing w:before="0" w:line="240" w:lineRule="auto"/>
              <w:ind w:left="0" w:right="48"/>
              <w:rPr>
                <w:color w:val="auto"/>
                <w:sz w:val="20"/>
                <w:szCs w:val="20"/>
                <w:lang w:val="es-ES_tradnl"/>
              </w:rPr>
            </w:pPr>
          </w:p>
          <w:p w14:paraId="55FBB975" w14:textId="6EF9CA6E" w:rsidR="00C4446E" w:rsidRPr="00C4446E" w:rsidRDefault="00C4446E" w:rsidP="00B75638">
            <w:pPr>
              <w:spacing w:before="0" w:line="240" w:lineRule="auto"/>
              <w:ind w:left="0" w:right="48"/>
              <w:rPr>
                <w:color w:val="auto"/>
                <w:sz w:val="20"/>
                <w:szCs w:val="20"/>
                <w:lang w:val="es-ES_tradnl"/>
              </w:rPr>
            </w:pPr>
            <w:r w:rsidRPr="00C4446E">
              <w:rPr>
                <w:color w:val="auto"/>
                <w:sz w:val="20"/>
                <w:szCs w:val="20"/>
                <w:lang w:val="es-ES_tradnl"/>
              </w:rPr>
              <w:t xml:space="preserve">El valor en pesos que el adjudicado pagó con motivo del excedente en peso identificado en la enajenación. </w:t>
            </w:r>
          </w:p>
          <w:p w14:paraId="11227E64" w14:textId="77777777" w:rsidR="00C4446E" w:rsidRDefault="00C4446E" w:rsidP="00B75638">
            <w:pPr>
              <w:spacing w:before="0" w:line="240" w:lineRule="auto"/>
              <w:ind w:left="0" w:right="48"/>
              <w:rPr>
                <w:color w:val="auto"/>
                <w:sz w:val="20"/>
                <w:szCs w:val="20"/>
                <w:lang w:val="es-ES_tradnl"/>
              </w:rPr>
            </w:pPr>
          </w:p>
          <w:p w14:paraId="3506A97A" w14:textId="16FA0870" w:rsidR="00C4446E" w:rsidRPr="00C4446E" w:rsidRDefault="00C4446E" w:rsidP="00B75638">
            <w:pPr>
              <w:spacing w:before="0" w:line="240" w:lineRule="auto"/>
              <w:ind w:left="0" w:right="48"/>
              <w:rPr>
                <w:color w:val="auto"/>
                <w:sz w:val="20"/>
                <w:szCs w:val="20"/>
                <w:lang w:val="es-ES_tradnl"/>
              </w:rPr>
            </w:pPr>
            <w:r w:rsidRPr="00C4446E">
              <w:rPr>
                <w:color w:val="auto"/>
                <w:sz w:val="20"/>
                <w:szCs w:val="20"/>
                <w:lang w:val="es-ES_tradnl"/>
              </w:rPr>
              <w:t xml:space="preserve">Nombre, cargo y firma del/a servidor/a público/a que elaboró el informe. </w:t>
            </w:r>
          </w:p>
          <w:p w14:paraId="7F62F994" w14:textId="77777777" w:rsidR="00C4446E" w:rsidRDefault="00C4446E" w:rsidP="00B75638">
            <w:pPr>
              <w:spacing w:before="0" w:line="240" w:lineRule="auto"/>
              <w:ind w:left="0" w:right="48"/>
              <w:rPr>
                <w:color w:val="auto"/>
                <w:sz w:val="20"/>
                <w:szCs w:val="20"/>
                <w:lang w:val="es-ES_tradnl"/>
              </w:rPr>
            </w:pPr>
          </w:p>
          <w:p w14:paraId="0ECC8777" w14:textId="735783AA" w:rsidR="00C4446E" w:rsidRPr="00113113" w:rsidRDefault="00C4446E" w:rsidP="00B75638">
            <w:pPr>
              <w:spacing w:before="0" w:line="240" w:lineRule="auto"/>
              <w:ind w:left="0" w:right="48"/>
              <w:rPr>
                <w:color w:val="auto"/>
                <w:sz w:val="20"/>
                <w:szCs w:val="20"/>
                <w:lang w:val="es-ES_tradnl"/>
              </w:rPr>
            </w:pPr>
            <w:r w:rsidRPr="00B25DDC">
              <w:rPr>
                <w:color w:val="auto"/>
                <w:sz w:val="20"/>
                <w:szCs w:val="20"/>
                <w:lang w:val="es-ES_tradnl"/>
              </w:rPr>
              <w:t>Nombre, cargo y firma del/la servidor/a público/a que dio el Visto Bueno del Informe</w:t>
            </w:r>
          </w:p>
        </w:tc>
      </w:tr>
    </w:tbl>
    <w:p w14:paraId="3D7B9848" w14:textId="4E7CA9BF" w:rsidR="00866B78" w:rsidRPr="003363D6" w:rsidRDefault="00866B78" w:rsidP="005E5798">
      <w:pPr>
        <w:tabs>
          <w:tab w:val="left" w:pos="2300"/>
        </w:tabs>
        <w:spacing w:before="0" w:line="240" w:lineRule="auto"/>
        <w:contextualSpacing/>
        <w:rPr>
          <w:color w:val="auto"/>
          <w:sz w:val="18"/>
          <w:szCs w:val="18"/>
          <w:lang w:val="es-ES_tradnl"/>
        </w:rPr>
      </w:pPr>
    </w:p>
    <w:p w14:paraId="58F48409" w14:textId="498DDA46" w:rsidR="00A16DCD" w:rsidRPr="003363D6" w:rsidRDefault="00866B78" w:rsidP="005E5798">
      <w:pPr>
        <w:tabs>
          <w:tab w:val="left" w:pos="2300"/>
        </w:tabs>
        <w:spacing w:before="0" w:line="240" w:lineRule="auto"/>
        <w:contextualSpacing/>
        <w:rPr>
          <w:color w:val="auto"/>
          <w:sz w:val="18"/>
          <w:szCs w:val="18"/>
          <w:lang w:val="es-ES_tradnl"/>
        </w:rPr>
        <w:sectPr w:rsidR="00A16DCD" w:rsidRPr="003363D6" w:rsidSect="000B0C82">
          <w:headerReference w:type="default" r:id="rId35"/>
          <w:footerReference w:type="default" r:id="rId36"/>
          <w:pgSz w:w="12240" w:h="15840"/>
          <w:pgMar w:top="1418" w:right="1418" w:bottom="1418" w:left="1418" w:header="709" w:footer="709" w:gutter="0"/>
          <w:cols w:space="708"/>
          <w:docGrid w:linePitch="360"/>
        </w:sectPr>
      </w:pPr>
      <w:r w:rsidRPr="003363D6">
        <w:rPr>
          <w:color w:val="auto"/>
          <w:sz w:val="18"/>
          <w:szCs w:val="18"/>
          <w:lang w:val="es-ES_tradnl"/>
        </w:rPr>
        <w:tab/>
      </w:r>
    </w:p>
    <w:tbl>
      <w:tblPr>
        <w:tblW w:w="14966" w:type="dxa"/>
        <w:tblInd w:w="-371" w:type="dxa"/>
        <w:tblCellMar>
          <w:left w:w="70" w:type="dxa"/>
          <w:right w:w="70" w:type="dxa"/>
        </w:tblCellMar>
        <w:tblLook w:val="04A0" w:firstRow="1" w:lastRow="0" w:firstColumn="1" w:lastColumn="0" w:noHBand="0" w:noVBand="1"/>
      </w:tblPr>
      <w:tblGrid>
        <w:gridCol w:w="2781"/>
        <w:gridCol w:w="2126"/>
        <w:gridCol w:w="2268"/>
        <w:gridCol w:w="1233"/>
        <w:gridCol w:w="1744"/>
        <w:gridCol w:w="2190"/>
        <w:gridCol w:w="1496"/>
        <w:gridCol w:w="1128"/>
      </w:tblGrid>
      <w:tr w:rsidR="00C1459A" w:rsidRPr="003363D6" w14:paraId="7C9F279A" w14:textId="77777777" w:rsidTr="00C1459A">
        <w:trPr>
          <w:gridAfter w:val="1"/>
          <w:wAfter w:w="1128" w:type="dxa"/>
          <w:trHeight w:val="1827"/>
        </w:trPr>
        <w:tc>
          <w:tcPr>
            <w:tcW w:w="12342" w:type="dxa"/>
            <w:gridSpan w:val="6"/>
            <w:tcBorders>
              <w:top w:val="single" w:sz="4" w:space="0" w:color="auto"/>
              <w:left w:val="single" w:sz="4" w:space="0" w:color="auto"/>
              <w:right w:val="single" w:sz="4" w:space="0" w:color="auto"/>
            </w:tcBorders>
            <w:shd w:val="clear" w:color="auto" w:fill="auto"/>
          </w:tcPr>
          <w:p w14:paraId="46698035" w14:textId="195EED88" w:rsidR="00C1459A" w:rsidRPr="003363D6" w:rsidRDefault="00C1459A" w:rsidP="005E5798">
            <w:pPr>
              <w:spacing w:before="0" w:line="240" w:lineRule="auto"/>
              <w:ind w:firstLine="465"/>
              <w:contextualSpacing/>
              <w:rPr>
                <w:color w:val="auto"/>
                <w:sz w:val="18"/>
                <w:szCs w:val="18"/>
                <w:lang w:val="es-ES_tradnl"/>
              </w:rPr>
            </w:pPr>
            <w:bookmarkStart w:id="713" w:name="_Toc96520196"/>
            <w:r w:rsidRPr="003363D6">
              <w:rPr>
                <w:rFonts w:eastAsia="Times"/>
                <w:b/>
                <w:bCs/>
                <w:color w:val="auto"/>
                <w:sz w:val="18"/>
                <w:szCs w:val="18"/>
                <w:lang w:val="es-ES_tradnl"/>
              </w:rPr>
              <w:lastRenderedPageBreak/>
              <w:t>ANEXO</w:t>
            </w:r>
            <w:del w:id="714" w:author="Jesus Israel Islas Esquivel" w:date="2023-06-05T14:08:00Z">
              <w:r w:rsidRPr="003363D6" w:rsidDel="003F2BB4">
                <w:rPr>
                  <w:rFonts w:eastAsia="Times"/>
                  <w:b/>
                  <w:bCs/>
                  <w:color w:val="auto"/>
                  <w:sz w:val="18"/>
                  <w:szCs w:val="18"/>
                  <w:lang w:val="es-ES_tradnl"/>
                </w:rPr>
                <w:delText xml:space="preserve"> 4</w:delText>
              </w:r>
            </w:del>
            <w:bookmarkEnd w:id="713"/>
            <w:ins w:id="715" w:author="Jesus Israel Islas Esquivel" w:date="2023-06-05T14:08:00Z">
              <w:r w:rsidR="003F2BB4">
                <w:rPr>
                  <w:rFonts w:eastAsia="Times"/>
                  <w:b/>
                  <w:bCs/>
                  <w:color w:val="auto"/>
                  <w:sz w:val="18"/>
                  <w:szCs w:val="18"/>
                  <w:lang w:val="es-ES_tradnl"/>
                </w:rPr>
                <w:t>5</w:t>
              </w:r>
            </w:ins>
          </w:p>
          <w:p w14:paraId="58685DF9" w14:textId="77777777" w:rsidR="00C1459A" w:rsidRPr="003363D6" w:rsidRDefault="00C1459A" w:rsidP="005E5798">
            <w:pPr>
              <w:spacing w:before="0" w:line="240" w:lineRule="auto"/>
              <w:ind w:left="323" w:hanging="142"/>
              <w:contextualSpacing/>
              <w:rPr>
                <w:color w:val="auto"/>
                <w:sz w:val="18"/>
                <w:szCs w:val="18"/>
                <w:lang w:val="es-ES_tradnl"/>
              </w:rPr>
            </w:pPr>
            <w:bookmarkStart w:id="716" w:name="_Toc96520197"/>
            <w:r w:rsidRPr="003363D6">
              <w:rPr>
                <w:rFonts w:eastAsia="Times"/>
                <w:color w:val="auto"/>
                <w:sz w:val="18"/>
                <w:szCs w:val="18"/>
                <w:lang w:val="es-ES_tradnl"/>
              </w:rPr>
              <w:t>COMITÉ DE BIENES MUEBLES</w:t>
            </w:r>
            <w:bookmarkEnd w:id="716"/>
          </w:p>
          <w:p w14:paraId="36EA08CD" w14:textId="77777777" w:rsidR="00C1459A" w:rsidRPr="003363D6" w:rsidRDefault="00C1459A" w:rsidP="005E5798">
            <w:pPr>
              <w:spacing w:before="0" w:line="240" w:lineRule="auto"/>
              <w:ind w:firstLine="465"/>
              <w:contextualSpacing/>
              <w:rPr>
                <w:rFonts w:eastAsia="Times" w:cs="Arial"/>
                <w:b/>
                <w:color w:val="auto"/>
                <w:sz w:val="18"/>
                <w:szCs w:val="18"/>
                <w:lang w:val="es-ES_tradnl"/>
              </w:rPr>
            </w:pPr>
          </w:p>
          <w:p w14:paraId="79044646" w14:textId="003DD5CA" w:rsidR="00C1459A" w:rsidRPr="003363D6" w:rsidRDefault="00C1459A" w:rsidP="005E5798">
            <w:pPr>
              <w:spacing w:before="0" w:line="240" w:lineRule="auto"/>
              <w:ind w:left="207" w:hanging="26"/>
              <w:contextualSpacing/>
              <w:rPr>
                <w:color w:val="auto"/>
                <w:sz w:val="18"/>
                <w:szCs w:val="18"/>
                <w:lang w:val="es-ES_tradnl"/>
              </w:rPr>
            </w:pPr>
            <w:r w:rsidRPr="003363D6">
              <w:rPr>
                <w:rFonts w:eastAsia="Times" w:cs="Arial"/>
                <w:b/>
                <w:color w:val="auto"/>
                <w:sz w:val="18"/>
                <w:szCs w:val="18"/>
                <w:lang w:val="es-ES_tradnl"/>
              </w:rPr>
              <w:t>Listado de Casos para Aprobación de Dictamen del Comité de Bienes Muebles: (1)</w:t>
            </w:r>
          </w:p>
          <w:p w14:paraId="56EB04A9" w14:textId="6E72905D" w:rsidR="00C1459A" w:rsidRPr="003363D6" w:rsidRDefault="00C1459A" w:rsidP="005E5798">
            <w:pPr>
              <w:spacing w:before="0" w:line="240" w:lineRule="auto"/>
              <w:ind w:left="65"/>
              <w:contextualSpacing/>
              <w:rPr>
                <w:color w:val="auto"/>
                <w:sz w:val="18"/>
                <w:szCs w:val="18"/>
                <w:lang w:val="es-ES_tradnl"/>
              </w:rPr>
            </w:pPr>
            <w:r w:rsidRPr="003363D6">
              <w:rPr>
                <w:rFonts w:eastAsia="Times" w:cs="Arial"/>
                <w:b/>
                <w:color w:val="auto"/>
                <w:sz w:val="18"/>
                <w:szCs w:val="18"/>
                <w:lang w:val="es-ES_tradnl"/>
              </w:rPr>
              <w:t>Unidades Administrativas solicitantes: (2)</w:t>
            </w:r>
          </w:p>
        </w:tc>
        <w:tc>
          <w:tcPr>
            <w:tcW w:w="1496" w:type="dxa"/>
            <w:tcBorders>
              <w:top w:val="single" w:sz="4" w:space="0" w:color="000000"/>
              <w:left w:val="single" w:sz="4" w:space="0" w:color="auto"/>
              <w:bottom w:val="single" w:sz="4" w:space="0" w:color="000000"/>
              <w:right w:val="single" w:sz="4" w:space="0" w:color="000000"/>
            </w:tcBorders>
            <w:shd w:val="clear" w:color="auto" w:fill="auto"/>
            <w:vAlign w:val="center"/>
          </w:tcPr>
          <w:p w14:paraId="111EB6BE" w14:textId="77777777" w:rsidR="00C1459A" w:rsidRPr="003363D6" w:rsidRDefault="00C1459A" w:rsidP="005E5798">
            <w:pPr>
              <w:spacing w:before="0" w:line="240" w:lineRule="auto"/>
              <w:ind w:left="2" w:right="113"/>
              <w:contextualSpacing/>
              <w:rPr>
                <w:color w:val="auto"/>
                <w:sz w:val="18"/>
                <w:szCs w:val="18"/>
                <w:lang w:val="es-ES_tradnl"/>
              </w:rPr>
            </w:pPr>
            <w:bookmarkStart w:id="717" w:name="_Toc96520198"/>
            <w:r w:rsidRPr="003363D6">
              <w:rPr>
                <w:rFonts w:eastAsia="Times"/>
                <w:color w:val="auto"/>
                <w:sz w:val="18"/>
                <w:szCs w:val="18"/>
                <w:lang w:val="es-ES_tradnl"/>
              </w:rPr>
              <w:t>Acuerdo No.</w:t>
            </w:r>
            <w:bookmarkEnd w:id="717"/>
          </w:p>
          <w:p w14:paraId="6255475A" w14:textId="417D327C" w:rsidR="00C1459A" w:rsidRPr="003363D6" w:rsidRDefault="00C1459A" w:rsidP="005E5798">
            <w:pPr>
              <w:spacing w:before="0" w:line="240" w:lineRule="auto"/>
              <w:ind w:left="388" w:firstLine="142"/>
              <w:contextualSpacing/>
              <w:rPr>
                <w:color w:val="auto"/>
                <w:sz w:val="18"/>
                <w:szCs w:val="18"/>
                <w:lang w:val="es-ES_tradnl"/>
              </w:rPr>
            </w:pPr>
            <w:bookmarkStart w:id="718" w:name="_Toc96520199"/>
            <w:r w:rsidRPr="003363D6">
              <w:rPr>
                <w:rFonts w:eastAsia="Times" w:cs="Arial"/>
                <w:b/>
                <w:color w:val="auto"/>
                <w:sz w:val="18"/>
                <w:szCs w:val="18"/>
                <w:lang w:val="es-ES_tradnl"/>
              </w:rPr>
              <w:t>(5)</w:t>
            </w:r>
            <w:bookmarkEnd w:id="718"/>
          </w:p>
        </w:tc>
      </w:tr>
      <w:tr w:rsidR="00C1459A" w:rsidRPr="003363D6" w14:paraId="1ACBE4AD" w14:textId="77777777" w:rsidTr="00C1459A">
        <w:trPr>
          <w:gridAfter w:val="1"/>
          <w:wAfter w:w="1128" w:type="dxa"/>
          <w:trHeight w:val="299"/>
        </w:trPr>
        <w:tc>
          <w:tcPr>
            <w:tcW w:w="8408" w:type="dxa"/>
            <w:gridSpan w:val="4"/>
            <w:tcBorders>
              <w:left w:val="single" w:sz="4" w:space="0" w:color="auto"/>
              <w:bottom w:val="single" w:sz="4" w:space="0" w:color="auto"/>
            </w:tcBorders>
            <w:shd w:val="clear" w:color="auto" w:fill="auto"/>
            <w:vAlign w:val="center"/>
          </w:tcPr>
          <w:p w14:paraId="410687A9" w14:textId="77777777" w:rsidR="00C1459A" w:rsidRPr="003363D6" w:rsidRDefault="00C1459A" w:rsidP="005E5798">
            <w:pPr>
              <w:tabs>
                <w:tab w:val="left" w:pos="221"/>
              </w:tabs>
              <w:spacing w:before="0" w:line="240" w:lineRule="auto"/>
              <w:ind w:left="221"/>
              <w:contextualSpacing/>
              <w:rPr>
                <w:color w:val="auto"/>
                <w:sz w:val="18"/>
                <w:szCs w:val="18"/>
                <w:lang w:val="es-ES_tradnl"/>
              </w:rPr>
            </w:pPr>
            <w:bookmarkStart w:id="719" w:name="_Toc96520200"/>
            <w:r w:rsidRPr="003363D6">
              <w:rPr>
                <w:rFonts w:eastAsia="Times"/>
                <w:b/>
                <w:bCs/>
                <w:color w:val="auto"/>
                <w:sz w:val="18"/>
                <w:szCs w:val="18"/>
                <w:lang w:val="es-ES_tradnl"/>
              </w:rPr>
              <w:t>Sesión</w:t>
            </w:r>
            <w:r w:rsidRPr="003363D6">
              <w:rPr>
                <w:rFonts w:eastAsia="Times"/>
                <w:color w:val="auto"/>
                <w:sz w:val="18"/>
                <w:szCs w:val="18"/>
                <w:lang w:val="es-ES_tradnl"/>
              </w:rPr>
              <w:t xml:space="preserve"> </w:t>
            </w:r>
            <w:r w:rsidRPr="003363D6">
              <w:rPr>
                <w:rFonts w:eastAsia="Times" w:cs="Arial"/>
                <w:b/>
                <w:color w:val="auto"/>
                <w:sz w:val="18"/>
                <w:szCs w:val="18"/>
                <w:lang w:val="es-ES_tradnl"/>
              </w:rPr>
              <w:t xml:space="preserve">Ordinaria </w:t>
            </w:r>
            <w:r w:rsidRPr="003363D6">
              <w:rPr>
                <w:rFonts w:eastAsia="Times"/>
                <w:color w:val="auto"/>
                <w:sz w:val="18"/>
                <w:szCs w:val="18"/>
                <w:lang w:val="es-ES_tradnl"/>
              </w:rPr>
              <w:t>No. (3)</w:t>
            </w:r>
            <w:bookmarkEnd w:id="719"/>
          </w:p>
        </w:tc>
        <w:tc>
          <w:tcPr>
            <w:tcW w:w="3934" w:type="dxa"/>
            <w:gridSpan w:val="2"/>
            <w:tcBorders>
              <w:bottom w:val="single" w:sz="4" w:space="0" w:color="auto"/>
              <w:right w:val="single" w:sz="4" w:space="0" w:color="auto"/>
            </w:tcBorders>
            <w:shd w:val="clear" w:color="auto" w:fill="auto"/>
            <w:vAlign w:val="center"/>
          </w:tcPr>
          <w:p w14:paraId="328F2B93" w14:textId="77777777" w:rsidR="00C1459A" w:rsidRPr="003363D6" w:rsidRDefault="00C1459A" w:rsidP="005E5798">
            <w:pPr>
              <w:spacing w:before="0" w:line="240" w:lineRule="auto"/>
              <w:ind w:firstLine="465"/>
              <w:contextualSpacing/>
              <w:rPr>
                <w:color w:val="auto"/>
                <w:sz w:val="18"/>
                <w:szCs w:val="18"/>
                <w:lang w:val="es-ES_tradnl"/>
              </w:rPr>
            </w:pPr>
            <w:bookmarkStart w:id="720" w:name="_Toc96520201"/>
            <w:r w:rsidRPr="003363D6">
              <w:rPr>
                <w:rFonts w:eastAsia="Times"/>
                <w:color w:val="auto"/>
                <w:sz w:val="18"/>
                <w:szCs w:val="18"/>
                <w:lang w:val="es-ES_tradnl"/>
              </w:rPr>
              <w:t>Fecha: (4)</w:t>
            </w:r>
            <w:bookmarkEnd w:id="720"/>
          </w:p>
        </w:tc>
        <w:tc>
          <w:tcPr>
            <w:tcW w:w="1496" w:type="dxa"/>
            <w:tcBorders>
              <w:top w:val="single" w:sz="4" w:space="0" w:color="000000"/>
              <w:left w:val="single" w:sz="4" w:space="0" w:color="auto"/>
              <w:bottom w:val="single" w:sz="4" w:space="0" w:color="000000"/>
              <w:right w:val="single" w:sz="4" w:space="0" w:color="000000"/>
            </w:tcBorders>
            <w:shd w:val="clear" w:color="auto" w:fill="auto"/>
            <w:vAlign w:val="center"/>
          </w:tcPr>
          <w:p w14:paraId="398768CA" w14:textId="7A1D93D1" w:rsidR="00C1459A" w:rsidRPr="003363D6" w:rsidRDefault="00C1459A" w:rsidP="005E5798">
            <w:pPr>
              <w:spacing w:before="0" w:line="240" w:lineRule="auto"/>
              <w:ind w:left="94"/>
              <w:contextualSpacing/>
              <w:rPr>
                <w:color w:val="auto"/>
                <w:sz w:val="18"/>
                <w:szCs w:val="18"/>
                <w:lang w:val="es-ES_tradnl"/>
              </w:rPr>
            </w:pPr>
            <w:bookmarkStart w:id="721" w:name="_Toc96520202"/>
            <w:r w:rsidRPr="003363D6">
              <w:rPr>
                <w:rFonts w:eastAsia="Times"/>
                <w:color w:val="auto"/>
                <w:sz w:val="18"/>
                <w:szCs w:val="18"/>
                <w:lang w:val="es-ES_tradnl"/>
              </w:rPr>
              <w:t>Hoja _de _ (6)</w:t>
            </w:r>
            <w:bookmarkEnd w:id="721"/>
          </w:p>
        </w:tc>
      </w:tr>
      <w:tr w:rsidR="003363D6" w:rsidRPr="003363D6" w14:paraId="7F46EC4A" w14:textId="77777777" w:rsidTr="000B0C82">
        <w:trPr>
          <w:gridAfter w:val="1"/>
          <w:wAfter w:w="1128" w:type="dxa"/>
          <w:trHeight w:val="537"/>
        </w:trPr>
        <w:tc>
          <w:tcPr>
            <w:tcW w:w="2781" w:type="dxa"/>
            <w:tcBorders>
              <w:top w:val="single" w:sz="8" w:space="0" w:color="000000"/>
              <w:left w:val="single" w:sz="8" w:space="0" w:color="000000"/>
              <w:bottom w:val="single" w:sz="8" w:space="0" w:color="000000"/>
              <w:right w:val="single" w:sz="8" w:space="0" w:color="000000"/>
            </w:tcBorders>
            <w:shd w:val="clear" w:color="auto" w:fill="EEECE1"/>
          </w:tcPr>
          <w:p w14:paraId="040B9F08" w14:textId="272593E8" w:rsidR="00943900" w:rsidRPr="003363D6" w:rsidRDefault="00943900" w:rsidP="005E5798">
            <w:pPr>
              <w:spacing w:before="0" w:line="240" w:lineRule="auto"/>
              <w:ind w:left="151" w:right="71"/>
              <w:contextualSpacing/>
              <w:rPr>
                <w:color w:val="auto"/>
                <w:sz w:val="18"/>
                <w:szCs w:val="18"/>
                <w:lang w:val="es-ES_tradnl"/>
              </w:rPr>
            </w:pPr>
            <w:r w:rsidRPr="003363D6">
              <w:rPr>
                <w:rFonts w:eastAsia="Times" w:cs="Arial"/>
                <w:b/>
                <w:color w:val="auto"/>
                <w:sz w:val="18"/>
                <w:szCs w:val="18"/>
                <w:lang w:val="es-ES_tradnl"/>
              </w:rPr>
              <w:t xml:space="preserve">Descripción de los Bienes </w:t>
            </w:r>
            <w:r w:rsidR="007846BA" w:rsidRPr="003363D6">
              <w:rPr>
                <w:rFonts w:eastAsia="Times" w:cs="Arial"/>
                <w:b/>
                <w:color w:val="auto"/>
                <w:sz w:val="18"/>
                <w:szCs w:val="18"/>
                <w:lang w:val="es-ES_tradnl"/>
              </w:rPr>
              <w:t>/ Asunto a</w:t>
            </w:r>
            <w:r w:rsidR="006D0AB7" w:rsidRPr="003363D6">
              <w:rPr>
                <w:rFonts w:eastAsia="Times" w:cs="Arial"/>
                <w:b/>
                <w:color w:val="auto"/>
                <w:sz w:val="18"/>
                <w:szCs w:val="18"/>
                <w:lang w:val="es-ES_tradnl"/>
              </w:rPr>
              <w:t xml:space="preserve"> </w:t>
            </w:r>
            <w:r w:rsidR="007846BA" w:rsidRPr="003363D6">
              <w:rPr>
                <w:rFonts w:eastAsia="Times" w:cs="Arial"/>
                <w:b/>
                <w:color w:val="auto"/>
                <w:sz w:val="18"/>
                <w:szCs w:val="18"/>
                <w:lang w:val="es-ES_tradnl"/>
              </w:rPr>
              <w:t>tratar</w:t>
            </w:r>
            <w:r w:rsidRPr="003363D6">
              <w:rPr>
                <w:rFonts w:eastAsia="Times" w:cs="Arial"/>
                <w:b/>
                <w:color w:val="auto"/>
                <w:sz w:val="18"/>
                <w:szCs w:val="18"/>
                <w:lang w:val="es-ES_tradnl"/>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EEECE1"/>
          </w:tcPr>
          <w:p w14:paraId="4CE0959A" w14:textId="77777777" w:rsidR="00943900" w:rsidRPr="003363D6" w:rsidRDefault="00943900" w:rsidP="005E5798">
            <w:pPr>
              <w:spacing w:before="0" w:line="240" w:lineRule="auto"/>
              <w:ind w:left="90" w:right="180"/>
              <w:contextualSpacing/>
              <w:rPr>
                <w:color w:val="auto"/>
                <w:sz w:val="18"/>
                <w:szCs w:val="18"/>
                <w:lang w:val="es-ES_tradnl"/>
              </w:rPr>
            </w:pPr>
            <w:r w:rsidRPr="003363D6">
              <w:rPr>
                <w:rFonts w:eastAsia="Times" w:cs="Arial"/>
                <w:b/>
                <w:color w:val="auto"/>
                <w:sz w:val="18"/>
                <w:szCs w:val="18"/>
                <w:lang w:val="es-ES_tradnl"/>
              </w:rPr>
              <w:t>Valor de Inventario (8)</w:t>
            </w:r>
          </w:p>
        </w:tc>
        <w:tc>
          <w:tcPr>
            <w:tcW w:w="2268" w:type="dxa"/>
            <w:tcBorders>
              <w:top w:val="single" w:sz="8" w:space="0" w:color="000000"/>
              <w:left w:val="single" w:sz="8" w:space="0" w:color="000000"/>
              <w:bottom w:val="single" w:sz="8" w:space="0" w:color="000000"/>
              <w:right w:val="single" w:sz="8" w:space="0" w:color="000000"/>
            </w:tcBorders>
            <w:shd w:val="clear" w:color="auto" w:fill="EEECE1"/>
          </w:tcPr>
          <w:p w14:paraId="5ED8086A" w14:textId="77777777" w:rsidR="00943900" w:rsidRPr="003363D6" w:rsidRDefault="00943900" w:rsidP="005E5798">
            <w:pPr>
              <w:spacing w:before="0" w:line="240" w:lineRule="auto"/>
              <w:ind w:left="241" w:right="171"/>
              <w:contextualSpacing/>
              <w:rPr>
                <w:color w:val="auto"/>
                <w:sz w:val="18"/>
                <w:szCs w:val="18"/>
                <w:lang w:val="es-ES_tradnl"/>
              </w:rPr>
            </w:pPr>
            <w:r w:rsidRPr="003363D6">
              <w:rPr>
                <w:rFonts w:eastAsia="Times" w:cs="Arial"/>
                <w:b/>
                <w:color w:val="auto"/>
                <w:sz w:val="18"/>
                <w:szCs w:val="18"/>
                <w:lang w:val="es-ES_tradnl"/>
              </w:rPr>
              <w:t>Asunto (9)</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EEECE1"/>
          </w:tcPr>
          <w:p w14:paraId="20C7B1B0" w14:textId="77777777" w:rsidR="00943900" w:rsidRPr="003363D6" w:rsidRDefault="00943900" w:rsidP="005E5798">
            <w:pPr>
              <w:spacing w:before="0" w:line="240" w:lineRule="auto"/>
              <w:ind w:left="109" w:right="137"/>
              <w:contextualSpacing/>
              <w:rPr>
                <w:color w:val="auto"/>
                <w:sz w:val="18"/>
                <w:szCs w:val="18"/>
                <w:lang w:val="es-ES_tradnl"/>
              </w:rPr>
            </w:pPr>
            <w:r w:rsidRPr="003363D6">
              <w:rPr>
                <w:rFonts w:eastAsia="Times" w:cs="Arial"/>
                <w:b/>
                <w:color w:val="auto"/>
                <w:sz w:val="18"/>
                <w:szCs w:val="18"/>
                <w:lang w:val="es-ES_tradnl"/>
              </w:rPr>
              <w:t>Fundamento Legal (10)</w:t>
            </w:r>
          </w:p>
        </w:tc>
        <w:tc>
          <w:tcPr>
            <w:tcW w:w="3686" w:type="dxa"/>
            <w:gridSpan w:val="2"/>
            <w:tcBorders>
              <w:top w:val="single" w:sz="8" w:space="0" w:color="000000"/>
              <w:left w:val="single" w:sz="8" w:space="0" w:color="000000"/>
              <w:bottom w:val="single" w:sz="8" w:space="0" w:color="000000"/>
              <w:right w:val="single" w:sz="8" w:space="0" w:color="000000"/>
            </w:tcBorders>
            <w:shd w:val="clear" w:color="auto" w:fill="EEECE1"/>
          </w:tcPr>
          <w:p w14:paraId="27F864FC" w14:textId="77777777" w:rsidR="00943900" w:rsidRPr="003363D6" w:rsidRDefault="00943900" w:rsidP="005E5798">
            <w:pPr>
              <w:spacing w:before="0" w:line="240" w:lineRule="auto"/>
              <w:ind w:left="143" w:right="138"/>
              <w:contextualSpacing/>
              <w:rPr>
                <w:color w:val="auto"/>
                <w:sz w:val="18"/>
                <w:szCs w:val="18"/>
                <w:lang w:val="es-ES_tradnl"/>
              </w:rPr>
            </w:pPr>
            <w:r w:rsidRPr="003363D6">
              <w:rPr>
                <w:rFonts w:eastAsia="Times" w:cs="Arial"/>
                <w:b/>
                <w:color w:val="auto"/>
                <w:sz w:val="18"/>
                <w:szCs w:val="18"/>
                <w:lang w:val="es-ES_tradnl"/>
              </w:rPr>
              <w:t>Dictamen (11)</w:t>
            </w:r>
          </w:p>
        </w:tc>
      </w:tr>
      <w:tr w:rsidR="003363D6" w:rsidRPr="003363D6" w14:paraId="0F21AF88" w14:textId="77777777" w:rsidTr="000B0C82">
        <w:trPr>
          <w:gridAfter w:val="1"/>
          <w:wAfter w:w="1128" w:type="dxa"/>
          <w:trHeight w:val="1361"/>
        </w:trPr>
        <w:tc>
          <w:tcPr>
            <w:tcW w:w="2781" w:type="dxa"/>
            <w:tcBorders>
              <w:top w:val="single" w:sz="8" w:space="0" w:color="000000"/>
              <w:left w:val="single" w:sz="8" w:space="0" w:color="000000"/>
              <w:bottom w:val="single" w:sz="8" w:space="0" w:color="000000"/>
              <w:right w:val="single" w:sz="8" w:space="0" w:color="000000"/>
            </w:tcBorders>
            <w:shd w:val="clear" w:color="auto" w:fill="auto"/>
          </w:tcPr>
          <w:p w14:paraId="5EE3BD6E" w14:textId="77777777" w:rsidR="00943900" w:rsidRPr="003363D6" w:rsidRDefault="00943900" w:rsidP="005E5798">
            <w:pPr>
              <w:spacing w:before="0" w:line="240" w:lineRule="auto"/>
              <w:contextualSpacing/>
              <w:rPr>
                <w:rFonts w:eastAsia="Times" w:cs="Arial"/>
                <w:color w:val="auto"/>
                <w:sz w:val="18"/>
                <w:szCs w:val="18"/>
                <w:lang w:val="es-ES_tradnl"/>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1E70A30" w14:textId="77777777" w:rsidR="00943900" w:rsidRPr="003363D6" w:rsidRDefault="00943900" w:rsidP="005E5798">
            <w:pPr>
              <w:spacing w:before="0" w:line="240" w:lineRule="auto"/>
              <w:contextualSpacing/>
              <w:rPr>
                <w:rFonts w:eastAsia="Times" w:cs="Arial"/>
                <w:color w:val="auto"/>
                <w:sz w:val="18"/>
                <w:szCs w:val="18"/>
                <w:lang w:val="es-ES_tradnl"/>
              </w:rPr>
            </w:pPr>
          </w:p>
          <w:p w14:paraId="777EBC7C" w14:textId="77777777" w:rsidR="00943900" w:rsidRPr="003363D6" w:rsidRDefault="00943900" w:rsidP="005E5798">
            <w:pPr>
              <w:spacing w:before="0" w:line="240" w:lineRule="auto"/>
              <w:contextualSpacing/>
              <w:rPr>
                <w:rFonts w:eastAsia="Times" w:cs="Arial"/>
                <w:color w:val="auto"/>
                <w:sz w:val="18"/>
                <w:szCs w:val="18"/>
                <w:lang w:val="es-ES_tradnl"/>
              </w:rPr>
            </w:pPr>
          </w:p>
          <w:p w14:paraId="5411D436" w14:textId="77777777" w:rsidR="00943900" w:rsidRPr="003363D6" w:rsidRDefault="00943900" w:rsidP="005E5798">
            <w:pPr>
              <w:spacing w:before="0" w:line="240" w:lineRule="auto"/>
              <w:contextualSpacing/>
              <w:rPr>
                <w:rFonts w:eastAsia="Times" w:cs="Arial"/>
                <w:color w:val="auto"/>
                <w:sz w:val="18"/>
                <w:szCs w:val="18"/>
                <w:lang w:val="es-ES_tradnl"/>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4B06FC80" w14:textId="77777777" w:rsidR="00943900" w:rsidRPr="003363D6" w:rsidRDefault="00943900" w:rsidP="005E5798">
            <w:pPr>
              <w:spacing w:before="0" w:line="240" w:lineRule="auto"/>
              <w:contextualSpacing/>
              <w:rPr>
                <w:rFonts w:eastAsia="Times" w:cs="Arial"/>
                <w:color w:val="auto"/>
                <w:sz w:val="18"/>
                <w:szCs w:val="18"/>
                <w:lang w:val="es-ES_tradnl"/>
              </w:rPr>
            </w:pP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auto"/>
          </w:tcPr>
          <w:p w14:paraId="66118F04" w14:textId="77777777" w:rsidR="00943900" w:rsidRPr="003363D6" w:rsidRDefault="00943900" w:rsidP="005E5798">
            <w:pPr>
              <w:spacing w:before="0" w:line="240" w:lineRule="auto"/>
              <w:contextualSpacing/>
              <w:rPr>
                <w:rFonts w:eastAsia="Times"/>
                <w:color w:val="auto"/>
                <w:sz w:val="18"/>
                <w:szCs w:val="18"/>
                <w:lang w:val="es-ES_tradnl"/>
              </w:rPr>
            </w:pPr>
          </w:p>
        </w:tc>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tcPr>
          <w:p w14:paraId="4AA88876" w14:textId="77777777" w:rsidR="00943900" w:rsidRPr="003363D6" w:rsidRDefault="00943900" w:rsidP="005E5798">
            <w:pPr>
              <w:spacing w:before="0" w:line="240" w:lineRule="auto"/>
              <w:contextualSpacing/>
              <w:rPr>
                <w:rFonts w:eastAsia="Times" w:cs="Arial"/>
                <w:color w:val="auto"/>
                <w:sz w:val="18"/>
                <w:szCs w:val="18"/>
                <w:lang w:val="es-ES_tradnl"/>
              </w:rPr>
            </w:pPr>
          </w:p>
          <w:p w14:paraId="3E87E1F2" w14:textId="77777777" w:rsidR="00943900" w:rsidRPr="003363D6" w:rsidRDefault="00943900" w:rsidP="005E5798">
            <w:pPr>
              <w:spacing w:before="0" w:line="240" w:lineRule="auto"/>
              <w:contextualSpacing/>
              <w:rPr>
                <w:rFonts w:eastAsia="Times" w:cs="Arial"/>
                <w:color w:val="auto"/>
                <w:sz w:val="18"/>
                <w:szCs w:val="18"/>
                <w:lang w:val="es-ES_tradnl"/>
              </w:rPr>
            </w:pPr>
          </w:p>
          <w:p w14:paraId="7DF3DAE6" w14:textId="77777777" w:rsidR="00943900" w:rsidRPr="003363D6" w:rsidRDefault="00943900" w:rsidP="005E5798">
            <w:pPr>
              <w:spacing w:before="0" w:line="240" w:lineRule="auto"/>
              <w:contextualSpacing/>
              <w:rPr>
                <w:rFonts w:eastAsia="Times" w:cs="Arial"/>
                <w:color w:val="auto"/>
                <w:sz w:val="18"/>
                <w:szCs w:val="18"/>
                <w:lang w:val="es-ES_tradnl"/>
              </w:rPr>
            </w:pPr>
          </w:p>
        </w:tc>
      </w:tr>
      <w:tr w:rsidR="003363D6" w:rsidRPr="003363D6" w14:paraId="122CC5A2" w14:textId="77777777" w:rsidTr="000B0C82">
        <w:trPr>
          <w:trHeight w:val="70"/>
        </w:trPr>
        <w:tc>
          <w:tcPr>
            <w:tcW w:w="14966" w:type="dxa"/>
            <w:gridSpan w:val="8"/>
            <w:shd w:val="clear" w:color="auto" w:fill="auto"/>
          </w:tcPr>
          <w:tbl>
            <w:tblPr>
              <w:tblpPr w:leftFromText="141" w:rightFromText="141" w:vertAnchor="text" w:horzAnchor="margin" w:tblpY="577"/>
              <w:tblOverlap w:val="neve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4"/>
              <w:gridCol w:w="3744"/>
              <w:gridCol w:w="3215"/>
              <w:gridCol w:w="3187"/>
            </w:tblGrid>
            <w:tr w:rsidR="003363D6" w:rsidRPr="003363D6" w14:paraId="6EE76174" w14:textId="77777777" w:rsidTr="000B0C82">
              <w:trPr>
                <w:trHeight w:val="1921"/>
              </w:trPr>
              <w:tc>
                <w:tcPr>
                  <w:tcW w:w="3604" w:type="dxa"/>
                  <w:shd w:val="clear" w:color="auto" w:fill="auto"/>
                </w:tcPr>
                <w:p w14:paraId="07F539F3"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65BCC4AA"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15D1A01A"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________________________________________</w:t>
                  </w:r>
                </w:p>
                <w:p w14:paraId="25F7BFF7" w14:textId="77777777" w:rsidR="00370D4C" w:rsidRPr="003363D6" w:rsidRDefault="00370D4C" w:rsidP="005E5798">
                  <w:pPr>
                    <w:spacing w:before="0" w:line="240" w:lineRule="auto"/>
                    <w:ind w:firstLine="284"/>
                    <w:contextualSpacing/>
                    <w:rPr>
                      <w:color w:val="auto"/>
                      <w:sz w:val="18"/>
                      <w:szCs w:val="18"/>
                      <w:lang w:val="es-ES_tradnl"/>
                    </w:rPr>
                  </w:pPr>
                  <w:r w:rsidRPr="003363D6">
                    <w:rPr>
                      <w:rFonts w:eastAsia="Times" w:cs="Arial"/>
                      <w:color w:val="auto"/>
                      <w:sz w:val="18"/>
                      <w:szCs w:val="18"/>
                      <w:lang w:val="es-ES_tradnl"/>
                    </w:rPr>
                    <w:t>Presidente</w:t>
                  </w:r>
                </w:p>
                <w:p w14:paraId="1AC9DBE5" w14:textId="1679A7B7" w:rsidR="00370D4C" w:rsidRPr="003363D6" w:rsidRDefault="00370D4C" w:rsidP="005E5798">
                  <w:pPr>
                    <w:spacing w:before="0" w:line="240" w:lineRule="auto"/>
                    <w:ind w:left="0" w:right="-13"/>
                    <w:contextualSpacing/>
                    <w:rPr>
                      <w:color w:val="auto"/>
                      <w:sz w:val="18"/>
                      <w:szCs w:val="18"/>
                      <w:lang w:val="es-ES_tradnl"/>
                    </w:rPr>
                  </w:pPr>
                  <w:r w:rsidRPr="003363D6">
                    <w:rPr>
                      <w:rFonts w:eastAsia="Times" w:cs="Arial"/>
                      <w:b/>
                      <w:bCs/>
                      <w:color w:val="auto"/>
                      <w:sz w:val="18"/>
                      <w:szCs w:val="18"/>
                      <w:lang w:val="es-ES_tradnl"/>
                    </w:rPr>
                    <w:t>(12)</w:t>
                  </w:r>
                  <w:r w:rsidRPr="003363D6">
                    <w:rPr>
                      <w:b/>
                      <w:bCs/>
                      <w:color w:val="auto"/>
                      <w:sz w:val="18"/>
                      <w:szCs w:val="18"/>
                      <w:lang w:val="es-ES_tradnl"/>
                    </w:rPr>
                    <w:t xml:space="preserve"> </w:t>
                  </w:r>
                  <w:r w:rsidRPr="003363D6">
                    <w:rPr>
                      <w:rFonts w:eastAsia="Times" w:cs="Arial"/>
                      <w:color w:val="auto"/>
                      <w:sz w:val="18"/>
                      <w:szCs w:val="18"/>
                      <w:lang w:val="es-ES_tradnl"/>
                    </w:rPr>
                    <w:t>Titular de la Unidad de Administración y Finanzas</w:t>
                  </w:r>
                </w:p>
              </w:tc>
              <w:tc>
                <w:tcPr>
                  <w:tcW w:w="3744" w:type="dxa"/>
                  <w:shd w:val="clear" w:color="auto" w:fill="auto"/>
                </w:tcPr>
                <w:p w14:paraId="4D05AB45"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6D88500E"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217408B2"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_______________________________________</w:t>
                  </w:r>
                </w:p>
                <w:p w14:paraId="7B7E65CF" w14:textId="77777777" w:rsidR="00370D4C" w:rsidRPr="003363D6" w:rsidRDefault="00370D4C" w:rsidP="005E5798">
                  <w:pPr>
                    <w:spacing w:before="0" w:line="240" w:lineRule="auto"/>
                    <w:ind w:left="0" w:right="70"/>
                    <w:contextualSpacing/>
                    <w:rPr>
                      <w:color w:val="auto"/>
                      <w:sz w:val="18"/>
                      <w:szCs w:val="18"/>
                      <w:lang w:val="es-ES_tradnl"/>
                    </w:rPr>
                  </w:pPr>
                  <w:r w:rsidRPr="003363D6">
                    <w:rPr>
                      <w:rFonts w:eastAsia="Times" w:cs="Arial"/>
                      <w:color w:val="auto"/>
                      <w:sz w:val="18"/>
                      <w:szCs w:val="18"/>
                      <w:lang w:val="es-ES_tradnl"/>
                    </w:rPr>
                    <w:t>Secretario Ejecutivo</w:t>
                  </w:r>
                </w:p>
                <w:p w14:paraId="230591FE" w14:textId="1FD98E2F" w:rsidR="00370D4C" w:rsidRPr="003363D6" w:rsidRDefault="00370D4C" w:rsidP="005E5798">
                  <w:pPr>
                    <w:spacing w:before="0" w:line="240" w:lineRule="auto"/>
                    <w:ind w:left="14" w:right="41"/>
                    <w:contextualSpacing/>
                    <w:rPr>
                      <w:color w:val="auto"/>
                      <w:sz w:val="18"/>
                      <w:szCs w:val="18"/>
                      <w:lang w:val="es-ES_tradnl"/>
                    </w:rPr>
                  </w:pPr>
                  <w:r w:rsidRPr="003363D6">
                    <w:rPr>
                      <w:rFonts w:eastAsia="Times" w:cs="Arial"/>
                      <w:b/>
                      <w:bCs/>
                      <w:color w:val="auto"/>
                      <w:sz w:val="18"/>
                      <w:szCs w:val="18"/>
                      <w:lang w:val="es-ES_tradnl"/>
                    </w:rPr>
                    <w:t>(13)</w:t>
                  </w:r>
                  <w:r w:rsidRPr="003363D6">
                    <w:rPr>
                      <w:b/>
                      <w:bCs/>
                      <w:color w:val="auto"/>
                      <w:sz w:val="18"/>
                      <w:szCs w:val="18"/>
                      <w:lang w:val="es-ES_tradnl"/>
                    </w:rPr>
                    <w:t xml:space="preserve"> </w:t>
                  </w:r>
                  <w:r w:rsidRPr="003363D6">
                    <w:rPr>
                      <w:rFonts w:eastAsia="Times" w:cs="Arial"/>
                      <w:color w:val="auto"/>
                      <w:sz w:val="18"/>
                      <w:szCs w:val="18"/>
                      <w:lang w:val="es-ES_tradnl"/>
                    </w:rPr>
                    <w:t xml:space="preserve">Director General de Recursos Materiales  </w:t>
                  </w:r>
                </w:p>
              </w:tc>
              <w:tc>
                <w:tcPr>
                  <w:tcW w:w="3215" w:type="dxa"/>
                  <w:shd w:val="clear" w:color="auto" w:fill="auto"/>
                </w:tcPr>
                <w:p w14:paraId="1F7F4DB1"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71D43FA9" w14:textId="77777777" w:rsidR="00370D4C" w:rsidRPr="003363D6" w:rsidRDefault="00370D4C" w:rsidP="005E5798">
                  <w:pPr>
                    <w:spacing w:before="0" w:line="240" w:lineRule="auto"/>
                    <w:contextualSpacing/>
                    <w:rPr>
                      <w:rFonts w:eastAsia="Times" w:cs="Arial"/>
                      <w:color w:val="auto"/>
                      <w:sz w:val="18"/>
                      <w:szCs w:val="18"/>
                      <w:lang w:val="es-ES_tradnl"/>
                    </w:rPr>
                  </w:pPr>
                </w:p>
                <w:p w14:paraId="769B37B8" w14:textId="2807424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w:t>
                  </w:r>
                </w:p>
                <w:p w14:paraId="3BB57B77" w14:textId="77777777" w:rsidR="00370D4C" w:rsidRPr="003363D6" w:rsidRDefault="00370D4C" w:rsidP="005E5798">
                  <w:pPr>
                    <w:spacing w:before="0" w:line="240" w:lineRule="auto"/>
                    <w:ind w:left="68" w:hanging="68"/>
                    <w:contextualSpacing/>
                    <w:rPr>
                      <w:color w:val="auto"/>
                      <w:sz w:val="18"/>
                      <w:szCs w:val="18"/>
                      <w:lang w:val="es-ES_tradnl"/>
                    </w:rPr>
                  </w:pPr>
                  <w:r w:rsidRPr="003363D6">
                    <w:rPr>
                      <w:rFonts w:eastAsia="Times" w:cs="Arial"/>
                      <w:color w:val="auto"/>
                      <w:sz w:val="18"/>
                      <w:szCs w:val="18"/>
                      <w:lang w:val="es-ES_tradnl"/>
                    </w:rPr>
                    <w:t>Vocal</w:t>
                  </w:r>
                </w:p>
                <w:p w14:paraId="24003B49" w14:textId="54EEE80F" w:rsidR="00370D4C" w:rsidRPr="003363D6" w:rsidRDefault="00370D4C" w:rsidP="005E5798">
                  <w:pPr>
                    <w:spacing w:before="0" w:line="240" w:lineRule="auto"/>
                    <w:ind w:left="0" w:right="0"/>
                    <w:contextualSpacing/>
                    <w:rPr>
                      <w:color w:val="auto"/>
                      <w:sz w:val="18"/>
                      <w:szCs w:val="18"/>
                      <w:lang w:val="es-ES_tradnl"/>
                    </w:rPr>
                  </w:pPr>
                  <w:r w:rsidRPr="003363D6">
                    <w:rPr>
                      <w:rFonts w:eastAsia="Times" w:cs="Arial"/>
                      <w:b/>
                      <w:bCs/>
                      <w:color w:val="auto"/>
                      <w:sz w:val="18"/>
                      <w:szCs w:val="18"/>
                      <w:lang w:val="es-ES_tradnl"/>
                    </w:rPr>
                    <w:t>(14)</w:t>
                  </w:r>
                  <w:r w:rsidRPr="003363D6">
                    <w:rPr>
                      <w:b/>
                      <w:bCs/>
                      <w:color w:val="auto"/>
                      <w:sz w:val="18"/>
                      <w:szCs w:val="18"/>
                      <w:lang w:val="es-ES_tradnl"/>
                    </w:rPr>
                    <w:t xml:space="preserve"> </w:t>
                  </w:r>
                  <w:r w:rsidRPr="003363D6">
                    <w:rPr>
                      <w:rFonts w:eastAsia="Times" w:cs="Arial"/>
                      <w:color w:val="auto"/>
                      <w:sz w:val="18"/>
                      <w:szCs w:val="18"/>
                      <w:lang w:val="es-ES_tradnl"/>
                    </w:rPr>
                    <w:t>Representante de la Subsecretaría de Infraestructura</w:t>
                  </w:r>
                </w:p>
              </w:tc>
              <w:tc>
                <w:tcPr>
                  <w:tcW w:w="3187" w:type="dxa"/>
                  <w:shd w:val="clear" w:color="auto" w:fill="auto"/>
                </w:tcPr>
                <w:p w14:paraId="74794CAF"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6C7FC404" w14:textId="77777777" w:rsidR="00370D4C" w:rsidRPr="003363D6" w:rsidRDefault="00370D4C" w:rsidP="005E5798">
                  <w:pPr>
                    <w:spacing w:before="0" w:line="240" w:lineRule="auto"/>
                    <w:contextualSpacing/>
                    <w:rPr>
                      <w:rFonts w:eastAsia="Times" w:cs="Arial"/>
                      <w:color w:val="auto"/>
                      <w:sz w:val="18"/>
                      <w:szCs w:val="18"/>
                      <w:lang w:val="es-ES_tradnl"/>
                    </w:rPr>
                  </w:pPr>
                </w:p>
                <w:p w14:paraId="7C8FC3C3"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__________________________________</w:t>
                  </w:r>
                </w:p>
                <w:p w14:paraId="325608DA" w14:textId="77777777" w:rsidR="00370D4C" w:rsidRPr="003363D6" w:rsidRDefault="00370D4C" w:rsidP="005E5798">
                  <w:pPr>
                    <w:spacing w:before="0" w:line="240" w:lineRule="auto"/>
                    <w:ind w:left="0"/>
                    <w:contextualSpacing/>
                    <w:rPr>
                      <w:color w:val="auto"/>
                      <w:sz w:val="18"/>
                      <w:szCs w:val="18"/>
                      <w:lang w:val="es-ES_tradnl"/>
                    </w:rPr>
                  </w:pPr>
                  <w:r w:rsidRPr="003363D6">
                    <w:rPr>
                      <w:rFonts w:eastAsia="Times" w:cs="Arial"/>
                      <w:color w:val="auto"/>
                      <w:sz w:val="18"/>
                      <w:szCs w:val="18"/>
                      <w:lang w:val="es-ES_tradnl"/>
                    </w:rPr>
                    <w:t>Vocal</w:t>
                  </w:r>
                </w:p>
                <w:p w14:paraId="3A0F6EE1" w14:textId="21546DF7" w:rsidR="00370D4C" w:rsidRPr="003363D6" w:rsidRDefault="00370D4C" w:rsidP="005E5798">
                  <w:pPr>
                    <w:spacing w:before="0" w:line="240" w:lineRule="auto"/>
                    <w:ind w:left="6" w:right="-69"/>
                    <w:contextualSpacing/>
                    <w:rPr>
                      <w:color w:val="auto"/>
                      <w:sz w:val="18"/>
                      <w:szCs w:val="18"/>
                      <w:lang w:val="es-ES_tradnl"/>
                    </w:rPr>
                  </w:pPr>
                  <w:r w:rsidRPr="003363D6">
                    <w:rPr>
                      <w:rFonts w:eastAsia="Times" w:cs="Arial"/>
                      <w:b/>
                      <w:bCs/>
                      <w:color w:val="auto"/>
                      <w:sz w:val="18"/>
                      <w:szCs w:val="18"/>
                      <w:lang w:val="es-ES_tradnl"/>
                    </w:rPr>
                    <w:t>(15)</w:t>
                  </w:r>
                  <w:r w:rsidR="00BD0AD1" w:rsidRPr="003363D6">
                    <w:rPr>
                      <w:b/>
                      <w:bCs/>
                      <w:color w:val="auto"/>
                      <w:sz w:val="18"/>
                      <w:szCs w:val="18"/>
                      <w:lang w:val="es-ES_tradnl"/>
                    </w:rPr>
                    <w:t xml:space="preserve"> </w:t>
                  </w:r>
                  <w:r w:rsidRPr="003363D6">
                    <w:rPr>
                      <w:rFonts w:eastAsia="Times" w:cs="Arial"/>
                      <w:color w:val="auto"/>
                      <w:sz w:val="18"/>
                      <w:szCs w:val="18"/>
                      <w:lang w:val="es-ES_tradnl"/>
                    </w:rPr>
                    <w:t>Representante de la</w:t>
                  </w:r>
                </w:p>
                <w:p w14:paraId="7D1D7A3D" w14:textId="77777777" w:rsidR="00370D4C" w:rsidRPr="003363D6" w:rsidRDefault="00370D4C" w:rsidP="005E5798">
                  <w:pPr>
                    <w:spacing w:before="0" w:line="240" w:lineRule="auto"/>
                    <w:ind w:left="0"/>
                    <w:contextualSpacing/>
                    <w:rPr>
                      <w:color w:val="auto"/>
                      <w:sz w:val="18"/>
                      <w:szCs w:val="18"/>
                      <w:lang w:val="es-ES_tradnl"/>
                    </w:rPr>
                  </w:pPr>
                  <w:r w:rsidRPr="003363D6">
                    <w:rPr>
                      <w:rFonts w:eastAsia="Times" w:cs="Arial"/>
                      <w:color w:val="auto"/>
                      <w:sz w:val="18"/>
                      <w:szCs w:val="18"/>
                      <w:lang w:val="es-ES_tradnl"/>
                    </w:rPr>
                    <w:t>Subsecretaría de Transporte</w:t>
                  </w:r>
                </w:p>
              </w:tc>
            </w:tr>
            <w:tr w:rsidR="003363D6" w:rsidRPr="003363D6" w14:paraId="74C32197" w14:textId="77777777" w:rsidTr="000B0C82">
              <w:trPr>
                <w:trHeight w:val="1367"/>
              </w:trPr>
              <w:tc>
                <w:tcPr>
                  <w:tcW w:w="3604" w:type="dxa"/>
                  <w:shd w:val="clear" w:color="auto" w:fill="auto"/>
                </w:tcPr>
                <w:p w14:paraId="3D92A38A" w14:textId="77777777" w:rsidR="00370D4C" w:rsidRPr="003363D6" w:rsidRDefault="00370D4C" w:rsidP="005E5798">
                  <w:pPr>
                    <w:spacing w:before="0" w:line="240" w:lineRule="auto"/>
                    <w:contextualSpacing/>
                    <w:rPr>
                      <w:rFonts w:eastAsia="Times" w:cs="Arial"/>
                      <w:color w:val="auto"/>
                      <w:sz w:val="18"/>
                      <w:szCs w:val="18"/>
                      <w:lang w:val="es-ES_tradnl"/>
                    </w:rPr>
                  </w:pPr>
                </w:p>
                <w:p w14:paraId="3D98BD79"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w:t>
                  </w:r>
                </w:p>
                <w:p w14:paraId="27A9AAB8" w14:textId="77777777" w:rsidR="00370D4C" w:rsidRPr="003363D6" w:rsidRDefault="00370D4C" w:rsidP="005E5798">
                  <w:pPr>
                    <w:spacing w:before="0" w:line="240" w:lineRule="auto"/>
                    <w:ind w:left="0" w:firstLine="71"/>
                    <w:contextualSpacing/>
                    <w:rPr>
                      <w:color w:val="auto"/>
                      <w:sz w:val="18"/>
                      <w:szCs w:val="18"/>
                      <w:lang w:val="es-ES_tradnl"/>
                    </w:rPr>
                  </w:pPr>
                  <w:r w:rsidRPr="003363D6">
                    <w:rPr>
                      <w:rFonts w:eastAsia="Times" w:cs="Arial"/>
                      <w:color w:val="auto"/>
                      <w:sz w:val="18"/>
                      <w:szCs w:val="18"/>
                      <w:lang w:val="es-ES_tradnl"/>
                    </w:rPr>
                    <w:t>Vocal</w:t>
                  </w:r>
                </w:p>
                <w:p w14:paraId="0DED939B" w14:textId="2F340840" w:rsidR="00370D4C" w:rsidRPr="003363D6" w:rsidRDefault="00370D4C" w:rsidP="005E5798">
                  <w:pPr>
                    <w:spacing w:before="0" w:line="240" w:lineRule="auto"/>
                    <w:ind w:left="71" w:right="128"/>
                    <w:contextualSpacing/>
                    <w:rPr>
                      <w:color w:val="auto"/>
                      <w:sz w:val="18"/>
                      <w:szCs w:val="18"/>
                      <w:lang w:val="es-ES_tradnl"/>
                    </w:rPr>
                  </w:pPr>
                  <w:r w:rsidRPr="003363D6">
                    <w:rPr>
                      <w:rFonts w:eastAsia="Times" w:cs="Arial"/>
                      <w:b/>
                      <w:bCs/>
                      <w:color w:val="auto"/>
                      <w:sz w:val="18"/>
                      <w:szCs w:val="18"/>
                      <w:lang w:val="es-ES_tradnl"/>
                    </w:rPr>
                    <w:t>(16)</w:t>
                  </w:r>
                  <w:r w:rsidR="00BD0AD1" w:rsidRPr="003363D6">
                    <w:rPr>
                      <w:b/>
                      <w:bCs/>
                      <w:color w:val="auto"/>
                      <w:sz w:val="18"/>
                      <w:szCs w:val="18"/>
                      <w:lang w:val="es-ES_tradnl"/>
                    </w:rPr>
                    <w:t xml:space="preserve"> </w:t>
                  </w:r>
                  <w:r w:rsidRPr="003363D6">
                    <w:rPr>
                      <w:rFonts w:eastAsia="Times" w:cs="Arial"/>
                      <w:color w:val="auto"/>
                      <w:sz w:val="18"/>
                      <w:szCs w:val="18"/>
                      <w:lang w:val="es-ES_tradnl"/>
                    </w:rPr>
                    <w:t>Director General de Programación,</w:t>
                  </w:r>
                  <w:r w:rsidR="00BD0AD1" w:rsidRPr="003363D6">
                    <w:rPr>
                      <w:color w:val="auto"/>
                      <w:sz w:val="18"/>
                      <w:szCs w:val="18"/>
                      <w:lang w:val="es-ES_tradnl"/>
                    </w:rPr>
                    <w:t xml:space="preserve"> </w:t>
                  </w:r>
                  <w:r w:rsidRPr="003363D6">
                    <w:rPr>
                      <w:rFonts w:eastAsia="Times" w:cs="Arial"/>
                      <w:color w:val="auto"/>
                      <w:sz w:val="18"/>
                      <w:szCs w:val="18"/>
                      <w:lang w:val="es-ES_tradnl"/>
                    </w:rPr>
                    <w:t>Organización y Presupuesto</w:t>
                  </w:r>
                </w:p>
              </w:tc>
              <w:tc>
                <w:tcPr>
                  <w:tcW w:w="3744" w:type="dxa"/>
                  <w:shd w:val="clear" w:color="auto" w:fill="auto"/>
                </w:tcPr>
                <w:p w14:paraId="50A5FB79"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0AAD2C73"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 xml:space="preserve"> _______________________________________</w:t>
                  </w:r>
                </w:p>
                <w:p w14:paraId="308EE2F0" w14:textId="77777777" w:rsidR="00370D4C" w:rsidRPr="003363D6" w:rsidRDefault="00370D4C" w:rsidP="005E5798">
                  <w:pPr>
                    <w:spacing w:before="0" w:line="240" w:lineRule="auto"/>
                    <w:ind w:left="14"/>
                    <w:contextualSpacing/>
                    <w:rPr>
                      <w:color w:val="auto"/>
                      <w:sz w:val="18"/>
                      <w:szCs w:val="18"/>
                      <w:lang w:val="es-ES_tradnl"/>
                    </w:rPr>
                  </w:pPr>
                  <w:r w:rsidRPr="003363D6">
                    <w:rPr>
                      <w:rFonts w:eastAsia="Times" w:cs="Arial"/>
                      <w:color w:val="auto"/>
                      <w:sz w:val="18"/>
                      <w:szCs w:val="18"/>
                      <w:lang w:val="es-ES_tradnl"/>
                    </w:rPr>
                    <w:t>Vocal</w:t>
                  </w:r>
                </w:p>
                <w:p w14:paraId="73B1560B" w14:textId="386619E3" w:rsidR="00370D4C" w:rsidRPr="003363D6" w:rsidRDefault="00370D4C" w:rsidP="005E5798">
                  <w:pPr>
                    <w:spacing w:before="0" w:line="240" w:lineRule="auto"/>
                    <w:ind w:left="14" w:right="41"/>
                    <w:contextualSpacing/>
                    <w:rPr>
                      <w:color w:val="auto"/>
                      <w:sz w:val="18"/>
                      <w:szCs w:val="18"/>
                      <w:lang w:val="es-ES_tradnl"/>
                    </w:rPr>
                  </w:pPr>
                  <w:r w:rsidRPr="003363D6">
                    <w:rPr>
                      <w:rFonts w:eastAsia="Times" w:cs="Arial"/>
                      <w:b/>
                      <w:bCs/>
                      <w:color w:val="auto"/>
                      <w:sz w:val="18"/>
                      <w:szCs w:val="18"/>
                      <w:lang w:val="es-ES_tradnl"/>
                    </w:rPr>
                    <w:t>(17)</w:t>
                  </w:r>
                  <w:r w:rsidR="00BD0AD1" w:rsidRPr="003363D6">
                    <w:rPr>
                      <w:b/>
                      <w:bCs/>
                      <w:color w:val="auto"/>
                      <w:sz w:val="18"/>
                      <w:szCs w:val="18"/>
                      <w:lang w:val="es-ES_tradnl"/>
                    </w:rPr>
                    <w:t xml:space="preserve"> </w:t>
                  </w:r>
                  <w:r w:rsidRPr="003363D6">
                    <w:rPr>
                      <w:rFonts w:eastAsia="Times" w:cs="Arial"/>
                      <w:color w:val="auto"/>
                      <w:sz w:val="18"/>
                      <w:szCs w:val="18"/>
                      <w:lang w:val="es-ES_tradnl"/>
                    </w:rPr>
                    <w:t>Representante de la Unidad de Tecnologías de Información y Comunicaciones</w:t>
                  </w:r>
                </w:p>
              </w:tc>
              <w:tc>
                <w:tcPr>
                  <w:tcW w:w="3215" w:type="dxa"/>
                  <w:shd w:val="clear" w:color="auto" w:fill="auto"/>
                </w:tcPr>
                <w:p w14:paraId="0691E3A0"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25D62D4B"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_____________________________________</w:t>
                  </w:r>
                </w:p>
                <w:p w14:paraId="24946A9E" w14:textId="77777777" w:rsidR="00370D4C" w:rsidRPr="003363D6" w:rsidRDefault="00370D4C" w:rsidP="005E5798">
                  <w:pPr>
                    <w:spacing w:before="0" w:line="240" w:lineRule="auto"/>
                    <w:ind w:left="0"/>
                    <w:contextualSpacing/>
                    <w:rPr>
                      <w:color w:val="auto"/>
                      <w:sz w:val="18"/>
                      <w:szCs w:val="18"/>
                      <w:lang w:val="es-ES_tradnl"/>
                    </w:rPr>
                  </w:pPr>
                  <w:r w:rsidRPr="003363D6">
                    <w:rPr>
                      <w:rFonts w:eastAsia="Times" w:cs="Arial"/>
                      <w:color w:val="auto"/>
                      <w:sz w:val="18"/>
                      <w:szCs w:val="18"/>
                      <w:lang w:val="es-ES_tradnl"/>
                    </w:rPr>
                    <w:t>Vocal</w:t>
                  </w:r>
                </w:p>
                <w:p w14:paraId="41769A21" w14:textId="764D166E" w:rsidR="00370D4C" w:rsidRPr="003363D6" w:rsidRDefault="00370D4C" w:rsidP="005E5798">
                  <w:pPr>
                    <w:spacing w:before="0" w:line="240" w:lineRule="auto"/>
                    <w:ind w:left="0" w:right="-5"/>
                    <w:contextualSpacing/>
                    <w:rPr>
                      <w:color w:val="auto"/>
                      <w:sz w:val="18"/>
                      <w:szCs w:val="18"/>
                      <w:lang w:val="es-ES_tradnl"/>
                    </w:rPr>
                  </w:pPr>
                  <w:r w:rsidRPr="003363D6">
                    <w:rPr>
                      <w:rFonts w:eastAsia="Times" w:cs="Arial"/>
                      <w:b/>
                      <w:bCs/>
                      <w:color w:val="auto"/>
                      <w:sz w:val="18"/>
                      <w:szCs w:val="18"/>
                      <w:lang w:val="es-ES_tradnl"/>
                    </w:rPr>
                    <w:t>(18)</w:t>
                  </w:r>
                  <w:r w:rsidR="00BD0AD1" w:rsidRPr="003363D6">
                    <w:rPr>
                      <w:b/>
                      <w:bCs/>
                      <w:color w:val="auto"/>
                      <w:sz w:val="18"/>
                      <w:szCs w:val="18"/>
                      <w:lang w:val="es-ES_tradnl"/>
                    </w:rPr>
                    <w:t xml:space="preserve"> </w:t>
                  </w:r>
                  <w:r w:rsidRPr="003363D6">
                    <w:rPr>
                      <w:rFonts w:eastAsia="Times" w:cs="Arial"/>
                      <w:color w:val="auto"/>
                      <w:sz w:val="18"/>
                      <w:szCs w:val="18"/>
                      <w:lang w:val="es-ES_tradnl"/>
                    </w:rPr>
                    <w:t>Representante de la Dirección General de Planeación</w:t>
                  </w:r>
                </w:p>
              </w:tc>
              <w:tc>
                <w:tcPr>
                  <w:tcW w:w="3187" w:type="dxa"/>
                  <w:shd w:val="clear" w:color="auto" w:fill="auto"/>
                </w:tcPr>
                <w:p w14:paraId="707F40B8"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5CE2CD5A"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_____________________________________</w:t>
                  </w:r>
                </w:p>
                <w:p w14:paraId="03ECCEF0" w14:textId="77777777" w:rsidR="00370D4C" w:rsidRPr="003363D6" w:rsidRDefault="00370D4C" w:rsidP="005E5798">
                  <w:pPr>
                    <w:spacing w:before="0" w:line="240" w:lineRule="auto"/>
                    <w:ind w:firstLine="284"/>
                    <w:contextualSpacing/>
                    <w:rPr>
                      <w:color w:val="auto"/>
                      <w:sz w:val="18"/>
                      <w:szCs w:val="18"/>
                      <w:lang w:val="es-ES_tradnl"/>
                    </w:rPr>
                  </w:pPr>
                  <w:r w:rsidRPr="003363D6">
                    <w:rPr>
                      <w:rFonts w:eastAsia="Times" w:cs="Arial"/>
                      <w:color w:val="auto"/>
                      <w:sz w:val="18"/>
                      <w:szCs w:val="18"/>
                      <w:lang w:val="es-ES_tradnl"/>
                    </w:rPr>
                    <w:t>Vocal</w:t>
                  </w:r>
                </w:p>
                <w:p w14:paraId="51FF5550" w14:textId="7C91A657" w:rsidR="00370D4C" w:rsidRPr="003363D6" w:rsidRDefault="00370D4C" w:rsidP="005E5798">
                  <w:pPr>
                    <w:spacing w:before="0" w:line="240" w:lineRule="auto"/>
                    <w:ind w:left="6" w:right="72"/>
                    <w:contextualSpacing/>
                    <w:rPr>
                      <w:color w:val="auto"/>
                      <w:sz w:val="18"/>
                      <w:szCs w:val="18"/>
                      <w:lang w:val="es-ES_tradnl"/>
                    </w:rPr>
                  </w:pPr>
                  <w:r w:rsidRPr="003363D6">
                    <w:rPr>
                      <w:rFonts w:eastAsia="Times" w:cs="Arial"/>
                      <w:b/>
                      <w:bCs/>
                      <w:color w:val="auto"/>
                      <w:sz w:val="18"/>
                      <w:szCs w:val="18"/>
                      <w:lang w:val="es-ES_tradnl"/>
                    </w:rPr>
                    <w:t>(19)</w:t>
                  </w:r>
                  <w:r w:rsidR="00BD0AD1" w:rsidRPr="003363D6">
                    <w:rPr>
                      <w:b/>
                      <w:bCs/>
                      <w:color w:val="auto"/>
                      <w:sz w:val="18"/>
                      <w:szCs w:val="18"/>
                      <w:lang w:val="es-ES_tradnl"/>
                    </w:rPr>
                    <w:t xml:space="preserve"> </w:t>
                  </w:r>
                  <w:r w:rsidRPr="003363D6">
                    <w:rPr>
                      <w:rFonts w:eastAsia="Times" w:cs="Arial"/>
                      <w:color w:val="auto"/>
                      <w:sz w:val="18"/>
                      <w:szCs w:val="18"/>
                      <w:lang w:val="es-ES_tradnl"/>
                    </w:rPr>
                    <w:t>Representante de la Subsecretaría de Comunicaciones</w:t>
                  </w:r>
                </w:p>
                <w:p w14:paraId="4B78CFA7" w14:textId="77777777" w:rsidR="00370D4C" w:rsidRPr="003363D6" w:rsidRDefault="00370D4C" w:rsidP="005E5798">
                  <w:pPr>
                    <w:spacing w:before="0" w:line="240" w:lineRule="auto"/>
                    <w:contextualSpacing/>
                    <w:rPr>
                      <w:rFonts w:eastAsia="Times" w:cs="Arial"/>
                      <w:color w:val="auto"/>
                      <w:sz w:val="18"/>
                      <w:szCs w:val="18"/>
                      <w:lang w:val="es-ES_tradnl"/>
                    </w:rPr>
                  </w:pPr>
                </w:p>
              </w:tc>
            </w:tr>
          </w:tbl>
          <w:p w14:paraId="48E6A20B" w14:textId="77777777" w:rsidR="003B1AE2" w:rsidRPr="003363D6" w:rsidRDefault="003B1AE2" w:rsidP="005E5798">
            <w:pPr>
              <w:spacing w:before="0" w:line="240" w:lineRule="auto"/>
              <w:contextualSpacing/>
              <w:rPr>
                <w:color w:val="auto"/>
                <w:sz w:val="18"/>
                <w:szCs w:val="18"/>
                <w:lang w:val="es-ES_tradnl"/>
              </w:rPr>
            </w:pPr>
          </w:p>
          <w:p w14:paraId="2FB37218" w14:textId="526D5F1C" w:rsidR="00BD0AD1" w:rsidRPr="003363D6" w:rsidRDefault="00BD0AD1" w:rsidP="005E5798">
            <w:pPr>
              <w:spacing w:before="0" w:line="240" w:lineRule="auto"/>
              <w:ind w:left="0"/>
              <w:contextualSpacing/>
              <w:rPr>
                <w:color w:val="auto"/>
                <w:sz w:val="18"/>
                <w:szCs w:val="18"/>
                <w:lang w:val="es-ES_tradnl"/>
              </w:rPr>
            </w:pPr>
          </w:p>
        </w:tc>
      </w:tr>
    </w:tbl>
    <w:p w14:paraId="78B7E28F" w14:textId="77777777" w:rsidR="006A0877" w:rsidRPr="003363D6" w:rsidRDefault="006A0877" w:rsidP="005E5798">
      <w:pPr>
        <w:spacing w:before="0" w:line="240" w:lineRule="auto"/>
        <w:contextualSpacing/>
        <w:rPr>
          <w:rFonts w:cs="Arial"/>
          <w:color w:val="auto"/>
          <w:sz w:val="18"/>
          <w:szCs w:val="18"/>
          <w:lang w:val="es-ES_tradnl"/>
        </w:rPr>
        <w:sectPr w:rsidR="006A0877" w:rsidRPr="003363D6" w:rsidSect="00700202">
          <w:headerReference w:type="default" r:id="rId37"/>
          <w:footerReference w:type="default" r:id="rId38"/>
          <w:pgSz w:w="15840" w:h="12240" w:orient="landscape"/>
          <w:pgMar w:top="1418" w:right="1418" w:bottom="1418" w:left="1418" w:header="709" w:footer="709" w:gutter="0"/>
          <w:cols w:space="708"/>
          <w:docGrid w:linePitch="360"/>
        </w:sectPr>
      </w:pPr>
    </w:p>
    <w:tbl>
      <w:tblPr>
        <w:tblW w:w="0" w:type="auto"/>
        <w:jc w:val="center"/>
        <w:tblBorders>
          <w:top w:val="single" w:sz="12" w:space="0" w:color="808080"/>
          <w:left w:val="single" w:sz="12" w:space="0" w:color="808080"/>
          <w:bottom w:val="single" w:sz="12" w:space="0" w:color="808080"/>
          <w:right w:val="single" w:sz="12" w:space="0" w:color="808080"/>
          <w:insideV w:val="single" w:sz="12" w:space="0" w:color="808080"/>
        </w:tblBorders>
        <w:tblLook w:val="01E0" w:firstRow="1" w:lastRow="1" w:firstColumn="1" w:lastColumn="1" w:noHBand="0" w:noVBand="0"/>
      </w:tblPr>
      <w:tblGrid>
        <w:gridCol w:w="1563"/>
        <w:gridCol w:w="7811"/>
      </w:tblGrid>
      <w:tr w:rsidR="00B75638" w:rsidRPr="001C79D0" w14:paraId="31D4A5CA" w14:textId="77777777" w:rsidTr="00D63CBF">
        <w:trPr>
          <w:trHeight w:val="367"/>
          <w:jc w:val="center"/>
        </w:trPr>
        <w:tc>
          <w:tcPr>
            <w:tcW w:w="1563" w:type="dxa"/>
            <w:tcBorders>
              <w:top w:val="single" w:sz="12" w:space="0" w:color="808080"/>
            </w:tcBorders>
            <w:shd w:val="clear" w:color="auto" w:fill="auto"/>
          </w:tcPr>
          <w:p w14:paraId="64531C51" w14:textId="46C4FFF0" w:rsidR="00B75638" w:rsidRPr="001C79D0" w:rsidRDefault="00AC489C" w:rsidP="00D63CBF">
            <w:pPr>
              <w:widowControl/>
              <w:suppressAutoHyphens w:val="0"/>
              <w:spacing w:before="0" w:line="480" w:lineRule="auto"/>
              <w:ind w:left="0" w:right="0"/>
              <w:jc w:val="center"/>
              <w:rPr>
                <w:rFonts w:ascii="Garamond" w:hAnsi="Garamond" w:cs="Arial"/>
                <w:color w:val="auto"/>
                <w:sz w:val="22"/>
                <w:szCs w:val="22"/>
                <w:lang w:eastAsia="es-ES"/>
              </w:rPr>
            </w:pPr>
            <w:r w:rsidRPr="003E0EB1">
              <w:rPr>
                <w:color w:val="auto"/>
                <w:sz w:val="20"/>
                <w:szCs w:val="20"/>
                <w:lang w:val="es-ES_tradnl"/>
              </w:rPr>
              <w:lastRenderedPageBreak/>
              <w:t xml:space="preserve"> </w:t>
            </w:r>
            <w:r w:rsidR="00B75638" w:rsidRPr="001C79D0">
              <w:rPr>
                <w:rFonts w:ascii="Garamond" w:hAnsi="Garamond" w:cs="Arial"/>
                <w:color w:val="auto"/>
                <w:sz w:val="22"/>
                <w:szCs w:val="22"/>
                <w:lang w:eastAsia="es-ES"/>
              </w:rPr>
              <w:t>1</w:t>
            </w:r>
          </w:p>
          <w:p w14:paraId="63724EE1" w14:textId="77777777" w:rsidR="00B75638" w:rsidRPr="001C79D0" w:rsidRDefault="00B75638" w:rsidP="00895273">
            <w:pPr>
              <w:widowControl/>
              <w:suppressAutoHyphens w:val="0"/>
              <w:spacing w:before="0" w:line="84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2</w:t>
            </w:r>
          </w:p>
          <w:p w14:paraId="3348E674" w14:textId="77777777" w:rsidR="00B75638" w:rsidRPr="001C79D0" w:rsidRDefault="00B75638" w:rsidP="00895273">
            <w:pPr>
              <w:widowControl/>
              <w:suppressAutoHyphens w:val="0"/>
              <w:spacing w:before="0" w:line="108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3</w:t>
            </w:r>
          </w:p>
          <w:p w14:paraId="0EBDCC61" w14:textId="77777777" w:rsidR="00B75638" w:rsidRPr="001C79D0" w:rsidRDefault="00B75638" w:rsidP="00895273">
            <w:pPr>
              <w:widowControl/>
              <w:suppressAutoHyphens w:val="0"/>
              <w:spacing w:before="0" w:line="60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4</w:t>
            </w:r>
          </w:p>
          <w:p w14:paraId="22566FB8" w14:textId="77777777" w:rsidR="00B75638" w:rsidRPr="001C79D0" w:rsidRDefault="00B75638" w:rsidP="00895273">
            <w:pPr>
              <w:widowControl/>
              <w:suppressAutoHyphens w:val="0"/>
              <w:spacing w:before="0" w:line="72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5</w:t>
            </w:r>
          </w:p>
          <w:p w14:paraId="6908AE72" w14:textId="77777777" w:rsidR="00B75638" w:rsidRPr="001C79D0" w:rsidRDefault="00B75638" w:rsidP="00895273">
            <w:pPr>
              <w:widowControl/>
              <w:suppressAutoHyphens w:val="0"/>
              <w:spacing w:before="0" w:line="168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6</w:t>
            </w:r>
          </w:p>
          <w:p w14:paraId="0D194BFF" w14:textId="77777777" w:rsidR="00B75638" w:rsidRPr="001C79D0" w:rsidRDefault="00B75638" w:rsidP="00895273">
            <w:pPr>
              <w:widowControl/>
              <w:suppressAutoHyphens w:val="0"/>
              <w:spacing w:before="0" w:line="108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7</w:t>
            </w:r>
          </w:p>
          <w:p w14:paraId="1E851D6D" w14:textId="77777777" w:rsidR="00B75638" w:rsidRPr="001C79D0" w:rsidRDefault="00B75638" w:rsidP="00895273">
            <w:pPr>
              <w:widowControl/>
              <w:suppressAutoHyphens w:val="0"/>
              <w:spacing w:before="0" w:line="168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8</w:t>
            </w:r>
          </w:p>
          <w:p w14:paraId="73C6A361" w14:textId="77777777" w:rsidR="00B75638" w:rsidRDefault="00B75638" w:rsidP="00D63CBF">
            <w:pPr>
              <w:widowControl/>
              <w:suppressAutoHyphens w:val="0"/>
              <w:spacing w:before="0" w:line="72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9</w:t>
            </w:r>
          </w:p>
          <w:p w14:paraId="2676B6B4" w14:textId="77777777" w:rsidR="00B75638" w:rsidRDefault="00B75638" w:rsidP="00D63CBF">
            <w:pPr>
              <w:widowControl/>
              <w:suppressAutoHyphens w:val="0"/>
              <w:spacing w:before="0" w:line="600" w:lineRule="auto"/>
              <w:ind w:left="0" w:right="0"/>
              <w:jc w:val="center"/>
              <w:rPr>
                <w:rFonts w:ascii="Garamond" w:hAnsi="Garamond" w:cs="Arial"/>
                <w:color w:val="auto"/>
                <w:sz w:val="22"/>
                <w:szCs w:val="22"/>
                <w:lang w:eastAsia="es-ES"/>
              </w:rPr>
            </w:pPr>
            <w:r>
              <w:rPr>
                <w:rFonts w:ascii="Garamond" w:hAnsi="Garamond" w:cs="Arial"/>
                <w:color w:val="auto"/>
                <w:sz w:val="22"/>
                <w:szCs w:val="22"/>
                <w:lang w:eastAsia="es-ES"/>
              </w:rPr>
              <w:t>10</w:t>
            </w:r>
          </w:p>
          <w:p w14:paraId="334BD19C" w14:textId="77777777" w:rsidR="00B75638" w:rsidRDefault="00B75638" w:rsidP="00895273">
            <w:pPr>
              <w:widowControl/>
              <w:suppressAutoHyphens w:val="0"/>
              <w:spacing w:before="0" w:line="1080" w:lineRule="auto"/>
              <w:ind w:left="0" w:right="0"/>
              <w:jc w:val="center"/>
              <w:rPr>
                <w:rFonts w:ascii="Garamond" w:hAnsi="Garamond" w:cs="Arial"/>
                <w:color w:val="auto"/>
                <w:sz w:val="22"/>
                <w:szCs w:val="22"/>
                <w:lang w:eastAsia="es-ES"/>
              </w:rPr>
            </w:pPr>
            <w:r>
              <w:rPr>
                <w:rFonts w:ascii="Garamond" w:hAnsi="Garamond" w:cs="Arial"/>
                <w:color w:val="auto"/>
                <w:sz w:val="22"/>
                <w:szCs w:val="22"/>
                <w:lang w:eastAsia="es-ES"/>
              </w:rPr>
              <w:lastRenderedPageBreak/>
              <w:t>11</w:t>
            </w:r>
          </w:p>
          <w:p w14:paraId="7EB52CAD" w14:textId="77777777" w:rsidR="00B75638" w:rsidRPr="001C79D0" w:rsidRDefault="00B75638" w:rsidP="00D63CBF">
            <w:pPr>
              <w:widowControl/>
              <w:suppressAutoHyphens w:val="0"/>
              <w:spacing w:before="0" w:line="720" w:lineRule="auto"/>
              <w:ind w:left="0" w:right="0"/>
              <w:jc w:val="center"/>
              <w:rPr>
                <w:rFonts w:ascii="Garamond" w:hAnsi="Garamond" w:cs="Arial"/>
                <w:color w:val="auto"/>
                <w:sz w:val="22"/>
                <w:szCs w:val="22"/>
                <w:lang w:eastAsia="es-ES"/>
              </w:rPr>
            </w:pPr>
            <w:r>
              <w:rPr>
                <w:rFonts w:ascii="Garamond" w:hAnsi="Garamond" w:cs="Arial"/>
                <w:color w:val="auto"/>
                <w:sz w:val="22"/>
                <w:szCs w:val="22"/>
                <w:lang w:eastAsia="es-ES"/>
              </w:rPr>
              <w:t>12</w:t>
            </w:r>
          </w:p>
        </w:tc>
        <w:tc>
          <w:tcPr>
            <w:tcW w:w="7811" w:type="dxa"/>
            <w:tcBorders>
              <w:top w:val="single" w:sz="12" w:space="0" w:color="808080"/>
            </w:tcBorders>
            <w:shd w:val="clear" w:color="auto" w:fill="auto"/>
          </w:tcPr>
          <w:p w14:paraId="48800E68" w14:textId="77777777" w:rsidR="00B75638" w:rsidRPr="00B75638" w:rsidRDefault="00B75638" w:rsidP="00B75638">
            <w:pPr>
              <w:spacing w:before="0"/>
              <w:ind w:left="0" w:right="48"/>
              <w:rPr>
                <w:color w:val="auto"/>
                <w:sz w:val="20"/>
                <w:szCs w:val="20"/>
                <w:lang w:val="es-ES_tradnl"/>
              </w:rPr>
            </w:pPr>
            <w:r w:rsidRPr="00B75638">
              <w:rPr>
                <w:color w:val="auto"/>
                <w:sz w:val="20"/>
                <w:szCs w:val="20"/>
                <w:lang w:val="es-ES_tradnl"/>
              </w:rPr>
              <w:lastRenderedPageBreak/>
              <w:t>Indicar la solicitud que se somete a consideración del Comité.</w:t>
            </w:r>
          </w:p>
          <w:p w14:paraId="5E881EE5" w14:textId="77777777" w:rsidR="00895273" w:rsidRDefault="00895273" w:rsidP="00895273">
            <w:pPr>
              <w:spacing w:before="0"/>
              <w:ind w:left="0" w:right="48"/>
              <w:rPr>
                <w:color w:val="auto"/>
                <w:sz w:val="20"/>
                <w:szCs w:val="20"/>
                <w:lang w:val="es-ES_tradnl"/>
              </w:rPr>
            </w:pPr>
          </w:p>
          <w:p w14:paraId="73B58B63" w14:textId="0A9DB07B" w:rsidR="00B75638" w:rsidRPr="00895273" w:rsidRDefault="00B75638" w:rsidP="00895273">
            <w:pPr>
              <w:spacing w:before="0"/>
              <w:ind w:left="0" w:right="48"/>
              <w:rPr>
                <w:color w:val="auto"/>
                <w:sz w:val="20"/>
                <w:szCs w:val="20"/>
                <w:lang w:val="es-ES_tradnl"/>
              </w:rPr>
            </w:pPr>
            <w:r w:rsidRPr="00895273">
              <w:rPr>
                <w:color w:val="auto"/>
                <w:sz w:val="20"/>
                <w:szCs w:val="20"/>
                <w:lang w:val="es-ES_tradnl"/>
              </w:rPr>
              <w:t>Nombrar la Unidad, Centro u Órgano Desconcentrado que somete el asunto a consideración del Comité.</w:t>
            </w:r>
          </w:p>
          <w:p w14:paraId="169D26B3" w14:textId="77777777" w:rsidR="00895273" w:rsidRDefault="00895273" w:rsidP="00895273">
            <w:pPr>
              <w:spacing w:before="0"/>
              <w:ind w:left="0" w:right="48"/>
              <w:rPr>
                <w:color w:val="auto"/>
                <w:sz w:val="20"/>
                <w:szCs w:val="20"/>
                <w:lang w:val="es-ES_tradnl"/>
              </w:rPr>
            </w:pPr>
          </w:p>
          <w:p w14:paraId="16B14C7A" w14:textId="4CF2B882" w:rsidR="00B75638" w:rsidRPr="00895273" w:rsidRDefault="00B75638" w:rsidP="00895273">
            <w:pPr>
              <w:spacing w:before="0"/>
              <w:ind w:left="0" w:right="48"/>
              <w:rPr>
                <w:color w:val="auto"/>
                <w:sz w:val="20"/>
                <w:szCs w:val="20"/>
                <w:lang w:val="es-ES_tradnl"/>
              </w:rPr>
            </w:pPr>
            <w:r w:rsidRPr="00895273">
              <w:rPr>
                <w:color w:val="auto"/>
                <w:sz w:val="20"/>
                <w:szCs w:val="20"/>
                <w:lang w:val="es-ES_tradnl"/>
              </w:rPr>
              <w:t>El número de la Sesión Ordinaria en la que se somete a consideración del Comité, en formato aaaa/mm; para el caso de Sesiones Ordinarias agregar una “/O”, para el caso de Sesiones Extraordinarias agregar una “/E”.</w:t>
            </w:r>
          </w:p>
          <w:p w14:paraId="7C9B6E6D" w14:textId="77777777" w:rsidR="00895273" w:rsidRDefault="00895273" w:rsidP="00895273">
            <w:pPr>
              <w:spacing w:before="0"/>
              <w:ind w:left="0" w:right="48"/>
              <w:rPr>
                <w:color w:val="auto"/>
                <w:sz w:val="20"/>
                <w:szCs w:val="20"/>
                <w:lang w:val="es-ES_tradnl"/>
              </w:rPr>
            </w:pPr>
          </w:p>
          <w:p w14:paraId="2ACFB35F" w14:textId="1C04BB8A" w:rsidR="00B75638" w:rsidRPr="00895273" w:rsidRDefault="00B75638" w:rsidP="00895273">
            <w:pPr>
              <w:spacing w:before="0"/>
              <w:ind w:left="0" w:right="48"/>
              <w:rPr>
                <w:color w:val="auto"/>
                <w:sz w:val="20"/>
                <w:szCs w:val="20"/>
                <w:lang w:val="es-ES_tradnl"/>
              </w:rPr>
            </w:pPr>
            <w:r w:rsidRPr="00895273">
              <w:rPr>
                <w:color w:val="auto"/>
                <w:sz w:val="20"/>
                <w:szCs w:val="20"/>
                <w:lang w:val="es-ES_tradnl"/>
              </w:rPr>
              <w:t>La fecha en la que el asunto se sometió al Comité en formato dd mes aaaa.</w:t>
            </w:r>
          </w:p>
          <w:p w14:paraId="7520570F" w14:textId="77777777" w:rsidR="00895273" w:rsidRDefault="00895273" w:rsidP="00895273">
            <w:pPr>
              <w:spacing w:before="0"/>
              <w:ind w:left="0" w:right="48"/>
              <w:rPr>
                <w:color w:val="auto"/>
                <w:sz w:val="20"/>
                <w:szCs w:val="20"/>
                <w:lang w:val="es-ES_tradnl"/>
              </w:rPr>
            </w:pPr>
          </w:p>
          <w:p w14:paraId="7D210F30" w14:textId="0560FEEC" w:rsidR="00B75638" w:rsidRPr="00895273" w:rsidRDefault="00B75638" w:rsidP="00895273">
            <w:pPr>
              <w:spacing w:before="0"/>
              <w:ind w:left="0" w:right="48"/>
              <w:rPr>
                <w:color w:val="auto"/>
                <w:sz w:val="20"/>
                <w:szCs w:val="20"/>
                <w:lang w:val="es-ES_tradnl"/>
              </w:rPr>
            </w:pPr>
            <w:r w:rsidRPr="00895273">
              <w:rPr>
                <w:color w:val="auto"/>
                <w:sz w:val="20"/>
                <w:szCs w:val="20"/>
                <w:lang w:val="es-ES_tradnl"/>
              </w:rPr>
              <w:t>Número de hoja correspondiente y el número total de hojas que conforman el formato.</w:t>
            </w:r>
          </w:p>
          <w:p w14:paraId="254ECC90" w14:textId="77777777" w:rsidR="00895273" w:rsidRDefault="00895273" w:rsidP="00895273">
            <w:pPr>
              <w:spacing w:before="0"/>
              <w:ind w:left="0" w:right="48"/>
              <w:rPr>
                <w:color w:val="auto"/>
                <w:sz w:val="20"/>
                <w:szCs w:val="20"/>
                <w:lang w:val="es-ES_tradnl"/>
              </w:rPr>
            </w:pPr>
          </w:p>
          <w:p w14:paraId="78508FCE" w14:textId="354EA64E" w:rsidR="00B75638" w:rsidRPr="00895273" w:rsidRDefault="00B75638" w:rsidP="00895273">
            <w:pPr>
              <w:spacing w:before="0"/>
              <w:ind w:left="0" w:right="48"/>
              <w:rPr>
                <w:color w:val="auto"/>
                <w:sz w:val="20"/>
                <w:szCs w:val="20"/>
                <w:lang w:val="es-ES_tradnl"/>
              </w:rPr>
            </w:pPr>
            <w:r w:rsidRPr="00895273">
              <w:rPr>
                <w:color w:val="auto"/>
                <w:sz w:val="20"/>
                <w:szCs w:val="20"/>
                <w:lang w:val="es-ES_tradnl"/>
              </w:rPr>
              <w:t>Número de acuerdo que dictamine el Comité, se deberá indicar si la sesión en la que se acordó fue Ordinaria (SEO) o Extraordinaria (SEE), seguido de un guion (-), luego el año en formato aaaa seguido de una diagonal (/), luego indicar el mes en formato mm seguido de un guion (-) finalmente indicar el número de acuerdo1.</w:t>
            </w:r>
          </w:p>
          <w:p w14:paraId="17201905" w14:textId="77777777" w:rsidR="00895273" w:rsidRDefault="00895273" w:rsidP="00895273">
            <w:pPr>
              <w:spacing w:before="0"/>
              <w:ind w:left="0" w:right="48"/>
              <w:rPr>
                <w:color w:val="auto"/>
                <w:sz w:val="20"/>
                <w:szCs w:val="20"/>
                <w:lang w:val="es-ES_tradnl"/>
              </w:rPr>
            </w:pPr>
          </w:p>
          <w:p w14:paraId="45A9DD47" w14:textId="05FB5CB4" w:rsidR="00B75638" w:rsidRPr="00895273" w:rsidRDefault="00B75638" w:rsidP="00895273">
            <w:pPr>
              <w:spacing w:before="0"/>
              <w:ind w:left="0" w:right="48"/>
              <w:rPr>
                <w:color w:val="auto"/>
                <w:sz w:val="20"/>
                <w:szCs w:val="20"/>
                <w:lang w:val="es-ES_tradnl"/>
              </w:rPr>
            </w:pPr>
            <w:r w:rsidRPr="00895273">
              <w:rPr>
                <w:color w:val="auto"/>
                <w:sz w:val="20"/>
                <w:szCs w:val="20"/>
                <w:lang w:val="es-ES_tradnl"/>
              </w:rPr>
              <w:t xml:space="preserve">Descripción del bien y el número total de bienes de los cuales se está solicitando el dictamen del Comité o, en su caso, descripción del asunto a tratar. </w:t>
            </w:r>
          </w:p>
          <w:p w14:paraId="40F6B3DE" w14:textId="77777777" w:rsidR="00895273" w:rsidRDefault="00895273" w:rsidP="00895273">
            <w:pPr>
              <w:spacing w:before="0"/>
              <w:ind w:left="0" w:right="48"/>
              <w:rPr>
                <w:color w:val="auto"/>
                <w:sz w:val="20"/>
                <w:szCs w:val="20"/>
                <w:lang w:val="es-ES_tradnl"/>
              </w:rPr>
            </w:pPr>
          </w:p>
          <w:p w14:paraId="209AC7FC" w14:textId="28362A04" w:rsidR="00B75638" w:rsidRPr="00895273" w:rsidRDefault="00B75638" w:rsidP="00895273">
            <w:pPr>
              <w:spacing w:before="0"/>
              <w:ind w:left="0" w:right="48"/>
              <w:rPr>
                <w:color w:val="auto"/>
                <w:sz w:val="20"/>
                <w:szCs w:val="20"/>
                <w:lang w:val="es-ES_tradnl"/>
              </w:rPr>
            </w:pPr>
            <w:r w:rsidRPr="00895273">
              <w:rPr>
                <w:color w:val="auto"/>
                <w:sz w:val="20"/>
                <w:szCs w:val="20"/>
                <w:lang w:val="es-ES_tradnl"/>
              </w:rPr>
              <w:t xml:space="preserve">Valor del bien (de adquisición, de inventario, de avalúo o de lista de valores mínimos que publica bimestralmente la Secretaría de Hacienda y Crédito Público, según corresponda). Deberá estar escrito en número y en letra entre paréntesis. Este apartado únicamente se agregará cuando se traten asuntos relacionados a bienes muebles. </w:t>
            </w:r>
          </w:p>
          <w:p w14:paraId="66755C04" w14:textId="77777777" w:rsidR="00895273" w:rsidRDefault="00895273" w:rsidP="00895273">
            <w:pPr>
              <w:spacing w:before="0"/>
              <w:ind w:left="0" w:right="48"/>
              <w:rPr>
                <w:color w:val="auto"/>
                <w:sz w:val="20"/>
                <w:szCs w:val="20"/>
                <w:lang w:val="es-ES_tradnl"/>
              </w:rPr>
            </w:pPr>
          </w:p>
          <w:p w14:paraId="6CF6C431" w14:textId="48A469A3" w:rsidR="00B75638" w:rsidRPr="00895273" w:rsidRDefault="00B75638" w:rsidP="00895273">
            <w:pPr>
              <w:spacing w:before="0"/>
              <w:ind w:left="0" w:right="48"/>
              <w:rPr>
                <w:color w:val="auto"/>
                <w:sz w:val="20"/>
                <w:szCs w:val="20"/>
                <w:lang w:val="es-ES_tradnl"/>
              </w:rPr>
            </w:pPr>
            <w:r w:rsidRPr="00895273">
              <w:rPr>
                <w:color w:val="auto"/>
                <w:sz w:val="20"/>
                <w:szCs w:val="20"/>
                <w:lang w:val="es-ES_tradnl"/>
              </w:rPr>
              <w:t>Descripción detallada del asunto que se desea someter a dictaminación del Comité.</w:t>
            </w:r>
          </w:p>
          <w:p w14:paraId="03CFCF17" w14:textId="77777777" w:rsidR="00895273" w:rsidRDefault="00895273" w:rsidP="00895273">
            <w:pPr>
              <w:spacing w:before="0"/>
              <w:ind w:left="0" w:right="48"/>
              <w:rPr>
                <w:color w:val="auto"/>
                <w:sz w:val="20"/>
                <w:szCs w:val="20"/>
                <w:lang w:val="es-ES_tradnl"/>
              </w:rPr>
            </w:pPr>
          </w:p>
          <w:p w14:paraId="7D547B7D" w14:textId="77777777" w:rsidR="00895273" w:rsidRDefault="00895273" w:rsidP="00895273">
            <w:pPr>
              <w:spacing w:before="0"/>
              <w:ind w:left="0" w:right="48"/>
              <w:rPr>
                <w:color w:val="auto"/>
                <w:sz w:val="20"/>
                <w:szCs w:val="20"/>
                <w:lang w:val="es-ES_tradnl"/>
              </w:rPr>
            </w:pPr>
          </w:p>
          <w:p w14:paraId="51D18E1A" w14:textId="7D03548E" w:rsidR="00B75638" w:rsidRPr="00895273" w:rsidRDefault="00B75638" w:rsidP="00895273">
            <w:pPr>
              <w:spacing w:before="0"/>
              <w:ind w:left="0" w:right="48"/>
              <w:rPr>
                <w:color w:val="auto"/>
                <w:sz w:val="20"/>
                <w:szCs w:val="20"/>
                <w:lang w:val="es-ES_tradnl"/>
              </w:rPr>
            </w:pPr>
            <w:r w:rsidRPr="00895273">
              <w:rPr>
                <w:color w:val="auto"/>
                <w:sz w:val="20"/>
                <w:szCs w:val="20"/>
                <w:lang w:val="es-ES_tradnl"/>
              </w:rPr>
              <w:t>Fundamento legal en orden de importancia jurídica.</w:t>
            </w:r>
          </w:p>
          <w:p w14:paraId="72FD3186" w14:textId="77777777" w:rsidR="00895273" w:rsidRDefault="00895273" w:rsidP="00895273">
            <w:pPr>
              <w:spacing w:before="0"/>
              <w:ind w:left="0" w:right="48"/>
              <w:rPr>
                <w:color w:val="auto"/>
                <w:sz w:val="20"/>
                <w:szCs w:val="20"/>
                <w:lang w:val="es-ES_tradnl"/>
              </w:rPr>
            </w:pPr>
          </w:p>
          <w:p w14:paraId="6F45507D" w14:textId="20B5A164" w:rsidR="00B75638" w:rsidRPr="00895273" w:rsidRDefault="00B75638" w:rsidP="00895273">
            <w:pPr>
              <w:spacing w:before="0"/>
              <w:ind w:left="0" w:right="48"/>
              <w:rPr>
                <w:color w:val="auto"/>
                <w:sz w:val="20"/>
                <w:szCs w:val="20"/>
                <w:lang w:val="es-ES_tradnl"/>
              </w:rPr>
            </w:pPr>
            <w:r w:rsidRPr="00895273">
              <w:rPr>
                <w:color w:val="auto"/>
                <w:sz w:val="20"/>
                <w:szCs w:val="20"/>
                <w:lang w:val="es-ES_tradnl"/>
              </w:rPr>
              <w:t xml:space="preserve">Describir detalladamente si derivado de la consideración del Comité se obtiene un resultado favorable o no sobre el asunto a tratar. Se deberá </w:t>
            </w:r>
            <w:r w:rsidRPr="00895273">
              <w:rPr>
                <w:color w:val="auto"/>
                <w:sz w:val="20"/>
                <w:szCs w:val="20"/>
                <w:lang w:val="es-ES_tradnl"/>
              </w:rPr>
              <w:lastRenderedPageBreak/>
              <w:t>indicar si el acuerdo se logró por unanimidad o por mayoría.</w:t>
            </w:r>
          </w:p>
          <w:p w14:paraId="3A779D7E" w14:textId="77777777" w:rsidR="00895273" w:rsidRDefault="00895273" w:rsidP="00B75638">
            <w:pPr>
              <w:spacing w:before="0"/>
              <w:ind w:left="0" w:right="48"/>
              <w:contextualSpacing/>
              <w:rPr>
                <w:color w:val="auto"/>
                <w:sz w:val="20"/>
                <w:szCs w:val="20"/>
                <w:lang w:val="es-ES_tradnl"/>
              </w:rPr>
            </w:pPr>
          </w:p>
          <w:p w14:paraId="6017EF56" w14:textId="67942C62" w:rsidR="00B75638" w:rsidRDefault="00B75638" w:rsidP="00B75638">
            <w:pPr>
              <w:spacing w:before="0"/>
              <w:ind w:left="0" w:right="48"/>
              <w:contextualSpacing/>
              <w:rPr>
                <w:color w:val="auto"/>
                <w:sz w:val="20"/>
                <w:szCs w:val="20"/>
                <w:lang w:val="es-ES_tradnl"/>
              </w:rPr>
            </w:pPr>
            <w:r w:rsidRPr="003E0EB1">
              <w:rPr>
                <w:color w:val="auto"/>
                <w:sz w:val="20"/>
                <w:szCs w:val="20"/>
                <w:lang w:val="es-ES_tradnl"/>
              </w:rPr>
              <w:t xml:space="preserve">Señalar el nombre del servidor público que funja en ese momento como titular del cargo mencionado. </w:t>
            </w:r>
          </w:p>
          <w:p w14:paraId="3E0DC894" w14:textId="45E90FEC" w:rsidR="00B75638" w:rsidRPr="00113113" w:rsidRDefault="00B75638" w:rsidP="00D63CBF">
            <w:pPr>
              <w:spacing w:before="0" w:line="240" w:lineRule="auto"/>
              <w:ind w:left="0" w:right="48"/>
              <w:rPr>
                <w:color w:val="auto"/>
                <w:sz w:val="20"/>
                <w:szCs w:val="20"/>
                <w:lang w:val="es-ES_tradnl"/>
              </w:rPr>
            </w:pPr>
          </w:p>
        </w:tc>
      </w:tr>
    </w:tbl>
    <w:p w14:paraId="7685E2A2" w14:textId="77777777" w:rsidR="009308AC" w:rsidRDefault="009308AC" w:rsidP="003E0EB1">
      <w:pPr>
        <w:spacing w:before="0"/>
        <w:ind w:left="0" w:right="48"/>
        <w:contextualSpacing/>
        <w:rPr>
          <w:color w:val="auto"/>
          <w:sz w:val="20"/>
          <w:szCs w:val="20"/>
          <w:lang w:val="es-ES_tradnl"/>
        </w:rPr>
        <w:sectPr w:rsidR="009308AC" w:rsidSect="00E15B0E">
          <w:headerReference w:type="default" r:id="rId39"/>
          <w:footerReference w:type="default" r:id="rId40"/>
          <w:pgSz w:w="12240" w:h="15840"/>
          <w:pgMar w:top="1418" w:right="1418" w:bottom="1418" w:left="1418" w:header="709" w:footer="709" w:gutter="0"/>
          <w:cols w:space="708"/>
          <w:docGrid w:linePitch="360"/>
        </w:sectPr>
      </w:pPr>
    </w:p>
    <w:p w14:paraId="2FF4FB22" w14:textId="77777777" w:rsidR="00B75638" w:rsidRDefault="00B75638" w:rsidP="003E0EB1">
      <w:pPr>
        <w:spacing w:before="0"/>
        <w:ind w:left="0" w:right="48"/>
        <w:contextualSpacing/>
        <w:rPr>
          <w:color w:val="auto"/>
          <w:sz w:val="20"/>
          <w:szCs w:val="20"/>
          <w:lang w:val="es-ES_tradnl"/>
        </w:rPr>
      </w:pPr>
    </w:p>
    <w:p w14:paraId="0DDE77B0" w14:textId="0081937E" w:rsidR="00C60FCB" w:rsidRDefault="00C60FCB" w:rsidP="005E5798">
      <w:pPr>
        <w:widowControl/>
        <w:suppressAutoHyphens w:val="0"/>
        <w:spacing w:before="0" w:line="240" w:lineRule="auto"/>
        <w:ind w:left="0" w:right="0"/>
        <w:contextualSpacing/>
        <w:jc w:val="center"/>
        <w:rPr>
          <w:color w:val="auto"/>
          <w:sz w:val="18"/>
          <w:szCs w:val="18"/>
          <w:lang w:val="es-ES_tradnl"/>
        </w:rPr>
      </w:pPr>
    </w:p>
    <w:p w14:paraId="33308171" w14:textId="77777777" w:rsidR="00C60FCB" w:rsidRDefault="00C60FCB" w:rsidP="005E5798">
      <w:pPr>
        <w:widowControl/>
        <w:suppressAutoHyphens w:val="0"/>
        <w:spacing w:before="0" w:line="240" w:lineRule="auto"/>
        <w:ind w:left="0" w:right="0"/>
        <w:contextualSpacing/>
        <w:jc w:val="center"/>
        <w:rPr>
          <w:color w:val="auto"/>
          <w:sz w:val="18"/>
          <w:szCs w:val="18"/>
          <w:lang w:val="es-ES_tradnl"/>
        </w:rPr>
      </w:pPr>
    </w:p>
    <w:p w14:paraId="20E0438B" w14:textId="77777777" w:rsidR="00C60FCB" w:rsidRDefault="00C60FCB" w:rsidP="005E5798">
      <w:pPr>
        <w:widowControl/>
        <w:suppressAutoHyphens w:val="0"/>
        <w:spacing w:before="0" w:line="240" w:lineRule="auto"/>
        <w:ind w:left="0" w:right="0"/>
        <w:contextualSpacing/>
        <w:jc w:val="center"/>
        <w:rPr>
          <w:color w:val="auto"/>
          <w:sz w:val="18"/>
          <w:szCs w:val="18"/>
          <w:lang w:val="es-ES_tradnl"/>
        </w:rPr>
      </w:pPr>
    </w:p>
    <w:p w14:paraId="5314B8AA" w14:textId="77777777" w:rsidR="00C60FCB" w:rsidRDefault="00C60FCB" w:rsidP="005E5798">
      <w:pPr>
        <w:widowControl/>
        <w:suppressAutoHyphens w:val="0"/>
        <w:spacing w:before="0" w:line="240" w:lineRule="auto"/>
        <w:ind w:left="0" w:right="0"/>
        <w:contextualSpacing/>
        <w:jc w:val="center"/>
        <w:rPr>
          <w:color w:val="auto"/>
          <w:sz w:val="18"/>
          <w:szCs w:val="18"/>
          <w:lang w:val="es-ES_tradnl"/>
        </w:rPr>
      </w:pPr>
    </w:p>
    <w:p w14:paraId="0987429C" w14:textId="510073D4" w:rsidR="00D11D53" w:rsidRPr="00C60FCB" w:rsidRDefault="00D11D53" w:rsidP="005E5798">
      <w:pPr>
        <w:widowControl/>
        <w:suppressAutoHyphens w:val="0"/>
        <w:spacing w:before="0" w:line="240" w:lineRule="auto"/>
        <w:ind w:left="0" w:right="0"/>
        <w:contextualSpacing/>
        <w:jc w:val="center"/>
        <w:rPr>
          <w:b/>
          <w:bCs/>
          <w:color w:val="auto"/>
          <w:lang w:val="es-ES_tradnl"/>
        </w:rPr>
      </w:pPr>
      <w:r w:rsidRPr="00C60FCB">
        <w:rPr>
          <w:b/>
          <w:bCs/>
          <w:color w:val="auto"/>
          <w:lang w:val="es-ES_tradnl"/>
        </w:rPr>
        <w:t xml:space="preserve">ANEXO </w:t>
      </w:r>
      <w:del w:id="728" w:author="Jesus Israel Islas Esquivel" w:date="2023-06-05T14:08:00Z">
        <w:r w:rsidRPr="00C60FCB" w:rsidDel="003F2BB4">
          <w:rPr>
            <w:b/>
            <w:bCs/>
            <w:color w:val="auto"/>
            <w:lang w:val="es-ES_tradnl"/>
          </w:rPr>
          <w:delText>5</w:delText>
        </w:r>
      </w:del>
      <w:ins w:id="729" w:author="Jesus Israel Islas Esquivel" w:date="2023-06-05T14:08:00Z">
        <w:r w:rsidR="003F2BB4">
          <w:rPr>
            <w:b/>
            <w:bCs/>
            <w:color w:val="auto"/>
            <w:lang w:val="es-ES_tradnl"/>
          </w:rPr>
          <w:t>6</w:t>
        </w:r>
      </w:ins>
    </w:p>
    <w:p w14:paraId="77ACDC5D" w14:textId="3D8EE26F" w:rsidR="00D11D53" w:rsidRPr="003363D6" w:rsidRDefault="00D11D53" w:rsidP="005E5798">
      <w:pPr>
        <w:widowControl/>
        <w:suppressAutoHyphens w:val="0"/>
        <w:spacing w:before="0" w:line="240" w:lineRule="auto"/>
        <w:ind w:left="0" w:right="0"/>
        <w:contextualSpacing/>
        <w:jc w:val="center"/>
        <w:rPr>
          <w:b/>
          <w:bCs/>
          <w:color w:val="auto"/>
          <w:sz w:val="18"/>
          <w:szCs w:val="18"/>
          <w:lang w:val="es-ES_tradnl"/>
        </w:rPr>
      </w:pPr>
    </w:p>
    <w:p w14:paraId="2D917F89" w14:textId="77777777" w:rsidR="00D11D53" w:rsidRPr="003363D6" w:rsidRDefault="00D11D53" w:rsidP="005E5798">
      <w:pPr>
        <w:widowControl/>
        <w:suppressAutoHyphens w:val="0"/>
        <w:spacing w:before="0" w:line="240" w:lineRule="auto"/>
        <w:ind w:left="0" w:right="0"/>
        <w:contextualSpacing/>
        <w:jc w:val="left"/>
        <w:rPr>
          <w:b/>
          <w:bCs/>
          <w:color w:val="auto"/>
          <w:sz w:val="18"/>
          <w:szCs w:val="18"/>
          <w:lang w:val="es-ES_tradnl"/>
        </w:rPr>
      </w:pPr>
    </w:p>
    <w:p w14:paraId="546CECBE" w14:textId="71C30E56" w:rsidR="00D11D53" w:rsidRPr="003363D6" w:rsidRDefault="00D11D53" w:rsidP="005E5798">
      <w:pPr>
        <w:widowControl/>
        <w:suppressAutoHyphens w:val="0"/>
        <w:spacing w:before="0" w:line="240" w:lineRule="auto"/>
        <w:ind w:left="0" w:right="0"/>
        <w:contextualSpacing/>
        <w:jc w:val="center"/>
        <w:rPr>
          <w:color w:val="auto"/>
          <w:sz w:val="18"/>
          <w:szCs w:val="18"/>
          <w:lang w:val="es-ES_tradnl"/>
        </w:rPr>
      </w:pPr>
    </w:p>
    <w:p w14:paraId="6309E6DC" w14:textId="5AB44564" w:rsidR="00D11D53" w:rsidRPr="003363D6" w:rsidRDefault="00D11D53" w:rsidP="005E5798">
      <w:pPr>
        <w:widowControl/>
        <w:suppressAutoHyphens w:val="0"/>
        <w:spacing w:before="0" w:line="240" w:lineRule="auto"/>
        <w:ind w:left="0" w:right="0"/>
        <w:contextualSpacing/>
        <w:jc w:val="center"/>
        <w:rPr>
          <w:color w:val="auto"/>
          <w:sz w:val="18"/>
          <w:szCs w:val="18"/>
          <w:lang w:val="es-ES_tradnl"/>
        </w:rPr>
      </w:pPr>
    </w:p>
    <w:p w14:paraId="50D6F002" w14:textId="60C25F08" w:rsidR="009D2E54" w:rsidRPr="003363D6" w:rsidRDefault="009D2E54" w:rsidP="005E5798">
      <w:pPr>
        <w:widowControl/>
        <w:suppressAutoHyphens w:val="0"/>
        <w:spacing w:before="0" w:line="240" w:lineRule="auto"/>
        <w:ind w:left="0" w:right="0"/>
        <w:contextualSpacing/>
        <w:jc w:val="center"/>
        <w:rPr>
          <w:color w:val="auto"/>
          <w:sz w:val="18"/>
          <w:szCs w:val="18"/>
          <w:lang w:val="es-ES_tradnl"/>
        </w:rPr>
      </w:pPr>
    </w:p>
    <w:p w14:paraId="1BC49BBD" w14:textId="60974F5D" w:rsidR="009D2E54" w:rsidRPr="003363D6" w:rsidRDefault="009D2E54" w:rsidP="005E5798">
      <w:pPr>
        <w:widowControl/>
        <w:suppressAutoHyphens w:val="0"/>
        <w:spacing w:before="0" w:line="240" w:lineRule="auto"/>
        <w:ind w:left="0" w:right="0"/>
        <w:contextualSpacing/>
        <w:jc w:val="center"/>
        <w:rPr>
          <w:color w:val="auto"/>
          <w:sz w:val="18"/>
          <w:szCs w:val="18"/>
          <w:lang w:val="es-ES_tradnl"/>
        </w:rPr>
      </w:pPr>
    </w:p>
    <w:p w14:paraId="27CC9B59" w14:textId="6F7062C5" w:rsidR="009D2E54" w:rsidRPr="003363D6" w:rsidRDefault="009D2E54" w:rsidP="005E5798">
      <w:pPr>
        <w:widowControl/>
        <w:suppressAutoHyphens w:val="0"/>
        <w:spacing w:before="0" w:line="240" w:lineRule="auto"/>
        <w:ind w:left="0" w:right="0"/>
        <w:contextualSpacing/>
        <w:jc w:val="center"/>
        <w:rPr>
          <w:color w:val="auto"/>
          <w:sz w:val="18"/>
          <w:szCs w:val="18"/>
          <w:lang w:val="es-ES_tradnl"/>
        </w:rPr>
      </w:pPr>
    </w:p>
    <w:p w14:paraId="458A1DAC" w14:textId="5EA11DEF" w:rsidR="009D2E54" w:rsidRPr="003363D6" w:rsidRDefault="009D2E54" w:rsidP="005E5798">
      <w:pPr>
        <w:widowControl/>
        <w:suppressAutoHyphens w:val="0"/>
        <w:spacing w:before="0" w:line="240" w:lineRule="auto"/>
        <w:ind w:left="0" w:right="0"/>
        <w:contextualSpacing/>
        <w:jc w:val="center"/>
        <w:rPr>
          <w:color w:val="auto"/>
          <w:sz w:val="18"/>
          <w:szCs w:val="18"/>
          <w:lang w:val="es-ES_tradnl"/>
        </w:rPr>
      </w:pPr>
    </w:p>
    <w:p w14:paraId="66063A7B" w14:textId="77777777" w:rsidR="009D2E54" w:rsidRPr="003363D6" w:rsidRDefault="009D2E54" w:rsidP="005E5798">
      <w:pPr>
        <w:widowControl/>
        <w:suppressAutoHyphens w:val="0"/>
        <w:spacing w:before="0" w:line="240" w:lineRule="auto"/>
        <w:ind w:left="0" w:right="0"/>
        <w:contextualSpacing/>
        <w:jc w:val="center"/>
        <w:rPr>
          <w:color w:val="auto"/>
          <w:sz w:val="18"/>
          <w:szCs w:val="18"/>
          <w:lang w:val="es-ES_tradnl"/>
        </w:rPr>
      </w:pPr>
    </w:p>
    <w:p w14:paraId="65498E0A" w14:textId="77777777" w:rsidR="00D11D53" w:rsidRPr="003363D6" w:rsidRDefault="00D11D53" w:rsidP="005E5798">
      <w:pPr>
        <w:spacing w:before="0" w:line="240" w:lineRule="auto"/>
        <w:ind w:left="0" w:right="48"/>
        <w:contextualSpacing/>
        <w:jc w:val="center"/>
        <w:rPr>
          <w:color w:val="auto"/>
          <w:sz w:val="18"/>
          <w:szCs w:val="18"/>
          <w:lang w:val="es-ES_tradnl"/>
        </w:rPr>
      </w:pPr>
    </w:p>
    <w:p w14:paraId="7C5B031B" w14:textId="77777777" w:rsidR="009D2E54" w:rsidRPr="003363D6" w:rsidRDefault="009D2E54" w:rsidP="005E5798">
      <w:pPr>
        <w:tabs>
          <w:tab w:val="left" w:pos="6407"/>
          <w:tab w:val="left" w:pos="10976"/>
        </w:tabs>
        <w:spacing w:before="0" w:line="240" w:lineRule="auto"/>
        <w:ind w:right="-283"/>
        <w:contextualSpacing/>
        <w:rPr>
          <w:rFonts w:cs="Montserrat"/>
          <w:b/>
          <w:bCs/>
          <w:color w:val="auto"/>
          <w:sz w:val="56"/>
          <w:szCs w:val="56"/>
          <w:lang w:val="es-ES_tradnl"/>
        </w:rPr>
      </w:pPr>
    </w:p>
    <w:p w14:paraId="4A931F57" w14:textId="3A23C225" w:rsidR="009D2E54" w:rsidRPr="00A3458D" w:rsidRDefault="009D2E54" w:rsidP="00A3458D">
      <w:pPr>
        <w:tabs>
          <w:tab w:val="left" w:pos="6407"/>
          <w:tab w:val="left" w:pos="10976"/>
        </w:tabs>
        <w:spacing w:before="0" w:line="240" w:lineRule="auto"/>
        <w:ind w:left="0" w:right="48"/>
        <w:contextualSpacing/>
        <w:jc w:val="center"/>
        <w:rPr>
          <w:rFonts w:cs="Montserrat"/>
          <w:b/>
          <w:bCs/>
          <w:color w:val="auto"/>
          <w:sz w:val="36"/>
          <w:szCs w:val="36"/>
          <w:lang w:val="es-ES_tradnl"/>
        </w:rPr>
      </w:pPr>
      <w:r w:rsidRPr="00A3458D">
        <w:rPr>
          <w:rFonts w:cs="Montserrat"/>
          <w:b/>
          <w:bCs/>
          <w:color w:val="auto"/>
          <w:sz w:val="36"/>
          <w:szCs w:val="36"/>
          <w:lang w:val="es-ES_tradnl"/>
        </w:rPr>
        <w:t xml:space="preserve">INFORME ANUAL RESPECTO DE LOS RESULTADOS OBTENIDOS DE LA ACTUACIÓN DEL COMITÉ DE BIENES MUEBLES EN EL EJERCICIO </w:t>
      </w:r>
      <w:r w:rsidR="006950BF" w:rsidRPr="00A3458D">
        <w:rPr>
          <w:rFonts w:cs="Montserrat"/>
          <w:b/>
          <w:bCs/>
          <w:color w:val="auto"/>
          <w:sz w:val="36"/>
          <w:szCs w:val="36"/>
          <w:lang w:val="es-ES_tradnl"/>
        </w:rPr>
        <w:t>(1)</w:t>
      </w:r>
    </w:p>
    <w:p w14:paraId="6C82CCF8" w14:textId="77777777" w:rsidR="00741690" w:rsidRDefault="00741690" w:rsidP="00EC2A94">
      <w:pPr>
        <w:spacing w:before="0" w:line="240" w:lineRule="auto"/>
        <w:ind w:left="0" w:right="48"/>
        <w:contextualSpacing/>
        <w:rPr>
          <w:color w:val="auto"/>
          <w:sz w:val="18"/>
          <w:szCs w:val="18"/>
          <w:lang w:val="es-ES_tradnl"/>
        </w:rPr>
      </w:pPr>
    </w:p>
    <w:p w14:paraId="65742803" w14:textId="77777777" w:rsidR="00EC2A94" w:rsidRDefault="00EC2A94" w:rsidP="00EC2A94">
      <w:pPr>
        <w:spacing w:before="0" w:line="240" w:lineRule="auto"/>
        <w:ind w:left="0" w:right="48"/>
        <w:contextualSpacing/>
        <w:rPr>
          <w:color w:val="auto"/>
          <w:sz w:val="18"/>
          <w:szCs w:val="18"/>
          <w:lang w:val="es-ES_tradnl"/>
        </w:rPr>
      </w:pPr>
    </w:p>
    <w:p w14:paraId="2A41FD8C" w14:textId="77777777" w:rsidR="00EC2A94" w:rsidRDefault="00EC2A94" w:rsidP="00EC2A94">
      <w:pPr>
        <w:spacing w:before="0" w:line="240" w:lineRule="auto"/>
        <w:ind w:left="0" w:right="48"/>
        <w:contextualSpacing/>
        <w:rPr>
          <w:color w:val="auto"/>
          <w:sz w:val="18"/>
          <w:szCs w:val="18"/>
          <w:lang w:val="es-ES_tradnl"/>
        </w:rPr>
      </w:pPr>
    </w:p>
    <w:p w14:paraId="2396984E" w14:textId="77777777" w:rsidR="00EC2A94" w:rsidRDefault="00EC2A94" w:rsidP="00EC2A94">
      <w:pPr>
        <w:spacing w:before="0" w:line="240" w:lineRule="auto"/>
        <w:ind w:left="0" w:right="48"/>
        <w:contextualSpacing/>
        <w:rPr>
          <w:color w:val="auto"/>
          <w:sz w:val="18"/>
          <w:szCs w:val="18"/>
          <w:lang w:val="es-ES_tradnl"/>
        </w:rPr>
      </w:pPr>
    </w:p>
    <w:p w14:paraId="1DC41779" w14:textId="77777777" w:rsidR="00EC2A94" w:rsidRDefault="00EC2A94" w:rsidP="00EC2A94">
      <w:pPr>
        <w:spacing w:before="0" w:line="240" w:lineRule="auto"/>
        <w:ind w:left="0" w:right="48"/>
        <w:contextualSpacing/>
        <w:rPr>
          <w:color w:val="auto"/>
          <w:sz w:val="18"/>
          <w:szCs w:val="18"/>
          <w:lang w:val="es-ES_tradnl"/>
        </w:rPr>
      </w:pPr>
    </w:p>
    <w:p w14:paraId="56CB9964" w14:textId="77777777" w:rsidR="00EC2A94" w:rsidRDefault="00EC2A94" w:rsidP="00EC2A94">
      <w:pPr>
        <w:spacing w:before="0" w:line="240" w:lineRule="auto"/>
        <w:ind w:left="0" w:right="48"/>
        <w:contextualSpacing/>
        <w:rPr>
          <w:color w:val="auto"/>
          <w:sz w:val="18"/>
          <w:szCs w:val="18"/>
          <w:lang w:val="es-ES_tradnl"/>
        </w:rPr>
      </w:pPr>
    </w:p>
    <w:p w14:paraId="796250E8" w14:textId="77777777" w:rsidR="00EC2A94" w:rsidRDefault="00EC2A94" w:rsidP="00EC2A94">
      <w:pPr>
        <w:spacing w:before="0" w:line="240" w:lineRule="auto"/>
        <w:ind w:left="0" w:right="48"/>
        <w:contextualSpacing/>
        <w:rPr>
          <w:color w:val="auto"/>
          <w:sz w:val="18"/>
          <w:szCs w:val="18"/>
          <w:lang w:val="es-ES_tradnl"/>
        </w:rPr>
        <w:sectPr w:rsidR="00EC2A94" w:rsidSect="00E15B0E">
          <w:headerReference w:type="default" r:id="rId41"/>
          <w:footerReference w:type="default" r:id="rId42"/>
          <w:pgSz w:w="12240" w:h="15840"/>
          <w:pgMar w:top="1418" w:right="1418" w:bottom="1418" w:left="1418" w:header="709" w:footer="709" w:gutter="0"/>
          <w:cols w:space="708"/>
          <w:docGrid w:linePitch="360"/>
        </w:sectPr>
      </w:pPr>
    </w:p>
    <w:p w14:paraId="7B239EFD" w14:textId="358C3F01" w:rsidR="009D2E54" w:rsidRPr="00C60FCB" w:rsidRDefault="009D2E54" w:rsidP="005E5798">
      <w:pPr>
        <w:spacing w:before="0" w:line="240" w:lineRule="auto"/>
        <w:ind w:left="0" w:right="48"/>
        <w:contextualSpacing/>
        <w:jc w:val="center"/>
        <w:rPr>
          <w:b/>
          <w:bCs/>
          <w:color w:val="auto"/>
          <w:sz w:val="22"/>
          <w:szCs w:val="22"/>
          <w:lang w:val="es-ES_tradnl"/>
        </w:rPr>
      </w:pPr>
      <w:r w:rsidRPr="00C60FCB">
        <w:rPr>
          <w:b/>
          <w:bCs/>
          <w:color w:val="auto"/>
          <w:sz w:val="22"/>
          <w:szCs w:val="22"/>
          <w:lang w:val="es-ES_tradnl"/>
        </w:rPr>
        <w:lastRenderedPageBreak/>
        <w:t xml:space="preserve">ANEXO </w:t>
      </w:r>
      <w:del w:id="732" w:author="Jesus Israel Islas Esquivel" w:date="2023-06-05T14:07:00Z">
        <w:r w:rsidRPr="00C60FCB" w:rsidDel="003F2BB4">
          <w:rPr>
            <w:b/>
            <w:bCs/>
            <w:color w:val="auto"/>
            <w:sz w:val="22"/>
            <w:szCs w:val="22"/>
            <w:lang w:val="es-ES_tradnl"/>
          </w:rPr>
          <w:delText xml:space="preserve">5 </w:delText>
        </w:r>
      </w:del>
      <w:ins w:id="733" w:author="Jesus Israel Islas Esquivel" w:date="2023-06-05T14:07:00Z">
        <w:r w:rsidR="003F2BB4">
          <w:rPr>
            <w:b/>
            <w:bCs/>
            <w:color w:val="auto"/>
            <w:sz w:val="22"/>
            <w:szCs w:val="22"/>
            <w:lang w:val="es-ES_tradnl"/>
          </w:rPr>
          <w:t>6</w:t>
        </w:r>
        <w:r w:rsidR="003F2BB4" w:rsidRPr="00C60FCB">
          <w:rPr>
            <w:b/>
            <w:bCs/>
            <w:color w:val="auto"/>
            <w:sz w:val="22"/>
            <w:szCs w:val="22"/>
            <w:lang w:val="es-ES_tradnl"/>
          </w:rPr>
          <w:t xml:space="preserve"> </w:t>
        </w:r>
      </w:ins>
    </w:p>
    <w:p w14:paraId="3B5829E4" w14:textId="470D704C" w:rsidR="00AF21E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Introducción </w:t>
      </w:r>
    </w:p>
    <w:p w14:paraId="77031F6D" w14:textId="416E1EB9" w:rsidR="006950BF" w:rsidRPr="003363D6" w:rsidRDefault="006950BF" w:rsidP="00C60FCB">
      <w:pPr>
        <w:pStyle w:val="Prrafodelista"/>
        <w:spacing w:before="0" w:line="240" w:lineRule="auto"/>
        <w:ind w:left="0" w:right="48"/>
        <w:rPr>
          <w:b/>
          <w:bCs/>
          <w:color w:val="auto"/>
          <w:sz w:val="18"/>
          <w:szCs w:val="18"/>
          <w:lang w:val="es-ES_tradnl"/>
        </w:rPr>
      </w:pP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--------(2)-------------------------------------------</w:t>
      </w:r>
      <w:r w:rsidR="00AF21EF" w:rsidRPr="003363D6">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p>
    <w:p w14:paraId="38E8F278" w14:textId="389D78BF" w:rsidR="00AF21EF" w:rsidRPr="003363D6" w:rsidRDefault="00AF21EF" w:rsidP="005E5798">
      <w:pPr>
        <w:pStyle w:val="Prrafodelista"/>
        <w:spacing w:before="0" w:line="240" w:lineRule="auto"/>
        <w:ind w:right="48"/>
        <w:rPr>
          <w:b/>
          <w:bCs/>
          <w:color w:val="auto"/>
          <w:sz w:val="18"/>
          <w:szCs w:val="18"/>
          <w:lang w:val="es-ES_tradnl"/>
        </w:rPr>
      </w:pPr>
    </w:p>
    <w:p w14:paraId="79348713" w14:textId="38F4E116" w:rsidR="006950B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Número de sesiones ordinarias y extraordinarias celebradas en el (3) </w:t>
      </w:r>
    </w:p>
    <w:p w14:paraId="256BDC64" w14:textId="6F32AF59" w:rsidR="005E4A9E" w:rsidRPr="003363D6" w:rsidRDefault="005E4A9E" w:rsidP="005E5798">
      <w:pPr>
        <w:pStyle w:val="Prrafodelista"/>
        <w:spacing w:before="0" w:line="240" w:lineRule="auto"/>
        <w:ind w:right="48"/>
        <w:rPr>
          <w:b/>
          <w:bCs/>
          <w:color w:val="auto"/>
          <w:sz w:val="18"/>
          <w:szCs w:val="18"/>
          <w:lang w:val="es-ES_tradnl"/>
        </w:rPr>
      </w:pPr>
    </w:p>
    <w:p w14:paraId="70A5E9C6" w14:textId="69105678" w:rsidR="005E4A9E" w:rsidRPr="00C60FCB" w:rsidRDefault="005E4A9E" w:rsidP="00C60FCB">
      <w:pPr>
        <w:spacing w:before="0" w:line="240" w:lineRule="auto"/>
        <w:ind w:left="0" w:right="48"/>
        <w:rPr>
          <w:color w:val="auto"/>
          <w:sz w:val="18"/>
          <w:szCs w:val="18"/>
          <w:lang w:val="es-ES_tradnl"/>
        </w:rPr>
      </w:pPr>
      <w:r w:rsidRPr="00C60FCB">
        <w:rPr>
          <w:color w:val="auto"/>
          <w:sz w:val="18"/>
          <w:szCs w:val="18"/>
          <w:lang w:val="es-ES_tradnl"/>
        </w:rPr>
        <w:t xml:space="preserve">Sesiones Ordinarias: </w:t>
      </w:r>
    </w:p>
    <w:p w14:paraId="32D2371A" w14:textId="77777777" w:rsidR="005E4A9E" w:rsidRPr="003363D6" w:rsidRDefault="005E4A9E" w:rsidP="005E5798">
      <w:pPr>
        <w:pStyle w:val="Prrafodelista"/>
        <w:spacing w:before="0" w:line="240" w:lineRule="auto"/>
        <w:ind w:right="48"/>
        <w:rPr>
          <w:color w:val="auto"/>
          <w:sz w:val="18"/>
          <w:szCs w:val="18"/>
          <w:lang w:val="es-ES_tradnl"/>
        </w:rPr>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5431"/>
        <w:gridCol w:w="3894"/>
      </w:tblGrid>
      <w:tr w:rsidR="003363D6" w:rsidRPr="003363D6" w14:paraId="7AF35D80" w14:textId="77777777" w:rsidTr="00C60FCB">
        <w:tc>
          <w:tcPr>
            <w:tcW w:w="5431" w:type="dxa"/>
            <w:tcBorders>
              <w:top w:val="single" w:sz="4" w:space="0" w:color="000000"/>
              <w:left w:val="single" w:sz="4" w:space="0" w:color="000000"/>
              <w:bottom w:val="single" w:sz="4" w:space="0" w:color="000000"/>
            </w:tcBorders>
            <w:shd w:val="clear" w:color="auto" w:fill="6D1717"/>
          </w:tcPr>
          <w:p w14:paraId="13816ABC"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Número de Sesión </w:t>
            </w:r>
          </w:p>
        </w:tc>
        <w:tc>
          <w:tcPr>
            <w:tcW w:w="3894" w:type="dxa"/>
            <w:tcBorders>
              <w:top w:val="single" w:sz="4" w:space="0" w:color="000000"/>
              <w:left w:val="single" w:sz="4" w:space="0" w:color="000000"/>
              <w:bottom w:val="single" w:sz="4" w:space="0" w:color="000000"/>
              <w:right w:val="single" w:sz="4" w:space="0" w:color="000000"/>
            </w:tcBorders>
            <w:shd w:val="clear" w:color="auto" w:fill="6D1717"/>
          </w:tcPr>
          <w:p w14:paraId="66E85AE1"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Fecha de Realización </w:t>
            </w:r>
          </w:p>
        </w:tc>
      </w:tr>
      <w:tr w:rsidR="003363D6" w:rsidRPr="003363D6" w14:paraId="61D993A5" w14:textId="77777777" w:rsidTr="00C60FCB">
        <w:tc>
          <w:tcPr>
            <w:tcW w:w="5431" w:type="dxa"/>
            <w:tcBorders>
              <w:left w:val="single" w:sz="4" w:space="0" w:color="000000"/>
              <w:bottom w:val="single" w:sz="4" w:space="0" w:color="000000"/>
            </w:tcBorders>
            <w:shd w:val="clear" w:color="auto" w:fill="auto"/>
          </w:tcPr>
          <w:p w14:paraId="6556E9B0" w14:textId="6173F7C3"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(4)</w:t>
            </w:r>
          </w:p>
        </w:tc>
        <w:tc>
          <w:tcPr>
            <w:tcW w:w="3894" w:type="dxa"/>
            <w:tcBorders>
              <w:left w:val="single" w:sz="4" w:space="0" w:color="000000"/>
              <w:bottom w:val="single" w:sz="4" w:space="0" w:color="000000"/>
              <w:right w:val="single" w:sz="4" w:space="0" w:color="000000"/>
            </w:tcBorders>
            <w:shd w:val="clear" w:color="auto" w:fill="auto"/>
          </w:tcPr>
          <w:p w14:paraId="524FFE3F" w14:textId="18C3D7DD"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(5)</w:t>
            </w:r>
          </w:p>
        </w:tc>
      </w:tr>
      <w:tr w:rsidR="003363D6" w:rsidRPr="003363D6" w14:paraId="45BE6BD1" w14:textId="77777777" w:rsidTr="00C60FCB">
        <w:tc>
          <w:tcPr>
            <w:tcW w:w="5431" w:type="dxa"/>
            <w:tcBorders>
              <w:top w:val="single" w:sz="4" w:space="0" w:color="000000"/>
              <w:left w:val="single" w:sz="4" w:space="0" w:color="000000"/>
              <w:bottom w:val="single" w:sz="4" w:space="0" w:color="000000"/>
            </w:tcBorders>
            <w:shd w:val="clear" w:color="auto" w:fill="6D1717"/>
          </w:tcPr>
          <w:p w14:paraId="67B56B0A"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Total de sesiones ordinarias celebradas</w:t>
            </w:r>
          </w:p>
        </w:tc>
        <w:tc>
          <w:tcPr>
            <w:tcW w:w="3894" w:type="dxa"/>
            <w:tcBorders>
              <w:left w:val="single" w:sz="4" w:space="0" w:color="000000"/>
              <w:bottom w:val="single" w:sz="4" w:space="0" w:color="000000"/>
              <w:right w:val="single" w:sz="4" w:space="0" w:color="000000"/>
            </w:tcBorders>
            <w:shd w:val="clear" w:color="auto" w:fill="6D1717"/>
          </w:tcPr>
          <w:p w14:paraId="35D84AE8" w14:textId="428ADDCB"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(6)</w:t>
            </w:r>
          </w:p>
        </w:tc>
      </w:tr>
    </w:tbl>
    <w:p w14:paraId="015EE491" w14:textId="72F06649" w:rsidR="005E4A9E" w:rsidRPr="003363D6" w:rsidRDefault="005E4A9E" w:rsidP="005E5798">
      <w:pPr>
        <w:pStyle w:val="Prrafodelista"/>
        <w:spacing w:before="0" w:line="240" w:lineRule="auto"/>
        <w:ind w:right="48"/>
        <w:rPr>
          <w:b/>
          <w:bCs/>
          <w:color w:val="auto"/>
          <w:sz w:val="18"/>
          <w:szCs w:val="18"/>
          <w:lang w:val="es-ES_tradnl"/>
        </w:rPr>
      </w:pPr>
    </w:p>
    <w:p w14:paraId="0B90FC7A" w14:textId="4324FC5A" w:rsidR="005E4A9E" w:rsidRPr="00C60FCB" w:rsidRDefault="005E4A9E" w:rsidP="00C60FCB">
      <w:pPr>
        <w:spacing w:before="0" w:line="240" w:lineRule="auto"/>
        <w:ind w:left="0" w:right="48"/>
        <w:rPr>
          <w:color w:val="auto"/>
          <w:sz w:val="18"/>
          <w:szCs w:val="18"/>
          <w:lang w:val="es-ES_tradnl"/>
        </w:rPr>
      </w:pPr>
      <w:r w:rsidRPr="00C60FCB">
        <w:rPr>
          <w:color w:val="auto"/>
          <w:sz w:val="18"/>
          <w:szCs w:val="18"/>
          <w:lang w:val="es-ES_tradnl"/>
        </w:rPr>
        <w:t xml:space="preserve">Sesiones Extraordinarias: </w:t>
      </w:r>
    </w:p>
    <w:p w14:paraId="7CF1F351" w14:textId="77777777" w:rsidR="005E4A9E" w:rsidRPr="003363D6" w:rsidRDefault="005E4A9E" w:rsidP="005E5798">
      <w:pPr>
        <w:pStyle w:val="Prrafodelista"/>
        <w:spacing w:before="0" w:line="240" w:lineRule="auto"/>
        <w:ind w:right="48"/>
        <w:rPr>
          <w:color w:val="auto"/>
          <w:sz w:val="18"/>
          <w:szCs w:val="18"/>
          <w:lang w:val="es-ES_tradnl"/>
        </w:rPr>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5419"/>
        <w:gridCol w:w="3906"/>
      </w:tblGrid>
      <w:tr w:rsidR="003363D6" w:rsidRPr="003363D6" w14:paraId="4DC201D1" w14:textId="77777777" w:rsidTr="00C60FCB">
        <w:tc>
          <w:tcPr>
            <w:tcW w:w="5419" w:type="dxa"/>
            <w:tcBorders>
              <w:top w:val="single" w:sz="4" w:space="0" w:color="000000"/>
              <w:left w:val="single" w:sz="4" w:space="0" w:color="000000"/>
              <w:bottom w:val="single" w:sz="4" w:space="0" w:color="000000"/>
            </w:tcBorders>
            <w:shd w:val="clear" w:color="auto" w:fill="6D1717"/>
          </w:tcPr>
          <w:p w14:paraId="546813E6"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Número de Sesión </w:t>
            </w:r>
          </w:p>
        </w:tc>
        <w:tc>
          <w:tcPr>
            <w:tcW w:w="3906" w:type="dxa"/>
            <w:tcBorders>
              <w:top w:val="single" w:sz="4" w:space="0" w:color="000000"/>
              <w:left w:val="single" w:sz="4" w:space="0" w:color="000000"/>
              <w:bottom w:val="single" w:sz="4" w:space="0" w:color="000000"/>
              <w:right w:val="single" w:sz="4" w:space="0" w:color="000000"/>
            </w:tcBorders>
            <w:shd w:val="clear" w:color="auto" w:fill="6D1717"/>
          </w:tcPr>
          <w:p w14:paraId="37D0510C"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Fecha de Realización </w:t>
            </w:r>
          </w:p>
        </w:tc>
      </w:tr>
      <w:tr w:rsidR="003363D6" w:rsidRPr="003363D6" w14:paraId="33D7C48E" w14:textId="77777777" w:rsidTr="00C60FCB">
        <w:tc>
          <w:tcPr>
            <w:tcW w:w="5419" w:type="dxa"/>
            <w:tcBorders>
              <w:left w:val="single" w:sz="4" w:space="0" w:color="000000"/>
              <w:bottom w:val="single" w:sz="4" w:space="0" w:color="000000"/>
            </w:tcBorders>
            <w:shd w:val="clear" w:color="auto" w:fill="auto"/>
          </w:tcPr>
          <w:p w14:paraId="26CC7B34" w14:textId="041848F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(4)</w:t>
            </w:r>
          </w:p>
        </w:tc>
        <w:tc>
          <w:tcPr>
            <w:tcW w:w="3906" w:type="dxa"/>
            <w:tcBorders>
              <w:left w:val="single" w:sz="4" w:space="0" w:color="000000"/>
              <w:bottom w:val="single" w:sz="4" w:space="0" w:color="000000"/>
              <w:right w:val="single" w:sz="4" w:space="0" w:color="000000"/>
            </w:tcBorders>
            <w:shd w:val="clear" w:color="auto" w:fill="auto"/>
          </w:tcPr>
          <w:p w14:paraId="0D9F5049" w14:textId="1A077959"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 xml:space="preserve">(5) </w:t>
            </w:r>
          </w:p>
        </w:tc>
      </w:tr>
      <w:tr w:rsidR="003363D6" w:rsidRPr="003363D6" w14:paraId="0611348C" w14:textId="77777777" w:rsidTr="00C60FCB">
        <w:tc>
          <w:tcPr>
            <w:tcW w:w="5419" w:type="dxa"/>
            <w:tcBorders>
              <w:top w:val="single" w:sz="4" w:space="0" w:color="000000"/>
              <w:left w:val="single" w:sz="4" w:space="0" w:color="000000"/>
              <w:bottom w:val="single" w:sz="4" w:space="0" w:color="000000"/>
            </w:tcBorders>
            <w:shd w:val="clear" w:color="auto" w:fill="6D1717"/>
          </w:tcPr>
          <w:p w14:paraId="779C52B9"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Total de sesiones extraordinarias celebradas</w:t>
            </w:r>
          </w:p>
        </w:tc>
        <w:tc>
          <w:tcPr>
            <w:tcW w:w="3906" w:type="dxa"/>
            <w:tcBorders>
              <w:top w:val="single" w:sz="4" w:space="0" w:color="000000"/>
              <w:left w:val="single" w:sz="4" w:space="0" w:color="000000"/>
              <w:bottom w:val="single" w:sz="4" w:space="0" w:color="000000"/>
              <w:right w:val="single" w:sz="4" w:space="0" w:color="000000"/>
            </w:tcBorders>
            <w:shd w:val="clear" w:color="auto" w:fill="6D1717"/>
          </w:tcPr>
          <w:p w14:paraId="431E8CED" w14:textId="0A3357CE"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(6)</w:t>
            </w:r>
          </w:p>
        </w:tc>
      </w:tr>
    </w:tbl>
    <w:p w14:paraId="55DEDC17" w14:textId="77777777" w:rsidR="005E4A9E" w:rsidRPr="003363D6" w:rsidRDefault="005E4A9E" w:rsidP="005E5798">
      <w:pPr>
        <w:pStyle w:val="Prrafodelista"/>
        <w:spacing w:before="0" w:line="240" w:lineRule="auto"/>
        <w:ind w:right="48"/>
        <w:rPr>
          <w:b/>
          <w:bCs/>
          <w:color w:val="auto"/>
          <w:sz w:val="18"/>
          <w:szCs w:val="18"/>
          <w:lang w:val="es-ES_tradnl"/>
        </w:rPr>
      </w:pPr>
    </w:p>
    <w:p w14:paraId="77C1B91C" w14:textId="6EBC254B" w:rsidR="006950B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Lista de casos para aprobación de dictamen del Comité de Bienes Muebles </w:t>
      </w:r>
    </w:p>
    <w:p w14:paraId="42EF9593" w14:textId="393CE292" w:rsidR="005E4A9E" w:rsidRPr="003363D6" w:rsidRDefault="005E4A9E" w:rsidP="005E5798">
      <w:pPr>
        <w:pStyle w:val="Prrafodelista"/>
        <w:spacing w:before="0" w:line="240" w:lineRule="auto"/>
        <w:ind w:right="48"/>
        <w:rPr>
          <w:b/>
          <w:bCs/>
          <w:color w:val="auto"/>
          <w:sz w:val="18"/>
          <w:szCs w:val="18"/>
          <w:lang w:val="es-ES_tradnl"/>
        </w:rPr>
      </w:pPr>
    </w:p>
    <w:tbl>
      <w:tblPr>
        <w:tblW w:w="9366"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1417"/>
        <w:gridCol w:w="2835"/>
        <w:gridCol w:w="3554"/>
      </w:tblGrid>
      <w:tr w:rsidR="003363D6" w:rsidRPr="003363D6" w14:paraId="2C0E47FA" w14:textId="77777777" w:rsidTr="005E4A9E">
        <w:tc>
          <w:tcPr>
            <w:tcW w:w="1560" w:type="dxa"/>
            <w:tcBorders>
              <w:top w:val="single" w:sz="4" w:space="0" w:color="000000"/>
              <w:left w:val="single" w:sz="4" w:space="0" w:color="000000"/>
              <w:bottom w:val="single" w:sz="4" w:space="0" w:color="000000"/>
            </w:tcBorders>
            <w:shd w:val="clear" w:color="auto" w:fill="6D1717"/>
            <w:vAlign w:val="center"/>
          </w:tcPr>
          <w:p w14:paraId="5278E327"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No. de Acuerdo </w:t>
            </w:r>
          </w:p>
        </w:tc>
        <w:tc>
          <w:tcPr>
            <w:tcW w:w="1417" w:type="dxa"/>
            <w:tcBorders>
              <w:top w:val="single" w:sz="4" w:space="0" w:color="000000"/>
              <w:left w:val="single" w:sz="4" w:space="0" w:color="000000"/>
              <w:bottom w:val="single" w:sz="4" w:space="0" w:color="000000"/>
            </w:tcBorders>
            <w:shd w:val="clear" w:color="auto" w:fill="6D1717"/>
            <w:vAlign w:val="center"/>
          </w:tcPr>
          <w:p w14:paraId="02AF3201"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Sesión </w:t>
            </w:r>
          </w:p>
        </w:tc>
        <w:tc>
          <w:tcPr>
            <w:tcW w:w="2835" w:type="dxa"/>
            <w:tcBorders>
              <w:top w:val="single" w:sz="4" w:space="0" w:color="000000"/>
              <w:left w:val="single" w:sz="4" w:space="0" w:color="000000"/>
              <w:bottom w:val="single" w:sz="4" w:space="0" w:color="000000"/>
            </w:tcBorders>
            <w:shd w:val="clear" w:color="auto" w:fill="6D1717"/>
            <w:vAlign w:val="center"/>
          </w:tcPr>
          <w:p w14:paraId="161DF3E2"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Descripción </w:t>
            </w:r>
          </w:p>
        </w:tc>
        <w:tc>
          <w:tcPr>
            <w:tcW w:w="3554" w:type="dxa"/>
            <w:tcBorders>
              <w:top w:val="single" w:sz="4" w:space="0" w:color="000000"/>
              <w:left w:val="single" w:sz="4" w:space="0" w:color="000000"/>
              <w:bottom w:val="single" w:sz="4" w:space="0" w:color="000000"/>
              <w:right w:val="single" w:sz="4" w:space="0" w:color="000000"/>
            </w:tcBorders>
            <w:shd w:val="clear" w:color="auto" w:fill="6D1717"/>
            <w:vAlign w:val="center"/>
          </w:tcPr>
          <w:p w14:paraId="1621DC54"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Dictamen </w:t>
            </w:r>
          </w:p>
        </w:tc>
      </w:tr>
      <w:tr w:rsidR="005E4A9E" w:rsidRPr="003363D6" w14:paraId="26AD32B3" w14:textId="77777777" w:rsidTr="005E4A9E">
        <w:trPr>
          <w:trHeight w:val="721"/>
        </w:trPr>
        <w:tc>
          <w:tcPr>
            <w:tcW w:w="1560" w:type="dxa"/>
            <w:tcBorders>
              <w:left w:val="single" w:sz="4" w:space="0" w:color="000000"/>
              <w:bottom w:val="single" w:sz="4" w:space="0" w:color="000000"/>
            </w:tcBorders>
            <w:shd w:val="clear" w:color="auto" w:fill="auto"/>
            <w:vAlign w:val="center"/>
          </w:tcPr>
          <w:p w14:paraId="3AEC03E8" w14:textId="780571F3"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(7)</w:t>
            </w:r>
          </w:p>
        </w:tc>
        <w:tc>
          <w:tcPr>
            <w:tcW w:w="1417" w:type="dxa"/>
            <w:tcBorders>
              <w:left w:val="single" w:sz="4" w:space="0" w:color="000000"/>
              <w:bottom w:val="single" w:sz="4" w:space="0" w:color="000000"/>
            </w:tcBorders>
            <w:shd w:val="clear" w:color="auto" w:fill="auto"/>
            <w:vAlign w:val="center"/>
          </w:tcPr>
          <w:p w14:paraId="0B5EBD11" w14:textId="66CD5425"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(8)</w:t>
            </w:r>
          </w:p>
        </w:tc>
        <w:tc>
          <w:tcPr>
            <w:tcW w:w="2835" w:type="dxa"/>
            <w:tcBorders>
              <w:left w:val="single" w:sz="4" w:space="0" w:color="000000"/>
              <w:bottom w:val="single" w:sz="4" w:space="0" w:color="000000"/>
            </w:tcBorders>
            <w:shd w:val="clear" w:color="auto" w:fill="auto"/>
            <w:vAlign w:val="center"/>
          </w:tcPr>
          <w:p w14:paraId="4C87EA39" w14:textId="50134BF6"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(9)</w:t>
            </w:r>
          </w:p>
        </w:tc>
        <w:tc>
          <w:tcPr>
            <w:tcW w:w="3554" w:type="dxa"/>
            <w:tcBorders>
              <w:left w:val="single" w:sz="4" w:space="0" w:color="000000"/>
              <w:bottom w:val="single" w:sz="4" w:space="0" w:color="000000"/>
              <w:right w:val="single" w:sz="4" w:space="0" w:color="000000"/>
            </w:tcBorders>
            <w:shd w:val="clear" w:color="auto" w:fill="auto"/>
            <w:vAlign w:val="center"/>
          </w:tcPr>
          <w:p w14:paraId="15317DA0" w14:textId="0081362F" w:rsidR="005E4A9E" w:rsidRPr="003363D6" w:rsidRDefault="00AF21EF"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(10)</w:t>
            </w:r>
          </w:p>
        </w:tc>
      </w:tr>
    </w:tbl>
    <w:p w14:paraId="3B4DF857" w14:textId="77777777" w:rsidR="005E4A9E" w:rsidRPr="003363D6" w:rsidRDefault="005E4A9E" w:rsidP="005E5798">
      <w:pPr>
        <w:pStyle w:val="Prrafodelista"/>
        <w:spacing w:before="0" w:line="240" w:lineRule="auto"/>
        <w:ind w:right="48"/>
        <w:rPr>
          <w:b/>
          <w:bCs/>
          <w:color w:val="auto"/>
          <w:sz w:val="18"/>
          <w:szCs w:val="18"/>
          <w:lang w:val="es-ES_tradnl"/>
        </w:rPr>
      </w:pPr>
    </w:p>
    <w:p w14:paraId="4FC5ECDC" w14:textId="78084C5D" w:rsidR="006950B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Logros en el actuar del Comité </w:t>
      </w:r>
    </w:p>
    <w:p w14:paraId="6E59ABF2" w14:textId="2A310436" w:rsidR="00AF21EF" w:rsidRPr="003363D6" w:rsidRDefault="00AF21EF" w:rsidP="00C60FCB">
      <w:pPr>
        <w:pStyle w:val="Prrafodelista"/>
        <w:spacing w:before="0" w:line="240" w:lineRule="auto"/>
        <w:ind w:left="0" w:right="48"/>
        <w:rPr>
          <w:b/>
          <w:bCs/>
          <w:color w:val="auto"/>
          <w:sz w:val="18"/>
          <w:szCs w:val="18"/>
          <w:lang w:val="es-ES_tradnl"/>
        </w:rPr>
      </w:pP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------(11)--------------------------------------</w:t>
      </w:r>
      <w:r w:rsidR="00C60FCB">
        <w:rPr>
          <w:b/>
          <w:bCs/>
          <w:color w:val="auto"/>
          <w:sz w:val="18"/>
          <w:szCs w:val="18"/>
          <w:lang w:val="es-ES_tradnl"/>
        </w:rPr>
        <w:t>---</w:t>
      </w:r>
      <w:r w:rsidRPr="003363D6">
        <w:rPr>
          <w:b/>
          <w:bCs/>
          <w:color w:val="auto"/>
          <w:sz w:val="18"/>
          <w:szCs w:val="18"/>
          <w:lang w:val="es-ES_tradnl"/>
        </w:rPr>
        <w:t>-------------------------</w:t>
      </w:r>
    </w:p>
    <w:p w14:paraId="405C588C" w14:textId="77777777" w:rsidR="00AF21EF" w:rsidRPr="003363D6" w:rsidRDefault="00AF21EF" w:rsidP="005E5798">
      <w:pPr>
        <w:pStyle w:val="Prrafodelista"/>
        <w:spacing w:before="0" w:line="240" w:lineRule="auto"/>
        <w:ind w:right="48"/>
        <w:rPr>
          <w:b/>
          <w:bCs/>
          <w:color w:val="auto"/>
          <w:sz w:val="18"/>
          <w:szCs w:val="18"/>
          <w:lang w:val="es-ES_tradnl"/>
        </w:rPr>
      </w:pPr>
    </w:p>
    <w:p w14:paraId="7E12F927" w14:textId="36A612F0" w:rsidR="006950B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Obstáculos identificados en el actuar del Comité </w:t>
      </w:r>
    </w:p>
    <w:p w14:paraId="2C0252C7" w14:textId="5DF47485" w:rsidR="00AF21EF" w:rsidRPr="003363D6" w:rsidRDefault="00AF21EF" w:rsidP="00C60FCB">
      <w:pPr>
        <w:pStyle w:val="Prrafodelista"/>
        <w:spacing w:before="0" w:line="240" w:lineRule="auto"/>
        <w:ind w:left="0" w:right="48"/>
        <w:rPr>
          <w:b/>
          <w:bCs/>
          <w:color w:val="auto"/>
          <w:sz w:val="18"/>
          <w:szCs w:val="18"/>
          <w:lang w:val="es-ES_tradnl"/>
        </w:rPr>
      </w:pP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----(12)-------------</w:t>
      </w:r>
      <w:r w:rsidR="00C60FCB">
        <w:rPr>
          <w:b/>
          <w:bCs/>
          <w:color w:val="auto"/>
          <w:sz w:val="18"/>
          <w:szCs w:val="18"/>
          <w:lang w:val="es-ES_tradnl"/>
        </w:rPr>
        <w:t>---</w:t>
      </w:r>
      <w:r w:rsidRPr="003363D6">
        <w:rPr>
          <w:b/>
          <w:bCs/>
          <w:color w:val="auto"/>
          <w:sz w:val="18"/>
          <w:szCs w:val="18"/>
          <w:lang w:val="es-ES_tradnl"/>
        </w:rPr>
        <w:t>--------------------------------------------------</w:t>
      </w:r>
    </w:p>
    <w:p w14:paraId="1C3157CF" w14:textId="77777777" w:rsidR="00AF21EF" w:rsidRPr="003363D6" w:rsidRDefault="00AF21EF" w:rsidP="005E5798">
      <w:pPr>
        <w:pStyle w:val="Prrafodelista"/>
        <w:spacing w:before="0" w:line="240" w:lineRule="auto"/>
        <w:ind w:right="48"/>
        <w:rPr>
          <w:b/>
          <w:bCs/>
          <w:color w:val="auto"/>
          <w:sz w:val="18"/>
          <w:szCs w:val="18"/>
          <w:lang w:val="es-ES_tradnl"/>
        </w:rPr>
      </w:pPr>
    </w:p>
    <w:p w14:paraId="5EBAF8D3" w14:textId="31BDD757" w:rsidR="006950B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Consideraciones finales </w:t>
      </w:r>
    </w:p>
    <w:p w14:paraId="078CE12C" w14:textId="05A91A3B" w:rsidR="00AF21EF" w:rsidRDefault="00AF21EF" w:rsidP="00C60FCB">
      <w:pPr>
        <w:pStyle w:val="Prrafodelista"/>
        <w:spacing w:before="0" w:line="240" w:lineRule="auto"/>
        <w:ind w:left="0" w:right="48"/>
        <w:rPr>
          <w:b/>
          <w:bCs/>
          <w:color w:val="auto"/>
          <w:sz w:val="18"/>
          <w:szCs w:val="18"/>
          <w:lang w:val="es-ES_tradnl"/>
        </w:rPr>
      </w:pP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------------(13)--------------------------------</w:t>
      </w:r>
      <w:r w:rsidR="00C60FCB">
        <w:rPr>
          <w:b/>
          <w:bCs/>
          <w:color w:val="auto"/>
          <w:sz w:val="18"/>
          <w:szCs w:val="18"/>
          <w:lang w:val="es-ES_tradnl"/>
        </w:rPr>
        <w:t>--</w:t>
      </w:r>
      <w:r w:rsidRPr="003363D6">
        <w:rPr>
          <w:b/>
          <w:bCs/>
          <w:color w:val="auto"/>
          <w:sz w:val="18"/>
          <w:szCs w:val="18"/>
          <w:lang w:val="es-ES_tradnl"/>
        </w:rPr>
        <w:t>-------------------------------</w:t>
      </w:r>
    </w:p>
    <w:p w14:paraId="2007657E" w14:textId="56CD67E4" w:rsidR="00AF21EF" w:rsidRPr="003363D6" w:rsidRDefault="00AF21EF" w:rsidP="005E5798">
      <w:pPr>
        <w:spacing w:before="0" w:line="240" w:lineRule="auto"/>
        <w:ind w:left="0" w:right="48"/>
        <w:contextualSpacing/>
        <w:rPr>
          <w:b/>
          <w:bCs/>
          <w:color w:val="auto"/>
          <w:sz w:val="18"/>
          <w:szCs w:val="18"/>
          <w:lang w:val="es-ES_tradnl"/>
        </w:rPr>
      </w:pPr>
    </w:p>
    <w:p w14:paraId="21177CDB" w14:textId="5E1278FA" w:rsidR="00AF21EF" w:rsidRPr="003363D6" w:rsidRDefault="00AF21EF" w:rsidP="005E5798">
      <w:pPr>
        <w:spacing w:before="0" w:line="240" w:lineRule="auto"/>
        <w:ind w:left="0" w:right="48"/>
        <w:contextualSpacing/>
        <w:rPr>
          <w:color w:val="auto"/>
          <w:sz w:val="18"/>
          <w:szCs w:val="18"/>
          <w:lang w:val="es-ES_tradnl"/>
        </w:rPr>
      </w:pPr>
      <w:r w:rsidRPr="003363D6">
        <w:rPr>
          <w:color w:val="auto"/>
          <w:sz w:val="18"/>
          <w:szCs w:val="18"/>
          <w:lang w:val="es-ES_tradnl"/>
        </w:rPr>
        <w:t>Firman al margen y al calce los servidores públicos que intervinieron en la elaboración de este Informe.</w:t>
      </w:r>
    </w:p>
    <w:p w14:paraId="05B7F2C7" w14:textId="7CE97B9B" w:rsidR="00AF21EF" w:rsidRPr="003363D6" w:rsidRDefault="00AF21EF" w:rsidP="005E5798">
      <w:pPr>
        <w:spacing w:before="0" w:line="240" w:lineRule="auto"/>
        <w:ind w:left="0" w:right="48"/>
        <w:contextualSpacing/>
        <w:rPr>
          <w:color w:val="auto"/>
          <w:sz w:val="18"/>
          <w:szCs w:val="18"/>
          <w:lang w:val="es-ES_tradnl"/>
        </w:rPr>
      </w:pPr>
    </w:p>
    <w:tbl>
      <w:tblPr>
        <w:tblStyle w:val="Tablaconcuadrcula"/>
        <w:tblW w:w="0" w:type="auto"/>
        <w:tblLook w:val="04A0" w:firstRow="1" w:lastRow="0" w:firstColumn="1" w:lastColumn="0" w:noHBand="0" w:noVBand="1"/>
      </w:tblPr>
      <w:tblGrid>
        <w:gridCol w:w="4697"/>
        <w:gridCol w:w="4697"/>
      </w:tblGrid>
      <w:tr w:rsidR="003363D6" w:rsidRPr="003363D6" w14:paraId="0D969AE4" w14:textId="77777777" w:rsidTr="00C1489B">
        <w:tc>
          <w:tcPr>
            <w:tcW w:w="9394" w:type="dxa"/>
            <w:gridSpan w:val="2"/>
          </w:tcPr>
          <w:p w14:paraId="06A4492B" w14:textId="4ACBA271" w:rsidR="00AF21EF" w:rsidRPr="003363D6" w:rsidRDefault="00901117" w:rsidP="005E5798">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AUTORIZÓ</w:t>
            </w:r>
          </w:p>
          <w:p w14:paraId="3DF58ED1" w14:textId="77777777" w:rsidR="00AF21EF" w:rsidRPr="003363D6" w:rsidRDefault="00AF21EF" w:rsidP="005E5798">
            <w:pPr>
              <w:spacing w:before="0" w:line="240" w:lineRule="auto"/>
              <w:ind w:left="0" w:right="48"/>
              <w:contextualSpacing/>
              <w:jc w:val="center"/>
              <w:rPr>
                <w:b/>
                <w:bCs/>
                <w:color w:val="auto"/>
                <w:sz w:val="18"/>
                <w:szCs w:val="18"/>
                <w:lang w:val="es-ES_tradnl"/>
              </w:rPr>
            </w:pPr>
          </w:p>
          <w:p w14:paraId="6BF21A16" w14:textId="77777777" w:rsidR="00AF21EF" w:rsidRPr="003363D6" w:rsidRDefault="00AF21EF" w:rsidP="005E5798">
            <w:pPr>
              <w:spacing w:before="0" w:line="240" w:lineRule="auto"/>
              <w:ind w:left="0" w:right="48"/>
              <w:contextualSpacing/>
              <w:jc w:val="center"/>
              <w:rPr>
                <w:b/>
                <w:bCs/>
                <w:color w:val="auto"/>
                <w:sz w:val="18"/>
                <w:szCs w:val="18"/>
                <w:lang w:val="es-ES_tradnl"/>
              </w:rPr>
            </w:pPr>
          </w:p>
          <w:p w14:paraId="70A217EC" w14:textId="4AA5547F" w:rsidR="00AF21EF" w:rsidRPr="003363D6" w:rsidRDefault="00AF21EF" w:rsidP="00C60FCB">
            <w:pPr>
              <w:spacing w:before="0" w:line="240" w:lineRule="auto"/>
              <w:ind w:left="0" w:right="48"/>
              <w:contextualSpacing/>
              <w:rPr>
                <w:b/>
                <w:bCs/>
                <w:color w:val="auto"/>
                <w:sz w:val="18"/>
                <w:szCs w:val="18"/>
                <w:lang w:val="es-ES_tradnl"/>
              </w:rPr>
            </w:pPr>
          </w:p>
          <w:p w14:paraId="43A772B7" w14:textId="3D6854FE" w:rsidR="00901117" w:rsidRPr="003363D6" w:rsidRDefault="00901117" w:rsidP="005E5798">
            <w:pPr>
              <w:spacing w:before="0" w:line="240" w:lineRule="auto"/>
              <w:ind w:left="0" w:right="48"/>
              <w:contextualSpacing/>
              <w:jc w:val="center"/>
              <w:rPr>
                <w:b/>
                <w:bCs/>
                <w:color w:val="auto"/>
                <w:sz w:val="18"/>
                <w:szCs w:val="18"/>
                <w:lang w:val="es-ES_tradnl"/>
              </w:rPr>
            </w:pPr>
          </w:p>
          <w:p w14:paraId="02232961" w14:textId="392B80D3" w:rsidR="00AF21EF" w:rsidRDefault="00901117" w:rsidP="005E5798">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(14)</w:t>
            </w:r>
          </w:p>
          <w:p w14:paraId="46A47835" w14:textId="66917275" w:rsidR="00C60FCB" w:rsidRPr="003363D6" w:rsidRDefault="00C60FCB" w:rsidP="005E5798">
            <w:pPr>
              <w:spacing w:before="0" w:line="240" w:lineRule="auto"/>
              <w:ind w:left="0" w:right="48"/>
              <w:contextualSpacing/>
              <w:jc w:val="center"/>
              <w:rPr>
                <w:b/>
                <w:bCs/>
                <w:color w:val="auto"/>
                <w:sz w:val="18"/>
                <w:szCs w:val="18"/>
                <w:lang w:val="es-ES_tradnl"/>
              </w:rPr>
            </w:pPr>
            <w:r w:rsidRPr="003363D6">
              <w:rPr>
                <w:b/>
                <w:bCs/>
                <w:noProof/>
                <w:color w:val="auto"/>
                <w:sz w:val="18"/>
                <w:szCs w:val="18"/>
                <w:lang w:val="es-ES_tradnl"/>
              </w:rPr>
              <mc:AlternateContent>
                <mc:Choice Requires="wps">
                  <w:drawing>
                    <wp:anchor distT="0" distB="0" distL="114300" distR="114300" simplePos="0" relativeHeight="251671552" behindDoc="0" locked="0" layoutInCell="1" allowOverlap="1" wp14:anchorId="0470796E" wp14:editId="2D9EA43F">
                      <wp:simplePos x="0" y="0"/>
                      <wp:positionH relativeFrom="column">
                        <wp:posOffset>1329607</wp:posOffset>
                      </wp:positionH>
                      <wp:positionV relativeFrom="paragraph">
                        <wp:posOffset>55494</wp:posOffset>
                      </wp:positionV>
                      <wp:extent cx="3009900" cy="0"/>
                      <wp:effectExtent l="0" t="0" r="12700" b="12700"/>
                      <wp:wrapNone/>
                      <wp:docPr id="6" name="Conector recto 6"/>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4AAE02" id="Conector recto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4.7pt,4.35pt" to="341.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" strokecolor="black [3200]" strokeweight=".5pt">
                      <v:stroke joinstyle="miter"/>
                    </v:line>
                  </w:pict>
                </mc:Fallback>
              </mc:AlternateContent>
            </w:r>
          </w:p>
          <w:p w14:paraId="1B90659B" w14:textId="74E0D8B4" w:rsidR="00901117" w:rsidRPr="003363D6" w:rsidRDefault="00901117" w:rsidP="00C60FCB">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 xml:space="preserve">DIRECTOR GENERAL DE RECURSOS MATERIALES </w:t>
            </w:r>
          </w:p>
        </w:tc>
      </w:tr>
      <w:tr w:rsidR="00AF21EF" w:rsidRPr="003363D6" w14:paraId="665612FB" w14:textId="77777777" w:rsidTr="00AF21EF">
        <w:tc>
          <w:tcPr>
            <w:tcW w:w="4697" w:type="dxa"/>
          </w:tcPr>
          <w:p w14:paraId="250BD400" w14:textId="77777777" w:rsidR="00901117" w:rsidRPr="003363D6" w:rsidRDefault="00901117" w:rsidP="005E5798">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 xml:space="preserve">VISTO BUENO </w:t>
            </w:r>
          </w:p>
          <w:p w14:paraId="506EC5BB" w14:textId="77777777" w:rsidR="00901117" w:rsidRPr="003363D6" w:rsidRDefault="00901117" w:rsidP="005E5798">
            <w:pPr>
              <w:spacing w:before="0" w:line="240" w:lineRule="auto"/>
              <w:ind w:left="0" w:right="48"/>
              <w:contextualSpacing/>
              <w:jc w:val="center"/>
              <w:rPr>
                <w:b/>
                <w:bCs/>
                <w:color w:val="auto"/>
                <w:sz w:val="18"/>
                <w:szCs w:val="18"/>
                <w:lang w:val="es-ES_tradnl"/>
              </w:rPr>
            </w:pPr>
          </w:p>
          <w:p w14:paraId="70623FFB" w14:textId="77777777" w:rsidR="00901117" w:rsidRPr="003363D6" w:rsidRDefault="00901117" w:rsidP="005E5798">
            <w:pPr>
              <w:spacing w:before="0" w:line="240" w:lineRule="auto"/>
              <w:ind w:left="0" w:right="48"/>
              <w:contextualSpacing/>
              <w:jc w:val="center"/>
              <w:rPr>
                <w:b/>
                <w:bCs/>
                <w:color w:val="auto"/>
                <w:sz w:val="18"/>
                <w:szCs w:val="18"/>
                <w:lang w:val="es-ES_tradnl"/>
              </w:rPr>
            </w:pPr>
          </w:p>
          <w:p w14:paraId="472DFF3B" w14:textId="62EB24AD" w:rsidR="00901117" w:rsidRPr="003363D6" w:rsidRDefault="00901117" w:rsidP="005E5798">
            <w:pPr>
              <w:spacing w:before="0" w:line="240" w:lineRule="auto"/>
              <w:ind w:left="0" w:right="48"/>
              <w:contextualSpacing/>
              <w:jc w:val="center"/>
              <w:rPr>
                <w:b/>
                <w:bCs/>
                <w:color w:val="auto"/>
                <w:sz w:val="18"/>
                <w:szCs w:val="18"/>
                <w:lang w:val="es-ES_tradnl"/>
              </w:rPr>
            </w:pPr>
            <w:r w:rsidRPr="003363D6">
              <w:rPr>
                <w:b/>
                <w:bCs/>
                <w:noProof/>
                <w:color w:val="auto"/>
                <w:sz w:val="18"/>
                <w:szCs w:val="18"/>
                <w:lang w:val="es-ES_tradnl"/>
              </w:rPr>
              <mc:AlternateContent>
                <mc:Choice Requires="wps">
                  <w:drawing>
                    <wp:anchor distT="0" distB="0" distL="114300" distR="114300" simplePos="0" relativeHeight="251673600" behindDoc="0" locked="0" layoutInCell="1" allowOverlap="1" wp14:anchorId="79050837" wp14:editId="6D1A4D22">
                      <wp:simplePos x="0" y="0"/>
                      <wp:positionH relativeFrom="column">
                        <wp:posOffset>196215</wp:posOffset>
                      </wp:positionH>
                      <wp:positionV relativeFrom="paragraph">
                        <wp:posOffset>222885</wp:posOffset>
                      </wp:positionV>
                      <wp:extent cx="2374900" cy="0"/>
                      <wp:effectExtent l="0" t="0" r="12700" b="12700"/>
                      <wp:wrapNone/>
                      <wp:docPr id="8" name="Conector recto 8"/>
                      <wp:cNvGraphicFramePr/>
                      <a:graphic xmlns:a="http://schemas.openxmlformats.org/drawingml/2006/main">
                        <a:graphicData uri="http://schemas.microsoft.com/office/word/2010/wordprocessingShape">
                          <wps:wsp>
                            <wps:cNvCnPr/>
                            <wps:spPr>
                              <a:xfrm>
                                <a:off x="0" y="0"/>
                                <a:ext cx="237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BCE6F4" id="Conector recto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5pt,17.55pt" to="20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" strokecolor="black [3200]" strokeweight=".5pt">
                      <v:stroke joinstyle="miter"/>
                    </v:line>
                  </w:pict>
                </mc:Fallback>
              </mc:AlternateContent>
            </w:r>
          </w:p>
          <w:p w14:paraId="510AE61B" w14:textId="54CD4C0B" w:rsidR="00901117" w:rsidRPr="003363D6" w:rsidRDefault="00901117" w:rsidP="005E5798">
            <w:pPr>
              <w:spacing w:before="0" w:line="240" w:lineRule="auto"/>
              <w:ind w:left="0" w:right="48"/>
              <w:contextualSpacing/>
              <w:jc w:val="center"/>
              <w:rPr>
                <w:b/>
                <w:bCs/>
                <w:color w:val="auto"/>
                <w:sz w:val="18"/>
                <w:szCs w:val="18"/>
                <w:lang w:val="es-ES_tradnl"/>
              </w:rPr>
            </w:pPr>
          </w:p>
          <w:p w14:paraId="65C0DD6A" w14:textId="4AD22D50" w:rsidR="00901117" w:rsidRPr="003363D6" w:rsidRDefault="00901117" w:rsidP="003F2BB4">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(15)</w:t>
            </w:r>
          </w:p>
        </w:tc>
        <w:tc>
          <w:tcPr>
            <w:tcW w:w="4697" w:type="dxa"/>
          </w:tcPr>
          <w:p w14:paraId="485ECF4A" w14:textId="77777777" w:rsidR="00AF21EF" w:rsidRPr="003363D6" w:rsidRDefault="00901117" w:rsidP="005E5798">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 xml:space="preserve">ELABORÓ </w:t>
            </w:r>
          </w:p>
          <w:p w14:paraId="4073DC43" w14:textId="77777777" w:rsidR="00901117" w:rsidRPr="003363D6" w:rsidRDefault="00901117" w:rsidP="005E5798">
            <w:pPr>
              <w:spacing w:before="0" w:line="240" w:lineRule="auto"/>
              <w:ind w:left="0" w:right="48"/>
              <w:contextualSpacing/>
              <w:jc w:val="center"/>
              <w:rPr>
                <w:b/>
                <w:bCs/>
                <w:color w:val="auto"/>
                <w:sz w:val="18"/>
                <w:szCs w:val="18"/>
                <w:lang w:val="es-ES_tradnl"/>
              </w:rPr>
            </w:pPr>
          </w:p>
          <w:p w14:paraId="179932C5" w14:textId="7059786D" w:rsidR="00901117" w:rsidRPr="003363D6" w:rsidRDefault="00901117" w:rsidP="005E5798">
            <w:pPr>
              <w:spacing w:before="0" w:line="240" w:lineRule="auto"/>
              <w:ind w:left="0" w:right="48"/>
              <w:contextualSpacing/>
              <w:jc w:val="center"/>
              <w:rPr>
                <w:b/>
                <w:bCs/>
                <w:color w:val="auto"/>
                <w:sz w:val="18"/>
                <w:szCs w:val="18"/>
                <w:lang w:val="es-ES_tradnl"/>
              </w:rPr>
            </w:pPr>
          </w:p>
          <w:p w14:paraId="14645C96" w14:textId="2A7929F7" w:rsidR="00901117" w:rsidRPr="003363D6" w:rsidRDefault="00901117" w:rsidP="005E5798">
            <w:pPr>
              <w:spacing w:before="0" w:line="240" w:lineRule="auto"/>
              <w:ind w:left="0" w:right="48"/>
              <w:contextualSpacing/>
              <w:jc w:val="center"/>
              <w:rPr>
                <w:b/>
                <w:bCs/>
                <w:color w:val="auto"/>
                <w:sz w:val="18"/>
                <w:szCs w:val="18"/>
                <w:lang w:val="es-ES_tradnl"/>
              </w:rPr>
            </w:pPr>
            <w:r w:rsidRPr="003363D6">
              <w:rPr>
                <w:b/>
                <w:bCs/>
                <w:noProof/>
                <w:color w:val="auto"/>
                <w:sz w:val="18"/>
                <w:szCs w:val="18"/>
                <w:lang w:val="es-ES_tradnl"/>
              </w:rPr>
              <mc:AlternateContent>
                <mc:Choice Requires="wps">
                  <w:drawing>
                    <wp:anchor distT="0" distB="0" distL="114300" distR="114300" simplePos="0" relativeHeight="251675648" behindDoc="0" locked="0" layoutInCell="1" allowOverlap="1" wp14:anchorId="68A734D2" wp14:editId="5146A013">
                      <wp:simplePos x="0" y="0"/>
                      <wp:positionH relativeFrom="column">
                        <wp:posOffset>186055</wp:posOffset>
                      </wp:positionH>
                      <wp:positionV relativeFrom="paragraph">
                        <wp:posOffset>227330</wp:posOffset>
                      </wp:positionV>
                      <wp:extent cx="2374900" cy="0"/>
                      <wp:effectExtent l="0" t="0" r="12700" b="12700"/>
                      <wp:wrapNone/>
                      <wp:docPr id="9" name="Conector recto 9"/>
                      <wp:cNvGraphicFramePr/>
                      <a:graphic xmlns:a="http://schemas.openxmlformats.org/drawingml/2006/main">
                        <a:graphicData uri="http://schemas.microsoft.com/office/word/2010/wordprocessingShape">
                          <wps:wsp>
                            <wps:cNvCnPr/>
                            <wps:spPr>
                              <a:xfrm>
                                <a:off x="0" y="0"/>
                                <a:ext cx="237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F43F20" id="Conector recto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5pt,17.9pt" to="201.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" strokecolor="black [3200]" strokeweight=".5pt">
                      <v:stroke joinstyle="miter"/>
                    </v:line>
                  </w:pict>
                </mc:Fallback>
              </mc:AlternateContent>
            </w:r>
          </w:p>
          <w:p w14:paraId="2D46EC15" w14:textId="5F0DAB80" w:rsidR="00901117" w:rsidRPr="003363D6" w:rsidRDefault="00901117" w:rsidP="005E5798">
            <w:pPr>
              <w:spacing w:before="0" w:line="240" w:lineRule="auto"/>
              <w:ind w:left="0" w:right="48"/>
              <w:contextualSpacing/>
              <w:jc w:val="center"/>
              <w:rPr>
                <w:b/>
                <w:bCs/>
                <w:color w:val="auto"/>
                <w:sz w:val="18"/>
                <w:szCs w:val="18"/>
                <w:lang w:val="es-ES_tradnl"/>
              </w:rPr>
            </w:pPr>
          </w:p>
          <w:p w14:paraId="32FB1B60" w14:textId="7C480D8D" w:rsidR="00901117" w:rsidRPr="003363D6" w:rsidRDefault="00901117" w:rsidP="003F2BB4">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(16)</w:t>
            </w:r>
          </w:p>
        </w:tc>
      </w:tr>
    </w:tbl>
    <w:p w14:paraId="137F5647" w14:textId="7882EA28" w:rsidR="00901117" w:rsidRPr="003363D6" w:rsidRDefault="00901117" w:rsidP="005E5798">
      <w:pPr>
        <w:widowControl/>
        <w:suppressAutoHyphens w:val="0"/>
        <w:spacing w:before="0" w:line="240" w:lineRule="auto"/>
        <w:ind w:left="0" w:right="0"/>
        <w:contextualSpacing/>
        <w:jc w:val="left"/>
        <w:rPr>
          <w:b/>
          <w:bCs/>
          <w:color w:val="auto"/>
          <w:sz w:val="18"/>
          <w:szCs w:val="18"/>
          <w:lang w:val="es-ES_tradnl"/>
        </w:rPr>
      </w:pPr>
    </w:p>
    <w:p w14:paraId="515DF305" w14:textId="77777777" w:rsidR="00741690" w:rsidRDefault="00741690" w:rsidP="00C1459A">
      <w:pPr>
        <w:spacing w:before="0"/>
        <w:contextualSpacing/>
        <w:rPr>
          <w:b/>
          <w:bCs/>
          <w:color w:val="auto"/>
          <w:sz w:val="22"/>
          <w:szCs w:val="22"/>
          <w:lang w:val="es-ES_tradnl"/>
        </w:rPr>
        <w:sectPr w:rsidR="00741690" w:rsidSect="003F2BB4">
          <w:headerReference w:type="default" r:id="rId43"/>
          <w:pgSz w:w="12240" w:h="15840"/>
          <w:pgMar w:top="993" w:right="1418" w:bottom="1418" w:left="1418" w:header="709" w:footer="709" w:gutter="0"/>
          <w:cols w:space="708"/>
          <w:docGrid w:linePitch="360"/>
        </w:sectPr>
      </w:pPr>
    </w:p>
    <w:tbl>
      <w:tblPr>
        <w:tblW w:w="0" w:type="auto"/>
        <w:tblInd w:w="-15" w:type="dxa"/>
        <w:tblBorders>
          <w:top w:val="single" w:sz="12" w:space="0" w:color="808080"/>
          <w:left w:val="single" w:sz="12" w:space="0" w:color="808080"/>
          <w:bottom w:val="single" w:sz="12" w:space="0" w:color="808080"/>
          <w:right w:val="single" w:sz="12" w:space="0" w:color="808080"/>
          <w:insideV w:val="single" w:sz="12" w:space="0" w:color="808080"/>
        </w:tblBorders>
        <w:tblLook w:val="01E0" w:firstRow="1" w:lastRow="1" w:firstColumn="1" w:lastColumn="1" w:noHBand="0" w:noVBand="0"/>
      </w:tblPr>
      <w:tblGrid>
        <w:gridCol w:w="1686"/>
        <w:gridCol w:w="7688"/>
      </w:tblGrid>
      <w:tr w:rsidR="00741690" w:rsidRPr="001C79D0" w14:paraId="69E40B5E" w14:textId="77777777" w:rsidTr="00487270">
        <w:trPr>
          <w:trHeight w:val="367"/>
        </w:trPr>
        <w:tc>
          <w:tcPr>
            <w:tcW w:w="1686" w:type="dxa"/>
            <w:tcBorders>
              <w:top w:val="single" w:sz="12" w:space="0" w:color="808080"/>
            </w:tcBorders>
            <w:shd w:val="clear" w:color="auto" w:fill="auto"/>
          </w:tcPr>
          <w:p w14:paraId="658A6B1B" w14:textId="77777777" w:rsidR="00741690" w:rsidRPr="001C79D0" w:rsidRDefault="00741690" w:rsidP="00D63CBF">
            <w:pPr>
              <w:widowControl/>
              <w:suppressAutoHyphens w:val="0"/>
              <w:spacing w:before="0" w:line="48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lastRenderedPageBreak/>
              <w:t>1</w:t>
            </w:r>
          </w:p>
          <w:p w14:paraId="0A3BE46C" w14:textId="77777777" w:rsidR="00741690" w:rsidRPr="001C79D0" w:rsidRDefault="00741690" w:rsidP="00D63CBF">
            <w:pPr>
              <w:widowControl/>
              <w:suppressAutoHyphens w:val="0"/>
              <w:spacing w:before="0" w:line="72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2</w:t>
            </w:r>
          </w:p>
          <w:p w14:paraId="36B6AF25" w14:textId="77777777" w:rsidR="00741690" w:rsidRPr="001C79D0" w:rsidRDefault="00741690" w:rsidP="00D63CBF">
            <w:pPr>
              <w:widowControl/>
              <w:suppressAutoHyphens w:val="0"/>
              <w:spacing w:before="0" w:line="72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3</w:t>
            </w:r>
          </w:p>
          <w:p w14:paraId="1969E2DB" w14:textId="77777777" w:rsidR="00741690" w:rsidRPr="001C79D0" w:rsidRDefault="00741690" w:rsidP="00D63CBF">
            <w:pPr>
              <w:widowControl/>
              <w:suppressAutoHyphens w:val="0"/>
              <w:spacing w:before="0" w:line="48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4</w:t>
            </w:r>
          </w:p>
          <w:p w14:paraId="0E3098D2" w14:textId="77777777" w:rsidR="00741690" w:rsidRPr="001C79D0" w:rsidRDefault="00741690" w:rsidP="00D63CBF">
            <w:pPr>
              <w:widowControl/>
              <w:suppressAutoHyphens w:val="0"/>
              <w:spacing w:before="0" w:line="60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5</w:t>
            </w:r>
          </w:p>
          <w:p w14:paraId="796358AC" w14:textId="77777777" w:rsidR="00741690" w:rsidRPr="001C79D0" w:rsidRDefault="00741690" w:rsidP="00D63CBF">
            <w:pPr>
              <w:widowControl/>
              <w:suppressAutoHyphens w:val="0"/>
              <w:spacing w:before="0" w:line="72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6</w:t>
            </w:r>
          </w:p>
          <w:p w14:paraId="734DBB03" w14:textId="77777777" w:rsidR="00741690" w:rsidRPr="001C79D0" w:rsidRDefault="00741690" w:rsidP="00487270">
            <w:pPr>
              <w:widowControl/>
              <w:suppressAutoHyphens w:val="0"/>
              <w:spacing w:before="0" w:line="60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7</w:t>
            </w:r>
          </w:p>
          <w:p w14:paraId="080C5E1A" w14:textId="77777777" w:rsidR="00741690" w:rsidRPr="001C79D0" w:rsidRDefault="00741690" w:rsidP="00D63CBF">
            <w:pPr>
              <w:widowControl/>
              <w:suppressAutoHyphens w:val="0"/>
              <w:spacing w:before="0" w:line="60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8</w:t>
            </w:r>
          </w:p>
          <w:p w14:paraId="775D1465" w14:textId="48E47056" w:rsidR="00487270" w:rsidRDefault="00741690" w:rsidP="00487270">
            <w:pPr>
              <w:widowControl/>
              <w:suppressAutoHyphens w:val="0"/>
              <w:spacing w:before="0" w:line="360" w:lineRule="auto"/>
              <w:ind w:left="0" w:right="0"/>
              <w:jc w:val="center"/>
              <w:rPr>
                <w:rFonts w:ascii="Garamond" w:hAnsi="Garamond" w:cs="Arial"/>
                <w:color w:val="auto"/>
                <w:sz w:val="22"/>
                <w:szCs w:val="22"/>
                <w:lang w:eastAsia="es-ES"/>
              </w:rPr>
            </w:pPr>
            <w:r w:rsidRPr="001C79D0">
              <w:rPr>
                <w:rFonts w:ascii="Garamond" w:hAnsi="Garamond" w:cs="Arial"/>
                <w:color w:val="auto"/>
                <w:sz w:val="22"/>
                <w:szCs w:val="22"/>
                <w:lang w:eastAsia="es-ES"/>
              </w:rPr>
              <w:t>9</w:t>
            </w:r>
          </w:p>
          <w:p w14:paraId="79AFCEC0" w14:textId="77777777" w:rsidR="00741690" w:rsidRDefault="00741690" w:rsidP="00D63CBF">
            <w:pPr>
              <w:widowControl/>
              <w:suppressAutoHyphens w:val="0"/>
              <w:spacing w:before="0" w:line="600" w:lineRule="auto"/>
              <w:ind w:left="0" w:right="0"/>
              <w:jc w:val="center"/>
              <w:rPr>
                <w:rFonts w:ascii="Garamond" w:hAnsi="Garamond" w:cs="Arial"/>
                <w:color w:val="auto"/>
                <w:sz w:val="22"/>
                <w:szCs w:val="22"/>
                <w:lang w:eastAsia="es-ES"/>
              </w:rPr>
            </w:pPr>
            <w:r>
              <w:rPr>
                <w:rFonts w:ascii="Garamond" w:hAnsi="Garamond" w:cs="Arial"/>
                <w:color w:val="auto"/>
                <w:sz w:val="22"/>
                <w:szCs w:val="22"/>
                <w:lang w:eastAsia="es-ES"/>
              </w:rPr>
              <w:t>10</w:t>
            </w:r>
          </w:p>
          <w:p w14:paraId="689B9D99" w14:textId="77777777" w:rsidR="00741690" w:rsidRDefault="00741690" w:rsidP="00487270">
            <w:pPr>
              <w:widowControl/>
              <w:suppressAutoHyphens w:val="0"/>
              <w:spacing w:before="0" w:line="840" w:lineRule="auto"/>
              <w:ind w:left="0" w:right="0"/>
              <w:jc w:val="center"/>
              <w:rPr>
                <w:rFonts w:ascii="Garamond" w:hAnsi="Garamond" w:cs="Arial"/>
                <w:color w:val="auto"/>
                <w:sz w:val="22"/>
                <w:szCs w:val="22"/>
                <w:lang w:eastAsia="es-ES"/>
              </w:rPr>
            </w:pPr>
            <w:r>
              <w:rPr>
                <w:rFonts w:ascii="Garamond" w:hAnsi="Garamond" w:cs="Arial"/>
                <w:color w:val="auto"/>
                <w:sz w:val="22"/>
                <w:szCs w:val="22"/>
                <w:lang w:eastAsia="es-ES"/>
              </w:rPr>
              <w:t>11</w:t>
            </w:r>
          </w:p>
          <w:p w14:paraId="6843B3A8" w14:textId="77777777" w:rsidR="00741690" w:rsidRDefault="00741690" w:rsidP="00D63CBF">
            <w:pPr>
              <w:widowControl/>
              <w:suppressAutoHyphens w:val="0"/>
              <w:spacing w:before="0" w:line="720" w:lineRule="auto"/>
              <w:ind w:left="0" w:right="0"/>
              <w:jc w:val="center"/>
              <w:rPr>
                <w:rFonts w:ascii="Garamond" w:hAnsi="Garamond" w:cs="Arial"/>
                <w:color w:val="auto"/>
                <w:sz w:val="22"/>
                <w:szCs w:val="22"/>
                <w:lang w:eastAsia="es-ES"/>
              </w:rPr>
            </w:pPr>
            <w:r>
              <w:rPr>
                <w:rFonts w:ascii="Garamond" w:hAnsi="Garamond" w:cs="Arial"/>
                <w:color w:val="auto"/>
                <w:sz w:val="22"/>
                <w:szCs w:val="22"/>
                <w:lang w:eastAsia="es-ES"/>
              </w:rPr>
              <w:t>12</w:t>
            </w:r>
          </w:p>
          <w:p w14:paraId="1FEEA327" w14:textId="77777777" w:rsidR="00487270" w:rsidRDefault="00487270" w:rsidP="00487270">
            <w:pPr>
              <w:widowControl/>
              <w:suppressAutoHyphens w:val="0"/>
              <w:spacing w:before="0" w:line="600" w:lineRule="auto"/>
              <w:ind w:left="0" w:right="0"/>
              <w:jc w:val="center"/>
              <w:rPr>
                <w:rFonts w:ascii="Garamond" w:hAnsi="Garamond" w:cs="Arial"/>
                <w:color w:val="auto"/>
                <w:sz w:val="22"/>
                <w:szCs w:val="22"/>
                <w:lang w:eastAsia="es-ES"/>
              </w:rPr>
            </w:pPr>
            <w:r>
              <w:rPr>
                <w:rFonts w:ascii="Garamond" w:hAnsi="Garamond" w:cs="Arial"/>
                <w:color w:val="auto"/>
                <w:sz w:val="22"/>
                <w:szCs w:val="22"/>
                <w:lang w:eastAsia="es-ES"/>
              </w:rPr>
              <w:t>13</w:t>
            </w:r>
          </w:p>
          <w:p w14:paraId="09DBFEA2" w14:textId="77777777" w:rsidR="00487270" w:rsidRDefault="00487270" w:rsidP="00487270">
            <w:pPr>
              <w:widowControl/>
              <w:suppressAutoHyphens w:val="0"/>
              <w:spacing w:before="0" w:line="480" w:lineRule="auto"/>
              <w:ind w:left="0" w:right="0"/>
              <w:jc w:val="center"/>
              <w:rPr>
                <w:rFonts w:ascii="Garamond" w:hAnsi="Garamond" w:cs="Arial"/>
                <w:color w:val="auto"/>
                <w:sz w:val="22"/>
                <w:szCs w:val="22"/>
                <w:lang w:eastAsia="es-ES"/>
              </w:rPr>
            </w:pPr>
            <w:r>
              <w:rPr>
                <w:rFonts w:ascii="Garamond" w:hAnsi="Garamond" w:cs="Arial"/>
                <w:color w:val="auto"/>
                <w:sz w:val="22"/>
                <w:szCs w:val="22"/>
                <w:lang w:eastAsia="es-ES"/>
              </w:rPr>
              <w:t>14</w:t>
            </w:r>
          </w:p>
          <w:p w14:paraId="5F150762" w14:textId="77777777" w:rsidR="00487270" w:rsidRDefault="00487270" w:rsidP="00487270">
            <w:pPr>
              <w:widowControl/>
              <w:suppressAutoHyphens w:val="0"/>
              <w:spacing w:before="0" w:line="600" w:lineRule="auto"/>
              <w:ind w:left="0" w:right="0"/>
              <w:jc w:val="center"/>
              <w:rPr>
                <w:rFonts w:ascii="Garamond" w:hAnsi="Garamond" w:cs="Arial"/>
                <w:color w:val="auto"/>
                <w:sz w:val="22"/>
                <w:szCs w:val="22"/>
                <w:lang w:eastAsia="es-ES"/>
              </w:rPr>
            </w:pPr>
            <w:r>
              <w:rPr>
                <w:rFonts w:ascii="Garamond" w:hAnsi="Garamond" w:cs="Arial"/>
                <w:color w:val="auto"/>
                <w:sz w:val="22"/>
                <w:szCs w:val="22"/>
                <w:lang w:eastAsia="es-ES"/>
              </w:rPr>
              <w:t>15</w:t>
            </w:r>
          </w:p>
          <w:p w14:paraId="34F9EE8B" w14:textId="71DFBC2F" w:rsidR="00487270" w:rsidRPr="001C79D0" w:rsidRDefault="00487270" w:rsidP="00D63CBF">
            <w:pPr>
              <w:widowControl/>
              <w:suppressAutoHyphens w:val="0"/>
              <w:spacing w:before="0" w:line="720" w:lineRule="auto"/>
              <w:ind w:left="0" w:right="0"/>
              <w:jc w:val="center"/>
              <w:rPr>
                <w:rFonts w:ascii="Garamond" w:hAnsi="Garamond" w:cs="Arial"/>
                <w:color w:val="auto"/>
                <w:sz w:val="22"/>
                <w:szCs w:val="22"/>
                <w:lang w:eastAsia="es-ES"/>
              </w:rPr>
            </w:pPr>
            <w:r>
              <w:rPr>
                <w:rFonts w:ascii="Garamond" w:hAnsi="Garamond" w:cs="Arial"/>
                <w:color w:val="auto"/>
                <w:sz w:val="22"/>
                <w:szCs w:val="22"/>
                <w:lang w:eastAsia="es-ES"/>
              </w:rPr>
              <w:t>16</w:t>
            </w:r>
          </w:p>
        </w:tc>
        <w:tc>
          <w:tcPr>
            <w:tcW w:w="7688" w:type="dxa"/>
            <w:tcBorders>
              <w:top w:val="single" w:sz="12" w:space="0" w:color="808080"/>
            </w:tcBorders>
            <w:shd w:val="clear" w:color="auto" w:fill="auto"/>
          </w:tcPr>
          <w:p w14:paraId="278E6977" w14:textId="7CB0F1C5" w:rsidR="00741690" w:rsidRPr="00C1459A" w:rsidRDefault="00741690" w:rsidP="00741690">
            <w:pPr>
              <w:spacing w:before="0"/>
              <w:ind w:left="0"/>
              <w:contextualSpacing/>
              <w:jc w:val="left"/>
              <w:rPr>
                <w:color w:val="auto"/>
                <w:sz w:val="20"/>
                <w:szCs w:val="20"/>
                <w:lang w:val="es-ES_tradnl"/>
              </w:rPr>
            </w:pPr>
            <w:r w:rsidRPr="00C1459A">
              <w:rPr>
                <w:color w:val="auto"/>
                <w:sz w:val="20"/>
                <w:szCs w:val="20"/>
                <w:lang w:val="es-ES_tradnl"/>
              </w:rPr>
              <w:t>Señalar el año que corresponde.</w:t>
            </w:r>
          </w:p>
          <w:p w14:paraId="1C4782BA" w14:textId="77777777" w:rsidR="00741690" w:rsidRDefault="00741690" w:rsidP="00741690">
            <w:pPr>
              <w:spacing w:before="0"/>
              <w:ind w:left="0"/>
              <w:contextualSpacing/>
              <w:rPr>
                <w:color w:val="auto"/>
                <w:sz w:val="20"/>
                <w:szCs w:val="20"/>
                <w:lang w:val="es-ES_tradnl"/>
              </w:rPr>
            </w:pPr>
          </w:p>
          <w:p w14:paraId="1D70D02D" w14:textId="78BA4073" w:rsidR="00741690" w:rsidRPr="00C1459A" w:rsidRDefault="00741690" w:rsidP="00741690">
            <w:pPr>
              <w:spacing w:before="0"/>
              <w:ind w:left="0"/>
              <w:contextualSpacing/>
              <w:rPr>
                <w:color w:val="auto"/>
                <w:sz w:val="20"/>
                <w:szCs w:val="20"/>
                <w:lang w:val="es-ES_tradnl"/>
              </w:rPr>
            </w:pPr>
            <w:r w:rsidRPr="00C1459A">
              <w:rPr>
                <w:color w:val="auto"/>
                <w:sz w:val="20"/>
                <w:szCs w:val="20"/>
                <w:lang w:val="es-ES_tradnl"/>
              </w:rPr>
              <w:t xml:space="preserve">Describir, entre otras cosas el fundamento legal que sustenta la elaboración de este informe y el objetivo de este informe. </w:t>
            </w:r>
          </w:p>
          <w:p w14:paraId="04C74D33" w14:textId="77777777" w:rsidR="00741690" w:rsidRDefault="00741690" w:rsidP="00741690">
            <w:pPr>
              <w:spacing w:before="0"/>
              <w:ind w:left="0"/>
              <w:contextualSpacing/>
              <w:rPr>
                <w:color w:val="auto"/>
                <w:sz w:val="20"/>
                <w:szCs w:val="20"/>
                <w:lang w:val="es-ES_tradnl"/>
              </w:rPr>
            </w:pPr>
          </w:p>
          <w:p w14:paraId="0BEF0EF0" w14:textId="564A8B1A" w:rsidR="00741690" w:rsidRPr="00C1459A" w:rsidRDefault="00741690" w:rsidP="00741690">
            <w:pPr>
              <w:spacing w:before="0"/>
              <w:ind w:left="0"/>
              <w:contextualSpacing/>
              <w:rPr>
                <w:color w:val="auto"/>
                <w:sz w:val="20"/>
                <w:szCs w:val="20"/>
                <w:lang w:val="es-ES_tradnl"/>
              </w:rPr>
            </w:pPr>
            <w:r w:rsidRPr="00C1459A">
              <w:rPr>
                <w:color w:val="auto"/>
                <w:sz w:val="20"/>
                <w:szCs w:val="20"/>
                <w:lang w:val="es-ES_tradnl"/>
              </w:rPr>
              <w:t xml:space="preserve">Indicar el año que corresponde. </w:t>
            </w:r>
          </w:p>
          <w:p w14:paraId="41AA3CF8" w14:textId="77777777" w:rsidR="00741690" w:rsidRDefault="00741690" w:rsidP="00741690">
            <w:pPr>
              <w:spacing w:before="0"/>
              <w:ind w:left="0"/>
              <w:contextualSpacing/>
              <w:rPr>
                <w:color w:val="auto"/>
                <w:sz w:val="20"/>
                <w:szCs w:val="20"/>
                <w:lang w:val="es-ES_tradnl"/>
              </w:rPr>
            </w:pPr>
          </w:p>
          <w:p w14:paraId="6D1CD6B1" w14:textId="1DB4F1BA" w:rsidR="00741690" w:rsidRPr="00C1459A" w:rsidRDefault="00741690" w:rsidP="00741690">
            <w:pPr>
              <w:spacing w:before="0"/>
              <w:ind w:left="0"/>
              <w:contextualSpacing/>
              <w:rPr>
                <w:color w:val="auto"/>
                <w:sz w:val="20"/>
                <w:szCs w:val="20"/>
                <w:lang w:val="es-ES_tradnl"/>
              </w:rPr>
            </w:pPr>
            <w:r w:rsidRPr="00C1459A">
              <w:rPr>
                <w:color w:val="auto"/>
                <w:sz w:val="20"/>
                <w:szCs w:val="20"/>
                <w:lang w:val="es-ES_tradnl"/>
              </w:rPr>
              <w:t xml:space="preserve">Especificar el número de la sesión ordinaria/extraordinaria. </w:t>
            </w:r>
          </w:p>
          <w:p w14:paraId="15BD5214" w14:textId="77777777" w:rsidR="00741690" w:rsidRDefault="00741690" w:rsidP="00741690">
            <w:pPr>
              <w:spacing w:before="0"/>
              <w:ind w:left="0"/>
              <w:contextualSpacing/>
              <w:rPr>
                <w:color w:val="auto"/>
                <w:sz w:val="20"/>
                <w:szCs w:val="20"/>
                <w:lang w:val="es-ES_tradnl"/>
              </w:rPr>
            </w:pPr>
          </w:p>
          <w:p w14:paraId="06652569" w14:textId="552208ED" w:rsidR="00741690" w:rsidRPr="00C1459A" w:rsidRDefault="00741690" w:rsidP="00741690">
            <w:pPr>
              <w:spacing w:before="0"/>
              <w:ind w:left="0"/>
              <w:contextualSpacing/>
              <w:rPr>
                <w:color w:val="auto"/>
                <w:sz w:val="20"/>
                <w:szCs w:val="20"/>
                <w:lang w:val="es-ES_tradnl"/>
              </w:rPr>
            </w:pPr>
            <w:r w:rsidRPr="00C1459A">
              <w:rPr>
                <w:color w:val="auto"/>
                <w:sz w:val="20"/>
                <w:szCs w:val="20"/>
                <w:lang w:val="es-ES_tradnl"/>
              </w:rPr>
              <w:t xml:space="preserve">Señalar la fecha en la que se llevó a cabo la sesión. </w:t>
            </w:r>
          </w:p>
          <w:p w14:paraId="46C84B09" w14:textId="77777777" w:rsidR="00741690" w:rsidRDefault="00741690" w:rsidP="00741690">
            <w:pPr>
              <w:spacing w:before="0"/>
              <w:ind w:left="0"/>
              <w:contextualSpacing/>
              <w:rPr>
                <w:color w:val="auto"/>
                <w:sz w:val="20"/>
                <w:szCs w:val="20"/>
                <w:lang w:val="es-ES_tradnl"/>
              </w:rPr>
            </w:pPr>
          </w:p>
          <w:p w14:paraId="7158F034" w14:textId="6EC64169" w:rsidR="00741690" w:rsidRPr="00C1459A" w:rsidRDefault="00741690" w:rsidP="00741690">
            <w:pPr>
              <w:spacing w:before="0"/>
              <w:ind w:left="0"/>
              <w:contextualSpacing/>
              <w:rPr>
                <w:color w:val="auto"/>
                <w:sz w:val="20"/>
                <w:szCs w:val="20"/>
                <w:lang w:val="es-ES_tradnl"/>
              </w:rPr>
            </w:pPr>
            <w:r w:rsidRPr="00C1459A">
              <w:rPr>
                <w:color w:val="auto"/>
                <w:sz w:val="20"/>
                <w:szCs w:val="20"/>
                <w:lang w:val="es-ES_tradnl"/>
              </w:rPr>
              <w:t xml:space="preserve">La suma del total de sesiones ordinarias/extraordinarias que se celebraron a lo largo del respectivo año. </w:t>
            </w:r>
          </w:p>
          <w:p w14:paraId="55A8FD23" w14:textId="77777777" w:rsidR="00741690" w:rsidRDefault="00741690" w:rsidP="00741690">
            <w:pPr>
              <w:spacing w:before="0"/>
              <w:ind w:left="0"/>
              <w:contextualSpacing/>
              <w:rPr>
                <w:color w:val="auto"/>
                <w:sz w:val="20"/>
                <w:szCs w:val="20"/>
                <w:lang w:val="es-ES_tradnl"/>
              </w:rPr>
            </w:pPr>
          </w:p>
          <w:p w14:paraId="7C03EA88" w14:textId="43775FF4" w:rsidR="00741690" w:rsidRPr="00C1459A" w:rsidRDefault="00741690" w:rsidP="00741690">
            <w:pPr>
              <w:spacing w:before="0"/>
              <w:ind w:left="0"/>
              <w:contextualSpacing/>
              <w:rPr>
                <w:color w:val="auto"/>
                <w:sz w:val="20"/>
                <w:szCs w:val="20"/>
                <w:lang w:val="es-ES_tradnl"/>
              </w:rPr>
            </w:pPr>
            <w:r w:rsidRPr="00C1459A">
              <w:rPr>
                <w:color w:val="auto"/>
                <w:sz w:val="20"/>
                <w:szCs w:val="20"/>
                <w:lang w:val="es-ES_tradnl"/>
              </w:rPr>
              <w:t xml:space="preserve">Indicar el número de acuerdo que corresponde. </w:t>
            </w:r>
          </w:p>
          <w:p w14:paraId="793FA330" w14:textId="77777777" w:rsidR="00741690" w:rsidRDefault="00741690" w:rsidP="00741690">
            <w:pPr>
              <w:spacing w:before="0"/>
              <w:ind w:left="0"/>
              <w:contextualSpacing/>
              <w:rPr>
                <w:color w:val="auto"/>
                <w:sz w:val="20"/>
                <w:szCs w:val="20"/>
                <w:lang w:val="es-ES_tradnl"/>
              </w:rPr>
            </w:pPr>
          </w:p>
          <w:p w14:paraId="3D49561F" w14:textId="64FA814F" w:rsidR="00741690" w:rsidRPr="00C1459A" w:rsidRDefault="00741690" w:rsidP="00741690">
            <w:pPr>
              <w:spacing w:before="0"/>
              <w:ind w:left="0"/>
              <w:contextualSpacing/>
              <w:rPr>
                <w:color w:val="auto"/>
                <w:sz w:val="20"/>
                <w:szCs w:val="20"/>
                <w:lang w:val="es-ES_tradnl"/>
              </w:rPr>
            </w:pPr>
            <w:r w:rsidRPr="00C1459A">
              <w:rPr>
                <w:color w:val="auto"/>
                <w:sz w:val="20"/>
                <w:szCs w:val="20"/>
                <w:lang w:val="es-ES_tradnl"/>
              </w:rPr>
              <w:t xml:space="preserve">Especificar el número de sesión en la que se celebró el acuerdo. </w:t>
            </w:r>
          </w:p>
          <w:p w14:paraId="45AD2DED" w14:textId="77777777" w:rsidR="00741690" w:rsidRDefault="00741690" w:rsidP="00741690">
            <w:pPr>
              <w:spacing w:before="0"/>
              <w:ind w:left="0"/>
              <w:contextualSpacing/>
              <w:rPr>
                <w:color w:val="auto"/>
                <w:sz w:val="20"/>
                <w:szCs w:val="20"/>
                <w:lang w:val="es-ES_tradnl"/>
              </w:rPr>
            </w:pPr>
          </w:p>
          <w:p w14:paraId="4179C0B3" w14:textId="7F42EDE4" w:rsidR="00741690" w:rsidRPr="00C1459A" w:rsidRDefault="00741690" w:rsidP="00741690">
            <w:pPr>
              <w:spacing w:before="0"/>
              <w:ind w:left="0"/>
              <w:contextualSpacing/>
              <w:rPr>
                <w:color w:val="auto"/>
                <w:sz w:val="20"/>
                <w:szCs w:val="20"/>
                <w:lang w:val="es-ES_tradnl"/>
              </w:rPr>
            </w:pPr>
            <w:r w:rsidRPr="00C1459A">
              <w:rPr>
                <w:color w:val="auto"/>
                <w:sz w:val="20"/>
                <w:szCs w:val="20"/>
                <w:lang w:val="es-ES_tradnl"/>
              </w:rPr>
              <w:t xml:space="preserve">Describir el asunto que se acordó. </w:t>
            </w:r>
          </w:p>
          <w:p w14:paraId="2443BF77" w14:textId="77777777" w:rsidR="00741690" w:rsidRDefault="00741690" w:rsidP="00741690">
            <w:pPr>
              <w:spacing w:before="0"/>
              <w:ind w:left="0"/>
              <w:contextualSpacing/>
              <w:rPr>
                <w:color w:val="auto"/>
                <w:sz w:val="20"/>
                <w:szCs w:val="20"/>
                <w:lang w:val="es-ES_tradnl"/>
              </w:rPr>
            </w:pPr>
          </w:p>
          <w:p w14:paraId="76E259E8" w14:textId="7452B702" w:rsidR="00741690" w:rsidRPr="00C1459A" w:rsidRDefault="00741690" w:rsidP="00741690">
            <w:pPr>
              <w:spacing w:before="0"/>
              <w:ind w:left="0"/>
              <w:contextualSpacing/>
              <w:rPr>
                <w:color w:val="auto"/>
                <w:sz w:val="20"/>
                <w:szCs w:val="20"/>
                <w:lang w:val="es-ES_tradnl"/>
              </w:rPr>
            </w:pPr>
            <w:r w:rsidRPr="00C1459A">
              <w:rPr>
                <w:color w:val="auto"/>
                <w:sz w:val="20"/>
                <w:szCs w:val="20"/>
                <w:lang w:val="es-ES_tradnl"/>
              </w:rPr>
              <w:t xml:space="preserve">Transcribir el acuerdo celebrado. </w:t>
            </w:r>
          </w:p>
          <w:p w14:paraId="7A730CBC" w14:textId="77777777" w:rsidR="00741690" w:rsidRDefault="00741690" w:rsidP="00741690">
            <w:pPr>
              <w:spacing w:before="0"/>
              <w:ind w:left="0"/>
              <w:contextualSpacing/>
              <w:rPr>
                <w:color w:val="auto"/>
                <w:sz w:val="20"/>
                <w:szCs w:val="20"/>
                <w:lang w:val="es-ES_tradnl"/>
              </w:rPr>
            </w:pPr>
          </w:p>
          <w:p w14:paraId="64A0130A" w14:textId="20D3DA86" w:rsidR="00741690" w:rsidRPr="00C1459A" w:rsidRDefault="00741690" w:rsidP="00741690">
            <w:pPr>
              <w:spacing w:before="0"/>
              <w:ind w:left="0"/>
              <w:contextualSpacing/>
              <w:rPr>
                <w:color w:val="auto"/>
                <w:sz w:val="20"/>
                <w:szCs w:val="20"/>
                <w:lang w:val="es-ES_tradnl"/>
              </w:rPr>
            </w:pPr>
            <w:r w:rsidRPr="00C1459A">
              <w:rPr>
                <w:color w:val="auto"/>
                <w:sz w:val="20"/>
                <w:szCs w:val="20"/>
                <w:lang w:val="es-ES_tradnl"/>
              </w:rPr>
              <w:t xml:space="preserve">Detallar los logros obtenidos en el actuar del Comité. Se pueden separar por puntos. </w:t>
            </w:r>
          </w:p>
          <w:p w14:paraId="2C71CB32" w14:textId="77777777" w:rsidR="00741690" w:rsidRDefault="00741690" w:rsidP="00741690">
            <w:pPr>
              <w:spacing w:before="0"/>
              <w:ind w:left="0"/>
              <w:contextualSpacing/>
              <w:rPr>
                <w:color w:val="auto"/>
                <w:sz w:val="20"/>
                <w:szCs w:val="20"/>
                <w:lang w:val="es-ES_tradnl"/>
              </w:rPr>
            </w:pPr>
          </w:p>
          <w:p w14:paraId="6C0746EA" w14:textId="025C5D3E" w:rsidR="00741690" w:rsidRPr="00C1459A" w:rsidRDefault="00741690" w:rsidP="00741690">
            <w:pPr>
              <w:spacing w:before="0"/>
              <w:ind w:left="0"/>
              <w:contextualSpacing/>
              <w:rPr>
                <w:color w:val="auto"/>
                <w:sz w:val="20"/>
                <w:szCs w:val="20"/>
                <w:lang w:val="es-ES_tradnl"/>
              </w:rPr>
            </w:pPr>
            <w:r w:rsidRPr="00C1459A">
              <w:rPr>
                <w:color w:val="auto"/>
                <w:sz w:val="20"/>
                <w:szCs w:val="20"/>
                <w:lang w:val="es-ES_tradnl"/>
              </w:rPr>
              <w:t xml:space="preserve">Referir los obstáculos presentados en el actuar del Comité. Se pueden separar por puntos. </w:t>
            </w:r>
          </w:p>
          <w:p w14:paraId="370BC62D" w14:textId="77777777" w:rsidR="00741690" w:rsidRDefault="00741690" w:rsidP="00741690">
            <w:pPr>
              <w:spacing w:before="0"/>
              <w:ind w:left="0"/>
              <w:contextualSpacing/>
              <w:rPr>
                <w:color w:val="auto"/>
                <w:sz w:val="20"/>
                <w:szCs w:val="20"/>
                <w:lang w:val="es-ES_tradnl"/>
              </w:rPr>
            </w:pPr>
          </w:p>
          <w:p w14:paraId="6E386881" w14:textId="1DB80104" w:rsidR="00741690" w:rsidRPr="00C1459A" w:rsidRDefault="00741690" w:rsidP="00741690">
            <w:pPr>
              <w:spacing w:before="0"/>
              <w:ind w:left="0"/>
              <w:contextualSpacing/>
              <w:rPr>
                <w:color w:val="auto"/>
                <w:sz w:val="20"/>
                <w:szCs w:val="20"/>
                <w:lang w:val="es-ES_tradnl"/>
              </w:rPr>
            </w:pPr>
            <w:r w:rsidRPr="00C1459A">
              <w:rPr>
                <w:color w:val="auto"/>
                <w:sz w:val="20"/>
                <w:szCs w:val="20"/>
                <w:lang w:val="es-ES_tradnl"/>
              </w:rPr>
              <w:t xml:space="preserve">Redactar una conclusión del contenido del Informe. </w:t>
            </w:r>
          </w:p>
          <w:p w14:paraId="2683649C" w14:textId="77777777" w:rsidR="00741690" w:rsidRDefault="00741690" w:rsidP="00741690">
            <w:pPr>
              <w:spacing w:before="0"/>
              <w:ind w:left="0"/>
              <w:contextualSpacing/>
              <w:rPr>
                <w:color w:val="auto"/>
                <w:sz w:val="20"/>
                <w:szCs w:val="20"/>
                <w:lang w:val="es-ES_tradnl"/>
              </w:rPr>
            </w:pPr>
          </w:p>
          <w:p w14:paraId="050E137B" w14:textId="705275F0" w:rsidR="00741690" w:rsidRPr="00C1459A" w:rsidRDefault="00741690" w:rsidP="00741690">
            <w:pPr>
              <w:spacing w:before="0"/>
              <w:ind w:left="0"/>
              <w:contextualSpacing/>
              <w:rPr>
                <w:color w:val="auto"/>
                <w:sz w:val="20"/>
                <w:szCs w:val="20"/>
                <w:lang w:val="es-ES_tradnl"/>
              </w:rPr>
            </w:pPr>
            <w:r w:rsidRPr="00C1459A">
              <w:rPr>
                <w:color w:val="auto"/>
                <w:sz w:val="20"/>
                <w:szCs w:val="20"/>
                <w:lang w:val="es-ES_tradnl"/>
              </w:rPr>
              <w:t xml:space="preserve">Nombre y firma del Director General de Recursos Materiales </w:t>
            </w:r>
          </w:p>
          <w:p w14:paraId="576F2424" w14:textId="77777777" w:rsidR="00741690" w:rsidRDefault="00741690" w:rsidP="00741690">
            <w:pPr>
              <w:spacing w:before="0"/>
              <w:ind w:left="0"/>
              <w:contextualSpacing/>
              <w:rPr>
                <w:color w:val="auto"/>
                <w:sz w:val="20"/>
                <w:szCs w:val="20"/>
                <w:lang w:val="es-ES_tradnl"/>
              </w:rPr>
            </w:pPr>
          </w:p>
          <w:p w14:paraId="080DF77B" w14:textId="269FB1A7" w:rsidR="00741690" w:rsidRPr="00C1459A" w:rsidRDefault="00741690" w:rsidP="00741690">
            <w:pPr>
              <w:spacing w:before="0"/>
              <w:ind w:left="0"/>
              <w:contextualSpacing/>
              <w:rPr>
                <w:color w:val="auto"/>
                <w:sz w:val="20"/>
                <w:szCs w:val="20"/>
                <w:lang w:val="es-ES_tradnl"/>
              </w:rPr>
            </w:pPr>
            <w:r w:rsidRPr="00C1459A">
              <w:rPr>
                <w:color w:val="auto"/>
                <w:sz w:val="20"/>
                <w:szCs w:val="20"/>
                <w:lang w:val="es-ES_tradnl"/>
              </w:rPr>
              <w:t xml:space="preserve">Nombre, cargo y firma del servidor público que da visto bueno del Informe. </w:t>
            </w:r>
          </w:p>
          <w:p w14:paraId="2E1046A3" w14:textId="77777777" w:rsidR="00741690" w:rsidRDefault="00741690" w:rsidP="00741690">
            <w:pPr>
              <w:spacing w:before="0"/>
              <w:ind w:left="0"/>
              <w:contextualSpacing/>
              <w:rPr>
                <w:color w:val="auto"/>
                <w:sz w:val="20"/>
                <w:szCs w:val="20"/>
                <w:lang w:val="es-ES_tradnl"/>
              </w:rPr>
            </w:pPr>
          </w:p>
          <w:p w14:paraId="1ADBDA17" w14:textId="0B21E30E" w:rsidR="00741690" w:rsidRDefault="00741690" w:rsidP="00487270">
            <w:pPr>
              <w:spacing w:before="0"/>
              <w:ind w:left="0"/>
              <w:contextualSpacing/>
              <w:rPr>
                <w:color w:val="auto"/>
                <w:sz w:val="20"/>
                <w:szCs w:val="20"/>
                <w:lang w:val="es-ES_tradnl"/>
              </w:rPr>
            </w:pPr>
            <w:r w:rsidRPr="00C1459A">
              <w:rPr>
                <w:color w:val="auto"/>
                <w:sz w:val="20"/>
                <w:szCs w:val="20"/>
                <w:lang w:val="es-ES_tradnl"/>
              </w:rPr>
              <w:t>Nombre, cargo y firma del servidor público que elabora el Informe</w:t>
            </w:r>
          </w:p>
          <w:p w14:paraId="1C970D40" w14:textId="02C124FA" w:rsidR="00741690" w:rsidRPr="00113113" w:rsidRDefault="00741690" w:rsidP="00741690">
            <w:pPr>
              <w:spacing w:before="0"/>
              <w:ind w:left="0"/>
              <w:contextualSpacing/>
              <w:rPr>
                <w:color w:val="auto"/>
                <w:sz w:val="20"/>
                <w:szCs w:val="20"/>
                <w:lang w:val="es-ES_tradnl"/>
              </w:rPr>
            </w:pPr>
          </w:p>
        </w:tc>
      </w:tr>
    </w:tbl>
    <w:p w14:paraId="0996A925" w14:textId="77777777" w:rsidR="00C1459A" w:rsidRDefault="00C1459A" w:rsidP="005E5798">
      <w:pPr>
        <w:spacing w:before="0" w:line="240" w:lineRule="auto"/>
        <w:contextualSpacing/>
        <w:rPr>
          <w:color w:val="auto"/>
          <w:w w:val="80"/>
          <w:sz w:val="18"/>
          <w:szCs w:val="18"/>
          <w:u w:val="single"/>
          <w:lang w:val="es-ES_tradnl"/>
        </w:rPr>
      </w:pPr>
    </w:p>
    <w:p w14:paraId="17D869B2" w14:textId="77777777" w:rsidR="000317A2" w:rsidRDefault="000317A2" w:rsidP="005E5798">
      <w:pPr>
        <w:spacing w:before="0" w:line="240" w:lineRule="auto"/>
        <w:contextualSpacing/>
        <w:rPr>
          <w:color w:val="auto"/>
          <w:w w:val="80"/>
          <w:sz w:val="18"/>
          <w:szCs w:val="18"/>
          <w:u w:val="single"/>
          <w:lang w:val="es-ES_tradnl"/>
        </w:rPr>
        <w:sectPr w:rsidR="000317A2" w:rsidSect="00055E38">
          <w:headerReference w:type="default" r:id="rId44"/>
          <w:footerReference w:type="default" r:id="rId45"/>
          <w:pgSz w:w="12240" w:h="15840"/>
          <w:pgMar w:top="1418" w:right="1418" w:bottom="1418" w:left="1418" w:header="709" w:footer="709" w:gutter="0"/>
          <w:cols w:space="708"/>
          <w:docGrid w:linePitch="360"/>
        </w:sectPr>
      </w:pPr>
    </w:p>
    <w:p w14:paraId="005351B1" w14:textId="77777777" w:rsidR="00C1459A" w:rsidRDefault="00C1459A" w:rsidP="005E5798">
      <w:pPr>
        <w:spacing w:before="0" w:line="240" w:lineRule="auto"/>
        <w:contextualSpacing/>
        <w:rPr>
          <w:color w:val="auto"/>
          <w:w w:val="80"/>
          <w:sz w:val="18"/>
          <w:szCs w:val="18"/>
          <w:u w:val="single"/>
          <w:lang w:val="es-ES_tradnl"/>
        </w:rPr>
      </w:pPr>
    </w:p>
    <w:p w14:paraId="7E79AD91" w14:textId="77777777" w:rsidR="00C1459A" w:rsidRDefault="00C1459A" w:rsidP="005E5798">
      <w:pPr>
        <w:spacing w:before="0" w:line="240" w:lineRule="auto"/>
        <w:contextualSpacing/>
        <w:rPr>
          <w:color w:val="auto"/>
          <w:w w:val="80"/>
          <w:sz w:val="18"/>
          <w:szCs w:val="18"/>
          <w:u w:val="single"/>
          <w:lang w:val="es-ES_tradnl"/>
        </w:rPr>
      </w:pPr>
    </w:p>
    <w:p w14:paraId="51FFCB9A" w14:textId="77777777" w:rsidR="00C1459A" w:rsidRDefault="00C1459A" w:rsidP="005E5798">
      <w:pPr>
        <w:spacing w:before="0" w:line="240" w:lineRule="auto"/>
        <w:contextualSpacing/>
        <w:rPr>
          <w:color w:val="auto"/>
          <w:w w:val="80"/>
          <w:sz w:val="18"/>
          <w:szCs w:val="18"/>
          <w:u w:val="single"/>
          <w:lang w:val="es-ES_tradnl"/>
        </w:rPr>
      </w:pPr>
    </w:p>
    <w:p w14:paraId="1EAFD48E" w14:textId="6DCCB282" w:rsidR="00532E7B" w:rsidRPr="006349E1" w:rsidDel="0049266F" w:rsidRDefault="00532E7B" w:rsidP="00C1459A">
      <w:pPr>
        <w:spacing w:before="0" w:line="240" w:lineRule="auto"/>
        <w:contextualSpacing/>
        <w:jc w:val="center"/>
        <w:rPr>
          <w:del w:id="737" w:author="Roberto Ibanez Soto" w:date="2023-06-06T13:50:00Z"/>
          <w:color w:val="auto"/>
          <w:spacing w:val="20"/>
          <w:w w:val="80"/>
          <w:sz w:val="22"/>
          <w:szCs w:val="22"/>
          <w:u w:val="single"/>
          <w:lang w:val="es-ES_tradnl"/>
        </w:rPr>
      </w:pPr>
      <w:del w:id="738" w:author="Roberto Ibanez Soto" w:date="2023-06-06T13:50:00Z">
        <w:r w:rsidRPr="006349E1" w:rsidDel="0049266F">
          <w:rPr>
            <w:color w:val="auto"/>
            <w:w w:val="80"/>
            <w:sz w:val="22"/>
            <w:szCs w:val="22"/>
            <w:u w:val="single"/>
            <w:lang w:val="es-ES_tradnl"/>
          </w:rPr>
          <w:delText>MANUAL</w:delText>
        </w:r>
        <w:r w:rsidRPr="006349E1" w:rsidDel="0049266F">
          <w:rPr>
            <w:color w:val="auto"/>
            <w:spacing w:val="15"/>
            <w:w w:val="80"/>
            <w:sz w:val="22"/>
            <w:szCs w:val="22"/>
            <w:u w:val="single"/>
            <w:lang w:val="es-ES_tradnl"/>
          </w:rPr>
          <w:delText xml:space="preserve"> </w:delText>
        </w:r>
        <w:r w:rsidRPr="006349E1" w:rsidDel="0049266F">
          <w:rPr>
            <w:color w:val="auto"/>
            <w:w w:val="80"/>
            <w:sz w:val="22"/>
            <w:szCs w:val="22"/>
            <w:u w:val="single"/>
            <w:lang w:val="es-ES_tradnl"/>
          </w:rPr>
          <w:delText>DE</w:delText>
        </w:r>
        <w:r w:rsidRPr="006349E1" w:rsidDel="0049266F">
          <w:rPr>
            <w:color w:val="auto"/>
            <w:spacing w:val="15"/>
            <w:w w:val="80"/>
            <w:sz w:val="22"/>
            <w:szCs w:val="22"/>
            <w:u w:val="single"/>
            <w:lang w:val="es-ES_tradnl"/>
          </w:rPr>
          <w:delText xml:space="preserve"> </w:delText>
        </w:r>
        <w:r w:rsidRPr="006349E1" w:rsidDel="0049266F">
          <w:rPr>
            <w:color w:val="auto"/>
            <w:w w:val="80"/>
            <w:sz w:val="22"/>
            <w:szCs w:val="22"/>
            <w:u w:val="single"/>
            <w:lang w:val="es-ES_tradnl"/>
          </w:rPr>
          <w:delText>INTEGRACIÓN</w:delText>
        </w:r>
        <w:r w:rsidRPr="006349E1" w:rsidDel="0049266F">
          <w:rPr>
            <w:color w:val="auto"/>
            <w:spacing w:val="13"/>
            <w:w w:val="80"/>
            <w:sz w:val="22"/>
            <w:szCs w:val="22"/>
            <w:u w:val="single"/>
            <w:lang w:val="es-ES_tradnl"/>
          </w:rPr>
          <w:delText xml:space="preserve"> </w:delText>
        </w:r>
        <w:r w:rsidRPr="006349E1" w:rsidDel="0049266F">
          <w:rPr>
            <w:color w:val="auto"/>
            <w:w w:val="80"/>
            <w:sz w:val="22"/>
            <w:szCs w:val="22"/>
            <w:u w:val="single"/>
            <w:lang w:val="es-ES_tradnl"/>
          </w:rPr>
          <w:delText>Y</w:delText>
        </w:r>
        <w:r w:rsidRPr="006349E1" w:rsidDel="0049266F">
          <w:rPr>
            <w:color w:val="auto"/>
            <w:spacing w:val="15"/>
            <w:w w:val="80"/>
            <w:sz w:val="22"/>
            <w:szCs w:val="22"/>
            <w:u w:val="single"/>
            <w:lang w:val="es-ES_tradnl"/>
          </w:rPr>
          <w:delText xml:space="preserve"> </w:delText>
        </w:r>
        <w:r w:rsidRPr="006349E1" w:rsidDel="0049266F">
          <w:rPr>
            <w:color w:val="auto"/>
            <w:w w:val="80"/>
            <w:sz w:val="22"/>
            <w:szCs w:val="22"/>
            <w:u w:val="single"/>
            <w:lang w:val="es-ES_tradnl"/>
          </w:rPr>
          <w:delText>FUNCIONAMIENTO</w:delText>
        </w:r>
        <w:r w:rsidRPr="006349E1" w:rsidDel="0049266F">
          <w:rPr>
            <w:color w:val="auto"/>
            <w:spacing w:val="16"/>
            <w:w w:val="80"/>
            <w:sz w:val="22"/>
            <w:szCs w:val="22"/>
            <w:u w:val="single"/>
            <w:lang w:val="es-ES_tradnl"/>
          </w:rPr>
          <w:delText xml:space="preserve"> </w:delText>
        </w:r>
        <w:r w:rsidRPr="006349E1" w:rsidDel="0049266F">
          <w:rPr>
            <w:color w:val="auto"/>
            <w:w w:val="80"/>
            <w:sz w:val="22"/>
            <w:szCs w:val="22"/>
            <w:u w:val="single"/>
            <w:lang w:val="es-ES_tradnl"/>
          </w:rPr>
          <w:delText>DEL</w:delText>
        </w:r>
      </w:del>
    </w:p>
    <w:p w14:paraId="147C8278" w14:textId="17043C87" w:rsidR="00532E7B" w:rsidDel="0049266F" w:rsidRDefault="00532E7B" w:rsidP="006349E1">
      <w:pPr>
        <w:spacing w:before="0" w:line="240" w:lineRule="auto"/>
        <w:contextualSpacing/>
        <w:jc w:val="center"/>
        <w:rPr>
          <w:del w:id="739" w:author="Roberto Ibanez Soto" w:date="2023-06-06T13:50:00Z"/>
          <w:color w:val="auto"/>
          <w:w w:val="80"/>
          <w:sz w:val="22"/>
          <w:szCs w:val="22"/>
          <w:u w:val="single"/>
          <w:lang w:val="es-ES_tradnl"/>
        </w:rPr>
      </w:pPr>
      <w:del w:id="740" w:author="Roberto Ibanez Soto" w:date="2023-06-06T13:50:00Z">
        <w:r w:rsidRPr="006349E1" w:rsidDel="0049266F">
          <w:rPr>
            <w:color w:val="auto"/>
            <w:w w:val="80"/>
            <w:sz w:val="22"/>
            <w:szCs w:val="22"/>
            <w:u w:val="single"/>
            <w:lang w:val="es-ES_tradnl"/>
          </w:rPr>
          <w:delText>COMITÉ</w:delText>
        </w:r>
        <w:r w:rsidRPr="006349E1" w:rsidDel="0049266F">
          <w:rPr>
            <w:color w:val="auto"/>
            <w:spacing w:val="14"/>
            <w:w w:val="80"/>
            <w:sz w:val="22"/>
            <w:szCs w:val="22"/>
            <w:u w:val="single"/>
            <w:lang w:val="es-ES_tradnl"/>
          </w:rPr>
          <w:delText xml:space="preserve"> </w:delText>
        </w:r>
        <w:r w:rsidRPr="006349E1" w:rsidDel="0049266F">
          <w:rPr>
            <w:color w:val="auto"/>
            <w:w w:val="80"/>
            <w:sz w:val="22"/>
            <w:szCs w:val="22"/>
            <w:u w:val="single"/>
            <w:lang w:val="es-ES_tradnl"/>
          </w:rPr>
          <w:delText>DE</w:delText>
        </w:r>
        <w:r w:rsidRPr="006349E1" w:rsidDel="0049266F">
          <w:rPr>
            <w:color w:val="auto"/>
            <w:spacing w:val="16"/>
            <w:w w:val="80"/>
            <w:sz w:val="22"/>
            <w:szCs w:val="22"/>
            <w:u w:val="single"/>
            <w:lang w:val="es-ES_tradnl"/>
          </w:rPr>
          <w:delText xml:space="preserve"> </w:delText>
        </w:r>
        <w:r w:rsidRPr="006349E1" w:rsidDel="0049266F">
          <w:rPr>
            <w:color w:val="auto"/>
            <w:w w:val="80"/>
            <w:sz w:val="22"/>
            <w:szCs w:val="22"/>
            <w:u w:val="single"/>
            <w:lang w:val="es-ES_tradnl"/>
          </w:rPr>
          <w:delText>BIENES</w:delText>
        </w:r>
        <w:r w:rsidRPr="006349E1" w:rsidDel="0049266F">
          <w:rPr>
            <w:color w:val="auto"/>
            <w:spacing w:val="15"/>
            <w:w w:val="80"/>
            <w:sz w:val="22"/>
            <w:szCs w:val="22"/>
            <w:u w:val="single"/>
            <w:lang w:val="es-ES_tradnl"/>
          </w:rPr>
          <w:delText xml:space="preserve"> </w:delText>
        </w:r>
        <w:r w:rsidRPr="006349E1" w:rsidDel="0049266F">
          <w:rPr>
            <w:color w:val="auto"/>
            <w:w w:val="80"/>
            <w:sz w:val="22"/>
            <w:szCs w:val="22"/>
            <w:u w:val="single"/>
            <w:lang w:val="es-ES_tradnl"/>
          </w:rPr>
          <w:delText>MUEBLES</w:delText>
        </w:r>
        <w:r w:rsidRPr="006349E1" w:rsidDel="0049266F">
          <w:rPr>
            <w:color w:val="auto"/>
            <w:spacing w:val="15"/>
            <w:w w:val="80"/>
            <w:sz w:val="22"/>
            <w:szCs w:val="22"/>
            <w:u w:val="single"/>
            <w:lang w:val="es-ES_tradnl"/>
          </w:rPr>
          <w:delText xml:space="preserve"> </w:delText>
        </w:r>
        <w:r w:rsidRPr="006349E1" w:rsidDel="0049266F">
          <w:rPr>
            <w:color w:val="auto"/>
            <w:w w:val="80"/>
            <w:sz w:val="22"/>
            <w:szCs w:val="22"/>
            <w:u w:val="single"/>
            <w:lang w:val="es-ES_tradnl"/>
          </w:rPr>
          <w:delText>DE</w:delText>
        </w:r>
        <w:r w:rsidRPr="006349E1" w:rsidDel="0049266F">
          <w:rPr>
            <w:color w:val="auto"/>
            <w:sz w:val="22"/>
            <w:szCs w:val="22"/>
            <w:lang w:val="es-ES_tradnl"/>
          </w:rPr>
          <w:delText xml:space="preserve"> </w:delText>
        </w:r>
        <w:r w:rsidRPr="006349E1" w:rsidDel="0049266F">
          <w:rPr>
            <w:color w:val="auto"/>
            <w:w w:val="80"/>
            <w:sz w:val="22"/>
            <w:szCs w:val="22"/>
            <w:u w:val="single"/>
            <w:lang w:val="es-ES_tradnl"/>
          </w:rPr>
          <w:delText>LA</w:delText>
        </w:r>
        <w:r w:rsidRPr="006349E1" w:rsidDel="0049266F">
          <w:rPr>
            <w:color w:val="auto"/>
            <w:spacing w:val="12"/>
            <w:w w:val="80"/>
            <w:sz w:val="22"/>
            <w:szCs w:val="22"/>
            <w:u w:val="single"/>
            <w:lang w:val="es-ES_tradnl"/>
          </w:rPr>
          <w:delText xml:space="preserve"> </w:delText>
        </w:r>
        <w:r w:rsidR="00884386" w:rsidRPr="006349E1" w:rsidDel="0049266F">
          <w:rPr>
            <w:color w:val="auto"/>
            <w:w w:val="80"/>
            <w:sz w:val="22"/>
            <w:szCs w:val="22"/>
            <w:u w:val="single"/>
            <w:lang w:val="es-ES_tradnl"/>
          </w:rPr>
          <w:delText>SICT</w:delText>
        </w:r>
      </w:del>
    </w:p>
    <w:p w14:paraId="5FD223B0" w14:textId="77777777" w:rsidR="006349E1" w:rsidRPr="006349E1" w:rsidRDefault="006349E1" w:rsidP="006349E1">
      <w:pPr>
        <w:spacing w:before="0" w:line="240" w:lineRule="auto"/>
        <w:contextualSpacing/>
        <w:jc w:val="center"/>
        <w:rPr>
          <w:color w:val="auto"/>
          <w:sz w:val="22"/>
          <w:szCs w:val="22"/>
          <w:lang w:val="es-ES_tradnl"/>
        </w:rPr>
      </w:pPr>
    </w:p>
    <w:p w14:paraId="00881B75" w14:textId="028D693E" w:rsidR="00532E7B" w:rsidRPr="003363D6" w:rsidRDefault="00532E7B" w:rsidP="005E5798">
      <w:pPr>
        <w:spacing w:before="0" w:line="240" w:lineRule="auto"/>
        <w:contextualSpacing/>
        <w:rPr>
          <w:color w:val="auto"/>
          <w:w w:val="80"/>
          <w:sz w:val="18"/>
          <w:szCs w:val="18"/>
          <w:u w:val="single"/>
          <w:lang w:val="es-ES_tradnl"/>
        </w:rPr>
      </w:pPr>
    </w:p>
    <w:p w14:paraId="07A5F37D" w14:textId="3AE7F29A" w:rsidR="00532E7B" w:rsidRPr="006349E1" w:rsidDel="00ED70C7" w:rsidRDefault="00532E7B" w:rsidP="006349E1">
      <w:pPr>
        <w:spacing w:before="0" w:line="240" w:lineRule="auto"/>
        <w:ind w:left="0"/>
        <w:contextualSpacing/>
        <w:rPr>
          <w:del w:id="741" w:author="Jesus Israel Islas Esquivel" w:date="2023-06-05T12:02:00Z"/>
          <w:b/>
          <w:bCs/>
          <w:color w:val="auto"/>
          <w:sz w:val="20"/>
          <w:szCs w:val="20"/>
          <w:lang w:val="es-ES_tradnl"/>
        </w:rPr>
      </w:pPr>
      <w:del w:id="742" w:author="Jesus Israel Islas Esquivel" w:date="2023-06-05T12:02:00Z">
        <w:r w:rsidRPr="006349E1" w:rsidDel="00ED70C7">
          <w:rPr>
            <w:b/>
            <w:bCs/>
            <w:color w:val="auto"/>
            <w:sz w:val="20"/>
            <w:szCs w:val="20"/>
            <w:lang w:val="es-ES_tradnl"/>
          </w:rPr>
          <w:delText xml:space="preserve">CONTROL DE CAMBIOS </w:delText>
        </w:r>
      </w:del>
    </w:p>
    <w:tbl>
      <w:tblPr>
        <w:tblpPr w:leftFromText="141" w:rightFromText="141" w:vertAnchor="page" w:horzAnchor="margin" w:tblpY="3836"/>
        <w:tblW w:w="13178" w:type="dxa"/>
        <w:tblLook w:val="04A0" w:firstRow="1" w:lastRow="0" w:firstColumn="1" w:lastColumn="0" w:noHBand="0" w:noVBand="1"/>
      </w:tblPr>
      <w:tblGrid>
        <w:gridCol w:w="2757"/>
        <w:gridCol w:w="2097"/>
        <w:gridCol w:w="1480"/>
        <w:gridCol w:w="3924"/>
        <w:gridCol w:w="2920"/>
      </w:tblGrid>
      <w:tr w:rsidR="006349E1" w:rsidRPr="003363D6" w:rsidDel="00ED70C7" w14:paraId="09782A5B" w14:textId="56E4B4C2" w:rsidTr="006349E1">
        <w:trPr>
          <w:trHeight w:val="1045"/>
          <w:del w:id="743" w:author="Jesus Israel Islas Esquivel" w:date="2023-06-05T12:02:00Z"/>
        </w:trPr>
        <w:tc>
          <w:tcPr>
            <w:tcW w:w="2757"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02DBD13A" w14:textId="0DDAD192" w:rsidR="006349E1" w:rsidRPr="006349E1" w:rsidDel="00ED70C7" w:rsidRDefault="006349E1" w:rsidP="006349E1">
            <w:pPr>
              <w:spacing w:before="0" w:line="240" w:lineRule="auto"/>
              <w:ind w:left="0" w:right="0"/>
              <w:contextualSpacing/>
              <w:jc w:val="center"/>
              <w:rPr>
                <w:del w:id="744" w:author="Jesus Israel Islas Esquivel" w:date="2023-06-05T12:02:00Z"/>
                <w:color w:val="auto"/>
                <w:sz w:val="20"/>
                <w:szCs w:val="20"/>
                <w:lang w:val="es-ES_tradnl"/>
              </w:rPr>
            </w:pPr>
            <w:del w:id="745" w:author="Jesus Israel Islas Esquivel" w:date="2023-06-05T12:02:00Z">
              <w:r w:rsidRPr="006349E1" w:rsidDel="00ED70C7">
                <w:rPr>
                  <w:b/>
                  <w:color w:val="auto"/>
                  <w:sz w:val="20"/>
                  <w:szCs w:val="20"/>
                  <w:lang w:val="es-ES_tradnl"/>
                </w:rPr>
                <w:delText>Fecha</w:delText>
              </w:r>
              <w:r w:rsidRPr="006349E1" w:rsidDel="00ED70C7">
                <w:rPr>
                  <w:b/>
                  <w:color w:val="auto"/>
                  <w:spacing w:val="1"/>
                  <w:sz w:val="20"/>
                  <w:szCs w:val="20"/>
                  <w:lang w:val="es-ES_tradnl"/>
                </w:rPr>
                <w:delText xml:space="preserve"> </w:delText>
              </w:r>
              <w:r w:rsidRPr="006349E1" w:rsidDel="00ED70C7">
                <w:rPr>
                  <w:b/>
                  <w:color w:val="auto"/>
                  <w:sz w:val="20"/>
                  <w:szCs w:val="20"/>
                  <w:lang w:val="es-ES_tradnl"/>
                </w:rPr>
                <w:delText>de</w:delText>
              </w:r>
              <w:r w:rsidRPr="006349E1" w:rsidDel="00ED70C7">
                <w:rPr>
                  <w:b/>
                  <w:color w:val="auto"/>
                  <w:spacing w:val="1"/>
                  <w:sz w:val="20"/>
                  <w:szCs w:val="20"/>
                  <w:lang w:val="es-ES_tradnl"/>
                </w:rPr>
                <w:delText xml:space="preserve"> </w:delText>
              </w:r>
              <w:r w:rsidRPr="006349E1" w:rsidDel="00ED70C7">
                <w:rPr>
                  <w:b/>
                  <w:color w:val="auto"/>
                  <w:w w:val="95"/>
                  <w:sz w:val="20"/>
                  <w:szCs w:val="20"/>
                  <w:lang w:val="es-ES_tradnl"/>
                </w:rPr>
                <w:delText>autorización</w:delText>
              </w:r>
              <w:r w:rsidRPr="006349E1" w:rsidDel="00ED70C7">
                <w:rPr>
                  <w:b/>
                  <w:color w:val="auto"/>
                  <w:spacing w:val="-54"/>
                  <w:w w:val="95"/>
                  <w:sz w:val="20"/>
                  <w:szCs w:val="20"/>
                  <w:lang w:val="es-ES_tradnl"/>
                </w:rPr>
                <w:delText xml:space="preserve"> </w:delText>
              </w:r>
              <w:r w:rsidRPr="006349E1" w:rsidDel="00ED70C7">
                <w:rPr>
                  <w:b/>
                  <w:color w:val="auto"/>
                  <w:sz w:val="20"/>
                  <w:szCs w:val="20"/>
                  <w:lang w:val="es-ES_tradnl"/>
                </w:rPr>
                <w:delText>del cambio</w:delText>
              </w:r>
            </w:del>
          </w:p>
        </w:tc>
        <w:tc>
          <w:tcPr>
            <w:tcW w:w="2097"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45F64FAC" w14:textId="522D5169" w:rsidR="006349E1" w:rsidRPr="006349E1" w:rsidDel="00ED70C7" w:rsidRDefault="006349E1" w:rsidP="006349E1">
            <w:pPr>
              <w:spacing w:before="0" w:line="240" w:lineRule="auto"/>
              <w:ind w:left="0" w:right="0"/>
              <w:contextualSpacing/>
              <w:jc w:val="center"/>
              <w:rPr>
                <w:del w:id="746" w:author="Jesus Israel Islas Esquivel" w:date="2023-06-05T12:02:00Z"/>
                <w:color w:val="auto"/>
                <w:sz w:val="20"/>
                <w:szCs w:val="20"/>
                <w:lang w:val="es-ES_tradnl"/>
              </w:rPr>
            </w:pPr>
            <w:del w:id="747" w:author="Jesus Israel Islas Esquivel" w:date="2023-06-05T12:02:00Z">
              <w:r w:rsidRPr="006349E1" w:rsidDel="00ED70C7">
                <w:rPr>
                  <w:b/>
                  <w:color w:val="auto"/>
                  <w:w w:val="105"/>
                  <w:sz w:val="20"/>
                  <w:szCs w:val="20"/>
                  <w:lang w:val="es-ES_tradnl"/>
                </w:rPr>
                <w:delText>No. de</w:delText>
              </w:r>
              <w:r w:rsidRPr="006349E1" w:rsidDel="00ED70C7">
                <w:rPr>
                  <w:b/>
                  <w:color w:val="auto"/>
                  <w:spacing w:val="1"/>
                  <w:w w:val="105"/>
                  <w:sz w:val="20"/>
                  <w:szCs w:val="20"/>
                  <w:lang w:val="es-ES_tradnl"/>
                </w:rPr>
                <w:delText xml:space="preserve"> </w:delText>
              </w:r>
              <w:r w:rsidRPr="006349E1" w:rsidDel="00ED70C7">
                <w:rPr>
                  <w:b/>
                  <w:color w:val="auto"/>
                  <w:sz w:val="20"/>
                  <w:szCs w:val="20"/>
                  <w:lang w:val="es-ES_tradnl"/>
                </w:rPr>
                <w:delText>Revisión</w:delText>
              </w:r>
            </w:del>
          </w:p>
        </w:tc>
        <w:tc>
          <w:tcPr>
            <w:tcW w:w="1480"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155B5CC5" w14:textId="41846873" w:rsidR="006349E1" w:rsidRPr="006349E1" w:rsidDel="00ED70C7" w:rsidRDefault="006349E1" w:rsidP="006349E1">
            <w:pPr>
              <w:spacing w:before="0" w:line="240" w:lineRule="auto"/>
              <w:ind w:left="0" w:right="-11" w:hanging="3"/>
              <w:contextualSpacing/>
              <w:jc w:val="center"/>
              <w:rPr>
                <w:del w:id="748" w:author="Jesus Israel Islas Esquivel" w:date="2023-06-05T12:02:00Z"/>
                <w:color w:val="auto"/>
                <w:sz w:val="20"/>
                <w:szCs w:val="20"/>
                <w:lang w:val="es-ES_tradnl"/>
              </w:rPr>
            </w:pPr>
            <w:del w:id="749" w:author="Jesus Israel Islas Esquivel" w:date="2023-06-05T12:02:00Z">
              <w:r w:rsidRPr="006349E1" w:rsidDel="00ED70C7">
                <w:rPr>
                  <w:b/>
                  <w:color w:val="auto"/>
                  <w:sz w:val="20"/>
                  <w:szCs w:val="20"/>
                  <w:lang w:val="es-ES_tradnl"/>
                </w:rPr>
                <w:delText>Tipo</w:delText>
              </w:r>
              <w:r w:rsidRPr="006349E1" w:rsidDel="00ED70C7">
                <w:rPr>
                  <w:b/>
                  <w:color w:val="auto"/>
                  <w:spacing w:val="10"/>
                  <w:sz w:val="20"/>
                  <w:szCs w:val="20"/>
                  <w:lang w:val="es-ES_tradnl"/>
                </w:rPr>
                <w:delText xml:space="preserve"> </w:delText>
              </w:r>
              <w:r w:rsidRPr="006349E1" w:rsidDel="00ED70C7">
                <w:rPr>
                  <w:b/>
                  <w:color w:val="auto"/>
                  <w:sz w:val="20"/>
                  <w:szCs w:val="20"/>
                  <w:lang w:val="es-ES_tradnl"/>
                </w:rPr>
                <w:delText>de</w:delText>
              </w:r>
              <w:r w:rsidRPr="006349E1" w:rsidDel="00ED70C7">
                <w:rPr>
                  <w:b/>
                  <w:color w:val="auto"/>
                  <w:spacing w:val="-57"/>
                  <w:sz w:val="20"/>
                  <w:szCs w:val="20"/>
                  <w:lang w:val="es-ES_tradnl"/>
                </w:rPr>
                <w:delText xml:space="preserve"> </w:delText>
              </w:r>
              <w:r w:rsidRPr="006349E1" w:rsidDel="00ED70C7">
                <w:rPr>
                  <w:b/>
                  <w:color w:val="auto"/>
                  <w:w w:val="95"/>
                  <w:sz w:val="20"/>
                  <w:szCs w:val="20"/>
                  <w:lang w:val="es-ES_tradnl"/>
                </w:rPr>
                <w:delText>Cambio</w:delText>
              </w:r>
            </w:del>
          </w:p>
        </w:tc>
        <w:tc>
          <w:tcPr>
            <w:tcW w:w="3924"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6D02AF88" w14:textId="694D14A4" w:rsidR="006349E1" w:rsidRPr="006349E1" w:rsidDel="00ED70C7" w:rsidRDefault="006349E1" w:rsidP="006349E1">
            <w:pPr>
              <w:spacing w:before="0" w:line="240" w:lineRule="auto"/>
              <w:ind w:left="0" w:right="0"/>
              <w:contextualSpacing/>
              <w:jc w:val="center"/>
              <w:rPr>
                <w:del w:id="750" w:author="Jesus Israel Islas Esquivel" w:date="2023-06-05T12:02:00Z"/>
                <w:color w:val="auto"/>
                <w:sz w:val="20"/>
                <w:szCs w:val="20"/>
                <w:lang w:val="es-ES_tradnl"/>
              </w:rPr>
            </w:pPr>
            <w:del w:id="751" w:author="Jesus Israel Islas Esquivel" w:date="2023-06-05T12:02:00Z">
              <w:r w:rsidRPr="006349E1" w:rsidDel="00ED70C7">
                <w:rPr>
                  <w:b/>
                  <w:color w:val="auto"/>
                  <w:sz w:val="20"/>
                  <w:szCs w:val="20"/>
                  <w:lang w:val="es-ES_tradnl"/>
                </w:rPr>
                <w:delText>Nombre</w:delText>
              </w:r>
              <w:r w:rsidRPr="006349E1" w:rsidDel="00ED70C7">
                <w:rPr>
                  <w:b/>
                  <w:color w:val="auto"/>
                  <w:spacing w:val="4"/>
                  <w:sz w:val="20"/>
                  <w:szCs w:val="20"/>
                  <w:lang w:val="es-ES_tradnl"/>
                </w:rPr>
                <w:delText xml:space="preserve"> </w:delText>
              </w:r>
              <w:r w:rsidRPr="006349E1" w:rsidDel="00ED70C7">
                <w:rPr>
                  <w:b/>
                  <w:color w:val="auto"/>
                  <w:sz w:val="20"/>
                  <w:szCs w:val="20"/>
                  <w:lang w:val="es-ES_tradnl"/>
                </w:rPr>
                <w:delText>del</w:delText>
              </w:r>
              <w:r w:rsidRPr="006349E1" w:rsidDel="00ED70C7">
                <w:rPr>
                  <w:b/>
                  <w:color w:val="auto"/>
                  <w:spacing w:val="4"/>
                  <w:sz w:val="20"/>
                  <w:szCs w:val="20"/>
                  <w:lang w:val="es-ES_tradnl"/>
                </w:rPr>
                <w:delText xml:space="preserve"> </w:delText>
              </w:r>
              <w:r w:rsidRPr="006349E1" w:rsidDel="00ED70C7">
                <w:rPr>
                  <w:b/>
                  <w:color w:val="auto"/>
                  <w:sz w:val="20"/>
                  <w:szCs w:val="20"/>
                  <w:lang w:val="es-ES_tradnl"/>
                </w:rPr>
                <w:delText>Proceso</w:delText>
              </w:r>
              <w:r w:rsidRPr="006349E1" w:rsidDel="00ED70C7">
                <w:rPr>
                  <w:b/>
                  <w:color w:val="auto"/>
                  <w:spacing w:val="4"/>
                  <w:sz w:val="20"/>
                  <w:szCs w:val="20"/>
                  <w:lang w:val="es-ES_tradnl"/>
                </w:rPr>
                <w:delText xml:space="preserve"> </w:delText>
              </w:r>
              <w:r w:rsidRPr="006349E1" w:rsidDel="00ED70C7">
                <w:rPr>
                  <w:b/>
                  <w:color w:val="auto"/>
                  <w:sz w:val="20"/>
                  <w:szCs w:val="20"/>
                  <w:lang w:val="es-ES_tradnl"/>
                </w:rPr>
                <w:delText>o</w:delText>
              </w:r>
              <w:r w:rsidRPr="006349E1" w:rsidDel="00ED70C7">
                <w:rPr>
                  <w:b/>
                  <w:color w:val="auto"/>
                  <w:spacing w:val="-57"/>
                  <w:sz w:val="20"/>
                  <w:szCs w:val="20"/>
                  <w:lang w:val="es-ES_tradnl"/>
                </w:rPr>
                <w:delText xml:space="preserve"> </w:delText>
              </w:r>
              <w:r w:rsidRPr="006349E1" w:rsidDel="00ED70C7">
                <w:rPr>
                  <w:b/>
                  <w:color w:val="auto"/>
                  <w:sz w:val="20"/>
                  <w:szCs w:val="20"/>
                  <w:lang w:val="es-ES_tradnl"/>
                </w:rPr>
                <w:delText>Procedimiento</w:delText>
              </w:r>
            </w:del>
          </w:p>
        </w:tc>
        <w:tc>
          <w:tcPr>
            <w:tcW w:w="2920"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1B14D691" w14:textId="7D418DAA" w:rsidR="006349E1" w:rsidRPr="006349E1" w:rsidDel="00ED70C7" w:rsidRDefault="006349E1" w:rsidP="006349E1">
            <w:pPr>
              <w:spacing w:before="0" w:line="240" w:lineRule="auto"/>
              <w:ind w:right="0" w:firstLine="263"/>
              <w:contextualSpacing/>
              <w:jc w:val="center"/>
              <w:rPr>
                <w:del w:id="752" w:author="Jesus Israel Islas Esquivel" w:date="2023-06-05T12:02:00Z"/>
                <w:color w:val="auto"/>
                <w:sz w:val="20"/>
                <w:szCs w:val="20"/>
                <w:lang w:val="es-ES_tradnl"/>
              </w:rPr>
            </w:pPr>
            <w:del w:id="753" w:author="Jesus Israel Islas Esquivel" w:date="2023-06-05T12:02:00Z">
              <w:r w:rsidRPr="006349E1" w:rsidDel="00ED70C7">
                <w:rPr>
                  <w:b/>
                  <w:color w:val="auto"/>
                  <w:sz w:val="20"/>
                  <w:szCs w:val="20"/>
                  <w:lang w:val="es-ES_tradnl"/>
                </w:rPr>
                <w:delText>Descripción</w:delText>
              </w:r>
              <w:r w:rsidRPr="006349E1" w:rsidDel="00ED70C7">
                <w:rPr>
                  <w:b/>
                  <w:color w:val="auto"/>
                  <w:spacing w:val="7"/>
                  <w:sz w:val="20"/>
                  <w:szCs w:val="20"/>
                  <w:lang w:val="es-ES_tradnl"/>
                </w:rPr>
                <w:delText xml:space="preserve"> </w:delText>
              </w:r>
              <w:r w:rsidRPr="006349E1" w:rsidDel="00ED70C7">
                <w:rPr>
                  <w:b/>
                  <w:color w:val="auto"/>
                  <w:sz w:val="20"/>
                  <w:szCs w:val="20"/>
                  <w:lang w:val="es-ES_tradnl"/>
                </w:rPr>
                <w:delText>del</w:delText>
              </w:r>
              <w:r w:rsidRPr="006349E1" w:rsidDel="00ED70C7">
                <w:rPr>
                  <w:b/>
                  <w:color w:val="auto"/>
                  <w:spacing w:val="-57"/>
                  <w:sz w:val="20"/>
                  <w:szCs w:val="20"/>
                  <w:lang w:val="es-ES_tradnl"/>
                </w:rPr>
                <w:delText xml:space="preserve"> </w:delText>
              </w:r>
              <w:r w:rsidRPr="006349E1" w:rsidDel="00ED70C7">
                <w:rPr>
                  <w:b/>
                  <w:color w:val="auto"/>
                  <w:sz w:val="20"/>
                  <w:szCs w:val="20"/>
                  <w:lang w:val="es-ES_tradnl"/>
                </w:rPr>
                <w:delText>Cambio</w:delText>
              </w:r>
            </w:del>
          </w:p>
        </w:tc>
      </w:tr>
      <w:tr w:rsidR="006349E1" w:rsidRPr="003363D6" w:rsidDel="00ED70C7" w14:paraId="36C00459" w14:textId="0BA68B88" w:rsidTr="006349E1">
        <w:trPr>
          <w:trHeight w:val="1314"/>
          <w:del w:id="754" w:author="Jesus Israel Islas Esquivel" w:date="2023-06-05T12:02:00Z"/>
        </w:trPr>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DA8F1" w14:textId="11AB7B46" w:rsidR="006349E1" w:rsidRPr="003363D6" w:rsidDel="00ED70C7" w:rsidRDefault="006349E1" w:rsidP="006349E1">
            <w:pPr>
              <w:spacing w:before="0" w:line="240" w:lineRule="auto"/>
              <w:ind w:left="-252" w:right="0" w:firstLine="252"/>
              <w:contextualSpacing/>
              <w:jc w:val="center"/>
              <w:rPr>
                <w:del w:id="755" w:author="Jesus Israel Islas Esquivel" w:date="2023-06-05T12:02:00Z"/>
                <w:color w:val="auto"/>
                <w:sz w:val="18"/>
                <w:szCs w:val="18"/>
                <w:lang w:val="es-ES_tradnl"/>
              </w:rPr>
            </w:pPr>
            <w:del w:id="756" w:author="Jesus Israel Islas Esquivel" w:date="2023-06-05T12:02:00Z">
              <w:r w:rsidRPr="003363D6" w:rsidDel="00ED70C7">
                <w:rPr>
                  <w:color w:val="auto"/>
                  <w:w w:val="105"/>
                  <w:sz w:val="18"/>
                  <w:szCs w:val="18"/>
                  <w:lang w:val="es-ES_tradnl"/>
                </w:rPr>
                <w:delText>28/10/2011</w:delText>
              </w:r>
            </w:del>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7151E" w14:textId="212BE498" w:rsidR="006349E1" w:rsidRPr="003363D6" w:rsidDel="00ED70C7" w:rsidRDefault="006349E1" w:rsidP="006349E1">
            <w:pPr>
              <w:spacing w:before="0" w:line="240" w:lineRule="auto"/>
              <w:ind w:left="-32" w:right="0" w:firstLine="32"/>
              <w:contextualSpacing/>
              <w:jc w:val="center"/>
              <w:rPr>
                <w:del w:id="757" w:author="Jesus Israel Islas Esquivel" w:date="2023-06-05T12:02:00Z"/>
                <w:color w:val="auto"/>
                <w:sz w:val="18"/>
                <w:szCs w:val="18"/>
                <w:lang w:val="es-ES_tradnl"/>
              </w:rPr>
            </w:pPr>
            <w:del w:id="758" w:author="Jesus Israel Islas Esquivel" w:date="2023-06-05T12:02:00Z">
              <w:r w:rsidRPr="003363D6" w:rsidDel="00ED70C7">
                <w:rPr>
                  <w:color w:val="auto"/>
                  <w:w w:val="93"/>
                  <w:sz w:val="18"/>
                  <w:szCs w:val="18"/>
                  <w:lang w:val="es-ES_tradnl"/>
                </w:rPr>
                <w:delText>0</w:delText>
              </w:r>
            </w:del>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20B7F" w14:textId="4DB6A8E2" w:rsidR="006349E1" w:rsidRPr="003363D6" w:rsidDel="00ED70C7" w:rsidRDefault="006349E1" w:rsidP="006349E1">
            <w:pPr>
              <w:spacing w:before="0" w:line="240" w:lineRule="auto"/>
              <w:ind w:left="0" w:right="-11"/>
              <w:contextualSpacing/>
              <w:jc w:val="center"/>
              <w:rPr>
                <w:del w:id="759" w:author="Jesus Israel Islas Esquivel" w:date="2023-06-05T12:02:00Z"/>
                <w:color w:val="auto"/>
                <w:sz w:val="18"/>
                <w:szCs w:val="18"/>
                <w:lang w:val="es-ES_tradnl"/>
              </w:rPr>
            </w:pPr>
            <w:del w:id="760" w:author="Jesus Israel Islas Esquivel" w:date="2023-06-05T12:02:00Z">
              <w:r w:rsidRPr="003363D6" w:rsidDel="00ED70C7">
                <w:rPr>
                  <w:color w:val="auto"/>
                  <w:sz w:val="18"/>
                  <w:szCs w:val="18"/>
                  <w:lang w:val="es-ES_tradnl"/>
                </w:rPr>
                <w:delText>Total</w:delText>
              </w:r>
            </w:del>
          </w:p>
        </w:tc>
        <w:tc>
          <w:tcPr>
            <w:tcW w:w="3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FDAAE" w14:textId="202A1935" w:rsidR="006349E1" w:rsidRPr="003363D6" w:rsidDel="00ED70C7" w:rsidRDefault="006349E1" w:rsidP="006349E1">
            <w:pPr>
              <w:spacing w:before="0" w:line="240" w:lineRule="auto"/>
              <w:ind w:left="0" w:right="0"/>
              <w:contextualSpacing/>
              <w:rPr>
                <w:del w:id="761" w:author="Jesus Israel Islas Esquivel" w:date="2023-06-05T12:02:00Z"/>
                <w:color w:val="auto"/>
                <w:sz w:val="18"/>
                <w:szCs w:val="18"/>
                <w:lang w:val="es-ES_tradnl"/>
              </w:rPr>
            </w:pPr>
            <w:del w:id="762" w:author="Jesus Israel Islas Esquivel" w:date="2023-06-05T12:02:00Z">
              <w:r w:rsidRPr="003363D6" w:rsidDel="00ED70C7">
                <w:rPr>
                  <w:color w:val="auto"/>
                  <w:sz w:val="18"/>
                  <w:szCs w:val="18"/>
                  <w:lang w:val="es-ES_tradnl"/>
                </w:rPr>
                <w:delText xml:space="preserve">Manual de Integración y Funcionamiento del Comité de Bienes Muebles de la SCT. </w:delText>
              </w:r>
            </w:del>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5335C" w14:textId="030C585D" w:rsidR="006349E1" w:rsidRPr="003363D6" w:rsidDel="00ED70C7" w:rsidRDefault="006349E1" w:rsidP="006349E1">
            <w:pPr>
              <w:spacing w:before="0" w:line="240" w:lineRule="auto"/>
              <w:ind w:left="0" w:right="0"/>
              <w:contextualSpacing/>
              <w:jc w:val="center"/>
              <w:rPr>
                <w:del w:id="763" w:author="Jesus Israel Islas Esquivel" w:date="2023-06-05T12:02:00Z"/>
                <w:color w:val="auto"/>
                <w:sz w:val="18"/>
                <w:szCs w:val="18"/>
                <w:lang w:val="es-ES_tradnl"/>
              </w:rPr>
            </w:pPr>
            <w:del w:id="764" w:author="Jesus Israel Islas Esquivel" w:date="2023-06-05T12:02:00Z">
              <w:r w:rsidRPr="003363D6" w:rsidDel="00ED70C7">
                <w:rPr>
                  <w:color w:val="auto"/>
                  <w:sz w:val="18"/>
                  <w:szCs w:val="18"/>
                  <w:lang w:val="es-ES_tradnl"/>
                </w:rPr>
                <w:delText>Elaboración Inicial</w:delText>
              </w:r>
            </w:del>
          </w:p>
        </w:tc>
      </w:tr>
      <w:tr w:rsidR="006349E1" w:rsidRPr="003363D6" w:rsidDel="00ED70C7" w14:paraId="3233BCEF" w14:textId="26291013" w:rsidTr="006349E1">
        <w:trPr>
          <w:trHeight w:val="1017"/>
          <w:del w:id="765" w:author="Jesus Israel Islas Esquivel" w:date="2023-06-05T12:02:00Z"/>
        </w:trPr>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39F73" w14:textId="2C7F256F" w:rsidR="006349E1" w:rsidRPr="003363D6" w:rsidDel="00ED70C7" w:rsidRDefault="006349E1" w:rsidP="006349E1">
            <w:pPr>
              <w:spacing w:before="0" w:line="240" w:lineRule="auto"/>
              <w:ind w:left="0" w:right="0"/>
              <w:contextualSpacing/>
              <w:jc w:val="center"/>
              <w:rPr>
                <w:del w:id="766" w:author="Jesus Israel Islas Esquivel" w:date="2023-06-05T12:02:00Z"/>
                <w:color w:val="auto"/>
                <w:sz w:val="18"/>
                <w:szCs w:val="18"/>
                <w:lang w:val="es-ES_tradnl"/>
              </w:rPr>
            </w:pPr>
            <w:del w:id="767" w:author="Jesus Israel Islas Esquivel" w:date="2023-06-05T12:02:00Z">
              <w:r w:rsidRPr="003363D6" w:rsidDel="00ED70C7">
                <w:rPr>
                  <w:color w:val="auto"/>
                  <w:w w:val="105"/>
                  <w:sz w:val="18"/>
                  <w:szCs w:val="18"/>
                  <w:lang w:val="es-ES_tradnl"/>
                </w:rPr>
                <w:delText>21/11/2021</w:delText>
              </w:r>
            </w:del>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8FCCF" w14:textId="3E68E517" w:rsidR="006349E1" w:rsidRPr="003363D6" w:rsidDel="00ED70C7" w:rsidRDefault="006349E1" w:rsidP="006349E1">
            <w:pPr>
              <w:spacing w:before="0" w:line="240" w:lineRule="auto"/>
              <w:ind w:left="0" w:right="0"/>
              <w:contextualSpacing/>
              <w:jc w:val="center"/>
              <w:rPr>
                <w:del w:id="768" w:author="Jesus Israel Islas Esquivel" w:date="2023-06-05T12:02:00Z"/>
                <w:color w:val="auto"/>
                <w:sz w:val="18"/>
                <w:szCs w:val="18"/>
                <w:lang w:val="es-ES_tradnl"/>
              </w:rPr>
            </w:pPr>
            <w:del w:id="769" w:author="Jesus Israel Islas Esquivel" w:date="2023-06-05T12:02:00Z">
              <w:r w:rsidRPr="003363D6" w:rsidDel="00ED70C7">
                <w:rPr>
                  <w:color w:val="auto"/>
                  <w:w w:val="93"/>
                  <w:sz w:val="18"/>
                  <w:szCs w:val="18"/>
                  <w:lang w:val="es-ES_tradnl"/>
                </w:rPr>
                <w:delText>1</w:delText>
              </w:r>
            </w:del>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758C3" w14:textId="267FB6B4" w:rsidR="006349E1" w:rsidRPr="003363D6" w:rsidDel="00ED70C7" w:rsidRDefault="006349E1" w:rsidP="006349E1">
            <w:pPr>
              <w:spacing w:before="0" w:line="240" w:lineRule="auto"/>
              <w:ind w:left="-3" w:right="0"/>
              <w:contextualSpacing/>
              <w:jc w:val="center"/>
              <w:rPr>
                <w:del w:id="770" w:author="Jesus Israel Islas Esquivel" w:date="2023-06-05T12:02:00Z"/>
                <w:color w:val="auto"/>
                <w:sz w:val="18"/>
                <w:szCs w:val="18"/>
                <w:lang w:val="es-ES_tradnl"/>
              </w:rPr>
            </w:pPr>
            <w:del w:id="771" w:author="Jesus Israel Islas Esquivel" w:date="2023-06-05T12:02:00Z">
              <w:r w:rsidRPr="003363D6" w:rsidDel="00ED70C7">
                <w:rPr>
                  <w:color w:val="auto"/>
                  <w:sz w:val="18"/>
                  <w:szCs w:val="18"/>
                  <w:lang w:val="es-ES_tradnl"/>
                </w:rPr>
                <w:delText>Total</w:delText>
              </w:r>
            </w:del>
          </w:p>
        </w:tc>
        <w:tc>
          <w:tcPr>
            <w:tcW w:w="3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CFDB" w14:textId="2C52DAD6" w:rsidR="006349E1" w:rsidRPr="003363D6" w:rsidDel="00ED70C7" w:rsidRDefault="006349E1" w:rsidP="006349E1">
            <w:pPr>
              <w:spacing w:before="0" w:line="240" w:lineRule="auto"/>
              <w:ind w:left="0" w:right="0"/>
              <w:contextualSpacing/>
              <w:rPr>
                <w:del w:id="772" w:author="Jesus Israel Islas Esquivel" w:date="2023-06-05T12:02:00Z"/>
                <w:color w:val="auto"/>
                <w:sz w:val="18"/>
                <w:szCs w:val="18"/>
                <w:lang w:val="es-ES_tradnl"/>
              </w:rPr>
            </w:pPr>
            <w:del w:id="773" w:author="Jesus Israel Islas Esquivel" w:date="2023-06-05T12:02:00Z">
              <w:r w:rsidRPr="003363D6" w:rsidDel="00ED70C7">
                <w:rPr>
                  <w:color w:val="auto"/>
                  <w:sz w:val="18"/>
                  <w:szCs w:val="18"/>
                  <w:lang w:val="es-ES_tradnl"/>
                </w:rPr>
                <w:delText xml:space="preserve">Manual de Integración y Funcionamiento del Comité de Bienes Muebles de la SCT. </w:delText>
              </w:r>
            </w:del>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70C68" w14:textId="4070102B" w:rsidR="006349E1" w:rsidRPr="003363D6" w:rsidDel="00ED70C7" w:rsidRDefault="006349E1" w:rsidP="006349E1">
            <w:pPr>
              <w:spacing w:before="0" w:line="240" w:lineRule="auto"/>
              <w:ind w:left="0" w:right="0"/>
              <w:contextualSpacing/>
              <w:jc w:val="center"/>
              <w:rPr>
                <w:del w:id="774" w:author="Jesus Israel Islas Esquivel" w:date="2023-06-05T12:02:00Z"/>
                <w:color w:val="auto"/>
                <w:sz w:val="18"/>
                <w:szCs w:val="18"/>
                <w:lang w:val="es-ES_tradnl"/>
              </w:rPr>
            </w:pPr>
            <w:del w:id="775" w:author="Jesus Israel Islas Esquivel" w:date="2023-06-05T12:02:00Z">
              <w:r w:rsidRPr="003363D6" w:rsidDel="00ED70C7">
                <w:rPr>
                  <w:color w:val="auto"/>
                  <w:sz w:val="18"/>
                  <w:szCs w:val="18"/>
                  <w:lang w:val="es-ES_tradnl"/>
                </w:rPr>
                <w:delText>Actualización</w:delText>
              </w:r>
            </w:del>
          </w:p>
        </w:tc>
      </w:tr>
      <w:tr w:rsidR="00F03F9A" w:rsidRPr="003363D6" w:rsidDel="00ED70C7" w14:paraId="46AFB644" w14:textId="369C9B6A" w:rsidTr="006349E1">
        <w:trPr>
          <w:trHeight w:val="1017"/>
          <w:del w:id="776" w:author="Jesus Israel Islas Esquivel" w:date="2023-06-05T12:02:00Z"/>
        </w:trPr>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F62B0" w14:textId="7854275A" w:rsidR="00F03F9A" w:rsidRPr="003363D6" w:rsidDel="00ED70C7" w:rsidRDefault="00F03F9A" w:rsidP="006349E1">
            <w:pPr>
              <w:spacing w:before="0" w:line="240" w:lineRule="auto"/>
              <w:ind w:left="0" w:right="0"/>
              <w:contextualSpacing/>
              <w:jc w:val="center"/>
              <w:rPr>
                <w:del w:id="777" w:author="Jesus Israel Islas Esquivel" w:date="2023-06-05T12:02:00Z"/>
                <w:color w:val="auto"/>
                <w:w w:val="105"/>
                <w:sz w:val="18"/>
                <w:szCs w:val="18"/>
                <w:lang w:val="es-ES_tradnl"/>
              </w:rPr>
            </w:pPr>
            <w:del w:id="778" w:author="Jesus Israel Islas Esquivel" w:date="2023-06-05T12:02:00Z">
              <w:r w:rsidDel="00ED70C7">
                <w:rPr>
                  <w:color w:val="auto"/>
                  <w:w w:val="105"/>
                  <w:sz w:val="18"/>
                  <w:szCs w:val="18"/>
                  <w:lang w:val="es-ES_tradnl"/>
                </w:rPr>
                <w:delText>26/04/2023</w:delText>
              </w:r>
            </w:del>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9DB45" w14:textId="14CC430C" w:rsidR="00F03F9A" w:rsidRPr="003363D6" w:rsidDel="00ED70C7" w:rsidRDefault="00F03F9A" w:rsidP="006349E1">
            <w:pPr>
              <w:spacing w:before="0" w:line="240" w:lineRule="auto"/>
              <w:ind w:left="0" w:right="0"/>
              <w:contextualSpacing/>
              <w:jc w:val="center"/>
              <w:rPr>
                <w:del w:id="779" w:author="Jesus Israel Islas Esquivel" w:date="2023-06-05T12:02:00Z"/>
                <w:color w:val="auto"/>
                <w:w w:val="93"/>
                <w:sz w:val="18"/>
                <w:szCs w:val="18"/>
                <w:lang w:val="es-ES_tradnl"/>
              </w:rPr>
            </w:pPr>
            <w:del w:id="780" w:author="Jesus Israel Islas Esquivel" w:date="2023-06-05T12:02:00Z">
              <w:r w:rsidDel="00ED70C7">
                <w:rPr>
                  <w:color w:val="auto"/>
                  <w:w w:val="93"/>
                  <w:sz w:val="18"/>
                  <w:szCs w:val="18"/>
                  <w:lang w:val="es-ES_tradnl"/>
                </w:rPr>
                <w:delText>2</w:delText>
              </w:r>
            </w:del>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DBE1B" w14:textId="3786E5DE" w:rsidR="00F03F9A" w:rsidRPr="003363D6" w:rsidDel="00ED70C7" w:rsidRDefault="00F03F9A" w:rsidP="006349E1">
            <w:pPr>
              <w:spacing w:before="0" w:line="240" w:lineRule="auto"/>
              <w:ind w:left="-3" w:right="0"/>
              <w:contextualSpacing/>
              <w:jc w:val="center"/>
              <w:rPr>
                <w:del w:id="781" w:author="Jesus Israel Islas Esquivel" w:date="2023-06-05T12:02:00Z"/>
                <w:color w:val="auto"/>
                <w:sz w:val="18"/>
                <w:szCs w:val="18"/>
                <w:lang w:val="es-ES_tradnl"/>
              </w:rPr>
            </w:pPr>
            <w:del w:id="782" w:author="Jesus Israel Islas Esquivel" w:date="2023-06-05T12:02:00Z">
              <w:r w:rsidDel="00ED70C7">
                <w:rPr>
                  <w:color w:val="auto"/>
                  <w:sz w:val="18"/>
                  <w:szCs w:val="18"/>
                  <w:lang w:val="es-ES_tradnl"/>
                </w:rPr>
                <w:delText>Parcial</w:delText>
              </w:r>
            </w:del>
          </w:p>
        </w:tc>
        <w:tc>
          <w:tcPr>
            <w:tcW w:w="3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2FC0F" w14:textId="5EF038D7" w:rsidR="00F03F9A" w:rsidRPr="003363D6" w:rsidDel="00ED70C7" w:rsidRDefault="00F03F9A" w:rsidP="006349E1">
            <w:pPr>
              <w:spacing w:before="0" w:line="240" w:lineRule="auto"/>
              <w:ind w:left="0" w:right="0"/>
              <w:contextualSpacing/>
              <w:rPr>
                <w:del w:id="783" w:author="Jesus Israel Islas Esquivel" w:date="2023-06-05T12:02:00Z"/>
                <w:color w:val="auto"/>
                <w:sz w:val="18"/>
                <w:szCs w:val="18"/>
                <w:lang w:val="es-ES_tradnl"/>
              </w:rPr>
            </w:pPr>
            <w:del w:id="784" w:author="Jesus Israel Islas Esquivel" w:date="2023-06-05T12:02:00Z">
              <w:r w:rsidRPr="003363D6" w:rsidDel="00ED70C7">
                <w:rPr>
                  <w:color w:val="auto"/>
                  <w:sz w:val="18"/>
                  <w:szCs w:val="18"/>
                  <w:lang w:val="es-ES_tradnl"/>
                </w:rPr>
                <w:delText>Manual de Integración y Funcionamiento del Comité de Bienes Muebles de la SICT.</w:delText>
              </w:r>
            </w:del>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C94A7" w14:textId="56E1FC65" w:rsidR="00F03F9A" w:rsidRPr="003363D6" w:rsidDel="00ED70C7" w:rsidRDefault="00F03F9A" w:rsidP="006349E1">
            <w:pPr>
              <w:spacing w:before="0" w:line="240" w:lineRule="auto"/>
              <w:ind w:left="0" w:right="0"/>
              <w:contextualSpacing/>
              <w:jc w:val="center"/>
              <w:rPr>
                <w:del w:id="785" w:author="Jesus Israel Islas Esquivel" w:date="2023-06-05T12:02:00Z"/>
                <w:color w:val="auto"/>
                <w:sz w:val="18"/>
                <w:szCs w:val="18"/>
                <w:lang w:val="es-ES_tradnl"/>
              </w:rPr>
            </w:pPr>
            <w:del w:id="786" w:author="Jesus Israel Islas Esquivel" w:date="2023-06-05T12:02:00Z">
              <w:r w:rsidDel="00ED70C7">
                <w:rPr>
                  <w:color w:val="auto"/>
                  <w:sz w:val="18"/>
                  <w:szCs w:val="18"/>
                  <w:lang w:val="es-ES_tradnl"/>
                </w:rPr>
                <w:delText>Actualización</w:delText>
              </w:r>
            </w:del>
          </w:p>
        </w:tc>
      </w:tr>
    </w:tbl>
    <w:p w14:paraId="76D45616" w14:textId="0923E1B6" w:rsidR="00B9598B" w:rsidRPr="003363D6" w:rsidRDefault="00000000" w:rsidP="005E5798">
      <w:pPr>
        <w:spacing w:before="0" w:line="240" w:lineRule="auto"/>
        <w:contextualSpacing/>
        <w:rPr>
          <w:color w:val="auto"/>
          <w:sz w:val="18"/>
          <w:szCs w:val="18"/>
          <w:lang w:val="es-ES_tradnl"/>
        </w:rPr>
      </w:pPr>
    </w:p>
    <w:sectPr w:rsidR="00B9598B" w:rsidRPr="003363D6" w:rsidSect="003626CA">
      <w:headerReference w:type="default" r:id="rId46"/>
      <w:pgSz w:w="15840" w:h="12240" w:orient="landscape"/>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sus Israel Islas Esquivel" w:date="2023-05-25T10:57:00Z" w:initials="JIIE">
    <w:p w14:paraId="373B62AD" w14:textId="77777777" w:rsidR="005A6C76" w:rsidRDefault="005A6C76" w:rsidP="00E206B2">
      <w:pPr>
        <w:pStyle w:val="Textocomentario"/>
        <w:ind w:left="0"/>
        <w:jc w:val="left"/>
      </w:pPr>
      <w:r>
        <w:rPr>
          <w:rStyle w:val="Refdecomentario"/>
        </w:rPr>
        <w:annotationRef/>
      </w:r>
      <w:r>
        <w:t>Se sugiere adoptar este titulo para esta sección</w:t>
      </w:r>
    </w:p>
  </w:comment>
  <w:comment w:id="6" w:author="Jesus Israel Islas Esquivel" w:date="2023-05-23T13:04:00Z" w:initials="JIIE">
    <w:p w14:paraId="727BA35D" w14:textId="09ED892C" w:rsidR="00D71312" w:rsidRDefault="00D95E9B" w:rsidP="001F220B">
      <w:pPr>
        <w:pStyle w:val="Textocomentario"/>
        <w:ind w:left="0"/>
        <w:jc w:val="left"/>
      </w:pPr>
      <w:r>
        <w:rPr>
          <w:rStyle w:val="Refdecomentario"/>
        </w:rPr>
        <w:annotationRef/>
      </w:r>
      <w:r w:rsidR="00D71312">
        <w:t>Se deberá de actualizar la tabla de contenido de acuerdo  a los comentarios y sugerencias que se describen en el documento, a fin de cumplir con los apartados que se describen en la guía para emitir documentos normativos SFP.</w:t>
      </w:r>
    </w:p>
  </w:comment>
  <w:comment w:id="10" w:author="Jesus Israel Islas Esquivel" w:date="2023-05-25T10:52:00Z" w:initials="JIIE">
    <w:p w14:paraId="36546F93" w14:textId="77777777" w:rsidR="00F26FCD" w:rsidRDefault="00F26FCD" w:rsidP="00C906E9">
      <w:pPr>
        <w:pStyle w:val="Textocomentario"/>
        <w:ind w:left="0"/>
        <w:jc w:val="left"/>
      </w:pPr>
      <w:r>
        <w:rPr>
          <w:rStyle w:val="Refdecomentario"/>
        </w:rPr>
        <w:annotationRef/>
      </w:r>
      <w:r>
        <w:t xml:space="preserve">Se sugiere el cambio de nombre de este apartado a PRESENTACIÓN a fin de incluir los datos del emisor. Por lo anterior se deberá de incluir un párrafo que contenga el articulo y fracción que faculte a este para su firma. </w:t>
      </w:r>
    </w:p>
  </w:comment>
  <w:comment w:id="14" w:author="Jesus Israel Islas Esquivel" w:date="2023-05-23T13:13:00Z" w:initials="JIIE">
    <w:p w14:paraId="01859F1B" w14:textId="614F86A0" w:rsidR="00F26FCD" w:rsidRDefault="00D95E9B" w:rsidP="001F391B">
      <w:pPr>
        <w:pStyle w:val="Textocomentario"/>
        <w:ind w:left="0"/>
        <w:jc w:val="left"/>
      </w:pPr>
      <w:r>
        <w:rPr>
          <w:rStyle w:val="Refdecomentario"/>
        </w:rPr>
        <w:annotationRef/>
      </w:r>
      <w:r w:rsidR="00F26FCD">
        <w:t xml:space="preserve">Evitar párrafos muy extensos, usar frases simples, usar lenguaje sencillo </w:t>
      </w:r>
    </w:p>
  </w:comment>
  <w:comment w:id="40" w:author="Jesus Israel Islas Esquivel" w:date="2023-05-23T13:56:00Z" w:initials="JIIE">
    <w:p w14:paraId="49EC8AC8" w14:textId="77777777" w:rsidR="00AC44D4" w:rsidRDefault="005A4F3C" w:rsidP="00DC740A">
      <w:pPr>
        <w:pStyle w:val="Textocomentario"/>
        <w:ind w:left="0"/>
        <w:jc w:val="left"/>
      </w:pPr>
      <w:r>
        <w:rPr>
          <w:rStyle w:val="Refdecomentario"/>
        </w:rPr>
        <w:annotationRef/>
      </w:r>
      <w:r w:rsidR="00AC44D4">
        <w:t>Se hicieron las modificaciones en la redacción del objetivo a fin de cumplir con las siguientes preguntas: ¿Qué hace?, ¿Cómo lo hace? y ¿Para qué lo hace?, favor de validar y, en su caso, reforzar la redacción.</w:t>
      </w:r>
    </w:p>
  </w:comment>
  <w:comment w:id="55" w:author="Jesus Israel Islas Esquivel" w:date="2023-05-25T12:07:00Z" w:initials="JIIE">
    <w:p w14:paraId="41B64E46" w14:textId="77777777" w:rsidR="008D2A83" w:rsidRDefault="00DE6A58" w:rsidP="00BC5E3B">
      <w:pPr>
        <w:pStyle w:val="Textocomentario"/>
        <w:ind w:left="0"/>
        <w:jc w:val="left"/>
      </w:pPr>
      <w:r>
        <w:rPr>
          <w:rStyle w:val="Refdecomentario"/>
        </w:rPr>
        <w:annotationRef/>
      </w:r>
      <w:r w:rsidR="008D2A83">
        <w:t>Se sugiere hacer mención de las disposiciones legales en este formato e incluir artículos y fracciones, apartados e incisos según corresponda, omitir el uso de la tabla.</w:t>
      </w:r>
    </w:p>
  </w:comment>
  <w:comment w:id="120" w:author="Jesus Israel Islas Esquivel" w:date="2023-05-25T12:11:00Z" w:initials="JIIE">
    <w:p w14:paraId="3F52B345" w14:textId="2DDA9347" w:rsidR="00480D99" w:rsidRDefault="00480D99" w:rsidP="002D7005">
      <w:pPr>
        <w:pStyle w:val="Textocomentario"/>
        <w:ind w:left="0"/>
        <w:jc w:val="left"/>
      </w:pPr>
      <w:r>
        <w:rPr>
          <w:rStyle w:val="Refdecomentario"/>
        </w:rPr>
        <w:annotationRef/>
      </w:r>
      <w:r>
        <w:t>Favor de introducir fecha del documento.</w:t>
      </w:r>
    </w:p>
  </w:comment>
  <w:comment w:id="358" w:author="Jesus Israel Islas Esquivel" w:date="2023-05-25T12:53:00Z" w:initials="JIIE">
    <w:p w14:paraId="1FF04B27" w14:textId="77777777" w:rsidR="00915B46" w:rsidRDefault="00915B46" w:rsidP="007669C3">
      <w:pPr>
        <w:pStyle w:val="Textocomentario"/>
        <w:ind w:left="0"/>
        <w:jc w:val="left"/>
      </w:pPr>
      <w:r>
        <w:rPr>
          <w:rStyle w:val="Refdecomentario"/>
        </w:rPr>
        <w:annotationRef/>
      </w:r>
      <w:r>
        <w:t>Favor de desglosar las siglas EBC.</w:t>
      </w:r>
    </w:p>
  </w:comment>
  <w:comment w:id="359" w:author="Jesus Israel Islas Esquivel" w:date="2023-05-25T12:56:00Z" w:initials="JIIE">
    <w:p w14:paraId="666F4840" w14:textId="77777777" w:rsidR="004F1879" w:rsidRDefault="004F1879" w:rsidP="009C1ABE">
      <w:pPr>
        <w:pStyle w:val="Textocomentario"/>
        <w:ind w:left="0"/>
        <w:jc w:val="left"/>
      </w:pPr>
      <w:r>
        <w:rPr>
          <w:rStyle w:val="Refdecomentario"/>
        </w:rPr>
        <w:annotationRef/>
      </w:r>
      <w:r>
        <w:t>Se sugiere referirse a esta como SFP.</w:t>
      </w:r>
    </w:p>
  </w:comment>
  <w:comment w:id="394" w:author="Jesus Israel Islas Esquivel" w:date="2023-06-05T10:22:00Z" w:initials="JIIE">
    <w:p w14:paraId="63579CFC" w14:textId="77777777" w:rsidR="00DC7258" w:rsidRDefault="000443B5" w:rsidP="005F7065">
      <w:pPr>
        <w:pStyle w:val="Textocomentario"/>
        <w:ind w:left="0"/>
        <w:jc w:val="left"/>
      </w:pPr>
      <w:r>
        <w:rPr>
          <w:rStyle w:val="Refdecomentario"/>
        </w:rPr>
        <w:annotationRef/>
      </w:r>
      <w:r w:rsidR="00DC7258">
        <w:t>Favor de incorporar el nombre de cada formato, a fin de facilitar su identificación. Así como adoptar la codificación señalada, resaltada en negritas.</w:t>
      </w:r>
    </w:p>
  </w:comment>
  <w:comment w:id="423" w:author="Jesus Israel Islas Esquivel" w:date="2023-06-05T13:12:00Z" w:initials="JIIE">
    <w:p w14:paraId="31BFCBA9" w14:textId="77777777" w:rsidR="007371C6" w:rsidRDefault="009D6C48" w:rsidP="0037573C">
      <w:pPr>
        <w:pStyle w:val="Textocomentario"/>
        <w:ind w:left="0"/>
        <w:jc w:val="left"/>
      </w:pPr>
      <w:r>
        <w:rPr>
          <w:rStyle w:val="Refdecomentario"/>
        </w:rPr>
        <w:annotationRef/>
      </w:r>
      <w:r w:rsidR="007371C6">
        <w:t>Corroborar el nombre del formato contra el que esta en el archivo anexo y Validar la inclusión del código asignado así como el cambio del consecutivo del Anexo.</w:t>
      </w:r>
    </w:p>
  </w:comment>
  <w:comment w:id="436" w:author="Jesus Israel Islas Esquivel" w:date="2023-06-05T13:23:00Z" w:initials="JIIE">
    <w:p w14:paraId="68C54841" w14:textId="3380350C" w:rsidR="00936B54" w:rsidRDefault="006A4694" w:rsidP="005560D2">
      <w:pPr>
        <w:pStyle w:val="Textocomentario"/>
        <w:ind w:left="0"/>
        <w:jc w:val="left"/>
      </w:pPr>
      <w:r>
        <w:rPr>
          <w:rStyle w:val="Refdecomentario"/>
        </w:rPr>
        <w:annotationRef/>
      </w:r>
      <w:r w:rsidR="00936B54">
        <w:t>Corroborar el nombre del formato contra el que esta en el archivo anexo y Validar la inclusión del código asignado así como el cambio del consecutivo del Anexo.</w:t>
      </w:r>
    </w:p>
  </w:comment>
  <w:comment w:id="442" w:author="Jesus Israel Islas Esquivel" w:date="2023-06-05T13:23:00Z" w:initials="JIIE">
    <w:p w14:paraId="3422F270" w14:textId="77777777" w:rsidR="00C768D5" w:rsidRDefault="006A4694" w:rsidP="00C237E8">
      <w:pPr>
        <w:pStyle w:val="Textocomentario"/>
        <w:ind w:left="0"/>
        <w:jc w:val="left"/>
      </w:pPr>
      <w:r>
        <w:rPr>
          <w:rStyle w:val="Refdecomentario"/>
        </w:rPr>
        <w:annotationRef/>
      </w:r>
      <w:r w:rsidR="00C768D5">
        <w:t>Corroborar el nombre del formato contra el que esta en el archivo anexo  y Validar la inclusión del código asignado así como el cambio del consecutivo del Anexo.</w:t>
      </w:r>
      <w:r w:rsidR="00C768D5">
        <w:br/>
        <w:t>Se suguiere que el nombre del formato en el archivo anexo se integre en la hoja de los campos a llenar.</w:t>
      </w:r>
    </w:p>
  </w:comment>
  <w:comment w:id="452" w:author="Jesus Israel Islas Esquivel" w:date="2023-05-23T13:26:00Z" w:initials="JIIE">
    <w:p w14:paraId="46BF42EF" w14:textId="0A526A3F" w:rsidR="009135F5" w:rsidRDefault="009135F5" w:rsidP="0090034A">
      <w:pPr>
        <w:pStyle w:val="Textocomentario"/>
        <w:ind w:left="0"/>
        <w:jc w:val="left"/>
      </w:pPr>
      <w:r>
        <w:rPr>
          <w:rStyle w:val="Refdecomentario"/>
        </w:rPr>
        <w:annotationRef/>
      </w:r>
      <w:r>
        <w:t>Evitar parrafos extensos, descripcion precisa de la secuencia de actividades</w:t>
      </w:r>
    </w:p>
  </w:comment>
  <w:comment w:id="466" w:author="Jesus Israel Islas Esquivel" w:date="2023-06-05T13:13:00Z" w:initials="JIIE">
    <w:p w14:paraId="624E4DA2" w14:textId="77777777" w:rsidR="00C768D5" w:rsidRDefault="009D6C48" w:rsidP="00512019">
      <w:pPr>
        <w:pStyle w:val="Textocomentario"/>
        <w:ind w:left="0"/>
        <w:jc w:val="left"/>
      </w:pPr>
      <w:r>
        <w:rPr>
          <w:rStyle w:val="Refdecomentario"/>
        </w:rPr>
        <w:annotationRef/>
      </w:r>
      <w:r w:rsidR="00C768D5">
        <w:t>Corroborar el nombre del formato contra el que esta en el archivo anexo y Validar la inclusión del código asignado así como el cambio del consecutivo del Anexo.</w:t>
      </w:r>
    </w:p>
  </w:comment>
  <w:comment w:id="478" w:author="Jesus Israel Islas Esquivel" w:date="2023-05-25T13:47:00Z" w:initials="JIIE">
    <w:p w14:paraId="5FD06CFC" w14:textId="28DCD27C" w:rsidR="00AE68BF" w:rsidRDefault="00AE68BF" w:rsidP="00623C43">
      <w:pPr>
        <w:pStyle w:val="Textocomentario"/>
        <w:ind w:left="0"/>
        <w:jc w:val="left"/>
      </w:pPr>
      <w:r>
        <w:rPr>
          <w:rStyle w:val="Refdecomentario"/>
        </w:rPr>
        <w:annotationRef/>
      </w:r>
      <w:r>
        <w:t>De conformidad con el comentario en el glosario se sugiere que utilicen las siglas SFP. Si este fuera el caso.</w:t>
      </w:r>
    </w:p>
  </w:comment>
  <w:comment w:id="511" w:author="Jesus Israel Islas Esquivel" w:date="2023-06-05T13:24:00Z" w:initials="JIIE">
    <w:p w14:paraId="0963B478" w14:textId="77777777" w:rsidR="003B0ABA" w:rsidRDefault="006A4694" w:rsidP="008169BA">
      <w:pPr>
        <w:pStyle w:val="Textocomentario"/>
        <w:ind w:left="0"/>
        <w:jc w:val="left"/>
      </w:pPr>
      <w:r>
        <w:rPr>
          <w:rStyle w:val="Refdecomentario"/>
        </w:rPr>
        <w:annotationRef/>
      </w:r>
      <w:r w:rsidR="003B0ABA">
        <w:t>Validar la inclusión del código asignado así como el cambio del consecutivo del Anexo.</w:t>
      </w:r>
    </w:p>
  </w:comment>
  <w:comment w:id="537" w:author="Jesus Israel Islas Esquivel" w:date="2023-06-05T13:25:00Z" w:initials="JIIE">
    <w:p w14:paraId="0CD9C409" w14:textId="77777777" w:rsidR="007371C6" w:rsidRDefault="006A4694" w:rsidP="008333E7">
      <w:pPr>
        <w:pStyle w:val="Textocomentario"/>
        <w:ind w:left="0"/>
        <w:jc w:val="left"/>
      </w:pPr>
      <w:r>
        <w:rPr>
          <w:rStyle w:val="Refdecomentario"/>
        </w:rPr>
        <w:annotationRef/>
      </w:r>
      <w:r w:rsidR="007371C6">
        <w:t>Corroborar el nombre del formato contra el que esta en el archivo anexo y Validar la inclusión del código asignado así como el cambio del consecutivo del Anexo.</w:t>
      </w:r>
    </w:p>
  </w:comment>
  <w:comment w:id="549" w:author="Jesus Israel Islas Esquivel" w:date="2023-06-05T13:25:00Z" w:initials="JIIE">
    <w:p w14:paraId="086EC9A0" w14:textId="77777777" w:rsidR="007371C6" w:rsidRDefault="006A4694" w:rsidP="00FB042A">
      <w:pPr>
        <w:pStyle w:val="Textocomentario"/>
        <w:ind w:left="0"/>
        <w:jc w:val="left"/>
      </w:pPr>
      <w:r>
        <w:rPr>
          <w:rStyle w:val="Refdecomentario"/>
        </w:rPr>
        <w:annotationRef/>
      </w:r>
      <w:r w:rsidR="007371C6">
        <w:t>Corroborar el nombre del formato contra el que esta en el archivo anexo y Validar la inclusión del código asignado así como el cambio del consecutivo del Anexo.</w:t>
      </w:r>
    </w:p>
  </w:comment>
  <w:comment w:id="560" w:author="Jesus Israel Islas Esquivel" w:date="2023-06-05T13:25:00Z" w:initials="JIIE">
    <w:p w14:paraId="71AE401F" w14:textId="77777777" w:rsidR="007371C6" w:rsidRDefault="006A4694" w:rsidP="00740C9B">
      <w:pPr>
        <w:pStyle w:val="Textocomentario"/>
        <w:ind w:left="0"/>
        <w:jc w:val="left"/>
      </w:pPr>
      <w:r>
        <w:rPr>
          <w:rStyle w:val="Refdecomentario"/>
        </w:rPr>
        <w:annotationRef/>
      </w:r>
      <w:r w:rsidR="007371C6">
        <w:t>Corroborar el nombre del formato contra el que esta en el archivo anexo y Validar la inclusión del código asignado así como el cambio del consecutivo del Anexo.</w:t>
      </w:r>
    </w:p>
  </w:comment>
  <w:comment w:id="566" w:author="Jesus Israel Islas Esquivel" w:date="2023-05-25T14:16:00Z" w:initials="JIIE">
    <w:p w14:paraId="3F150F60" w14:textId="1D9D9DCC" w:rsidR="004C2985" w:rsidRDefault="004C2985" w:rsidP="00B139B3">
      <w:pPr>
        <w:pStyle w:val="Textocomentario"/>
        <w:ind w:left="0"/>
        <w:jc w:val="left"/>
      </w:pPr>
      <w:r>
        <w:rPr>
          <w:rStyle w:val="Refdecomentario"/>
        </w:rPr>
        <w:annotationRef/>
      </w:r>
      <w:r>
        <w:t>Favor de corroborar el orden de los meses</w:t>
      </w:r>
    </w:p>
  </w:comment>
  <w:comment w:id="579" w:author="Jesus Israel Islas Esquivel" w:date="2023-05-23T13:28:00Z" w:initials="JIIE">
    <w:p w14:paraId="45842EA5" w14:textId="688BA56C" w:rsidR="009135F5" w:rsidRDefault="009135F5" w:rsidP="006963C9">
      <w:pPr>
        <w:pStyle w:val="Textocomentario"/>
        <w:ind w:left="0"/>
        <w:jc w:val="left"/>
      </w:pPr>
      <w:r>
        <w:rPr>
          <w:rStyle w:val="Refdecomentario"/>
        </w:rPr>
        <w:annotationRef/>
      </w:r>
      <w:r>
        <w:t>Incluir definición de plazos o tiempos de las actividades</w:t>
      </w:r>
    </w:p>
  </w:comment>
  <w:comment w:id="594" w:author="Jesus Israel Islas Esquivel" w:date="2023-05-23T13:30:00Z" w:initials="JIIE">
    <w:p w14:paraId="3F0C548F" w14:textId="77777777" w:rsidR="009135F5" w:rsidRDefault="009135F5" w:rsidP="00460FB4">
      <w:pPr>
        <w:pStyle w:val="Textocomentario"/>
        <w:ind w:left="0"/>
        <w:jc w:val="left"/>
      </w:pPr>
      <w:r>
        <w:rPr>
          <w:rStyle w:val="Refdecomentario"/>
        </w:rPr>
        <w:annotationRef/>
      </w:r>
      <w:r>
        <w:t>Incluir diagramas de flujo para representar las funciones y procesos</w:t>
      </w:r>
    </w:p>
  </w:comment>
  <w:comment w:id="602" w:author="Jesus Israel Islas Esquivel" w:date="2023-06-05T13:10:00Z" w:initials="JIIE">
    <w:p w14:paraId="4311ABA9" w14:textId="77777777" w:rsidR="009D6C48" w:rsidRDefault="009D6C48" w:rsidP="006D46ED">
      <w:pPr>
        <w:pStyle w:val="Textocomentario"/>
        <w:ind w:left="0"/>
        <w:jc w:val="left"/>
      </w:pPr>
      <w:r>
        <w:rPr>
          <w:rStyle w:val="Refdecomentario"/>
        </w:rPr>
        <w:annotationRef/>
      </w:r>
      <w:r>
        <w:t>Se sugiere que este apartado vaya antes de los anexos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3B62AD" w15:done="0"/>
  <w15:commentEx w15:paraId="727BA35D" w15:done="0"/>
  <w15:commentEx w15:paraId="36546F93" w15:done="0"/>
  <w15:commentEx w15:paraId="01859F1B" w15:done="0"/>
  <w15:commentEx w15:paraId="49EC8AC8" w15:done="0"/>
  <w15:commentEx w15:paraId="41B64E46" w15:done="0"/>
  <w15:commentEx w15:paraId="3F52B345" w15:done="0"/>
  <w15:commentEx w15:paraId="1FF04B27" w15:done="0"/>
  <w15:commentEx w15:paraId="666F4840" w15:done="0"/>
  <w15:commentEx w15:paraId="63579CFC" w15:done="0"/>
  <w15:commentEx w15:paraId="31BFCBA9" w15:done="0"/>
  <w15:commentEx w15:paraId="68C54841" w15:done="0"/>
  <w15:commentEx w15:paraId="3422F270" w15:done="0"/>
  <w15:commentEx w15:paraId="46BF42EF" w15:done="0"/>
  <w15:commentEx w15:paraId="624E4DA2" w15:done="0"/>
  <w15:commentEx w15:paraId="5FD06CFC" w15:done="0"/>
  <w15:commentEx w15:paraId="0963B478" w15:done="0"/>
  <w15:commentEx w15:paraId="0CD9C409" w15:done="0"/>
  <w15:commentEx w15:paraId="086EC9A0" w15:done="0"/>
  <w15:commentEx w15:paraId="71AE401F" w15:done="0"/>
  <w15:commentEx w15:paraId="3F150F60" w15:done="0"/>
  <w15:commentEx w15:paraId="45842EA5" w15:done="0"/>
  <w15:commentEx w15:paraId="3F0C548F" w15:done="0"/>
  <w15:commentEx w15:paraId="4311AB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9BD8A" w16cex:dateUtc="2023-05-25T16:57:00Z"/>
  <w16cex:commentExtensible w16cex:durableId="2817386F" w16cex:dateUtc="2023-05-23T19:04:00Z"/>
  <w16cex:commentExtensible w16cex:durableId="2819BC85" w16cex:dateUtc="2023-05-25T16:52:00Z"/>
  <w16cex:commentExtensible w16cex:durableId="28173A97" w16cex:dateUtc="2023-05-23T19:13:00Z"/>
  <w16cex:commentExtensible w16cex:durableId="2817447F" w16cex:dateUtc="2023-05-23T19:56:00Z"/>
  <w16cex:commentExtensible w16cex:durableId="2819CDED" w16cex:dateUtc="2023-05-25T18:07:00Z"/>
  <w16cex:commentExtensible w16cex:durableId="2819CED8" w16cex:dateUtc="2023-05-25T18:11:00Z"/>
  <w16cex:commentExtensible w16cex:durableId="2819D8CA" w16cex:dateUtc="2023-05-25T18:53:00Z"/>
  <w16cex:commentExtensible w16cex:durableId="2819D96D" w16cex:dateUtc="2023-05-25T18:56:00Z"/>
  <w16cex:commentExtensible w16cex:durableId="282835F4" w16cex:dateUtc="2023-06-05T16:22:00Z"/>
  <w16cex:commentExtensible w16cex:durableId="28285DBC" w16cex:dateUtc="2023-06-05T19:12:00Z"/>
  <w16cex:commentExtensible w16cex:durableId="28286042" w16cex:dateUtc="2023-06-05T19:23:00Z"/>
  <w16cex:commentExtensible w16cex:durableId="2828605B" w16cex:dateUtc="2023-06-05T19:23:00Z"/>
  <w16cex:commentExtensible w16cex:durableId="28173D81" w16cex:dateUtc="2023-05-23T19:26:00Z"/>
  <w16cex:commentExtensible w16cex:durableId="28285DE5" w16cex:dateUtc="2023-06-05T19:13:00Z"/>
  <w16cex:commentExtensible w16cex:durableId="2819E582" w16cex:dateUtc="2023-05-25T19:47:00Z"/>
  <w16cex:commentExtensible w16cex:durableId="2828608B" w16cex:dateUtc="2023-06-05T19:24:00Z"/>
  <w16cex:commentExtensible w16cex:durableId="282860B3" w16cex:dateUtc="2023-06-05T19:25:00Z"/>
  <w16cex:commentExtensible w16cex:durableId="282860BF" w16cex:dateUtc="2023-06-05T19:25:00Z"/>
  <w16cex:commentExtensible w16cex:durableId="282860CC" w16cex:dateUtc="2023-06-05T19:25:00Z"/>
  <w16cex:commentExtensible w16cex:durableId="2819EC2F" w16cex:dateUtc="2023-05-25T20:16:00Z"/>
  <w16cex:commentExtensible w16cex:durableId="28173DF7" w16cex:dateUtc="2023-05-23T19:28:00Z"/>
  <w16cex:commentExtensible w16cex:durableId="28173E6C" w16cex:dateUtc="2023-05-23T19:30:00Z"/>
  <w16cex:commentExtensible w16cex:durableId="28285D60" w16cex:dateUtc="2023-06-05T1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3B62AD" w16cid:durableId="2819BD8A"/>
  <w16cid:commentId w16cid:paraId="727BA35D" w16cid:durableId="2817386F"/>
  <w16cid:commentId w16cid:paraId="36546F93" w16cid:durableId="2819BC85"/>
  <w16cid:commentId w16cid:paraId="01859F1B" w16cid:durableId="28173A97"/>
  <w16cid:commentId w16cid:paraId="49EC8AC8" w16cid:durableId="2817447F"/>
  <w16cid:commentId w16cid:paraId="41B64E46" w16cid:durableId="2819CDED"/>
  <w16cid:commentId w16cid:paraId="3F52B345" w16cid:durableId="2819CED8"/>
  <w16cid:commentId w16cid:paraId="1FF04B27" w16cid:durableId="2819D8CA"/>
  <w16cid:commentId w16cid:paraId="666F4840" w16cid:durableId="2819D96D"/>
  <w16cid:commentId w16cid:paraId="63579CFC" w16cid:durableId="282835F4"/>
  <w16cid:commentId w16cid:paraId="31BFCBA9" w16cid:durableId="28285DBC"/>
  <w16cid:commentId w16cid:paraId="68C54841" w16cid:durableId="28286042"/>
  <w16cid:commentId w16cid:paraId="3422F270" w16cid:durableId="2828605B"/>
  <w16cid:commentId w16cid:paraId="46BF42EF" w16cid:durableId="28173D81"/>
  <w16cid:commentId w16cid:paraId="624E4DA2" w16cid:durableId="28285DE5"/>
  <w16cid:commentId w16cid:paraId="5FD06CFC" w16cid:durableId="2819E582"/>
  <w16cid:commentId w16cid:paraId="0963B478" w16cid:durableId="2828608B"/>
  <w16cid:commentId w16cid:paraId="0CD9C409" w16cid:durableId="282860B3"/>
  <w16cid:commentId w16cid:paraId="086EC9A0" w16cid:durableId="282860BF"/>
  <w16cid:commentId w16cid:paraId="71AE401F" w16cid:durableId="282860CC"/>
  <w16cid:commentId w16cid:paraId="3F150F60" w16cid:durableId="2819EC2F"/>
  <w16cid:commentId w16cid:paraId="45842EA5" w16cid:durableId="28173DF7"/>
  <w16cid:commentId w16cid:paraId="3F0C548F" w16cid:durableId="28173E6C"/>
  <w16cid:commentId w16cid:paraId="4311ABA9" w16cid:durableId="28285D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A899" w14:textId="77777777" w:rsidR="00D41B2A" w:rsidRDefault="00D41B2A">
      <w:pPr>
        <w:spacing w:before="0" w:line="240" w:lineRule="auto"/>
      </w:pPr>
      <w:r>
        <w:separator/>
      </w:r>
    </w:p>
  </w:endnote>
  <w:endnote w:type="continuationSeparator" w:id="0">
    <w:p w14:paraId="10993703" w14:textId="77777777" w:rsidR="00D41B2A" w:rsidRDefault="00D41B2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SemiBold">
    <w:panose1 w:val="00000700000000000000"/>
    <w:charset w:val="00"/>
    <w:family w:val="auto"/>
    <w:pitch w:val="variable"/>
    <w:sig w:usb0="2000020F" w:usb1="00000003" w:usb2="00000000" w:usb3="00000000" w:csb0="00000197"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942"/>
    </w:tblGrid>
    <w:tr w:rsidR="00394563" w:rsidRPr="00E95B5E" w14:paraId="74E52BF1" w14:textId="77777777" w:rsidTr="00CF3EAA">
      <w:tc>
        <w:tcPr>
          <w:tcW w:w="4697" w:type="dxa"/>
        </w:tcPr>
        <w:p w14:paraId="16FDB721" w14:textId="4BCF6B05" w:rsidR="00394563" w:rsidRPr="00E95B5E" w:rsidRDefault="00CF3EAA" w:rsidP="00394563">
          <w:pPr>
            <w:pStyle w:val="Piedepgina"/>
            <w:rPr>
              <w:rFonts w:ascii="Arial Black" w:hAnsi="Arial Black"/>
              <w:b/>
              <w:bCs/>
              <w:sz w:val="16"/>
              <w:szCs w:val="16"/>
            </w:rPr>
          </w:pPr>
          <w:r w:rsidRPr="00E95B5E">
            <w:rPr>
              <w:rFonts w:ascii="Arial Black" w:hAnsi="Arial Black"/>
              <w:b/>
              <w:bCs/>
              <w:sz w:val="16"/>
              <w:szCs w:val="16"/>
            </w:rPr>
            <w:t>CÓDIGO: 712-MIFCBM-Rev.03</w:t>
          </w:r>
        </w:p>
      </w:tc>
      <w:tc>
        <w:tcPr>
          <w:tcW w:w="4942" w:type="dxa"/>
        </w:tcPr>
        <w:p w14:paraId="1E671D8B" w14:textId="3CC1500A" w:rsidR="00394563" w:rsidRPr="00E95B5E" w:rsidRDefault="00CF3EAA" w:rsidP="00363CA6">
          <w:pPr>
            <w:pStyle w:val="Piedepgina"/>
            <w:jc w:val="right"/>
            <w:rPr>
              <w:rFonts w:ascii="Arial Black" w:hAnsi="Arial Black"/>
              <w:b/>
              <w:bCs/>
              <w:sz w:val="16"/>
              <w:szCs w:val="16"/>
            </w:rPr>
          </w:pPr>
          <w:r w:rsidRPr="00E95B5E">
            <w:rPr>
              <w:rFonts w:ascii="Arial Black" w:hAnsi="Arial Black"/>
              <w:b/>
              <w:bCs/>
              <w:sz w:val="16"/>
              <w:szCs w:val="16"/>
            </w:rPr>
            <w:t>PAGINA</w:t>
          </w:r>
          <w:r w:rsidR="00363CA6" w:rsidRPr="00E95B5E">
            <w:rPr>
              <w:rFonts w:ascii="Arial Black" w:hAnsi="Arial Black"/>
              <w:b/>
              <w:bCs/>
              <w:sz w:val="16"/>
              <w:szCs w:val="16"/>
            </w:rPr>
            <w:t xml:space="preserve">: </w:t>
          </w:r>
          <w:r w:rsidR="005A0BBB" w:rsidRPr="00E95B5E">
            <w:rPr>
              <w:rFonts w:ascii="Arial Black" w:hAnsi="Arial Black"/>
              <w:b/>
              <w:bCs/>
              <w:sz w:val="16"/>
              <w:szCs w:val="16"/>
            </w:rPr>
            <w:fldChar w:fldCharType="begin"/>
          </w:r>
          <w:r w:rsidR="005A0BBB" w:rsidRPr="00E95B5E">
            <w:rPr>
              <w:rFonts w:ascii="Arial Black" w:hAnsi="Arial Black"/>
              <w:b/>
              <w:bCs/>
              <w:sz w:val="16"/>
              <w:szCs w:val="16"/>
            </w:rPr>
            <w:instrText xml:space="preserve"> PAGE  \* Arabic  \* MERGEFORMAT </w:instrText>
          </w:r>
          <w:r w:rsidR="005A0BBB" w:rsidRPr="00E95B5E">
            <w:rPr>
              <w:rFonts w:ascii="Arial Black" w:hAnsi="Arial Black"/>
              <w:b/>
              <w:bCs/>
              <w:sz w:val="16"/>
              <w:szCs w:val="16"/>
            </w:rPr>
            <w:fldChar w:fldCharType="separate"/>
          </w:r>
          <w:r w:rsidR="005A0BBB" w:rsidRPr="00E95B5E">
            <w:rPr>
              <w:rFonts w:ascii="Arial Black" w:hAnsi="Arial Black"/>
              <w:b/>
              <w:bCs/>
              <w:noProof/>
              <w:sz w:val="16"/>
              <w:szCs w:val="16"/>
            </w:rPr>
            <w:t>1</w:t>
          </w:r>
          <w:r w:rsidR="005A0BBB" w:rsidRPr="00E95B5E">
            <w:rPr>
              <w:rFonts w:ascii="Arial Black" w:hAnsi="Arial Black"/>
              <w:b/>
              <w:bCs/>
              <w:sz w:val="16"/>
              <w:szCs w:val="16"/>
            </w:rPr>
            <w:fldChar w:fldCharType="end"/>
          </w:r>
          <w:r w:rsidR="005A0BBB" w:rsidRPr="00E95B5E">
            <w:rPr>
              <w:rFonts w:ascii="Arial Black" w:hAnsi="Arial Black"/>
              <w:b/>
              <w:bCs/>
              <w:sz w:val="16"/>
              <w:szCs w:val="16"/>
            </w:rPr>
            <w:t xml:space="preserve"> </w:t>
          </w:r>
          <w:r w:rsidRPr="00E95B5E">
            <w:rPr>
              <w:rFonts w:ascii="Arial Black" w:hAnsi="Arial Black"/>
              <w:b/>
              <w:bCs/>
              <w:sz w:val="16"/>
              <w:szCs w:val="16"/>
            </w:rPr>
            <w:t>DE</w:t>
          </w:r>
          <w:r w:rsidR="00363CA6" w:rsidRPr="00E95B5E">
            <w:rPr>
              <w:rFonts w:ascii="Arial Black" w:hAnsi="Arial Black"/>
              <w:b/>
              <w:bCs/>
              <w:sz w:val="16"/>
              <w:szCs w:val="16"/>
            </w:rPr>
            <w:t xml:space="preserve"> </w:t>
          </w:r>
          <w:r w:rsidR="005A0BBB" w:rsidRPr="00E95B5E">
            <w:rPr>
              <w:rFonts w:ascii="Arial Black" w:hAnsi="Arial Black"/>
              <w:b/>
              <w:bCs/>
              <w:sz w:val="16"/>
              <w:szCs w:val="16"/>
            </w:rPr>
            <w:fldChar w:fldCharType="begin"/>
          </w:r>
          <w:r w:rsidR="005A0BBB" w:rsidRPr="00E95B5E">
            <w:rPr>
              <w:rFonts w:ascii="Arial Black" w:hAnsi="Arial Black"/>
              <w:b/>
              <w:bCs/>
              <w:sz w:val="16"/>
              <w:szCs w:val="16"/>
            </w:rPr>
            <w:instrText xml:space="preserve"> NUMPAGES  \* Arabic  \* MERGEFORMAT </w:instrText>
          </w:r>
          <w:r w:rsidR="005A0BBB" w:rsidRPr="00E95B5E">
            <w:rPr>
              <w:rFonts w:ascii="Arial Black" w:hAnsi="Arial Black"/>
              <w:b/>
              <w:bCs/>
              <w:sz w:val="16"/>
              <w:szCs w:val="16"/>
            </w:rPr>
            <w:fldChar w:fldCharType="separate"/>
          </w:r>
          <w:r w:rsidR="005A0BBB" w:rsidRPr="00E95B5E">
            <w:rPr>
              <w:rFonts w:ascii="Arial Black" w:hAnsi="Arial Black"/>
              <w:b/>
              <w:bCs/>
              <w:noProof/>
              <w:sz w:val="16"/>
              <w:szCs w:val="16"/>
            </w:rPr>
            <w:t>43</w:t>
          </w:r>
          <w:r w:rsidR="005A0BBB" w:rsidRPr="00E95B5E">
            <w:rPr>
              <w:rFonts w:ascii="Arial Black" w:hAnsi="Arial Black"/>
              <w:b/>
              <w:bCs/>
              <w:sz w:val="16"/>
              <w:szCs w:val="16"/>
            </w:rPr>
            <w:fldChar w:fldCharType="end"/>
          </w:r>
        </w:p>
      </w:tc>
    </w:tr>
  </w:tbl>
  <w:p w14:paraId="2E823309" w14:textId="6C8A6373" w:rsidR="00394563" w:rsidRPr="00E95B5E" w:rsidRDefault="00394563" w:rsidP="00394563">
    <w:pPr>
      <w:pStyle w:val="Piedepgina"/>
      <w:rPr>
        <w:rFonts w:ascii="Arial Black" w:hAnsi="Arial Black"/>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D35A" w14:textId="4135B3E1" w:rsidR="0045629A" w:rsidRPr="00A3458D" w:rsidRDefault="003F2BB4" w:rsidP="00E51E95">
    <w:pPr>
      <w:tabs>
        <w:tab w:val="center" w:pos="4419"/>
        <w:tab w:val="right" w:pos="8647"/>
      </w:tabs>
      <w:spacing w:line="288" w:lineRule="auto"/>
      <w:ind w:left="0"/>
      <w:rPr>
        <w:rFonts w:ascii="Arial Black" w:hAnsi="Arial Black"/>
        <w:b/>
        <w:bCs/>
        <w:sz w:val="16"/>
        <w:szCs w:val="16"/>
      </w:rPr>
    </w:pPr>
    <w:ins w:id="712" w:author="Jesus Israel Islas Esquivel" w:date="2023-06-05T13:59:00Z">
      <w:r w:rsidRPr="00A3458D">
        <w:rPr>
          <w:rFonts w:ascii="Arial Black" w:hAnsi="Arial Black"/>
          <w:b/>
          <w:bCs/>
          <w:sz w:val="16"/>
          <w:szCs w:val="16"/>
        </w:rPr>
        <w:t>CÓDIGO: 712-MIFCBM-F04-Rev.03</w:t>
      </w:r>
    </w:ins>
  </w:p>
  <w:p w14:paraId="395DF1B2" w14:textId="77777777" w:rsidR="0045629A" w:rsidRPr="005B1AB9" w:rsidRDefault="0045629A">
    <w:pPr>
      <w:pStyle w:val="Piedepgina"/>
      <w:jc w:val="right"/>
      <w:rPr>
        <w:rFonts w:ascii="Montserrat" w:hAnsi="Montserrat"/>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972714314"/>
      <w:docPartObj>
        <w:docPartGallery w:val="Page Numbers (Bottom of Page)"/>
        <w:docPartUnique/>
      </w:docPartObj>
    </w:sdtPr>
    <w:sdtContent>
      <w:p w14:paraId="3B682E7D" w14:textId="77777777" w:rsidR="00F851FE" w:rsidRPr="000D3128" w:rsidRDefault="00F851FE"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26CC4076" w14:textId="77777777" w:rsidR="00F851FE" w:rsidRDefault="00F851FE"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04D1BA8C" w14:textId="77777777" w:rsidR="00F851FE" w:rsidRDefault="00F851FE"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83840" behindDoc="0" locked="0" layoutInCell="0" allowOverlap="1" wp14:anchorId="4CEB58D0" wp14:editId="7BBAFCB9">
          <wp:simplePos x="0" y="0"/>
          <wp:positionH relativeFrom="margin">
            <wp:posOffset>-4886</wp:posOffset>
          </wp:positionH>
          <wp:positionV relativeFrom="margin">
            <wp:posOffset>8433435</wp:posOffset>
          </wp:positionV>
          <wp:extent cx="6120130" cy="239395"/>
          <wp:effectExtent l="0" t="0" r="0" b="8255"/>
          <wp:wrapSquare wrapText="bothSides"/>
          <wp:docPr id="27" name="Imagen 2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7CEE51DD" w14:textId="01901232" w:rsidR="00F851FE" w:rsidRPr="00A3458D" w:rsidRDefault="003F2BB4" w:rsidP="00E51E95">
    <w:pPr>
      <w:tabs>
        <w:tab w:val="center" w:pos="4419"/>
        <w:tab w:val="right" w:pos="8647"/>
      </w:tabs>
      <w:spacing w:line="288" w:lineRule="auto"/>
      <w:ind w:left="0"/>
      <w:rPr>
        <w:rFonts w:ascii="Arial Black" w:hAnsi="Arial Black"/>
        <w:b/>
        <w:bCs/>
        <w:sz w:val="16"/>
        <w:szCs w:val="16"/>
      </w:rPr>
    </w:pPr>
    <w:ins w:id="722" w:author="Jesus Israel Islas Esquivel" w:date="2023-06-05T14:00:00Z">
      <w:r w:rsidRPr="00A3458D">
        <w:rPr>
          <w:rFonts w:ascii="Arial Black" w:hAnsi="Arial Black"/>
          <w:b/>
          <w:bCs/>
          <w:sz w:val="16"/>
          <w:szCs w:val="16"/>
        </w:rPr>
        <w:t>CÓDIGO: 712-MIFCBM-F05-Rev.03</w:t>
      </w:r>
    </w:ins>
    <w:r w:rsidR="00F851FE" w:rsidRPr="00A3458D">
      <w:rPr>
        <w:rFonts w:ascii="Arial Black" w:hAnsi="Arial Black"/>
        <w:b/>
        <w:bCs/>
        <w:noProof/>
        <w:sz w:val="16"/>
        <w:szCs w:val="16"/>
      </w:rPr>
      <w:drawing>
        <wp:anchor distT="0" distB="0" distL="114300" distR="114300" simplePos="0" relativeHeight="251685888" behindDoc="0" locked="0" layoutInCell="0" allowOverlap="1" wp14:anchorId="1C66F811" wp14:editId="35475D32">
          <wp:simplePos x="0" y="0"/>
          <wp:positionH relativeFrom="margin">
            <wp:posOffset>0</wp:posOffset>
          </wp:positionH>
          <wp:positionV relativeFrom="paragraph">
            <wp:posOffset>139700</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28" name="Imagen 28"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00F851FE" w:rsidRPr="00A3458D">
      <w:rPr>
        <w:rFonts w:ascii="Arial Black" w:hAnsi="Arial Black"/>
        <w:b/>
        <w:bCs/>
        <w:noProof/>
        <w:sz w:val="16"/>
        <w:szCs w:val="16"/>
      </w:rPr>
      <w:drawing>
        <wp:anchor distT="0" distB="0" distL="114300" distR="114300" simplePos="0" relativeHeight="251686912" behindDoc="0" locked="0" layoutInCell="0" allowOverlap="1" wp14:anchorId="0DCF29C6" wp14:editId="5F8245E7">
          <wp:simplePos x="0" y="0"/>
          <wp:positionH relativeFrom="margin">
            <wp:posOffset>6038215</wp:posOffset>
          </wp:positionH>
          <wp:positionV relativeFrom="paragraph">
            <wp:posOffset>141605</wp:posOffset>
          </wp:positionV>
          <wp:extent cx="2294255" cy="257810"/>
          <wp:effectExtent l="0" t="0" r="0" b="8890"/>
          <wp:wrapTight wrapText="bothSides">
            <wp:wrapPolygon edited="0">
              <wp:start x="0" y="0"/>
              <wp:lineTo x="0" y="20749"/>
              <wp:lineTo x="20984" y="20749"/>
              <wp:lineTo x="20984" y="6384"/>
              <wp:lineTo x="20446" y="0"/>
              <wp:lineTo x="0" y="0"/>
            </wp:wrapPolygon>
          </wp:wrapTight>
          <wp:docPr id="29" name="Imagen 29"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rotWithShape="1">
                  <a:blip r:embed="rId1"/>
                  <a:srcRect l="59880" t="92505" r="8885" b="4877"/>
                  <a:stretch/>
                </pic:blipFill>
                <pic:spPr bwMode="auto">
                  <a:xfrm>
                    <a:off x="0" y="0"/>
                    <a:ext cx="229425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30EC" w14:textId="5B76168C" w:rsidR="00F851FE" w:rsidRPr="00A3458D" w:rsidRDefault="003F2BB4" w:rsidP="00E51E95">
    <w:pPr>
      <w:tabs>
        <w:tab w:val="center" w:pos="4419"/>
        <w:tab w:val="right" w:pos="8647"/>
      </w:tabs>
      <w:spacing w:line="288" w:lineRule="auto"/>
      <w:ind w:left="0"/>
      <w:rPr>
        <w:rFonts w:ascii="Arial Black" w:hAnsi="Arial Black"/>
        <w:b/>
        <w:bCs/>
        <w:sz w:val="16"/>
        <w:szCs w:val="16"/>
      </w:rPr>
    </w:pPr>
    <w:ins w:id="726" w:author="Jesus Israel Islas Esquivel" w:date="2023-06-05T13:36:00Z">
      <w:r w:rsidRPr="00A3458D">
        <w:rPr>
          <w:rFonts w:ascii="Arial Black" w:hAnsi="Arial Black"/>
          <w:b/>
          <w:bCs/>
          <w:sz w:val="16"/>
          <w:szCs w:val="16"/>
        </w:rPr>
        <w:t>CÓDIGO: 712-MIFCBM</w:t>
      </w:r>
    </w:ins>
    <w:r w:rsidRPr="00A3458D">
      <w:rPr>
        <w:rFonts w:ascii="Arial Black" w:hAnsi="Arial Black"/>
        <w:b/>
        <w:bCs/>
        <w:sz w:val="16"/>
        <w:szCs w:val="16"/>
      </w:rPr>
      <w:t>-F05-</w:t>
    </w:r>
    <w:ins w:id="727" w:author="Jesus Israel Islas Esquivel" w:date="2023-06-05T13:36:00Z">
      <w:r w:rsidRPr="00A3458D">
        <w:rPr>
          <w:rFonts w:ascii="Arial Black" w:hAnsi="Arial Black"/>
          <w:b/>
          <w:bCs/>
          <w:sz w:val="16"/>
          <w:szCs w:val="16"/>
        </w:rPr>
        <w:t>Rev.03</w:t>
      </w:r>
    </w:ins>
  </w:p>
  <w:p w14:paraId="6C95BC07" w14:textId="77777777" w:rsidR="00F851FE" w:rsidRPr="005B1AB9" w:rsidRDefault="00F851FE">
    <w:pPr>
      <w:pStyle w:val="Piedepgina"/>
      <w:jc w:val="right"/>
      <w:rPr>
        <w:rFonts w:ascii="Montserrat" w:hAnsi="Montserrat"/>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852A" w14:textId="54562C44" w:rsidR="003F2BB4" w:rsidRPr="00A3458D" w:rsidRDefault="003F2BB4" w:rsidP="00E51E95">
    <w:pPr>
      <w:tabs>
        <w:tab w:val="center" w:pos="4419"/>
        <w:tab w:val="right" w:pos="8647"/>
      </w:tabs>
      <w:spacing w:line="288" w:lineRule="auto"/>
      <w:ind w:left="0"/>
      <w:rPr>
        <w:rFonts w:ascii="Arial Black" w:hAnsi="Arial Black"/>
        <w:sz w:val="16"/>
        <w:szCs w:val="16"/>
      </w:rPr>
    </w:pPr>
    <w:ins w:id="730" w:author="Jesus Israel Islas Esquivel" w:date="2023-06-05T13:36:00Z">
      <w:r w:rsidRPr="00A3458D">
        <w:rPr>
          <w:rFonts w:ascii="Arial Black" w:hAnsi="Arial Black"/>
          <w:b/>
          <w:bCs/>
          <w:sz w:val="16"/>
          <w:szCs w:val="16"/>
        </w:rPr>
        <w:t>CÓDIGO: 712-MIFCBM</w:t>
      </w:r>
    </w:ins>
    <w:r w:rsidRPr="00A3458D">
      <w:rPr>
        <w:rFonts w:ascii="Arial Black" w:hAnsi="Arial Black"/>
        <w:b/>
        <w:bCs/>
        <w:sz w:val="16"/>
        <w:szCs w:val="16"/>
      </w:rPr>
      <w:t>-F06-</w:t>
    </w:r>
    <w:ins w:id="731" w:author="Jesus Israel Islas Esquivel" w:date="2023-06-05T13:36:00Z">
      <w:r w:rsidRPr="00A3458D">
        <w:rPr>
          <w:rFonts w:ascii="Arial Black" w:hAnsi="Arial Black"/>
          <w:b/>
          <w:bCs/>
          <w:sz w:val="16"/>
          <w:szCs w:val="16"/>
        </w:rPr>
        <w:t>Rev.03</w:t>
      </w:r>
    </w:ins>
  </w:p>
  <w:p w14:paraId="5FD353DA" w14:textId="77777777" w:rsidR="003F2BB4" w:rsidRPr="005B1AB9" w:rsidRDefault="003F2BB4">
    <w:pPr>
      <w:pStyle w:val="Piedepgina"/>
      <w:jc w:val="right"/>
      <w:rPr>
        <w:rFonts w:ascii="Montserrat" w:hAnsi="Montserrat"/>
        <w:sz w:val="18"/>
        <w:szCs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5AE1" w14:textId="68206419" w:rsidR="00F851FE" w:rsidRPr="00A3458D" w:rsidRDefault="003F2BB4" w:rsidP="00E51E95">
    <w:pPr>
      <w:tabs>
        <w:tab w:val="center" w:pos="4419"/>
        <w:tab w:val="right" w:pos="8647"/>
      </w:tabs>
      <w:spacing w:line="288" w:lineRule="auto"/>
      <w:ind w:left="0"/>
      <w:rPr>
        <w:rFonts w:ascii="Arial Black" w:hAnsi="Arial Black"/>
        <w:b/>
        <w:bCs/>
        <w:sz w:val="16"/>
        <w:szCs w:val="16"/>
      </w:rPr>
    </w:pPr>
    <w:ins w:id="735" w:author="Jesus Israel Islas Esquivel" w:date="2023-06-05T13:36:00Z">
      <w:r w:rsidRPr="00A3458D">
        <w:rPr>
          <w:rFonts w:ascii="Arial Black" w:hAnsi="Arial Black"/>
          <w:b/>
          <w:bCs/>
          <w:sz w:val="16"/>
          <w:szCs w:val="16"/>
        </w:rPr>
        <w:t>CÓDIGO: 712-MIFCBM</w:t>
      </w:r>
    </w:ins>
    <w:r w:rsidRPr="00A3458D">
      <w:rPr>
        <w:rFonts w:ascii="Arial Black" w:hAnsi="Arial Black"/>
        <w:b/>
        <w:bCs/>
        <w:sz w:val="16"/>
        <w:szCs w:val="16"/>
      </w:rPr>
      <w:t>-F06-</w:t>
    </w:r>
    <w:ins w:id="736" w:author="Jesus Israel Islas Esquivel" w:date="2023-06-05T13:36:00Z">
      <w:r w:rsidRPr="00A3458D">
        <w:rPr>
          <w:rFonts w:ascii="Arial Black" w:hAnsi="Arial Black"/>
          <w:b/>
          <w:bCs/>
          <w:sz w:val="16"/>
          <w:szCs w:val="16"/>
        </w:rPr>
        <w:t>Rev.03</w:t>
      </w:r>
    </w:ins>
  </w:p>
  <w:p w14:paraId="5C1C34F7" w14:textId="77777777" w:rsidR="00F851FE" w:rsidRPr="005B1AB9" w:rsidRDefault="00F851FE">
    <w:pPr>
      <w:pStyle w:val="Piedepgina"/>
      <w:jc w:val="right"/>
      <w:rPr>
        <w:rFonts w:ascii="Montserrat" w:hAnsi="Montserrat"/>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942"/>
    </w:tblGrid>
    <w:tr w:rsidR="001A1CE1" w:rsidRPr="00E95B5E" w14:paraId="441204B0" w14:textId="77777777" w:rsidTr="0091001E">
      <w:tc>
        <w:tcPr>
          <w:tcW w:w="4697" w:type="dxa"/>
        </w:tcPr>
        <w:p w14:paraId="0793690F" w14:textId="77777777" w:rsidR="001A1CE1" w:rsidRPr="00E95B5E" w:rsidRDefault="001A1CE1" w:rsidP="001A1CE1">
          <w:pPr>
            <w:pStyle w:val="Piedepgina"/>
            <w:rPr>
              <w:rFonts w:ascii="Arial Black" w:hAnsi="Arial Black"/>
              <w:b/>
              <w:bCs/>
              <w:sz w:val="16"/>
              <w:szCs w:val="16"/>
            </w:rPr>
          </w:pPr>
          <w:r w:rsidRPr="00E95B5E">
            <w:rPr>
              <w:rFonts w:ascii="Arial Black" w:hAnsi="Arial Black"/>
              <w:b/>
              <w:bCs/>
              <w:sz w:val="16"/>
              <w:szCs w:val="16"/>
            </w:rPr>
            <w:t>CÓDIGO: 712-MIFCBM-Rev.03</w:t>
          </w:r>
        </w:p>
      </w:tc>
      <w:tc>
        <w:tcPr>
          <w:tcW w:w="4942" w:type="dxa"/>
        </w:tcPr>
        <w:p w14:paraId="3D320C63" w14:textId="77777777" w:rsidR="001A1CE1" w:rsidRPr="00E95B5E" w:rsidRDefault="001A1CE1" w:rsidP="001A1CE1">
          <w:pPr>
            <w:pStyle w:val="Piedepgina"/>
            <w:jc w:val="right"/>
            <w:rPr>
              <w:rFonts w:ascii="Arial Black" w:hAnsi="Arial Black"/>
              <w:b/>
              <w:bCs/>
              <w:sz w:val="16"/>
              <w:szCs w:val="16"/>
            </w:rPr>
          </w:pPr>
          <w:r w:rsidRPr="00E95B5E">
            <w:rPr>
              <w:rFonts w:ascii="Arial Black" w:hAnsi="Arial Black"/>
              <w:b/>
              <w:bCs/>
              <w:sz w:val="16"/>
              <w:szCs w:val="16"/>
            </w:rPr>
            <w:t xml:space="preserve">PAGINA: </w:t>
          </w:r>
          <w:r w:rsidRPr="00E95B5E">
            <w:rPr>
              <w:rFonts w:ascii="Arial Black" w:hAnsi="Arial Black"/>
              <w:b/>
              <w:bCs/>
              <w:sz w:val="16"/>
              <w:szCs w:val="16"/>
            </w:rPr>
            <w:fldChar w:fldCharType="begin"/>
          </w:r>
          <w:r w:rsidRPr="00E95B5E">
            <w:rPr>
              <w:rFonts w:ascii="Arial Black" w:hAnsi="Arial Black"/>
              <w:b/>
              <w:bCs/>
              <w:sz w:val="16"/>
              <w:szCs w:val="16"/>
            </w:rPr>
            <w:instrText xml:space="preserve"> PAGE  \* Arabic  \* MERGEFORMAT </w:instrText>
          </w:r>
          <w:r w:rsidRPr="00E95B5E">
            <w:rPr>
              <w:rFonts w:ascii="Arial Black" w:hAnsi="Arial Black"/>
              <w:b/>
              <w:bCs/>
              <w:sz w:val="16"/>
              <w:szCs w:val="16"/>
            </w:rPr>
            <w:fldChar w:fldCharType="separate"/>
          </w:r>
          <w:r w:rsidRPr="00E95B5E">
            <w:rPr>
              <w:rFonts w:ascii="Arial Black" w:hAnsi="Arial Black"/>
              <w:b/>
              <w:bCs/>
              <w:noProof/>
              <w:sz w:val="16"/>
              <w:szCs w:val="16"/>
            </w:rPr>
            <w:t>1</w:t>
          </w:r>
          <w:r w:rsidRPr="00E95B5E">
            <w:rPr>
              <w:rFonts w:ascii="Arial Black" w:hAnsi="Arial Black"/>
              <w:b/>
              <w:bCs/>
              <w:sz w:val="16"/>
              <w:szCs w:val="16"/>
            </w:rPr>
            <w:fldChar w:fldCharType="end"/>
          </w:r>
          <w:r w:rsidRPr="00E95B5E">
            <w:rPr>
              <w:rFonts w:ascii="Arial Black" w:hAnsi="Arial Black"/>
              <w:b/>
              <w:bCs/>
              <w:sz w:val="16"/>
              <w:szCs w:val="16"/>
            </w:rPr>
            <w:t xml:space="preserve"> DE </w:t>
          </w:r>
          <w:r w:rsidRPr="00E95B5E">
            <w:rPr>
              <w:rFonts w:ascii="Arial Black" w:hAnsi="Arial Black"/>
              <w:b/>
              <w:bCs/>
              <w:sz w:val="16"/>
              <w:szCs w:val="16"/>
            </w:rPr>
            <w:fldChar w:fldCharType="begin"/>
          </w:r>
          <w:r w:rsidRPr="00E95B5E">
            <w:rPr>
              <w:rFonts w:ascii="Arial Black" w:hAnsi="Arial Black"/>
              <w:b/>
              <w:bCs/>
              <w:sz w:val="16"/>
              <w:szCs w:val="16"/>
            </w:rPr>
            <w:instrText xml:space="preserve"> NUMPAGES  \* Arabic  \* MERGEFORMAT </w:instrText>
          </w:r>
          <w:r w:rsidRPr="00E95B5E">
            <w:rPr>
              <w:rFonts w:ascii="Arial Black" w:hAnsi="Arial Black"/>
              <w:b/>
              <w:bCs/>
              <w:sz w:val="16"/>
              <w:szCs w:val="16"/>
            </w:rPr>
            <w:fldChar w:fldCharType="separate"/>
          </w:r>
          <w:r w:rsidRPr="00E95B5E">
            <w:rPr>
              <w:rFonts w:ascii="Arial Black" w:hAnsi="Arial Black"/>
              <w:b/>
              <w:bCs/>
              <w:noProof/>
              <w:sz w:val="16"/>
              <w:szCs w:val="16"/>
            </w:rPr>
            <w:t>43</w:t>
          </w:r>
          <w:r w:rsidRPr="00E95B5E">
            <w:rPr>
              <w:rFonts w:ascii="Arial Black" w:hAnsi="Arial Black"/>
              <w:b/>
              <w:bCs/>
              <w:sz w:val="16"/>
              <w:szCs w:val="16"/>
            </w:rPr>
            <w:fldChar w:fldCharType="end"/>
          </w:r>
        </w:p>
      </w:tc>
    </w:tr>
  </w:tbl>
  <w:p w14:paraId="024A9BCC" w14:textId="77777777" w:rsidR="001A1CE1" w:rsidRDefault="001A1CE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539399315"/>
      <w:docPartObj>
        <w:docPartGallery w:val="Page Numbers (Bottom of Page)"/>
        <w:docPartUnique/>
      </w:docPartObj>
    </w:sdtPr>
    <w:sdtContent>
      <w:p w14:paraId="0E099055" w14:textId="1261751B" w:rsidR="00E51E95" w:rsidRPr="000D3128" w:rsidRDefault="00E51E95"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1FF2C48E" w14:textId="221552E2" w:rsidR="00E51E95" w:rsidRDefault="00E51E95"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3F6B2D7D" w14:textId="0E150304" w:rsidR="00E51E95" w:rsidRDefault="00E51E95"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1" w:history="1">
      <w:r w:rsidRPr="00101799">
        <w:rPr>
          <w:rStyle w:val="Hipervnculo"/>
          <w:rFonts w:ascii="Montserrat SemiBold" w:eastAsia="Calibri" w:hAnsi="Montserrat SemiBold"/>
          <w:b/>
          <w:bCs/>
          <w:color w:val="C39852"/>
          <w:sz w:val="15"/>
          <w:szCs w:val="12"/>
        </w:rPr>
        <w:t>www.gob.mx/sct</w:t>
      </w:r>
    </w:hyperlink>
  </w:p>
  <w:p w14:paraId="3655A310" w14:textId="682D0E6C" w:rsidR="00015297" w:rsidRPr="00A3458D" w:rsidRDefault="00E51E95" w:rsidP="00015297">
    <w:pPr>
      <w:tabs>
        <w:tab w:val="center" w:pos="4419"/>
        <w:tab w:val="right" w:pos="8647"/>
      </w:tabs>
      <w:spacing w:line="288" w:lineRule="auto"/>
      <w:ind w:left="0"/>
      <w:rPr>
        <w:ins w:id="683" w:author="Jesus Israel Islas Esquivel" w:date="2023-06-05T13:36:00Z"/>
        <w:rFonts w:ascii="Arial Black" w:hAnsi="Arial Black"/>
        <w:b/>
        <w:bCs/>
        <w:sz w:val="16"/>
        <w:szCs w:val="16"/>
      </w:rPr>
    </w:pPr>
    <w:r w:rsidRPr="00A3458D">
      <w:rPr>
        <w:rFonts w:ascii="Arial Black" w:eastAsia="Calibri" w:hAnsi="Arial Black"/>
        <w:noProof/>
        <w:sz w:val="16"/>
        <w:szCs w:val="16"/>
      </w:rPr>
      <w:drawing>
        <wp:anchor distT="0" distB="0" distL="114300" distR="114300" simplePos="0" relativeHeight="251672576" behindDoc="0" locked="0" layoutInCell="0" allowOverlap="1" wp14:anchorId="123D36AB" wp14:editId="211256C7">
          <wp:simplePos x="0" y="0"/>
          <wp:positionH relativeFrom="margin">
            <wp:align>right</wp:align>
          </wp:positionH>
          <wp:positionV relativeFrom="paragraph">
            <wp:posOffset>110801</wp:posOffset>
          </wp:positionV>
          <wp:extent cx="2294255" cy="257810"/>
          <wp:effectExtent l="0" t="0" r="0" b="8890"/>
          <wp:wrapTight wrapText="bothSides">
            <wp:wrapPolygon edited="0">
              <wp:start x="0" y="0"/>
              <wp:lineTo x="0" y="20749"/>
              <wp:lineTo x="20984" y="20749"/>
              <wp:lineTo x="20984" y="6384"/>
              <wp:lineTo x="20446" y="0"/>
              <wp:lineTo x="0" y="0"/>
            </wp:wrapPolygon>
          </wp:wrapTight>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rotWithShape="1">
                  <a:blip r:embed="rId2"/>
                  <a:srcRect l="59880" t="92505" r="8885" b="4877"/>
                  <a:stretch/>
                </pic:blipFill>
                <pic:spPr bwMode="auto">
                  <a:xfrm>
                    <a:off x="0" y="0"/>
                    <a:ext cx="229425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3458D">
      <w:rPr>
        <w:rFonts w:ascii="Arial Black" w:eastAsia="Calibri" w:hAnsi="Arial Black"/>
        <w:noProof/>
        <w:sz w:val="16"/>
        <w:szCs w:val="16"/>
      </w:rPr>
      <w:drawing>
        <wp:anchor distT="0" distB="0" distL="114300" distR="114300" simplePos="0" relativeHeight="251670528" behindDoc="0" locked="0" layoutInCell="0" allowOverlap="1" wp14:anchorId="23E4A0BC" wp14:editId="03F3D61C">
          <wp:simplePos x="0" y="0"/>
          <wp:positionH relativeFrom="margin">
            <wp:posOffset>-74968</wp:posOffset>
          </wp:positionH>
          <wp:positionV relativeFrom="paragraph">
            <wp:posOffset>109000</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12" name="Imagen 1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2"/>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bookmarkStart w:id="684" w:name="_Hlk136865503"/>
    <w:ins w:id="685" w:author="Jesus Israel Islas Esquivel" w:date="2023-06-05T13:36:00Z">
      <w:r w:rsidR="00015297" w:rsidRPr="00A3458D">
        <w:rPr>
          <w:rFonts w:ascii="Arial Black" w:hAnsi="Arial Black"/>
          <w:b/>
          <w:bCs/>
          <w:sz w:val="16"/>
          <w:szCs w:val="16"/>
        </w:rPr>
        <w:t>CÓDIGO: 712-MIFCBM</w:t>
      </w:r>
    </w:ins>
    <w:r w:rsidR="00843716" w:rsidRPr="00A3458D">
      <w:rPr>
        <w:rFonts w:ascii="Arial Black" w:hAnsi="Arial Black"/>
        <w:b/>
        <w:bCs/>
        <w:color w:val="FF0000"/>
        <w:sz w:val="16"/>
        <w:szCs w:val="16"/>
        <w:u w:val="single"/>
      </w:rPr>
      <w:t>-F01-</w:t>
    </w:r>
    <w:ins w:id="686" w:author="Jesus Israel Islas Esquivel" w:date="2023-06-05T13:36:00Z">
      <w:r w:rsidR="00015297" w:rsidRPr="00A3458D">
        <w:rPr>
          <w:rFonts w:ascii="Arial Black" w:hAnsi="Arial Black"/>
          <w:b/>
          <w:bCs/>
          <w:sz w:val="16"/>
          <w:szCs w:val="16"/>
        </w:rPr>
        <w:t>Rev.03</w:t>
      </w:r>
      <w:bookmarkEnd w:id="684"/>
    </w:ins>
  </w:p>
  <w:p w14:paraId="4A48E2CC" w14:textId="77777777" w:rsidR="00E51E95" w:rsidRDefault="00E51E95"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p>
  <w:p w14:paraId="27292E93" w14:textId="62F76EE0" w:rsidR="00E51E95" w:rsidRPr="00E51E95" w:rsidRDefault="00E51E95" w:rsidP="00E51E95">
    <w:pPr>
      <w:tabs>
        <w:tab w:val="center" w:pos="4419"/>
        <w:tab w:val="right" w:pos="8647"/>
      </w:tabs>
      <w:spacing w:line="288" w:lineRule="auto"/>
      <w:ind w:left="0"/>
      <w:rPr>
        <w:rFonts w:ascii="Montserrat SemiBold" w:eastAsia="Calibri" w:hAnsi="Montserrat SemiBold"/>
        <w:b/>
        <w:bCs/>
        <w:color w:val="C39852"/>
        <w:sz w:val="15"/>
        <w:szCs w:val="12"/>
      </w:rPr>
    </w:pPr>
  </w:p>
  <w:p w14:paraId="0DBCED34" w14:textId="191F1E61" w:rsidR="00E51E95" w:rsidRPr="005B1AB9" w:rsidRDefault="00E51E95">
    <w:pPr>
      <w:pStyle w:val="Piedepgina"/>
      <w:jc w:val="right"/>
      <w:rPr>
        <w:rFonts w:ascii="Montserrat" w:hAnsi="Montserrat"/>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DC2A" w14:textId="2FEBECE4" w:rsidR="00843716" w:rsidRPr="00A3458D" w:rsidRDefault="00843716" w:rsidP="00843716">
    <w:pPr>
      <w:tabs>
        <w:tab w:val="center" w:pos="4419"/>
        <w:tab w:val="right" w:pos="8647"/>
      </w:tabs>
      <w:spacing w:line="288" w:lineRule="auto"/>
      <w:ind w:left="0"/>
      <w:rPr>
        <w:ins w:id="692" w:author="Jesus Israel Islas Esquivel" w:date="2023-06-05T13:36:00Z"/>
        <w:rFonts w:ascii="Arial Black" w:hAnsi="Arial Black"/>
        <w:b/>
        <w:bCs/>
        <w:sz w:val="16"/>
        <w:szCs w:val="16"/>
      </w:rPr>
    </w:pPr>
    <w:ins w:id="693" w:author="Jesus Israel Islas Esquivel" w:date="2023-06-05T13:36:00Z">
      <w:r w:rsidRPr="00A3458D">
        <w:rPr>
          <w:rFonts w:ascii="Arial Black" w:hAnsi="Arial Black"/>
          <w:b/>
          <w:bCs/>
          <w:sz w:val="16"/>
          <w:szCs w:val="16"/>
        </w:rPr>
        <w:t>CÓDIGO: 712-MIFCBM</w:t>
      </w:r>
    </w:ins>
    <w:r w:rsidRPr="00A3458D">
      <w:rPr>
        <w:rFonts w:ascii="Arial Black" w:hAnsi="Arial Black"/>
        <w:b/>
        <w:bCs/>
        <w:sz w:val="16"/>
        <w:szCs w:val="16"/>
      </w:rPr>
      <w:t>-F01-</w:t>
    </w:r>
    <w:ins w:id="694" w:author="Jesus Israel Islas Esquivel" w:date="2023-06-05T13:36:00Z">
      <w:r w:rsidRPr="00A3458D">
        <w:rPr>
          <w:rFonts w:ascii="Arial Black" w:hAnsi="Arial Black"/>
          <w:b/>
          <w:bCs/>
          <w:sz w:val="16"/>
          <w:szCs w:val="16"/>
        </w:rPr>
        <w:t>Rev.03</w:t>
      </w:r>
    </w:ins>
  </w:p>
  <w:p w14:paraId="275F8981" w14:textId="352BB316" w:rsidR="00C1459A" w:rsidRPr="005B1AB9" w:rsidRDefault="00C1459A">
    <w:pPr>
      <w:pStyle w:val="Piedepgina"/>
      <w:jc w:val="right"/>
      <w:rPr>
        <w:rFonts w:ascii="Montserrat" w:hAnsi="Montserrat"/>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396477298"/>
      <w:docPartObj>
        <w:docPartGallery w:val="Page Numbers (Bottom of Page)"/>
        <w:docPartUnique/>
      </w:docPartObj>
    </w:sdtPr>
    <w:sdtContent>
      <w:p w14:paraId="26542712" w14:textId="77777777" w:rsidR="0045629A" w:rsidRPr="000D3128" w:rsidRDefault="0045629A"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056BB4AF" w14:textId="77777777" w:rsidR="0045629A" w:rsidRDefault="0045629A"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0FFF5A92" w14:textId="77777777" w:rsidR="0045629A" w:rsidRDefault="0045629A"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91008" behindDoc="0" locked="0" layoutInCell="0" allowOverlap="1" wp14:anchorId="2A0EC29B" wp14:editId="57359B62">
          <wp:simplePos x="0" y="0"/>
          <wp:positionH relativeFrom="margin">
            <wp:posOffset>-4886</wp:posOffset>
          </wp:positionH>
          <wp:positionV relativeFrom="margin">
            <wp:posOffset>8433435</wp:posOffset>
          </wp:positionV>
          <wp:extent cx="6120130" cy="239395"/>
          <wp:effectExtent l="0" t="0" r="0" b="8255"/>
          <wp:wrapSquare wrapText="bothSides"/>
          <wp:docPr id="33" name="Imagen 3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524240F8" w14:textId="0802C5F9" w:rsidR="0045629A" w:rsidRPr="00A3458D" w:rsidRDefault="00843716" w:rsidP="00E51E95">
    <w:pPr>
      <w:tabs>
        <w:tab w:val="center" w:pos="4419"/>
        <w:tab w:val="right" w:pos="8647"/>
      </w:tabs>
      <w:spacing w:line="288" w:lineRule="auto"/>
      <w:ind w:left="0"/>
      <w:rPr>
        <w:rFonts w:ascii="Arial Black" w:hAnsi="Arial Black"/>
        <w:b/>
        <w:bCs/>
        <w:sz w:val="16"/>
        <w:szCs w:val="16"/>
      </w:rPr>
    </w:pPr>
    <w:ins w:id="695" w:author="Jesus Israel Islas Esquivel" w:date="2023-06-05T13:36:00Z">
      <w:r w:rsidRPr="00A3458D">
        <w:rPr>
          <w:rFonts w:ascii="Arial Black" w:hAnsi="Arial Black"/>
          <w:b/>
          <w:bCs/>
          <w:sz w:val="16"/>
          <w:szCs w:val="16"/>
        </w:rPr>
        <w:t>CÓDIGO: 712-MIFCBM</w:t>
      </w:r>
    </w:ins>
    <w:r w:rsidRPr="00A3458D">
      <w:rPr>
        <w:rFonts w:ascii="Arial Black" w:hAnsi="Arial Black"/>
        <w:b/>
        <w:bCs/>
        <w:sz w:val="16"/>
        <w:szCs w:val="16"/>
      </w:rPr>
      <w:t>-F02-</w:t>
    </w:r>
    <w:ins w:id="696" w:author="Jesus Israel Islas Esquivel" w:date="2023-06-05T13:36:00Z">
      <w:r w:rsidRPr="00A3458D">
        <w:rPr>
          <w:rFonts w:ascii="Arial Black" w:hAnsi="Arial Black"/>
          <w:b/>
          <w:bCs/>
          <w:sz w:val="16"/>
          <w:szCs w:val="16"/>
        </w:rPr>
        <w:t>Rev.03</w:t>
      </w:r>
    </w:ins>
    <w:r w:rsidR="0045629A" w:rsidRPr="00A3458D">
      <w:rPr>
        <w:rFonts w:ascii="Arial Black" w:hAnsi="Arial Black"/>
        <w:b/>
        <w:bCs/>
        <w:noProof/>
        <w:sz w:val="16"/>
        <w:szCs w:val="16"/>
      </w:rPr>
      <w:drawing>
        <wp:anchor distT="0" distB="0" distL="114300" distR="114300" simplePos="0" relativeHeight="251693056" behindDoc="0" locked="0" layoutInCell="0" allowOverlap="1" wp14:anchorId="34A8D622" wp14:editId="25E1E37F">
          <wp:simplePos x="0" y="0"/>
          <wp:positionH relativeFrom="margin">
            <wp:posOffset>0</wp:posOffset>
          </wp:positionH>
          <wp:positionV relativeFrom="paragraph">
            <wp:posOffset>139700</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34" name="Imagen 3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0045629A" w:rsidRPr="00A3458D">
      <w:rPr>
        <w:rFonts w:ascii="Arial Black" w:hAnsi="Arial Black"/>
        <w:b/>
        <w:bCs/>
        <w:noProof/>
        <w:sz w:val="16"/>
        <w:szCs w:val="16"/>
      </w:rPr>
      <w:drawing>
        <wp:anchor distT="0" distB="0" distL="114300" distR="114300" simplePos="0" relativeHeight="251694080" behindDoc="0" locked="0" layoutInCell="0" allowOverlap="1" wp14:anchorId="409AB5ED" wp14:editId="0A421067">
          <wp:simplePos x="0" y="0"/>
          <wp:positionH relativeFrom="margin">
            <wp:posOffset>6038215</wp:posOffset>
          </wp:positionH>
          <wp:positionV relativeFrom="paragraph">
            <wp:posOffset>141605</wp:posOffset>
          </wp:positionV>
          <wp:extent cx="2294255" cy="257810"/>
          <wp:effectExtent l="0" t="0" r="0" b="8890"/>
          <wp:wrapTight wrapText="bothSides">
            <wp:wrapPolygon edited="0">
              <wp:start x="0" y="0"/>
              <wp:lineTo x="0" y="20749"/>
              <wp:lineTo x="20984" y="20749"/>
              <wp:lineTo x="20984" y="6384"/>
              <wp:lineTo x="20446" y="0"/>
              <wp:lineTo x="0" y="0"/>
            </wp:wrapPolygon>
          </wp:wrapTight>
          <wp:docPr id="35" name="Imagen 3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rotWithShape="1">
                  <a:blip r:embed="rId1"/>
                  <a:srcRect l="59880" t="92505" r="8885" b="4877"/>
                  <a:stretch/>
                </pic:blipFill>
                <pic:spPr bwMode="auto">
                  <a:xfrm>
                    <a:off x="0" y="0"/>
                    <a:ext cx="229425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C35132" w14:textId="77777777" w:rsidR="0045629A" w:rsidRPr="005B1AB9" w:rsidRDefault="0045629A">
    <w:pPr>
      <w:pStyle w:val="Piedepgina"/>
      <w:jc w:val="right"/>
      <w:rPr>
        <w:rFonts w:ascii="Montserrat" w:hAnsi="Montserrat"/>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C3DD" w14:textId="3947A55E" w:rsidR="0045629A" w:rsidRPr="00A3458D" w:rsidRDefault="00843716" w:rsidP="00E51E95">
    <w:pPr>
      <w:tabs>
        <w:tab w:val="center" w:pos="4419"/>
        <w:tab w:val="right" w:pos="8647"/>
      </w:tabs>
      <w:spacing w:line="288" w:lineRule="auto"/>
      <w:ind w:left="0"/>
      <w:rPr>
        <w:rFonts w:ascii="Arial Black" w:hAnsi="Arial Black"/>
        <w:b/>
        <w:bCs/>
        <w:sz w:val="16"/>
        <w:szCs w:val="16"/>
      </w:rPr>
    </w:pPr>
    <w:ins w:id="701" w:author="Jesus Israel Islas Esquivel" w:date="2023-06-05T13:56:00Z">
      <w:r w:rsidRPr="00A3458D">
        <w:rPr>
          <w:rFonts w:ascii="Arial Black" w:hAnsi="Arial Black"/>
          <w:b/>
          <w:bCs/>
          <w:sz w:val="16"/>
          <w:szCs w:val="16"/>
        </w:rPr>
        <w:t>CÓDIGO: 712-MIFCBM-F02-Rev.03</w:t>
      </w:r>
    </w:ins>
  </w:p>
  <w:p w14:paraId="6DD0C814" w14:textId="77777777" w:rsidR="0045629A" w:rsidRPr="005B1AB9" w:rsidRDefault="0045629A">
    <w:pPr>
      <w:pStyle w:val="Piedepgina"/>
      <w:jc w:val="right"/>
      <w:rPr>
        <w:rFonts w:ascii="Montserrat" w:hAnsi="Montserrat"/>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1141074974"/>
      <w:docPartObj>
        <w:docPartGallery w:val="Page Numbers (Bottom of Page)"/>
        <w:docPartUnique/>
      </w:docPartObj>
    </w:sdtPr>
    <w:sdtContent>
      <w:p w14:paraId="0FF10B52" w14:textId="77777777" w:rsidR="00843716" w:rsidRPr="000D3128" w:rsidRDefault="00843716"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2D4BF6B9" w14:textId="77777777" w:rsidR="00843716" w:rsidRDefault="00843716"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5644D7F2" w14:textId="77777777" w:rsidR="00843716" w:rsidRDefault="00843716"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742208" behindDoc="0" locked="0" layoutInCell="0" allowOverlap="1" wp14:anchorId="4DDE5CE8" wp14:editId="669F18E1">
          <wp:simplePos x="0" y="0"/>
          <wp:positionH relativeFrom="margin">
            <wp:posOffset>-4886</wp:posOffset>
          </wp:positionH>
          <wp:positionV relativeFrom="margin">
            <wp:posOffset>8433435</wp:posOffset>
          </wp:positionV>
          <wp:extent cx="6120130" cy="239395"/>
          <wp:effectExtent l="0" t="0" r="0" b="8255"/>
          <wp:wrapSquare wrapText="bothSides"/>
          <wp:docPr id="716287226" name="Imagen 71628722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2A1D365B" w14:textId="60A43B3E" w:rsidR="00843716" w:rsidRPr="00A3458D" w:rsidRDefault="00843716" w:rsidP="00E51E95">
    <w:pPr>
      <w:tabs>
        <w:tab w:val="center" w:pos="4419"/>
        <w:tab w:val="right" w:pos="8647"/>
      </w:tabs>
      <w:spacing w:line="288" w:lineRule="auto"/>
      <w:ind w:left="0"/>
      <w:rPr>
        <w:rFonts w:ascii="Arial Black" w:hAnsi="Arial Black"/>
        <w:b/>
        <w:bCs/>
        <w:sz w:val="16"/>
        <w:szCs w:val="16"/>
      </w:rPr>
    </w:pPr>
    <w:ins w:id="702" w:author="Jesus Israel Islas Esquivel" w:date="2023-06-05T13:56:00Z">
      <w:r w:rsidRPr="00A3458D">
        <w:rPr>
          <w:rFonts w:ascii="Arial Black" w:hAnsi="Arial Black"/>
          <w:b/>
          <w:bCs/>
          <w:sz w:val="16"/>
          <w:szCs w:val="16"/>
        </w:rPr>
        <w:t xml:space="preserve">CÓDIGO: </w:t>
      </w:r>
    </w:ins>
    <w:ins w:id="703" w:author="Jesus Israel Islas Esquivel" w:date="2023-06-07T12:41:00Z">
      <w:r w:rsidR="00AA6B79" w:rsidRPr="00A3458D">
        <w:rPr>
          <w:rFonts w:ascii="Arial Black" w:hAnsi="Arial Black"/>
          <w:b/>
          <w:bCs/>
          <w:sz w:val="16"/>
          <w:szCs w:val="16"/>
        </w:rPr>
        <w:t>712-MIFCBM-F03</w:t>
      </w:r>
    </w:ins>
    <w:ins w:id="704" w:author="Jesus Israel Islas Esquivel" w:date="2023-06-05T13:56:00Z">
      <w:r w:rsidRPr="00A3458D">
        <w:rPr>
          <w:rFonts w:ascii="Arial Black" w:hAnsi="Arial Black"/>
          <w:b/>
          <w:bCs/>
          <w:sz w:val="16"/>
          <w:szCs w:val="16"/>
        </w:rPr>
        <w:t>-Rev.03</w:t>
      </w:r>
    </w:ins>
    <w:r w:rsidRPr="00A3458D">
      <w:rPr>
        <w:rFonts w:ascii="Arial Black" w:hAnsi="Arial Black"/>
        <w:b/>
        <w:bCs/>
        <w:noProof/>
        <w:sz w:val="16"/>
        <w:szCs w:val="16"/>
      </w:rPr>
      <w:drawing>
        <wp:anchor distT="0" distB="0" distL="114300" distR="114300" simplePos="0" relativeHeight="251743232" behindDoc="0" locked="0" layoutInCell="0" allowOverlap="1" wp14:anchorId="008A5F76" wp14:editId="577CDEAC">
          <wp:simplePos x="0" y="0"/>
          <wp:positionH relativeFrom="margin">
            <wp:posOffset>0</wp:posOffset>
          </wp:positionH>
          <wp:positionV relativeFrom="paragraph">
            <wp:posOffset>139700</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1924645103" name="Imagen 192464510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A3458D">
      <w:rPr>
        <w:rFonts w:ascii="Arial Black" w:hAnsi="Arial Black"/>
        <w:b/>
        <w:bCs/>
        <w:noProof/>
        <w:sz w:val="16"/>
        <w:szCs w:val="16"/>
      </w:rPr>
      <w:drawing>
        <wp:anchor distT="0" distB="0" distL="114300" distR="114300" simplePos="0" relativeHeight="251744256" behindDoc="0" locked="0" layoutInCell="0" allowOverlap="1" wp14:anchorId="6C775E26" wp14:editId="3A63D22A">
          <wp:simplePos x="0" y="0"/>
          <wp:positionH relativeFrom="margin">
            <wp:posOffset>6038215</wp:posOffset>
          </wp:positionH>
          <wp:positionV relativeFrom="paragraph">
            <wp:posOffset>141605</wp:posOffset>
          </wp:positionV>
          <wp:extent cx="2294255" cy="257810"/>
          <wp:effectExtent l="0" t="0" r="0" b="8890"/>
          <wp:wrapTight wrapText="bothSides">
            <wp:wrapPolygon edited="0">
              <wp:start x="0" y="0"/>
              <wp:lineTo x="0" y="20749"/>
              <wp:lineTo x="20984" y="20749"/>
              <wp:lineTo x="20984" y="6384"/>
              <wp:lineTo x="20446" y="0"/>
              <wp:lineTo x="0" y="0"/>
            </wp:wrapPolygon>
          </wp:wrapTight>
          <wp:docPr id="1876349808" name="Imagen 1876349808"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rotWithShape="1">
                  <a:blip r:embed="rId1"/>
                  <a:srcRect l="59880" t="92505" r="8885" b="4877"/>
                  <a:stretch/>
                </pic:blipFill>
                <pic:spPr bwMode="auto">
                  <a:xfrm>
                    <a:off x="0" y="0"/>
                    <a:ext cx="229425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BB19ED" w14:textId="77777777" w:rsidR="00843716" w:rsidRPr="005B1AB9" w:rsidRDefault="00843716">
    <w:pPr>
      <w:pStyle w:val="Piedepgina"/>
      <w:jc w:val="right"/>
      <w:rPr>
        <w:rFonts w:ascii="Montserrat" w:hAnsi="Montserrat"/>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FBDF" w14:textId="332B917E" w:rsidR="0045629A" w:rsidRPr="00A3458D" w:rsidRDefault="00843716" w:rsidP="00E51E95">
    <w:pPr>
      <w:tabs>
        <w:tab w:val="center" w:pos="4419"/>
        <w:tab w:val="right" w:pos="8647"/>
      </w:tabs>
      <w:spacing w:line="288" w:lineRule="auto"/>
      <w:ind w:left="0"/>
      <w:rPr>
        <w:rFonts w:ascii="Arial Black" w:hAnsi="Arial Black"/>
        <w:b/>
        <w:bCs/>
        <w:sz w:val="16"/>
        <w:szCs w:val="16"/>
      </w:rPr>
    </w:pPr>
    <w:ins w:id="707" w:author="Jesus Israel Islas Esquivel" w:date="2023-06-05T13:58:00Z">
      <w:r w:rsidRPr="00A3458D">
        <w:rPr>
          <w:rFonts w:ascii="Arial Black" w:hAnsi="Arial Black"/>
          <w:b/>
          <w:bCs/>
          <w:sz w:val="16"/>
          <w:szCs w:val="16"/>
        </w:rPr>
        <w:t>CÓDIGO: 712-MIFCBM-F03-Rev.03</w:t>
      </w:r>
    </w:ins>
  </w:p>
  <w:p w14:paraId="72F25B1F" w14:textId="77777777" w:rsidR="0045629A" w:rsidRPr="005B1AB9" w:rsidRDefault="0045629A">
    <w:pPr>
      <w:pStyle w:val="Piedepgina"/>
      <w:jc w:val="right"/>
      <w:rPr>
        <w:rFonts w:ascii="Montserrat" w:hAnsi="Montserrat"/>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750814255"/>
      <w:docPartObj>
        <w:docPartGallery w:val="Page Numbers (Bottom of Page)"/>
        <w:docPartUnique/>
      </w:docPartObj>
    </w:sdtPr>
    <w:sdtContent>
      <w:p w14:paraId="33BBD5B0" w14:textId="77777777" w:rsidR="0045629A" w:rsidRPr="000D3128" w:rsidRDefault="0045629A"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48017D41" w14:textId="77777777" w:rsidR="0045629A" w:rsidRDefault="0045629A"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7C2F08EA" w14:textId="77777777" w:rsidR="0045629A" w:rsidRDefault="0045629A"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705344" behindDoc="0" locked="0" layoutInCell="0" allowOverlap="1" wp14:anchorId="3FC124A6" wp14:editId="6FA7D3FC">
          <wp:simplePos x="0" y="0"/>
          <wp:positionH relativeFrom="margin">
            <wp:posOffset>-79375</wp:posOffset>
          </wp:positionH>
          <wp:positionV relativeFrom="margin">
            <wp:posOffset>8435340</wp:posOffset>
          </wp:positionV>
          <wp:extent cx="6194425" cy="239395"/>
          <wp:effectExtent l="0" t="0" r="0" b="8255"/>
          <wp:wrapSquare wrapText="bothSides"/>
          <wp:docPr id="1214587616" name="Imagen 121458761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94425"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33760533" w14:textId="37604C82" w:rsidR="0045629A" w:rsidRPr="00A3458D" w:rsidRDefault="00843716" w:rsidP="00E51E95">
    <w:pPr>
      <w:tabs>
        <w:tab w:val="center" w:pos="4419"/>
        <w:tab w:val="right" w:pos="8647"/>
      </w:tabs>
      <w:spacing w:line="288" w:lineRule="auto"/>
      <w:ind w:left="0"/>
      <w:rPr>
        <w:rFonts w:ascii="Arial Black" w:hAnsi="Arial Black"/>
        <w:b/>
        <w:bCs/>
        <w:sz w:val="16"/>
        <w:szCs w:val="16"/>
      </w:rPr>
    </w:pPr>
    <w:ins w:id="709" w:author="Jesus Israel Islas Esquivel" w:date="2023-06-05T13:58:00Z">
      <w:r w:rsidRPr="00A3458D">
        <w:rPr>
          <w:rFonts w:ascii="Arial Black" w:hAnsi="Arial Black"/>
          <w:b/>
          <w:bCs/>
          <w:sz w:val="16"/>
          <w:szCs w:val="16"/>
        </w:rPr>
        <w:t>CÓDIGO: 712-MIFCBM-F04-Rev.03</w:t>
      </w:r>
    </w:ins>
    <w:r w:rsidR="0045629A" w:rsidRPr="00A3458D">
      <w:rPr>
        <w:rFonts w:ascii="Arial Black" w:hAnsi="Arial Black"/>
        <w:b/>
        <w:bCs/>
        <w:noProof/>
        <w:sz w:val="16"/>
        <w:szCs w:val="16"/>
      </w:rPr>
      <w:drawing>
        <wp:anchor distT="0" distB="0" distL="114300" distR="114300" simplePos="0" relativeHeight="251707392" behindDoc="0" locked="0" layoutInCell="0" allowOverlap="1" wp14:anchorId="03D5FC66" wp14:editId="43409A24">
          <wp:simplePos x="0" y="0"/>
          <wp:positionH relativeFrom="margin">
            <wp:posOffset>0</wp:posOffset>
          </wp:positionH>
          <wp:positionV relativeFrom="paragraph">
            <wp:posOffset>139700</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1276916326" name="Imagen 127691632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0045629A" w:rsidRPr="00A3458D">
      <w:rPr>
        <w:rFonts w:ascii="Arial Black" w:hAnsi="Arial Black"/>
        <w:b/>
        <w:bCs/>
        <w:noProof/>
        <w:sz w:val="16"/>
        <w:szCs w:val="16"/>
      </w:rPr>
      <w:drawing>
        <wp:anchor distT="0" distB="0" distL="114300" distR="114300" simplePos="0" relativeHeight="251708416" behindDoc="0" locked="0" layoutInCell="0" allowOverlap="1" wp14:anchorId="20661CB0" wp14:editId="08675BF7">
          <wp:simplePos x="0" y="0"/>
          <wp:positionH relativeFrom="margin">
            <wp:posOffset>6038215</wp:posOffset>
          </wp:positionH>
          <wp:positionV relativeFrom="paragraph">
            <wp:posOffset>141605</wp:posOffset>
          </wp:positionV>
          <wp:extent cx="2294255" cy="257810"/>
          <wp:effectExtent l="0" t="0" r="0" b="8890"/>
          <wp:wrapTight wrapText="bothSides">
            <wp:wrapPolygon edited="0">
              <wp:start x="0" y="0"/>
              <wp:lineTo x="0" y="20749"/>
              <wp:lineTo x="20984" y="20749"/>
              <wp:lineTo x="20984" y="6384"/>
              <wp:lineTo x="20446" y="0"/>
              <wp:lineTo x="0" y="0"/>
            </wp:wrapPolygon>
          </wp:wrapTight>
          <wp:docPr id="388312142" name="Imagen 38831214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rotWithShape="1">
                  <a:blip r:embed="rId1"/>
                  <a:srcRect l="59880" t="92505" r="8885" b="4877"/>
                  <a:stretch/>
                </pic:blipFill>
                <pic:spPr bwMode="auto">
                  <a:xfrm>
                    <a:off x="0" y="0"/>
                    <a:ext cx="229425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B249AC" w14:textId="77777777" w:rsidR="0045629A" w:rsidRPr="005B1AB9" w:rsidRDefault="0045629A">
    <w:pPr>
      <w:pStyle w:val="Piedepgina"/>
      <w:jc w:val="right"/>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F897" w14:textId="77777777" w:rsidR="00D41B2A" w:rsidRDefault="00D41B2A">
      <w:pPr>
        <w:spacing w:before="0" w:line="240" w:lineRule="auto"/>
      </w:pPr>
      <w:r>
        <w:separator/>
      </w:r>
    </w:p>
  </w:footnote>
  <w:footnote w:type="continuationSeparator" w:id="0">
    <w:p w14:paraId="250F09F2" w14:textId="77777777" w:rsidR="00D41B2A" w:rsidRDefault="00D41B2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87C6" w14:textId="4223F288" w:rsidR="0013590D" w:rsidRDefault="0013590D">
    <w:pPr>
      <w:pStyle w:val="Encabezado"/>
    </w:pPr>
    <w:r>
      <w:rPr>
        <w:noProof/>
      </w:rPr>
      <w:drawing>
        <wp:anchor distT="0" distB="0" distL="114300" distR="114300" simplePos="0" relativeHeight="251663360" behindDoc="0" locked="0" layoutInCell="1" allowOverlap="1" wp14:anchorId="6B7B0454" wp14:editId="781C138F">
          <wp:simplePos x="0" y="0"/>
          <wp:positionH relativeFrom="margin">
            <wp:posOffset>-127221</wp:posOffset>
          </wp:positionH>
          <wp:positionV relativeFrom="margin">
            <wp:posOffset>-693973</wp:posOffset>
          </wp:positionV>
          <wp:extent cx="3068955" cy="801370"/>
          <wp:effectExtent l="0" t="0" r="0" b="0"/>
          <wp:wrapSquare wrapText="bothSides"/>
          <wp:docPr id="1445965150" name="Imagen 144596515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068955" cy="801370"/>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2442" w14:textId="77777777" w:rsidR="00425234" w:rsidRPr="006B19BE" w:rsidRDefault="00425234" w:rsidP="00900599">
    <w:pPr>
      <w:keepNext/>
      <w:widowControl/>
      <w:suppressAutoHyphens w:val="0"/>
      <w:overflowPunct w:val="0"/>
      <w:autoSpaceDE w:val="0"/>
      <w:autoSpaceDN w:val="0"/>
      <w:adjustRightInd w:val="0"/>
      <w:spacing w:before="0"/>
      <w:ind w:left="0" w:right="0"/>
      <w:jc w:val="left"/>
      <w:textAlignment w:val="baseline"/>
      <w:outlineLvl w:val="0"/>
      <w:rPr>
        <w:rFonts w:ascii="Arial Black" w:hAnsi="Arial Black"/>
        <w:color w:val="808080"/>
        <w:spacing w:val="-25"/>
        <w:kern w:val="28"/>
        <w:sz w:val="36"/>
        <w:szCs w:val="20"/>
        <w:lang w:val="es-ES_tradnl" w:eastAsia="es-ES"/>
      </w:rPr>
    </w:pPr>
    <w:r w:rsidRPr="006B19BE">
      <w:rPr>
        <w:rFonts w:ascii="Arial Black" w:hAnsi="Arial Black"/>
        <w:color w:val="808080"/>
        <w:spacing w:val="-25"/>
        <w:kern w:val="28"/>
        <w:sz w:val="36"/>
        <w:szCs w:val="20"/>
        <w:lang w:val="es-ES_tradnl" w:eastAsia="es-ES"/>
      </w:rPr>
      <w:t>GUÍA DE LLENADO</w:t>
    </w:r>
  </w:p>
  <w:tbl>
    <w:tblPr>
      <w:tblW w:w="0" w:type="auto"/>
      <w:jc w:val="center"/>
      <w:tblBorders>
        <w:top w:val="single" w:sz="12" w:space="0" w:color="808080"/>
        <w:left w:val="single" w:sz="12" w:space="0" w:color="808080"/>
        <w:bottom w:val="single" w:sz="12" w:space="0" w:color="808080"/>
        <w:right w:val="single" w:sz="12" w:space="0" w:color="808080"/>
        <w:insideV w:val="single" w:sz="12" w:space="0" w:color="808080"/>
      </w:tblBorders>
      <w:tblLook w:val="01E0" w:firstRow="1" w:lastRow="1" w:firstColumn="1" w:lastColumn="1" w:noHBand="0" w:noVBand="0"/>
    </w:tblPr>
    <w:tblGrid>
      <w:gridCol w:w="1614"/>
      <w:gridCol w:w="8066"/>
    </w:tblGrid>
    <w:tr w:rsidR="00425234" w:rsidRPr="006B19BE" w14:paraId="109AE315" w14:textId="77777777" w:rsidTr="00113113">
      <w:trPr>
        <w:trHeight w:val="680"/>
        <w:jc w:val="center"/>
      </w:trPr>
      <w:tc>
        <w:tcPr>
          <w:tcW w:w="1614" w:type="dxa"/>
          <w:tcBorders>
            <w:top w:val="single" w:sz="12" w:space="0" w:color="808080"/>
            <w:bottom w:val="single" w:sz="12" w:space="0" w:color="808080"/>
          </w:tcBorders>
          <w:shd w:val="clear" w:color="auto" w:fill="auto"/>
          <w:noWrap/>
          <w:vAlign w:val="center"/>
        </w:tcPr>
        <w:p w14:paraId="467DB69E" w14:textId="77777777" w:rsidR="00425234" w:rsidRPr="006B19BE" w:rsidRDefault="00425234" w:rsidP="00900599">
          <w:pPr>
            <w:widowControl/>
            <w:suppressAutoHyphens w:val="0"/>
            <w:spacing w:before="0" w:line="240" w:lineRule="auto"/>
            <w:ind w:left="0" w:right="0"/>
            <w:jc w:val="center"/>
            <w:rPr>
              <w:rFonts w:ascii="Garamond" w:hAnsi="Garamond" w:cs="Arial"/>
              <w:b/>
              <w:color w:val="auto"/>
              <w:sz w:val="22"/>
              <w:szCs w:val="22"/>
              <w:lang w:eastAsia="es-ES"/>
            </w:rPr>
          </w:pPr>
        </w:p>
        <w:p w14:paraId="5FD39F8B" w14:textId="77777777" w:rsidR="00425234" w:rsidRPr="006B19BE" w:rsidRDefault="00425234" w:rsidP="00900599">
          <w:pPr>
            <w:widowControl/>
            <w:suppressAutoHyphens w:val="0"/>
            <w:spacing w:before="0" w:line="240" w:lineRule="auto"/>
            <w:ind w:left="0" w:right="0"/>
            <w:jc w:val="center"/>
            <w:rPr>
              <w:rFonts w:ascii="Garamond" w:hAnsi="Garamond" w:cs="Arial"/>
              <w:b/>
              <w:color w:val="auto"/>
              <w:sz w:val="22"/>
              <w:szCs w:val="22"/>
              <w:lang w:eastAsia="es-ES"/>
            </w:rPr>
          </w:pPr>
          <w:r w:rsidRPr="006B19BE">
            <w:rPr>
              <w:rFonts w:ascii="Garamond" w:hAnsi="Garamond" w:cs="Arial"/>
              <w:b/>
              <w:color w:val="auto"/>
              <w:sz w:val="22"/>
              <w:szCs w:val="22"/>
              <w:lang w:eastAsia="es-ES"/>
            </w:rPr>
            <w:t>Campo</w:t>
          </w:r>
        </w:p>
      </w:tc>
      <w:tc>
        <w:tcPr>
          <w:tcW w:w="8066" w:type="dxa"/>
          <w:tcBorders>
            <w:top w:val="single" w:sz="12" w:space="0" w:color="808080"/>
            <w:bottom w:val="single" w:sz="12" w:space="0" w:color="808080"/>
          </w:tcBorders>
          <w:shd w:val="clear" w:color="auto" w:fill="auto"/>
          <w:vAlign w:val="center"/>
        </w:tcPr>
        <w:p w14:paraId="549C70A9" w14:textId="77777777" w:rsidR="00425234" w:rsidRPr="006B19BE" w:rsidRDefault="00425234" w:rsidP="00900599">
          <w:pPr>
            <w:widowControl/>
            <w:suppressAutoHyphens w:val="0"/>
            <w:spacing w:before="0" w:line="240" w:lineRule="auto"/>
            <w:ind w:left="0" w:right="0"/>
            <w:jc w:val="center"/>
            <w:rPr>
              <w:rFonts w:ascii="Garamond" w:hAnsi="Garamond" w:cs="Arial"/>
              <w:b/>
              <w:color w:val="auto"/>
              <w:sz w:val="22"/>
              <w:szCs w:val="22"/>
              <w:lang w:eastAsia="es-ES"/>
            </w:rPr>
          </w:pPr>
          <w:r w:rsidRPr="006B19BE">
            <w:rPr>
              <w:rFonts w:ascii="Garamond" w:hAnsi="Garamond" w:cs="Arial"/>
              <w:b/>
              <w:color w:val="auto"/>
              <w:sz w:val="22"/>
              <w:szCs w:val="22"/>
              <w:lang w:eastAsia="es-ES"/>
            </w:rPr>
            <w:t>Datos que deberán anotarse</w:t>
          </w:r>
        </w:p>
      </w:tc>
    </w:tr>
  </w:tbl>
  <w:p w14:paraId="21064E62" w14:textId="77777777" w:rsidR="00425234" w:rsidRPr="00900599" w:rsidRDefault="00425234" w:rsidP="00425234">
    <w:pPr>
      <w:pStyle w:val="Encabezado"/>
      <w:spacing w:line="120" w:lineRule="aut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111"/>
      <w:gridCol w:w="5293"/>
    </w:tblGrid>
    <w:tr w:rsidR="0049266F" w:rsidRPr="006B19BE" w14:paraId="067799AF" w14:textId="77777777" w:rsidTr="0091001E">
      <w:trPr>
        <w:trHeight w:val="567"/>
      </w:trPr>
      <w:tc>
        <w:tcPr>
          <w:tcW w:w="4111" w:type="dxa"/>
          <w:vMerge w:val="restart"/>
          <w:shd w:val="clear" w:color="auto" w:fill="auto"/>
        </w:tcPr>
        <w:p w14:paraId="3FF95962" w14:textId="77777777" w:rsidR="0049266F" w:rsidRPr="006B19BE" w:rsidRDefault="0049266F" w:rsidP="0049266F">
          <w:pPr>
            <w:widowControl/>
            <w:tabs>
              <w:tab w:val="center" w:pos="4252"/>
              <w:tab w:val="right" w:pos="8504"/>
            </w:tabs>
            <w:suppressAutoHyphens w:val="0"/>
            <w:spacing w:before="0" w:line="240" w:lineRule="auto"/>
            <w:ind w:left="0" w:right="0"/>
            <w:jc w:val="left"/>
            <w:rPr>
              <w:rFonts w:ascii="Times New Roman" w:hAnsi="Times New Roman"/>
              <w:color w:val="auto"/>
              <w:lang w:eastAsia="es-ES"/>
            </w:rPr>
          </w:pPr>
          <w:bookmarkStart w:id="710" w:name="_Hlk136424384"/>
          <w:r w:rsidRPr="000E6F71">
            <w:rPr>
              <w:rFonts w:ascii="Arial" w:hAnsi="Arial"/>
              <w:b/>
              <w:noProof/>
              <w:color w:val="auto"/>
              <w:kern w:val="28"/>
              <w:sz w:val="28"/>
              <w:szCs w:val="20"/>
              <w:lang w:val="es-ES_tradnl" w:eastAsia="es-ES"/>
            </w:rPr>
            <w:drawing>
              <wp:anchor distT="0" distB="0" distL="114300" distR="114300" simplePos="0" relativeHeight="251768832" behindDoc="1" locked="0" layoutInCell="1" allowOverlap="1" wp14:anchorId="6C2A5335" wp14:editId="2EC70234">
                <wp:simplePos x="0" y="0"/>
                <wp:positionH relativeFrom="margin">
                  <wp:posOffset>-69215</wp:posOffset>
                </wp:positionH>
                <wp:positionV relativeFrom="margin">
                  <wp:posOffset>32740</wp:posOffset>
                </wp:positionV>
                <wp:extent cx="2608413" cy="438912"/>
                <wp:effectExtent l="0" t="0" r="1905" b="0"/>
                <wp:wrapNone/>
                <wp:docPr id="1190076860" name="Imagen 119007686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305144" name="Imagen 1"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8701" t="6459" r="50490" b="88239"/>
                        <a:stretch>
                          <a:fillRect/>
                        </a:stretch>
                      </pic:blipFill>
                      <pic:spPr bwMode="auto">
                        <a:xfrm>
                          <a:off x="0" y="0"/>
                          <a:ext cx="2608413" cy="43891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93" w:type="dxa"/>
          <w:shd w:val="clear" w:color="auto" w:fill="auto"/>
          <w:vAlign w:val="center"/>
        </w:tcPr>
        <w:p w14:paraId="5BE6CA82" w14:textId="77777777" w:rsidR="0049266F" w:rsidRDefault="0049266F" w:rsidP="0049266F">
          <w:pPr>
            <w:ind w:right="0"/>
            <w:jc w:val="right"/>
            <w:rPr>
              <w:rFonts w:ascii="Arial Narrow" w:hAnsi="Arial Narrow"/>
              <w:sz w:val="22"/>
              <w:szCs w:val="22"/>
              <w:u w:val="single"/>
            </w:rPr>
          </w:pPr>
          <w:r w:rsidRPr="000D61DE">
            <w:rPr>
              <w:rFonts w:ascii="Arial Narrow" w:hAnsi="Arial Narrow"/>
              <w:sz w:val="22"/>
              <w:szCs w:val="22"/>
              <w:u w:val="single"/>
            </w:rPr>
            <w:t>MANUAL DE INTEGRACIÓN Y FUNCIONAMIENTO DEL</w:t>
          </w:r>
        </w:p>
        <w:p w14:paraId="3FF3C920" w14:textId="77777777" w:rsidR="0049266F" w:rsidRPr="006B19BE" w:rsidRDefault="0049266F" w:rsidP="0049266F">
          <w:pPr>
            <w:widowControl/>
            <w:suppressAutoHyphens w:val="0"/>
            <w:spacing w:before="0" w:line="240" w:lineRule="auto"/>
            <w:ind w:left="0" w:right="0"/>
            <w:jc w:val="right"/>
            <w:rPr>
              <w:rFonts w:ascii="Arial Narrow" w:hAnsi="Arial Narrow"/>
              <w:color w:val="auto"/>
              <w:sz w:val="22"/>
              <w:szCs w:val="22"/>
              <w:lang w:eastAsia="es-ES"/>
            </w:rPr>
          </w:pPr>
          <w:r w:rsidRPr="000D61DE">
            <w:rPr>
              <w:rFonts w:ascii="Arial Narrow" w:hAnsi="Arial Narrow"/>
              <w:sz w:val="22"/>
              <w:szCs w:val="22"/>
              <w:u w:val="single"/>
            </w:rPr>
            <w:t xml:space="preserve"> COMITÉ DE BIENES MUEBLES DE LA SICT</w:t>
          </w:r>
        </w:p>
      </w:tc>
    </w:tr>
    <w:tr w:rsidR="0049266F" w:rsidRPr="006B19BE" w14:paraId="24FF5A82" w14:textId="77777777" w:rsidTr="0091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4111" w:type="dxa"/>
          <w:vMerge/>
          <w:tcBorders>
            <w:top w:val="nil"/>
            <w:left w:val="nil"/>
            <w:bottom w:val="nil"/>
            <w:right w:val="nil"/>
          </w:tcBorders>
          <w:shd w:val="clear" w:color="auto" w:fill="E0E0E0"/>
        </w:tcPr>
        <w:p w14:paraId="354F85DF" w14:textId="77777777" w:rsidR="0049266F" w:rsidRPr="006B19BE" w:rsidRDefault="0049266F" w:rsidP="0049266F">
          <w:pPr>
            <w:widowControl/>
            <w:tabs>
              <w:tab w:val="center" w:pos="4252"/>
              <w:tab w:val="right" w:pos="8504"/>
            </w:tabs>
            <w:suppressAutoHyphens w:val="0"/>
            <w:spacing w:before="0" w:line="240" w:lineRule="auto"/>
            <w:ind w:left="0" w:right="0"/>
            <w:jc w:val="left"/>
            <w:rPr>
              <w:rFonts w:ascii="Arial Narrow" w:hAnsi="Arial Narrow"/>
              <w:color w:val="auto"/>
              <w:lang w:eastAsia="es-ES"/>
            </w:rPr>
          </w:pPr>
        </w:p>
      </w:tc>
      <w:tc>
        <w:tcPr>
          <w:tcW w:w="5293" w:type="dxa"/>
          <w:tcBorders>
            <w:top w:val="nil"/>
            <w:left w:val="nil"/>
            <w:bottom w:val="nil"/>
            <w:right w:val="nil"/>
          </w:tcBorders>
          <w:shd w:val="clear" w:color="auto" w:fill="E0E0E0"/>
          <w:vAlign w:val="center"/>
        </w:tcPr>
        <w:p w14:paraId="46CF97CC" w14:textId="77777777" w:rsidR="0049266F" w:rsidRPr="006B19BE" w:rsidRDefault="0049266F" w:rsidP="0049266F">
          <w:pPr>
            <w:widowControl/>
            <w:tabs>
              <w:tab w:val="center" w:pos="4252"/>
              <w:tab w:val="right" w:pos="8504"/>
            </w:tabs>
            <w:suppressAutoHyphens w:val="0"/>
            <w:spacing w:before="0" w:line="240" w:lineRule="auto"/>
            <w:ind w:left="0" w:right="0"/>
            <w:jc w:val="right"/>
            <w:rPr>
              <w:rFonts w:ascii="Arial Narrow" w:hAnsi="Arial Narrow"/>
              <w:color w:val="auto"/>
              <w:sz w:val="18"/>
              <w:szCs w:val="18"/>
              <w:lang w:val="en-US" w:eastAsia="es-ES"/>
            </w:rPr>
          </w:pPr>
          <w:r w:rsidRPr="006B19BE">
            <w:rPr>
              <w:rFonts w:ascii="Arial Narrow" w:hAnsi="Arial Narrow"/>
              <w:color w:val="auto"/>
              <w:sz w:val="18"/>
              <w:szCs w:val="18"/>
              <w:lang w:val="en-US" w:eastAsia="es-ES"/>
            </w:rPr>
            <w:t xml:space="preserve">VIGENCIA: </w:t>
          </w:r>
          <w:r w:rsidRPr="000D61DE">
            <w:rPr>
              <w:rFonts w:ascii="Arial Narrow" w:hAnsi="Arial Narrow"/>
              <w:color w:val="auto"/>
              <w:sz w:val="22"/>
              <w:szCs w:val="22"/>
              <w:u w:val="single"/>
              <w:lang w:eastAsia="es-ES"/>
            </w:rPr>
            <w:t>(MES) DE (2023)</w:t>
          </w:r>
        </w:p>
      </w:tc>
    </w:tr>
    <w:tr w:rsidR="0049266F" w:rsidRPr="006B19BE" w14:paraId="39AE3B6B" w14:textId="77777777" w:rsidTr="0091001E">
      <w:trPr>
        <w:trHeight w:val="464"/>
      </w:trPr>
      <w:tc>
        <w:tcPr>
          <w:tcW w:w="4111" w:type="dxa"/>
          <w:shd w:val="clear" w:color="auto" w:fill="E0E0E0"/>
          <w:vAlign w:val="center"/>
        </w:tcPr>
        <w:p w14:paraId="733FE831" w14:textId="77777777" w:rsidR="0049266F" w:rsidRPr="006B19BE" w:rsidRDefault="0049266F" w:rsidP="0049266F">
          <w:pPr>
            <w:widowControl/>
            <w:tabs>
              <w:tab w:val="left" w:pos="611"/>
              <w:tab w:val="center" w:pos="1420"/>
              <w:tab w:val="center" w:pos="4252"/>
              <w:tab w:val="right" w:pos="8504"/>
            </w:tabs>
            <w:suppressAutoHyphens w:val="0"/>
            <w:spacing w:before="0" w:line="240" w:lineRule="auto"/>
            <w:ind w:left="0" w:right="0"/>
            <w:jc w:val="center"/>
            <w:rPr>
              <w:rFonts w:ascii="Arial Narrow" w:hAnsi="Arial Narrow" w:cs="Arial"/>
              <w:color w:val="auto"/>
              <w:sz w:val="16"/>
              <w:szCs w:val="16"/>
              <w:lang w:eastAsia="es-ES"/>
            </w:rPr>
          </w:pPr>
          <w:r>
            <w:rPr>
              <w:rFonts w:ascii="Arial Narrow" w:hAnsi="Arial Narrow" w:cs="Arial"/>
              <w:color w:val="auto"/>
              <w:sz w:val="16"/>
              <w:szCs w:val="16"/>
              <w:lang w:eastAsia="es-ES"/>
            </w:rPr>
            <w:t>NOMBRE DEL FORMATO:</w:t>
          </w:r>
        </w:p>
      </w:tc>
      <w:tc>
        <w:tcPr>
          <w:tcW w:w="5293" w:type="dxa"/>
          <w:tcBorders>
            <w:bottom w:val="single" w:sz="4" w:space="0" w:color="auto"/>
          </w:tcBorders>
          <w:shd w:val="clear" w:color="auto" w:fill="auto"/>
          <w:vAlign w:val="center"/>
        </w:tcPr>
        <w:p w14:paraId="75BB9E20" w14:textId="254A2B88" w:rsidR="0049266F" w:rsidRPr="006B19BE" w:rsidRDefault="0049266F" w:rsidP="0049266F">
          <w:pPr>
            <w:widowControl/>
            <w:tabs>
              <w:tab w:val="center" w:pos="4252"/>
              <w:tab w:val="right" w:pos="8504"/>
            </w:tabs>
            <w:suppressAutoHyphens w:val="0"/>
            <w:spacing w:before="0" w:line="240" w:lineRule="auto"/>
            <w:ind w:left="0" w:right="0"/>
            <w:jc w:val="center"/>
            <w:rPr>
              <w:rFonts w:ascii="Arial Narrow" w:hAnsi="Arial Narrow" w:cs="Arial"/>
              <w:color w:val="auto"/>
              <w:sz w:val="18"/>
              <w:szCs w:val="18"/>
              <w:lang w:eastAsia="es-ES"/>
            </w:rPr>
          </w:pPr>
          <w:ins w:id="711" w:author="Roberto Ibanez Soto" w:date="2023-06-06T13:50:00Z">
            <w:r>
              <w:rPr>
                <w:rFonts w:ascii="Arial Narrow" w:hAnsi="Arial Narrow" w:cs="Arial"/>
                <w:color w:val="auto"/>
                <w:sz w:val="18"/>
                <w:szCs w:val="18"/>
                <w:lang w:eastAsia="es-ES"/>
              </w:rPr>
              <w:t>Introducir el nombre del formato</w:t>
            </w:r>
            <w:r w:rsidR="004F1850">
              <w:rPr>
                <w:rFonts w:ascii="Arial Narrow" w:hAnsi="Arial Narrow" w:cs="Arial"/>
                <w:color w:val="auto"/>
                <w:sz w:val="18"/>
                <w:szCs w:val="18"/>
                <w:lang w:eastAsia="es-ES"/>
              </w:rPr>
              <w:t xml:space="preserve"> </w:t>
            </w:r>
          </w:ins>
        </w:p>
      </w:tc>
    </w:tr>
  </w:tbl>
  <w:p w14:paraId="7A59B2C7" w14:textId="149B0664" w:rsidR="00B75638" w:rsidRPr="006B19BE" w:rsidRDefault="00B75638" w:rsidP="00900599">
    <w:pPr>
      <w:keepNext/>
      <w:widowControl/>
      <w:suppressAutoHyphens w:val="0"/>
      <w:overflowPunct w:val="0"/>
      <w:autoSpaceDE w:val="0"/>
      <w:autoSpaceDN w:val="0"/>
      <w:adjustRightInd w:val="0"/>
      <w:spacing w:before="0"/>
      <w:ind w:left="0" w:right="0"/>
      <w:jc w:val="left"/>
      <w:textAlignment w:val="baseline"/>
      <w:outlineLvl w:val="0"/>
      <w:rPr>
        <w:rFonts w:ascii="Arial Black" w:hAnsi="Arial Black"/>
        <w:color w:val="808080"/>
        <w:spacing w:val="-25"/>
        <w:kern w:val="28"/>
        <w:sz w:val="36"/>
        <w:szCs w:val="20"/>
        <w:lang w:val="es-ES_tradnl" w:eastAsia="es-ES"/>
      </w:rPr>
    </w:pPr>
    <w:r w:rsidRPr="006B19BE">
      <w:rPr>
        <w:rFonts w:ascii="Arial Black" w:hAnsi="Arial Black"/>
        <w:color w:val="808080"/>
        <w:spacing w:val="-25"/>
        <w:kern w:val="28"/>
        <w:sz w:val="36"/>
        <w:szCs w:val="20"/>
        <w:lang w:val="es-ES_tradnl" w:eastAsia="es-ES"/>
      </w:rPr>
      <w:t>GUÍA DE LLENADO</w:t>
    </w:r>
  </w:p>
  <w:tbl>
    <w:tblPr>
      <w:tblW w:w="0" w:type="auto"/>
      <w:jc w:val="center"/>
      <w:tblBorders>
        <w:top w:val="single" w:sz="12" w:space="0" w:color="808080"/>
        <w:left w:val="single" w:sz="12" w:space="0" w:color="808080"/>
        <w:bottom w:val="single" w:sz="12" w:space="0" w:color="808080"/>
        <w:right w:val="single" w:sz="12" w:space="0" w:color="808080"/>
        <w:insideV w:val="single" w:sz="12" w:space="0" w:color="808080"/>
      </w:tblBorders>
      <w:tblLook w:val="01E0" w:firstRow="1" w:lastRow="1" w:firstColumn="1" w:lastColumn="1" w:noHBand="0" w:noVBand="0"/>
    </w:tblPr>
    <w:tblGrid>
      <w:gridCol w:w="1614"/>
      <w:gridCol w:w="7760"/>
    </w:tblGrid>
    <w:tr w:rsidR="00B75638" w:rsidRPr="006B19BE" w14:paraId="370D35AE" w14:textId="77777777" w:rsidTr="00113113">
      <w:trPr>
        <w:trHeight w:val="680"/>
        <w:jc w:val="center"/>
      </w:trPr>
      <w:tc>
        <w:tcPr>
          <w:tcW w:w="1614" w:type="dxa"/>
          <w:tcBorders>
            <w:top w:val="single" w:sz="12" w:space="0" w:color="808080"/>
            <w:bottom w:val="single" w:sz="12" w:space="0" w:color="808080"/>
          </w:tcBorders>
          <w:shd w:val="clear" w:color="auto" w:fill="auto"/>
          <w:noWrap/>
          <w:vAlign w:val="center"/>
        </w:tcPr>
        <w:p w14:paraId="5E2C7DC4" w14:textId="77777777" w:rsidR="00B75638" w:rsidRPr="006B19BE" w:rsidRDefault="00B75638" w:rsidP="00900599">
          <w:pPr>
            <w:widowControl/>
            <w:suppressAutoHyphens w:val="0"/>
            <w:spacing w:before="0" w:line="240" w:lineRule="auto"/>
            <w:ind w:left="0" w:right="0"/>
            <w:jc w:val="center"/>
            <w:rPr>
              <w:rFonts w:ascii="Garamond" w:hAnsi="Garamond" w:cs="Arial"/>
              <w:b/>
              <w:color w:val="auto"/>
              <w:sz w:val="22"/>
              <w:szCs w:val="22"/>
              <w:lang w:eastAsia="es-ES"/>
            </w:rPr>
          </w:pPr>
        </w:p>
        <w:p w14:paraId="6BE1C39C" w14:textId="77777777" w:rsidR="00B75638" w:rsidRPr="006B19BE" w:rsidRDefault="00B75638" w:rsidP="00900599">
          <w:pPr>
            <w:widowControl/>
            <w:suppressAutoHyphens w:val="0"/>
            <w:spacing w:before="0" w:line="240" w:lineRule="auto"/>
            <w:ind w:left="0" w:right="0"/>
            <w:jc w:val="center"/>
            <w:rPr>
              <w:rFonts w:ascii="Garamond" w:hAnsi="Garamond" w:cs="Arial"/>
              <w:b/>
              <w:color w:val="auto"/>
              <w:sz w:val="22"/>
              <w:szCs w:val="22"/>
              <w:lang w:eastAsia="es-ES"/>
            </w:rPr>
          </w:pPr>
          <w:r w:rsidRPr="006B19BE">
            <w:rPr>
              <w:rFonts w:ascii="Garamond" w:hAnsi="Garamond" w:cs="Arial"/>
              <w:b/>
              <w:color w:val="auto"/>
              <w:sz w:val="22"/>
              <w:szCs w:val="22"/>
              <w:lang w:eastAsia="es-ES"/>
            </w:rPr>
            <w:t>Campo</w:t>
          </w:r>
        </w:p>
      </w:tc>
      <w:tc>
        <w:tcPr>
          <w:tcW w:w="8066" w:type="dxa"/>
          <w:tcBorders>
            <w:top w:val="single" w:sz="12" w:space="0" w:color="808080"/>
            <w:bottom w:val="single" w:sz="12" w:space="0" w:color="808080"/>
          </w:tcBorders>
          <w:shd w:val="clear" w:color="auto" w:fill="auto"/>
          <w:vAlign w:val="center"/>
        </w:tcPr>
        <w:p w14:paraId="4F1A17BB" w14:textId="77777777" w:rsidR="00B75638" w:rsidRPr="006B19BE" w:rsidRDefault="00B75638" w:rsidP="00900599">
          <w:pPr>
            <w:widowControl/>
            <w:suppressAutoHyphens w:val="0"/>
            <w:spacing w:before="0" w:line="240" w:lineRule="auto"/>
            <w:ind w:left="0" w:right="0"/>
            <w:jc w:val="center"/>
            <w:rPr>
              <w:rFonts w:ascii="Garamond" w:hAnsi="Garamond" w:cs="Arial"/>
              <w:b/>
              <w:color w:val="auto"/>
              <w:sz w:val="22"/>
              <w:szCs w:val="22"/>
              <w:lang w:eastAsia="es-ES"/>
            </w:rPr>
          </w:pPr>
          <w:r w:rsidRPr="006B19BE">
            <w:rPr>
              <w:rFonts w:ascii="Garamond" w:hAnsi="Garamond" w:cs="Arial"/>
              <w:b/>
              <w:color w:val="auto"/>
              <w:sz w:val="22"/>
              <w:szCs w:val="22"/>
              <w:lang w:eastAsia="es-ES"/>
            </w:rPr>
            <w:t>Datos que deberán anotarse</w:t>
          </w:r>
        </w:p>
      </w:tc>
    </w:tr>
    <w:bookmarkEnd w:id="710"/>
  </w:tbl>
  <w:p w14:paraId="10D11866" w14:textId="77777777" w:rsidR="00B75638" w:rsidRPr="00900599" w:rsidRDefault="00B75638" w:rsidP="00B75638">
    <w:pPr>
      <w:pStyle w:val="Encabezado"/>
      <w:spacing w:line="120" w:lineRule="aut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3C35" w14:textId="77777777" w:rsidR="00B75638" w:rsidRPr="00900599" w:rsidRDefault="00B75638" w:rsidP="00B75638">
    <w:pPr>
      <w:pStyle w:val="Encabezado"/>
      <w:spacing w:line="120" w:lineRule="aut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111"/>
      <w:gridCol w:w="5293"/>
    </w:tblGrid>
    <w:tr w:rsidR="0049266F" w:rsidRPr="006B19BE" w14:paraId="38E7E682" w14:textId="77777777" w:rsidTr="0091001E">
      <w:trPr>
        <w:trHeight w:val="567"/>
      </w:trPr>
      <w:tc>
        <w:tcPr>
          <w:tcW w:w="4111" w:type="dxa"/>
          <w:vMerge w:val="restart"/>
          <w:shd w:val="clear" w:color="auto" w:fill="auto"/>
        </w:tcPr>
        <w:p w14:paraId="52856628" w14:textId="77777777" w:rsidR="0049266F" w:rsidRPr="006B19BE" w:rsidRDefault="0049266F" w:rsidP="0049266F">
          <w:pPr>
            <w:widowControl/>
            <w:tabs>
              <w:tab w:val="center" w:pos="4252"/>
              <w:tab w:val="right" w:pos="8504"/>
            </w:tabs>
            <w:suppressAutoHyphens w:val="0"/>
            <w:spacing w:before="0" w:line="240" w:lineRule="auto"/>
            <w:ind w:left="0" w:right="0"/>
            <w:jc w:val="left"/>
            <w:rPr>
              <w:rFonts w:ascii="Times New Roman" w:hAnsi="Times New Roman"/>
              <w:color w:val="auto"/>
              <w:lang w:eastAsia="es-ES"/>
            </w:rPr>
          </w:pPr>
          <w:bookmarkStart w:id="723" w:name="_Hlk136425444"/>
          <w:r w:rsidRPr="000E6F71">
            <w:rPr>
              <w:rFonts w:ascii="Arial" w:hAnsi="Arial"/>
              <w:b/>
              <w:noProof/>
              <w:color w:val="auto"/>
              <w:kern w:val="28"/>
              <w:sz w:val="28"/>
              <w:szCs w:val="20"/>
              <w:lang w:val="es-ES_tradnl" w:eastAsia="es-ES"/>
            </w:rPr>
            <w:drawing>
              <wp:anchor distT="0" distB="0" distL="114300" distR="114300" simplePos="0" relativeHeight="251766784" behindDoc="1" locked="0" layoutInCell="1" allowOverlap="1" wp14:anchorId="3AE91353" wp14:editId="1A97387D">
                <wp:simplePos x="0" y="0"/>
                <wp:positionH relativeFrom="margin">
                  <wp:posOffset>-69215</wp:posOffset>
                </wp:positionH>
                <wp:positionV relativeFrom="margin">
                  <wp:posOffset>32740</wp:posOffset>
                </wp:positionV>
                <wp:extent cx="2608413" cy="438912"/>
                <wp:effectExtent l="0" t="0" r="1905" b="0"/>
                <wp:wrapNone/>
                <wp:docPr id="223324952" name="Imagen 22332495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305144" name="Imagen 1"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8701" t="6459" r="50490" b="88239"/>
                        <a:stretch>
                          <a:fillRect/>
                        </a:stretch>
                      </pic:blipFill>
                      <pic:spPr bwMode="auto">
                        <a:xfrm>
                          <a:off x="0" y="0"/>
                          <a:ext cx="2608413" cy="43891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93" w:type="dxa"/>
          <w:shd w:val="clear" w:color="auto" w:fill="auto"/>
          <w:vAlign w:val="center"/>
        </w:tcPr>
        <w:p w14:paraId="62ACFAE6" w14:textId="77777777" w:rsidR="0049266F" w:rsidRDefault="0049266F" w:rsidP="0049266F">
          <w:pPr>
            <w:ind w:right="0"/>
            <w:jc w:val="right"/>
            <w:rPr>
              <w:rFonts w:ascii="Arial Narrow" w:hAnsi="Arial Narrow"/>
              <w:sz w:val="22"/>
              <w:szCs w:val="22"/>
              <w:u w:val="single"/>
            </w:rPr>
          </w:pPr>
          <w:r w:rsidRPr="000D61DE">
            <w:rPr>
              <w:rFonts w:ascii="Arial Narrow" w:hAnsi="Arial Narrow"/>
              <w:sz w:val="22"/>
              <w:szCs w:val="22"/>
              <w:u w:val="single"/>
            </w:rPr>
            <w:t>MANUAL DE INTEGRACIÓN Y FUNCIONAMIENTO DEL</w:t>
          </w:r>
        </w:p>
        <w:p w14:paraId="212238C0" w14:textId="77777777" w:rsidR="0049266F" w:rsidRPr="006B19BE" w:rsidRDefault="0049266F" w:rsidP="0049266F">
          <w:pPr>
            <w:widowControl/>
            <w:suppressAutoHyphens w:val="0"/>
            <w:spacing w:before="0" w:line="240" w:lineRule="auto"/>
            <w:ind w:left="0" w:right="0"/>
            <w:jc w:val="right"/>
            <w:rPr>
              <w:rFonts w:ascii="Arial Narrow" w:hAnsi="Arial Narrow"/>
              <w:color w:val="auto"/>
              <w:sz w:val="22"/>
              <w:szCs w:val="22"/>
              <w:lang w:eastAsia="es-ES"/>
            </w:rPr>
          </w:pPr>
          <w:r w:rsidRPr="000D61DE">
            <w:rPr>
              <w:rFonts w:ascii="Arial Narrow" w:hAnsi="Arial Narrow"/>
              <w:sz w:val="22"/>
              <w:szCs w:val="22"/>
              <w:u w:val="single"/>
            </w:rPr>
            <w:t xml:space="preserve"> COMITÉ DE BIENES MUEBLES DE LA SICT</w:t>
          </w:r>
        </w:p>
      </w:tc>
    </w:tr>
    <w:tr w:rsidR="0049266F" w:rsidRPr="006B19BE" w14:paraId="61A09B51" w14:textId="77777777" w:rsidTr="0091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4111" w:type="dxa"/>
          <w:vMerge/>
          <w:tcBorders>
            <w:top w:val="nil"/>
            <w:left w:val="nil"/>
            <w:bottom w:val="nil"/>
            <w:right w:val="nil"/>
          </w:tcBorders>
          <w:shd w:val="clear" w:color="auto" w:fill="E0E0E0"/>
        </w:tcPr>
        <w:p w14:paraId="3382CB04" w14:textId="77777777" w:rsidR="0049266F" w:rsidRPr="006B19BE" w:rsidRDefault="0049266F" w:rsidP="0049266F">
          <w:pPr>
            <w:widowControl/>
            <w:tabs>
              <w:tab w:val="center" w:pos="4252"/>
              <w:tab w:val="right" w:pos="8504"/>
            </w:tabs>
            <w:suppressAutoHyphens w:val="0"/>
            <w:spacing w:before="0" w:line="240" w:lineRule="auto"/>
            <w:ind w:left="0" w:right="0"/>
            <w:jc w:val="left"/>
            <w:rPr>
              <w:rFonts w:ascii="Arial Narrow" w:hAnsi="Arial Narrow"/>
              <w:color w:val="auto"/>
              <w:lang w:eastAsia="es-ES"/>
            </w:rPr>
          </w:pPr>
        </w:p>
      </w:tc>
      <w:tc>
        <w:tcPr>
          <w:tcW w:w="5293" w:type="dxa"/>
          <w:tcBorders>
            <w:top w:val="nil"/>
            <w:left w:val="nil"/>
            <w:bottom w:val="nil"/>
            <w:right w:val="nil"/>
          </w:tcBorders>
          <w:shd w:val="clear" w:color="auto" w:fill="E0E0E0"/>
          <w:vAlign w:val="center"/>
        </w:tcPr>
        <w:p w14:paraId="3BB31E5D" w14:textId="77777777" w:rsidR="0049266F" w:rsidRPr="006B19BE" w:rsidRDefault="0049266F" w:rsidP="0049266F">
          <w:pPr>
            <w:widowControl/>
            <w:tabs>
              <w:tab w:val="center" w:pos="4252"/>
              <w:tab w:val="right" w:pos="8504"/>
            </w:tabs>
            <w:suppressAutoHyphens w:val="0"/>
            <w:spacing w:before="0" w:line="240" w:lineRule="auto"/>
            <w:ind w:left="0" w:right="0"/>
            <w:jc w:val="right"/>
            <w:rPr>
              <w:rFonts w:ascii="Arial Narrow" w:hAnsi="Arial Narrow"/>
              <w:color w:val="auto"/>
              <w:sz w:val="18"/>
              <w:szCs w:val="18"/>
              <w:lang w:val="en-US" w:eastAsia="es-ES"/>
            </w:rPr>
          </w:pPr>
          <w:r w:rsidRPr="006B19BE">
            <w:rPr>
              <w:rFonts w:ascii="Arial Narrow" w:hAnsi="Arial Narrow"/>
              <w:color w:val="auto"/>
              <w:sz w:val="18"/>
              <w:szCs w:val="18"/>
              <w:lang w:val="en-US" w:eastAsia="es-ES"/>
            </w:rPr>
            <w:t xml:space="preserve">VIGENCIA: </w:t>
          </w:r>
          <w:r w:rsidRPr="000D61DE">
            <w:rPr>
              <w:rFonts w:ascii="Arial Narrow" w:hAnsi="Arial Narrow"/>
              <w:color w:val="auto"/>
              <w:sz w:val="22"/>
              <w:szCs w:val="22"/>
              <w:u w:val="single"/>
              <w:lang w:eastAsia="es-ES"/>
            </w:rPr>
            <w:t>(MES) DE (2023)</w:t>
          </w:r>
        </w:p>
      </w:tc>
    </w:tr>
    <w:tr w:rsidR="0049266F" w:rsidRPr="006B19BE" w14:paraId="0A9CC2C7" w14:textId="77777777" w:rsidTr="0091001E">
      <w:trPr>
        <w:trHeight w:val="464"/>
      </w:trPr>
      <w:tc>
        <w:tcPr>
          <w:tcW w:w="4111" w:type="dxa"/>
          <w:shd w:val="clear" w:color="auto" w:fill="E0E0E0"/>
          <w:vAlign w:val="center"/>
        </w:tcPr>
        <w:p w14:paraId="697361D8" w14:textId="77777777" w:rsidR="0049266F" w:rsidRPr="006B19BE" w:rsidRDefault="0049266F" w:rsidP="0049266F">
          <w:pPr>
            <w:widowControl/>
            <w:tabs>
              <w:tab w:val="left" w:pos="611"/>
              <w:tab w:val="center" w:pos="1420"/>
              <w:tab w:val="center" w:pos="4252"/>
              <w:tab w:val="right" w:pos="8504"/>
            </w:tabs>
            <w:suppressAutoHyphens w:val="0"/>
            <w:spacing w:before="0" w:line="240" w:lineRule="auto"/>
            <w:ind w:left="0" w:right="0"/>
            <w:jc w:val="center"/>
            <w:rPr>
              <w:rFonts w:ascii="Arial Narrow" w:hAnsi="Arial Narrow" w:cs="Arial"/>
              <w:color w:val="auto"/>
              <w:sz w:val="16"/>
              <w:szCs w:val="16"/>
              <w:lang w:eastAsia="es-ES"/>
            </w:rPr>
          </w:pPr>
          <w:r>
            <w:rPr>
              <w:rFonts w:ascii="Arial Narrow" w:hAnsi="Arial Narrow" w:cs="Arial"/>
              <w:color w:val="auto"/>
              <w:sz w:val="16"/>
              <w:szCs w:val="16"/>
              <w:lang w:eastAsia="es-ES"/>
            </w:rPr>
            <w:t>NOMBRE DEL FORMATO:</w:t>
          </w:r>
        </w:p>
      </w:tc>
      <w:tc>
        <w:tcPr>
          <w:tcW w:w="5293" w:type="dxa"/>
          <w:tcBorders>
            <w:bottom w:val="single" w:sz="4" w:space="0" w:color="auto"/>
          </w:tcBorders>
          <w:shd w:val="clear" w:color="auto" w:fill="auto"/>
          <w:vAlign w:val="center"/>
        </w:tcPr>
        <w:p w14:paraId="0A7D7922" w14:textId="2F6E6536" w:rsidR="0049266F" w:rsidRPr="006B19BE" w:rsidRDefault="004F1850" w:rsidP="0049266F">
          <w:pPr>
            <w:widowControl/>
            <w:tabs>
              <w:tab w:val="center" w:pos="4252"/>
              <w:tab w:val="right" w:pos="8504"/>
            </w:tabs>
            <w:suppressAutoHyphens w:val="0"/>
            <w:spacing w:before="0" w:line="240" w:lineRule="auto"/>
            <w:ind w:left="0" w:right="0"/>
            <w:jc w:val="center"/>
            <w:rPr>
              <w:rFonts w:ascii="Arial Narrow" w:hAnsi="Arial Narrow" w:cs="Arial"/>
              <w:color w:val="auto"/>
              <w:sz w:val="18"/>
              <w:szCs w:val="18"/>
              <w:lang w:eastAsia="es-ES"/>
            </w:rPr>
          </w:pPr>
          <w:ins w:id="724" w:author="Roberto Ibanez Soto" w:date="2023-06-06T13:50:00Z">
            <w:r>
              <w:rPr>
                <w:rFonts w:ascii="Arial Narrow" w:hAnsi="Arial Narrow" w:cs="Arial"/>
                <w:color w:val="auto"/>
                <w:sz w:val="18"/>
                <w:szCs w:val="18"/>
                <w:lang w:eastAsia="es-ES"/>
              </w:rPr>
              <w:t xml:space="preserve">INTRODUCIR </w:t>
            </w:r>
            <w:r w:rsidR="0049266F">
              <w:rPr>
                <w:rFonts w:ascii="Arial Narrow" w:hAnsi="Arial Narrow" w:cs="Arial"/>
                <w:color w:val="auto"/>
                <w:sz w:val="18"/>
                <w:szCs w:val="18"/>
                <w:lang w:eastAsia="es-ES"/>
              </w:rPr>
              <w:t xml:space="preserve">el nombre del formato </w:t>
            </w:r>
          </w:ins>
        </w:p>
      </w:tc>
    </w:tr>
  </w:tbl>
  <w:p w14:paraId="142D1A24" w14:textId="39F1E969" w:rsidR="00B75638" w:rsidRPr="006B19BE" w:rsidRDefault="00B75638" w:rsidP="00B75638">
    <w:pPr>
      <w:keepNext/>
      <w:widowControl/>
      <w:suppressAutoHyphens w:val="0"/>
      <w:overflowPunct w:val="0"/>
      <w:autoSpaceDE w:val="0"/>
      <w:autoSpaceDN w:val="0"/>
      <w:adjustRightInd w:val="0"/>
      <w:spacing w:before="0"/>
      <w:ind w:left="0" w:right="0"/>
      <w:jc w:val="left"/>
      <w:textAlignment w:val="baseline"/>
      <w:outlineLvl w:val="0"/>
      <w:rPr>
        <w:rFonts w:ascii="Arial Black" w:hAnsi="Arial Black"/>
        <w:color w:val="808080"/>
        <w:spacing w:val="-25"/>
        <w:kern w:val="28"/>
        <w:sz w:val="36"/>
        <w:szCs w:val="20"/>
        <w:lang w:val="es-ES_tradnl" w:eastAsia="es-ES"/>
      </w:rPr>
    </w:pPr>
    <w:r w:rsidRPr="006B19BE">
      <w:rPr>
        <w:rFonts w:ascii="Arial Black" w:hAnsi="Arial Black"/>
        <w:color w:val="808080"/>
        <w:spacing w:val="-25"/>
        <w:kern w:val="28"/>
        <w:sz w:val="36"/>
        <w:szCs w:val="20"/>
        <w:lang w:val="es-ES_tradnl" w:eastAsia="es-ES"/>
      </w:rPr>
      <w:t>GUÍA DE LLENADO</w:t>
    </w:r>
  </w:p>
  <w:tbl>
    <w:tblPr>
      <w:tblW w:w="0" w:type="auto"/>
      <w:jc w:val="center"/>
      <w:tblBorders>
        <w:top w:val="single" w:sz="12" w:space="0" w:color="808080"/>
        <w:left w:val="single" w:sz="12" w:space="0" w:color="808080"/>
        <w:bottom w:val="single" w:sz="12" w:space="0" w:color="808080"/>
        <w:right w:val="single" w:sz="12" w:space="0" w:color="808080"/>
        <w:insideV w:val="single" w:sz="12" w:space="0" w:color="808080"/>
      </w:tblBorders>
      <w:tblLook w:val="01E0" w:firstRow="1" w:lastRow="1" w:firstColumn="1" w:lastColumn="1" w:noHBand="0" w:noVBand="0"/>
    </w:tblPr>
    <w:tblGrid>
      <w:gridCol w:w="1614"/>
      <w:gridCol w:w="7760"/>
    </w:tblGrid>
    <w:tr w:rsidR="00B75638" w:rsidRPr="006B19BE" w14:paraId="2C273E62" w14:textId="77777777" w:rsidTr="00D63CBF">
      <w:trPr>
        <w:trHeight w:val="680"/>
        <w:jc w:val="center"/>
      </w:trPr>
      <w:tc>
        <w:tcPr>
          <w:tcW w:w="1614" w:type="dxa"/>
          <w:tcBorders>
            <w:top w:val="single" w:sz="12" w:space="0" w:color="808080"/>
            <w:bottom w:val="single" w:sz="12" w:space="0" w:color="808080"/>
          </w:tcBorders>
          <w:shd w:val="clear" w:color="auto" w:fill="auto"/>
          <w:noWrap/>
          <w:vAlign w:val="center"/>
        </w:tcPr>
        <w:p w14:paraId="215095A5" w14:textId="77777777" w:rsidR="00B75638" w:rsidRPr="006B19BE" w:rsidRDefault="00B75638" w:rsidP="00B75638">
          <w:pPr>
            <w:widowControl/>
            <w:suppressAutoHyphens w:val="0"/>
            <w:spacing w:before="0" w:line="240" w:lineRule="auto"/>
            <w:ind w:left="0" w:right="0"/>
            <w:jc w:val="center"/>
            <w:rPr>
              <w:rFonts w:ascii="Garamond" w:hAnsi="Garamond" w:cs="Arial"/>
              <w:b/>
              <w:color w:val="auto"/>
              <w:sz w:val="22"/>
              <w:szCs w:val="22"/>
              <w:lang w:eastAsia="es-ES"/>
            </w:rPr>
          </w:pPr>
          <w:bookmarkStart w:id="725" w:name="_Hlk136425417"/>
        </w:p>
        <w:p w14:paraId="2B89A81E" w14:textId="77777777" w:rsidR="00B75638" w:rsidRPr="006B19BE" w:rsidRDefault="00B75638" w:rsidP="00B75638">
          <w:pPr>
            <w:widowControl/>
            <w:suppressAutoHyphens w:val="0"/>
            <w:spacing w:before="0" w:line="240" w:lineRule="auto"/>
            <w:ind w:left="0" w:right="0"/>
            <w:jc w:val="center"/>
            <w:rPr>
              <w:rFonts w:ascii="Garamond" w:hAnsi="Garamond" w:cs="Arial"/>
              <w:b/>
              <w:color w:val="auto"/>
              <w:sz w:val="22"/>
              <w:szCs w:val="22"/>
              <w:lang w:eastAsia="es-ES"/>
            </w:rPr>
          </w:pPr>
          <w:r w:rsidRPr="006B19BE">
            <w:rPr>
              <w:rFonts w:ascii="Garamond" w:hAnsi="Garamond" w:cs="Arial"/>
              <w:b/>
              <w:color w:val="auto"/>
              <w:sz w:val="22"/>
              <w:szCs w:val="22"/>
              <w:lang w:eastAsia="es-ES"/>
            </w:rPr>
            <w:t>Campo</w:t>
          </w:r>
        </w:p>
      </w:tc>
      <w:tc>
        <w:tcPr>
          <w:tcW w:w="8066" w:type="dxa"/>
          <w:tcBorders>
            <w:top w:val="single" w:sz="12" w:space="0" w:color="808080"/>
            <w:bottom w:val="single" w:sz="12" w:space="0" w:color="808080"/>
          </w:tcBorders>
          <w:shd w:val="clear" w:color="auto" w:fill="auto"/>
          <w:vAlign w:val="center"/>
        </w:tcPr>
        <w:p w14:paraId="5B03642F" w14:textId="77777777" w:rsidR="00B75638" w:rsidRPr="006B19BE" w:rsidRDefault="00B75638" w:rsidP="00B75638">
          <w:pPr>
            <w:widowControl/>
            <w:suppressAutoHyphens w:val="0"/>
            <w:spacing w:before="0" w:line="240" w:lineRule="auto"/>
            <w:ind w:left="0" w:right="0"/>
            <w:jc w:val="center"/>
            <w:rPr>
              <w:rFonts w:ascii="Garamond" w:hAnsi="Garamond" w:cs="Arial"/>
              <w:b/>
              <w:color w:val="auto"/>
              <w:sz w:val="22"/>
              <w:szCs w:val="22"/>
              <w:lang w:eastAsia="es-ES"/>
            </w:rPr>
          </w:pPr>
          <w:r w:rsidRPr="006B19BE">
            <w:rPr>
              <w:rFonts w:ascii="Garamond" w:hAnsi="Garamond" w:cs="Arial"/>
              <w:b/>
              <w:color w:val="auto"/>
              <w:sz w:val="22"/>
              <w:szCs w:val="22"/>
              <w:lang w:eastAsia="es-ES"/>
            </w:rPr>
            <w:t>Datos que deberán anotarse</w:t>
          </w:r>
        </w:p>
      </w:tc>
    </w:tr>
    <w:bookmarkEnd w:id="723"/>
    <w:bookmarkEnd w:id="725"/>
  </w:tbl>
  <w:p w14:paraId="74DE1A48" w14:textId="77777777" w:rsidR="00B75638" w:rsidRPr="00900599" w:rsidRDefault="00B75638" w:rsidP="00B75638">
    <w:pPr>
      <w:pStyle w:val="Encabezado"/>
      <w:spacing w:line="120" w:lineRule="aut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48D4" w14:textId="77777777" w:rsidR="009308AC" w:rsidRPr="00900599" w:rsidRDefault="009308AC" w:rsidP="00B75638">
    <w:pPr>
      <w:pStyle w:val="Encabezado"/>
      <w:spacing w:line="120" w:lineRule="aut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6692" w14:textId="77777777" w:rsidR="00741690" w:rsidRPr="00900599" w:rsidRDefault="00741690" w:rsidP="00B75638">
    <w:pPr>
      <w:pStyle w:val="Encabezado"/>
      <w:spacing w:line="120" w:lineRule="aut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111"/>
      <w:gridCol w:w="5293"/>
    </w:tblGrid>
    <w:tr w:rsidR="000D61DE" w:rsidRPr="006B19BE" w14:paraId="58BBC82A" w14:textId="77777777" w:rsidTr="00337B10">
      <w:trPr>
        <w:trHeight w:val="567"/>
      </w:trPr>
      <w:tc>
        <w:tcPr>
          <w:tcW w:w="4111" w:type="dxa"/>
          <w:vMerge w:val="restart"/>
          <w:shd w:val="clear" w:color="auto" w:fill="auto"/>
        </w:tcPr>
        <w:p w14:paraId="222C4D5D" w14:textId="0B56C61F" w:rsidR="000D61DE" w:rsidRPr="006B19BE" w:rsidRDefault="00337B10" w:rsidP="000D61DE">
          <w:pPr>
            <w:widowControl/>
            <w:tabs>
              <w:tab w:val="center" w:pos="4252"/>
              <w:tab w:val="right" w:pos="8504"/>
            </w:tabs>
            <w:suppressAutoHyphens w:val="0"/>
            <w:spacing w:before="0" w:line="240" w:lineRule="auto"/>
            <w:ind w:left="0" w:right="0"/>
            <w:jc w:val="left"/>
            <w:rPr>
              <w:rFonts w:ascii="Times New Roman" w:hAnsi="Times New Roman"/>
              <w:color w:val="auto"/>
              <w:lang w:eastAsia="es-ES"/>
            </w:rPr>
          </w:pPr>
          <w:r w:rsidRPr="000E6F71">
            <w:rPr>
              <w:rFonts w:ascii="Arial" w:hAnsi="Arial"/>
              <w:b/>
              <w:noProof/>
              <w:color w:val="auto"/>
              <w:kern w:val="28"/>
              <w:sz w:val="28"/>
              <w:szCs w:val="20"/>
              <w:lang w:val="es-ES_tradnl" w:eastAsia="es-ES"/>
            </w:rPr>
            <w:drawing>
              <wp:anchor distT="0" distB="0" distL="114300" distR="114300" simplePos="0" relativeHeight="251764736" behindDoc="1" locked="0" layoutInCell="1" allowOverlap="1" wp14:anchorId="32A53B7C" wp14:editId="34AF7271">
                <wp:simplePos x="0" y="0"/>
                <wp:positionH relativeFrom="margin">
                  <wp:posOffset>-69215</wp:posOffset>
                </wp:positionH>
                <wp:positionV relativeFrom="margin">
                  <wp:posOffset>32740</wp:posOffset>
                </wp:positionV>
                <wp:extent cx="2608413" cy="438912"/>
                <wp:effectExtent l="0" t="0" r="1905" b="0"/>
                <wp:wrapNone/>
                <wp:docPr id="352911615" name="Imagen 35291161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305144" name="Imagen 1"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8701" t="6459" r="50490" b="88239"/>
                        <a:stretch>
                          <a:fillRect/>
                        </a:stretch>
                      </pic:blipFill>
                      <pic:spPr bwMode="auto">
                        <a:xfrm>
                          <a:off x="0" y="0"/>
                          <a:ext cx="2608413" cy="43891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93" w:type="dxa"/>
          <w:shd w:val="clear" w:color="auto" w:fill="auto"/>
          <w:vAlign w:val="center"/>
        </w:tcPr>
        <w:p w14:paraId="02D6934B" w14:textId="77777777" w:rsidR="000D61DE" w:rsidRDefault="000D61DE" w:rsidP="000D61DE">
          <w:pPr>
            <w:ind w:right="0"/>
            <w:jc w:val="right"/>
            <w:rPr>
              <w:rFonts w:ascii="Arial Narrow" w:hAnsi="Arial Narrow"/>
              <w:sz w:val="22"/>
              <w:szCs w:val="22"/>
              <w:u w:val="single"/>
            </w:rPr>
          </w:pPr>
          <w:r w:rsidRPr="000D61DE">
            <w:rPr>
              <w:rFonts w:ascii="Arial Narrow" w:hAnsi="Arial Narrow"/>
              <w:sz w:val="22"/>
              <w:szCs w:val="22"/>
              <w:u w:val="single"/>
            </w:rPr>
            <w:t>MANUAL DE INTEGRACIÓN Y FUNCIONAMIENTO DEL</w:t>
          </w:r>
        </w:p>
        <w:p w14:paraId="68EFF5F6" w14:textId="7CDD5A6A" w:rsidR="000D61DE" w:rsidRPr="006B19BE" w:rsidRDefault="000D61DE" w:rsidP="000D61DE">
          <w:pPr>
            <w:widowControl/>
            <w:suppressAutoHyphens w:val="0"/>
            <w:spacing w:before="0" w:line="240" w:lineRule="auto"/>
            <w:ind w:left="0" w:right="0"/>
            <w:jc w:val="right"/>
            <w:rPr>
              <w:rFonts w:ascii="Arial Narrow" w:hAnsi="Arial Narrow"/>
              <w:color w:val="auto"/>
              <w:sz w:val="22"/>
              <w:szCs w:val="22"/>
              <w:lang w:eastAsia="es-ES"/>
            </w:rPr>
          </w:pPr>
          <w:r w:rsidRPr="000D61DE">
            <w:rPr>
              <w:rFonts w:ascii="Arial Narrow" w:hAnsi="Arial Narrow"/>
              <w:sz w:val="22"/>
              <w:szCs w:val="22"/>
              <w:u w:val="single"/>
            </w:rPr>
            <w:t xml:space="preserve"> COMITÉ DE BIENES MUEBLES DE LA SICT</w:t>
          </w:r>
        </w:p>
      </w:tc>
    </w:tr>
    <w:tr w:rsidR="000D61DE" w:rsidRPr="006B19BE" w14:paraId="47EEF7D3" w14:textId="77777777" w:rsidTr="00337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4111" w:type="dxa"/>
          <w:vMerge/>
          <w:tcBorders>
            <w:top w:val="nil"/>
            <w:left w:val="nil"/>
            <w:bottom w:val="nil"/>
            <w:right w:val="nil"/>
          </w:tcBorders>
          <w:shd w:val="clear" w:color="auto" w:fill="E0E0E0"/>
        </w:tcPr>
        <w:p w14:paraId="36FADF61" w14:textId="77777777" w:rsidR="000D61DE" w:rsidRPr="006B19BE" w:rsidRDefault="000D61DE" w:rsidP="000D61DE">
          <w:pPr>
            <w:widowControl/>
            <w:tabs>
              <w:tab w:val="center" w:pos="4252"/>
              <w:tab w:val="right" w:pos="8504"/>
            </w:tabs>
            <w:suppressAutoHyphens w:val="0"/>
            <w:spacing w:before="0" w:line="240" w:lineRule="auto"/>
            <w:ind w:left="0" w:right="0"/>
            <w:jc w:val="left"/>
            <w:rPr>
              <w:rFonts w:ascii="Arial Narrow" w:hAnsi="Arial Narrow"/>
              <w:color w:val="auto"/>
              <w:lang w:eastAsia="es-ES"/>
            </w:rPr>
          </w:pPr>
        </w:p>
      </w:tc>
      <w:tc>
        <w:tcPr>
          <w:tcW w:w="5293" w:type="dxa"/>
          <w:tcBorders>
            <w:top w:val="nil"/>
            <w:left w:val="nil"/>
            <w:bottom w:val="nil"/>
            <w:right w:val="nil"/>
          </w:tcBorders>
          <w:shd w:val="clear" w:color="auto" w:fill="E0E0E0"/>
          <w:vAlign w:val="center"/>
        </w:tcPr>
        <w:p w14:paraId="51586A33" w14:textId="5B4FFD45" w:rsidR="000D61DE" w:rsidRPr="006B19BE" w:rsidRDefault="000D61DE" w:rsidP="00337B10">
          <w:pPr>
            <w:widowControl/>
            <w:tabs>
              <w:tab w:val="center" w:pos="4252"/>
              <w:tab w:val="right" w:pos="8504"/>
            </w:tabs>
            <w:suppressAutoHyphens w:val="0"/>
            <w:spacing w:before="0" w:line="240" w:lineRule="auto"/>
            <w:ind w:left="0" w:right="0"/>
            <w:jc w:val="right"/>
            <w:rPr>
              <w:rFonts w:ascii="Arial Narrow" w:hAnsi="Arial Narrow"/>
              <w:color w:val="auto"/>
              <w:sz w:val="18"/>
              <w:szCs w:val="18"/>
              <w:lang w:val="en-US" w:eastAsia="es-ES"/>
            </w:rPr>
          </w:pPr>
          <w:r w:rsidRPr="006B19BE">
            <w:rPr>
              <w:rFonts w:ascii="Arial Narrow" w:hAnsi="Arial Narrow"/>
              <w:color w:val="auto"/>
              <w:sz w:val="18"/>
              <w:szCs w:val="18"/>
              <w:lang w:val="en-US" w:eastAsia="es-ES"/>
            </w:rPr>
            <w:t xml:space="preserve">VIGENCIA: </w:t>
          </w:r>
          <w:r w:rsidRPr="000D61DE">
            <w:rPr>
              <w:rFonts w:ascii="Arial Narrow" w:hAnsi="Arial Narrow"/>
              <w:color w:val="auto"/>
              <w:sz w:val="22"/>
              <w:szCs w:val="22"/>
              <w:u w:val="single"/>
              <w:lang w:eastAsia="es-ES"/>
            </w:rPr>
            <w:t>(MES) DE (2023)</w:t>
          </w:r>
        </w:p>
      </w:tc>
    </w:tr>
    <w:tr w:rsidR="0049266F" w:rsidRPr="006B19BE" w14:paraId="339FF652" w14:textId="77777777" w:rsidTr="00337B10">
      <w:trPr>
        <w:trHeight w:val="464"/>
      </w:trPr>
      <w:tc>
        <w:tcPr>
          <w:tcW w:w="4111" w:type="dxa"/>
          <w:shd w:val="clear" w:color="auto" w:fill="E0E0E0"/>
          <w:vAlign w:val="center"/>
        </w:tcPr>
        <w:p w14:paraId="35A63690" w14:textId="1678CFBF" w:rsidR="0049266F" w:rsidRPr="006B19BE" w:rsidRDefault="0049266F" w:rsidP="0049266F">
          <w:pPr>
            <w:widowControl/>
            <w:tabs>
              <w:tab w:val="left" w:pos="611"/>
              <w:tab w:val="center" w:pos="1420"/>
              <w:tab w:val="center" w:pos="4252"/>
              <w:tab w:val="right" w:pos="8504"/>
            </w:tabs>
            <w:suppressAutoHyphens w:val="0"/>
            <w:spacing w:before="0" w:line="240" w:lineRule="auto"/>
            <w:ind w:left="0" w:right="0"/>
            <w:jc w:val="center"/>
            <w:rPr>
              <w:rFonts w:ascii="Arial Narrow" w:hAnsi="Arial Narrow" w:cs="Arial"/>
              <w:color w:val="auto"/>
              <w:sz w:val="16"/>
              <w:szCs w:val="16"/>
              <w:lang w:eastAsia="es-ES"/>
            </w:rPr>
          </w:pPr>
          <w:r>
            <w:rPr>
              <w:rFonts w:ascii="Arial Narrow" w:hAnsi="Arial Narrow" w:cs="Arial"/>
              <w:color w:val="auto"/>
              <w:sz w:val="16"/>
              <w:szCs w:val="16"/>
              <w:lang w:eastAsia="es-ES"/>
            </w:rPr>
            <w:t>NOMBRE DEL FORMATO:</w:t>
          </w:r>
        </w:p>
      </w:tc>
      <w:tc>
        <w:tcPr>
          <w:tcW w:w="5293" w:type="dxa"/>
          <w:tcBorders>
            <w:bottom w:val="single" w:sz="4" w:space="0" w:color="auto"/>
          </w:tcBorders>
          <w:shd w:val="clear" w:color="auto" w:fill="auto"/>
          <w:vAlign w:val="center"/>
        </w:tcPr>
        <w:p w14:paraId="44881525" w14:textId="7A9074CA" w:rsidR="0049266F" w:rsidRPr="006B19BE" w:rsidRDefault="00E111D9" w:rsidP="0049266F">
          <w:pPr>
            <w:widowControl/>
            <w:tabs>
              <w:tab w:val="center" w:pos="4252"/>
              <w:tab w:val="right" w:pos="8504"/>
            </w:tabs>
            <w:suppressAutoHyphens w:val="0"/>
            <w:spacing w:before="0" w:line="240" w:lineRule="auto"/>
            <w:ind w:left="0" w:right="0"/>
            <w:jc w:val="center"/>
            <w:rPr>
              <w:rFonts w:ascii="Arial Narrow" w:hAnsi="Arial Narrow" w:cs="Arial"/>
              <w:color w:val="auto"/>
              <w:sz w:val="18"/>
              <w:szCs w:val="18"/>
              <w:lang w:eastAsia="es-ES"/>
            </w:rPr>
          </w:pPr>
          <w:ins w:id="734" w:author="Roberto Ibanez Soto" w:date="2023-06-06T13:50:00Z">
            <w:r>
              <w:rPr>
                <w:rFonts w:ascii="Arial Narrow" w:hAnsi="Arial Narrow" w:cs="Arial"/>
                <w:color w:val="auto"/>
                <w:sz w:val="18"/>
                <w:szCs w:val="18"/>
                <w:lang w:eastAsia="es-ES"/>
              </w:rPr>
              <w:t xml:space="preserve">INTRODUCIR </w:t>
            </w:r>
            <w:r w:rsidR="0049266F">
              <w:rPr>
                <w:rFonts w:ascii="Arial Narrow" w:hAnsi="Arial Narrow" w:cs="Arial"/>
                <w:color w:val="auto"/>
                <w:sz w:val="18"/>
                <w:szCs w:val="18"/>
                <w:lang w:eastAsia="es-ES"/>
              </w:rPr>
              <w:t xml:space="preserve">el nombre del formato </w:t>
            </w:r>
          </w:ins>
        </w:p>
      </w:tc>
    </w:tr>
  </w:tbl>
  <w:p w14:paraId="1435E471" w14:textId="255A7FD4" w:rsidR="00EC2A94" w:rsidRPr="006B19BE" w:rsidRDefault="00AC1267" w:rsidP="00741690">
    <w:pPr>
      <w:keepNext/>
      <w:widowControl/>
      <w:suppressAutoHyphens w:val="0"/>
      <w:overflowPunct w:val="0"/>
      <w:autoSpaceDE w:val="0"/>
      <w:autoSpaceDN w:val="0"/>
      <w:adjustRightInd w:val="0"/>
      <w:spacing w:before="0"/>
      <w:ind w:left="0" w:right="0"/>
      <w:jc w:val="left"/>
      <w:textAlignment w:val="baseline"/>
      <w:outlineLvl w:val="0"/>
      <w:rPr>
        <w:rFonts w:ascii="Arial Black" w:hAnsi="Arial Black"/>
        <w:color w:val="808080"/>
        <w:spacing w:val="-25"/>
        <w:kern w:val="28"/>
        <w:sz w:val="36"/>
        <w:szCs w:val="20"/>
        <w:lang w:val="es-ES_tradnl" w:eastAsia="es-ES"/>
      </w:rPr>
    </w:pPr>
    <w:r>
      <w:rPr>
        <w:rFonts w:ascii="Arial Black" w:hAnsi="Arial Black"/>
        <w:color w:val="808080"/>
        <w:spacing w:val="-25"/>
        <w:kern w:val="28"/>
        <w:sz w:val="36"/>
        <w:szCs w:val="20"/>
        <w:lang w:val="es-ES_tradnl" w:eastAsia="es-ES"/>
      </w:rPr>
      <w:t xml:space="preserve"> </w:t>
    </w:r>
    <w:r w:rsidR="00EC2A94" w:rsidRPr="006B19BE">
      <w:rPr>
        <w:rFonts w:ascii="Arial Black" w:hAnsi="Arial Black"/>
        <w:color w:val="808080"/>
        <w:spacing w:val="-25"/>
        <w:kern w:val="28"/>
        <w:sz w:val="36"/>
        <w:szCs w:val="20"/>
        <w:lang w:val="es-ES_tradnl" w:eastAsia="es-ES"/>
      </w:rPr>
      <w:t>GUÍA DE LLENADO</w:t>
    </w:r>
  </w:p>
  <w:tbl>
    <w:tblPr>
      <w:tblW w:w="0" w:type="auto"/>
      <w:tblInd w:w="-15" w:type="dxa"/>
      <w:tblBorders>
        <w:top w:val="single" w:sz="12" w:space="0" w:color="808080"/>
        <w:left w:val="single" w:sz="12" w:space="0" w:color="808080"/>
        <w:bottom w:val="single" w:sz="12" w:space="0" w:color="808080"/>
        <w:right w:val="single" w:sz="12" w:space="0" w:color="808080"/>
        <w:insideV w:val="single" w:sz="12" w:space="0" w:color="808080"/>
      </w:tblBorders>
      <w:tblLook w:val="01E0" w:firstRow="1" w:lastRow="1" w:firstColumn="1" w:lastColumn="1" w:noHBand="0" w:noVBand="0"/>
    </w:tblPr>
    <w:tblGrid>
      <w:gridCol w:w="1614"/>
      <w:gridCol w:w="7760"/>
    </w:tblGrid>
    <w:tr w:rsidR="00EC2A94" w:rsidRPr="006B19BE" w14:paraId="33D5AE73" w14:textId="77777777" w:rsidTr="00487270">
      <w:trPr>
        <w:trHeight w:val="680"/>
      </w:trPr>
      <w:tc>
        <w:tcPr>
          <w:tcW w:w="1614" w:type="dxa"/>
          <w:tcBorders>
            <w:top w:val="single" w:sz="12" w:space="0" w:color="808080"/>
            <w:bottom w:val="single" w:sz="12" w:space="0" w:color="808080"/>
          </w:tcBorders>
          <w:shd w:val="clear" w:color="auto" w:fill="auto"/>
          <w:noWrap/>
          <w:vAlign w:val="center"/>
        </w:tcPr>
        <w:p w14:paraId="22B0FB62" w14:textId="77777777" w:rsidR="00EC2A94" w:rsidRPr="006B19BE" w:rsidRDefault="00EC2A94" w:rsidP="00741690">
          <w:pPr>
            <w:widowControl/>
            <w:suppressAutoHyphens w:val="0"/>
            <w:spacing w:before="0" w:line="240" w:lineRule="auto"/>
            <w:ind w:left="0" w:right="0"/>
            <w:jc w:val="center"/>
            <w:rPr>
              <w:rFonts w:ascii="Garamond" w:hAnsi="Garamond" w:cs="Arial"/>
              <w:b/>
              <w:color w:val="auto"/>
              <w:sz w:val="22"/>
              <w:szCs w:val="22"/>
              <w:lang w:eastAsia="es-ES"/>
            </w:rPr>
          </w:pPr>
          <w:r w:rsidRPr="006B19BE">
            <w:rPr>
              <w:rFonts w:ascii="Garamond" w:hAnsi="Garamond" w:cs="Arial"/>
              <w:b/>
              <w:color w:val="auto"/>
              <w:sz w:val="22"/>
              <w:szCs w:val="22"/>
              <w:lang w:eastAsia="es-ES"/>
            </w:rPr>
            <w:t>Campo</w:t>
          </w:r>
        </w:p>
      </w:tc>
      <w:tc>
        <w:tcPr>
          <w:tcW w:w="7760" w:type="dxa"/>
          <w:tcBorders>
            <w:top w:val="single" w:sz="12" w:space="0" w:color="808080"/>
            <w:bottom w:val="single" w:sz="12" w:space="0" w:color="808080"/>
          </w:tcBorders>
          <w:shd w:val="clear" w:color="auto" w:fill="auto"/>
          <w:vAlign w:val="center"/>
        </w:tcPr>
        <w:p w14:paraId="7AA8ABD9" w14:textId="77777777" w:rsidR="00EC2A94" w:rsidRPr="006B19BE" w:rsidRDefault="00EC2A94" w:rsidP="00741690">
          <w:pPr>
            <w:widowControl/>
            <w:suppressAutoHyphens w:val="0"/>
            <w:spacing w:before="0" w:line="240" w:lineRule="auto"/>
            <w:ind w:left="0" w:right="0"/>
            <w:jc w:val="center"/>
            <w:rPr>
              <w:rFonts w:ascii="Garamond" w:hAnsi="Garamond" w:cs="Arial"/>
              <w:b/>
              <w:color w:val="auto"/>
              <w:sz w:val="22"/>
              <w:szCs w:val="22"/>
              <w:lang w:eastAsia="es-ES"/>
            </w:rPr>
          </w:pPr>
          <w:r w:rsidRPr="006B19BE">
            <w:rPr>
              <w:rFonts w:ascii="Garamond" w:hAnsi="Garamond" w:cs="Arial"/>
              <w:b/>
              <w:color w:val="auto"/>
              <w:sz w:val="22"/>
              <w:szCs w:val="22"/>
              <w:lang w:eastAsia="es-ES"/>
            </w:rPr>
            <w:t>Datos que deberán anotarse</w:t>
          </w:r>
        </w:p>
      </w:tc>
    </w:tr>
  </w:tbl>
  <w:p w14:paraId="27924D1E" w14:textId="77777777" w:rsidR="00EC2A94" w:rsidRPr="00900599" w:rsidRDefault="00EC2A94" w:rsidP="00B75638">
    <w:pPr>
      <w:pStyle w:val="Encabezado"/>
      <w:spacing w:line="120" w:lineRule="auto"/>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1C86" w14:textId="77777777" w:rsidR="000317A2" w:rsidRPr="00900599" w:rsidRDefault="000317A2" w:rsidP="00B75638">
    <w:pPr>
      <w:pStyle w:val="Encabezado"/>
      <w:spacing w:line="12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1E0" w:firstRow="1" w:lastRow="1" w:firstColumn="1" w:lastColumn="1" w:noHBand="0" w:noVBand="0"/>
    </w:tblPr>
    <w:tblGrid>
      <w:gridCol w:w="3686"/>
      <w:gridCol w:w="5812"/>
    </w:tblGrid>
    <w:tr w:rsidR="000D61DE" w:rsidRPr="00C65B15" w14:paraId="08BD30A2" w14:textId="77777777" w:rsidTr="0091001E">
      <w:trPr>
        <w:trHeight w:val="708"/>
      </w:trPr>
      <w:tc>
        <w:tcPr>
          <w:tcW w:w="3686" w:type="dxa"/>
          <w:vMerge w:val="restart"/>
        </w:tcPr>
        <w:p w14:paraId="3854948A" w14:textId="7D4ADEB9" w:rsidR="000D61DE" w:rsidRDefault="000D61DE" w:rsidP="000D61DE">
          <w:pPr>
            <w:pStyle w:val="Encabezado"/>
          </w:pPr>
        </w:p>
      </w:tc>
      <w:tc>
        <w:tcPr>
          <w:tcW w:w="5812" w:type="dxa"/>
          <w:shd w:val="clear" w:color="auto" w:fill="auto"/>
          <w:vAlign w:val="center"/>
        </w:tcPr>
        <w:p w14:paraId="519534ED" w14:textId="77777777" w:rsidR="000D61DE" w:rsidRDefault="000D61DE" w:rsidP="000D61DE">
          <w:pPr>
            <w:ind w:right="0"/>
            <w:jc w:val="right"/>
            <w:rPr>
              <w:rFonts w:ascii="Arial Narrow" w:hAnsi="Arial Narrow"/>
              <w:sz w:val="22"/>
              <w:szCs w:val="22"/>
              <w:u w:val="single"/>
            </w:rPr>
          </w:pPr>
          <w:r w:rsidRPr="000D61DE">
            <w:rPr>
              <w:rFonts w:ascii="Arial Narrow" w:hAnsi="Arial Narrow"/>
              <w:sz w:val="22"/>
              <w:szCs w:val="22"/>
              <w:u w:val="single"/>
            </w:rPr>
            <w:t xml:space="preserve">MANUAL DE INTEGRACIÓN Y FUNCIONAMIENTO DEL </w:t>
          </w:r>
        </w:p>
        <w:p w14:paraId="1FD35053" w14:textId="078D44CE" w:rsidR="000D61DE" w:rsidRPr="0097535A" w:rsidRDefault="000D61DE" w:rsidP="000D61DE">
          <w:pPr>
            <w:ind w:right="0"/>
            <w:jc w:val="right"/>
            <w:rPr>
              <w:rFonts w:ascii="Arial Narrow" w:hAnsi="Arial Narrow"/>
              <w:sz w:val="22"/>
              <w:szCs w:val="22"/>
              <w:u w:val="single"/>
            </w:rPr>
          </w:pPr>
          <w:r w:rsidRPr="000D61DE">
            <w:rPr>
              <w:rFonts w:ascii="Arial Narrow" w:hAnsi="Arial Narrow"/>
              <w:sz w:val="22"/>
              <w:szCs w:val="22"/>
              <w:u w:val="single"/>
            </w:rPr>
            <w:t>COMITÉ DE BIENES MUEBLES DE LA SICT</w:t>
          </w:r>
        </w:p>
      </w:tc>
    </w:tr>
    <w:tr w:rsidR="000D61DE" w:rsidRPr="00C65B15" w14:paraId="67FB7DA2" w14:textId="77777777" w:rsidTr="0091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3686" w:type="dxa"/>
          <w:vMerge/>
          <w:tcBorders>
            <w:top w:val="single" w:sz="4" w:space="0" w:color="999999"/>
            <w:left w:val="nil"/>
            <w:bottom w:val="nil"/>
            <w:right w:val="nil"/>
          </w:tcBorders>
          <w:shd w:val="clear" w:color="auto" w:fill="E0E0E0"/>
        </w:tcPr>
        <w:p w14:paraId="5CFF7E55" w14:textId="77777777" w:rsidR="000D61DE" w:rsidRPr="00C65B15" w:rsidRDefault="000D61DE" w:rsidP="000D61DE">
          <w:pPr>
            <w:pStyle w:val="Encabezado"/>
            <w:rPr>
              <w:rFonts w:ascii="Arial Narrow" w:hAnsi="Arial Narrow"/>
              <w:lang w:val="es-ES"/>
            </w:rPr>
          </w:pPr>
        </w:p>
      </w:tc>
      <w:tc>
        <w:tcPr>
          <w:tcW w:w="5812" w:type="dxa"/>
          <w:tcBorders>
            <w:top w:val="nil"/>
            <w:left w:val="nil"/>
            <w:bottom w:val="nil"/>
            <w:right w:val="nil"/>
          </w:tcBorders>
          <w:shd w:val="clear" w:color="auto" w:fill="E0E0E0"/>
          <w:vAlign w:val="center"/>
        </w:tcPr>
        <w:p w14:paraId="509E67A8" w14:textId="77777777" w:rsidR="000D61DE" w:rsidRPr="00CF1C6A" w:rsidRDefault="000D61DE" w:rsidP="000D61DE">
          <w:pPr>
            <w:pStyle w:val="Encabezado"/>
            <w:jc w:val="right"/>
            <w:rPr>
              <w:rFonts w:ascii="Arial Narrow" w:hAnsi="Arial Narrow"/>
              <w:sz w:val="18"/>
              <w:szCs w:val="18"/>
              <w:lang w:val="en-US"/>
            </w:rPr>
          </w:pPr>
          <w:r w:rsidRPr="00CF1C6A">
            <w:rPr>
              <w:rFonts w:ascii="Arial Narrow" w:hAnsi="Arial Narrow"/>
              <w:sz w:val="18"/>
              <w:szCs w:val="18"/>
              <w:lang w:val="en-US"/>
            </w:rPr>
            <w:t>VIGENCIA:</w:t>
          </w:r>
          <w:r>
            <w:rPr>
              <w:rFonts w:ascii="Arial Narrow" w:hAnsi="Arial Narrow"/>
              <w:sz w:val="18"/>
              <w:szCs w:val="18"/>
              <w:lang w:val="en-US"/>
            </w:rPr>
            <w:t xml:space="preserve"> XXX  2023.</w:t>
          </w:r>
          <w:r w:rsidRPr="00CF1C6A">
            <w:rPr>
              <w:rFonts w:ascii="Arial Narrow" w:hAnsi="Arial Narrow"/>
              <w:sz w:val="18"/>
              <w:szCs w:val="18"/>
              <w:lang w:val="en-US"/>
            </w:rPr>
            <w:t xml:space="preserve"> </w:t>
          </w:r>
        </w:p>
      </w:tc>
    </w:tr>
  </w:tbl>
  <w:p w14:paraId="6A65F691" w14:textId="3C4F5764" w:rsidR="001A1CE1" w:rsidRDefault="000D61DE">
    <w:pPr>
      <w:pStyle w:val="Encabezado"/>
    </w:pPr>
    <w:r>
      <w:rPr>
        <w:noProof/>
        <w:lang w:val="es-ES"/>
      </w:rPr>
      <w:drawing>
        <wp:anchor distT="0" distB="0" distL="114300" distR="114300" simplePos="0" relativeHeight="251754496" behindDoc="1" locked="0" layoutInCell="1" allowOverlap="1" wp14:anchorId="12736DB0" wp14:editId="083E4D58">
          <wp:simplePos x="0" y="0"/>
          <wp:positionH relativeFrom="margin">
            <wp:posOffset>-89426</wp:posOffset>
          </wp:positionH>
          <wp:positionV relativeFrom="page">
            <wp:posOffset>459740</wp:posOffset>
          </wp:positionV>
          <wp:extent cx="2291080" cy="433705"/>
          <wp:effectExtent l="0" t="0" r="0" b="4445"/>
          <wp:wrapNone/>
          <wp:docPr id="249580765" name="Imagen 249580765"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8564" t="6566" r="52135" b="88351"/>
                  <a:stretch/>
                </pic:blipFill>
                <pic:spPr bwMode="auto">
                  <a:xfrm>
                    <a:off x="0" y="0"/>
                    <a:ext cx="2291080" cy="433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1E0" w:firstRow="1" w:lastRow="1" w:firstColumn="1" w:lastColumn="1" w:noHBand="0" w:noVBand="0"/>
    </w:tblPr>
    <w:tblGrid>
      <w:gridCol w:w="3686"/>
      <w:gridCol w:w="5812"/>
    </w:tblGrid>
    <w:tr w:rsidR="000D61DE" w:rsidRPr="00C65B15" w14:paraId="7D4FCBB4" w14:textId="77777777" w:rsidTr="000D61DE">
      <w:trPr>
        <w:trHeight w:val="708"/>
      </w:trPr>
      <w:tc>
        <w:tcPr>
          <w:tcW w:w="3686" w:type="dxa"/>
          <w:vMerge w:val="restart"/>
        </w:tcPr>
        <w:p w14:paraId="17DD11A0" w14:textId="5B1697A0" w:rsidR="000D61DE" w:rsidRDefault="000D61DE" w:rsidP="000D61DE">
          <w:pPr>
            <w:pStyle w:val="Encabezado"/>
          </w:pPr>
        </w:p>
      </w:tc>
      <w:tc>
        <w:tcPr>
          <w:tcW w:w="5812" w:type="dxa"/>
          <w:shd w:val="clear" w:color="auto" w:fill="auto"/>
          <w:vAlign w:val="center"/>
        </w:tcPr>
        <w:p w14:paraId="6C065FF3" w14:textId="77777777" w:rsidR="000D61DE" w:rsidRDefault="000D61DE" w:rsidP="000D61DE">
          <w:pPr>
            <w:ind w:right="0"/>
            <w:jc w:val="right"/>
            <w:rPr>
              <w:rFonts w:ascii="Arial Narrow" w:hAnsi="Arial Narrow"/>
              <w:sz w:val="22"/>
              <w:szCs w:val="22"/>
              <w:u w:val="single"/>
            </w:rPr>
          </w:pPr>
          <w:r w:rsidRPr="000D61DE">
            <w:rPr>
              <w:rFonts w:ascii="Arial Narrow" w:hAnsi="Arial Narrow"/>
              <w:sz w:val="22"/>
              <w:szCs w:val="22"/>
              <w:u w:val="single"/>
            </w:rPr>
            <w:t>MANUAL DE INTEGRACIÓN Y FUNCIONAMIENTO DEL</w:t>
          </w:r>
        </w:p>
        <w:p w14:paraId="090AC5B8" w14:textId="59D21898" w:rsidR="000D61DE" w:rsidRPr="0097535A" w:rsidRDefault="000D61DE" w:rsidP="000D61DE">
          <w:pPr>
            <w:ind w:right="0"/>
            <w:jc w:val="right"/>
            <w:rPr>
              <w:rFonts w:ascii="Arial Narrow" w:hAnsi="Arial Narrow"/>
              <w:sz w:val="22"/>
              <w:szCs w:val="22"/>
              <w:u w:val="single"/>
            </w:rPr>
          </w:pPr>
          <w:r w:rsidRPr="000D61DE">
            <w:rPr>
              <w:rFonts w:ascii="Arial Narrow" w:hAnsi="Arial Narrow"/>
              <w:sz w:val="22"/>
              <w:szCs w:val="22"/>
              <w:u w:val="single"/>
            </w:rPr>
            <w:t xml:space="preserve"> COMITÉ DE BIENES MUEBLES DE LA SICT</w:t>
          </w:r>
        </w:p>
      </w:tc>
    </w:tr>
    <w:tr w:rsidR="000D61DE" w:rsidRPr="00C65B15" w14:paraId="7A58D0B7" w14:textId="77777777" w:rsidTr="000D6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3686" w:type="dxa"/>
          <w:vMerge/>
          <w:tcBorders>
            <w:top w:val="single" w:sz="4" w:space="0" w:color="999999"/>
            <w:left w:val="nil"/>
            <w:bottom w:val="nil"/>
            <w:right w:val="nil"/>
          </w:tcBorders>
          <w:shd w:val="clear" w:color="auto" w:fill="E0E0E0"/>
        </w:tcPr>
        <w:p w14:paraId="7946AA81" w14:textId="77777777" w:rsidR="000D61DE" w:rsidRPr="00C65B15" w:rsidRDefault="000D61DE" w:rsidP="000D61DE">
          <w:pPr>
            <w:pStyle w:val="Encabezado"/>
            <w:rPr>
              <w:rFonts w:ascii="Arial Narrow" w:hAnsi="Arial Narrow"/>
              <w:lang w:val="es-ES"/>
            </w:rPr>
          </w:pPr>
        </w:p>
      </w:tc>
      <w:tc>
        <w:tcPr>
          <w:tcW w:w="5812" w:type="dxa"/>
          <w:tcBorders>
            <w:top w:val="nil"/>
            <w:left w:val="nil"/>
            <w:bottom w:val="nil"/>
            <w:right w:val="nil"/>
          </w:tcBorders>
          <w:shd w:val="clear" w:color="auto" w:fill="E0E0E0"/>
          <w:vAlign w:val="center"/>
        </w:tcPr>
        <w:p w14:paraId="27080948" w14:textId="338AB1E5" w:rsidR="000D61DE" w:rsidRPr="00CF1C6A" w:rsidRDefault="000D61DE" w:rsidP="000D61DE">
          <w:pPr>
            <w:pStyle w:val="Encabezado"/>
            <w:jc w:val="right"/>
            <w:rPr>
              <w:rFonts w:ascii="Arial Narrow" w:hAnsi="Arial Narrow"/>
              <w:sz w:val="18"/>
              <w:szCs w:val="18"/>
              <w:lang w:val="en-US"/>
            </w:rPr>
          </w:pPr>
          <w:r w:rsidRPr="00CF1C6A">
            <w:rPr>
              <w:rFonts w:ascii="Arial Narrow" w:hAnsi="Arial Narrow"/>
              <w:sz w:val="18"/>
              <w:szCs w:val="18"/>
              <w:lang w:val="en-US"/>
            </w:rPr>
            <w:t>VIGENCIA:</w:t>
          </w:r>
          <w:r>
            <w:rPr>
              <w:rFonts w:ascii="Arial Narrow" w:hAnsi="Arial Narrow"/>
              <w:sz w:val="18"/>
              <w:szCs w:val="18"/>
              <w:lang w:val="en-US"/>
            </w:rPr>
            <w:t xml:space="preserve"> XXX  2023.</w:t>
          </w:r>
          <w:r w:rsidRPr="00CF1C6A">
            <w:rPr>
              <w:rFonts w:ascii="Arial Narrow" w:hAnsi="Arial Narrow"/>
              <w:sz w:val="18"/>
              <w:szCs w:val="18"/>
              <w:lang w:val="en-US"/>
            </w:rPr>
            <w:t xml:space="preserve"> </w:t>
          </w:r>
        </w:p>
      </w:tc>
    </w:tr>
  </w:tbl>
  <w:p w14:paraId="7C760E76" w14:textId="0CC3B2CA" w:rsidR="00602833" w:rsidRDefault="000D61DE" w:rsidP="000D61DE">
    <w:pPr>
      <w:pStyle w:val="Encabezado"/>
    </w:pPr>
    <w:r>
      <w:rPr>
        <w:noProof/>
        <w:lang w:val="es-ES"/>
      </w:rPr>
      <w:drawing>
        <wp:anchor distT="0" distB="0" distL="114300" distR="114300" simplePos="0" relativeHeight="251752448" behindDoc="1" locked="0" layoutInCell="1" allowOverlap="1" wp14:anchorId="3C4BFA36" wp14:editId="29F3A2A0">
          <wp:simplePos x="0" y="0"/>
          <wp:positionH relativeFrom="margin">
            <wp:posOffset>-50800</wp:posOffset>
          </wp:positionH>
          <wp:positionV relativeFrom="page">
            <wp:posOffset>566311</wp:posOffset>
          </wp:positionV>
          <wp:extent cx="2291080" cy="433705"/>
          <wp:effectExtent l="0" t="0" r="0" b="4445"/>
          <wp:wrapNone/>
          <wp:docPr id="1276269213" name="Imagen 1276269213"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8564" t="6566" r="52135" b="88351"/>
                  <a:stretch/>
                </pic:blipFill>
                <pic:spPr bwMode="auto">
                  <a:xfrm>
                    <a:off x="0" y="0"/>
                    <a:ext cx="2291080" cy="433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049C" w14:textId="2B6368DE" w:rsidR="005406CF" w:rsidRDefault="00E51E95">
    <w:pPr>
      <w:pStyle w:val="Encabezado"/>
    </w:pPr>
    <w:r>
      <w:rPr>
        <w:noProof/>
      </w:rPr>
      <w:drawing>
        <wp:anchor distT="0" distB="0" distL="114300" distR="114300" simplePos="0" relativeHeight="251674624" behindDoc="0" locked="0" layoutInCell="1" allowOverlap="1" wp14:anchorId="1A9BC7DC" wp14:editId="2993A4D7">
          <wp:simplePos x="0" y="0"/>
          <wp:positionH relativeFrom="margin">
            <wp:align>right</wp:align>
          </wp:positionH>
          <wp:positionV relativeFrom="topMargin">
            <wp:align>bottom</wp:align>
          </wp:positionV>
          <wp:extent cx="1143000" cy="645795"/>
          <wp:effectExtent l="0" t="0" r="0" b="1905"/>
          <wp:wrapSquare wrapText="bothSides"/>
          <wp:docPr id="14" name="Imagen 14" descr="Una caricatura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Una caricatura de una person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143000" cy="645795"/>
                  </a:xfrm>
                  <a:prstGeom prst="rect">
                    <a:avLst/>
                  </a:prstGeom>
                </pic:spPr>
              </pic:pic>
            </a:graphicData>
          </a:graphic>
          <wp14:sizeRelH relativeFrom="margin">
            <wp14:pctWidth>0</wp14:pctWidth>
          </wp14:sizeRelH>
          <wp14:sizeRelV relativeFrom="margin">
            <wp14:pctHeight>0</wp14:pctHeight>
          </wp14:sizeRelV>
        </wp:anchor>
      </w:drawing>
    </w:r>
    <w:r w:rsidR="005406CF">
      <w:rPr>
        <w:noProof/>
      </w:rPr>
      <w:drawing>
        <wp:anchor distT="0" distB="0" distL="114300" distR="114300" simplePos="0" relativeHeight="251667456" behindDoc="0" locked="0" layoutInCell="1" allowOverlap="1" wp14:anchorId="2FE9135D" wp14:editId="786D7748">
          <wp:simplePos x="0" y="0"/>
          <wp:positionH relativeFrom="margin">
            <wp:posOffset>-167195</wp:posOffset>
          </wp:positionH>
          <wp:positionV relativeFrom="margin">
            <wp:posOffset>-657225</wp:posOffset>
          </wp:positionV>
          <wp:extent cx="3068955" cy="801370"/>
          <wp:effectExtent l="0" t="0" r="0" b="0"/>
          <wp:wrapSquare wrapText="bothSides"/>
          <wp:docPr id="11" name="Imagen 1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3068955" cy="801370"/>
                  </a:xfrm>
                  <a:prstGeom prst="rect">
                    <a:avLst/>
                  </a:prstGeom>
                </pic:spPr>
              </pic:pic>
            </a:graphicData>
          </a:graphic>
        </wp:anchor>
      </w:drawing>
    </w:r>
  </w:p>
  <w:p w14:paraId="45EF7E1B" w14:textId="4FF1EC44" w:rsidR="005406CF" w:rsidRDefault="005406CF">
    <w:pPr>
      <w:pStyle w:val="Encabezado"/>
    </w:pPr>
  </w:p>
  <w:p w14:paraId="0FC5BCCF" w14:textId="70899D74" w:rsidR="005406CF" w:rsidRDefault="005406CF">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111"/>
      <w:gridCol w:w="5293"/>
    </w:tblGrid>
    <w:tr w:rsidR="0049266F" w:rsidRPr="006B19BE" w14:paraId="36252D7B" w14:textId="77777777" w:rsidTr="0091001E">
      <w:trPr>
        <w:trHeight w:val="567"/>
      </w:trPr>
      <w:tc>
        <w:tcPr>
          <w:tcW w:w="4111" w:type="dxa"/>
          <w:vMerge w:val="restart"/>
          <w:shd w:val="clear" w:color="auto" w:fill="auto"/>
        </w:tcPr>
        <w:p w14:paraId="59A19781" w14:textId="77777777" w:rsidR="0049266F" w:rsidRPr="006B19BE" w:rsidRDefault="0049266F" w:rsidP="0049266F">
          <w:pPr>
            <w:widowControl/>
            <w:tabs>
              <w:tab w:val="center" w:pos="4252"/>
              <w:tab w:val="right" w:pos="8504"/>
            </w:tabs>
            <w:suppressAutoHyphens w:val="0"/>
            <w:spacing w:before="0" w:line="240" w:lineRule="auto"/>
            <w:ind w:left="0" w:right="0"/>
            <w:jc w:val="left"/>
            <w:rPr>
              <w:rFonts w:ascii="Times New Roman" w:hAnsi="Times New Roman"/>
              <w:color w:val="auto"/>
              <w:lang w:eastAsia="es-ES"/>
            </w:rPr>
          </w:pPr>
          <w:bookmarkStart w:id="689" w:name="_Hlk136430288"/>
          <w:r w:rsidRPr="000E6F71">
            <w:rPr>
              <w:rFonts w:ascii="Arial" w:hAnsi="Arial"/>
              <w:b/>
              <w:noProof/>
              <w:color w:val="auto"/>
              <w:kern w:val="28"/>
              <w:sz w:val="28"/>
              <w:szCs w:val="20"/>
              <w:lang w:val="es-ES_tradnl" w:eastAsia="es-ES"/>
            </w:rPr>
            <w:drawing>
              <wp:anchor distT="0" distB="0" distL="114300" distR="114300" simplePos="0" relativeHeight="251774976" behindDoc="1" locked="0" layoutInCell="1" allowOverlap="1" wp14:anchorId="367946C5" wp14:editId="659CC34A">
                <wp:simplePos x="0" y="0"/>
                <wp:positionH relativeFrom="margin">
                  <wp:posOffset>-69215</wp:posOffset>
                </wp:positionH>
                <wp:positionV relativeFrom="margin">
                  <wp:posOffset>32740</wp:posOffset>
                </wp:positionV>
                <wp:extent cx="2608413" cy="438912"/>
                <wp:effectExtent l="0" t="0" r="1905" b="0"/>
                <wp:wrapNone/>
                <wp:docPr id="2010279488" name="Imagen 2010279488"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305144" name="Imagen 1"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8701" t="6459" r="50490" b="88239"/>
                        <a:stretch>
                          <a:fillRect/>
                        </a:stretch>
                      </pic:blipFill>
                      <pic:spPr bwMode="auto">
                        <a:xfrm>
                          <a:off x="0" y="0"/>
                          <a:ext cx="2608413" cy="43891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93" w:type="dxa"/>
          <w:shd w:val="clear" w:color="auto" w:fill="auto"/>
          <w:vAlign w:val="center"/>
        </w:tcPr>
        <w:p w14:paraId="273E02A9" w14:textId="77777777" w:rsidR="0049266F" w:rsidRDefault="0049266F" w:rsidP="0049266F">
          <w:pPr>
            <w:ind w:right="0"/>
            <w:jc w:val="right"/>
            <w:rPr>
              <w:rFonts w:ascii="Arial Narrow" w:hAnsi="Arial Narrow"/>
              <w:sz w:val="22"/>
              <w:szCs w:val="22"/>
              <w:u w:val="single"/>
            </w:rPr>
          </w:pPr>
          <w:r w:rsidRPr="000D61DE">
            <w:rPr>
              <w:rFonts w:ascii="Arial Narrow" w:hAnsi="Arial Narrow"/>
              <w:sz w:val="22"/>
              <w:szCs w:val="22"/>
              <w:u w:val="single"/>
            </w:rPr>
            <w:t>MANUAL DE INTEGRACIÓN Y FUNCIONAMIENTO DEL</w:t>
          </w:r>
        </w:p>
        <w:p w14:paraId="10F8DC39" w14:textId="77777777" w:rsidR="0049266F" w:rsidRPr="006B19BE" w:rsidRDefault="0049266F" w:rsidP="0049266F">
          <w:pPr>
            <w:widowControl/>
            <w:suppressAutoHyphens w:val="0"/>
            <w:spacing w:before="0" w:line="240" w:lineRule="auto"/>
            <w:ind w:left="0" w:right="0"/>
            <w:jc w:val="right"/>
            <w:rPr>
              <w:rFonts w:ascii="Arial Narrow" w:hAnsi="Arial Narrow"/>
              <w:color w:val="auto"/>
              <w:sz w:val="22"/>
              <w:szCs w:val="22"/>
              <w:lang w:eastAsia="es-ES"/>
            </w:rPr>
          </w:pPr>
          <w:r w:rsidRPr="000D61DE">
            <w:rPr>
              <w:rFonts w:ascii="Arial Narrow" w:hAnsi="Arial Narrow"/>
              <w:sz w:val="22"/>
              <w:szCs w:val="22"/>
              <w:u w:val="single"/>
            </w:rPr>
            <w:t xml:space="preserve"> COMITÉ DE BIENES MUEBLES DE LA SICT</w:t>
          </w:r>
        </w:p>
      </w:tc>
    </w:tr>
    <w:tr w:rsidR="0049266F" w:rsidRPr="006B19BE" w14:paraId="77B68F70" w14:textId="77777777" w:rsidTr="0091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4111" w:type="dxa"/>
          <w:vMerge/>
          <w:tcBorders>
            <w:top w:val="nil"/>
            <w:left w:val="nil"/>
            <w:bottom w:val="nil"/>
            <w:right w:val="nil"/>
          </w:tcBorders>
          <w:shd w:val="clear" w:color="auto" w:fill="E0E0E0"/>
        </w:tcPr>
        <w:p w14:paraId="4B4E990E" w14:textId="77777777" w:rsidR="0049266F" w:rsidRPr="006B19BE" w:rsidRDefault="0049266F" w:rsidP="0049266F">
          <w:pPr>
            <w:widowControl/>
            <w:tabs>
              <w:tab w:val="center" w:pos="4252"/>
              <w:tab w:val="right" w:pos="8504"/>
            </w:tabs>
            <w:suppressAutoHyphens w:val="0"/>
            <w:spacing w:before="0" w:line="240" w:lineRule="auto"/>
            <w:ind w:left="0" w:right="0"/>
            <w:jc w:val="left"/>
            <w:rPr>
              <w:rFonts w:ascii="Arial Narrow" w:hAnsi="Arial Narrow"/>
              <w:color w:val="auto"/>
              <w:lang w:eastAsia="es-ES"/>
            </w:rPr>
          </w:pPr>
        </w:p>
      </w:tc>
      <w:tc>
        <w:tcPr>
          <w:tcW w:w="5293" w:type="dxa"/>
          <w:tcBorders>
            <w:top w:val="nil"/>
            <w:left w:val="nil"/>
            <w:bottom w:val="nil"/>
            <w:right w:val="nil"/>
          </w:tcBorders>
          <w:shd w:val="clear" w:color="auto" w:fill="E0E0E0"/>
          <w:vAlign w:val="center"/>
        </w:tcPr>
        <w:p w14:paraId="215291F8" w14:textId="77777777" w:rsidR="0049266F" w:rsidRPr="006B19BE" w:rsidRDefault="0049266F" w:rsidP="0049266F">
          <w:pPr>
            <w:widowControl/>
            <w:tabs>
              <w:tab w:val="center" w:pos="4252"/>
              <w:tab w:val="right" w:pos="8504"/>
            </w:tabs>
            <w:suppressAutoHyphens w:val="0"/>
            <w:spacing w:before="0" w:line="240" w:lineRule="auto"/>
            <w:ind w:left="0" w:right="0"/>
            <w:jc w:val="right"/>
            <w:rPr>
              <w:rFonts w:ascii="Arial Narrow" w:hAnsi="Arial Narrow"/>
              <w:color w:val="auto"/>
              <w:sz w:val="18"/>
              <w:szCs w:val="18"/>
              <w:lang w:val="en-US" w:eastAsia="es-ES"/>
            </w:rPr>
          </w:pPr>
          <w:r w:rsidRPr="006B19BE">
            <w:rPr>
              <w:rFonts w:ascii="Arial Narrow" w:hAnsi="Arial Narrow"/>
              <w:color w:val="auto"/>
              <w:sz w:val="18"/>
              <w:szCs w:val="18"/>
              <w:lang w:val="en-US" w:eastAsia="es-ES"/>
            </w:rPr>
            <w:t xml:space="preserve">VIGENCIA: </w:t>
          </w:r>
          <w:r w:rsidRPr="000D61DE">
            <w:rPr>
              <w:rFonts w:ascii="Arial Narrow" w:hAnsi="Arial Narrow"/>
              <w:color w:val="auto"/>
              <w:sz w:val="22"/>
              <w:szCs w:val="22"/>
              <w:u w:val="single"/>
              <w:lang w:eastAsia="es-ES"/>
            </w:rPr>
            <w:t>(MES) DE (2023)</w:t>
          </w:r>
        </w:p>
      </w:tc>
    </w:tr>
    <w:tr w:rsidR="0049266F" w:rsidRPr="006B19BE" w14:paraId="2DB93D81" w14:textId="77777777" w:rsidTr="0091001E">
      <w:trPr>
        <w:trHeight w:val="464"/>
      </w:trPr>
      <w:tc>
        <w:tcPr>
          <w:tcW w:w="4111" w:type="dxa"/>
          <w:shd w:val="clear" w:color="auto" w:fill="E0E0E0"/>
          <w:vAlign w:val="center"/>
        </w:tcPr>
        <w:p w14:paraId="31A9AC4E" w14:textId="77777777" w:rsidR="0049266F" w:rsidRPr="006B19BE" w:rsidRDefault="0049266F" w:rsidP="0049266F">
          <w:pPr>
            <w:widowControl/>
            <w:tabs>
              <w:tab w:val="left" w:pos="611"/>
              <w:tab w:val="center" w:pos="1420"/>
              <w:tab w:val="center" w:pos="4252"/>
              <w:tab w:val="right" w:pos="8504"/>
            </w:tabs>
            <w:suppressAutoHyphens w:val="0"/>
            <w:spacing w:before="0" w:line="240" w:lineRule="auto"/>
            <w:ind w:left="0" w:right="0"/>
            <w:jc w:val="center"/>
            <w:rPr>
              <w:rFonts w:ascii="Arial Narrow" w:hAnsi="Arial Narrow" w:cs="Arial"/>
              <w:color w:val="auto"/>
              <w:sz w:val="16"/>
              <w:szCs w:val="16"/>
              <w:lang w:eastAsia="es-ES"/>
            </w:rPr>
          </w:pPr>
          <w:r>
            <w:rPr>
              <w:rFonts w:ascii="Arial Narrow" w:hAnsi="Arial Narrow" w:cs="Arial"/>
              <w:color w:val="auto"/>
              <w:sz w:val="16"/>
              <w:szCs w:val="16"/>
              <w:lang w:eastAsia="es-ES"/>
            </w:rPr>
            <w:t>NOMBRE DEL FORMATO:</w:t>
          </w:r>
        </w:p>
      </w:tc>
      <w:tc>
        <w:tcPr>
          <w:tcW w:w="5293" w:type="dxa"/>
          <w:tcBorders>
            <w:bottom w:val="single" w:sz="4" w:space="0" w:color="auto"/>
          </w:tcBorders>
          <w:shd w:val="clear" w:color="auto" w:fill="auto"/>
          <w:vAlign w:val="center"/>
        </w:tcPr>
        <w:p w14:paraId="55440679" w14:textId="6304C758" w:rsidR="0049266F" w:rsidRPr="006B19BE" w:rsidRDefault="0049266F" w:rsidP="0049266F">
          <w:pPr>
            <w:widowControl/>
            <w:tabs>
              <w:tab w:val="center" w:pos="4252"/>
              <w:tab w:val="right" w:pos="8504"/>
            </w:tabs>
            <w:suppressAutoHyphens w:val="0"/>
            <w:spacing w:before="0" w:line="240" w:lineRule="auto"/>
            <w:ind w:left="0" w:right="0"/>
            <w:jc w:val="center"/>
            <w:rPr>
              <w:rFonts w:ascii="Arial Narrow" w:hAnsi="Arial Narrow" w:cs="Arial"/>
              <w:color w:val="auto"/>
              <w:sz w:val="18"/>
              <w:szCs w:val="18"/>
              <w:lang w:eastAsia="es-ES"/>
            </w:rPr>
          </w:pPr>
          <w:ins w:id="690" w:author="Roberto Ibanez Soto" w:date="2023-06-06T13:12:00Z">
            <w:r>
              <w:rPr>
                <w:rFonts w:ascii="Arial Narrow" w:hAnsi="Arial Narrow" w:cs="Arial"/>
                <w:color w:val="auto"/>
                <w:sz w:val="18"/>
                <w:szCs w:val="18"/>
                <w:lang w:eastAsia="es-ES"/>
              </w:rPr>
              <w:t xml:space="preserve">Introducir el nombre del formato </w:t>
            </w:r>
          </w:ins>
        </w:p>
      </w:tc>
    </w:tr>
  </w:tbl>
  <w:p w14:paraId="42751468" w14:textId="0D304BE6" w:rsidR="006B19BE" w:rsidRPr="006B19BE" w:rsidRDefault="006B19BE" w:rsidP="006B19BE">
    <w:pPr>
      <w:keepNext/>
      <w:widowControl/>
      <w:suppressAutoHyphens w:val="0"/>
      <w:overflowPunct w:val="0"/>
      <w:autoSpaceDE w:val="0"/>
      <w:autoSpaceDN w:val="0"/>
      <w:adjustRightInd w:val="0"/>
      <w:spacing w:before="0"/>
      <w:ind w:left="0" w:right="0"/>
      <w:jc w:val="left"/>
      <w:textAlignment w:val="baseline"/>
      <w:outlineLvl w:val="0"/>
      <w:rPr>
        <w:rFonts w:ascii="Arial Black" w:hAnsi="Arial Black"/>
        <w:color w:val="808080"/>
        <w:spacing w:val="-25"/>
        <w:kern w:val="28"/>
        <w:sz w:val="36"/>
        <w:szCs w:val="20"/>
        <w:lang w:val="es-ES_tradnl" w:eastAsia="es-ES"/>
      </w:rPr>
    </w:pPr>
    <w:r w:rsidRPr="006B19BE">
      <w:rPr>
        <w:rFonts w:ascii="Arial Black" w:hAnsi="Arial Black"/>
        <w:color w:val="808080"/>
        <w:spacing w:val="-25"/>
        <w:kern w:val="28"/>
        <w:sz w:val="36"/>
        <w:szCs w:val="20"/>
        <w:lang w:val="es-ES_tradnl" w:eastAsia="es-ES"/>
      </w:rPr>
      <w:t>GUÍA DE LLENADO</w:t>
    </w:r>
  </w:p>
  <w:tbl>
    <w:tblPr>
      <w:tblW w:w="0" w:type="auto"/>
      <w:jc w:val="center"/>
      <w:tblBorders>
        <w:top w:val="single" w:sz="12" w:space="0" w:color="808080"/>
        <w:left w:val="single" w:sz="12" w:space="0" w:color="808080"/>
        <w:bottom w:val="single" w:sz="12" w:space="0" w:color="808080"/>
        <w:right w:val="single" w:sz="12" w:space="0" w:color="808080"/>
        <w:insideV w:val="single" w:sz="12" w:space="0" w:color="808080"/>
      </w:tblBorders>
      <w:tblLook w:val="01E0" w:firstRow="1" w:lastRow="1" w:firstColumn="1" w:lastColumn="1" w:noHBand="0" w:noVBand="0"/>
    </w:tblPr>
    <w:tblGrid>
      <w:gridCol w:w="1614"/>
      <w:gridCol w:w="7760"/>
    </w:tblGrid>
    <w:tr w:rsidR="006B19BE" w:rsidRPr="006B19BE" w14:paraId="6B965E33" w14:textId="77777777" w:rsidTr="00220FEB">
      <w:trPr>
        <w:trHeight w:val="706"/>
        <w:jc w:val="center"/>
      </w:trPr>
      <w:tc>
        <w:tcPr>
          <w:tcW w:w="1614" w:type="dxa"/>
          <w:tcBorders>
            <w:top w:val="single" w:sz="12" w:space="0" w:color="808080"/>
            <w:bottom w:val="single" w:sz="12" w:space="0" w:color="808080"/>
          </w:tcBorders>
          <w:shd w:val="clear" w:color="auto" w:fill="auto"/>
          <w:noWrap/>
          <w:vAlign w:val="center"/>
        </w:tcPr>
        <w:p w14:paraId="209CB0DA" w14:textId="77777777" w:rsidR="006B19BE" w:rsidRPr="006B19BE" w:rsidRDefault="006B19BE" w:rsidP="006B19BE">
          <w:pPr>
            <w:widowControl/>
            <w:suppressAutoHyphens w:val="0"/>
            <w:spacing w:before="0" w:line="240" w:lineRule="auto"/>
            <w:ind w:left="0" w:right="0"/>
            <w:jc w:val="center"/>
            <w:rPr>
              <w:rFonts w:ascii="Garamond" w:hAnsi="Garamond" w:cs="Arial"/>
              <w:b/>
              <w:color w:val="auto"/>
              <w:sz w:val="22"/>
              <w:szCs w:val="22"/>
              <w:lang w:eastAsia="es-ES"/>
            </w:rPr>
          </w:pPr>
          <w:bookmarkStart w:id="691" w:name="_Hlk136422576"/>
        </w:p>
        <w:p w14:paraId="36395138" w14:textId="77777777" w:rsidR="006B19BE" w:rsidRPr="006B19BE" w:rsidRDefault="006B19BE" w:rsidP="006B19BE">
          <w:pPr>
            <w:widowControl/>
            <w:suppressAutoHyphens w:val="0"/>
            <w:spacing w:before="0" w:line="240" w:lineRule="auto"/>
            <w:ind w:left="0" w:right="0"/>
            <w:jc w:val="center"/>
            <w:rPr>
              <w:rFonts w:ascii="Garamond" w:hAnsi="Garamond" w:cs="Arial"/>
              <w:b/>
              <w:color w:val="auto"/>
              <w:sz w:val="22"/>
              <w:szCs w:val="22"/>
              <w:lang w:eastAsia="es-ES"/>
            </w:rPr>
          </w:pPr>
          <w:r w:rsidRPr="006B19BE">
            <w:rPr>
              <w:rFonts w:ascii="Garamond" w:hAnsi="Garamond" w:cs="Arial"/>
              <w:b/>
              <w:color w:val="auto"/>
              <w:sz w:val="22"/>
              <w:szCs w:val="22"/>
              <w:lang w:eastAsia="es-ES"/>
            </w:rPr>
            <w:t>Campo</w:t>
          </w:r>
        </w:p>
      </w:tc>
      <w:tc>
        <w:tcPr>
          <w:tcW w:w="8066" w:type="dxa"/>
          <w:tcBorders>
            <w:top w:val="single" w:sz="12" w:space="0" w:color="808080"/>
            <w:bottom w:val="single" w:sz="12" w:space="0" w:color="808080"/>
          </w:tcBorders>
          <w:shd w:val="clear" w:color="auto" w:fill="auto"/>
          <w:vAlign w:val="center"/>
        </w:tcPr>
        <w:p w14:paraId="4FEDA9C2" w14:textId="77777777" w:rsidR="006B19BE" w:rsidRPr="006B19BE" w:rsidRDefault="006B19BE" w:rsidP="006B19BE">
          <w:pPr>
            <w:widowControl/>
            <w:suppressAutoHyphens w:val="0"/>
            <w:spacing w:before="0" w:line="240" w:lineRule="auto"/>
            <w:ind w:left="0" w:right="0"/>
            <w:jc w:val="center"/>
            <w:rPr>
              <w:rFonts w:ascii="Garamond" w:hAnsi="Garamond" w:cs="Arial"/>
              <w:b/>
              <w:color w:val="auto"/>
              <w:sz w:val="22"/>
              <w:szCs w:val="22"/>
              <w:lang w:eastAsia="es-ES"/>
            </w:rPr>
          </w:pPr>
          <w:r w:rsidRPr="006B19BE">
            <w:rPr>
              <w:rFonts w:ascii="Garamond" w:hAnsi="Garamond" w:cs="Arial"/>
              <w:b/>
              <w:color w:val="auto"/>
              <w:sz w:val="22"/>
              <w:szCs w:val="22"/>
              <w:lang w:eastAsia="es-ES"/>
            </w:rPr>
            <w:t>Datos que deberán anotarse</w:t>
          </w:r>
        </w:p>
      </w:tc>
    </w:tr>
    <w:bookmarkEnd w:id="689"/>
    <w:bookmarkEnd w:id="691"/>
  </w:tbl>
  <w:p w14:paraId="02A8CBDC" w14:textId="77777777" w:rsidR="006B19BE" w:rsidRPr="006B19BE" w:rsidRDefault="006B19BE" w:rsidP="006B19BE">
    <w:pPr>
      <w:widowControl/>
      <w:tabs>
        <w:tab w:val="center" w:pos="4252"/>
        <w:tab w:val="right" w:pos="8504"/>
      </w:tabs>
      <w:suppressAutoHyphens w:val="0"/>
      <w:spacing w:before="0" w:line="240" w:lineRule="auto"/>
      <w:ind w:left="0" w:right="0"/>
      <w:jc w:val="left"/>
      <w:rPr>
        <w:rFonts w:ascii="Times New Roman" w:hAnsi="Times New Roman"/>
        <w:color w:val="auto"/>
        <w:sz w:val="2"/>
        <w:szCs w:val="2"/>
        <w:lang w:eastAsia="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138A" w14:textId="77777777" w:rsidR="006B19BE" w:rsidRDefault="006B19BE">
    <w:pPr>
      <w:pStyle w:val="Encabezado"/>
    </w:pPr>
    <w:r>
      <w:rPr>
        <w:noProof/>
      </w:rPr>
      <w:drawing>
        <wp:anchor distT="0" distB="0" distL="114300" distR="114300" simplePos="0" relativeHeight="251716608" behindDoc="0" locked="0" layoutInCell="1" allowOverlap="1" wp14:anchorId="2A02BDEC" wp14:editId="463CC500">
          <wp:simplePos x="0" y="0"/>
          <wp:positionH relativeFrom="margin">
            <wp:align>right</wp:align>
          </wp:positionH>
          <wp:positionV relativeFrom="topMargin">
            <wp:align>bottom</wp:align>
          </wp:positionV>
          <wp:extent cx="1143000" cy="645795"/>
          <wp:effectExtent l="0" t="0" r="0" b="1905"/>
          <wp:wrapSquare wrapText="bothSides"/>
          <wp:docPr id="1802636105" name="Imagen 1802636105" descr="Una caricatura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Una caricatura de una person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143000" cy="645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5584" behindDoc="0" locked="0" layoutInCell="1" allowOverlap="1" wp14:anchorId="245E68AB" wp14:editId="54E22F87">
          <wp:simplePos x="0" y="0"/>
          <wp:positionH relativeFrom="margin">
            <wp:posOffset>-167195</wp:posOffset>
          </wp:positionH>
          <wp:positionV relativeFrom="margin">
            <wp:posOffset>-657225</wp:posOffset>
          </wp:positionV>
          <wp:extent cx="3068955" cy="801370"/>
          <wp:effectExtent l="0" t="0" r="0" b="0"/>
          <wp:wrapSquare wrapText="bothSides"/>
          <wp:docPr id="980545016" name="Imagen 98054501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3068955" cy="801370"/>
                  </a:xfrm>
                  <a:prstGeom prst="rect">
                    <a:avLst/>
                  </a:prstGeom>
                </pic:spPr>
              </pic:pic>
            </a:graphicData>
          </a:graphic>
        </wp:anchor>
      </w:drawing>
    </w:r>
  </w:p>
  <w:p w14:paraId="636F8B4B" w14:textId="77777777" w:rsidR="006B19BE" w:rsidRDefault="006B19BE">
    <w:pPr>
      <w:pStyle w:val="Encabezado"/>
    </w:pPr>
  </w:p>
  <w:p w14:paraId="493FA752" w14:textId="77777777" w:rsidR="006B19BE" w:rsidRDefault="006B19BE">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111"/>
      <w:gridCol w:w="5293"/>
    </w:tblGrid>
    <w:tr w:rsidR="0049266F" w:rsidRPr="006B19BE" w14:paraId="21B71A13" w14:textId="77777777" w:rsidTr="0091001E">
      <w:trPr>
        <w:trHeight w:val="567"/>
      </w:trPr>
      <w:tc>
        <w:tcPr>
          <w:tcW w:w="4111" w:type="dxa"/>
          <w:vMerge w:val="restart"/>
          <w:shd w:val="clear" w:color="auto" w:fill="auto"/>
        </w:tcPr>
        <w:p w14:paraId="6B02033B" w14:textId="77777777" w:rsidR="0049266F" w:rsidRPr="006B19BE" w:rsidRDefault="0049266F" w:rsidP="0049266F">
          <w:pPr>
            <w:widowControl/>
            <w:tabs>
              <w:tab w:val="center" w:pos="4252"/>
              <w:tab w:val="right" w:pos="8504"/>
            </w:tabs>
            <w:suppressAutoHyphens w:val="0"/>
            <w:spacing w:before="0" w:line="240" w:lineRule="auto"/>
            <w:ind w:left="0" w:right="0"/>
            <w:jc w:val="left"/>
            <w:rPr>
              <w:rFonts w:ascii="Times New Roman" w:hAnsi="Times New Roman"/>
              <w:color w:val="auto"/>
              <w:lang w:eastAsia="es-ES"/>
            </w:rPr>
          </w:pPr>
          <w:r w:rsidRPr="000E6F71">
            <w:rPr>
              <w:rFonts w:ascii="Arial" w:hAnsi="Arial"/>
              <w:b/>
              <w:noProof/>
              <w:color w:val="auto"/>
              <w:kern w:val="28"/>
              <w:sz w:val="28"/>
              <w:szCs w:val="20"/>
              <w:lang w:val="es-ES_tradnl" w:eastAsia="es-ES"/>
            </w:rPr>
            <w:drawing>
              <wp:anchor distT="0" distB="0" distL="114300" distR="114300" simplePos="0" relativeHeight="251772928" behindDoc="1" locked="0" layoutInCell="1" allowOverlap="1" wp14:anchorId="3887F1D4" wp14:editId="52551586">
                <wp:simplePos x="0" y="0"/>
                <wp:positionH relativeFrom="margin">
                  <wp:posOffset>-69215</wp:posOffset>
                </wp:positionH>
                <wp:positionV relativeFrom="margin">
                  <wp:posOffset>32740</wp:posOffset>
                </wp:positionV>
                <wp:extent cx="2608413" cy="438912"/>
                <wp:effectExtent l="0" t="0" r="1905" b="0"/>
                <wp:wrapNone/>
                <wp:docPr id="1109059351" name="Imagen 110905935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305144" name="Imagen 1"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8701" t="6459" r="50490" b="88239"/>
                        <a:stretch>
                          <a:fillRect/>
                        </a:stretch>
                      </pic:blipFill>
                      <pic:spPr bwMode="auto">
                        <a:xfrm>
                          <a:off x="0" y="0"/>
                          <a:ext cx="2608413" cy="43891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93" w:type="dxa"/>
          <w:shd w:val="clear" w:color="auto" w:fill="auto"/>
          <w:vAlign w:val="center"/>
        </w:tcPr>
        <w:p w14:paraId="4742E1F9" w14:textId="77777777" w:rsidR="0049266F" w:rsidRDefault="0049266F" w:rsidP="0049266F">
          <w:pPr>
            <w:ind w:right="0"/>
            <w:jc w:val="right"/>
            <w:rPr>
              <w:rFonts w:ascii="Arial Narrow" w:hAnsi="Arial Narrow"/>
              <w:sz w:val="22"/>
              <w:szCs w:val="22"/>
              <w:u w:val="single"/>
            </w:rPr>
          </w:pPr>
          <w:r w:rsidRPr="000D61DE">
            <w:rPr>
              <w:rFonts w:ascii="Arial Narrow" w:hAnsi="Arial Narrow"/>
              <w:sz w:val="22"/>
              <w:szCs w:val="22"/>
              <w:u w:val="single"/>
            </w:rPr>
            <w:t>MANUAL DE INTEGRACIÓN Y FUNCIONAMIENTO DEL</w:t>
          </w:r>
        </w:p>
        <w:p w14:paraId="6BE3EAE4" w14:textId="77777777" w:rsidR="0049266F" w:rsidRPr="006B19BE" w:rsidRDefault="0049266F" w:rsidP="0049266F">
          <w:pPr>
            <w:widowControl/>
            <w:suppressAutoHyphens w:val="0"/>
            <w:spacing w:before="0" w:line="240" w:lineRule="auto"/>
            <w:ind w:left="0" w:right="0"/>
            <w:jc w:val="right"/>
            <w:rPr>
              <w:rFonts w:ascii="Arial Narrow" w:hAnsi="Arial Narrow"/>
              <w:color w:val="auto"/>
              <w:sz w:val="22"/>
              <w:szCs w:val="22"/>
              <w:lang w:eastAsia="es-ES"/>
            </w:rPr>
          </w:pPr>
          <w:r w:rsidRPr="000D61DE">
            <w:rPr>
              <w:rFonts w:ascii="Arial Narrow" w:hAnsi="Arial Narrow"/>
              <w:sz w:val="22"/>
              <w:szCs w:val="22"/>
              <w:u w:val="single"/>
            </w:rPr>
            <w:t xml:space="preserve"> COMITÉ DE BIENES MUEBLES DE LA SICT</w:t>
          </w:r>
        </w:p>
      </w:tc>
    </w:tr>
    <w:tr w:rsidR="0049266F" w:rsidRPr="006B19BE" w14:paraId="31A8ED3D" w14:textId="77777777" w:rsidTr="0091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4111" w:type="dxa"/>
          <w:vMerge/>
          <w:tcBorders>
            <w:top w:val="nil"/>
            <w:left w:val="nil"/>
            <w:bottom w:val="nil"/>
            <w:right w:val="nil"/>
          </w:tcBorders>
          <w:shd w:val="clear" w:color="auto" w:fill="E0E0E0"/>
        </w:tcPr>
        <w:p w14:paraId="08701E73" w14:textId="77777777" w:rsidR="0049266F" w:rsidRPr="006B19BE" w:rsidRDefault="0049266F" w:rsidP="0049266F">
          <w:pPr>
            <w:widowControl/>
            <w:tabs>
              <w:tab w:val="center" w:pos="4252"/>
              <w:tab w:val="right" w:pos="8504"/>
            </w:tabs>
            <w:suppressAutoHyphens w:val="0"/>
            <w:spacing w:before="0" w:line="240" w:lineRule="auto"/>
            <w:ind w:left="0" w:right="0"/>
            <w:jc w:val="left"/>
            <w:rPr>
              <w:rFonts w:ascii="Arial Narrow" w:hAnsi="Arial Narrow"/>
              <w:color w:val="auto"/>
              <w:lang w:eastAsia="es-ES"/>
            </w:rPr>
          </w:pPr>
        </w:p>
      </w:tc>
      <w:tc>
        <w:tcPr>
          <w:tcW w:w="5293" w:type="dxa"/>
          <w:tcBorders>
            <w:top w:val="nil"/>
            <w:left w:val="nil"/>
            <w:bottom w:val="nil"/>
            <w:right w:val="nil"/>
          </w:tcBorders>
          <w:shd w:val="clear" w:color="auto" w:fill="E0E0E0"/>
          <w:vAlign w:val="center"/>
        </w:tcPr>
        <w:p w14:paraId="504CE98F" w14:textId="77777777" w:rsidR="0049266F" w:rsidRPr="006B19BE" w:rsidRDefault="0049266F" w:rsidP="0049266F">
          <w:pPr>
            <w:widowControl/>
            <w:tabs>
              <w:tab w:val="center" w:pos="4252"/>
              <w:tab w:val="right" w:pos="8504"/>
            </w:tabs>
            <w:suppressAutoHyphens w:val="0"/>
            <w:spacing w:before="0" w:line="240" w:lineRule="auto"/>
            <w:ind w:left="0" w:right="0"/>
            <w:jc w:val="right"/>
            <w:rPr>
              <w:rFonts w:ascii="Arial Narrow" w:hAnsi="Arial Narrow"/>
              <w:color w:val="auto"/>
              <w:sz w:val="18"/>
              <w:szCs w:val="18"/>
              <w:lang w:val="en-US" w:eastAsia="es-ES"/>
            </w:rPr>
          </w:pPr>
          <w:r w:rsidRPr="006B19BE">
            <w:rPr>
              <w:rFonts w:ascii="Arial Narrow" w:hAnsi="Arial Narrow"/>
              <w:color w:val="auto"/>
              <w:sz w:val="18"/>
              <w:szCs w:val="18"/>
              <w:lang w:val="en-US" w:eastAsia="es-ES"/>
            </w:rPr>
            <w:t xml:space="preserve">VIGENCIA: </w:t>
          </w:r>
          <w:r w:rsidRPr="000D61DE">
            <w:rPr>
              <w:rFonts w:ascii="Arial Narrow" w:hAnsi="Arial Narrow"/>
              <w:color w:val="auto"/>
              <w:sz w:val="22"/>
              <w:szCs w:val="22"/>
              <w:u w:val="single"/>
              <w:lang w:eastAsia="es-ES"/>
            </w:rPr>
            <w:t>(MES) DE (2023)</w:t>
          </w:r>
        </w:p>
      </w:tc>
    </w:tr>
    <w:tr w:rsidR="0049266F" w:rsidRPr="006B19BE" w14:paraId="7DBF8CC2" w14:textId="77777777" w:rsidTr="0091001E">
      <w:trPr>
        <w:trHeight w:val="464"/>
      </w:trPr>
      <w:tc>
        <w:tcPr>
          <w:tcW w:w="4111" w:type="dxa"/>
          <w:shd w:val="clear" w:color="auto" w:fill="E0E0E0"/>
          <w:vAlign w:val="center"/>
        </w:tcPr>
        <w:p w14:paraId="38A21248" w14:textId="77777777" w:rsidR="0049266F" w:rsidRPr="006B19BE" w:rsidRDefault="0049266F" w:rsidP="0049266F">
          <w:pPr>
            <w:widowControl/>
            <w:tabs>
              <w:tab w:val="left" w:pos="611"/>
              <w:tab w:val="center" w:pos="1420"/>
              <w:tab w:val="center" w:pos="4252"/>
              <w:tab w:val="right" w:pos="8504"/>
            </w:tabs>
            <w:suppressAutoHyphens w:val="0"/>
            <w:spacing w:before="0" w:line="240" w:lineRule="auto"/>
            <w:ind w:left="0" w:right="0"/>
            <w:jc w:val="center"/>
            <w:rPr>
              <w:rFonts w:ascii="Arial Narrow" w:hAnsi="Arial Narrow" w:cs="Arial"/>
              <w:color w:val="auto"/>
              <w:sz w:val="16"/>
              <w:szCs w:val="16"/>
              <w:lang w:eastAsia="es-ES"/>
            </w:rPr>
          </w:pPr>
          <w:r>
            <w:rPr>
              <w:rFonts w:ascii="Arial Narrow" w:hAnsi="Arial Narrow" w:cs="Arial"/>
              <w:color w:val="auto"/>
              <w:sz w:val="16"/>
              <w:szCs w:val="16"/>
              <w:lang w:eastAsia="es-ES"/>
            </w:rPr>
            <w:t>NOMBRE DEL FORMATO:</w:t>
          </w:r>
        </w:p>
      </w:tc>
      <w:tc>
        <w:tcPr>
          <w:tcW w:w="5293" w:type="dxa"/>
          <w:tcBorders>
            <w:bottom w:val="single" w:sz="4" w:space="0" w:color="auto"/>
          </w:tcBorders>
          <w:shd w:val="clear" w:color="auto" w:fill="auto"/>
          <w:vAlign w:val="center"/>
        </w:tcPr>
        <w:p w14:paraId="3CA414D2" w14:textId="6089C115" w:rsidR="0049266F" w:rsidRPr="006B19BE" w:rsidRDefault="0049266F" w:rsidP="0049266F">
          <w:pPr>
            <w:widowControl/>
            <w:tabs>
              <w:tab w:val="center" w:pos="4252"/>
              <w:tab w:val="right" w:pos="8504"/>
            </w:tabs>
            <w:suppressAutoHyphens w:val="0"/>
            <w:spacing w:before="0" w:line="240" w:lineRule="auto"/>
            <w:ind w:left="0" w:right="0"/>
            <w:jc w:val="center"/>
            <w:rPr>
              <w:rFonts w:ascii="Arial Narrow" w:hAnsi="Arial Narrow" w:cs="Arial"/>
              <w:color w:val="auto"/>
              <w:sz w:val="18"/>
              <w:szCs w:val="18"/>
              <w:lang w:eastAsia="es-ES"/>
            </w:rPr>
          </w:pPr>
          <w:ins w:id="700" w:author="Roberto Ibanez Soto" w:date="2023-06-06T13:12:00Z">
            <w:r>
              <w:rPr>
                <w:rFonts w:ascii="Arial Narrow" w:hAnsi="Arial Narrow" w:cs="Arial"/>
                <w:color w:val="auto"/>
                <w:sz w:val="18"/>
                <w:szCs w:val="18"/>
                <w:lang w:eastAsia="es-ES"/>
              </w:rPr>
              <w:t xml:space="preserve">Introducir el nombre del formato </w:t>
            </w:r>
          </w:ins>
        </w:p>
      </w:tc>
    </w:tr>
  </w:tbl>
  <w:p w14:paraId="02015D07" w14:textId="752BEF03" w:rsidR="00EC2A94" w:rsidRDefault="00EC2A94">
    <w:pPr>
      <w:pStyle w:val="Encabezado"/>
    </w:pPr>
  </w:p>
  <w:p w14:paraId="6455CFC1" w14:textId="3988409D" w:rsidR="00EC2A94" w:rsidRPr="006B19BE" w:rsidRDefault="00EC2A94" w:rsidP="00EC2A94">
    <w:pPr>
      <w:keepNext/>
      <w:widowControl/>
      <w:suppressAutoHyphens w:val="0"/>
      <w:overflowPunct w:val="0"/>
      <w:autoSpaceDE w:val="0"/>
      <w:autoSpaceDN w:val="0"/>
      <w:adjustRightInd w:val="0"/>
      <w:spacing w:before="0"/>
      <w:ind w:left="0" w:right="0"/>
      <w:jc w:val="left"/>
      <w:textAlignment w:val="baseline"/>
      <w:outlineLvl w:val="0"/>
      <w:rPr>
        <w:rFonts w:ascii="Arial Black" w:hAnsi="Arial Black"/>
        <w:color w:val="808080"/>
        <w:spacing w:val="-25"/>
        <w:kern w:val="28"/>
        <w:sz w:val="36"/>
        <w:szCs w:val="20"/>
        <w:lang w:val="es-ES_tradnl" w:eastAsia="es-ES"/>
      </w:rPr>
    </w:pPr>
    <w:r w:rsidRPr="006B19BE">
      <w:rPr>
        <w:rFonts w:ascii="Arial Black" w:hAnsi="Arial Black"/>
        <w:color w:val="808080"/>
        <w:spacing w:val="-25"/>
        <w:kern w:val="28"/>
        <w:sz w:val="36"/>
        <w:szCs w:val="20"/>
        <w:lang w:val="es-ES_tradnl" w:eastAsia="es-ES"/>
      </w:rPr>
      <w:t>GUÍA DE LLENADO</w:t>
    </w:r>
  </w:p>
  <w:tbl>
    <w:tblPr>
      <w:tblW w:w="0" w:type="auto"/>
      <w:tblInd w:w="-15" w:type="dxa"/>
      <w:tblBorders>
        <w:top w:val="single" w:sz="12" w:space="0" w:color="808080"/>
        <w:left w:val="single" w:sz="12" w:space="0" w:color="808080"/>
        <w:bottom w:val="single" w:sz="12" w:space="0" w:color="808080"/>
        <w:right w:val="single" w:sz="12" w:space="0" w:color="808080"/>
        <w:insideV w:val="single" w:sz="12" w:space="0" w:color="808080"/>
      </w:tblBorders>
      <w:tblLook w:val="01E0" w:firstRow="1" w:lastRow="1" w:firstColumn="1" w:lastColumn="1" w:noHBand="0" w:noVBand="0"/>
    </w:tblPr>
    <w:tblGrid>
      <w:gridCol w:w="1614"/>
      <w:gridCol w:w="7742"/>
    </w:tblGrid>
    <w:tr w:rsidR="00EC2A94" w:rsidRPr="006B19BE" w14:paraId="7732F7AA" w14:textId="77777777" w:rsidTr="00EC2A94">
      <w:trPr>
        <w:trHeight w:val="706"/>
      </w:trPr>
      <w:tc>
        <w:tcPr>
          <w:tcW w:w="1614" w:type="dxa"/>
          <w:tcBorders>
            <w:top w:val="single" w:sz="12" w:space="0" w:color="808080"/>
            <w:bottom w:val="single" w:sz="12" w:space="0" w:color="808080"/>
          </w:tcBorders>
          <w:shd w:val="clear" w:color="auto" w:fill="auto"/>
          <w:noWrap/>
          <w:vAlign w:val="center"/>
        </w:tcPr>
        <w:p w14:paraId="4B101C2B" w14:textId="77777777" w:rsidR="00EC2A94" w:rsidRPr="006B19BE" w:rsidRDefault="00EC2A94" w:rsidP="00EC2A94">
          <w:pPr>
            <w:widowControl/>
            <w:suppressAutoHyphens w:val="0"/>
            <w:spacing w:before="0" w:line="240" w:lineRule="auto"/>
            <w:ind w:left="0" w:right="0"/>
            <w:jc w:val="center"/>
            <w:rPr>
              <w:rFonts w:ascii="Garamond" w:hAnsi="Garamond" w:cs="Arial"/>
              <w:b/>
              <w:color w:val="auto"/>
              <w:sz w:val="22"/>
              <w:szCs w:val="22"/>
              <w:lang w:eastAsia="es-ES"/>
            </w:rPr>
          </w:pPr>
        </w:p>
        <w:p w14:paraId="44157D88" w14:textId="77777777" w:rsidR="00EC2A94" w:rsidRPr="006B19BE" w:rsidRDefault="00EC2A94" w:rsidP="00EC2A94">
          <w:pPr>
            <w:widowControl/>
            <w:suppressAutoHyphens w:val="0"/>
            <w:spacing w:before="0" w:line="240" w:lineRule="auto"/>
            <w:ind w:left="0" w:right="0"/>
            <w:jc w:val="center"/>
            <w:rPr>
              <w:rFonts w:ascii="Garamond" w:hAnsi="Garamond" w:cs="Arial"/>
              <w:b/>
              <w:color w:val="auto"/>
              <w:sz w:val="22"/>
              <w:szCs w:val="22"/>
              <w:lang w:eastAsia="es-ES"/>
            </w:rPr>
          </w:pPr>
          <w:r w:rsidRPr="006B19BE">
            <w:rPr>
              <w:rFonts w:ascii="Garamond" w:hAnsi="Garamond" w:cs="Arial"/>
              <w:b/>
              <w:color w:val="auto"/>
              <w:sz w:val="22"/>
              <w:szCs w:val="22"/>
              <w:lang w:eastAsia="es-ES"/>
            </w:rPr>
            <w:t>Campo</w:t>
          </w:r>
        </w:p>
      </w:tc>
      <w:tc>
        <w:tcPr>
          <w:tcW w:w="7742" w:type="dxa"/>
          <w:tcBorders>
            <w:top w:val="single" w:sz="12" w:space="0" w:color="808080"/>
            <w:bottom w:val="single" w:sz="12" w:space="0" w:color="808080"/>
          </w:tcBorders>
          <w:shd w:val="clear" w:color="auto" w:fill="auto"/>
          <w:vAlign w:val="center"/>
        </w:tcPr>
        <w:p w14:paraId="077D9111" w14:textId="77777777" w:rsidR="00EC2A94" w:rsidRPr="006B19BE" w:rsidRDefault="00EC2A94" w:rsidP="00EC2A94">
          <w:pPr>
            <w:widowControl/>
            <w:suppressAutoHyphens w:val="0"/>
            <w:spacing w:before="0" w:line="240" w:lineRule="auto"/>
            <w:ind w:left="0" w:right="0"/>
            <w:jc w:val="center"/>
            <w:rPr>
              <w:rFonts w:ascii="Garamond" w:hAnsi="Garamond" w:cs="Arial"/>
              <w:b/>
              <w:color w:val="auto"/>
              <w:sz w:val="22"/>
              <w:szCs w:val="22"/>
              <w:lang w:eastAsia="es-ES"/>
            </w:rPr>
          </w:pPr>
          <w:r w:rsidRPr="006B19BE">
            <w:rPr>
              <w:rFonts w:ascii="Garamond" w:hAnsi="Garamond" w:cs="Arial"/>
              <w:b/>
              <w:color w:val="auto"/>
              <w:sz w:val="22"/>
              <w:szCs w:val="22"/>
              <w:lang w:eastAsia="es-ES"/>
            </w:rPr>
            <w:t>Datos que deberán anotarse</w:t>
          </w:r>
        </w:p>
      </w:tc>
    </w:tr>
  </w:tbl>
  <w:p w14:paraId="095A7A90" w14:textId="77777777" w:rsidR="00EC2A94" w:rsidRDefault="00EC2A94">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A9DC" w14:textId="77777777" w:rsidR="00EC2A94" w:rsidRDefault="00EC2A94">
    <w:pPr>
      <w:pStyle w:val="Encabezado"/>
    </w:pPr>
  </w:p>
  <w:tbl>
    <w:tblPr>
      <w:tblW w:w="0" w:type="auto"/>
      <w:tblInd w:w="-15" w:type="dxa"/>
      <w:tblBorders>
        <w:top w:val="single" w:sz="12" w:space="0" w:color="808080"/>
        <w:left w:val="single" w:sz="12" w:space="0" w:color="808080"/>
        <w:bottom w:val="single" w:sz="12" w:space="0" w:color="808080"/>
        <w:right w:val="single" w:sz="12" w:space="0" w:color="808080"/>
        <w:insideV w:val="single" w:sz="12" w:space="0" w:color="808080"/>
      </w:tblBorders>
      <w:tblLook w:val="01E0" w:firstRow="1" w:lastRow="1" w:firstColumn="1" w:lastColumn="1" w:noHBand="0" w:noVBand="0"/>
    </w:tblPr>
    <w:tblGrid>
      <w:gridCol w:w="1614"/>
      <w:gridCol w:w="7742"/>
    </w:tblGrid>
    <w:tr w:rsidR="00EC2A94" w:rsidRPr="006B19BE" w14:paraId="6E389AB5" w14:textId="77777777" w:rsidTr="00EC2A94">
      <w:trPr>
        <w:trHeight w:val="706"/>
      </w:trPr>
      <w:tc>
        <w:tcPr>
          <w:tcW w:w="1614" w:type="dxa"/>
          <w:tcBorders>
            <w:top w:val="single" w:sz="12" w:space="0" w:color="808080"/>
            <w:bottom w:val="single" w:sz="12" w:space="0" w:color="808080"/>
          </w:tcBorders>
          <w:shd w:val="clear" w:color="auto" w:fill="auto"/>
          <w:noWrap/>
          <w:vAlign w:val="center"/>
        </w:tcPr>
        <w:p w14:paraId="68D09A37" w14:textId="77777777" w:rsidR="00EC2A94" w:rsidRPr="006B19BE" w:rsidRDefault="00EC2A94" w:rsidP="00EC2A94">
          <w:pPr>
            <w:widowControl/>
            <w:suppressAutoHyphens w:val="0"/>
            <w:spacing w:before="0" w:line="240" w:lineRule="auto"/>
            <w:ind w:left="0" w:right="0"/>
            <w:jc w:val="center"/>
            <w:rPr>
              <w:rFonts w:ascii="Garamond" w:hAnsi="Garamond" w:cs="Arial"/>
              <w:b/>
              <w:color w:val="auto"/>
              <w:sz w:val="22"/>
              <w:szCs w:val="22"/>
              <w:lang w:eastAsia="es-ES"/>
            </w:rPr>
          </w:pPr>
        </w:p>
        <w:p w14:paraId="25B90C98" w14:textId="77777777" w:rsidR="00EC2A94" w:rsidRPr="006B19BE" w:rsidRDefault="00EC2A94" w:rsidP="00EC2A94">
          <w:pPr>
            <w:widowControl/>
            <w:suppressAutoHyphens w:val="0"/>
            <w:spacing w:before="0" w:line="240" w:lineRule="auto"/>
            <w:ind w:left="0" w:right="0"/>
            <w:jc w:val="center"/>
            <w:rPr>
              <w:rFonts w:ascii="Garamond" w:hAnsi="Garamond" w:cs="Arial"/>
              <w:b/>
              <w:color w:val="auto"/>
              <w:sz w:val="22"/>
              <w:szCs w:val="22"/>
              <w:lang w:eastAsia="es-ES"/>
            </w:rPr>
          </w:pPr>
          <w:r w:rsidRPr="006B19BE">
            <w:rPr>
              <w:rFonts w:ascii="Garamond" w:hAnsi="Garamond" w:cs="Arial"/>
              <w:b/>
              <w:color w:val="auto"/>
              <w:sz w:val="22"/>
              <w:szCs w:val="22"/>
              <w:lang w:eastAsia="es-ES"/>
            </w:rPr>
            <w:t>Campo</w:t>
          </w:r>
        </w:p>
      </w:tc>
      <w:tc>
        <w:tcPr>
          <w:tcW w:w="7742" w:type="dxa"/>
          <w:tcBorders>
            <w:top w:val="single" w:sz="12" w:space="0" w:color="808080"/>
            <w:bottom w:val="single" w:sz="12" w:space="0" w:color="808080"/>
          </w:tcBorders>
          <w:shd w:val="clear" w:color="auto" w:fill="auto"/>
          <w:vAlign w:val="center"/>
        </w:tcPr>
        <w:p w14:paraId="4724EA2D" w14:textId="77777777" w:rsidR="00EC2A94" w:rsidRPr="006B19BE" w:rsidRDefault="00EC2A94" w:rsidP="00EC2A94">
          <w:pPr>
            <w:widowControl/>
            <w:suppressAutoHyphens w:val="0"/>
            <w:spacing w:before="0" w:line="240" w:lineRule="auto"/>
            <w:ind w:left="0" w:right="0"/>
            <w:jc w:val="center"/>
            <w:rPr>
              <w:rFonts w:ascii="Garamond" w:hAnsi="Garamond" w:cs="Arial"/>
              <w:b/>
              <w:color w:val="auto"/>
              <w:sz w:val="22"/>
              <w:szCs w:val="22"/>
              <w:lang w:eastAsia="es-ES"/>
            </w:rPr>
          </w:pPr>
          <w:r w:rsidRPr="006B19BE">
            <w:rPr>
              <w:rFonts w:ascii="Garamond" w:hAnsi="Garamond" w:cs="Arial"/>
              <w:b/>
              <w:color w:val="auto"/>
              <w:sz w:val="22"/>
              <w:szCs w:val="22"/>
              <w:lang w:eastAsia="es-ES"/>
            </w:rPr>
            <w:t>Datos que deberán anotarse</w:t>
          </w:r>
        </w:p>
      </w:tc>
    </w:tr>
  </w:tbl>
  <w:p w14:paraId="0C941435" w14:textId="77777777" w:rsidR="00EC2A94" w:rsidRDefault="00EC2A94">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111"/>
      <w:gridCol w:w="5293"/>
    </w:tblGrid>
    <w:tr w:rsidR="0049266F" w:rsidRPr="006B19BE" w14:paraId="48EC8DDE" w14:textId="77777777" w:rsidTr="0091001E">
      <w:trPr>
        <w:trHeight w:val="567"/>
      </w:trPr>
      <w:tc>
        <w:tcPr>
          <w:tcW w:w="4111" w:type="dxa"/>
          <w:vMerge w:val="restart"/>
          <w:shd w:val="clear" w:color="auto" w:fill="auto"/>
        </w:tcPr>
        <w:p w14:paraId="2CFD290E" w14:textId="77777777" w:rsidR="0049266F" w:rsidRPr="006B19BE" w:rsidRDefault="0049266F" w:rsidP="0049266F">
          <w:pPr>
            <w:widowControl/>
            <w:tabs>
              <w:tab w:val="center" w:pos="4252"/>
              <w:tab w:val="right" w:pos="8504"/>
            </w:tabs>
            <w:suppressAutoHyphens w:val="0"/>
            <w:spacing w:before="0" w:line="240" w:lineRule="auto"/>
            <w:ind w:left="0" w:right="0"/>
            <w:jc w:val="left"/>
            <w:rPr>
              <w:rFonts w:ascii="Times New Roman" w:hAnsi="Times New Roman"/>
              <w:color w:val="auto"/>
              <w:lang w:eastAsia="es-ES"/>
            </w:rPr>
          </w:pPr>
          <w:r w:rsidRPr="000E6F71">
            <w:rPr>
              <w:rFonts w:ascii="Arial" w:hAnsi="Arial"/>
              <w:b/>
              <w:noProof/>
              <w:color w:val="auto"/>
              <w:kern w:val="28"/>
              <w:sz w:val="28"/>
              <w:szCs w:val="20"/>
              <w:lang w:val="es-ES_tradnl" w:eastAsia="es-ES"/>
            </w:rPr>
            <w:drawing>
              <wp:anchor distT="0" distB="0" distL="114300" distR="114300" simplePos="0" relativeHeight="251770880" behindDoc="1" locked="0" layoutInCell="1" allowOverlap="1" wp14:anchorId="1BE8104E" wp14:editId="30C6390F">
                <wp:simplePos x="0" y="0"/>
                <wp:positionH relativeFrom="margin">
                  <wp:posOffset>-69215</wp:posOffset>
                </wp:positionH>
                <wp:positionV relativeFrom="margin">
                  <wp:posOffset>32740</wp:posOffset>
                </wp:positionV>
                <wp:extent cx="2608413" cy="438912"/>
                <wp:effectExtent l="0" t="0" r="1905" b="0"/>
                <wp:wrapNone/>
                <wp:docPr id="1892061926" name="Imagen 189206192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305144" name="Imagen 1"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8701" t="6459" r="50490" b="88239"/>
                        <a:stretch>
                          <a:fillRect/>
                        </a:stretch>
                      </pic:blipFill>
                      <pic:spPr bwMode="auto">
                        <a:xfrm>
                          <a:off x="0" y="0"/>
                          <a:ext cx="2608413" cy="43891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93" w:type="dxa"/>
          <w:shd w:val="clear" w:color="auto" w:fill="auto"/>
          <w:vAlign w:val="center"/>
        </w:tcPr>
        <w:p w14:paraId="071CC160" w14:textId="77777777" w:rsidR="0049266F" w:rsidRDefault="0049266F" w:rsidP="0049266F">
          <w:pPr>
            <w:ind w:right="0"/>
            <w:jc w:val="right"/>
            <w:rPr>
              <w:rFonts w:ascii="Arial Narrow" w:hAnsi="Arial Narrow"/>
              <w:sz w:val="22"/>
              <w:szCs w:val="22"/>
              <w:u w:val="single"/>
            </w:rPr>
          </w:pPr>
          <w:r w:rsidRPr="000D61DE">
            <w:rPr>
              <w:rFonts w:ascii="Arial Narrow" w:hAnsi="Arial Narrow"/>
              <w:sz w:val="22"/>
              <w:szCs w:val="22"/>
              <w:u w:val="single"/>
            </w:rPr>
            <w:t>MANUAL DE INTEGRACIÓN Y FUNCIONAMIENTO DEL</w:t>
          </w:r>
        </w:p>
        <w:p w14:paraId="753337B2" w14:textId="77777777" w:rsidR="0049266F" w:rsidRPr="006B19BE" w:rsidRDefault="0049266F" w:rsidP="0049266F">
          <w:pPr>
            <w:widowControl/>
            <w:suppressAutoHyphens w:val="0"/>
            <w:spacing w:before="0" w:line="240" w:lineRule="auto"/>
            <w:ind w:left="0" w:right="0"/>
            <w:jc w:val="right"/>
            <w:rPr>
              <w:rFonts w:ascii="Arial Narrow" w:hAnsi="Arial Narrow"/>
              <w:color w:val="auto"/>
              <w:sz w:val="22"/>
              <w:szCs w:val="22"/>
              <w:lang w:eastAsia="es-ES"/>
            </w:rPr>
          </w:pPr>
          <w:r w:rsidRPr="000D61DE">
            <w:rPr>
              <w:rFonts w:ascii="Arial Narrow" w:hAnsi="Arial Narrow"/>
              <w:sz w:val="22"/>
              <w:szCs w:val="22"/>
              <w:u w:val="single"/>
            </w:rPr>
            <w:t xml:space="preserve"> COMITÉ DE BIENES MUEBLES DE LA SICT</w:t>
          </w:r>
        </w:p>
      </w:tc>
    </w:tr>
    <w:tr w:rsidR="0049266F" w:rsidRPr="006B19BE" w14:paraId="717B3C93" w14:textId="77777777" w:rsidTr="0091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4111" w:type="dxa"/>
          <w:vMerge/>
          <w:tcBorders>
            <w:top w:val="nil"/>
            <w:left w:val="nil"/>
            <w:bottom w:val="nil"/>
            <w:right w:val="nil"/>
          </w:tcBorders>
          <w:shd w:val="clear" w:color="auto" w:fill="E0E0E0"/>
        </w:tcPr>
        <w:p w14:paraId="360B4E33" w14:textId="77777777" w:rsidR="0049266F" w:rsidRPr="006B19BE" w:rsidRDefault="0049266F" w:rsidP="0049266F">
          <w:pPr>
            <w:widowControl/>
            <w:tabs>
              <w:tab w:val="center" w:pos="4252"/>
              <w:tab w:val="right" w:pos="8504"/>
            </w:tabs>
            <w:suppressAutoHyphens w:val="0"/>
            <w:spacing w:before="0" w:line="240" w:lineRule="auto"/>
            <w:ind w:left="0" w:right="0"/>
            <w:jc w:val="left"/>
            <w:rPr>
              <w:rFonts w:ascii="Arial Narrow" w:hAnsi="Arial Narrow"/>
              <w:color w:val="auto"/>
              <w:lang w:eastAsia="es-ES"/>
            </w:rPr>
          </w:pPr>
        </w:p>
      </w:tc>
      <w:tc>
        <w:tcPr>
          <w:tcW w:w="5293" w:type="dxa"/>
          <w:tcBorders>
            <w:top w:val="nil"/>
            <w:left w:val="nil"/>
            <w:bottom w:val="nil"/>
            <w:right w:val="nil"/>
          </w:tcBorders>
          <w:shd w:val="clear" w:color="auto" w:fill="E0E0E0"/>
          <w:vAlign w:val="center"/>
        </w:tcPr>
        <w:p w14:paraId="6AC3B81E" w14:textId="77777777" w:rsidR="0049266F" w:rsidRPr="006B19BE" w:rsidRDefault="0049266F" w:rsidP="0049266F">
          <w:pPr>
            <w:widowControl/>
            <w:tabs>
              <w:tab w:val="center" w:pos="4252"/>
              <w:tab w:val="right" w:pos="8504"/>
            </w:tabs>
            <w:suppressAutoHyphens w:val="0"/>
            <w:spacing w:before="0" w:line="240" w:lineRule="auto"/>
            <w:ind w:left="0" w:right="0"/>
            <w:jc w:val="right"/>
            <w:rPr>
              <w:rFonts w:ascii="Arial Narrow" w:hAnsi="Arial Narrow"/>
              <w:color w:val="auto"/>
              <w:sz w:val="18"/>
              <w:szCs w:val="18"/>
              <w:lang w:val="en-US" w:eastAsia="es-ES"/>
            </w:rPr>
          </w:pPr>
          <w:r w:rsidRPr="006B19BE">
            <w:rPr>
              <w:rFonts w:ascii="Arial Narrow" w:hAnsi="Arial Narrow"/>
              <w:color w:val="auto"/>
              <w:sz w:val="18"/>
              <w:szCs w:val="18"/>
              <w:lang w:val="en-US" w:eastAsia="es-ES"/>
            </w:rPr>
            <w:t xml:space="preserve">VIGENCIA: </w:t>
          </w:r>
          <w:r w:rsidRPr="000D61DE">
            <w:rPr>
              <w:rFonts w:ascii="Arial Narrow" w:hAnsi="Arial Narrow"/>
              <w:color w:val="auto"/>
              <w:sz w:val="22"/>
              <w:szCs w:val="22"/>
              <w:u w:val="single"/>
              <w:lang w:eastAsia="es-ES"/>
            </w:rPr>
            <w:t>(MES) DE (2023)</w:t>
          </w:r>
        </w:p>
      </w:tc>
    </w:tr>
    <w:tr w:rsidR="0049266F" w:rsidRPr="006B19BE" w14:paraId="5C895754" w14:textId="77777777" w:rsidTr="0091001E">
      <w:trPr>
        <w:trHeight w:val="464"/>
      </w:trPr>
      <w:tc>
        <w:tcPr>
          <w:tcW w:w="4111" w:type="dxa"/>
          <w:shd w:val="clear" w:color="auto" w:fill="E0E0E0"/>
          <w:vAlign w:val="center"/>
        </w:tcPr>
        <w:p w14:paraId="1FCFBFE7" w14:textId="77777777" w:rsidR="0049266F" w:rsidRPr="006B19BE" w:rsidRDefault="0049266F" w:rsidP="0049266F">
          <w:pPr>
            <w:widowControl/>
            <w:tabs>
              <w:tab w:val="left" w:pos="611"/>
              <w:tab w:val="center" w:pos="1420"/>
              <w:tab w:val="center" w:pos="4252"/>
              <w:tab w:val="right" w:pos="8504"/>
            </w:tabs>
            <w:suppressAutoHyphens w:val="0"/>
            <w:spacing w:before="0" w:line="240" w:lineRule="auto"/>
            <w:ind w:left="0" w:right="0"/>
            <w:jc w:val="center"/>
            <w:rPr>
              <w:rFonts w:ascii="Arial Narrow" w:hAnsi="Arial Narrow" w:cs="Arial"/>
              <w:color w:val="auto"/>
              <w:sz w:val="16"/>
              <w:szCs w:val="16"/>
              <w:lang w:eastAsia="es-ES"/>
            </w:rPr>
          </w:pPr>
          <w:r>
            <w:rPr>
              <w:rFonts w:ascii="Arial Narrow" w:hAnsi="Arial Narrow" w:cs="Arial"/>
              <w:color w:val="auto"/>
              <w:sz w:val="16"/>
              <w:szCs w:val="16"/>
              <w:lang w:eastAsia="es-ES"/>
            </w:rPr>
            <w:t>NOMBRE DEL FORMATO:</w:t>
          </w:r>
        </w:p>
      </w:tc>
      <w:tc>
        <w:tcPr>
          <w:tcW w:w="5293" w:type="dxa"/>
          <w:tcBorders>
            <w:bottom w:val="single" w:sz="4" w:space="0" w:color="auto"/>
          </w:tcBorders>
          <w:shd w:val="clear" w:color="auto" w:fill="auto"/>
          <w:vAlign w:val="center"/>
        </w:tcPr>
        <w:p w14:paraId="0001B4FF" w14:textId="24D4C212" w:rsidR="0049266F" w:rsidRPr="006B19BE" w:rsidRDefault="0049266F" w:rsidP="0049266F">
          <w:pPr>
            <w:widowControl/>
            <w:tabs>
              <w:tab w:val="center" w:pos="4252"/>
              <w:tab w:val="right" w:pos="8504"/>
            </w:tabs>
            <w:suppressAutoHyphens w:val="0"/>
            <w:spacing w:before="0" w:line="240" w:lineRule="auto"/>
            <w:ind w:left="0" w:right="0"/>
            <w:jc w:val="center"/>
            <w:rPr>
              <w:rFonts w:ascii="Arial Narrow" w:hAnsi="Arial Narrow" w:cs="Arial"/>
              <w:color w:val="auto"/>
              <w:sz w:val="18"/>
              <w:szCs w:val="18"/>
              <w:lang w:eastAsia="es-ES"/>
            </w:rPr>
          </w:pPr>
          <w:ins w:id="706" w:author="Roberto Ibanez Soto" w:date="2023-06-06T13:50:00Z">
            <w:r>
              <w:rPr>
                <w:rFonts w:ascii="Arial Narrow" w:hAnsi="Arial Narrow" w:cs="Arial"/>
                <w:color w:val="auto"/>
                <w:sz w:val="18"/>
                <w:szCs w:val="18"/>
                <w:lang w:eastAsia="es-ES"/>
              </w:rPr>
              <w:t>Introducir el nombre del formato</w:t>
            </w:r>
            <w:r w:rsidR="004F1850">
              <w:rPr>
                <w:rFonts w:ascii="Arial Narrow" w:hAnsi="Arial Narrow" w:cs="Arial"/>
                <w:color w:val="auto"/>
                <w:sz w:val="18"/>
                <w:szCs w:val="18"/>
                <w:lang w:eastAsia="es-ES"/>
              </w:rPr>
              <w:t xml:space="preserve"> </w:t>
            </w:r>
          </w:ins>
        </w:p>
      </w:tc>
    </w:tr>
  </w:tbl>
  <w:p w14:paraId="68B0E55D" w14:textId="16BC7553" w:rsidR="00113113" w:rsidRPr="006B19BE" w:rsidRDefault="00113113" w:rsidP="00900599">
    <w:pPr>
      <w:keepNext/>
      <w:widowControl/>
      <w:suppressAutoHyphens w:val="0"/>
      <w:overflowPunct w:val="0"/>
      <w:autoSpaceDE w:val="0"/>
      <w:autoSpaceDN w:val="0"/>
      <w:adjustRightInd w:val="0"/>
      <w:spacing w:before="0"/>
      <w:ind w:left="0" w:right="0"/>
      <w:jc w:val="left"/>
      <w:textAlignment w:val="baseline"/>
      <w:outlineLvl w:val="0"/>
      <w:rPr>
        <w:rFonts w:ascii="Arial Black" w:hAnsi="Arial Black"/>
        <w:color w:val="808080"/>
        <w:spacing w:val="-25"/>
        <w:kern w:val="28"/>
        <w:sz w:val="36"/>
        <w:szCs w:val="20"/>
        <w:lang w:val="es-ES_tradnl" w:eastAsia="es-ES"/>
      </w:rPr>
    </w:pPr>
    <w:r w:rsidRPr="006B19BE">
      <w:rPr>
        <w:rFonts w:ascii="Arial Black" w:hAnsi="Arial Black"/>
        <w:color w:val="808080"/>
        <w:spacing w:val="-25"/>
        <w:kern w:val="28"/>
        <w:sz w:val="36"/>
        <w:szCs w:val="20"/>
        <w:lang w:val="es-ES_tradnl" w:eastAsia="es-ES"/>
      </w:rPr>
      <w:t>GUÍA DE LLENADO</w:t>
    </w:r>
  </w:p>
  <w:tbl>
    <w:tblPr>
      <w:tblW w:w="0" w:type="auto"/>
      <w:jc w:val="center"/>
      <w:tblBorders>
        <w:top w:val="single" w:sz="12" w:space="0" w:color="808080"/>
        <w:left w:val="single" w:sz="12" w:space="0" w:color="808080"/>
        <w:bottom w:val="single" w:sz="12" w:space="0" w:color="808080"/>
        <w:right w:val="single" w:sz="12" w:space="0" w:color="808080"/>
        <w:insideV w:val="single" w:sz="12" w:space="0" w:color="808080"/>
      </w:tblBorders>
      <w:tblLook w:val="01E0" w:firstRow="1" w:lastRow="1" w:firstColumn="1" w:lastColumn="1" w:noHBand="0" w:noVBand="0"/>
    </w:tblPr>
    <w:tblGrid>
      <w:gridCol w:w="1614"/>
      <w:gridCol w:w="7760"/>
    </w:tblGrid>
    <w:tr w:rsidR="00113113" w:rsidRPr="006B19BE" w14:paraId="5064218E" w14:textId="77777777" w:rsidTr="00113113">
      <w:trPr>
        <w:trHeight w:val="680"/>
        <w:jc w:val="center"/>
      </w:trPr>
      <w:tc>
        <w:tcPr>
          <w:tcW w:w="1614" w:type="dxa"/>
          <w:tcBorders>
            <w:top w:val="single" w:sz="12" w:space="0" w:color="808080"/>
            <w:bottom w:val="single" w:sz="12" w:space="0" w:color="808080"/>
          </w:tcBorders>
          <w:shd w:val="clear" w:color="auto" w:fill="auto"/>
          <w:noWrap/>
          <w:vAlign w:val="center"/>
        </w:tcPr>
        <w:p w14:paraId="655C00D7" w14:textId="77777777" w:rsidR="00113113" w:rsidRPr="006B19BE" w:rsidRDefault="00113113" w:rsidP="00900599">
          <w:pPr>
            <w:widowControl/>
            <w:suppressAutoHyphens w:val="0"/>
            <w:spacing w:before="0" w:line="240" w:lineRule="auto"/>
            <w:ind w:left="0" w:right="0"/>
            <w:jc w:val="center"/>
            <w:rPr>
              <w:rFonts w:ascii="Garamond" w:hAnsi="Garamond" w:cs="Arial"/>
              <w:b/>
              <w:color w:val="auto"/>
              <w:sz w:val="22"/>
              <w:szCs w:val="22"/>
              <w:lang w:eastAsia="es-ES"/>
            </w:rPr>
          </w:pPr>
        </w:p>
        <w:p w14:paraId="15993311" w14:textId="77777777" w:rsidR="00113113" w:rsidRPr="006B19BE" w:rsidRDefault="00113113" w:rsidP="00900599">
          <w:pPr>
            <w:widowControl/>
            <w:suppressAutoHyphens w:val="0"/>
            <w:spacing w:before="0" w:line="240" w:lineRule="auto"/>
            <w:ind w:left="0" w:right="0"/>
            <w:jc w:val="center"/>
            <w:rPr>
              <w:rFonts w:ascii="Garamond" w:hAnsi="Garamond" w:cs="Arial"/>
              <w:b/>
              <w:color w:val="auto"/>
              <w:sz w:val="22"/>
              <w:szCs w:val="22"/>
              <w:lang w:eastAsia="es-ES"/>
            </w:rPr>
          </w:pPr>
          <w:r w:rsidRPr="006B19BE">
            <w:rPr>
              <w:rFonts w:ascii="Garamond" w:hAnsi="Garamond" w:cs="Arial"/>
              <w:b/>
              <w:color w:val="auto"/>
              <w:sz w:val="22"/>
              <w:szCs w:val="22"/>
              <w:lang w:eastAsia="es-ES"/>
            </w:rPr>
            <w:t>Campo</w:t>
          </w:r>
        </w:p>
      </w:tc>
      <w:tc>
        <w:tcPr>
          <w:tcW w:w="8066" w:type="dxa"/>
          <w:tcBorders>
            <w:top w:val="single" w:sz="12" w:space="0" w:color="808080"/>
            <w:bottom w:val="single" w:sz="12" w:space="0" w:color="808080"/>
          </w:tcBorders>
          <w:shd w:val="clear" w:color="auto" w:fill="auto"/>
          <w:vAlign w:val="center"/>
        </w:tcPr>
        <w:p w14:paraId="3148C96D" w14:textId="77777777" w:rsidR="00113113" w:rsidRPr="006B19BE" w:rsidRDefault="00113113" w:rsidP="00900599">
          <w:pPr>
            <w:widowControl/>
            <w:suppressAutoHyphens w:val="0"/>
            <w:spacing w:before="0" w:line="240" w:lineRule="auto"/>
            <w:ind w:left="0" w:right="0"/>
            <w:jc w:val="center"/>
            <w:rPr>
              <w:rFonts w:ascii="Garamond" w:hAnsi="Garamond" w:cs="Arial"/>
              <w:b/>
              <w:color w:val="auto"/>
              <w:sz w:val="22"/>
              <w:szCs w:val="22"/>
              <w:lang w:eastAsia="es-ES"/>
            </w:rPr>
          </w:pPr>
          <w:r w:rsidRPr="006B19BE">
            <w:rPr>
              <w:rFonts w:ascii="Garamond" w:hAnsi="Garamond" w:cs="Arial"/>
              <w:b/>
              <w:color w:val="auto"/>
              <w:sz w:val="22"/>
              <w:szCs w:val="22"/>
              <w:lang w:eastAsia="es-ES"/>
            </w:rPr>
            <w:t>Datos que deberán anotarse</w:t>
          </w:r>
        </w:p>
      </w:tc>
    </w:tr>
  </w:tbl>
  <w:p w14:paraId="2C681EF3" w14:textId="12A962E3" w:rsidR="00113113" w:rsidRPr="00900599" w:rsidRDefault="00113113" w:rsidP="00425234">
    <w:pPr>
      <w:pStyle w:val="Encabezado"/>
      <w:spacing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9F5"/>
    <w:multiLevelType w:val="hybridMultilevel"/>
    <w:tmpl w:val="DE167426"/>
    <w:lvl w:ilvl="0" w:tplc="4344DEB0">
      <w:start w:val="1"/>
      <w:numFmt w:val="decimal"/>
      <w:lvlText w:val="%1."/>
      <w:lvlJc w:val="left"/>
      <w:pPr>
        <w:ind w:left="360" w:hanging="360"/>
      </w:pPr>
      <w:rPr>
        <w:rFonts w:ascii="Montserrat" w:hAnsi="Montserrat" w:hint="default"/>
        <w:b w:val="0"/>
        <w:i w:val="0"/>
        <w:color w:val="auto"/>
        <w:sz w:val="20"/>
        <w:szCs w:val="1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8A43EB"/>
    <w:multiLevelType w:val="hybridMultilevel"/>
    <w:tmpl w:val="501E0958"/>
    <w:lvl w:ilvl="0" w:tplc="E41E01A2">
      <w:start w:val="1"/>
      <w:numFmt w:val="decimal"/>
      <w:lvlText w:val="%1."/>
      <w:lvlJc w:val="left"/>
      <w:pPr>
        <w:ind w:left="436" w:hanging="360"/>
      </w:pPr>
      <w:rPr>
        <w:rFonts w:ascii="Montserrat" w:hAnsi="Montserrat" w:hint="default"/>
        <w:b w:val="0"/>
        <w:i w:val="0"/>
        <w:color w:val="auto"/>
        <w:sz w:val="20"/>
        <w:szCs w:val="16"/>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8A13FBD"/>
    <w:multiLevelType w:val="hybridMultilevel"/>
    <w:tmpl w:val="F5988544"/>
    <w:lvl w:ilvl="0" w:tplc="4344DEB0">
      <w:start w:val="1"/>
      <w:numFmt w:val="decimal"/>
      <w:lvlText w:val="%1."/>
      <w:lvlJc w:val="left"/>
      <w:pPr>
        <w:ind w:left="360" w:hanging="360"/>
      </w:pPr>
      <w:rPr>
        <w:rFonts w:ascii="Montserrat" w:hAnsi="Montserrat" w:hint="default"/>
        <w:b w:val="0"/>
        <w:i w:val="0"/>
        <w:color w:val="auto"/>
        <w:sz w:val="20"/>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620118"/>
    <w:multiLevelType w:val="hybridMultilevel"/>
    <w:tmpl w:val="40403FAA"/>
    <w:lvl w:ilvl="0" w:tplc="080A0017">
      <w:start w:val="1"/>
      <w:numFmt w:val="lowerLetter"/>
      <w:lvlText w:val="%1)"/>
      <w:lvlJc w:val="left"/>
      <w:pPr>
        <w:ind w:left="964" w:hanging="360"/>
      </w:pPr>
    </w:lvl>
    <w:lvl w:ilvl="1" w:tplc="080A0019" w:tentative="1">
      <w:start w:val="1"/>
      <w:numFmt w:val="lowerLetter"/>
      <w:lvlText w:val="%2."/>
      <w:lvlJc w:val="left"/>
      <w:pPr>
        <w:ind w:left="1684" w:hanging="360"/>
      </w:pPr>
    </w:lvl>
    <w:lvl w:ilvl="2" w:tplc="080A001B" w:tentative="1">
      <w:start w:val="1"/>
      <w:numFmt w:val="lowerRoman"/>
      <w:lvlText w:val="%3."/>
      <w:lvlJc w:val="right"/>
      <w:pPr>
        <w:ind w:left="2404" w:hanging="180"/>
      </w:pPr>
    </w:lvl>
    <w:lvl w:ilvl="3" w:tplc="080A000F" w:tentative="1">
      <w:start w:val="1"/>
      <w:numFmt w:val="decimal"/>
      <w:lvlText w:val="%4."/>
      <w:lvlJc w:val="left"/>
      <w:pPr>
        <w:ind w:left="3124" w:hanging="360"/>
      </w:pPr>
    </w:lvl>
    <w:lvl w:ilvl="4" w:tplc="080A0019" w:tentative="1">
      <w:start w:val="1"/>
      <w:numFmt w:val="lowerLetter"/>
      <w:lvlText w:val="%5."/>
      <w:lvlJc w:val="left"/>
      <w:pPr>
        <w:ind w:left="3844" w:hanging="360"/>
      </w:pPr>
    </w:lvl>
    <w:lvl w:ilvl="5" w:tplc="080A001B" w:tentative="1">
      <w:start w:val="1"/>
      <w:numFmt w:val="lowerRoman"/>
      <w:lvlText w:val="%6."/>
      <w:lvlJc w:val="right"/>
      <w:pPr>
        <w:ind w:left="4564" w:hanging="180"/>
      </w:pPr>
    </w:lvl>
    <w:lvl w:ilvl="6" w:tplc="080A000F" w:tentative="1">
      <w:start w:val="1"/>
      <w:numFmt w:val="decimal"/>
      <w:lvlText w:val="%7."/>
      <w:lvlJc w:val="left"/>
      <w:pPr>
        <w:ind w:left="5284" w:hanging="360"/>
      </w:pPr>
    </w:lvl>
    <w:lvl w:ilvl="7" w:tplc="080A0019" w:tentative="1">
      <w:start w:val="1"/>
      <w:numFmt w:val="lowerLetter"/>
      <w:lvlText w:val="%8."/>
      <w:lvlJc w:val="left"/>
      <w:pPr>
        <w:ind w:left="6004" w:hanging="360"/>
      </w:pPr>
    </w:lvl>
    <w:lvl w:ilvl="8" w:tplc="080A001B" w:tentative="1">
      <w:start w:val="1"/>
      <w:numFmt w:val="lowerRoman"/>
      <w:lvlText w:val="%9."/>
      <w:lvlJc w:val="right"/>
      <w:pPr>
        <w:ind w:left="6724" w:hanging="180"/>
      </w:pPr>
    </w:lvl>
  </w:abstractNum>
  <w:abstractNum w:abstractNumId="4" w15:restartNumberingAfterBreak="0">
    <w:nsid w:val="12E87419"/>
    <w:multiLevelType w:val="hybridMultilevel"/>
    <w:tmpl w:val="684E14A4"/>
    <w:lvl w:ilvl="0" w:tplc="1512A8E4">
      <w:start w:val="1"/>
      <w:numFmt w:val="upperRoman"/>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2A617D"/>
    <w:multiLevelType w:val="hybridMultilevel"/>
    <w:tmpl w:val="FC944794"/>
    <w:lvl w:ilvl="0" w:tplc="D056F9A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EF2494"/>
    <w:multiLevelType w:val="hybridMultilevel"/>
    <w:tmpl w:val="DFA209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1709D6"/>
    <w:multiLevelType w:val="hybridMultilevel"/>
    <w:tmpl w:val="7F44B310"/>
    <w:lvl w:ilvl="0" w:tplc="AEFA636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907E69"/>
    <w:multiLevelType w:val="hybridMultilevel"/>
    <w:tmpl w:val="CB843968"/>
    <w:lvl w:ilvl="0" w:tplc="4344DEB0">
      <w:start w:val="1"/>
      <w:numFmt w:val="decimal"/>
      <w:lvlText w:val="%1."/>
      <w:lvlJc w:val="left"/>
      <w:pPr>
        <w:ind w:left="360" w:hanging="360"/>
      </w:pPr>
      <w:rPr>
        <w:rFonts w:ascii="Montserrat" w:hAnsi="Montserrat" w:hint="default"/>
        <w:b w:val="0"/>
        <w:i w:val="0"/>
        <w:color w:val="auto"/>
        <w:sz w:val="20"/>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136844"/>
    <w:multiLevelType w:val="hybridMultilevel"/>
    <w:tmpl w:val="B2A26E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6B299B"/>
    <w:multiLevelType w:val="hybridMultilevel"/>
    <w:tmpl w:val="D1ECC408"/>
    <w:lvl w:ilvl="0" w:tplc="4344DEB0">
      <w:start w:val="1"/>
      <w:numFmt w:val="decimal"/>
      <w:lvlText w:val="%1."/>
      <w:lvlJc w:val="left"/>
      <w:pPr>
        <w:ind w:left="360" w:hanging="360"/>
      </w:pPr>
      <w:rPr>
        <w:rFonts w:ascii="Montserrat" w:hAnsi="Montserrat" w:hint="default"/>
        <w:b w:val="0"/>
        <w:i w:val="0"/>
        <w:color w:val="auto"/>
        <w:sz w:val="20"/>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8F4438"/>
    <w:multiLevelType w:val="hybridMultilevel"/>
    <w:tmpl w:val="C5B2D75E"/>
    <w:lvl w:ilvl="0" w:tplc="74740B2A">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15:restartNumberingAfterBreak="0">
    <w:nsid w:val="465870E5"/>
    <w:multiLevelType w:val="hybridMultilevel"/>
    <w:tmpl w:val="814A73DC"/>
    <w:lvl w:ilvl="0" w:tplc="9AECD46A">
      <w:start w:val="1"/>
      <w:numFmt w:val="upperRoman"/>
      <w:lvlText w:val="%1."/>
      <w:lvlJc w:val="left"/>
      <w:pPr>
        <w:ind w:left="7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3315BD"/>
    <w:multiLevelType w:val="hybridMultilevel"/>
    <w:tmpl w:val="0B9CAFD6"/>
    <w:lvl w:ilvl="0" w:tplc="703C088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7A1AA1"/>
    <w:multiLevelType w:val="hybridMultilevel"/>
    <w:tmpl w:val="D47886CC"/>
    <w:lvl w:ilvl="0" w:tplc="272C24AA">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2F335D"/>
    <w:multiLevelType w:val="hybridMultilevel"/>
    <w:tmpl w:val="563CD862"/>
    <w:lvl w:ilvl="0" w:tplc="9AECD4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437525"/>
    <w:multiLevelType w:val="hybridMultilevel"/>
    <w:tmpl w:val="722EE860"/>
    <w:lvl w:ilvl="0" w:tplc="2C3EBCB4">
      <w:start w:val="1"/>
      <w:numFmt w:val="lowerLetter"/>
      <w:pStyle w:val="Ttulo2"/>
      <w:lvlText w:val="%1)"/>
      <w:lvlJc w:val="left"/>
      <w:pPr>
        <w:ind w:left="76" w:hanging="360"/>
      </w:pPr>
      <w:rPr>
        <w:rFonts w:hint="default"/>
        <w:w w:val="95"/>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7" w15:restartNumberingAfterBreak="0">
    <w:nsid w:val="596429CC"/>
    <w:multiLevelType w:val="multilevel"/>
    <w:tmpl w:val="1C8C80E2"/>
    <w:lvl w:ilvl="0">
      <w:start w:val="1"/>
      <w:numFmt w:val="decimal"/>
      <w:lvlText w:val="%1."/>
      <w:lvlJc w:val="left"/>
      <w:pPr>
        <w:ind w:left="720" w:hanging="360"/>
      </w:pPr>
      <w:rPr>
        <w:rFonts w:ascii="Montserrat" w:hAnsi="Montserrat" w:hint="default"/>
        <w:b/>
        <w:bCs w:val="0"/>
        <w:i w:val="0"/>
        <w:color w:val="auto"/>
        <w:sz w:val="24"/>
        <w:szCs w:val="32"/>
      </w:rPr>
    </w:lvl>
    <w:lvl w:ilvl="1">
      <w:start w:val="1"/>
      <w:numFmt w:val="decimal"/>
      <w:lvlText w:val="%2."/>
      <w:lvlJc w:val="left"/>
      <w:pPr>
        <w:ind w:left="1080" w:hanging="360"/>
      </w:pPr>
      <w:rPr>
        <w:color w:val="808080"/>
      </w:rPr>
    </w:lvl>
    <w:lvl w:ilvl="2">
      <w:start w:val="1"/>
      <w:numFmt w:val="decimal"/>
      <w:lvlText w:val="%3."/>
      <w:lvlJc w:val="left"/>
      <w:pPr>
        <w:ind w:left="1440" w:hanging="360"/>
      </w:pPr>
      <w:rPr>
        <w:color w:val="808080"/>
      </w:rPr>
    </w:lvl>
    <w:lvl w:ilvl="3">
      <w:start w:val="1"/>
      <w:numFmt w:val="decimal"/>
      <w:lvlText w:val="%4."/>
      <w:lvlJc w:val="left"/>
      <w:pPr>
        <w:ind w:left="1800" w:hanging="360"/>
      </w:pPr>
      <w:rPr>
        <w:color w:val="808080"/>
      </w:rPr>
    </w:lvl>
    <w:lvl w:ilvl="4">
      <w:start w:val="1"/>
      <w:numFmt w:val="decimal"/>
      <w:lvlText w:val="%5."/>
      <w:lvlJc w:val="left"/>
      <w:pPr>
        <w:ind w:left="2160" w:hanging="360"/>
      </w:pPr>
      <w:rPr>
        <w:color w:val="808080"/>
      </w:rPr>
    </w:lvl>
    <w:lvl w:ilvl="5">
      <w:start w:val="1"/>
      <w:numFmt w:val="decimal"/>
      <w:lvlText w:val="%6."/>
      <w:lvlJc w:val="left"/>
      <w:pPr>
        <w:ind w:left="2520" w:hanging="360"/>
      </w:pPr>
      <w:rPr>
        <w:color w:val="808080"/>
      </w:rPr>
    </w:lvl>
    <w:lvl w:ilvl="6">
      <w:start w:val="1"/>
      <w:numFmt w:val="decimal"/>
      <w:lvlText w:val="%7."/>
      <w:lvlJc w:val="left"/>
      <w:pPr>
        <w:ind w:left="2880" w:hanging="360"/>
      </w:pPr>
      <w:rPr>
        <w:color w:val="808080"/>
      </w:rPr>
    </w:lvl>
    <w:lvl w:ilvl="7">
      <w:start w:val="1"/>
      <w:numFmt w:val="decimal"/>
      <w:lvlText w:val="%8."/>
      <w:lvlJc w:val="left"/>
      <w:pPr>
        <w:ind w:left="3240" w:hanging="360"/>
      </w:pPr>
      <w:rPr>
        <w:color w:val="808080"/>
      </w:rPr>
    </w:lvl>
    <w:lvl w:ilvl="8">
      <w:start w:val="1"/>
      <w:numFmt w:val="decimal"/>
      <w:lvlText w:val="%9."/>
      <w:lvlJc w:val="left"/>
      <w:pPr>
        <w:ind w:left="3600" w:hanging="360"/>
      </w:pPr>
      <w:rPr>
        <w:color w:val="808080"/>
      </w:rPr>
    </w:lvl>
  </w:abstractNum>
  <w:abstractNum w:abstractNumId="18" w15:restartNumberingAfterBreak="0">
    <w:nsid w:val="662D1F28"/>
    <w:multiLevelType w:val="hybridMultilevel"/>
    <w:tmpl w:val="1D862704"/>
    <w:lvl w:ilvl="0" w:tplc="B1767A58">
      <w:start w:val="1"/>
      <w:numFmt w:val="upperRoman"/>
      <w:lvlText w:val="%1."/>
      <w:lvlJc w:val="left"/>
      <w:pPr>
        <w:ind w:left="436" w:hanging="720"/>
      </w:pPr>
      <w:rPr>
        <w:rFonts w:hint="default"/>
      </w:rPr>
    </w:lvl>
    <w:lvl w:ilvl="1" w:tplc="080A0019">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9" w15:restartNumberingAfterBreak="0">
    <w:nsid w:val="74966482"/>
    <w:multiLevelType w:val="hybridMultilevel"/>
    <w:tmpl w:val="11506B2A"/>
    <w:lvl w:ilvl="0" w:tplc="9AECD4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A86985"/>
    <w:multiLevelType w:val="multilevel"/>
    <w:tmpl w:val="660654DC"/>
    <w:lvl w:ilvl="0">
      <w:start w:val="1"/>
      <w:numFmt w:val="upperRoman"/>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B01FCE"/>
    <w:multiLevelType w:val="multilevel"/>
    <w:tmpl w:val="15B65C46"/>
    <w:lvl w:ilvl="0">
      <w:start w:val="1"/>
      <w:numFmt w:val="upperRoman"/>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E11306B"/>
    <w:multiLevelType w:val="hybridMultilevel"/>
    <w:tmpl w:val="723255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53292564">
    <w:abstractNumId w:val="17"/>
  </w:num>
  <w:num w:numId="2" w16cid:durableId="1290668049">
    <w:abstractNumId w:val="16"/>
  </w:num>
  <w:num w:numId="3" w16cid:durableId="35200009">
    <w:abstractNumId w:val="16"/>
    <w:lvlOverride w:ilvl="0">
      <w:startOverride w:val="1"/>
    </w:lvlOverride>
  </w:num>
  <w:num w:numId="4" w16cid:durableId="1294746512">
    <w:abstractNumId w:val="11"/>
  </w:num>
  <w:num w:numId="5" w16cid:durableId="309291651">
    <w:abstractNumId w:val="16"/>
    <w:lvlOverride w:ilvl="0">
      <w:startOverride w:val="1"/>
    </w:lvlOverride>
  </w:num>
  <w:num w:numId="6" w16cid:durableId="729420298">
    <w:abstractNumId w:val="18"/>
  </w:num>
  <w:num w:numId="7" w16cid:durableId="552231165">
    <w:abstractNumId w:val="5"/>
  </w:num>
  <w:num w:numId="8" w16cid:durableId="2048800382">
    <w:abstractNumId w:val="14"/>
  </w:num>
  <w:num w:numId="9" w16cid:durableId="476387432">
    <w:abstractNumId w:val="21"/>
  </w:num>
  <w:num w:numId="10" w16cid:durableId="405109033">
    <w:abstractNumId w:val="20"/>
  </w:num>
  <w:num w:numId="11" w16cid:durableId="898244930">
    <w:abstractNumId w:val="6"/>
  </w:num>
  <w:num w:numId="12" w16cid:durableId="593511628">
    <w:abstractNumId w:val="4"/>
  </w:num>
  <w:num w:numId="13" w16cid:durableId="2094282134">
    <w:abstractNumId w:val="22"/>
  </w:num>
  <w:num w:numId="14" w16cid:durableId="1810324484">
    <w:abstractNumId w:val="13"/>
  </w:num>
  <w:num w:numId="15" w16cid:durableId="2038193959">
    <w:abstractNumId w:val="9"/>
  </w:num>
  <w:num w:numId="16" w16cid:durableId="1173107875">
    <w:abstractNumId w:val="7"/>
  </w:num>
  <w:num w:numId="17" w16cid:durableId="888957087">
    <w:abstractNumId w:val="19"/>
  </w:num>
  <w:num w:numId="18" w16cid:durableId="1452280827">
    <w:abstractNumId w:val="12"/>
  </w:num>
  <w:num w:numId="19" w16cid:durableId="1524897034">
    <w:abstractNumId w:val="15"/>
  </w:num>
  <w:num w:numId="20" w16cid:durableId="1101343502">
    <w:abstractNumId w:val="1"/>
  </w:num>
  <w:num w:numId="21" w16cid:durableId="929194928">
    <w:abstractNumId w:val="0"/>
  </w:num>
  <w:num w:numId="22" w16cid:durableId="835732965">
    <w:abstractNumId w:val="8"/>
  </w:num>
  <w:num w:numId="23" w16cid:durableId="433789519">
    <w:abstractNumId w:val="2"/>
  </w:num>
  <w:num w:numId="24" w16cid:durableId="92475607">
    <w:abstractNumId w:val="10"/>
  </w:num>
  <w:num w:numId="25" w16cid:durableId="1565872386">
    <w:abstractNumId w:val="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us Israel Islas Esquivel">
    <w15:presenceInfo w15:providerId="AD" w15:userId="S::jislases@sct.gob.mx::15173d74-f7ae-44d1-bbce-bae3809bce70"/>
  </w15:person>
  <w15:person w15:author="Roberto Ibanez Soto">
    <w15:presenceInfo w15:providerId="AD" w15:userId="S::roberto.ibanez@sct.gob.mx::9d9e5619-b625-427f-b8be-6df04ef28b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A2"/>
    <w:rsid w:val="000004BC"/>
    <w:rsid w:val="00015297"/>
    <w:rsid w:val="00025DA1"/>
    <w:rsid w:val="000317A2"/>
    <w:rsid w:val="00036FF2"/>
    <w:rsid w:val="0004093A"/>
    <w:rsid w:val="000414BD"/>
    <w:rsid w:val="000443B5"/>
    <w:rsid w:val="000454C6"/>
    <w:rsid w:val="0005188F"/>
    <w:rsid w:val="00055E38"/>
    <w:rsid w:val="00056831"/>
    <w:rsid w:val="000807E2"/>
    <w:rsid w:val="00081E2B"/>
    <w:rsid w:val="00082168"/>
    <w:rsid w:val="00084611"/>
    <w:rsid w:val="000A18D6"/>
    <w:rsid w:val="000A7D6F"/>
    <w:rsid w:val="000B071A"/>
    <w:rsid w:val="000B0C82"/>
    <w:rsid w:val="000B2866"/>
    <w:rsid w:val="000B6060"/>
    <w:rsid w:val="000C22E1"/>
    <w:rsid w:val="000C6857"/>
    <w:rsid w:val="000D3128"/>
    <w:rsid w:val="000D61DE"/>
    <w:rsid w:val="00101799"/>
    <w:rsid w:val="0010438E"/>
    <w:rsid w:val="001055A7"/>
    <w:rsid w:val="00113113"/>
    <w:rsid w:val="00116730"/>
    <w:rsid w:val="00125E6F"/>
    <w:rsid w:val="00132D5A"/>
    <w:rsid w:val="00134B74"/>
    <w:rsid w:val="00134FF7"/>
    <w:rsid w:val="0013590D"/>
    <w:rsid w:val="0013627C"/>
    <w:rsid w:val="00146279"/>
    <w:rsid w:val="00147071"/>
    <w:rsid w:val="00150142"/>
    <w:rsid w:val="00153829"/>
    <w:rsid w:val="00162A3A"/>
    <w:rsid w:val="00163EAF"/>
    <w:rsid w:val="001670D6"/>
    <w:rsid w:val="00170F37"/>
    <w:rsid w:val="00171EEB"/>
    <w:rsid w:val="001731CB"/>
    <w:rsid w:val="001936FC"/>
    <w:rsid w:val="00196F40"/>
    <w:rsid w:val="0019789F"/>
    <w:rsid w:val="001A04E1"/>
    <w:rsid w:val="001A1CE1"/>
    <w:rsid w:val="001A3FA7"/>
    <w:rsid w:val="001A51DB"/>
    <w:rsid w:val="001C1237"/>
    <w:rsid w:val="001C499B"/>
    <w:rsid w:val="001C79D0"/>
    <w:rsid w:val="001D2A9F"/>
    <w:rsid w:val="001E0BEB"/>
    <w:rsid w:val="001E5DF8"/>
    <w:rsid w:val="001F4496"/>
    <w:rsid w:val="001F586B"/>
    <w:rsid w:val="002058EF"/>
    <w:rsid w:val="002100CF"/>
    <w:rsid w:val="00210F24"/>
    <w:rsid w:val="00214BF2"/>
    <w:rsid w:val="00223846"/>
    <w:rsid w:val="00230E17"/>
    <w:rsid w:val="00235D94"/>
    <w:rsid w:val="002402B7"/>
    <w:rsid w:val="00242794"/>
    <w:rsid w:val="00265A8E"/>
    <w:rsid w:val="00266ACB"/>
    <w:rsid w:val="0027266D"/>
    <w:rsid w:val="0028435A"/>
    <w:rsid w:val="00287DEF"/>
    <w:rsid w:val="0029308A"/>
    <w:rsid w:val="0029536D"/>
    <w:rsid w:val="002A0B48"/>
    <w:rsid w:val="002A1F16"/>
    <w:rsid w:val="002A5127"/>
    <w:rsid w:val="002C1046"/>
    <w:rsid w:val="002C7EC0"/>
    <w:rsid w:val="002D576B"/>
    <w:rsid w:val="002D64B6"/>
    <w:rsid w:val="002E5633"/>
    <w:rsid w:val="002E77FE"/>
    <w:rsid w:val="002F0DE8"/>
    <w:rsid w:val="002F791B"/>
    <w:rsid w:val="00303C18"/>
    <w:rsid w:val="003049D9"/>
    <w:rsid w:val="003062BF"/>
    <w:rsid w:val="00315505"/>
    <w:rsid w:val="0033621E"/>
    <w:rsid w:val="003363D6"/>
    <w:rsid w:val="00337B10"/>
    <w:rsid w:val="003508AE"/>
    <w:rsid w:val="00360A37"/>
    <w:rsid w:val="003626CA"/>
    <w:rsid w:val="00363CA6"/>
    <w:rsid w:val="003666A8"/>
    <w:rsid w:val="00370D4C"/>
    <w:rsid w:val="00376790"/>
    <w:rsid w:val="0038226E"/>
    <w:rsid w:val="00383E8C"/>
    <w:rsid w:val="0039050C"/>
    <w:rsid w:val="003911F3"/>
    <w:rsid w:val="00394563"/>
    <w:rsid w:val="003A3EBA"/>
    <w:rsid w:val="003A74F7"/>
    <w:rsid w:val="003B0ABA"/>
    <w:rsid w:val="003B1AE2"/>
    <w:rsid w:val="003B2911"/>
    <w:rsid w:val="003C5DBE"/>
    <w:rsid w:val="003D0F82"/>
    <w:rsid w:val="003D5347"/>
    <w:rsid w:val="003D5B63"/>
    <w:rsid w:val="003E0EB1"/>
    <w:rsid w:val="003E330F"/>
    <w:rsid w:val="003E6760"/>
    <w:rsid w:val="003E778A"/>
    <w:rsid w:val="003F2BB4"/>
    <w:rsid w:val="003F3C2C"/>
    <w:rsid w:val="00402140"/>
    <w:rsid w:val="004128BA"/>
    <w:rsid w:val="004145B3"/>
    <w:rsid w:val="00414ABA"/>
    <w:rsid w:val="0041505E"/>
    <w:rsid w:val="004207DB"/>
    <w:rsid w:val="00425234"/>
    <w:rsid w:val="00434DC3"/>
    <w:rsid w:val="00436B6C"/>
    <w:rsid w:val="00445087"/>
    <w:rsid w:val="00456239"/>
    <w:rsid w:val="0045629A"/>
    <w:rsid w:val="00461BB4"/>
    <w:rsid w:val="00464DF0"/>
    <w:rsid w:val="00475B70"/>
    <w:rsid w:val="00480D99"/>
    <w:rsid w:val="00487270"/>
    <w:rsid w:val="0049266F"/>
    <w:rsid w:val="00492F4D"/>
    <w:rsid w:val="004A1F4C"/>
    <w:rsid w:val="004C2985"/>
    <w:rsid w:val="004D059A"/>
    <w:rsid w:val="004D093E"/>
    <w:rsid w:val="004D14E2"/>
    <w:rsid w:val="004E740F"/>
    <w:rsid w:val="004F1850"/>
    <w:rsid w:val="004F1879"/>
    <w:rsid w:val="004F6508"/>
    <w:rsid w:val="004F6E0D"/>
    <w:rsid w:val="005003F0"/>
    <w:rsid w:val="00511FA6"/>
    <w:rsid w:val="0051780C"/>
    <w:rsid w:val="00521625"/>
    <w:rsid w:val="0052526A"/>
    <w:rsid w:val="00525BEF"/>
    <w:rsid w:val="005269AE"/>
    <w:rsid w:val="00532E7B"/>
    <w:rsid w:val="005406CF"/>
    <w:rsid w:val="005427F9"/>
    <w:rsid w:val="00545940"/>
    <w:rsid w:val="0054779E"/>
    <w:rsid w:val="005651F1"/>
    <w:rsid w:val="0057453C"/>
    <w:rsid w:val="00594FD9"/>
    <w:rsid w:val="005A0BBB"/>
    <w:rsid w:val="005A207B"/>
    <w:rsid w:val="005A2C62"/>
    <w:rsid w:val="005A4F3C"/>
    <w:rsid w:val="005A6A85"/>
    <w:rsid w:val="005A6C76"/>
    <w:rsid w:val="005B1AB9"/>
    <w:rsid w:val="005C181F"/>
    <w:rsid w:val="005C4D36"/>
    <w:rsid w:val="005C57EA"/>
    <w:rsid w:val="005E23E7"/>
    <w:rsid w:val="005E4A9E"/>
    <w:rsid w:val="005E5798"/>
    <w:rsid w:val="005F176F"/>
    <w:rsid w:val="00602833"/>
    <w:rsid w:val="00613ABE"/>
    <w:rsid w:val="00621CEE"/>
    <w:rsid w:val="00630447"/>
    <w:rsid w:val="006349E1"/>
    <w:rsid w:val="00636802"/>
    <w:rsid w:val="006373B9"/>
    <w:rsid w:val="0065477C"/>
    <w:rsid w:val="00665936"/>
    <w:rsid w:val="00671104"/>
    <w:rsid w:val="00675BFB"/>
    <w:rsid w:val="006765E9"/>
    <w:rsid w:val="006835DF"/>
    <w:rsid w:val="00694A51"/>
    <w:rsid w:val="006950BF"/>
    <w:rsid w:val="006A0877"/>
    <w:rsid w:val="006A4694"/>
    <w:rsid w:val="006B19BE"/>
    <w:rsid w:val="006B4F15"/>
    <w:rsid w:val="006C6571"/>
    <w:rsid w:val="006D0AB7"/>
    <w:rsid w:val="006D1CEF"/>
    <w:rsid w:val="006D4902"/>
    <w:rsid w:val="006E09A4"/>
    <w:rsid w:val="006F78E7"/>
    <w:rsid w:val="00700202"/>
    <w:rsid w:val="00710D3A"/>
    <w:rsid w:val="0071703D"/>
    <w:rsid w:val="0072689A"/>
    <w:rsid w:val="007371C6"/>
    <w:rsid w:val="007405FB"/>
    <w:rsid w:val="00741690"/>
    <w:rsid w:val="0074266E"/>
    <w:rsid w:val="00761B1C"/>
    <w:rsid w:val="0077441B"/>
    <w:rsid w:val="00774E8C"/>
    <w:rsid w:val="007755CF"/>
    <w:rsid w:val="007846BA"/>
    <w:rsid w:val="00785757"/>
    <w:rsid w:val="007908EB"/>
    <w:rsid w:val="00793B36"/>
    <w:rsid w:val="007A1B09"/>
    <w:rsid w:val="007A533C"/>
    <w:rsid w:val="007D0705"/>
    <w:rsid w:val="007D0D7B"/>
    <w:rsid w:val="007D7D1A"/>
    <w:rsid w:val="007E414B"/>
    <w:rsid w:val="007E76BA"/>
    <w:rsid w:val="00801A50"/>
    <w:rsid w:val="00802FD2"/>
    <w:rsid w:val="00804E2D"/>
    <w:rsid w:val="00812CFE"/>
    <w:rsid w:val="00825C39"/>
    <w:rsid w:val="00832F0F"/>
    <w:rsid w:val="00834BA1"/>
    <w:rsid w:val="008350C0"/>
    <w:rsid w:val="00835EA9"/>
    <w:rsid w:val="008366DF"/>
    <w:rsid w:val="00842D27"/>
    <w:rsid w:val="00843716"/>
    <w:rsid w:val="00856178"/>
    <w:rsid w:val="00866B78"/>
    <w:rsid w:val="008675E7"/>
    <w:rsid w:val="00880BC3"/>
    <w:rsid w:val="00884386"/>
    <w:rsid w:val="0089170B"/>
    <w:rsid w:val="00895273"/>
    <w:rsid w:val="00895E19"/>
    <w:rsid w:val="008A5822"/>
    <w:rsid w:val="008C0D48"/>
    <w:rsid w:val="008D2A83"/>
    <w:rsid w:val="008D2CBA"/>
    <w:rsid w:val="008E4356"/>
    <w:rsid w:val="008E5638"/>
    <w:rsid w:val="008E7DFC"/>
    <w:rsid w:val="008F4926"/>
    <w:rsid w:val="00900599"/>
    <w:rsid w:val="00901117"/>
    <w:rsid w:val="0090350F"/>
    <w:rsid w:val="00903525"/>
    <w:rsid w:val="009135F5"/>
    <w:rsid w:val="00915B46"/>
    <w:rsid w:val="00915CB1"/>
    <w:rsid w:val="00917200"/>
    <w:rsid w:val="009213DB"/>
    <w:rsid w:val="009308AC"/>
    <w:rsid w:val="00936B54"/>
    <w:rsid w:val="0093705F"/>
    <w:rsid w:val="00942386"/>
    <w:rsid w:val="00943900"/>
    <w:rsid w:val="009446A2"/>
    <w:rsid w:val="0097099A"/>
    <w:rsid w:val="00971D4D"/>
    <w:rsid w:val="00983A2B"/>
    <w:rsid w:val="00992DCA"/>
    <w:rsid w:val="00996BC6"/>
    <w:rsid w:val="00997DFA"/>
    <w:rsid w:val="00997ED7"/>
    <w:rsid w:val="009A0C23"/>
    <w:rsid w:val="009A51F4"/>
    <w:rsid w:val="009B57EB"/>
    <w:rsid w:val="009C170B"/>
    <w:rsid w:val="009C5550"/>
    <w:rsid w:val="009D2AA1"/>
    <w:rsid w:val="009D2E54"/>
    <w:rsid w:val="009D3237"/>
    <w:rsid w:val="009D6C48"/>
    <w:rsid w:val="009D74A6"/>
    <w:rsid w:val="009E1334"/>
    <w:rsid w:val="009F1B7D"/>
    <w:rsid w:val="009F2786"/>
    <w:rsid w:val="00A06C7A"/>
    <w:rsid w:val="00A1487A"/>
    <w:rsid w:val="00A155CA"/>
    <w:rsid w:val="00A15861"/>
    <w:rsid w:val="00A16DCD"/>
    <w:rsid w:val="00A247E2"/>
    <w:rsid w:val="00A3458D"/>
    <w:rsid w:val="00A50661"/>
    <w:rsid w:val="00A535AC"/>
    <w:rsid w:val="00A65CB7"/>
    <w:rsid w:val="00A66524"/>
    <w:rsid w:val="00A71634"/>
    <w:rsid w:val="00A8136E"/>
    <w:rsid w:val="00A84996"/>
    <w:rsid w:val="00A943D4"/>
    <w:rsid w:val="00A955E3"/>
    <w:rsid w:val="00AA6B79"/>
    <w:rsid w:val="00AB2D84"/>
    <w:rsid w:val="00AC1267"/>
    <w:rsid w:val="00AC44D4"/>
    <w:rsid w:val="00AC489C"/>
    <w:rsid w:val="00AD5313"/>
    <w:rsid w:val="00AD60AA"/>
    <w:rsid w:val="00AE0E84"/>
    <w:rsid w:val="00AE68BF"/>
    <w:rsid w:val="00AF21EF"/>
    <w:rsid w:val="00AF63B8"/>
    <w:rsid w:val="00B034F3"/>
    <w:rsid w:val="00B1534F"/>
    <w:rsid w:val="00B15A6F"/>
    <w:rsid w:val="00B202E3"/>
    <w:rsid w:val="00B21162"/>
    <w:rsid w:val="00B24FC2"/>
    <w:rsid w:val="00B2535C"/>
    <w:rsid w:val="00B25DDC"/>
    <w:rsid w:val="00B27476"/>
    <w:rsid w:val="00B369C0"/>
    <w:rsid w:val="00B45488"/>
    <w:rsid w:val="00B519AE"/>
    <w:rsid w:val="00B531CC"/>
    <w:rsid w:val="00B66E0D"/>
    <w:rsid w:val="00B7287A"/>
    <w:rsid w:val="00B748BA"/>
    <w:rsid w:val="00B750E1"/>
    <w:rsid w:val="00B75638"/>
    <w:rsid w:val="00B81E92"/>
    <w:rsid w:val="00B92372"/>
    <w:rsid w:val="00BA3F76"/>
    <w:rsid w:val="00BB21BA"/>
    <w:rsid w:val="00BB4F86"/>
    <w:rsid w:val="00BC03EC"/>
    <w:rsid w:val="00BC26FD"/>
    <w:rsid w:val="00BC3BEE"/>
    <w:rsid w:val="00BC5625"/>
    <w:rsid w:val="00BD04C7"/>
    <w:rsid w:val="00BD0AD1"/>
    <w:rsid w:val="00BD1CEC"/>
    <w:rsid w:val="00BD5B00"/>
    <w:rsid w:val="00BD7323"/>
    <w:rsid w:val="00BE28AB"/>
    <w:rsid w:val="00BE2AE4"/>
    <w:rsid w:val="00BE338E"/>
    <w:rsid w:val="00BE4168"/>
    <w:rsid w:val="00BE510A"/>
    <w:rsid w:val="00BE7E2C"/>
    <w:rsid w:val="00BF1984"/>
    <w:rsid w:val="00BF41D8"/>
    <w:rsid w:val="00C11547"/>
    <w:rsid w:val="00C1459A"/>
    <w:rsid w:val="00C16081"/>
    <w:rsid w:val="00C16F59"/>
    <w:rsid w:val="00C20B98"/>
    <w:rsid w:val="00C21D7D"/>
    <w:rsid w:val="00C265A6"/>
    <w:rsid w:val="00C4154F"/>
    <w:rsid w:val="00C42082"/>
    <w:rsid w:val="00C4446E"/>
    <w:rsid w:val="00C47C87"/>
    <w:rsid w:val="00C52000"/>
    <w:rsid w:val="00C5415F"/>
    <w:rsid w:val="00C60FCB"/>
    <w:rsid w:val="00C66DAD"/>
    <w:rsid w:val="00C74280"/>
    <w:rsid w:val="00C768D5"/>
    <w:rsid w:val="00C77420"/>
    <w:rsid w:val="00CA2766"/>
    <w:rsid w:val="00CB2137"/>
    <w:rsid w:val="00CB35A2"/>
    <w:rsid w:val="00CB446C"/>
    <w:rsid w:val="00CC29A5"/>
    <w:rsid w:val="00CD7FE5"/>
    <w:rsid w:val="00CE1E42"/>
    <w:rsid w:val="00CE6FD3"/>
    <w:rsid w:val="00CF35A1"/>
    <w:rsid w:val="00CF3EAA"/>
    <w:rsid w:val="00CF5444"/>
    <w:rsid w:val="00D11D53"/>
    <w:rsid w:val="00D36F56"/>
    <w:rsid w:val="00D41B2A"/>
    <w:rsid w:val="00D43204"/>
    <w:rsid w:val="00D650A4"/>
    <w:rsid w:val="00D71312"/>
    <w:rsid w:val="00D72685"/>
    <w:rsid w:val="00D73383"/>
    <w:rsid w:val="00D737D5"/>
    <w:rsid w:val="00D840BD"/>
    <w:rsid w:val="00D86C33"/>
    <w:rsid w:val="00D87F61"/>
    <w:rsid w:val="00D90B25"/>
    <w:rsid w:val="00D95E9B"/>
    <w:rsid w:val="00DA1F23"/>
    <w:rsid w:val="00DA48EA"/>
    <w:rsid w:val="00DB1F3C"/>
    <w:rsid w:val="00DB2008"/>
    <w:rsid w:val="00DC6770"/>
    <w:rsid w:val="00DC7258"/>
    <w:rsid w:val="00DD78DB"/>
    <w:rsid w:val="00DE4B97"/>
    <w:rsid w:val="00DE5829"/>
    <w:rsid w:val="00DE6A58"/>
    <w:rsid w:val="00DF7B16"/>
    <w:rsid w:val="00E058D7"/>
    <w:rsid w:val="00E05E01"/>
    <w:rsid w:val="00E111D9"/>
    <w:rsid w:val="00E11DA6"/>
    <w:rsid w:val="00E15B0E"/>
    <w:rsid w:val="00E161D3"/>
    <w:rsid w:val="00E235D4"/>
    <w:rsid w:val="00E24CDE"/>
    <w:rsid w:val="00E26372"/>
    <w:rsid w:val="00E27CB8"/>
    <w:rsid w:val="00E51E95"/>
    <w:rsid w:val="00E53206"/>
    <w:rsid w:val="00E63A4C"/>
    <w:rsid w:val="00E67C3B"/>
    <w:rsid w:val="00E765F3"/>
    <w:rsid w:val="00E800BB"/>
    <w:rsid w:val="00E946F2"/>
    <w:rsid w:val="00E95B5E"/>
    <w:rsid w:val="00EA2ECF"/>
    <w:rsid w:val="00EA4C02"/>
    <w:rsid w:val="00EA57BB"/>
    <w:rsid w:val="00EA662E"/>
    <w:rsid w:val="00EB0EB8"/>
    <w:rsid w:val="00EB40BF"/>
    <w:rsid w:val="00EB644C"/>
    <w:rsid w:val="00EC2A94"/>
    <w:rsid w:val="00ED70C7"/>
    <w:rsid w:val="00F03499"/>
    <w:rsid w:val="00F03F9A"/>
    <w:rsid w:val="00F06A10"/>
    <w:rsid w:val="00F104E7"/>
    <w:rsid w:val="00F21E54"/>
    <w:rsid w:val="00F22588"/>
    <w:rsid w:val="00F2372A"/>
    <w:rsid w:val="00F2605B"/>
    <w:rsid w:val="00F26FCD"/>
    <w:rsid w:val="00F276D1"/>
    <w:rsid w:val="00F312F3"/>
    <w:rsid w:val="00F4309F"/>
    <w:rsid w:val="00F44AC3"/>
    <w:rsid w:val="00F54F3C"/>
    <w:rsid w:val="00F55D0B"/>
    <w:rsid w:val="00F626C1"/>
    <w:rsid w:val="00F63E6C"/>
    <w:rsid w:val="00F65BDF"/>
    <w:rsid w:val="00F7106A"/>
    <w:rsid w:val="00F746A6"/>
    <w:rsid w:val="00F74E39"/>
    <w:rsid w:val="00F778E3"/>
    <w:rsid w:val="00F851FE"/>
    <w:rsid w:val="00F95024"/>
    <w:rsid w:val="00F95751"/>
    <w:rsid w:val="00F97543"/>
    <w:rsid w:val="00FA184A"/>
    <w:rsid w:val="00FA45FD"/>
    <w:rsid w:val="00FA6AE5"/>
    <w:rsid w:val="00FB18E8"/>
    <w:rsid w:val="00FB245C"/>
    <w:rsid w:val="00FB434D"/>
    <w:rsid w:val="00FB4E74"/>
    <w:rsid w:val="00FB578E"/>
    <w:rsid w:val="00FB7CDD"/>
    <w:rsid w:val="00FC013F"/>
    <w:rsid w:val="00FD0C76"/>
    <w:rsid w:val="00FD7715"/>
    <w:rsid w:val="00FE0D25"/>
    <w:rsid w:val="00FE1319"/>
    <w:rsid w:val="00FF21F0"/>
    <w:rsid w:val="00FF369B"/>
    <w:rsid w:val="00FF526D"/>
    <w:rsid w:val="113D9C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94F80"/>
  <w15:chartTrackingRefBased/>
  <w15:docId w15:val="{931E034F-C845-8441-8E3A-50EEA23F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A2"/>
    <w:pPr>
      <w:widowControl w:val="0"/>
      <w:suppressAutoHyphens/>
      <w:spacing w:before="1" w:line="276" w:lineRule="auto"/>
      <w:ind w:left="-284" w:right="-518"/>
      <w:jc w:val="both"/>
    </w:pPr>
    <w:rPr>
      <w:rFonts w:ascii="Montserrat" w:eastAsia="Times New Roman" w:hAnsi="Montserrat" w:cs="Times New Roman"/>
      <w:color w:val="000000"/>
      <w:lang w:val="es-ES"/>
    </w:rPr>
  </w:style>
  <w:style w:type="paragraph" w:styleId="Ttulo1">
    <w:name w:val="heading 1"/>
    <w:basedOn w:val="Normal"/>
    <w:link w:val="Ttulo1Car"/>
    <w:uiPriority w:val="9"/>
    <w:qFormat/>
    <w:rsid w:val="00A8136E"/>
    <w:pPr>
      <w:tabs>
        <w:tab w:val="left" w:pos="745"/>
      </w:tabs>
      <w:spacing w:line="360" w:lineRule="auto"/>
      <w:ind w:left="0"/>
      <w:outlineLvl w:val="0"/>
    </w:pPr>
    <w:rPr>
      <w:rFonts w:eastAsia="Arial Black" w:cs="Arial Black"/>
      <w:spacing w:val="-22"/>
      <w:w w:val="95"/>
      <w:sz w:val="32"/>
      <w:szCs w:val="32"/>
    </w:rPr>
  </w:style>
  <w:style w:type="paragraph" w:styleId="Ttulo2">
    <w:name w:val="heading 2"/>
    <w:basedOn w:val="Textoindependiente"/>
    <w:link w:val="Ttulo2Car"/>
    <w:uiPriority w:val="9"/>
    <w:unhideWhenUsed/>
    <w:qFormat/>
    <w:rsid w:val="00A84996"/>
    <w:pPr>
      <w:numPr>
        <w:numId w:val="2"/>
      </w:numPr>
      <w:spacing w:line="360" w:lineRule="auto"/>
      <w:ind w:right="283"/>
      <w:outlineLvl w:val="1"/>
    </w:pPr>
    <w:rPr>
      <w:b/>
      <w:bCs/>
      <w:w w:val="95"/>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link w:val="TtuloCar"/>
    <w:uiPriority w:val="10"/>
    <w:qFormat/>
    <w:rsid w:val="009446A2"/>
    <w:pPr>
      <w:spacing w:before="243"/>
      <w:ind w:left="3236" w:right="128" w:firstLine="686"/>
    </w:pPr>
    <w:rPr>
      <w:sz w:val="44"/>
      <w:szCs w:val="44"/>
    </w:rPr>
  </w:style>
  <w:style w:type="character" w:customStyle="1" w:styleId="TtuloCar">
    <w:name w:val="Título Car"/>
    <w:basedOn w:val="Fuentedeprrafopredeter"/>
    <w:link w:val="Ttulo"/>
    <w:uiPriority w:val="10"/>
    <w:rsid w:val="009446A2"/>
    <w:rPr>
      <w:rFonts w:ascii="Times New Roman" w:eastAsia="Times New Roman" w:hAnsi="Times New Roman" w:cs="Times New Roman"/>
      <w:sz w:val="44"/>
      <w:szCs w:val="44"/>
    </w:rPr>
  </w:style>
  <w:style w:type="paragraph" w:styleId="Textoindependiente">
    <w:name w:val="Body Text"/>
    <w:basedOn w:val="Normal"/>
    <w:link w:val="TextoindependienteCar"/>
    <w:rsid w:val="009446A2"/>
    <w:pPr>
      <w:ind w:left="701" w:right="322"/>
    </w:pPr>
  </w:style>
  <w:style w:type="character" w:customStyle="1" w:styleId="TextoindependienteCar">
    <w:name w:val="Texto independiente Car"/>
    <w:basedOn w:val="Fuentedeprrafopredeter"/>
    <w:link w:val="Textoindependiente"/>
    <w:rsid w:val="009446A2"/>
    <w:rPr>
      <w:rFonts w:ascii="Times New Roman" w:eastAsia="Times New Roman" w:hAnsi="Times New Roman" w:cs="Times New Roman"/>
    </w:rPr>
  </w:style>
  <w:style w:type="character" w:customStyle="1" w:styleId="Ttulo1Car">
    <w:name w:val="Título 1 Car"/>
    <w:basedOn w:val="Fuentedeprrafopredeter"/>
    <w:link w:val="Ttulo1"/>
    <w:uiPriority w:val="9"/>
    <w:rsid w:val="00A8136E"/>
    <w:rPr>
      <w:rFonts w:ascii="Montserrat" w:eastAsia="Arial Black" w:hAnsi="Montserrat" w:cs="Arial Black"/>
      <w:color w:val="000000"/>
      <w:spacing w:val="-22"/>
      <w:w w:val="95"/>
      <w:sz w:val="32"/>
      <w:szCs w:val="32"/>
      <w:lang w:val="es-ES"/>
    </w:rPr>
  </w:style>
  <w:style w:type="character" w:customStyle="1" w:styleId="Ttulo2Car">
    <w:name w:val="Título 2 Car"/>
    <w:basedOn w:val="Fuentedeprrafopredeter"/>
    <w:link w:val="Ttulo2"/>
    <w:uiPriority w:val="9"/>
    <w:rsid w:val="00A84996"/>
    <w:rPr>
      <w:rFonts w:ascii="Montserrat" w:eastAsia="Times New Roman" w:hAnsi="Montserrat" w:cs="Times New Roman"/>
      <w:b/>
      <w:bCs/>
      <w:color w:val="000000"/>
      <w:w w:val="95"/>
      <w:sz w:val="18"/>
      <w:szCs w:val="18"/>
      <w:lang w:val="es-ES"/>
    </w:rPr>
  </w:style>
  <w:style w:type="paragraph" w:styleId="ndice1">
    <w:name w:val="index 1"/>
    <w:basedOn w:val="Normal"/>
    <w:next w:val="Normal"/>
    <w:autoRedefine/>
    <w:uiPriority w:val="99"/>
    <w:semiHidden/>
    <w:unhideWhenUsed/>
    <w:rsid w:val="009446A2"/>
    <w:pPr>
      <w:ind w:left="220" w:hanging="220"/>
    </w:pPr>
  </w:style>
  <w:style w:type="paragraph" w:styleId="Ttulodendice">
    <w:name w:val="index heading"/>
    <w:basedOn w:val="Ttulo1"/>
    <w:qFormat/>
    <w:rsid w:val="009446A2"/>
    <w:pPr>
      <w:spacing w:before="0"/>
    </w:pPr>
  </w:style>
  <w:style w:type="paragraph" w:styleId="Prrafodelista">
    <w:name w:val="List Paragraph"/>
    <w:basedOn w:val="Normal"/>
    <w:qFormat/>
    <w:rsid w:val="009446A2"/>
    <w:pPr>
      <w:ind w:left="720"/>
      <w:contextualSpacing/>
    </w:pPr>
  </w:style>
  <w:style w:type="paragraph" w:customStyle="1" w:styleId="Contenidodelatabla">
    <w:name w:val="Contenido de la tabla"/>
    <w:basedOn w:val="Normal"/>
    <w:qFormat/>
    <w:rsid w:val="009446A2"/>
    <w:pPr>
      <w:suppressLineNumbers/>
      <w:spacing w:before="0" w:line="240" w:lineRule="auto"/>
      <w:ind w:left="0" w:right="0"/>
      <w:jc w:val="left"/>
    </w:pPr>
    <w:rPr>
      <w:rFonts w:ascii="Times New Roman" w:hAnsi="Times New Roman"/>
      <w:color w:val="auto"/>
      <w:sz w:val="22"/>
      <w:szCs w:val="22"/>
      <w:lang w:val="es-MX"/>
    </w:rPr>
  </w:style>
  <w:style w:type="paragraph" w:styleId="Encabezado">
    <w:name w:val="header"/>
    <w:basedOn w:val="Normal"/>
    <w:link w:val="EncabezadoCar"/>
    <w:rsid w:val="009446A2"/>
    <w:pPr>
      <w:suppressLineNumbers/>
      <w:tabs>
        <w:tab w:val="center" w:pos="4986"/>
        <w:tab w:val="right" w:pos="9972"/>
      </w:tabs>
      <w:spacing w:before="0" w:line="240" w:lineRule="auto"/>
      <w:ind w:left="0" w:right="0"/>
      <w:jc w:val="left"/>
    </w:pPr>
    <w:rPr>
      <w:rFonts w:ascii="Times New Roman" w:hAnsi="Times New Roman"/>
      <w:color w:val="auto"/>
      <w:sz w:val="22"/>
      <w:szCs w:val="22"/>
      <w:lang w:val="es-MX"/>
    </w:rPr>
  </w:style>
  <w:style w:type="character" w:customStyle="1" w:styleId="EncabezadoCar">
    <w:name w:val="Encabezado Car"/>
    <w:basedOn w:val="Fuentedeprrafopredeter"/>
    <w:link w:val="Encabezado"/>
    <w:uiPriority w:val="99"/>
    <w:rsid w:val="009446A2"/>
    <w:rPr>
      <w:rFonts w:ascii="Times New Roman" w:eastAsia="Times New Roman" w:hAnsi="Times New Roman" w:cs="Times New Roman"/>
      <w:sz w:val="22"/>
      <w:szCs w:val="22"/>
    </w:rPr>
  </w:style>
  <w:style w:type="paragraph" w:styleId="Piedepgina">
    <w:name w:val="footer"/>
    <w:basedOn w:val="Normal"/>
    <w:link w:val="PiedepginaCar"/>
    <w:uiPriority w:val="99"/>
    <w:rsid w:val="009446A2"/>
    <w:pPr>
      <w:tabs>
        <w:tab w:val="center" w:pos="4419"/>
        <w:tab w:val="right" w:pos="8838"/>
      </w:tabs>
      <w:spacing w:before="0" w:line="240" w:lineRule="auto"/>
      <w:ind w:left="0" w:right="0"/>
      <w:jc w:val="left"/>
    </w:pPr>
    <w:rPr>
      <w:rFonts w:ascii="Times New Roman" w:hAnsi="Times New Roman"/>
      <w:color w:val="auto"/>
      <w:sz w:val="22"/>
      <w:szCs w:val="22"/>
      <w:lang w:val="es-MX"/>
    </w:rPr>
  </w:style>
  <w:style w:type="character" w:customStyle="1" w:styleId="PiedepginaCar">
    <w:name w:val="Pie de página Car"/>
    <w:basedOn w:val="Fuentedeprrafopredeter"/>
    <w:link w:val="Piedepgina"/>
    <w:uiPriority w:val="99"/>
    <w:rsid w:val="009446A2"/>
    <w:rPr>
      <w:rFonts w:ascii="Times New Roman" w:eastAsia="Times New Roman" w:hAnsi="Times New Roman" w:cs="Times New Roman"/>
      <w:sz w:val="22"/>
      <w:szCs w:val="22"/>
    </w:rPr>
  </w:style>
  <w:style w:type="paragraph" w:customStyle="1" w:styleId="TableParagraph">
    <w:name w:val="Table Paragraph"/>
    <w:basedOn w:val="Normal"/>
    <w:qFormat/>
    <w:rsid w:val="008366DF"/>
    <w:pPr>
      <w:spacing w:before="0" w:line="240" w:lineRule="auto"/>
      <w:ind w:left="0" w:right="0"/>
      <w:jc w:val="left"/>
    </w:pPr>
    <w:rPr>
      <w:rFonts w:ascii="Times New Roman" w:hAnsi="Times New Roman"/>
      <w:color w:val="auto"/>
      <w:sz w:val="22"/>
      <w:szCs w:val="22"/>
      <w:lang w:val="es-MX"/>
    </w:rPr>
  </w:style>
  <w:style w:type="paragraph" w:customStyle="1" w:styleId="Standard">
    <w:name w:val="Standard"/>
    <w:qFormat/>
    <w:rsid w:val="00621CEE"/>
    <w:pPr>
      <w:suppressAutoHyphens/>
    </w:pPr>
    <w:rPr>
      <w:rFonts w:ascii="Calibri" w:eastAsia="Calibri" w:hAnsi="Calibri" w:cs="Tahoma"/>
      <w:sz w:val="22"/>
      <w:szCs w:val="22"/>
    </w:rPr>
  </w:style>
  <w:style w:type="paragraph" w:customStyle="1" w:styleId="Textbody">
    <w:name w:val="Text body"/>
    <w:basedOn w:val="Standard"/>
    <w:qFormat/>
    <w:rsid w:val="00943900"/>
    <w:pPr>
      <w:spacing w:after="120"/>
      <w:jc w:val="both"/>
    </w:pPr>
    <w:rPr>
      <w:rFonts w:ascii="Arial" w:eastAsia="Arial" w:hAnsi="Arial" w:cs="Arial"/>
      <w:sz w:val="16"/>
    </w:rPr>
  </w:style>
  <w:style w:type="paragraph" w:styleId="TtuloTDC">
    <w:name w:val="TOC Heading"/>
    <w:basedOn w:val="Ttulo1"/>
    <w:next w:val="Normal"/>
    <w:uiPriority w:val="39"/>
    <w:unhideWhenUsed/>
    <w:qFormat/>
    <w:rsid w:val="00545940"/>
    <w:pPr>
      <w:keepNext/>
      <w:keepLines/>
      <w:widowControl/>
      <w:tabs>
        <w:tab w:val="clear" w:pos="745"/>
      </w:tabs>
      <w:suppressAutoHyphens w:val="0"/>
      <w:spacing w:before="480"/>
      <w:ind w:right="0"/>
      <w:jc w:val="left"/>
      <w:outlineLvl w:val="9"/>
    </w:pPr>
    <w:rPr>
      <w:rFonts w:asciiTheme="majorHAnsi" w:eastAsiaTheme="majorEastAsia" w:hAnsiTheme="majorHAnsi" w:cstheme="majorBidi"/>
      <w:b/>
      <w:bCs/>
      <w:color w:val="2F5496" w:themeColor="accent1" w:themeShade="BF"/>
      <w:spacing w:val="0"/>
      <w:w w:val="100"/>
      <w:sz w:val="28"/>
      <w:szCs w:val="28"/>
      <w:lang w:val="es-MX" w:eastAsia="es-MX"/>
    </w:rPr>
  </w:style>
  <w:style w:type="paragraph" w:styleId="TDC1">
    <w:name w:val="toc 1"/>
    <w:basedOn w:val="Normal"/>
    <w:next w:val="Normal"/>
    <w:autoRedefine/>
    <w:uiPriority w:val="39"/>
    <w:unhideWhenUsed/>
    <w:rsid w:val="00A84996"/>
    <w:pPr>
      <w:tabs>
        <w:tab w:val="right" w:leader="dot" w:pos="8663"/>
      </w:tabs>
      <w:spacing w:before="120" w:line="360" w:lineRule="auto"/>
      <w:ind w:left="0"/>
      <w:jc w:val="left"/>
    </w:pPr>
    <w:rPr>
      <w:rFonts w:asciiTheme="minorHAnsi" w:hAnsiTheme="minorHAnsi" w:cstheme="minorHAnsi"/>
      <w:b/>
      <w:bCs/>
      <w:i/>
      <w:iCs/>
    </w:rPr>
  </w:style>
  <w:style w:type="paragraph" w:styleId="TDC2">
    <w:name w:val="toc 2"/>
    <w:basedOn w:val="Normal"/>
    <w:next w:val="Normal"/>
    <w:autoRedefine/>
    <w:uiPriority w:val="39"/>
    <w:unhideWhenUsed/>
    <w:rsid w:val="00DC7258"/>
    <w:pPr>
      <w:tabs>
        <w:tab w:val="left" w:pos="720"/>
        <w:tab w:val="left" w:pos="1200"/>
        <w:tab w:val="right" w:leader="dot" w:pos="8663"/>
      </w:tabs>
      <w:spacing w:before="120" w:line="240" w:lineRule="auto"/>
      <w:ind w:left="0" w:hanging="284"/>
      <w:jc w:val="left"/>
    </w:pPr>
    <w:rPr>
      <w:rFonts w:cstheme="minorHAnsi"/>
      <w:noProof/>
      <w:color w:val="auto"/>
      <w:sz w:val="20"/>
      <w:szCs w:val="20"/>
      <w:lang w:val="es-ES_tradnl"/>
    </w:rPr>
  </w:style>
  <w:style w:type="character" w:styleId="Hipervnculo">
    <w:name w:val="Hyperlink"/>
    <w:basedOn w:val="Fuentedeprrafopredeter"/>
    <w:uiPriority w:val="99"/>
    <w:unhideWhenUsed/>
    <w:rsid w:val="00545940"/>
    <w:rPr>
      <w:color w:val="0563C1" w:themeColor="hyperlink"/>
      <w:u w:val="single"/>
    </w:rPr>
  </w:style>
  <w:style w:type="paragraph" w:styleId="TDC3">
    <w:name w:val="toc 3"/>
    <w:basedOn w:val="Normal"/>
    <w:next w:val="Normal"/>
    <w:autoRedefine/>
    <w:uiPriority w:val="39"/>
    <w:semiHidden/>
    <w:unhideWhenUsed/>
    <w:rsid w:val="00545940"/>
    <w:pPr>
      <w:spacing w:before="0"/>
      <w:ind w:left="480"/>
      <w:jc w:val="left"/>
    </w:pPr>
    <w:rPr>
      <w:rFonts w:asciiTheme="minorHAnsi" w:hAnsiTheme="minorHAnsi" w:cstheme="minorHAnsi"/>
      <w:sz w:val="20"/>
      <w:szCs w:val="20"/>
    </w:rPr>
  </w:style>
  <w:style w:type="paragraph" w:styleId="TDC4">
    <w:name w:val="toc 4"/>
    <w:basedOn w:val="Normal"/>
    <w:next w:val="Normal"/>
    <w:autoRedefine/>
    <w:uiPriority w:val="39"/>
    <w:semiHidden/>
    <w:unhideWhenUsed/>
    <w:rsid w:val="00545940"/>
    <w:pPr>
      <w:spacing w:before="0"/>
      <w:ind w:left="720"/>
      <w:jc w:val="left"/>
    </w:pPr>
    <w:rPr>
      <w:rFonts w:asciiTheme="minorHAnsi" w:hAnsiTheme="minorHAnsi" w:cstheme="minorHAnsi"/>
      <w:sz w:val="20"/>
      <w:szCs w:val="20"/>
    </w:rPr>
  </w:style>
  <w:style w:type="paragraph" w:styleId="TDC5">
    <w:name w:val="toc 5"/>
    <w:basedOn w:val="Normal"/>
    <w:next w:val="Normal"/>
    <w:autoRedefine/>
    <w:uiPriority w:val="39"/>
    <w:semiHidden/>
    <w:unhideWhenUsed/>
    <w:rsid w:val="00545940"/>
    <w:pPr>
      <w:spacing w:before="0"/>
      <w:ind w:left="960"/>
      <w:jc w:val="left"/>
    </w:pPr>
    <w:rPr>
      <w:rFonts w:asciiTheme="minorHAnsi" w:hAnsiTheme="minorHAnsi" w:cstheme="minorHAnsi"/>
      <w:sz w:val="20"/>
      <w:szCs w:val="20"/>
    </w:rPr>
  </w:style>
  <w:style w:type="paragraph" w:styleId="TDC6">
    <w:name w:val="toc 6"/>
    <w:basedOn w:val="Normal"/>
    <w:next w:val="Normal"/>
    <w:autoRedefine/>
    <w:uiPriority w:val="39"/>
    <w:semiHidden/>
    <w:unhideWhenUsed/>
    <w:rsid w:val="00545940"/>
    <w:pPr>
      <w:spacing w:before="0"/>
      <w:ind w:left="1200"/>
      <w:jc w:val="left"/>
    </w:pPr>
    <w:rPr>
      <w:rFonts w:asciiTheme="minorHAnsi" w:hAnsiTheme="minorHAnsi" w:cstheme="minorHAnsi"/>
      <w:sz w:val="20"/>
      <w:szCs w:val="20"/>
    </w:rPr>
  </w:style>
  <w:style w:type="paragraph" w:styleId="TDC7">
    <w:name w:val="toc 7"/>
    <w:basedOn w:val="Normal"/>
    <w:next w:val="Normal"/>
    <w:autoRedefine/>
    <w:uiPriority w:val="39"/>
    <w:semiHidden/>
    <w:unhideWhenUsed/>
    <w:rsid w:val="00545940"/>
    <w:pPr>
      <w:spacing w:before="0"/>
      <w:ind w:left="1440"/>
      <w:jc w:val="left"/>
    </w:pPr>
    <w:rPr>
      <w:rFonts w:asciiTheme="minorHAnsi" w:hAnsiTheme="minorHAnsi" w:cstheme="minorHAnsi"/>
      <w:sz w:val="20"/>
      <w:szCs w:val="20"/>
    </w:rPr>
  </w:style>
  <w:style w:type="paragraph" w:styleId="TDC8">
    <w:name w:val="toc 8"/>
    <w:basedOn w:val="Normal"/>
    <w:next w:val="Normal"/>
    <w:autoRedefine/>
    <w:uiPriority w:val="39"/>
    <w:semiHidden/>
    <w:unhideWhenUsed/>
    <w:rsid w:val="00545940"/>
    <w:pPr>
      <w:spacing w:before="0"/>
      <w:ind w:left="1680"/>
      <w:jc w:val="left"/>
    </w:pPr>
    <w:rPr>
      <w:rFonts w:asciiTheme="minorHAnsi" w:hAnsiTheme="minorHAnsi" w:cstheme="minorHAnsi"/>
      <w:sz w:val="20"/>
      <w:szCs w:val="20"/>
    </w:rPr>
  </w:style>
  <w:style w:type="paragraph" w:styleId="TDC9">
    <w:name w:val="toc 9"/>
    <w:basedOn w:val="Normal"/>
    <w:next w:val="Normal"/>
    <w:autoRedefine/>
    <w:uiPriority w:val="39"/>
    <w:semiHidden/>
    <w:unhideWhenUsed/>
    <w:rsid w:val="00545940"/>
    <w:pPr>
      <w:spacing w:before="0"/>
      <w:ind w:left="1920"/>
      <w:jc w:val="left"/>
    </w:pPr>
    <w:rPr>
      <w:rFonts w:asciiTheme="minorHAnsi" w:hAnsiTheme="minorHAnsi" w:cstheme="minorHAnsi"/>
      <w:sz w:val="20"/>
      <w:szCs w:val="20"/>
    </w:rPr>
  </w:style>
  <w:style w:type="character" w:styleId="Refdecomentario">
    <w:name w:val="annotation reference"/>
    <w:basedOn w:val="Fuentedeprrafopredeter"/>
    <w:uiPriority w:val="99"/>
    <w:semiHidden/>
    <w:unhideWhenUsed/>
    <w:rsid w:val="000414BD"/>
    <w:rPr>
      <w:sz w:val="16"/>
      <w:szCs w:val="16"/>
    </w:rPr>
  </w:style>
  <w:style w:type="paragraph" w:styleId="Textocomentario">
    <w:name w:val="annotation text"/>
    <w:basedOn w:val="Normal"/>
    <w:link w:val="TextocomentarioCar"/>
    <w:uiPriority w:val="99"/>
    <w:unhideWhenUsed/>
    <w:rsid w:val="000414BD"/>
    <w:pPr>
      <w:spacing w:line="240" w:lineRule="auto"/>
    </w:pPr>
    <w:rPr>
      <w:sz w:val="20"/>
      <w:szCs w:val="20"/>
    </w:rPr>
  </w:style>
  <w:style w:type="character" w:customStyle="1" w:styleId="TextocomentarioCar">
    <w:name w:val="Texto comentario Car"/>
    <w:basedOn w:val="Fuentedeprrafopredeter"/>
    <w:link w:val="Textocomentario"/>
    <w:uiPriority w:val="99"/>
    <w:rsid w:val="000414BD"/>
    <w:rPr>
      <w:rFonts w:ascii="Montserrat" w:eastAsia="Times New Roman" w:hAnsi="Montserrat" w:cs="Times New Roman"/>
      <w:color w:val="000000"/>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14BD"/>
    <w:rPr>
      <w:b/>
      <w:bCs/>
    </w:rPr>
  </w:style>
  <w:style w:type="character" w:customStyle="1" w:styleId="AsuntodelcomentarioCar">
    <w:name w:val="Asunto del comentario Car"/>
    <w:basedOn w:val="TextocomentarioCar"/>
    <w:link w:val="Asuntodelcomentario"/>
    <w:uiPriority w:val="99"/>
    <w:semiHidden/>
    <w:rsid w:val="000414BD"/>
    <w:rPr>
      <w:rFonts w:ascii="Montserrat" w:eastAsia="Times New Roman" w:hAnsi="Montserrat" w:cs="Times New Roman"/>
      <w:b/>
      <w:bCs/>
      <w:color w:val="000000"/>
      <w:sz w:val="20"/>
      <w:szCs w:val="20"/>
      <w:lang w:val="es-ES"/>
    </w:rPr>
  </w:style>
  <w:style w:type="paragraph" w:styleId="Revisin">
    <w:name w:val="Revision"/>
    <w:hidden/>
    <w:uiPriority w:val="99"/>
    <w:semiHidden/>
    <w:rsid w:val="00A955E3"/>
    <w:rPr>
      <w:rFonts w:ascii="Montserrat" w:eastAsia="Times New Roman" w:hAnsi="Montserrat" w:cs="Times New Roman"/>
      <w:color w:val="000000"/>
      <w:lang w:val="es-ES"/>
    </w:rPr>
  </w:style>
  <w:style w:type="table" w:styleId="Tablaconcuadrcula">
    <w:name w:val="Table Grid"/>
    <w:basedOn w:val="Tablanormal"/>
    <w:uiPriority w:val="39"/>
    <w:rsid w:val="0015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F65BDF"/>
    <w:pPr>
      <w:widowControl/>
      <w:suppressAutoHyphens w:val="0"/>
      <w:spacing w:before="100" w:beforeAutospacing="1" w:after="100" w:afterAutospacing="1" w:line="240" w:lineRule="auto"/>
      <w:ind w:left="0" w:right="0"/>
      <w:jc w:val="left"/>
    </w:pPr>
    <w:rPr>
      <w:rFonts w:ascii="Times New Roman" w:hAnsi="Times New Roman"/>
      <w:color w:val="auto"/>
      <w:lang w:val="es-MX" w:eastAsia="es-MX"/>
    </w:rPr>
  </w:style>
  <w:style w:type="character" w:customStyle="1" w:styleId="cf01">
    <w:name w:val="cf01"/>
    <w:basedOn w:val="Fuentedeprrafopredeter"/>
    <w:rsid w:val="00F65B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2062">
      <w:bodyDiv w:val="1"/>
      <w:marLeft w:val="0"/>
      <w:marRight w:val="0"/>
      <w:marTop w:val="0"/>
      <w:marBottom w:val="0"/>
      <w:divBdr>
        <w:top w:val="none" w:sz="0" w:space="0" w:color="auto"/>
        <w:left w:val="none" w:sz="0" w:space="0" w:color="auto"/>
        <w:bottom w:val="none" w:sz="0" w:space="0" w:color="auto"/>
        <w:right w:val="none" w:sz="0" w:space="0" w:color="auto"/>
      </w:divBdr>
    </w:div>
    <w:div w:id="306203804">
      <w:bodyDiv w:val="1"/>
      <w:marLeft w:val="0"/>
      <w:marRight w:val="0"/>
      <w:marTop w:val="0"/>
      <w:marBottom w:val="0"/>
      <w:divBdr>
        <w:top w:val="none" w:sz="0" w:space="0" w:color="auto"/>
        <w:left w:val="none" w:sz="0" w:space="0" w:color="auto"/>
        <w:bottom w:val="none" w:sz="0" w:space="0" w:color="auto"/>
        <w:right w:val="none" w:sz="0" w:space="0" w:color="auto"/>
      </w:divBdr>
    </w:div>
    <w:div w:id="603346640">
      <w:bodyDiv w:val="1"/>
      <w:marLeft w:val="0"/>
      <w:marRight w:val="0"/>
      <w:marTop w:val="0"/>
      <w:marBottom w:val="0"/>
      <w:divBdr>
        <w:top w:val="none" w:sz="0" w:space="0" w:color="auto"/>
        <w:left w:val="none" w:sz="0" w:space="0" w:color="auto"/>
        <w:bottom w:val="none" w:sz="0" w:space="0" w:color="auto"/>
        <w:right w:val="none" w:sz="0" w:space="0" w:color="auto"/>
      </w:divBdr>
    </w:div>
    <w:div w:id="603919546">
      <w:bodyDiv w:val="1"/>
      <w:marLeft w:val="0"/>
      <w:marRight w:val="0"/>
      <w:marTop w:val="0"/>
      <w:marBottom w:val="0"/>
      <w:divBdr>
        <w:top w:val="none" w:sz="0" w:space="0" w:color="auto"/>
        <w:left w:val="none" w:sz="0" w:space="0" w:color="auto"/>
        <w:bottom w:val="none" w:sz="0" w:space="0" w:color="auto"/>
        <w:right w:val="none" w:sz="0" w:space="0" w:color="auto"/>
      </w:divBdr>
    </w:div>
    <w:div w:id="725027204">
      <w:bodyDiv w:val="1"/>
      <w:marLeft w:val="0"/>
      <w:marRight w:val="0"/>
      <w:marTop w:val="0"/>
      <w:marBottom w:val="0"/>
      <w:divBdr>
        <w:top w:val="none" w:sz="0" w:space="0" w:color="auto"/>
        <w:left w:val="none" w:sz="0" w:space="0" w:color="auto"/>
        <w:bottom w:val="none" w:sz="0" w:space="0" w:color="auto"/>
        <w:right w:val="none" w:sz="0" w:space="0" w:color="auto"/>
      </w:divBdr>
    </w:div>
    <w:div w:id="859586788">
      <w:bodyDiv w:val="1"/>
      <w:marLeft w:val="0"/>
      <w:marRight w:val="0"/>
      <w:marTop w:val="0"/>
      <w:marBottom w:val="0"/>
      <w:divBdr>
        <w:top w:val="none" w:sz="0" w:space="0" w:color="auto"/>
        <w:left w:val="none" w:sz="0" w:space="0" w:color="auto"/>
        <w:bottom w:val="none" w:sz="0" w:space="0" w:color="auto"/>
        <w:right w:val="none" w:sz="0" w:space="0" w:color="auto"/>
      </w:divBdr>
    </w:div>
    <w:div w:id="1457210611">
      <w:bodyDiv w:val="1"/>
      <w:marLeft w:val="0"/>
      <w:marRight w:val="0"/>
      <w:marTop w:val="0"/>
      <w:marBottom w:val="0"/>
      <w:divBdr>
        <w:top w:val="none" w:sz="0" w:space="0" w:color="auto"/>
        <w:left w:val="none" w:sz="0" w:space="0" w:color="auto"/>
        <w:bottom w:val="none" w:sz="0" w:space="0" w:color="auto"/>
        <w:right w:val="none" w:sz="0" w:space="0" w:color="auto"/>
      </w:divBdr>
    </w:div>
    <w:div w:id="1752391555">
      <w:bodyDiv w:val="1"/>
      <w:marLeft w:val="0"/>
      <w:marRight w:val="0"/>
      <w:marTop w:val="0"/>
      <w:marBottom w:val="0"/>
      <w:divBdr>
        <w:top w:val="none" w:sz="0" w:space="0" w:color="auto"/>
        <w:left w:val="none" w:sz="0" w:space="0" w:color="auto"/>
        <w:bottom w:val="none" w:sz="0" w:space="0" w:color="auto"/>
        <w:right w:val="none" w:sz="0" w:space="0" w:color="auto"/>
      </w:divBdr>
    </w:div>
    <w:div w:id="1858348509">
      <w:bodyDiv w:val="1"/>
      <w:marLeft w:val="0"/>
      <w:marRight w:val="0"/>
      <w:marTop w:val="0"/>
      <w:marBottom w:val="0"/>
      <w:divBdr>
        <w:top w:val="none" w:sz="0" w:space="0" w:color="auto"/>
        <w:left w:val="none" w:sz="0" w:space="0" w:color="auto"/>
        <w:bottom w:val="none" w:sz="0" w:space="0" w:color="auto"/>
        <w:right w:val="none" w:sz="0" w:space="0" w:color="auto"/>
      </w:divBdr>
    </w:div>
    <w:div w:id="21379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footer" Target="footer4.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image" Target="media/image6.png"/><Relationship Id="rId11" Type="http://schemas.openxmlformats.org/officeDocument/2006/relationships/comments" Target="comments.xml"/><Relationship Id="rId24" Type="http://schemas.openxmlformats.org/officeDocument/2006/relationships/image" Target="media/image5.png"/><Relationship Id="rId32" Type="http://schemas.openxmlformats.org/officeDocument/2006/relationships/image" Target="media/image7.png"/><Relationship Id="rId37" Type="http://schemas.openxmlformats.org/officeDocument/2006/relationships/header" Target="header12.xml"/><Relationship Id="rId40" Type="http://schemas.openxmlformats.org/officeDocument/2006/relationships/footer" Target="footer12.xml"/><Relationship Id="rId45"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10.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footer" Target="footer8.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header" Target="header15.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oter" Target="footer11.xml"/><Relationship Id="rId46" Type="http://schemas.openxmlformats.org/officeDocument/2006/relationships/header" Target="header17.xml"/><Relationship Id="rId20" Type="http://schemas.openxmlformats.org/officeDocument/2006/relationships/header" Target="header5.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s>
</file>

<file path=word/_rels/footer11.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b.mx/sct"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3.xml.rels><?xml version="1.0" encoding="UTF-8" standalone="yes"?>
<Relationships xmlns="http://schemas.openxmlformats.org/package/2006/relationships"><Relationship Id="rId1" Type="http://schemas.openxmlformats.org/officeDocument/2006/relationships/image" Target="media/image4.png"/></Relationships>
</file>

<file path=word/_rels/header16.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B955F-9ED3-B241-901D-1631518D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41</Pages>
  <Words>8354</Words>
  <Characters>45950</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Itzel Alonso</dc:creator>
  <cp:keywords/>
  <dc:description/>
  <cp:lastModifiedBy>Jesus Israel Islas Esquivel</cp:lastModifiedBy>
  <cp:revision>27</cp:revision>
  <cp:lastPrinted>2023-05-04T23:33:00Z</cp:lastPrinted>
  <dcterms:created xsi:type="dcterms:W3CDTF">2023-05-23T20:41:00Z</dcterms:created>
  <dcterms:modified xsi:type="dcterms:W3CDTF">2023-06-08T20:26:00Z</dcterms:modified>
</cp:coreProperties>
</file>